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4896" w14:textId="0D0587AC" w:rsidR="001E41F3" w:rsidRPr="0046766F" w:rsidRDefault="004A6B0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46766F">
        <w:rPr>
          <w:b/>
          <w:noProof/>
          <w:sz w:val="24"/>
          <w:szCs w:val="24"/>
        </w:rPr>
        <w:t xml:space="preserve">3GPP TSG-RAN2 Meeting </w:t>
      </w:r>
      <w:r w:rsidR="006F2027" w:rsidRPr="006F2027">
        <w:rPr>
          <w:b/>
          <w:noProof/>
          <w:sz w:val="24"/>
          <w:szCs w:val="24"/>
        </w:rPr>
        <w:t>#110-e</w:t>
      </w:r>
      <w:r w:rsidR="001E41F3" w:rsidRPr="0046766F">
        <w:rPr>
          <w:b/>
          <w:i/>
          <w:noProof/>
          <w:sz w:val="24"/>
          <w:szCs w:val="24"/>
        </w:rPr>
        <w:tab/>
      </w:r>
      <w:r w:rsidR="00775ED6" w:rsidRPr="00775ED6">
        <w:rPr>
          <w:b/>
          <w:i/>
          <w:noProof/>
          <w:sz w:val="24"/>
          <w:szCs w:val="24"/>
          <w:highlight w:val="yellow"/>
        </w:rPr>
        <w:t xml:space="preserve">draft </w:t>
      </w:r>
      <w:r w:rsidR="005A4274" w:rsidRPr="00775ED6">
        <w:rPr>
          <w:b/>
          <w:i/>
          <w:noProof/>
          <w:sz w:val="24"/>
          <w:szCs w:val="24"/>
          <w:highlight w:val="yellow"/>
        </w:rPr>
        <w:t>R2-200</w:t>
      </w:r>
      <w:r w:rsidR="00775ED6" w:rsidRPr="00775ED6">
        <w:rPr>
          <w:b/>
          <w:i/>
          <w:noProof/>
          <w:sz w:val="24"/>
          <w:szCs w:val="24"/>
          <w:highlight w:val="yellow"/>
        </w:rPr>
        <w:t>xxxx</w:t>
      </w:r>
    </w:p>
    <w:p w14:paraId="4A9F876C" w14:textId="2285842B" w:rsidR="004A6B07" w:rsidRPr="0046766F" w:rsidRDefault="006F2027" w:rsidP="004A6B07">
      <w:pPr>
        <w:pStyle w:val="CRCoverPage"/>
        <w:tabs>
          <w:tab w:val="right" w:pos="9639"/>
        </w:tabs>
        <w:outlineLvl w:val="0"/>
        <w:rPr>
          <w:b/>
          <w:noProof/>
          <w:sz w:val="24"/>
          <w:szCs w:val="24"/>
        </w:rPr>
      </w:pPr>
      <w:r w:rsidRPr="006F2027">
        <w:rPr>
          <w:b/>
          <w:noProof/>
          <w:sz w:val="24"/>
          <w:szCs w:val="24"/>
        </w:rPr>
        <w:t>eMeeting, 1st – 12th June,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B076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09B3618B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A741EB">
              <w:rPr>
                <w:b/>
                <w:noProof/>
                <w:sz w:val="28"/>
              </w:rPr>
              <w:t>0</w:t>
            </w:r>
            <w:r w:rsidR="00AC0D34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70B257AB" w:rsidR="001E41F3" w:rsidRPr="00390E06" w:rsidRDefault="00CA7D5A" w:rsidP="00D94710">
            <w:pPr>
              <w:pStyle w:val="CRCoverPage"/>
              <w:spacing w:after="0"/>
              <w:jc w:val="center"/>
              <w:rPr>
                <w:noProof/>
                <w:highlight w:val="yellow"/>
              </w:rPr>
            </w:pPr>
            <w:r w:rsidRPr="00390E06">
              <w:rPr>
                <w:b/>
                <w:noProof/>
                <w:sz w:val="28"/>
                <w:highlight w:val="yellow"/>
              </w:rPr>
              <w:fldChar w:fldCharType="begin"/>
            </w:r>
            <w:r w:rsidRPr="00390E06">
              <w:rPr>
                <w:b/>
                <w:noProof/>
                <w:sz w:val="28"/>
                <w:highlight w:val="yellow"/>
              </w:rPr>
              <w:instrText xml:space="preserve"> DOCPROPERTY  Cr#  \* MERGEFORMAT </w:instrText>
            </w:r>
            <w:r w:rsidRPr="00390E06">
              <w:rPr>
                <w:b/>
                <w:noProof/>
                <w:sz w:val="28"/>
                <w:highlight w:val="yellow"/>
              </w:rPr>
              <w:fldChar w:fldCharType="separate"/>
            </w:r>
            <w:r w:rsidR="00D94710" w:rsidRPr="00292FBB">
              <w:rPr>
                <w:b/>
                <w:noProof/>
                <w:sz w:val="28"/>
              </w:rPr>
              <w:t>016</w:t>
            </w:r>
            <w:r w:rsidR="00D94710">
              <w:rPr>
                <w:b/>
                <w:noProof/>
                <w:sz w:val="28"/>
              </w:rPr>
              <w:t>9</w:t>
            </w:r>
            <w:r w:rsidRPr="00390E06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35689FF0" w:rsidR="001E41F3" w:rsidRPr="00410371" w:rsidRDefault="00775ED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48AF7B7E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6619A5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010232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6619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17521065" w:rsidR="00F25D98" w:rsidRDefault="00864E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10F51EE7" w:rsidR="004A6B07" w:rsidRDefault="00853B9B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Clarification for </w:t>
            </w:r>
            <w:r w:rsidR="00240506">
              <w:rPr>
                <w:noProof/>
              </w:rPr>
              <w:t>KPAS and</w:t>
            </w:r>
            <w:r>
              <w:rPr>
                <w:noProof/>
              </w:rPr>
              <w:t xml:space="preserve"> EU-alert</w:t>
            </w:r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77777777" w:rsidR="004A6B07" w:rsidRPr="00A741E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A741EB">
              <w:t>Ericsson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Pr="00A741E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A741EB"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77777777" w:rsidR="004A6B07" w:rsidRPr="00A741E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A741EB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Pr="00A741EB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Pr="00A741EB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 w:rsidRPr="00A741EB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5F687C34" w:rsidR="004A6B07" w:rsidRPr="00A741EB" w:rsidRDefault="008F76C0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2020-0</w:t>
            </w:r>
            <w:r w:rsidR="00775ED6">
              <w:rPr>
                <w:noProof/>
                <w:lang w:val="fr-FR"/>
              </w:rPr>
              <w:t>6-09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18EAC0B1" w:rsidR="004A6B07" w:rsidRPr="00A741EB" w:rsidRDefault="006619A5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Pr="00A741EB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Pr="00A741EB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741E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6CD1235D" w:rsidR="004A6B07" w:rsidRPr="00A741E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A741EB">
              <w:t>REL-1</w:t>
            </w:r>
            <w:r w:rsidR="006619A5">
              <w:t>6</w:t>
            </w:r>
          </w:p>
        </w:tc>
      </w:tr>
      <w:tr w:rsidR="001E41F3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3433F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BF5446" w14:textId="2562F0F6" w:rsidR="00ED109F" w:rsidRPr="00367BEB" w:rsidRDefault="00ED109F" w:rsidP="00961903">
            <w:pPr>
              <w:pStyle w:val="CRCoverPage"/>
              <w:spacing w:after="0"/>
              <w:ind w:left="100"/>
              <w:rPr>
                <w:noProof/>
              </w:rPr>
            </w:pPr>
            <w:r w:rsidRPr="00367BEB">
              <w:rPr>
                <w:noProof/>
              </w:rPr>
              <w:t xml:space="preserve">The </w:t>
            </w:r>
            <w:r w:rsidR="00961903" w:rsidRPr="00367BEB">
              <w:rPr>
                <w:noProof/>
              </w:rPr>
              <w:t xml:space="preserve">UE </w:t>
            </w:r>
            <w:r w:rsidRPr="00367BEB">
              <w:rPr>
                <w:noProof/>
              </w:rPr>
              <w:t xml:space="preserve">requirements to support </w:t>
            </w:r>
            <w:r w:rsidR="00A741EB" w:rsidRPr="00A741EB">
              <w:rPr>
                <w:noProof/>
              </w:rPr>
              <w:t xml:space="preserve">Korean Public Alarm System (KPAS) and EU-Alert warning system </w:t>
            </w:r>
            <w:r w:rsidR="00961903" w:rsidRPr="00367BEB">
              <w:rPr>
                <w:noProof/>
              </w:rPr>
              <w:t xml:space="preserve">are </w:t>
            </w:r>
            <w:r w:rsidR="006D0321">
              <w:rPr>
                <w:noProof/>
              </w:rPr>
              <w:t>missing</w:t>
            </w:r>
            <w:r w:rsidR="00961903" w:rsidRPr="00367BEB">
              <w:rPr>
                <w:noProof/>
              </w:rPr>
              <w:t xml:space="preserve">. </w:t>
            </w:r>
          </w:p>
        </w:tc>
      </w:tr>
      <w:tr w:rsidR="001E41F3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1E41F3" w:rsidRPr="00367BE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1AD587C" w14:textId="687C86B4" w:rsidR="00EA2C09" w:rsidRDefault="00961903" w:rsidP="00EA2C09">
            <w:pPr>
              <w:pStyle w:val="CRCoverPage"/>
              <w:spacing w:after="0"/>
              <w:ind w:left="100"/>
              <w:rPr>
                <w:noProof/>
              </w:rPr>
            </w:pPr>
            <w:r w:rsidRPr="00367BEB">
              <w:rPr>
                <w:noProof/>
              </w:rPr>
              <w:t>I</w:t>
            </w:r>
            <w:r w:rsidR="00126B7B">
              <w:rPr>
                <w:noProof/>
              </w:rPr>
              <w:t xml:space="preserve">n section </w:t>
            </w:r>
            <w:r w:rsidR="00EA2C09">
              <w:rPr>
                <w:noProof/>
              </w:rPr>
              <w:t>3.1</w:t>
            </w:r>
            <w:r w:rsidRPr="00367BEB">
              <w:rPr>
                <w:noProof/>
              </w:rPr>
              <w:t xml:space="preserve"> is clarified that KPAS and EU-</w:t>
            </w:r>
            <w:r w:rsidR="00C714F4">
              <w:rPr>
                <w:noProof/>
              </w:rPr>
              <w:t>A</w:t>
            </w:r>
            <w:r w:rsidRPr="00367BEB">
              <w:rPr>
                <w:noProof/>
              </w:rPr>
              <w:t xml:space="preserve">lert use </w:t>
            </w:r>
            <w:r w:rsidR="00367BEB">
              <w:rPr>
                <w:noProof/>
              </w:rPr>
              <w:t xml:space="preserve">the </w:t>
            </w:r>
            <w:r w:rsidRPr="00367BEB">
              <w:rPr>
                <w:noProof/>
              </w:rPr>
              <w:t>same AS mechanisms as CMAS</w:t>
            </w:r>
            <w:r w:rsidR="00367BEB" w:rsidRPr="00367BEB">
              <w:rPr>
                <w:noProof/>
              </w:rPr>
              <w:t>.</w:t>
            </w:r>
            <w:r w:rsidR="006D0321">
              <w:rPr>
                <w:noProof/>
              </w:rPr>
              <w:t xml:space="preserve"> </w:t>
            </w:r>
          </w:p>
          <w:p w14:paraId="1B9F59B5" w14:textId="4657F50E" w:rsidR="00F90CDC" w:rsidRDefault="00F90CDC" w:rsidP="00A741EB">
            <w:pPr>
              <w:pStyle w:val="CRCoverPage"/>
              <w:spacing w:after="0"/>
              <w:rPr>
                <w:noProof/>
              </w:rPr>
            </w:pPr>
          </w:p>
          <w:p w14:paraId="3760F3B3" w14:textId="77777777" w:rsidR="00A741EB" w:rsidRPr="00367BEB" w:rsidRDefault="00A741EB" w:rsidP="00A741EB">
            <w:pPr>
              <w:pStyle w:val="CRCoverPage"/>
              <w:spacing w:after="0"/>
              <w:rPr>
                <w:noProof/>
              </w:rPr>
            </w:pPr>
          </w:p>
          <w:p w14:paraId="4E519003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b/>
                <w:noProof/>
                <w:u w:val="single"/>
              </w:rPr>
            </w:pPr>
            <w:r w:rsidRPr="00367BEB">
              <w:rPr>
                <w:b/>
                <w:noProof/>
                <w:u w:val="single"/>
              </w:rPr>
              <w:t>Impact Analysis</w:t>
            </w:r>
          </w:p>
          <w:p w14:paraId="2A0E99A2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D28ADD4" w14:textId="77777777" w:rsidR="00367BEB" w:rsidRPr="00367BEB" w:rsidRDefault="00367BEB" w:rsidP="00367BEB">
            <w:pPr>
              <w:pStyle w:val="CRCoverPage"/>
              <w:spacing w:before="20" w:after="80"/>
              <w:ind w:left="100"/>
              <w:rPr>
                <w:u w:val="single"/>
                <w:lang w:eastAsia="en-GB"/>
              </w:rPr>
            </w:pPr>
            <w:r w:rsidRPr="00367BEB">
              <w:rPr>
                <w:b/>
                <w:bCs/>
                <w:u w:val="single"/>
              </w:rPr>
              <w:t>Impacted 5G architecture options:</w:t>
            </w:r>
            <w:r w:rsidRPr="00367BEB">
              <w:t xml:space="preserve"> Standalone, NR-DC, NE-DC</w:t>
            </w:r>
          </w:p>
          <w:p w14:paraId="6CA1468D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21C7355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367BEB">
              <w:rPr>
                <w:noProof/>
                <w:u w:val="single"/>
              </w:rPr>
              <w:t>Impacted functionality:</w:t>
            </w:r>
          </w:p>
          <w:p w14:paraId="18812AC5" w14:textId="6CE74A3D" w:rsidR="00367BEB" w:rsidRPr="00367BEB" w:rsidRDefault="00A741EB" w:rsidP="00367B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PWS</w:t>
            </w:r>
          </w:p>
          <w:p w14:paraId="2E528576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ED6CBB2" w14:textId="77777777" w:rsidR="00367BEB" w:rsidRPr="00367BEB" w:rsidRDefault="00367BEB" w:rsidP="00367BEB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367BEB">
              <w:rPr>
                <w:noProof/>
                <w:u w:val="single"/>
              </w:rPr>
              <w:t>Inter-operability:</w:t>
            </w:r>
          </w:p>
          <w:p w14:paraId="3C84E481" w14:textId="01513E9D" w:rsidR="00F90CDC" w:rsidRPr="00367BEB" w:rsidRDefault="00367BEB" w:rsidP="00367BEB">
            <w:pPr>
              <w:pStyle w:val="CRCoverPage"/>
              <w:spacing w:after="0"/>
              <w:ind w:left="100"/>
              <w:rPr>
                <w:noProof/>
              </w:rPr>
            </w:pPr>
            <w:r w:rsidRPr="00367BEB">
              <w:rPr>
                <w:noProof/>
              </w:rPr>
              <w:t>There are no inter-operability issues.</w:t>
            </w: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4CD8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534CD8" w:rsidRDefault="00534CD8" w:rsidP="00534C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5BDC0F5D" w:rsidR="00534CD8" w:rsidRDefault="00534CD8" w:rsidP="00534CD8">
            <w:pPr>
              <w:pStyle w:val="CRCoverPage"/>
              <w:spacing w:after="0"/>
              <w:ind w:left="100"/>
              <w:rPr>
                <w:noProof/>
              </w:rPr>
            </w:pPr>
            <w:r w:rsidRPr="00367BEB">
              <w:rPr>
                <w:noProof/>
              </w:rPr>
              <w:t xml:space="preserve">The UE requirements to support </w:t>
            </w:r>
            <w:r w:rsidRPr="00A741EB">
              <w:rPr>
                <w:noProof/>
              </w:rPr>
              <w:t>Korean Public Alarm System (KPAS) and EU-Alert warning system</w:t>
            </w:r>
            <w:r>
              <w:rPr>
                <w:noProof/>
              </w:rPr>
              <w:t xml:space="preserve"> remain unclear.</w:t>
            </w:r>
          </w:p>
        </w:tc>
      </w:tr>
      <w:tr w:rsidR="00534CD8" w14:paraId="28CF0EE9" w14:textId="77777777" w:rsidTr="00547111">
        <w:tc>
          <w:tcPr>
            <w:tcW w:w="2694" w:type="dxa"/>
            <w:gridSpan w:val="2"/>
          </w:tcPr>
          <w:p w14:paraId="736B14D2" w14:textId="77777777" w:rsidR="00534CD8" w:rsidRDefault="00534CD8" w:rsidP="00534C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534CD8" w:rsidRDefault="00534CD8" w:rsidP="00534C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4CD8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534CD8" w:rsidRDefault="00534CD8" w:rsidP="00534C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24464312" w:rsidR="00534CD8" w:rsidRDefault="00534CD8" w:rsidP="00534C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3.1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B44153F" w14:textId="0FD22EFA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6113CB">
              <w:rPr>
                <w:noProof/>
              </w:rPr>
              <w:t>38.30</w:t>
            </w:r>
            <w:r w:rsidR="00EA2C09">
              <w:rPr>
                <w:noProof/>
              </w:rPr>
              <w:t>0</w:t>
            </w:r>
            <w:r>
              <w:rPr>
                <w:noProof/>
              </w:rPr>
              <w:t xml:space="preserve"> CR </w:t>
            </w:r>
            <w:r w:rsidR="007700AC">
              <w:rPr>
                <w:noProof/>
              </w:rPr>
              <w:t>0232</w:t>
            </w:r>
          </w:p>
          <w:p w14:paraId="13F9CD1C" w14:textId="2B5E3098" w:rsidR="006113CB" w:rsidRDefault="006113C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38.331 CR </w:t>
            </w:r>
            <w:r w:rsidR="007700AC">
              <w:rPr>
                <w:noProof/>
              </w:rPr>
              <w:t>1629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4E02E8" w14:textId="77777777" w:rsidR="00D8228D" w:rsidRDefault="00D8228D" w:rsidP="00D8228D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02DB1FE7" w14:textId="77777777" w:rsidR="00EA2C09" w:rsidRPr="00AE3AD2" w:rsidRDefault="00EA2C09" w:rsidP="00EA2C09">
      <w:pPr>
        <w:pStyle w:val="Heading2"/>
      </w:pPr>
      <w:bookmarkStart w:id="2" w:name="_Toc29245183"/>
      <w:bookmarkStart w:id="3" w:name="_Toc37298526"/>
      <w:r w:rsidRPr="00AE3AD2">
        <w:t>3.1</w:t>
      </w:r>
      <w:r w:rsidRPr="00AE3AD2">
        <w:tab/>
        <w:t>Definitions</w:t>
      </w:r>
      <w:bookmarkEnd w:id="2"/>
      <w:bookmarkEnd w:id="3"/>
    </w:p>
    <w:p w14:paraId="2B639E23" w14:textId="77777777" w:rsidR="00EA2C09" w:rsidRPr="00AE3AD2" w:rsidRDefault="00EA2C09" w:rsidP="00EA2C09">
      <w:r w:rsidRPr="00AE3AD2">
        <w:t xml:space="preserve">For the purposes of the present document, the </w:t>
      </w:r>
      <w:r w:rsidRPr="00AE3AD2">
        <w:rPr>
          <w:lang w:eastAsia="ja-JP"/>
        </w:rPr>
        <w:t xml:space="preserve">following </w:t>
      </w:r>
      <w:r w:rsidRPr="00AE3AD2">
        <w:t>terms and definitions apply</w:t>
      </w:r>
      <w:r w:rsidRPr="00AE3AD2">
        <w:rPr>
          <w:lang w:eastAsia="ja-JP"/>
        </w:rPr>
        <w:t>:</w:t>
      </w:r>
    </w:p>
    <w:p w14:paraId="27B6678E" w14:textId="77777777" w:rsidR="00EA2C09" w:rsidRPr="00AE3AD2" w:rsidRDefault="00EA2C09" w:rsidP="00EA2C09">
      <w:r w:rsidRPr="00AE3AD2">
        <w:rPr>
          <w:b/>
        </w:rPr>
        <w:t>Acceptable Cell:</w:t>
      </w:r>
      <w:r w:rsidRPr="00AE3AD2">
        <w:t xml:space="preserve"> A cell that satisfies certain conditions as specified in 4.5.</w:t>
      </w:r>
    </w:p>
    <w:p w14:paraId="1BAF7DF7" w14:textId="77777777" w:rsidR="00EA2C09" w:rsidRPr="00AE3AD2" w:rsidRDefault="00EA2C09" w:rsidP="00EA2C09">
      <w:pPr>
        <w:rPr>
          <w:b/>
        </w:rPr>
      </w:pPr>
      <w:r w:rsidRPr="00AE3AD2">
        <w:rPr>
          <w:b/>
        </w:rPr>
        <w:t>Allowed CAG list:</w:t>
      </w:r>
      <w:r w:rsidRPr="00AE3AD2">
        <w:rPr>
          <w:bCs/>
        </w:rPr>
        <w:t xml:space="preserve"> A per-PLMN list of CAG Identifiers the UE is allowed to access (see TS 23.501 [3])</w:t>
      </w:r>
      <w:r w:rsidRPr="00AE3AD2">
        <w:rPr>
          <w:b/>
        </w:rPr>
        <w:t>.</w:t>
      </w:r>
    </w:p>
    <w:p w14:paraId="36803C3B" w14:textId="77777777" w:rsidR="00EA2C09" w:rsidRPr="00AE3AD2" w:rsidRDefault="00EA2C09" w:rsidP="00EA2C09">
      <w:pPr>
        <w:rPr>
          <w:lang w:eastAsia="ja-JP"/>
        </w:rPr>
      </w:pPr>
      <w:r w:rsidRPr="00AE3AD2">
        <w:rPr>
          <w:b/>
        </w:rPr>
        <w:t>Available PLMN(s):</w:t>
      </w:r>
      <w:r w:rsidRPr="00AE3AD2">
        <w:t xml:space="preserve"> One or more PLMN(s) for which the UE has found at least one cell and read its PLMN identity(</w:t>
      </w:r>
      <w:proofErr w:type="spellStart"/>
      <w:r w:rsidRPr="00AE3AD2">
        <w:t>ies</w:t>
      </w:r>
      <w:proofErr w:type="spellEnd"/>
      <w:r w:rsidRPr="00AE3AD2">
        <w:t>).</w:t>
      </w:r>
    </w:p>
    <w:p w14:paraId="7093728E" w14:textId="77777777" w:rsidR="00EA2C09" w:rsidRPr="00AE3AD2" w:rsidRDefault="00EA2C09" w:rsidP="00EA2C09">
      <w:pPr>
        <w:rPr>
          <w:lang w:eastAsia="ja-JP"/>
        </w:rPr>
      </w:pPr>
      <w:r w:rsidRPr="00AE3AD2">
        <w:rPr>
          <w:b/>
        </w:rPr>
        <w:t>Barred Cell</w:t>
      </w:r>
      <w:r w:rsidRPr="00AE3AD2">
        <w:t>: A cell a UE is not allowed to camp on.</w:t>
      </w:r>
    </w:p>
    <w:p w14:paraId="639EAA98" w14:textId="77777777" w:rsidR="00EA2C09" w:rsidRPr="00AE3AD2" w:rsidRDefault="00EA2C09" w:rsidP="00EA2C09">
      <w:r w:rsidRPr="00AE3AD2">
        <w:rPr>
          <w:b/>
          <w:bCs/>
        </w:rPr>
        <w:t>CAG cell</w:t>
      </w:r>
      <w:r w:rsidRPr="00AE3AD2">
        <w:t>: A cell broadcasting at least one Closed Access Group Identifier.</w:t>
      </w:r>
    </w:p>
    <w:p w14:paraId="5903708B" w14:textId="77777777" w:rsidR="00EA2C09" w:rsidRPr="00AE3AD2" w:rsidRDefault="00EA2C09" w:rsidP="00EA2C09">
      <w:r w:rsidRPr="00AE3AD2">
        <w:rPr>
          <w:b/>
        </w:rPr>
        <w:t>Camped on a cell:</w:t>
      </w:r>
      <w:r w:rsidRPr="00AE3AD2">
        <w:t xml:space="preserve"> UE has completed the cell selection/reselection process and has chosen a cell. The UE monitors system information and (in most cases) paging information.</w:t>
      </w:r>
    </w:p>
    <w:p w14:paraId="740170D7" w14:textId="77777777" w:rsidR="00EA2C09" w:rsidRPr="00AE3AD2" w:rsidRDefault="00EA2C09" w:rsidP="00EA2C09">
      <w:r w:rsidRPr="00AE3AD2">
        <w:rPr>
          <w:b/>
        </w:rPr>
        <w:t>Camped on any cell</w:t>
      </w:r>
      <w:r w:rsidRPr="00AE3AD2">
        <w:t>: UE is in idle mode and has completed the cell selection/reselection process and has chosen a cell irrespective of PLMN identity.</w:t>
      </w:r>
    </w:p>
    <w:p w14:paraId="7652DAF8" w14:textId="77777777" w:rsidR="00EA2C09" w:rsidRPr="00AE3AD2" w:rsidRDefault="00EA2C09" w:rsidP="00EA2C09">
      <w:r w:rsidRPr="00AE3AD2">
        <w:rPr>
          <w:b/>
          <w:bCs/>
        </w:rPr>
        <w:t>Closed Access Group Identifier</w:t>
      </w:r>
      <w:r w:rsidRPr="00AE3AD2">
        <w:t>: Identifier of a CAG within a PLMN.</w:t>
      </w:r>
    </w:p>
    <w:p w14:paraId="63A74777" w14:textId="77777777" w:rsidR="00EA2C09" w:rsidRPr="00AE3AD2" w:rsidRDefault="00EA2C09" w:rsidP="00EA2C09">
      <w:r w:rsidRPr="00AE3AD2">
        <w:rPr>
          <w:b/>
        </w:rPr>
        <w:t>Commercial Mobile Alert System:</w:t>
      </w:r>
      <w:r w:rsidRPr="00AE3AD2">
        <w:t xml:space="preserve"> Public Warning System that delivers </w:t>
      </w:r>
      <w:r w:rsidRPr="00AE3AD2">
        <w:rPr>
          <w:i/>
        </w:rPr>
        <w:t>Warning Notifications</w:t>
      </w:r>
      <w:r w:rsidRPr="00AE3AD2">
        <w:t xml:space="preserve"> provided by </w:t>
      </w:r>
      <w:r w:rsidRPr="00AE3AD2">
        <w:rPr>
          <w:i/>
        </w:rPr>
        <w:t>Warning Notification Providers</w:t>
      </w:r>
      <w:r w:rsidRPr="00AE3AD2">
        <w:t xml:space="preserve"> to CMAS capable UEs.</w:t>
      </w:r>
    </w:p>
    <w:p w14:paraId="236D8550" w14:textId="77777777" w:rsidR="00EA2C09" w:rsidRPr="00AE3AD2" w:rsidRDefault="00EA2C09" w:rsidP="00EA2C09">
      <w:pPr>
        <w:rPr>
          <w:b/>
          <w:bCs/>
        </w:rPr>
      </w:pPr>
      <w:r w:rsidRPr="00AE3AD2">
        <w:rPr>
          <w:b/>
          <w:bCs/>
        </w:rPr>
        <w:t xml:space="preserve">EHPLMN: </w:t>
      </w:r>
      <w:r w:rsidRPr="00AE3AD2">
        <w:rPr>
          <w:bCs/>
        </w:rPr>
        <w:t>Any of the PLMN entries contained in the Equivalent HPLMN list TS 23.122 [9].</w:t>
      </w:r>
    </w:p>
    <w:p w14:paraId="3BA002D0" w14:textId="77777777" w:rsidR="00EA2C09" w:rsidRPr="00AE3AD2" w:rsidRDefault="00EA2C09" w:rsidP="00EA2C09">
      <w:pPr>
        <w:rPr>
          <w:bCs/>
        </w:rPr>
      </w:pPr>
      <w:r w:rsidRPr="00AE3AD2">
        <w:rPr>
          <w:b/>
          <w:bCs/>
        </w:rPr>
        <w:t xml:space="preserve">Equivalent PLMN list: </w:t>
      </w:r>
      <w:r w:rsidRPr="00AE3AD2">
        <w:rPr>
          <w:bCs/>
        </w:rPr>
        <w:t>List of PLMNs considered as equivalent by the UE for cell selection, cell reselection, and handover according to the information provided by the NAS.</w:t>
      </w:r>
    </w:p>
    <w:p w14:paraId="7F9A86BB" w14:textId="77777777" w:rsidR="00EA2C09" w:rsidRPr="0013607D" w:rsidRDefault="00EA2C09" w:rsidP="00EA2C09">
      <w:pPr>
        <w:rPr>
          <w:ins w:id="4" w:author="Ericsson" w:date="2020-05-17T11:44:00Z"/>
          <w:bCs/>
        </w:rPr>
      </w:pPr>
      <w:ins w:id="5" w:author="Ericsson" w:date="2020-05-17T11:44:00Z">
        <w:r w:rsidRPr="0013607D">
          <w:rPr>
            <w:b/>
          </w:rPr>
          <w:t xml:space="preserve">EU-Alert: </w:t>
        </w:r>
        <w:r w:rsidRPr="0013607D">
          <w:rPr>
            <w:bCs/>
          </w:rPr>
          <w:t>Public Warning System that delivers Warning Notifications provided by Warning Notification Providers using the same AS mechanisms as defined for CMAS</w:t>
        </w:r>
      </w:ins>
      <w:ins w:id="6" w:author="Ericsson" w:date="2020-05-17T11:45:00Z">
        <w:r>
          <w:rPr>
            <w:bCs/>
          </w:rPr>
          <w:t>.</w:t>
        </w:r>
      </w:ins>
    </w:p>
    <w:p w14:paraId="0498BA9C" w14:textId="77777777" w:rsidR="00EA2C09" w:rsidRPr="00AE3AD2" w:rsidRDefault="00EA2C09" w:rsidP="00EA2C09">
      <w:r w:rsidRPr="00AE3AD2">
        <w:rPr>
          <w:b/>
        </w:rPr>
        <w:t>Home PLMN:</w:t>
      </w:r>
      <w:r w:rsidRPr="00AE3AD2">
        <w:t xml:space="preserve"> A PLMN where the Mobile Country Code (MCC) and Mobile Network Code (MNC) of the PLMN identity are the same as the MCC and MNC of the IMSI.</w:t>
      </w:r>
    </w:p>
    <w:p w14:paraId="605425D3" w14:textId="77777777" w:rsidR="00EA2C09" w:rsidRDefault="00EA2C09" w:rsidP="00EA2C09">
      <w:pPr>
        <w:rPr>
          <w:ins w:id="7" w:author="Ericsson" w:date="2020-05-17T11:46:00Z"/>
          <w:b/>
        </w:rPr>
      </w:pPr>
      <w:ins w:id="8" w:author="Ericsson" w:date="2020-05-17T11:46:00Z">
        <w:r w:rsidRPr="00D400D4">
          <w:rPr>
            <w:b/>
          </w:rPr>
          <w:t xml:space="preserve">Korean Public Alert System (KPAS): </w:t>
        </w:r>
        <w:r w:rsidRPr="00D400D4">
          <w:rPr>
            <w:bCs/>
          </w:rPr>
          <w:t>Public Warning System that delivers Warning Notifications provided by Warning Notification Providers using the same AS mechanisms as defined for CMAS</w:t>
        </w:r>
        <w:r>
          <w:rPr>
            <w:bCs/>
          </w:rPr>
          <w:t>.</w:t>
        </w:r>
      </w:ins>
    </w:p>
    <w:p w14:paraId="723BAC5D" w14:textId="77777777" w:rsidR="00EA2C09" w:rsidRPr="00AE3AD2" w:rsidRDefault="00EA2C09" w:rsidP="00EA2C09">
      <w:r w:rsidRPr="00AE3AD2">
        <w:rPr>
          <w:b/>
          <w:bCs/>
        </w:rPr>
        <w:t>Network Identifier</w:t>
      </w:r>
      <w:r w:rsidRPr="00AE3AD2">
        <w:t>: Identifier of an SNPN in combination with a PLMN ID (TS 23.501 [3]).</w:t>
      </w:r>
    </w:p>
    <w:p w14:paraId="765066BD" w14:textId="77777777" w:rsidR="00EA2C09" w:rsidRPr="00AE3AD2" w:rsidRDefault="00EA2C09" w:rsidP="00EA2C09">
      <w:pPr>
        <w:rPr>
          <w:bCs/>
        </w:rPr>
      </w:pPr>
      <w:r w:rsidRPr="00AE3AD2">
        <w:rPr>
          <w:b/>
        </w:rPr>
        <w:t>Non-Public Network:</w:t>
      </w:r>
      <w:r w:rsidRPr="00AE3AD2">
        <w:t xml:space="preserve"> A</w:t>
      </w:r>
      <w:r w:rsidRPr="00AE3AD2">
        <w:rPr>
          <w:lang w:eastAsia="zh-CN"/>
        </w:rPr>
        <w:t xml:space="preserve"> network deployed for non-public use, as defined in TS 22.261 [12]</w:t>
      </w:r>
      <w:r w:rsidRPr="00AE3AD2">
        <w:rPr>
          <w:bCs/>
        </w:rPr>
        <w:t>.</w:t>
      </w:r>
    </w:p>
    <w:p w14:paraId="058263B7" w14:textId="77777777" w:rsidR="00EA2C09" w:rsidRPr="00AE3AD2" w:rsidRDefault="00EA2C09" w:rsidP="00EA2C09">
      <w:pPr>
        <w:rPr>
          <w:rFonts w:eastAsia="Malgun Gothic"/>
          <w:lang w:eastAsia="ko-KR"/>
        </w:rPr>
      </w:pPr>
      <w:r w:rsidRPr="00AE3AD2">
        <w:rPr>
          <w:b/>
        </w:rPr>
        <w:t xml:space="preserve">NR </w:t>
      </w:r>
      <w:proofErr w:type="spellStart"/>
      <w:r w:rsidRPr="00AE3AD2">
        <w:rPr>
          <w:b/>
        </w:rPr>
        <w:t>sidelink</w:t>
      </w:r>
      <w:proofErr w:type="spellEnd"/>
      <w:r w:rsidRPr="00AE3AD2">
        <w:rPr>
          <w:b/>
          <w:lang w:eastAsia="ko-KR"/>
        </w:rPr>
        <w:t xml:space="preserve"> </w:t>
      </w:r>
      <w:r w:rsidRPr="00AE3AD2">
        <w:rPr>
          <w:rFonts w:eastAsia="SimSun"/>
          <w:b/>
          <w:lang w:eastAsia="zh-CN"/>
        </w:rPr>
        <w:t>c</w:t>
      </w:r>
      <w:r w:rsidRPr="00AE3AD2">
        <w:rPr>
          <w:b/>
          <w:lang w:eastAsia="ko-KR"/>
        </w:rPr>
        <w:t>ommunication</w:t>
      </w:r>
      <w:r w:rsidRPr="00AE3AD2">
        <w:t>:</w:t>
      </w:r>
      <w:r w:rsidRPr="00AE3AD2">
        <w:rPr>
          <w:rFonts w:eastAsia="Malgun Gothic"/>
          <w:lang w:eastAsia="ko-KR"/>
        </w:rPr>
        <w:t xml:space="preserve"> </w:t>
      </w:r>
      <w:r w:rsidRPr="00AE3AD2">
        <w:t>AS functionality enabling at least V2X Communication as defined in TS 23.287 [16], between two or more nearby UEs, using NR technology but not traversing any network node</w:t>
      </w:r>
      <w:r w:rsidRPr="00AE3AD2">
        <w:rPr>
          <w:rFonts w:eastAsia="Malgun Gothic"/>
          <w:lang w:eastAsia="ko-KR"/>
        </w:rPr>
        <w:t>.</w:t>
      </w:r>
    </w:p>
    <w:p w14:paraId="76380B1D" w14:textId="77777777" w:rsidR="00EA2C09" w:rsidRPr="00AE3AD2" w:rsidRDefault="00EA2C09" w:rsidP="00EA2C09">
      <w:r w:rsidRPr="00AE3AD2">
        <w:rPr>
          <w:b/>
        </w:rPr>
        <w:t xml:space="preserve">Process: </w:t>
      </w:r>
      <w:r w:rsidRPr="00AE3AD2">
        <w:t>A local action in the UE invoked by an RRC procedure or an RRC_IDLE or RRC_INACTIVE state procedure.</w:t>
      </w:r>
    </w:p>
    <w:p w14:paraId="5F0F5B1C" w14:textId="77777777" w:rsidR="00EA2C09" w:rsidRPr="00AE3AD2" w:rsidRDefault="00EA2C09" w:rsidP="00EA2C09">
      <w:r w:rsidRPr="00AE3AD2">
        <w:rPr>
          <w:b/>
        </w:rPr>
        <w:t>Radio Access Technology:</w:t>
      </w:r>
      <w:r w:rsidRPr="00AE3AD2">
        <w:t xml:space="preserve"> Type of technology used for radio access, for instance NR or E-UTRA.</w:t>
      </w:r>
    </w:p>
    <w:p w14:paraId="6B271983" w14:textId="77777777" w:rsidR="00EA2C09" w:rsidRPr="00AE3AD2" w:rsidRDefault="00EA2C09" w:rsidP="00EA2C09">
      <w:pPr>
        <w:rPr>
          <w:b/>
        </w:rPr>
      </w:pPr>
      <w:r w:rsidRPr="00AE3AD2">
        <w:rPr>
          <w:b/>
        </w:rPr>
        <w:t>Registration Area</w:t>
      </w:r>
      <w:r w:rsidRPr="00AE3AD2">
        <w:t>: (NAS) registration area is an area in which the UE may roam without a need to perform location registration, which is a NAS procedure.</w:t>
      </w:r>
    </w:p>
    <w:p w14:paraId="560A9659" w14:textId="77777777" w:rsidR="00EA2C09" w:rsidRPr="00AE3AD2" w:rsidRDefault="00EA2C09" w:rsidP="00EA2C09">
      <w:r w:rsidRPr="00AE3AD2">
        <w:rPr>
          <w:b/>
        </w:rPr>
        <w:t>Registered PLMN:</w:t>
      </w:r>
      <w:r w:rsidRPr="00AE3AD2">
        <w:t xml:space="preserve"> This is the PLMN on which certain Location Registration outcomes have occurred, as specified in TS 23.122 [9].</w:t>
      </w:r>
    </w:p>
    <w:p w14:paraId="6F36B390" w14:textId="77777777" w:rsidR="00EA2C09" w:rsidRPr="00AE3AD2" w:rsidRDefault="00EA2C09" w:rsidP="00EA2C09">
      <w:r w:rsidRPr="00AE3AD2">
        <w:rPr>
          <w:b/>
          <w:bCs/>
        </w:rPr>
        <w:t>Registered SNPN</w:t>
      </w:r>
      <w:r w:rsidRPr="00AE3AD2">
        <w:t>: This is the SNPN on which certain Location Registration outcomes have occurred, as specified in TS 23.122 [9].</w:t>
      </w:r>
    </w:p>
    <w:p w14:paraId="20939659" w14:textId="77777777" w:rsidR="00EA2C09" w:rsidRPr="00AE3AD2" w:rsidRDefault="00EA2C09" w:rsidP="00EA2C09">
      <w:r w:rsidRPr="00AE3AD2">
        <w:rPr>
          <w:b/>
        </w:rPr>
        <w:t>Reserved Cell</w:t>
      </w:r>
      <w:r w:rsidRPr="00AE3AD2">
        <w:t>: A cell on which camping is not allowed, except for particular UEs, if so indicated in the system information.</w:t>
      </w:r>
    </w:p>
    <w:p w14:paraId="58FB91B2" w14:textId="77777777" w:rsidR="00EA2C09" w:rsidRPr="00AE3AD2" w:rsidRDefault="00EA2C09" w:rsidP="00EA2C09">
      <w:r w:rsidRPr="00AE3AD2">
        <w:rPr>
          <w:b/>
        </w:rPr>
        <w:t>Selected PLMN:</w:t>
      </w:r>
      <w:r w:rsidRPr="00AE3AD2">
        <w:t xml:space="preserve"> This is the PLMN that has been selected by the NAS, either manually or automatically.</w:t>
      </w:r>
    </w:p>
    <w:p w14:paraId="461150CD" w14:textId="77777777" w:rsidR="00EA2C09" w:rsidRPr="00AE3AD2" w:rsidRDefault="00EA2C09" w:rsidP="00EA2C09">
      <w:r w:rsidRPr="00AE3AD2">
        <w:rPr>
          <w:b/>
          <w:bCs/>
        </w:rPr>
        <w:lastRenderedPageBreak/>
        <w:t>Selected SNPN</w:t>
      </w:r>
      <w:r w:rsidRPr="00AE3AD2">
        <w:t>: This is the SNPN that has been selected by the NAS, either manually or automatically.</w:t>
      </w:r>
    </w:p>
    <w:p w14:paraId="21559AF9" w14:textId="77777777" w:rsidR="00EA2C09" w:rsidRPr="00AE3AD2" w:rsidRDefault="00EA2C09" w:rsidP="00EA2C09">
      <w:r w:rsidRPr="00AE3AD2">
        <w:rPr>
          <w:b/>
        </w:rPr>
        <w:t>Serving cell:</w:t>
      </w:r>
      <w:r w:rsidRPr="00AE3AD2">
        <w:t xml:space="preserve"> The cell on which the UE is camped.</w:t>
      </w:r>
    </w:p>
    <w:p w14:paraId="6C26F568" w14:textId="77777777" w:rsidR="00EA2C09" w:rsidRPr="00AE3AD2" w:rsidRDefault="00EA2C09" w:rsidP="00EA2C09">
      <w:proofErr w:type="spellStart"/>
      <w:r w:rsidRPr="00AE3AD2">
        <w:rPr>
          <w:rFonts w:eastAsia="SimSun"/>
          <w:b/>
          <w:bCs/>
          <w:lang w:eastAsia="zh-CN"/>
        </w:rPr>
        <w:t>Sidelink</w:t>
      </w:r>
      <w:proofErr w:type="spellEnd"/>
      <w:r w:rsidRPr="00AE3AD2">
        <w:rPr>
          <w:rFonts w:eastAsia="SimSun"/>
          <w:b/>
          <w:bCs/>
          <w:lang w:eastAsia="zh-CN"/>
        </w:rPr>
        <w:t xml:space="preserve">: </w:t>
      </w:r>
      <w:r w:rsidRPr="00AE3AD2">
        <w:t>UE to UE interface for</w:t>
      </w:r>
      <w:r w:rsidRPr="00AE3AD2">
        <w:rPr>
          <w:rFonts w:eastAsia="SimSun"/>
          <w:lang w:eastAsia="zh-CN"/>
        </w:rPr>
        <w:t xml:space="preserve"> V2X </w:t>
      </w:r>
      <w:proofErr w:type="spellStart"/>
      <w:r w:rsidRPr="00AE3AD2">
        <w:rPr>
          <w:rFonts w:eastAsia="SimSun"/>
          <w:lang w:eastAsia="zh-CN"/>
        </w:rPr>
        <w:t>sidelink</w:t>
      </w:r>
      <w:proofErr w:type="spellEnd"/>
      <w:r w:rsidRPr="00AE3AD2">
        <w:rPr>
          <w:rFonts w:eastAsia="SimSun"/>
          <w:lang w:eastAsia="zh-CN"/>
        </w:rPr>
        <w:t xml:space="preserve"> communication defined in TS 23.287[16].</w:t>
      </w:r>
    </w:p>
    <w:p w14:paraId="2DA18467" w14:textId="77777777" w:rsidR="00EA2C09" w:rsidRPr="00AE3AD2" w:rsidRDefault="00EA2C09" w:rsidP="00EA2C09">
      <w:pPr>
        <w:rPr>
          <w:bCs/>
        </w:rPr>
      </w:pPr>
      <w:r w:rsidRPr="00AE3AD2">
        <w:rPr>
          <w:b/>
        </w:rPr>
        <w:t>SNPN Access Mode:</w:t>
      </w:r>
      <w:r w:rsidRPr="00AE3AD2">
        <w:rPr>
          <w:bCs/>
        </w:rPr>
        <w:t xml:space="preserve"> Mode of operation wherein UE only selects SNPNs (as defined in </w:t>
      </w:r>
      <w:r w:rsidRPr="00AE3AD2">
        <w:t>TS 23.501 [3])</w:t>
      </w:r>
      <w:r w:rsidRPr="00AE3AD2">
        <w:rPr>
          <w:bCs/>
        </w:rPr>
        <w:t>.</w:t>
      </w:r>
    </w:p>
    <w:p w14:paraId="2861335E" w14:textId="77777777" w:rsidR="00EA2C09" w:rsidRPr="00AE3AD2" w:rsidRDefault="00EA2C09" w:rsidP="00EA2C09">
      <w:r w:rsidRPr="00AE3AD2">
        <w:rPr>
          <w:b/>
        </w:rPr>
        <w:t>SNPN identity</w:t>
      </w:r>
      <w:r w:rsidRPr="00AE3AD2">
        <w:rPr>
          <w:bCs/>
        </w:rPr>
        <w:t xml:space="preserve">: An identifier of an SNPN comprising of </w:t>
      </w:r>
      <w:r w:rsidRPr="00AE3AD2">
        <w:t>a PLMN ID and an NID combination.</w:t>
      </w:r>
    </w:p>
    <w:p w14:paraId="33FC6FB8" w14:textId="77777777" w:rsidR="00EA2C09" w:rsidRPr="00AE3AD2" w:rsidRDefault="00EA2C09" w:rsidP="00EA2C09">
      <w:r w:rsidRPr="00AE3AD2">
        <w:rPr>
          <w:b/>
        </w:rPr>
        <w:t>Strongest cell:</w:t>
      </w:r>
      <w:r w:rsidRPr="00AE3AD2">
        <w:t xml:space="preserve"> The cell on a particular frequency that is considered strongest according to the layer 1 cell search procedure (TS 38.213 [4], TS 38.215 [11]).</w:t>
      </w:r>
    </w:p>
    <w:p w14:paraId="7656C620" w14:textId="77777777" w:rsidR="00EA2C09" w:rsidRPr="00AE3AD2" w:rsidRDefault="00EA2C09" w:rsidP="00EA2C09">
      <w:r w:rsidRPr="00AE3AD2">
        <w:rPr>
          <w:b/>
        </w:rPr>
        <w:t>Suitable Cell:</w:t>
      </w:r>
      <w:r w:rsidRPr="00AE3AD2">
        <w:t xml:space="preserve"> This is a cell on which a UE may camp. For NR cell, the criteria are defined in clause 4.5, for E-UTRA cell in TS 36.304 [7].</w:t>
      </w:r>
    </w:p>
    <w:p w14:paraId="79FBA31F" w14:textId="77777777" w:rsidR="00EA2C09" w:rsidRPr="00AE3AD2" w:rsidRDefault="00EA2C09" w:rsidP="00EA2C09">
      <w:r w:rsidRPr="00AE3AD2">
        <w:rPr>
          <w:b/>
          <w:lang w:eastAsia="zh-CN"/>
        </w:rPr>
        <w:t xml:space="preserve">V2X </w:t>
      </w:r>
      <w:proofErr w:type="spellStart"/>
      <w:r w:rsidRPr="00AE3AD2">
        <w:rPr>
          <w:b/>
          <w:lang w:eastAsia="zh-CN"/>
        </w:rPr>
        <w:t>s</w:t>
      </w:r>
      <w:r w:rsidRPr="00AE3AD2">
        <w:rPr>
          <w:b/>
        </w:rPr>
        <w:t>idelink</w:t>
      </w:r>
      <w:proofErr w:type="spellEnd"/>
      <w:r w:rsidRPr="00AE3AD2">
        <w:rPr>
          <w:b/>
          <w:lang w:eastAsia="ko-KR"/>
        </w:rPr>
        <w:t xml:space="preserve"> </w:t>
      </w:r>
      <w:r w:rsidRPr="00AE3AD2">
        <w:rPr>
          <w:rFonts w:eastAsia="SimSun"/>
          <w:b/>
          <w:lang w:eastAsia="zh-CN"/>
        </w:rPr>
        <w:t>c</w:t>
      </w:r>
      <w:r w:rsidRPr="00AE3AD2">
        <w:rPr>
          <w:b/>
          <w:lang w:eastAsia="ko-KR"/>
        </w:rPr>
        <w:t>ommunication</w:t>
      </w:r>
      <w:r w:rsidRPr="00AE3AD2">
        <w:t>:</w:t>
      </w:r>
      <w:r w:rsidRPr="00AE3AD2">
        <w:rPr>
          <w:lang w:eastAsia="ko-KR"/>
        </w:rPr>
        <w:t xml:space="preserve"> </w:t>
      </w:r>
      <w:r w:rsidRPr="00AE3AD2">
        <w:t>AS functionality enabling V2X Communication as defined in TS 23.285 [</w:t>
      </w:r>
      <w:r w:rsidRPr="00AE3AD2">
        <w:rPr>
          <w:lang w:eastAsia="zh-CN"/>
        </w:rPr>
        <w:t>17</w:t>
      </w:r>
      <w:r w:rsidRPr="00AE3AD2">
        <w:t>], between nearby UEs, using E-UTRA technology but not traversing any network node.</w:t>
      </w:r>
    </w:p>
    <w:p w14:paraId="51E12886" w14:textId="77777777" w:rsidR="00D8228D" w:rsidRDefault="00D8228D" w:rsidP="00D8228D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09C82FE5" w14:textId="77777777" w:rsidR="001E41F3" w:rsidRDefault="001E41F3" w:rsidP="00672707">
      <w:pPr>
        <w:rPr>
          <w:noProof/>
        </w:rPr>
      </w:pPr>
      <w:bookmarkStart w:id="9" w:name="_GoBack"/>
      <w:bookmarkEnd w:id="9"/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8ABD" w14:textId="77777777" w:rsidR="00574961" w:rsidRDefault="00574961">
      <w:r>
        <w:separator/>
      </w:r>
    </w:p>
  </w:endnote>
  <w:endnote w:type="continuationSeparator" w:id="0">
    <w:p w14:paraId="661CD07B" w14:textId="77777777" w:rsidR="00574961" w:rsidRDefault="00574961">
      <w:r>
        <w:continuationSeparator/>
      </w:r>
    </w:p>
  </w:endnote>
  <w:endnote w:type="continuationNotice" w:id="1">
    <w:p w14:paraId="3BE9D6AA" w14:textId="77777777" w:rsidR="00574961" w:rsidRDefault="005749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A069" w14:textId="77777777" w:rsidR="00574961" w:rsidRDefault="00574961">
      <w:r>
        <w:separator/>
      </w:r>
    </w:p>
  </w:footnote>
  <w:footnote w:type="continuationSeparator" w:id="0">
    <w:p w14:paraId="1D239572" w14:textId="77777777" w:rsidR="00574961" w:rsidRDefault="00574961">
      <w:r>
        <w:continuationSeparator/>
      </w:r>
    </w:p>
  </w:footnote>
  <w:footnote w:type="continuationNotice" w:id="1">
    <w:p w14:paraId="46A81E6C" w14:textId="77777777" w:rsidR="00574961" w:rsidRDefault="005749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FDB1" w14:textId="77777777" w:rsidR="00574961" w:rsidRDefault="0057496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232"/>
    <w:rsid w:val="00022E4A"/>
    <w:rsid w:val="00080FCE"/>
    <w:rsid w:val="000A6394"/>
    <w:rsid w:val="000B2FE4"/>
    <w:rsid w:val="000B7FED"/>
    <w:rsid w:val="000C038A"/>
    <w:rsid w:val="000C6598"/>
    <w:rsid w:val="000E19EC"/>
    <w:rsid w:val="00126B7B"/>
    <w:rsid w:val="00145D43"/>
    <w:rsid w:val="00165AD8"/>
    <w:rsid w:val="00192C46"/>
    <w:rsid w:val="001A08B3"/>
    <w:rsid w:val="001A7B60"/>
    <w:rsid w:val="001B52F0"/>
    <w:rsid w:val="001B7A65"/>
    <w:rsid w:val="001E41F3"/>
    <w:rsid w:val="00240506"/>
    <w:rsid w:val="0026004D"/>
    <w:rsid w:val="002640DD"/>
    <w:rsid w:val="00275D12"/>
    <w:rsid w:val="00284FEB"/>
    <w:rsid w:val="002860C4"/>
    <w:rsid w:val="00287BB9"/>
    <w:rsid w:val="002A251B"/>
    <w:rsid w:val="002B5741"/>
    <w:rsid w:val="002F0B94"/>
    <w:rsid w:val="00305409"/>
    <w:rsid w:val="00334F3C"/>
    <w:rsid w:val="00341D31"/>
    <w:rsid w:val="003609EF"/>
    <w:rsid w:val="0036231A"/>
    <w:rsid w:val="00367BEB"/>
    <w:rsid w:val="00374DD4"/>
    <w:rsid w:val="00390E06"/>
    <w:rsid w:val="003E1A36"/>
    <w:rsid w:val="003E43C0"/>
    <w:rsid w:val="00410371"/>
    <w:rsid w:val="004242F1"/>
    <w:rsid w:val="0046766F"/>
    <w:rsid w:val="00471F6E"/>
    <w:rsid w:val="004752B6"/>
    <w:rsid w:val="004A6B07"/>
    <w:rsid w:val="004B75B7"/>
    <w:rsid w:val="0051580D"/>
    <w:rsid w:val="00520980"/>
    <w:rsid w:val="00534CD8"/>
    <w:rsid w:val="00544497"/>
    <w:rsid w:val="00547111"/>
    <w:rsid w:val="00553D41"/>
    <w:rsid w:val="00574961"/>
    <w:rsid w:val="00577F1C"/>
    <w:rsid w:val="00583397"/>
    <w:rsid w:val="00592D74"/>
    <w:rsid w:val="005A4274"/>
    <w:rsid w:val="005E2C44"/>
    <w:rsid w:val="006113CB"/>
    <w:rsid w:val="00621188"/>
    <w:rsid w:val="00622BD9"/>
    <w:rsid w:val="006257ED"/>
    <w:rsid w:val="00635B39"/>
    <w:rsid w:val="0064056C"/>
    <w:rsid w:val="00644474"/>
    <w:rsid w:val="006619A5"/>
    <w:rsid w:val="00672707"/>
    <w:rsid w:val="00695808"/>
    <w:rsid w:val="006B46FB"/>
    <w:rsid w:val="006C052E"/>
    <w:rsid w:val="006D0321"/>
    <w:rsid w:val="006E21FB"/>
    <w:rsid w:val="006F2027"/>
    <w:rsid w:val="0070121D"/>
    <w:rsid w:val="007336B1"/>
    <w:rsid w:val="00753DE3"/>
    <w:rsid w:val="007700AC"/>
    <w:rsid w:val="00775ED6"/>
    <w:rsid w:val="00792342"/>
    <w:rsid w:val="007977A8"/>
    <w:rsid w:val="007B512A"/>
    <w:rsid w:val="007C2097"/>
    <w:rsid w:val="007D6A07"/>
    <w:rsid w:val="007E716F"/>
    <w:rsid w:val="007F123C"/>
    <w:rsid w:val="007F7259"/>
    <w:rsid w:val="008040A8"/>
    <w:rsid w:val="008055D2"/>
    <w:rsid w:val="008279FA"/>
    <w:rsid w:val="00853B9B"/>
    <w:rsid w:val="008626E7"/>
    <w:rsid w:val="00864EEE"/>
    <w:rsid w:val="00870EE7"/>
    <w:rsid w:val="008863B9"/>
    <w:rsid w:val="008A45A6"/>
    <w:rsid w:val="008C7A5D"/>
    <w:rsid w:val="008F4A3E"/>
    <w:rsid w:val="008F686C"/>
    <w:rsid w:val="008F76C0"/>
    <w:rsid w:val="009148DE"/>
    <w:rsid w:val="00941E30"/>
    <w:rsid w:val="00961903"/>
    <w:rsid w:val="009650D3"/>
    <w:rsid w:val="009777D9"/>
    <w:rsid w:val="00991B88"/>
    <w:rsid w:val="009A5753"/>
    <w:rsid w:val="009A579D"/>
    <w:rsid w:val="009E3297"/>
    <w:rsid w:val="009F3ECA"/>
    <w:rsid w:val="009F734F"/>
    <w:rsid w:val="00A246B6"/>
    <w:rsid w:val="00A47E70"/>
    <w:rsid w:val="00A50CF0"/>
    <w:rsid w:val="00A741EB"/>
    <w:rsid w:val="00A7671C"/>
    <w:rsid w:val="00A86724"/>
    <w:rsid w:val="00AA2CBC"/>
    <w:rsid w:val="00AC0D34"/>
    <w:rsid w:val="00AC5820"/>
    <w:rsid w:val="00AD1CD8"/>
    <w:rsid w:val="00B02B2C"/>
    <w:rsid w:val="00B21FFF"/>
    <w:rsid w:val="00B258BB"/>
    <w:rsid w:val="00B67B97"/>
    <w:rsid w:val="00B968C8"/>
    <w:rsid w:val="00BA3EC5"/>
    <w:rsid w:val="00BA51D9"/>
    <w:rsid w:val="00BB5DFC"/>
    <w:rsid w:val="00BD279D"/>
    <w:rsid w:val="00BD6BB8"/>
    <w:rsid w:val="00C023FA"/>
    <w:rsid w:val="00C66BA2"/>
    <w:rsid w:val="00C714F4"/>
    <w:rsid w:val="00C95985"/>
    <w:rsid w:val="00CA7D5A"/>
    <w:rsid w:val="00CC5026"/>
    <w:rsid w:val="00CC68D0"/>
    <w:rsid w:val="00D03F9A"/>
    <w:rsid w:val="00D06D51"/>
    <w:rsid w:val="00D24991"/>
    <w:rsid w:val="00D45592"/>
    <w:rsid w:val="00D50255"/>
    <w:rsid w:val="00D66520"/>
    <w:rsid w:val="00D8228D"/>
    <w:rsid w:val="00D94710"/>
    <w:rsid w:val="00DC6036"/>
    <w:rsid w:val="00DE34CF"/>
    <w:rsid w:val="00E13F3D"/>
    <w:rsid w:val="00E34898"/>
    <w:rsid w:val="00EA2C09"/>
    <w:rsid w:val="00EB0523"/>
    <w:rsid w:val="00EB09B7"/>
    <w:rsid w:val="00ED109F"/>
    <w:rsid w:val="00EE7D7C"/>
    <w:rsid w:val="00F25D98"/>
    <w:rsid w:val="00F300FB"/>
    <w:rsid w:val="00F46021"/>
    <w:rsid w:val="00F90CDC"/>
    <w:rsid w:val="00FB1B7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character" w:customStyle="1" w:styleId="B1Zchn">
    <w:name w:val="B1 Zchn"/>
    <w:link w:val="B1"/>
    <w:rsid w:val="00126B7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D8228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3D4E-18A8-4CAA-B620-62C06924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114</TotalTime>
  <Pages>3</Pages>
  <Words>921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34</cp:revision>
  <cp:lastPrinted>1899-12-31T23:00:00Z</cp:lastPrinted>
  <dcterms:created xsi:type="dcterms:W3CDTF">2019-06-03T08:36:00Z</dcterms:created>
  <dcterms:modified xsi:type="dcterms:W3CDTF">2020-06-09T17:22:00Z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