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C61AA" w14:textId="2E1B6E0B" w:rsidR="00CE79CA" w:rsidRPr="00CE79CA" w:rsidRDefault="00EE58BA" w:rsidP="00CE79CA">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Pr>
          <w:rFonts w:ascii="Arial" w:eastAsia="Tahoma" w:hAnsi="Arial" w:cs="Arial"/>
          <w:b/>
          <w:bCs/>
          <w:sz w:val="22"/>
          <w:szCs w:val="22"/>
          <w:lang w:eastAsia="zh-CN"/>
        </w:rPr>
        <w:t>3GPP TSG-RAN WG2 Meeting #110</w:t>
      </w:r>
      <w:r w:rsidR="004369A6">
        <w:rPr>
          <w:rFonts w:ascii="Arial" w:eastAsia="Tahoma" w:hAnsi="Arial" w:cs="Arial"/>
          <w:b/>
          <w:bCs/>
          <w:sz w:val="22"/>
          <w:szCs w:val="22"/>
          <w:lang w:eastAsia="zh-CN"/>
        </w:rPr>
        <w:t>-e</w:t>
      </w:r>
      <w:r w:rsidR="004369A6">
        <w:rPr>
          <w:rFonts w:ascii="Arial" w:eastAsia="Tahoma" w:hAnsi="Arial" w:cs="Arial"/>
          <w:b/>
          <w:bCs/>
          <w:sz w:val="22"/>
          <w:szCs w:val="22"/>
          <w:lang w:eastAsia="zh-CN"/>
        </w:rPr>
        <w:tab/>
      </w:r>
      <w:r w:rsidR="00CE79CA" w:rsidRPr="00CE79CA">
        <w:rPr>
          <w:rFonts w:ascii="Arial" w:eastAsia="Tahoma" w:hAnsi="Arial" w:cs="Arial"/>
          <w:b/>
          <w:bCs/>
          <w:i/>
          <w:sz w:val="22"/>
          <w:szCs w:val="22"/>
          <w:lang w:eastAsia="zh-CN"/>
        </w:rPr>
        <w:tab/>
      </w:r>
      <w:r w:rsidR="00CE79CA" w:rsidRPr="00CE79CA">
        <w:rPr>
          <w:rFonts w:ascii="Arial" w:eastAsia="Tahoma" w:hAnsi="Arial" w:cs="Arial"/>
          <w:b/>
          <w:bCs/>
          <w:sz w:val="22"/>
          <w:szCs w:val="22"/>
          <w:lang w:eastAsia="zh-CN"/>
        </w:rPr>
        <w:t>R2-</w:t>
      </w:r>
      <w:r w:rsidR="002C0902">
        <w:rPr>
          <w:rFonts w:ascii="Arial" w:eastAsia="Tahoma" w:hAnsi="Arial" w:cs="Arial"/>
          <w:b/>
          <w:bCs/>
          <w:sz w:val="22"/>
          <w:szCs w:val="22"/>
          <w:lang w:eastAsia="zh-CN"/>
        </w:rPr>
        <w:t>200</w:t>
      </w:r>
      <w:r w:rsidR="000C3C38">
        <w:rPr>
          <w:rFonts w:ascii="Arial" w:eastAsia="Tahoma" w:hAnsi="Arial" w:cs="Arial"/>
          <w:b/>
          <w:bCs/>
          <w:sz w:val="22"/>
          <w:szCs w:val="22"/>
          <w:lang w:eastAsia="zh-CN"/>
        </w:rPr>
        <w:t>xxxx</w:t>
      </w:r>
    </w:p>
    <w:p w14:paraId="6E2B7279" w14:textId="654DE276" w:rsidR="00CE79CA" w:rsidRPr="00CE79CA" w:rsidRDefault="00156DEA" w:rsidP="00CE79CA">
      <w:pPr>
        <w:tabs>
          <w:tab w:val="left" w:pos="1800"/>
          <w:tab w:val="center" w:pos="4536"/>
          <w:tab w:val="right" w:pos="9639"/>
        </w:tabs>
        <w:overflowPunct/>
        <w:autoSpaceDE/>
        <w:autoSpaceDN/>
        <w:adjustRightInd/>
        <w:spacing w:after="120"/>
        <w:ind w:left="1797" w:hanging="1797"/>
        <w:textAlignment w:val="auto"/>
        <w:rPr>
          <w:rFonts w:ascii="Arial" w:eastAsia="宋体" w:hAnsi="Arial" w:cs="Arial"/>
          <w:b/>
          <w:bCs/>
          <w:sz w:val="22"/>
          <w:szCs w:val="22"/>
          <w:lang w:eastAsia="zh-CN"/>
        </w:rPr>
      </w:pPr>
      <w:r>
        <w:rPr>
          <w:rFonts w:ascii="Arial" w:eastAsia="Tahoma" w:hAnsi="Arial" w:cs="Arial"/>
          <w:b/>
          <w:bCs/>
          <w:sz w:val="22"/>
          <w:szCs w:val="22"/>
          <w:lang w:eastAsia="zh-CN"/>
        </w:rPr>
        <w:t xml:space="preserve">Electronic, </w:t>
      </w:r>
      <w:r w:rsidR="00824A7B">
        <w:rPr>
          <w:rFonts w:ascii="Arial" w:eastAsia="Tahoma" w:hAnsi="Arial" w:cs="Arial"/>
          <w:b/>
          <w:bCs/>
          <w:sz w:val="22"/>
          <w:szCs w:val="22"/>
          <w:lang w:eastAsia="zh-CN"/>
        </w:rPr>
        <w:t>1</w:t>
      </w:r>
      <w:r w:rsidR="00824A7B" w:rsidRPr="00824A7B">
        <w:rPr>
          <w:rFonts w:ascii="Arial" w:eastAsia="Tahoma" w:hAnsi="Arial" w:cs="Arial"/>
          <w:b/>
          <w:bCs/>
          <w:sz w:val="22"/>
          <w:szCs w:val="22"/>
          <w:vertAlign w:val="superscript"/>
          <w:lang w:eastAsia="zh-CN"/>
        </w:rPr>
        <w:t>st</w:t>
      </w:r>
      <w:r w:rsidR="00824A7B">
        <w:rPr>
          <w:rFonts w:ascii="Arial" w:eastAsia="Tahoma" w:hAnsi="Arial" w:cs="Arial"/>
          <w:b/>
          <w:bCs/>
          <w:sz w:val="22"/>
          <w:szCs w:val="22"/>
          <w:lang w:eastAsia="zh-CN"/>
        </w:rPr>
        <w:t xml:space="preserve"> Jun</w:t>
      </w:r>
      <w:r w:rsidR="00BA5D13">
        <w:rPr>
          <w:rFonts w:ascii="Arial" w:eastAsia="Tahoma" w:hAnsi="Arial" w:cs="Arial"/>
          <w:b/>
          <w:bCs/>
          <w:sz w:val="22"/>
          <w:szCs w:val="22"/>
          <w:lang w:eastAsia="zh-CN"/>
        </w:rPr>
        <w:t>.</w:t>
      </w:r>
      <w:r w:rsidR="00CE79CA" w:rsidRPr="00CE79CA">
        <w:rPr>
          <w:rFonts w:ascii="Arial" w:eastAsia="Tahoma" w:hAnsi="Arial" w:cs="Arial"/>
          <w:b/>
          <w:bCs/>
          <w:sz w:val="22"/>
          <w:szCs w:val="22"/>
          <w:lang w:eastAsia="zh-CN"/>
        </w:rPr>
        <w:t xml:space="preserve"> – </w:t>
      </w:r>
      <w:r w:rsidR="00824A7B">
        <w:rPr>
          <w:rFonts w:ascii="Arial" w:eastAsia="Tahoma" w:hAnsi="Arial" w:cs="Arial"/>
          <w:b/>
          <w:bCs/>
          <w:sz w:val="22"/>
          <w:szCs w:val="22"/>
          <w:lang w:eastAsia="zh-CN"/>
        </w:rPr>
        <w:t>12</w:t>
      </w:r>
      <w:r w:rsidR="00824A7B" w:rsidRPr="00824A7B">
        <w:rPr>
          <w:rFonts w:ascii="Arial" w:eastAsia="Tahoma" w:hAnsi="Arial" w:cs="Arial"/>
          <w:b/>
          <w:bCs/>
          <w:sz w:val="22"/>
          <w:szCs w:val="22"/>
          <w:vertAlign w:val="superscript"/>
          <w:lang w:eastAsia="zh-CN"/>
        </w:rPr>
        <w:t>th</w:t>
      </w:r>
      <w:r w:rsidR="00824A7B">
        <w:rPr>
          <w:rFonts w:ascii="Arial" w:eastAsia="Tahoma" w:hAnsi="Arial" w:cs="Arial"/>
          <w:b/>
          <w:bCs/>
          <w:sz w:val="22"/>
          <w:szCs w:val="22"/>
          <w:lang w:eastAsia="zh-CN"/>
        </w:rPr>
        <w:t xml:space="preserve"> Jun</w:t>
      </w:r>
      <w:r w:rsidR="003E65A0">
        <w:rPr>
          <w:rFonts w:ascii="Arial" w:eastAsia="Tahoma" w:hAnsi="Arial" w:cs="Arial"/>
          <w:b/>
          <w:bCs/>
          <w:sz w:val="22"/>
          <w:szCs w:val="22"/>
          <w:lang w:eastAsia="zh-CN"/>
        </w:rPr>
        <w:t>.</w:t>
      </w:r>
      <w:r w:rsidR="00BA5D13">
        <w:rPr>
          <w:rFonts w:ascii="Arial" w:eastAsia="Tahoma" w:hAnsi="Arial" w:cs="Arial"/>
          <w:b/>
          <w:bCs/>
          <w:sz w:val="22"/>
          <w:szCs w:val="22"/>
          <w:lang w:eastAsia="zh-CN"/>
        </w:rPr>
        <w:t xml:space="preserve"> </w:t>
      </w:r>
      <w:r w:rsidR="00CE79CA" w:rsidRPr="00CE79CA">
        <w:rPr>
          <w:rFonts w:ascii="Arial" w:eastAsia="Tahoma" w:hAnsi="Arial" w:cs="Arial"/>
          <w:b/>
          <w:bCs/>
          <w:sz w:val="22"/>
          <w:szCs w:val="22"/>
          <w:lang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75A08669" w:rsidR="00BC0D21" w:rsidRPr="002A64DF" w:rsidRDefault="00BC0D21" w:rsidP="00FA27FA">
            <w:pPr>
              <w:pStyle w:val="CRCoverPage"/>
              <w:spacing w:after="0"/>
              <w:jc w:val="right"/>
              <w:rPr>
                <w:b/>
                <w:noProof/>
                <w:sz w:val="28"/>
              </w:rPr>
            </w:pPr>
            <w:r w:rsidRPr="002A64DF">
              <w:rPr>
                <w:b/>
                <w:noProof/>
                <w:sz w:val="28"/>
              </w:rPr>
              <w:t>3</w:t>
            </w:r>
            <w:r w:rsidR="00FA27FA">
              <w:rPr>
                <w:b/>
                <w:noProof/>
                <w:sz w:val="28"/>
              </w:rPr>
              <w:t>8</w:t>
            </w:r>
            <w:r w:rsidRPr="002A64DF">
              <w:rPr>
                <w:b/>
                <w:noProof/>
                <w:sz w:val="28"/>
              </w:rPr>
              <w:t>.3</w:t>
            </w:r>
            <w:r w:rsidR="00FA27FA">
              <w:rPr>
                <w:b/>
                <w:noProof/>
                <w:sz w:val="28"/>
              </w:rPr>
              <w:t>0</w:t>
            </w:r>
            <w:r w:rsidR="00D45BEB">
              <w:rPr>
                <w:b/>
                <w:noProof/>
                <w:sz w:val="28"/>
              </w:rPr>
              <w:t>0</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24707FD2" w:rsidR="00BC0D21" w:rsidRPr="002A64DF" w:rsidRDefault="00E91F18" w:rsidP="00B3160E">
            <w:pPr>
              <w:pStyle w:val="CRCoverPage"/>
              <w:spacing w:after="0"/>
              <w:rPr>
                <w:noProof/>
              </w:rPr>
            </w:pPr>
            <w:r>
              <w:rPr>
                <w:b/>
                <w:noProof/>
                <w:sz w:val="28"/>
              </w:rPr>
              <w:t>0223</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3CD7ABFE" w:rsidR="00BC0D21" w:rsidRPr="002A64DF" w:rsidRDefault="00880F18" w:rsidP="00580E7E">
            <w:pPr>
              <w:pStyle w:val="CRCoverPage"/>
              <w:spacing w:after="0"/>
              <w:jc w:val="center"/>
              <w:rPr>
                <w:b/>
                <w:noProof/>
              </w:rPr>
            </w:pPr>
            <w:bookmarkStart w:id="3" w:name="_GoBack"/>
            <w:bookmarkEnd w:id="3"/>
            <w:r>
              <w:rPr>
                <w:b/>
                <w:noProof/>
                <w:sz w:val="28"/>
              </w:rPr>
              <w:t>1</w:t>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4AB0B3E5" w:rsidR="00BC0D21" w:rsidRPr="002A64DF" w:rsidRDefault="009349AD" w:rsidP="002A0A37">
            <w:pPr>
              <w:pStyle w:val="CRCoverPage"/>
              <w:spacing w:after="0"/>
              <w:jc w:val="center"/>
              <w:rPr>
                <w:noProof/>
                <w:sz w:val="28"/>
              </w:rPr>
            </w:pPr>
            <w:r>
              <w:rPr>
                <w:b/>
                <w:noProof/>
                <w:sz w:val="28"/>
              </w:rPr>
              <w:t>1</w:t>
            </w:r>
            <w:r w:rsidR="002A0A37">
              <w:rPr>
                <w:b/>
                <w:noProof/>
                <w:sz w:val="28"/>
              </w:rPr>
              <w:t>5</w:t>
            </w:r>
            <w:r>
              <w:rPr>
                <w:b/>
                <w:noProof/>
                <w:sz w:val="28"/>
              </w:rPr>
              <w:t>.</w:t>
            </w:r>
            <w:r w:rsidR="002A0A37">
              <w:rPr>
                <w:b/>
                <w:noProof/>
                <w:sz w:val="28"/>
              </w:rPr>
              <w:t>9</w:t>
            </w:r>
            <w:r>
              <w:rPr>
                <w:b/>
                <w:noProof/>
                <w:sz w:val="28"/>
              </w:rPr>
              <w:t>.0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8" w:anchor="_blank" w:history="1">
              <w:r w:rsidRPr="002A64DF">
                <w:rPr>
                  <w:rStyle w:val="ad"/>
                  <w:rFonts w:cs="Arial"/>
                  <w:b/>
                  <w:i/>
                  <w:noProof/>
                  <w:color w:val="FF0000"/>
                </w:rPr>
                <w:t>HE</w:t>
              </w:r>
              <w:bookmarkStart w:id="4" w:name="_Hlt497126619"/>
              <w:r w:rsidRPr="002A64DF">
                <w:rPr>
                  <w:rStyle w:val="ad"/>
                  <w:rFonts w:cs="Arial"/>
                  <w:b/>
                  <w:i/>
                  <w:noProof/>
                  <w:color w:val="FF0000"/>
                </w:rPr>
                <w:t>L</w:t>
              </w:r>
              <w:bookmarkEnd w:id="4"/>
              <w:r w:rsidRPr="002A64DF">
                <w:rPr>
                  <w:rStyle w:val="ad"/>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9" w:history="1">
              <w:r w:rsidRPr="002A64DF">
                <w:rPr>
                  <w:rStyle w:val="ad"/>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78FE0D17" w:rsidR="00BC0D21" w:rsidRPr="002A64DF" w:rsidRDefault="00DD48A1" w:rsidP="005D69E6">
            <w:pPr>
              <w:pStyle w:val="CRCoverPage"/>
              <w:spacing w:after="0"/>
              <w:ind w:left="100"/>
              <w:rPr>
                <w:lang w:val="en-US" w:eastAsia="zh-CN"/>
              </w:rPr>
            </w:pPr>
            <w:r>
              <w:rPr>
                <w:noProof/>
              </w:rPr>
              <w:t xml:space="preserve">Correction </w:t>
            </w:r>
            <w:r w:rsidR="00773683">
              <w:rPr>
                <w:noProof/>
              </w:rPr>
              <w:t>on bandwidth adaptation</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221A3A30" w:rsidR="00BC0D21" w:rsidRPr="00C9309B" w:rsidRDefault="0038756D" w:rsidP="00BC0D21">
            <w:pPr>
              <w:pStyle w:val="CRCoverPage"/>
              <w:spacing w:after="0"/>
              <w:ind w:left="100"/>
              <w:rPr>
                <w:rFonts w:eastAsia="等线"/>
                <w:lang w:val="en-US" w:eastAsia="zh-CN"/>
              </w:rPr>
            </w:pPr>
            <w:r>
              <w:rPr>
                <w:lang w:val="en-US"/>
              </w:rPr>
              <w:t>v</w:t>
            </w:r>
            <w:r w:rsidR="00BC0D21" w:rsidRPr="002A64DF">
              <w:rPr>
                <w:lang w:val="en-US"/>
              </w:rPr>
              <w:t>ivo</w:t>
            </w:r>
            <w:r w:rsidR="00C9309B">
              <w:rPr>
                <w:rFonts w:ascii="等线" w:eastAsia="等线" w:hAnsi="等线"/>
                <w:lang w:val="en-US" w:eastAsia="zh-CN"/>
              </w:rPr>
              <w:t xml:space="preserve">, </w:t>
            </w:r>
            <w:r w:rsidR="00C9309B" w:rsidRPr="002A64DF">
              <w:t>Nokia (rapporteur)</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6A6DB62F" w:rsidR="00BC0D21" w:rsidRPr="002A64DF" w:rsidRDefault="008075F0" w:rsidP="00524D14">
            <w:pPr>
              <w:pStyle w:val="CRCoverPage"/>
              <w:spacing w:after="0"/>
              <w:ind w:left="100"/>
              <w:rPr>
                <w:noProof/>
              </w:rPr>
            </w:pPr>
            <w:proofErr w:type="spellStart"/>
            <w:r w:rsidRPr="002A64DF">
              <w:t>NR_newRAT</w:t>
            </w:r>
            <w:proofErr w:type="spellEnd"/>
            <w:r w:rsidRPr="002A64DF">
              <w:t>-Core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5EA92779" w:rsidR="00BC0D21" w:rsidRPr="002A64DF" w:rsidRDefault="00B4190F" w:rsidP="00534EDC">
            <w:pPr>
              <w:pStyle w:val="CRCoverPage"/>
              <w:spacing w:after="0"/>
              <w:ind w:left="100"/>
              <w:rPr>
                <w:noProof/>
              </w:rPr>
            </w:pPr>
            <w:r>
              <w:t>2020-05</w:t>
            </w:r>
            <w:r w:rsidR="00BC0D21" w:rsidRPr="002A64DF">
              <w:t>-</w:t>
            </w:r>
            <w:r>
              <w:t>21</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141FC688" w:rsidR="00BC0D21" w:rsidRPr="00BC0D21" w:rsidRDefault="00842C90" w:rsidP="00B3160E">
            <w:pPr>
              <w:pStyle w:val="CRCoverPage"/>
              <w:spacing w:after="0"/>
              <w:ind w:left="100" w:right="-609"/>
              <w:rPr>
                <w:b/>
                <w:noProof/>
              </w:rPr>
            </w:pPr>
            <w:r>
              <w:rPr>
                <w:b/>
              </w:rPr>
              <w:t>F</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7E166B8E" w:rsidR="00BC0D21" w:rsidRPr="002A64DF" w:rsidRDefault="00BC0D21" w:rsidP="00B3160E">
            <w:pPr>
              <w:pStyle w:val="CRCoverPage"/>
              <w:spacing w:after="0"/>
              <w:ind w:left="100"/>
              <w:rPr>
                <w:noProof/>
              </w:rPr>
            </w:pPr>
            <w:r w:rsidRPr="002A64DF">
              <w:t>Rel-1</w:t>
            </w:r>
            <w:r w:rsidR="00BB1278">
              <w:t>5</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0" w:history="1">
              <w:r w:rsidRPr="002A64DF">
                <w:rPr>
                  <w:rStyle w:val="ad"/>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5" w:name="OLE_LINK1"/>
            <w:r w:rsidRPr="002A64DF">
              <w:rPr>
                <w:i/>
                <w:noProof/>
                <w:sz w:val="18"/>
              </w:rPr>
              <w:t>Rel-13</w:t>
            </w:r>
            <w:r w:rsidRPr="002A64DF">
              <w:rPr>
                <w:i/>
                <w:noProof/>
                <w:sz w:val="18"/>
              </w:rPr>
              <w:tab/>
              <w:t>(Release 13)</w:t>
            </w:r>
            <w:bookmarkEnd w:id="5"/>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C74845" w:rsidRPr="002A64DF" w14:paraId="757B2BB1" w14:textId="77777777" w:rsidTr="00B3160E">
        <w:tc>
          <w:tcPr>
            <w:tcW w:w="2694" w:type="dxa"/>
            <w:gridSpan w:val="2"/>
            <w:tcBorders>
              <w:top w:val="single" w:sz="4" w:space="0" w:color="auto"/>
              <w:left w:val="single" w:sz="4" w:space="0" w:color="auto"/>
            </w:tcBorders>
          </w:tcPr>
          <w:p w14:paraId="28305EF6" w14:textId="77777777" w:rsidR="00C74845" w:rsidRPr="002A64DF" w:rsidRDefault="00C74845" w:rsidP="00C74845">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04F475BC" w14:textId="77777777" w:rsidR="001520CF" w:rsidRDefault="00C74845" w:rsidP="00C74845">
            <w:pPr>
              <w:pStyle w:val="CRCoverPage"/>
              <w:spacing w:after="0"/>
              <w:rPr>
                <w:szCs w:val="22"/>
                <w:lang w:eastAsia="ja-JP"/>
              </w:rPr>
            </w:pPr>
            <w:r w:rsidRPr="002A64DF">
              <w:rPr>
                <w:lang w:val="en-US" w:eastAsia="zh-CN"/>
              </w:rPr>
              <w:t xml:space="preserve">Current specification indicates that </w:t>
            </w:r>
            <w:bookmarkStart w:id="6" w:name="OLE_LINK2"/>
            <w:bookmarkStart w:id="7" w:name="OLE_LINK3"/>
            <w:r w:rsidR="00B71C99">
              <w:t>f</w:t>
            </w:r>
            <w:r w:rsidR="00B71C99" w:rsidRPr="00A167A3">
              <w:t xml:space="preserve">or the </w:t>
            </w:r>
            <w:proofErr w:type="spellStart"/>
            <w:r w:rsidR="00B71C99" w:rsidRPr="00A167A3">
              <w:t>SCell</w:t>
            </w:r>
            <w:proofErr w:type="spellEnd"/>
            <w:r w:rsidR="00B71C99" w:rsidRPr="00A167A3">
              <w:t xml:space="preserve">(s), the initial BWP is the BWP configured for the UE to first operate at </w:t>
            </w:r>
            <w:proofErr w:type="spellStart"/>
            <w:r w:rsidR="00B71C99" w:rsidRPr="00A167A3">
              <w:t>SCell</w:t>
            </w:r>
            <w:proofErr w:type="spellEnd"/>
            <w:r w:rsidR="00B71C99" w:rsidRPr="00A167A3">
              <w:t xml:space="preserve"> activation.</w:t>
            </w:r>
            <w:r w:rsidR="00B71C99">
              <w:t xml:space="preserve"> Actually, it should be the first active BWP when RRC configures </w:t>
            </w:r>
            <w:proofErr w:type="spellStart"/>
            <w:r w:rsidR="007348A5">
              <w:t>firstActiveDownlinkBWP</w:t>
            </w:r>
            <w:proofErr w:type="spellEnd"/>
            <w:r w:rsidR="00B71C99" w:rsidRPr="008F2CE4">
              <w:rPr>
                <w:szCs w:val="22"/>
                <w:lang w:eastAsia="ja-JP"/>
              </w:rPr>
              <w:t xml:space="preserve"> used upon MAC-activation of an </w:t>
            </w:r>
            <w:proofErr w:type="spellStart"/>
            <w:r w:rsidR="00B71C99" w:rsidRPr="008F2CE4">
              <w:rPr>
                <w:szCs w:val="22"/>
                <w:lang w:eastAsia="ja-JP"/>
              </w:rPr>
              <w:t>SCell</w:t>
            </w:r>
            <w:proofErr w:type="spellEnd"/>
            <w:r w:rsidR="003B2695">
              <w:rPr>
                <w:szCs w:val="22"/>
                <w:lang w:eastAsia="ja-JP"/>
              </w:rPr>
              <w:t xml:space="preserve">. </w:t>
            </w:r>
            <w:r w:rsidR="006939DD">
              <w:rPr>
                <w:szCs w:val="22"/>
                <w:lang w:eastAsia="ja-JP"/>
              </w:rPr>
              <w:t xml:space="preserve">Thus, we need to correct the current description in TS 38.300. </w:t>
            </w:r>
          </w:p>
          <w:p w14:paraId="3F107592" w14:textId="4C20D0A9" w:rsidR="00C74845" w:rsidRPr="00C06B1E" w:rsidRDefault="006939DD" w:rsidP="001520CF">
            <w:pPr>
              <w:pStyle w:val="CRCoverPage"/>
              <w:spacing w:after="0"/>
              <w:rPr>
                <w:noProof/>
              </w:rPr>
            </w:pPr>
            <w:r>
              <w:rPr>
                <w:szCs w:val="22"/>
                <w:lang w:eastAsia="ja-JP"/>
              </w:rPr>
              <w:t xml:space="preserve">Moreover, </w:t>
            </w:r>
            <w:r w:rsidR="001520CF">
              <w:rPr>
                <w:szCs w:val="22"/>
                <w:lang w:eastAsia="ja-JP"/>
              </w:rPr>
              <w:t>t</w:t>
            </w:r>
            <w:r w:rsidR="001520CF" w:rsidRPr="001520CF">
              <w:rPr>
                <w:szCs w:val="22"/>
                <w:lang w:eastAsia="ja-JP"/>
              </w:rPr>
              <w:t>he meaning of initial BWP</w:t>
            </w:r>
            <w:r w:rsidR="001520CF">
              <w:rPr>
                <w:szCs w:val="22"/>
                <w:lang w:eastAsia="ja-JP"/>
              </w:rPr>
              <w:t xml:space="preserve"> has changed quite a bit in RRC during the discussion. Thus, it is better to avoid this terminology in TS 38.300. </w:t>
            </w:r>
            <w:bookmarkEnd w:id="6"/>
            <w:bookmarkEnd w:id="7"/>
          </w:p>
        </w:tc>
      </w:tr>
      <w:tr w:rsidR="00C74845" w:rsidRPr="002A64DF" w14:paraId="067242F1" w14:textId="77777777" w:rsidTr="00B3160E">
        <w:tc>
          <w:tcPr>
            <w:tcW w:w="2694" w:type="dxa"/>
            <w:gridSpan w:val="2"/>
            <w:tcBorders>
              <w:left w:val="single" w:sz="4" w:space="0" w:color="auto"/>
            </w:tcBorders>
          </w:tcPr>
          <w:p w14:paraId="11481459" w14:textId="77777777" w:rsidR="00C74845" w:rsidRPr="002A64DF" w:rsidRDefault="00C74845" w:rsidP="00C74845">
            <w:pPr>
              <w:pStyle w:val="CRCoverPage"/>
              <w:spacing w:after="0"/>
              <w:rPr>
                <w:b/>
                <w:i/>
                <w:noProof/>
                <w:sz w:val="8"/>
                <w:szCs w:val="8"/>
              </w:rPr>
            </w:pPr>
          </w:p>
        </w:tc>
        <w:tc>
          <w:tcPr>
            <w:tcW w:w="6946" w:type="dxa"/>
            <w:gridSpan w:val="9"/>
            <w:tcBorders>
              <w:right w:val="single" w:sz="4" w:space="0" w:color="auto"/>
            </w:tcBorders>
          </w:tcPr>
          <w:p w14:paraId="1541554E" w14:textId="77777777" w:rsidR="00C74845" w:rsidRPr="002A64DF" w:rsidRDefault="00C74845" w:rsidP="00C74845">
            <w:pPr>
              <w:pStyle w:val="CRCoverPage"/>
              <w:spacing w:after="0"/>
              <w:rPr>
                <w:sz w:val="8"/>
                <w:szCs w:val="8"/>
                <w:lang w:val="en-US"/>
              </w:rPr>
            </w:pPr>
          </w:p>
        </w:tc>
      </w:tr>
      <w:tr w:rsidR="00C74845" w:rsidRPr="002A64DF" w14:paraId="4311E0E8" w14:textId="77777777" w:rsidTr="00B3160E">
        <w:tc>
          <w:tcPr>
            <w:tcW w:w="2694" w:type="dxa"/>
            <w:gridSpan w:val="2"/>
            <w:tcBorders>
              <w:left w:val="single" w:sz="4" w:space="0" w:color="auto"/>
            </w:tcBorders>
          </w:tcPr>
          <w:p w14:paraId="687ED477" w14:textId="77777777" w:rsidR="00C74845" w:rsidRPr="002A64DF" w:rsidRDefault="00C74845" w:rsidP="00C74845">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6F98659E" w14:textId="11B08639" w:rsidR="00C74845" w:rsidRDefault="00C74845" w:rsidP="00C74845">
            <w:pPr>
              <w:pStyle w:val="CRCoverPage"/>
              <w:spacing w:after="0"/>
              <w:rPr>
                <w:lang w:val="en-US"/>
              </w:rPr>
            </w:pPr>
            <w:r w:rsidRPr="00B836BA">
              <w:rPr>
                <w:rFonts w:eastAsia="Malgun Gothic"/>
                <w:lang w:val="en-US"/>
              </w:rPr>
              <w:t xml:space="preserve">In </w:t>
            </w:r>
            <w:proofErr w:type="spellStart"/>
            <w:r w:rsidRPr="002A64DF">
              <w:rPr>
                <w:lang w:val="en-US"/>
              </w:rPr>
              <w:t>Subclause</w:t>
            </w:r>
            <w:proofErr w:type="spellEnd"/>
            <w:r w:rsidRPr="002A64DF">
              <w:rPr>
                <w:lang w:val="en-US"/>
              </w:rPr>
              <w:t xml:space="preserve"> </w:t>
            </w:r>
            <w:r w:rsidR="002E707C">
              <w:rPr>
                <w:lang w:val="en-US"/>
              </w:rPr>
              <w:t xml:space="preserve">7.8, change the description for BWP </w:t>
            </w:r>
            <w:r w:rsidR="00607B19">
              <w:rPr>
                <w:lang w:val="en-US"/>
              </w:rPr>
              <w:t xml:space="preserve">adaptation </w:t>
            </w:r>
            <w:r w:rsidR="002E707C">
              <w:rPr>
                <w:lang w:val="en-US"/>
              </w:rPr>
              <w:t>to:</w:t>
            </w:r>
          </w:p>
          <w:p w14:paraId="5EC2A0F2" w14:textId="3E8E3099" w:rsidR="002E707C" w:rsidRPr="002A64DF" w:rsidRDefault="002E707C" w:rsidP="00C74845">
            <w:pPr>
              <w:pStyle w:val="CRCoverPage"/>
              <w:spacing w:after="0"/>
              <w:rPr>
                <w:lang w:val="en-US"/>
              </w:rPr>
            </w:pPr>
            <w:r w:rsidRPr="00A167A3">
              <w:t xml:space="preserve">For the </w:t>
            </w:r>
            <w:proofErr w:type="spellStart"/>
            <w:r w:rsidRPr="00A167A3">
              <w:t>PCell</w:t>
            </w:r>
            <w:proofErr w:type="spellEnd"/>
            <w:r w:rsidRPr="00A167A3">
              <w:t>, the BWP used for initial access</w:t>
            </w:r>
            <w:r>
              <w:t xml:space="preserve"> is configured via system information</w:t>
            </w:r>
            <w:r w:rsidRPr="00A167A3">
              <w:t xml:space="preserve">. For the </w:t>
            </w:r>
            <w:proofErr w:type="spellStart"/>
            <w:r w:rsidRPr="00A167A3">
              <w:t>SCell</w:t>
            </w:r>
            <w:proofErr w:type="spellEnd"/>
            <w:r w:rsidRPr="00A167A3">
              <w:t xml:space="preserve">(s), the BWP </w:t>
            </w:r>
            <w:r>
              <w:t xml:space="preserve">used for initial </w:t>
            </w:r>
            <w:r w:rsidRPr="00A167A3">
              <w:t>activation</w:t>
            </w:r>
            <w:r>
              <w:t xml:space="preserve"> is configured via dedicated RRC </w:t>
            </w:r>
            <w:proofErr w:type="spellStart"/>
            <w:r>
              <w:t>signaling</w:t>
            </w:r>
            <w:proofErr w:type="spellEnd"/>
            <w:r w:rsidRPr="00A167A3">
              <w:t>.</w:t>
            </w:r>
          </w:p>
          <w:p w14:paraId="447F6498" w14:textId="77777777" w:rsidR="00C74845" w:rsidRPr="002A64DF" w:rsidRDefault="00C74845" w:rsidP="00C74845">
            <w:pPr>
              <w:pStyle w:val="CRCoverPage"/>
              <w:spacing w:after="0"/>
              <w:rPr>
                <w:lang w:val="en-US"/>
              </w:rPr>
            </w:pPr>
          </w:p>
          <w:p w14:paraId="66430158" w14:textId="77777777" w:rsidR="00C74845" w:rsidRPr="002A64DF" w:rsidRDefault="00C74845" w:rsidP="00641E39">
            <w:pPr>
              <w:pStyle w:val="CRCoverPage"/>
              <w:spacing w:after="0"/>
              <w:ind w:left="100"/>
              <w:rPr>
                <w:lang w:val="en-US"/>
              </w:rPr>
            </w:pPr>
            <w:r w:rsidRPr="002A64DF">
              <w:rPr>
                <w:b/>
                <w:lang w:val="en-US"/>
              </w:rPr>
              <w:t>Impact Analysis</w:t>
            </w:r>
          </w:p>
          <w:p w14:paraId="33977CEA" w14:textId="77777777" w:rsidR="00C74845" w:rsidRPr="002A64DF" w:rsidRDefault="00C74845" w:rsidP="00C74845">
            <w:pPr>
              <w:pStyle w:val="CRCoverPage"/>
              <w:spacing w:after="0"/>
              <w:ind w:left="100"/>
              <w:rPr>
                <w:noProof/>
                <w:u w:val="single"/>
                <w:lang w:eastAsia="zh-CN"/>
              </w:rPr>
            </w:pPr>
            <w:r w:rsidRPr="002A64DF">
              <w:rPr>
                <w:rFonts w:hint="eastAsia"/>
                <w:noProof/>
                <w:u w:val="single"/>
                <w:lang w:eastAsia="zh-CN"/>
              </w:rPr>
              <w:t>I</w:t>
            </w:r>
            <w:r w:rsidRPr="002A64DF">
              <w:rPr>
                <w:noProof/>
                <w:u w:val="single"/>
                <w:lang w:eastAsia="zh-CN"/>
              </w:rPr>
              <w:t>mpacted 5G architecture options:</w:t>
            </w:r>
          </w:p>
          <w:p w14:paraId="559FDEB8" w14:textId="77777777" w:rsidR="00C74845" w:rsidRPr="002A64DF" w:rsidRDefault="00C74845" w:rsidP="00C74845">
            <w:pPr>
              <w:ind w:left="100"/>
              <w:rPr>
                <w:rFonts w:ascii="Arial" w:hAnsi="Arial" w:cs="Arial"/>
                <w:lang w:val="en-US" w:eastAsia="zh-CN"/>
              </w:rPr>
            </w:pPr>
            <w:r w:rsidRPr="002A64DF">
              <w:rPr>
                <w:rFonts w:ascii="Arial" w:hAnsi="Arial" w:cs="Arial"/>
                <w:lang w:val="en-US" w:eastAsia="zh-CN"/>
              </w:rPr>
              <w:t xml:space="preserve">(NG) EN-DC, </w:t>
            </w:r>
            <w:r w:rsidRPr="002A64DF">
              <w:rPr>
                <w:rFonts w:ascii="Arial" w:hAnsi="Arial" w:cs="Arial" w:hint="eastAsia"/>
                <w:lang w:val="en-US" w:eastAsia="zh-CN"/>
              </w:rPr>
              <w:t>Standalone</w:t>
            </w:r>
            <w:r w:rsidRPr="002A64DF">
              <w:rPr>
                <w:rFonts w:ascii="Arial" w:hAnsi="Arial" w:cs="Arial"/>
                <w:lang w:val="en-US" w:eastAsia="zh-CN"/>
              </w:rPr>
              <w:t>, NE-DC, NR-DC</w:t>
            </w:r>
          </w:p>
          <w:p w14:paraId="71301E25" w14:textId="77777777" w:rsidR="00C74845" w:rsidRPr="002A64DF" w:rsidRDefault="00C74845" w:rsidP="00C74845">
            <w:pPr>
              <w:pStyle w:val="CRCoverPage"/>
              <w:spacing w:after="0"/>
              <w:ind w:left="100"/>
              <w:rPr>
                <w:rFonts w:cs="Arial"/>
                <w:u w:val="single"/>
                <w:lang w:val="en-US"/>
              </w:rPr>
            </w:pPr>
            <w:r w:rsidRPr="002A64DF">
              <w:rPr>
                <w:rFonts w:cs="Arial"/>
                <w:u w:val="single"/>
                <w:lang w:val="en-US"/>
              </w:rPr>
              <w:t>Impacted functionality:</w:t>
            </w:r>
          </w:p>
          <w:p w14:paraId="5E016175" w14:textId="05EACAA9" w:rsidR="00C74845" w:rsidRPr="002A64DF" w:rsidRDefault="00455F50" w:rsidP="00C74845">
            <w:pPr>
              <w:ind w:left="100"/>
              <w:rPr>
                <w:rFonts w:ascii="Arial" w:hAnsi="Arial" w:cs="Arial"/>
                <w:lang w:val="en-US" w:eastAsia="zh-CN"/>
              </w:rPr>
            </w:pPr>
            <w:r>
              <w:rPr>
                <w:rFonts w:ascii="Arial" w:hAnsi="Arial" w:cs="Arial"/>
                <w:lang w:val="en-US" w:eastAsia="zh-CN"/>
              </w:rPr>
              <w:t>Bandwidth</w:t>
            </w:r>
            <w:r w:rsidR="00641E39">
              <w:rPr>
                <w:rFonts w:ascii="Arial" w:hAnsi="Arial" w:cs="Arial"/>
                <w:lang w:val="en-US" w:eastAsia="zh-CN"/>
              </w:rPr>
              <w:t xml:space="preserve"> Adaptation</w:t>
            </w:r>
            <w:r w:rsidR="00C74845" w:rsidRPr="002A64DF">
              <w:rPr>
                <w:rFonts w:ascii="Arial" w:hAnsi="Arial" w:cs="Arial"/>
                <w:lang w:val="en-US" w:eastAsia="zh-CN"/>
              </w:rPr>
              <w:t xml:space="preserve"> </w:t>
            </w:r>
          </w:p>
          <w:p w14:paraId="39992449" w14:textId="133A6EFA" w:rsidR="00C74845" w:rsidRPr="004F08EA" w:rsidRDefault="00C74845" w:rsidP="00850509">
            <w:pPr>
              <w:pStyle w:val="CRCoverPage"/>
              <w:numPr>
                <w:ilvl w:val="0"/>
                <w:numId w:val="1"/>
              </w:numPr>
              <w:spacing w:after="180"/>
              <w:rPr>
                <w:noProof/>
              </w:rPr>
            </w:pPr>
            <w:r w:rsidRPr="002A64DF">
              <w:rPr>
                <w:u w:val="single"/>
                <w:lang w:val="en-US"/>
              </w:rPr>
              <w:t>Inter-operability</w:t>
            </w:r>
            <w:r w:rsidRPr="002A64DF">
              <w:rPr>
                <w:rFonts w:cs="Arial"/>
                <w:u w:val="single"/>
                <w:lang w:val="en-US"/>
              </w:rPr>
              <w:t xml:space="preserve"> for the change:</w:t>
            </w:r>
            <w:r w:rsidRPr="002A64DF">
              <w:t xml:space="preserve"> </w:t>
            </w:r>
            <w:r w:rsidRPr="002A64DF">
              <w:rPr>
                <w:rFonts w:cs="Arial"/>
                <w:lang w:val="en-US"/>
              </w:rPr>
              <w:t xml:space="preserve">The CR is provided for alignment to </w:t>
            </w:r>
            <w:r w:rsidR="00850509">
              <w:rPr>
                <w:rFonts w:cs="Arial"/>
                <w:lang w:val="en-US"/>
              </w:rPr>
              <w:t>RRC</w:t>
            </w:r>
            <w:r w:rsidRPr="002A64DF">
              <w:rPr>
                <w:rFonts w:cs="Arial"/>
                <w:lang w:val="en-US"/>
              </w:rPr>
              <w:t xml:space="preserve"> specification. Thus, there is no new UE or network implementation.</w:t>
            </w:r>
          </w:p>
        </w:tc>
      </w:tr>
      <w:tr w:rsidR="00BC0D21" w:rsidRPr="002A64DF" w14:paraId="21351A4B" w14:textId="77777777" w:rsidTr="00B3160E">
        <w:tc>
          <w:tcPr>
            <w:tcW w:w="2694" w:type="dxa"/>
            <w:gridSpan w:val="2"/>
            <w:tcBorders>
              <w:left w:val="single" w:sz="4" w:space="0" w:color="auto"/>
            </w:tcBorders>
          </w:tcPr>
          <w:p w14:paraId="1FEDFCB3"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08041F65" w14:textId="77777777" w:rsidR="00BC0D21" w:rsidRPr="002A64DF" w:rsidRDefault="00BC0D21" w:rsidP="00B3160E">
            <w:pPr>
              <w:pStyle w:val="CRCoverPage"/>
              <w:spacing w:after="0"/>
              <w:rPr>
                <w:sz w:val="8"/>
                <w:szCs w:val="8"/>
                <w:lang w:val="en-US"/>
              </w:rPr>
            </w:pPr>
          </w:p>
        </w:tc>
      </w:tr>
      <w:tr w:rsidR="007D74BF" w:rsidRPr="002A64DF" w14:paraId="401AC657" w14:textId="77777777" w:rsidTr="00B3160E">
        <w:tc>
          <w:tcPr>
            <w:tcW w:w="2694" w:type="dxa"/>
            <w:gridSpan w:val="2"/>
            <w:tcBorders>
              <w:left w:val="single" w:sz="4" w:space="0" w:color="auto"/>
              <w:bottom w:val="single" w:sz="4" w:space="0" w:color="auto"/>
            </w:tcBorders>
          </w:tcPr>
          <w:p w14:paraId="0D3E765B" w14:textId="77777777" w:rsidR="007D74BF" w:rsidRPr="002A64DF" w:rsidRDefault="007D74BF" w:rsidP="007D74BF">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CA047B" w14:textId="20A2C474" w:rsidR="007D74BF" w:rsidRPr="00B75459" w:rsidRDefault="007D74BF" w:rsidP="007D74BF">
            <w:pPr>
              <w:pStyle w:val="CRCoverPage"/>
              <w:spacing w:after="0"/>
              <w:ind w:left="100"/>
              <w:rPr>
                <w:lang w:eastAsia="zh-CN"/>
              </w:rPr>
            </w:pPr>
            <w:r w:rsidRPr="002A64DF">
              <w:rPr>
                <w:rFonts w:hint="eastAsia"/>
                <w:lang w:val="en-US" w:eastAsia="zh-CN"/>
              </w:rPr>
              <w:t>Inconsist</w:t>
            </w:r>
            <w:r w:rsidR="00B77122">
              <w:rPr>
                <w:rFonts w:hint="eastAsia"/>
                <w:lang w:val="en-US" w:eastAsia="zh-CN"/>
              </w:rPr>
              <w:t>ent specification between 38.</w:t>
            </w:r>
            <w:r w:rsidR="00B77122">
              <w:rPr>
                <w:lang w:val="en-US" w:eastAsia="zh-CN"/>
              </w:rPr>
              <w:t>331</w:t>
            </w:r>
            <w:r w:rsidRPr="002A64DF">
              <w:rPr>
                <w:rFonts w:hint="eastAsia"/>
                <w:lang w:val="en-US" w:eastAsia="zh-CN"/>
              </w:rPr>
              <w:t xml:space="preserve"> </w:t>
            </w:r>
            <w:r w:rsidRPr="002A64DF">
              <w:rPr>
                <w:lang w:val="en-US" w:eastAsia="zh-CN"/>
              </w:rPr>
              <w:t>and 38.300</w:t>
            </w:r>
            <w:r w:rsidRPr="002A64DF">
              <w:rPr>
                <w:rFonts w:hint="eastAsia"/>
                <w:lang w:val="en-US" w:eastAsia="zh-CN"/>
              </w:rPr>
              <w:t>.</w:t>
            </w:r>
          </w:p>
        </w:tc>
      </w:tr>
      <w:tr w:rsidR="00BC0D21" w:rsidRPr="002A64DF" w14:paraId="31077890" w14:textId="77777777" w:rsidTr="00B3160E">
        <w:tc>
          <w:tcPr>
            <w:tcW w:w="2694" w:type="dxa"/>
            <w:gridSpan w:val="2"/>
          </w:tcPr>
          <w:p w14:paraId="5E37C18F" w14:textId="77777777" w:rsidR="00BC0D21" w:rsidRPr="002A64DF" w:rsidRDefault="00BC0D21" w:rsidP="00B3160E">
            <w:pPr>
              <w:pStyle w:val="CRCoverPage"/>
              <w:spacing w:after="0"/>
              <w:rPr>
                <w:b/>
                <w:i/>
                <w:noProof/>
                <w:sz w:val="8"/>
                <w:szCs w:val="8"/>
              </w:rPr>
            </w:pPr>
          </w:p>
        </w:tc>
        <w:tc>
          <w:tcPr>
            <w:tcW w:w="6946" w:type="dxa"/>
            <w:gridSpan w:val="9"/>
          </w:tcPr>
          <w:p w14:paraId="1C096F81" w14:textId="77777777" w:rsidR="00BC0D21" w:rsidRPr="002A64DF" w:rsidRDefault="00BC0D21" w:rsidP="00B3160E">
            <w:pPr>
              <w:pStyle w:val="CRCoverPage"/>
              <w:spacing w:after="0"/>
              <w:rPr>
                <w:noProof/>
                <w:sz w:val="8"/>
                <w:szCs w:val="8"/>
              </w:rPr>
            </w:pPr>
          </w:p>
        </w:tc>
      </w:tr>
      <w:tr w:rsidR="00BC0D21" w:rsidRPr="002A64DF" w14:paraId="6DA52B60" w14:textId="77777777" w:rsidTr="00B3160E">
        <w:tc>
          <w:tcPr>
            <w:tcW w:w="2694" w:type="dxa"/>
            <w:gridSpan w:val="2"/>
            <w:tcBorders>
              <w:top w:val="single" w:sz="4" w:space="0" w:color="auto"/>
              <w:left w:val="single" w:sz="4" w:space="0" w:color="auto"/>
            </w:tcBorders>
          </w:tcPr>
          <w:p w14:paraId="06A8F7D8" w14:textId="77777777" w:rsidR="00BC0D21" w:rsidRPr="002A64DF" w:rsidRDefault="00BC0D21" w:rsidP="00B3160E">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7B815827" w:rsidR="00BC0D21" w:rsidRPr="001A5585" w:rsidRDefault="005043AC" w:rsidP="005043AC">
            <w:pPr>
              <w:pStyle w:val="CRCoverPage"/>
              <w:spacing w:after="0"/>
              <w:ind w:left="100"/>
              <w:rPr>
                <w:rFonts w:eastAsia="等线"/>
                <w:noProof/>
                <w:lang w:eastAsia="zh-CN"/>
              </w:rPr>
            </w:pPr>
            <w:r>
              <w:rPr>
                <w:noProof/>
                <w:lang w:eastAsia="zh-CN"/>
              </w:rPr>
              <w:t>7.8</w:t>
            </w:r>
          </w:p>
        </w:tc>
      </w:tr>
      <w:tr w:rsidR="00BC0D21" w:rsidRPr="002A64DF" w14:paraId="39943FED" w14:textId="77777777" w:rsidTr="00B3160E">
        <w:tc>
          <w:tcPr>
            <w:tcW w:w="2694" w:type="dxa"/>
            <w:gridSpan w:val="2"/>
            <w:tcBorders>
              <w:left w:val="single" w:sz="4" w:space="0" w:color="auto"/>
            </w:tcBorders>
          </w:tcPr>
          <w:p w14:paraId="747DFBA1"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202B5623" w14:textId="77777777" w:rsidR="00BC0D21" w:rsidRPr="002A64DF" w:rsidRDefault="00BC0D21" w:rsidP="00B3160E">
            <w:pPr>
              <w:pStyle w:val="CRCoverPage"/>
              <w:spacing w:after="0"/>
              <w:rPr>
                <w:noProof/>
                <w:sz w:val="8"/>
                <w:szCs w:val="8"/>
              </w:rPr>
            </w:pPr>
          </w:p>
        </w:tc>
      </w:tr>
      <w:tr w:rsidR="00BC0D21" w:rsidRPr="002A64DF" w14:paraId="3EF10D56" w14:textId="77777777" w:rsidTr="00B3160E">
        <w:tc>
          <w:tcPr>
            <w:tcW w:w="2694" w:type="dxa"/>
            <w:gridSpan w:val="2"/>
            <w:tcBorders>
              <w:left w:val="single" w:sz="4" w:space="0" w:color="auto"/>
            </w:tcBorders>
          </w:tcPr>
          <w:p w14:paraId="07653E51" w14:textId="77777777" w:rsidR="00BC0D21" w:rsidRPr="002A64DF" w:rsidRDefault="00BC0D21" w:rsidP="00B316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77777777" w:rsidR="00BC0D21" w:rsidRPr="002A64DF" w:rsidRDefault="00BC0D21" w:rsidP="00B3160E">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BC0D21" w:rsidRPr="002A64DF" w:rsidRDefault="00BC0D21" w:rsidP="00B3160E">
            <w:pPr>
              <w:pStyle w:val="CRCoverPage"/>
              <w:spacing w:after="0"/>
              <w:jc w:val="center"/>
              <w:rPr>
                <w:b/>
                <w:caps/>
                <w:noProof/>
              </w:rPr>
            </w:pPr>
            <w:r w:rsidRPr="002A64DF">
              <w:rPr>
                <w:b/>
                <w:caps/>
                <w:noProof/>
              </w:rPr>
              <w:t>N</w:t>
            </w:r>
          </w:p>
        </w:tc>
        <w:tc>
          <w:tcPr>
            <w:tcW w:w="2977" w:type="dxa"/>
            <w:gridSpan w:val="4"/>
          </w:tcPr>
          <w:p w14:paraId="68440930" w14:textId="77777777" w:rsidR="00BC0D21" w:rsidRPr="002A64DF" w:rsidRDefault="00BC0D21" w:rsidP="00B316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BC0D21" w:rsidRPr="002A64DF" w:rsidRDefault="00BC0D21" w:rsidP="00B3160E">
            <w:pPr>
              <w:pStyle w:val="CRCoverPage"/>
              <w:spacing w:after="0"/>
              <w:ind w:left="99"/>
              <w:rPr>
                <w:noProof/>
              </w:rPr>
            </w:pPr>
          </w:p>
        </w:tc>
      </w:tr>
      <w:tr w:rsidR="007D74BF" w:rsidRPr="002A64DF" w14:paraId="2084D4DC" w14:textId="77777777" w:rsidTr="00B3160E">
        <w:tc>
          <w:tcPr>
            <w:tcW w:w="2694" w:type="dxa"/>
            <w:gridSpan w:val="2"/>
            <w:tcBorders>
              <w:left w:val="single" w:sz="4" w:space="0" w:color="auto"/>
            </w:tcBorders>
          </w:tcPr>
          <w:p w14:paraId="4099842B" w14:textId="77777777" w:rsidR="007D74BF" w:rsidRPr="002A64DF" w:rsidRDefault="007D74BF" w:rsidP="007D74BF">
            <w:pPr>
              <w:pStyle w:val="CRCoverPage"/>
              <w:tabs>
                <w:tab w:val="right" w:pos="2184"/>
              </w:tabs>
              <w:spacing w:after="0"/>
              <w:rPr>
                <w:b/>
                <w:i/>
                <w:noProof/>
              </w:rPr>
            </w:pPr>
            <w:r w:rsidRPr="002A64DF">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703CFC" w14:textId="0364C320" w:rsidR="007D74BF" w:rsidRPr="002A64DF" w:rsidRDefault="007D74BF" w:rsidP="007D74B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4B9E44DF" w:rsidR="007D74BF" w:rsidRPr="002A64DF" w:rsidRDefault="007D74BF" w:rsidP="007D74BF">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38C6D822" w14:textId="77777777" w:rsidR="007D74BF" w:rsidRPr="002A64DF" w:rsidRDefault="007D74BF" w:rsidP="007D74BF">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F5E5237" w14:textId="728721CE" w:rsidR="007D74BF" w:rsidRPr="002A64DF" w:rsidRDefault="007D74BF" w:rsidP="007D74BF">
            <w:pPr>
              <w:pStyle w:val="CRCoverPage"/>
              <w:spacing w:after="0"/>
              <w:ind w:left="99"/>
              <w:rPr>
                <w:noProof/>
              </w:rPr>
            </w:pPr>
            <w:r w:rsidRPr="002A64DF">
              <w:rPr>
                <w:noProof/>
              </w:rPr>
              <w:t xml:space="preserve">TS/TR ... CR ... </w:t>
            </w:r>
          </w:p>
        </w:tc>
      </w:tr>
      <w:tr w:rsidR="007D74BF" w:rsidRPr="002A64DF" w14:paraId="4D5BDB1B" w14:textId="77777777" w:rsidTr="00B3160E">
        <w:tc>
          <w:tcPr>
            <w:tcW w:w="2694" w:type="dxa"/>
            <w:gridSpan w:val="2"/>
            <w:tcBorders>
              <w:left w:val="single" w:sz="4" w:space="0" w:color="auto"/>
            </w:tcBorders>
          </w:tcPr>
          <w:p w14:paraId="22E6BD56" w14:textId="77777777" w:rsidR="007D74BF" w:rsidRPr="002A64DF" w:rsidRDefault="007D74BF" w:rsidP="007D74BF">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7D74BF" w:rsidRPr="002A64DF" w:rsidRDefault="007D74BF" w:rsidP="007D74B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7D74BF" w:rsidRPr="002A64DF" w:rsidRDefault="007D74BF" w:rsidP="007D74BF">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7D74BF" w:rsidRPr="002A64DF" w:rsidRDefault="007D74BF" w:rsidP="007D74BF">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7D74BF" w:rsidRPr="002A64DF" w:rsidRDefault="007D74BF" w:rsidP="007D74BF">
            <w:pPr>
              <w:pStyle w:val="CRCoverPage"/>
              <w:spacing w:after="0"/>
              <w:ind w:left="99"/>
              <w:rPr>
                <w:noProof/>
              </w:rPr>
            </w:pPr>
            <w:r w:rsidRPr="002A64DF">
              <w:rPr>
                <w:noProof/>
              </w:rPr>
              <w:t xml:space="preserve">TS/TR ... CR ... </w:t>
            </w:r>
          </w:p>
        </w:tc>
      </w:tr>
      <w:tr w:rsidR="007D74BF" w:rsidRPr="002A64DF" w14:paraId="1448B6E9" w14:textId="77777777" w:rsidTr="00B3160E">
        <w:tc>
          <w:tcPr>
            <w:tcW w:w="2694" w:type="dxa"/>
            <w:gridSpan w:val="2"/>
            <w:tcBorders>
              <w:left w:val="single" w:sz="4" w:space="0" w:color="auto"/>
            </w:tcBorders>
          </w:tcPr>
          <w:p w14:paraId="57F185E1" w14:textId="77777777" w:rsidR="007D74BF" w:rsidRPr="002A64DF" w:rsidRDefault="007D74BF" w:rsidP="007D74BF">
            <w:pPr>
              <w:pStyle w:val="CRCoverPage"/>
              <w:spacing w:after="0"/>
              <w:rPr>
                <w:b/>
                <w:i/>
                <w:noProof/>
              </w:rPr>
            </w:pPr>
            <w:r w:rsidRPr="002A64DF">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7D74BF" w:rsidRPr="002A64DF" w:rsidRDefault="007D74BF" w:rsidP="007D74B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7D74BF" w:rsidRPr="002A64DF" w:rsidRDefault="007D74BF" w:rsidP="007D74BF">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7D74BF" w:rsidRPr="002A64DF" w:rsidRDefault="007D74BF" w:rsidP="007D74BF">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7D74BF" w:rsidRPr="002A64DF" w:rsidRDefault="007D74BF" w:rsidP="007D74BF">
            <w:pPr>
              <w:pStyle w:val="CRCoverPage"/>
              <w:spacing w:after="0"/>
              <w:ind w:left="99"/>
              <w:rPr>
                <w:noProof/>
              </w:rPr>
            </w:pPr>
            <w:r w:rsidRPr="002A64DF">
              <w:rPr>
                <w:noProof/>
              </w:rPr>
              <w:t xml:space="preserve">TS/TR ... CR ... </w:t>
            </w:r>
          </w:p>
        </w:tc>
      </w:tr>
      <w:tr w:rsidR="007D74BF" w:rsidRPr="002A64DF" w14:paraId="6C4C28D7" w14:textId="77777777" w:rsidTr="00B3160E">
        <w:tc>
          <w:tcPr>
            <w:tcW w:w="2694" w:type="dxa"/>
            <w:gridSpan w:val="2"/>
            <w:tcBorders>
              <w:left w:val="single" w:sz="4" w:space="0" w:color="auto"/>
            </w:tcBorders>
          </w:tcPr>
          <w:p w14:paraId="449DC3EA" w14:textId="77777777" w:rsidR="007D74BF" w:rsidRPr="002A64DF" w:rsidRDefault="007D74BF" w:rsidP="007D74BF">
            <w:pPr>
              <w:pStyle w:val="CRCoverPage"/>
              <w:spacing w:after="0"/>
              <w:rPr>
                <w:b/>
                <w:i/>
                <w:noProof/>
              </w:rPr>
            </w:pPr>
          </w:p>
        </w:tc>
        <w:tc>
          <w:tcPr>
            <w:tcW w:w="6946" w:type="dxa"/>
            <w:gridSpan w:val="9"/>
            <w:tcBorders>
              <w:right w:val="single" w:sz="4" w:space="0" w:color="auto"/>
            </w:tcBorders>
          </w:tcPr>
          <w:p w14:paraId="7371B57B" w14:textId="77777777" w:rsidR="007D74BF" w:rsidRPr="002A64DF" w:rsidRDefault="007D74BF" w:rsidP="007D74BF">
            <w:pPr>
              <w:pStyle w:val="CRCoverPage"/>
              <w:spacing w:after="0"/>
              <w:rPr>
                <w:noProof/>
              </w:rPr>
            </w:pPr>
          </w:p>
        </w:tc>
      </w:tr>
      <w:tr w:rsidR="007D74BF" w:rsidRPr="002A64DF" w14:paraId="4D7059BC" w14:textId="77777777" w:rsidTr="00B3160E">
        <w:tc>
          <w:tcPr>
            <w:tcW w:w="2694" w:type="dxa"/>
            <w:gridSpan w:val="2"/>
            <w:tcBorders>
              <w:left w:val="single" w:sz="4" w:space="0" w:color="auto"/>
              <w:bottom w:val="single" w:sz="4" w:space="0" w:color="auto"/>
            </w:tcBorders>
          </w:tcPr>
          <w:p w14:paraId="40C7B55E" w14:textId="77777777" w:rsidR="007D74BF" w:rsidRPr="002A64DF" w:rsidRDefault="007D74BF" w:rsidP="007D74BF">
            <w:pPr>
              <w:pStyle w:val="CRCoverPage"/>
              <w:tabs>
                <w:tab w:val="right" w:pos="2184"/>
              </w:tabs>
              <w:spacing w:after="0"/>
              <w:rPr>
                <w:b/>
                <w:i/>
                <w:noProof/>
              </w:rPr>
            </w:pPr>
            <w:r w:rsidRPr="002A64DF">
              <w:rPr>
                <w:b/>
                <w:i/>
                <w:noProof/>
              </w:rPr>
              <w:t>Other comments:</w:t>
            </w:r>
          </w:p>
        </w:tc>
        <w:tc>
          <w:tcPr>
            <w:tcW w:w="6946" w:type="dxa"/>
            <w:gridSpan w:val="9"/>
            <w:tcBorders>
              <w:bottom w:val="single" w:sz="4" w:space="0" w:color="auto"/>
              <w:right w:val="single" w:sz="4" w:space="0" w:color="auto"/>
            </w:tcBorders>
            <w:shd w:val="pct30" w:color="FFFF00" w:fill="auto"/>
          </w:tcPr>
          <w:p w14:paraId="4885BB54" w14:textId="77777777" w:rsidR="007D74BF" w:rsidRPr="002A64DF" w:rsidRDefault="007D74BF" w:rsidP="007D74BF">
            <w:pPr>
              <w:pStyle w:val="CRCoverPage"/>
              <w:spacing w:after="0"/>
              <w:ind w:left="100"/>
              <w:rPr>
                <w:noProof/>
              </w:rPr>
            </w:pPr>
          </w:p>
        </w:tc>
      </w:tr>
      <w:tr w:rsidR="007D74BF" w:rsidRPr="002A64DF" w14:paraId="0883B12C" w14:textId="77777777" w:rsidTr="00B3160E">
        <w:tc>
          <w:tcPr>
            <w:tcW w:w="2694" w:type="dxa"/>
            <w:gridSpan w:val="2"/>
            <w:tcBorders>
              <w:top w:val="single" w:sz="4" w:space="0" w:color="auto"/>
              <w:bottom w:val="single" w:sz="4" w:space="0" w:color="auto"/>
            </w:tcBorders>
          </w:tcPr>
          <w:p w14:paraId="6A2F616D" w14:textId="77777777" w:rsidR="007D74BF" w:rsidRPr="002A64DF" w:rsidRDefault="007D74BF" w:rsidP="007D74B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7D74BF" w:rsidRPr="002A64DF" w:rsidRDefault="007D74BF" w:rsidP="007D74BF">
            <w:pPr>
              <w:pStyle w:val="CRCoverPage"/>
              <w:spacing w:after="0"/>
              <w:ind w:left="100"/>
              <w:rPr>
                <w:noProof/>
                <w:sz w:val="8"/>
                <w:szCs w:val="8"/>
              </w:rPr>
            </w:pPr>
          </w:p>
        </w:tc>
      </w:tr>
      <w:tr w:rsidR="007D74BF"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7D74BF" w:rsidRPr="002A64DF" w:rsidRDefault="007D74BF" w:rsidP="007D74BF">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64D39BC2" w:rsidR="007D74BF" w:rsidRPr="002A64DF" w:rsidRDefault="007D74BF" w:rsidP="007D74BF">
            <w:pPr>
              <w:pStyle w:val="CRCoverPage"/>
              <w:spacing w:after="0"/>
              <w:ind w:left="100"/>
              <w:rPr>
                <w:noProof/>
              </w:rPr>
            </w:pP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8" w:name="_Toc510018652"/>
      <w:bookmarkStart w:id="9" w:name="_Toc524434611"/>
      <w:r w:rsidRPr="00B836BA">
        <w:rPr>
          <w:sz w:val="22"/>
          <w:lang w:val="en-US" w:eastAsia="zh-CN"/>
        </w:rPr>
        <w:t>Start of change</w:t>
      </w:r>
    </w:p>
    <w:p w14:paraId="127795F5" w14:textId="77777777" w:rsidR="00316815" w:rsidRPr="00A167A3" w:rsidRDefault="00316815" w:rsidP="00316815">
      <w:pPr>
        <w:pStyle w:val="2"/>
      </w:pPr>
      <w:bookmarkStart w:id="10" w:name="_Toc20387960"/>
      <w:bookmarkStart w:id="11" w:name="_Toc29374631"/>
      <w:bookmarkStart w:id="12" w:name="_Toc37068462"/>
      <w:bookmarkEnd w:id="8"/>
      <w:bookmarkEnd w:id="9"/>
      <w:r w:rsidRPr="00A167A3">
        <w:t>7.8</w:t>
      </w:r>
      <w:r w:rsidRPr="00A167A3">
        <w:tab/>
        <w:t>Bandwidth Adaptation</w:t>
      </w:r>
      <w:bookmarkEnd w:id="10"/>
      <w:bookmarkEnd w:id="11"/>
      <w:bookmarkEnd w:id="12"/>
    </w:p>
    <w:p w14:paraId="10C093E0" w14:textId="4C2A2B0F" w:rsidR="00316815" w:rsidRPr="00A167A3" w:rsidRDefault="00316815" w:rsidP="00316815">
      <w:r w:rsidRPr="00A167A3">
        <w:t xml:space="preserve">To enable BA on the </w:t>
      </w:r>
      <w:proofErr w:type="spellStart"/>
      <w:r w:rsidRPr="00A167A3">
        <w:t>PCell</w:t>
      </w:r>
      <w:proofErr w:type="spellEnd"/>
      <w:r w:rsidRPr="00A167A3">
        <w:t xml:space="preserve">, the </w:t>
      </w:r>
      <w:proofErr w:type="spellStart"/>
      <w:r w:rsidRPr="00A167A3">
        <w:t>gNB</w:t>
      </w:r>
      <w:proofErr w:type="spellEnd"/>
      <w:r w:rsidRPr="00A167A3">
        <w:t xml:space="preserve"> configures the UE with UL and DL BWP(s). To enable BA on </w:t>
      </w:r>
      <w:proofErr w:type="spellStart"/>
      <w:r w:rsidRPr="00A167A3">
        <w:t>SCells</w:t>
      </w:r>
      <w:proofErr w:type="spellEnd"/>
      <w:r w:rsidRPr="00A167A3">
        <w:t xml:space="preserve"> in case of CA, the </w:t>
      </w:r>
      <w:proofErr w:type="spellStart"/>
      <w:r w:rsidRPr="00A167A3">
        <w:t>gNB</w:t>
      </w:r>
      <w:proofErr w:type="spellEnd"/>
      <w:r w:rsidRPr="00A167A3">
        <w:t xml:space="preserve"> configures the UE with DL BWP(s) at least (i.e. there may be none in the UL). For the </w:t>
      </w:r>
      <w:proofErr w:type="spellStart"/>
      <w:r w:rsidRPr="00A167A3">
        <w:t>PCell</w:t>
      </w:r>
      <w:proofErr w:type="spellEnd"/>
      <w:r w:rsidRPr="00A167A3">
        <w:t xml:space="preserve">, </w:t>
      </w:r>
      <w:del w:id="13" w:author="vivo-Chenli" w:date="2020-05-19T10:15:00Z">
        <w:r w:rsidRPr="00A167A3" w:rsidDel="00B00126">
          <w:delText xml:space="preserve">the initial BWP is </w:delText>
        </w:r>
      </w:del>
      <w:r w:rsidRPr="00A167A3">
        <w:t>the BWP used for initial access</w:t>
      </w:r>
      <w:ins w:id="14" w:author="vivo-Chenli" w:date="2020-05-19T10:15:00Z">
        <w:r w:rsidR="00407D4E">
          <w:rPr>
            <w:lang w:val="en-US"/>
          </w:rPr>
          <w:t xml:space="preserve"> is configured via system information</w:t>
        </w:r>
      </w:ins>
      <w:r w:rsidRPr="00A167A3">
        <w:t xml:space="preserve">. For the </w:t>
      </w:r>
      <w:proofErr w:type="spellStart"/>
      <w:r w:rsidRPr="00A167A3">
        <w:t>SCell</w:t>
      </w:r>
      <w:proofErr w:type="spellEnd"/>
      <w:r w:rsidRPr="00A167A3">
        <w:t xml:space="preserve">(s), the </w:t>
      </w:r>
      <w:del w:id="15" w:author="vivo-Chenli" w:date="2020-05-19T10:15:00Z">
        <w:r w:rsidRPr="00A167A3" w:rsidDel="00407D4E">
          <w:delText xml:space="preserve">initial </w:delText>
        </w:r>
      </w:del>
      <w:r w:rsidRPr="00A167A3">
        <w:t xml:space="preserve">BWP </w:t>
      </w:r>
      <w:del w:id="16" w:author="vivo-Chenli" w:date="2020-05-19T10:16:00Z">
        <w:r w:rsidRPr="00A167A3" w:rsidDel="00376ACD">
          <w:delText xml:space="preserve">is the BWP configured for the UE to first operate at SCell </w:delText>
        </w:r>
      </w:del>
      <w:ins w:id="17" w:author="vivo-Chenli" w:date="2020-05-19T10:16:00Z">
        <w:r w:rsidR="00376ACD">
          <w:t xml:space="preserve">used </w:t>
        </w:r>
      </w:ins>
      <w:ins w:id="18" w:author="vivo-Chenli" w:date="2020-06-10T10:49:00Z">
        <w:r w:rsidR="006425DB">
          <w:t>after</w:t>
        </w:r>
      </w:ins>
      <w:ins w:id="19" w:author="vivo-Chenli" w:date="2020-05-19T10:16:00Z">
        <w:r w:rsidR="00376ACD">
          <w:t xml:space="preserve"> initial </w:t>
        </w:r>
      </w:ins>
      <w:r w:rsidRPr="00A167A3">
        <w:t>activation</w:t>
      </w:r>
      <w:ins w:id="20" w:author="vivo-Chenli" w:date="2020-05-19T10:16:00Z">
        <w:r w:rsidR="00376ACD">
          <w:t xml:space="preserve"> is configured via dedicated RRC </w:t>
        </w:r>
        <w:proofErr w:type="spellStart"/>
        <w:r w:rsidR="00376ACD">
          <w:t>signaling</w:t>
        </w:r>
      </w:ins>
      <w:proofErr w:type="spellEnd"/>
      <w:r w:rsidRPr="00A167A3">
        <w:t>.</w:t>
      </w:r>
    </w:p>
    <w:p w14:paraId="46F5B0DF" w14:textId="77777777" w:rsidR="00316815" w:rsidRPr="00A167A3" w:rsidRDefault="00316815" w:rsidP="00316815">
      <w:r w:rsidRPr="00A167A3">
        <w:t>In paired spectrum, DL and UL can switch BWP independently. In unpaired spectrum, DL and UL switch BWP simultaneously. Switching between configured BWPs happens by means of RRC signalling, DCI, inactivity timer or upon initiation of random access. When an inactivity timer is configured for a serving cell, the expiry of the inactivity timer associated to that cell switches the active BWP to a default BWP configured by the network. There can be at most one active BWP per cell, except when the serving cell is configured with SUL, in which case there can be at most one on each UL carrier.</w:t>
      </w:r>
    </w:p>
    <w:p w14:paraId="12F127DB" w14:textId="77777777" w:rsidR="00E670A9" w:rsidRPr="00AB68C7" w:rsidRDefault="00E670A9"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bookmarkEnd w:id="2"/>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sectPr w:rsidR="00481C25" w:rsidRPr="00B836BA" w:rsidSect="00CC2BFD">
      <w:headerReference w:type="default" r:id="rId11"/>
      <w:footerReference w:type="default" r:id="rId12"/>
      <w:footnotePr>
        <w:numRestart w:val="eachSect"/>
      </w:footnotePr>
      <w:pgSz w:w="11907" w:h="16840" w:code="9"/>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D9F8A" w14:textId="77777777" w:rsidR="00035E32" w:rsidRDefault="00035E32">
      <w:r>
        <w:separator/>
      </w:r>
    </w:p>
  </w:endnote>
  <w:endnote w:type="continuationSeparator" w:id="0">
    <w:p w14:paraId="4D94580B" w14:textId="77777777" w:rsidR="00035E32" w:rsidRDefault="0003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00000000"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8578" w14:textId="77777777" w:rsidR="00C16C6D" w:rsidRDefault="00C16C6D">
    <w:pPr>
      <w:pStyle w:val="a5"/>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DA61A" w14:textId="77777777" w:rsidR="00035E32" w:rsidRDefault="00035E32">
      <w:r>
        <w:separator/>
      </w:r>
    </w:p>
  </w:footnote>
  <w:footnote w:type="continuationSeparator" w:id="0">
    <w:p w14:paraId="11A617D1" w14:textId="77777777" w:rsidR="00035E32" w:rsidRDefault="00035E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7FF9" w14:textId="543CCCF2" w:rsidR="00C16C6D" w:rsidRDefault="00C16C6D">
    <w:pPr>
      <w:pStyle w:val="a3"/>
      <w:framePr w:wrap="auto" w:vAnchor="text" w:hAnchor="margin" w:xAlign="center" w:y="1"/>
      <w:widowControl/>
    </w:pPr>
    <w:r>
      <w:fldChar w:fldCharType="begin"/>
    </w:r>
    <w:r>
      <w:instrText xml:space="preserve"> PAGE </w:instrText>
    </w:r>
    <w:r>
      <w:fldChar w:fldCharType="separate"/>
    </w:r>
    <w:r w:rsidR="00880F18">
      <w:t>1</w:t>
    </w:r>
    <w:r>
      <w:fldChar w:fldCharType="end"/>
    </w:r>
  </w:p>
  <w:p w14:paraId="58875982" w14:textId="77777777" w:rsidR="00C16C6D" w:rsidRDefault="00C16C6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32E60"/>
    <w:multiLevelType w:val="hybridMultilevel"/>
    <w:tmpl w:val="8C505248"/>
    <w:lvl w:ilvl="0" w:tplc="1BEEE914">
      <w:start w:val="1"/>
      <w:numFmt w:val="decimal"/>
      <w:lvlText w:val="%1."/>
      <w:lvlJc w:val="left"/>
      <w:pPr>
        <w:ind w:left="420" w:hanging="360"/>
      </w:pPr>
      <w:rPr>
        <w:rFonts w:hint="default"/>
        <w:b w:val="0"/>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1"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57DD095E"/>
    <w:multiLevelType w:val="hybridMultilevel"/>
    <w:tmpl w:val="BE80C93E"/>
    <w:lvl w:ilvl="0" w:tplc="7184582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 w15:restartNumberingAfterBreak="0">
    <w:nsid w:val="67A44B13"/>
    <w:multiLevelType w:val="hybridMultilevel"/>
    <w:tmpl w:val="3EC2E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7A56FF"/>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Chenli">
    <w15:presenceInfo w15:providerId="None" w15:userId="vivo-Che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1tDQ1MAcCAyMzQyUdpeDU4uLM/DyQAsNaAIEbAEIsAAAA"/>
  </w:docVars>
  <w:rsids>
    <w:rsidRoot w:val="0049394D"/>
    <w:rsid w:val="000000CB"/>
    <w:rsid w:val="000008B4"/>
    <w:rsid w:val="000010BC"/>
    <w:rsid w:val="00001427"/>
    <w:rsid w:val="000017B7"/>
    <w:rsid w:val="000021AF"/>
    <w:rsid w:val="00002F88"/>
    <w:rsid w:val="000030B7"/>
    <w:rsid w:val="00004A69"/>
    <w:rsid w:val="00004CEC"/>
    <w:rsid w:val="00004D7E"/>
    <w:rsid w:val="00004F43"/>
    <w:rsid w:val="00004F84"/>
    <w:rsid w:val="00005387"/>
    <w:rsid w:val="00005562"/>
    <w:rsid w:val="00005601"/>
    <w:rsid w:val="00005994"/>
    <w:rsid w:val="00007FA6"/>
    <w:rsid w:val="00011B4E"/>
    <w:rsid w:val="000122A0"/>
    <w:rsid w:val="000135C3"/>
    <w:rsid w:val="000135F4"/>
    <w:rsid w:val="000138A1"/>
    <w:rsid w:val="000140B7"/>
    <w:rsid w:val="00014B00"/>
    <w:rsid w:val="00014B02"/>
    <w:rsid w:val="00014D6E"/>
    <w:rsid w:val="000152E1"/>
    <w:rsid w:val="00015312"/>
    <w:rsid w:val="000159DB"/>
    <w:rsid w:val="00016345"/>
    <w:rsid w:val="00016C41"/>
    <w:rsid w:val="00016E93"/>
    <w:rsid w:val="0001741E"/>
    <w:rsid w:val="000205EF"/>
    <w:rsid w:val="00020607"/>
    <w:rsid w:val="00020BB4"/>
    <w:rsid w:val="000258A9"/>
    <w:rsid w:val="00025D3B"/>
    <w:rsid w:val="000260E6"/>
    <w:rsid w:val="0002693F"/>
    <w:rsid w:val="000275E7"/>
    <w:rsid w:val="00027CA3"/>
    <w:rsid w:val="000302D5"/>
    <w:rsid w:val="00030D60"/>
    <w:rsid w:val="000315E7"/>
    <w:rsid w:val="000326A5"/>
    <w:rsid w:val="00032B93"/>
    <w:rsid w:val="000330C2"/>
    <w:rsid w:val="00033618"/>
    <w:rsid w:val="0003397C"/>
    <w:rsid w:val="00034BC0"/>
    <w:rsid w:val="00034C83"/>
    <w:rsid w:val="00035025"/>
    <w:rsid w:val="000350F0"/>
    <w:rsid w:val="00035103"/>
    <w:rsid w:val="000356F1"/>
    <w:rsid w:val="00035E32"/>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46D7F"/>
    <w:rsid w:val="0005127F"/>
    <w:rsid w:val="000516BD"/>
    <w:rsid w:val="000518AB"/>
    <w:rsid w:val="00054FEB"/>
    <w:rsid w:val="000551DD"/>
    <w:rsid w:val="00055515"/>
    <w:rsid w:val="00056712"/>
    <w:rsid w:val="000576CB"/>
    <w:rsid w:val="000579C8"/>
    <w:rsid w:val="00057D11"/>
    <w:rsid w:val="000600D7"/>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091"/>
    <w:rsid w:val="000675CA"/>
    <w:rsid w:val="00067E3C"/>
    <w:rsid w:val="000702BE"/>
    <w:rsid w:val="00071E0E"/>
    <w:rsid w:val="0007270A"/>
    <w:rsid w:val="000729EC"/>
    <w:rsid w:val="00073D08"/>
    <w:rsid w:val="00073E27"/>
    <w:rsid w:val="00074568"/>
    <w:rsid w:val="00074F79"/>
    <w:rsid w:val="00075175"/>
    <w:rsid w:val="00075B72"/>
    <w:rsid w:val="000763C5"/>
    <w:rsid w:val="00076A47"/>
    <w:rsid w:val="00077EC6"/>
    <w:rsid w:val="000801BB"/>
    <w:rsid w:val="00081284"/>
    <w:rsid w:val="00081C99"/>
    <w:rsid w:val="000820E0"/>
    <w:rsid w:val="00082940"/>
    <w:rsid w:val="00082E2A"/>
    <w:rsid w:val="00082EEA"/>
    <w:rsid w:val="000831C0"/>
    <w:rsid w:val="000852B2"/>
    <w:rsid w:val="00085658"/>
    <w:rsid w:val="00085D2E"/>
    <w:rsid w:val="00085EC2"/>
    <w:rsid w:val="00086BA6"/>
    <w:rsid w:val="00086E61"/>
    <w:rsid w:val="00087592"/>
    <w:rsid w:val="000877F6"/>
    <w:rsid w:val="000904F9"/>
    <w:rsid w:val="000906C2"/>
    <w:rsid w:val="00090EDE"/>
    <w:rsid w:val="00091AB5"/>
    <w:rsid w:val="000927F1"/>
    <w:rsid w:val="00092EFE"/>
    <w:rsid w:val="000939A6"/>
    <w:rsid w:val="00093E24"/>
    <w:rsid w:val="000941CB"/>
    <w:rsid w:val="00094990"/>
    <w:rsid w:val="000949CE"/>
    <w:rsid w:val="000949D1"/>
    <w:rsid w:val="00096946"/>
    <w:rsid w:val="000971B1"/>
    <w:rsid w:val="000978B3"/>
    <w:rsid w:val="000A04C0"/>
    <w:rsid w:val="000A204E"/>
    <w:rsid w:val="000A292C"/>
    <w:rsid w:val="000A3A0B"/>
    <w:rsid w:val="000A3C57"/>
    <w:rsid w:val="000A3D5F"/>
    <w:rsid w:val="000A3F1C"/>
    <w:rsid w:val="000A49EB"/>
    <w:rsid w:val="000A4EA6"/>
    <w:rsid w:val="000A59F4"/>
    <w:rsid w:val="000A5B1F"/>
    <w:rsid w:val="000A5B86"/>
    <w:rsid w:val="000A5FA7"/>
    <w:rsid w:val="000A7893"/>
    <w:rsid w:val="000B02C5"/>
    <w:rsid w:val="000B0686"/>
    <w:rsid w:val="000B0A54"/>
    <w:rsid w:val="000B0DA5"/>
    <w:rsid w:val="000B0FF3"/>
    <w:rsid w:val="000B103E"/>
    <w:rsid w:val="000B39E9"/>
    <w:rsid w:val="000B3A46"/>
    <w:rsid w:val="000B55C1"/>
    <w:rsid w:val="000B6480"/>
    <w:rsid w:val="000B6E6C"/>
    <w:rsid w:val="000B7787"/>
    <w:rsid w:val="000B7A9A"/>
    <w:rsid w:val="000C0E97"/>
    <w:rsid w:val="000C1377"/>
    <w:rsid w:val="000C2D23"/>
    <w:rsid w:val="000C2DCF"/>
    <w:rsid w:val="000C3145"/>
    <w:rsid w:val="000C34A5"/>
    <w:rsid w:val="000C3C38"/>
    <w:rsid w:val="000C3CA6"/>
    <w:rsid w:val="000C40E5"/>
    <w:rsid w:val="000C41C0"/>
    <w:rsid w:val="000C4270"/>
    <w:rsid w:val="000C4476"/>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BAD"/>
    <w:rsid w:val="000E4BC9"/>
    <w:rsid w:val="000E585F"/>
    <w:rsid w:val="000E6CBD"/>
    <w:rsid w:val="000E7CDB"/>
    <w:rsid w:val="000F08A5"/>
    <w:rsid w:val="000F0D1E"/>
    <w:rsid w:val="000F358E"/>
    <w:rsid w:val="000F3A72"/>
    <w:rsid w:val="000F40B5"/>
    <w:rsid w:val="000F45B0"/>
    <w:rsid w:val="000F493F"/>
    <w:rsid w:val="000F4C44"/>
    <w:rsid w:val="000F4D20"/>
    <w:rsid w:val="000F4E6E"/>
    <w:rsid w:val="000F576D"/>
    <w:rsid w:val="000F60B1"/>
    <w:rsid w:val="000F611B"/>
    <w:rsid w:val="000F63B2"/>
    <w:rsid w:val="000F6F08"/>
    <w:rsid w:val="000F7F37"/>
    <w:rsid w:val="0010001E"/>
    <w:rsid w:val="0010004F"/>
    <w:rsid w:val="00100286"/>
    <w:rsid w:val="001014F9"/>
    <w:rsid w:val="0010172C"/>
    <w:rsid w:val="001018E5"/>
    <w:rsid w:val="00101E6A"/>
    <w:rsid w:val="00101F8F"/>
    <w:rsid w:val="001024C6"/>
    <w:rsid w:val="00103868"/>
    <w:rsid w:val="00103FF0"/>
    <w:rsid w:val="0010471D"/>
    <w:rsid w:val="00104E42"/>
    <w:rsid w:val="001056B2"/>
    <w:rsid w:val="00105B8B"/>
    <w:rsid w:val="00105EFB"/>
    <w:rsid w:val="0010725A"/>
    <w:rsid w:val="00107664"/>
    <w:rsid w:val="0010776A"/>
    <w:rsid w:val="00107BE0"/>
    <w:rsid w:val="00110903"/>
    <w:rsid w:val="00110FBD"/>
    <w:rsid w:val="001114EF"/>
    <w:rsid w:val="00112586"/>
    <w:rsid w:val="00112673"/>
    <w:rsid w:val="001135E9"/>
    <w:rsid w:val="00113897"/>
    <w:rsid w:val="0011390B"/>
    <w:rsid w:val="00113B88"/>
    <w:rsid w:val="0011430E"/>
    <w:rsid w:val="001144E9"/>
    <w:rsid w:val="001151C9"/>
    <w:rsid w:val="00115D8F"/>
    <w:rsid w:val="001160EE"/>
    <w:rsid w:val="0011724E"/>
    <w:rsid w:val="001201FD"/>
    <w:rsid w:val="001208E8"/>
    <w:rsid w:val="00120C5B"/>
    <w:rsid w:val="001212E4"/>
    <w:rsid w:val="00121568"/>
    <w:rsid w:val="0012214A"/>
    <w:rsid w:val="00122CB2"/>
    <w:rsid w:val="001235DF"/>
    <w:rsid w:val="00123861"/>
    <w:rsid w:val="00125232"/>
    <w:rsid w:val="001252F5"/>
    <w:rsid w:val="00125AF9"/>
    <w:rsid w:val="00125B93"/>
    <w:rsid w:val="001275DD"/>
    <w:rsid w:val="00127947"/>
    <w:rsid w:val="0013178C"/>
    <w:rsid w:val="00131A6F"/>
    <w:rsid w:val="00132A41"/>
    <w:rsid w:val="001337EC"/>
    <w:rsid w:val="00133FEE"/>
    <w:rsid w:val="00134EC3"/>
    <w:rsid w:val="00135018"/>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47F32"/>
    <w:rsid w:val="00150092"/>
    <w:rsid w:val="001515DA"/>
    <w:rsid w:val="00151A65"/>
    <w:rsid w:val="00151E64"/>
    <w:rsid w:val="001520CF"/>
    <w:rsid w:val="0015410F"/>
    <w:rsid w:val="001543FF"/>
    <w:rsid w:val="0015490E"/>
    <w:rsid w:val="0015531E"/>
    <w:rsid w:val="001555B0"/>
    <w:rsid w:val="001559F5"/>
    <w:rsid w:val="00155B79"/>
    <w:rsid w:val="00155C92"/>
    <w:rsid w:val="00156874"/>
    <w:rsid w:val="00156D10"/>
    <w:rsid w:val="00156DEA"/>
    <w:rsid w:val="001575BC"/>
    <w:rsid w:val="0016012B"/>
    <w:rsid w:val="0016053E"/>
    <w:rsid w:val="00160CA2"/>
    <w:rsid w:val="00161779"/>
    <w:rsid w:val="00161EC1"/>
    <w:rsid w:val="00162200"/>
    <w:rsid w:val="00162563"/>
    <w:rsid w:val="00162DA0"/>
    <w:rsid w:val="0016374F"/>
    <w:rsid w:val="00163911"/>
    <w:rsid w:val="00163A3D"/>
    <w:rsid w:val="00164CEA"/>
    <w:rsid w:val="00165944"/>
    <w:rsid w:val="00165960"/>
    <w:rsid w:val="0016683E"/>
    <w:rsid w:val="001668D2"/>
    <w:rsid w:val="001669A0"/>
    <w:rsid w:val="00166B03"/>
    <w:rsid w:val="0016795F"/>
    <w:rsid w:val="00167A8C"/>
    <w:rsid w:val="00170561"/>
    <w:rsid w:val="00170FA4"/>
    <w:rsid w:val="00170FBB"/>
    <w:rsid w:val="00171871"/>
    <w:rsid w:val="001719AE"/>
    <w:rsid w:val="00171F9D"/>
    <w:rsid w:val="0017329A"/>
    <w:rsid w:val="001732E9"/>
    <w:rsid w:val="00173A5D"/>
    <w:rsid w:val="00174933"/>
    <w:rsid w:val="00175B9B"/>
    <w:rsid w:val="001761A0"/>
    <w:rsid w:val="001770E4"/>
    <w:rsid w:val="00177C1E"/>
    <w:rsid w:val="001811E2"/>
    <w:rsid w:val="00181CFB"/>
    <w:rsid w:val="0018290E"/>
    <w:rsid w:val="00182AD8"/>
    <w:rsid w:val="00182B04"/>
    <w:rsid w:val="00182EBA"/>
    <w:rsid w:val="00182EF4"/>
    <w:rsid w:val="00183071"/>
    <w:rsid w:val="001835D4"/>
    <w:rsid w:val="00183738"/>
    <w:rsid w:val="00183EB4"/>
    <w:rsid w:val="00184A14"/>
    <w:rsid w:val="00185653"/>
    <w:rsid w:val="001859B5"/>
    <w:rsid w:val="001861BA"/>
    <w:rsid w:val="00187118"/>
    <w:rsid w:val="00187185"/>
    <w:rsid w:val="001900A6"/>
    <w:rsid w:val="001912CB"/>
    <w:rsid w:val="00191917"/>
    <w:rsid w:val="00191EED"/>
    <w:rsid w:val="00192230"/>
    <w:rsid w:val="001923C7"/>
    <w:rsid w:val="0019278A"/>
    <w:rsid w:val="00193092"/>
    <w:rsid w:val="001930D5"/>
    <w:rsid w:val="00193D4A"/>
    <w:rsid w:val="00193E71"/>
    <w:rsid w:val="0019662A"/>
    <w:rsid w:val="00196C1F"/>
    <w:rsid w:val="00197649"/>
    <w:rsid w:val="00197911"/>
    <w:rsid w:val="001A03BC"/>
    <w:rsid w:val="001A0BD3"/>
    <w:rsid w:val="001A1237"/>
    <w:rsid w:val="001A2D0B"/>
    <w:rsid w:val="001A2EBF"/>
    <w:rsid w:val="001A3236"/>
    <w:rsid w:val="001A4147"/>
    <w:rsid w:val="001A4BD2"/>
    <w:rsid w:val="001A4DEC"/>
    <w:rsid w:val="001A5585"/>
    <w:rsid w:val="001A57E5"/>
    <w:rsid w:val="001A5E76"/>
    <w:rsid w:val="001A70B0"/>
    <w:rsid w:val="001A7D54"/>
    <w:rsid w:val="001B1882"/>
    <w:rsid w:val="001B22A4"/>
    <w:rsid w:val="001B231E"/>
    <w:rsid w:val="001B288F"/>
    <w:rsid w:val="001B32B9"/>
    <w:rsid w:val="001B3339"/>
    <w:rsid w:val="001B389E"/>
    <w:rsid w:val="001B443A"/>
    <w:rsid w:val="001B50C7"/>
    <w:rsid w:val="001B6545"/>
    <w:rsid w:val="001B6E6D"/>
    <w:rsid w:val="001B7862"/>
    <w:rsid w:val="001B7A9E"/>
    <w:rsid w:val="001B7DE6"/>
    <w:rsid w:val="001B7F25"/>
    <w:rsid w:val="001C0A44"/>
    <w:rsid w:val="001C0AA1"/>
    <w:rsid w:val="001C0FBC"/>
    <w:rsid w:val="001C2866"/>
    <w:rsid w:val="001C2BE2"/>
    <w:rsid w:val="001C2C18"/>
    <w:rsid w:val="001C3354"/>
    <w:rsid w:val="001C398F"/>
    <w:rsid w:val="001C45B5"/>
    <w:rsid w:val="001C4630"/>
    <w:rsid w:val="001C4A17"/>
    <w:rsid w:val="001C5742"/>
    <w:rsid w:val="001C6725"/>
    <w:rsid w:val="001C6CE6"/>
    <w:rsid w:val="001C7155"/>
    <w:rsid w:val="001C727F"/>
    <w:rsid w:val="001D0634"/>
    <w:rsid w:val="001D0F74"/>
    <w:rsid w:val="001D18A8"/>
    <w:rsid w:val="001D1EEE"/>
    <w:rsid w:val="001D20CA"/>
    <w:rsid w:val="001D2A7A"/>
    <w:rsid w:val="001D2DCB"/>
    <w:rsid w:val="001D322C"/>
    <w:rsid w:val="001D3A29"/>
    <w:rsid w:val="001D3AD5"/>
    <w:rsid w:val="001D3B2A"/>
    <w:rsid w:val="001D3F80"/>
    <w:rsid w:val="001D4123"/>
    <w:rsid w:val="001D4936"/>
    <w:rsid w:val="001D5C84"/>
    <w:rsid w:val="001D6529"/>
    <w:rsid w:val="001D77F4"/>
    <w:rsid w:val="001D7F1D"/>
    <w:rsid w:val="001E098E"/>
    <w:rsid w:val="001E0E00"/>
    <w:rsid w:val="001E1474"/>
    <w:rsid w:val="001E15D7"/>
    <w:rsid w:val="001E19D8"/>
    <w:rsid w:val="001E1C7A"/>
    <w:rsid w:val="001E24C0"/>
    <w:rsid w:val="001E2C0F"/>
    <w:rsid w:val="001E2C68"/>
    <w:rsid w:val="001E44FD"/>
    <w:rsid w:val="001E564D"/>
    <w:rsid w:val="001E5DD5"/>
    <w:rsid w:val="001E6117"/>
    <w:rsid w:val="001E6FBF"/>
    <w:rsid w:val="001E795C"/>
    <w:rsid w:val="001E7EE5"/>
    <w:rsid w:val="001F0239"/>
    <w:rsid w:val="001F082B"/>
    <w:rsid w:val="001F25F1"/>
    <w:rsid w:val="001F2708"/>
    <w:rsid w:val="001F2A23"/>
    <w:rsid w:val="001F3EB2"/>
    <w:rsid w:val="001F42DC"/>
    <w:rsid w:val="001F450A"/>
    <w:rsid w:val="001F53A3"/>
    <w:rsid w:val="001F603C"/>
    <w:rsid w:val="001F647A"/>
    <w:rsid w:val="001F656A"/>
    <w:rsid w:val="001F6ECF"/>
    <w:rsid w:val="001F74A3"/>
    <w:rsid w:val="00201572"/>
    <w:rsid w:val="002016B3"/>
    <w:rsid w:val="002017AA"/>
    <w:rsid w:val="00202802"/>
    <w:rsid w:val="00202E01"/>
    <w:rsid w:val="00203246"/>
    <w:rsid w:val="002035EC"/>
    <w:rsid w:val="002044D1"/>
    <w:rsid w:val="0020473D"/>
    <w:rsid w:val="00204C63"/>
    <w:rsid w:val="002053B0"/>
    <w:rsid w:val="00205497"/>
    <w:rsid w:val="0020583C"/>
    <w:rsid w:val="00205E88"/>
    <w:rsid w:val="002062B3"/>
    <w:rsid w:val="00206530"/>
    <w:rsid w:val="00206771"/>
    <w:rsid w:val="00206E06"/>
    <w:rsid w:val="00206E75"/>
    <w:rsid w:val="0020742F"/>
    <w:rsid w:val="00207B3C"/>
    <w:rsid w:val="00211B60"/>
    <w:rsid w:val="00211DEF"/>
    <w:rsid w:val="002122B7"/>
    <w:rsid w:val="00212AF1"/>
    <w:rsid w:val="0021343F"/>
    <w:rsid w:val="0021344B"/>
    <w:rsid w:val="00213F17"/>
    <w:rsid w:val="00214742"/>
    <w:rsid w:val="00214A1F"/>
    <w:rsid w:val="00215515"/>
    <w:rsid w:val="00215A86"/>
    <w:rsid w:val="00216209"/>
    <w:rsid w:val="00216699"/>
    <w:rsid w:val="00220C2C"/>
    <w:rsid w:val="00221330"/>
    <w:rsid w:val="002219FA"/>
    <w:rsid w:val="00221BA5"/>
    <w:rsid w:val="00221F83"/>
    <w:rsid w:val="0022392D"/>
    <w:rsid w:val="0022484E"/>
    <w:rsid w:val="00226AA5"/>
    <w:rsid w:val="0023007C"/>
    <w:rsid w:val="00230F2E"/>
    <w:rsid w:val="0023288E"/>
    <w:rsid w:val="00233310"/>
    <w:rsid w:val="00233BA4"/>
    <w:rsid w:val="0023484E"/>
    <w:rsid w:val="0023488F"/>
    <w:rsid w:val="002353A4"/>
    <w:rsid w:val="00235756"/>
    <w:rsid w:val="0023578E"/>
    <w:rsid w:val="00235911"/>
    <w:rsid w:val="00235912"/>
    <w:rsid w:val="0023594F"/>
    <w:rsid w:val="002366EC"/>
    <w:rsid w:val="002367E9"/>
    <w:rsid w:val="00240DA7"/>
    <w:rsid w:val="00240EC5"/>
    <w:rsid w:val="00241026"/>
    <w:rsid w:val="00241856"/>
    <w:rsid w:val="00241ADA"/>
    <w:rsid w:val="0024241F"/>
    <w:rsid w:val="00242523"/>
    <w:rsid w:val="00242F02"/>
    <w:rsid w:val="002436F0"/>
    <w:rsid w:val="00244766"/>
    <w:rsid w:val="00244C4F"/>
    <w:rsid w:val="00246184"/>
    <w:rsid w:val="00246648"/>
    <w:rsid w:val="00247022"/>
    <w:rsid w:val="002479CC"/>
    <w:rsid w:val="00247B0E"/>
    <w:rsid w:val="0025051B"/>
    <w:rsid w:val="00252EFF"/>
    <w:rsid w:val="00253606"/>
    <w:rsid w:val="00253632"/>
    <w:rsid w:val="00253B29"/>
    <w:rsid w:val="00254510"/>
    <w:rsid w:val="00254654"/>
    <w:rsid w:val="0025644A"/>
    <w:rsid w:val="00256B21"/>
    <w:rsid w:val="00256DFE"/>
    <w:rsid w:val="00261526"/>
    <w:rsid w:val="00261E9A"/>
    <w:rsid w:val="00263175"/>
    <w:rsid w:val="00263822"/>
    <w:rsid w:val="00263B14"/>
    <w:rsid w:val="00263F82"/>
    <w:rsid w:val="00264658"/>
    <w:rsid w:val="00264850"/>
    <w:rsid w:val="00264FE9"/>
    <w:rsid w:val="00265B32"/>
    <w:rsid w:val="00265BA1"/>
    <w:rsid w:val="002665F7"/>
    <w:rsid w:val="00266C2A"/>
    <w:rsid w:val="00267AD5"/>
    <w:rsid w:val="002734B4"/>
    <w:rsid w:val="00273C8A"/>
    <w:rsid w:val="0027403F"/>
    <w:rsid w:val="0027440D"/>
    <w:rsid w:val="00275749"/>
    <w:rsid w:val="00276143"/>
    <w:rsid w:val="002766A9"/>
    <w:rsid w:val="00276C24"/>
    <w:rsid w:val="00277B28"/>
    <w:rsid w:val="00280619"/>
    <w:rsid w:val="002814E2"/>
    <w:rsid w:val="00281B0B"/>
    <w:rsid w:val="0028261E"/>
    <w:rsid w:val="00282663"/>
    <w:rsid w:val="00283076"/>
    <w:rsid w:val="00283102"/>
    <w:rsid w:val="0028346F"/>
    <w:rsid w:val="00283C33"/>
    <w:rsid w:val="002840FA"/>
    <w:rsid w:val="00284626"/>
    <w:rsid w:val="00284AB6"/>
    <w:rsid w:val="00285514"/>
    <w:rsid w:val="00285EE1"/>
    <w:rsid w:val="00290EC6"/>
    <w:rsid w:val="00291E76"/>
    <w:rsid w:val="00291E7E"/>
    <w:rsid w:val="00293C47"/>
    <w:rsid w:val="00294DC2"/>
    <w:rsid w:val="00294E36"/>
    <w:rsid w:val="00295C62"/>
    <w:rsid w:val="00295F88"/>
    <w:rsid w:val="00295FAB"/>
    <w:rsid w:val="002A08A8"/>
    <w:rsid w:val="002A0A37"/>
    <w:rsid w:val="002A2576"/>
    <w:rsid w:val="002A2897"/>
    <w:rsid w:val="002A4054"/>
    <w:rsid w:val="002A41C2"/>
    <w:rsid w:val="002A48D0"/>
    <w:rsid w:val="002A49EE"/>
    <w:rsid w:val="002A507C"/>
    <w:rsid w:val="002A5088"/>
    <w:rsid w:val="002A58F2"/>
    <w:rsid w:val="002A5FE7"/>
    <w:rsid w:val="002A65E1"/>
    <w:rsid w:val="002A65FD"/>
    <w:rsid w:val="002A6E67"/>
    <w:rsid w:val="002B0114"/>
    <w:rsid w:val="002B029F"/>
    <w:rsid w:val="002B132F"/>
    <w:rsid w:val="002B1543"/>
    <w:rsid w:val="002B1D2A"/>
    <w:rsid w:val="002B2A03"/>
    <w:rsid w:val="002B331B"/>
    <w:rsid w:val="002B4436"/>
    <w:rsid w:val="002B4B63"/>
    <w:rsid w:val="002B53D8"/>
    <w:rsid w:val="002B5E22"/>
    <w:rsid w:val="002B619E"/>
    <w:rsid w:val="002B65F3"/>
    <w:rsid w:val="002B68A1"/>
    <w:rsid w:val="002C049A"/>
    <w:rsid w:val="002C0659"/>
    <w:rsid w:val="002C0902"/>
    <w:rsid w:val="002C0D53"/>
    <w:rsid w:val="002C1FB3"/>
    <w:rsid w:val="002C2C5C"/>
    <w:rsid w:val="002C32AA"/>
    <w:rsid w:val="002C4247"/>
    <w:rsid w:val="002C4454"/>
    <w:rsid w:val="002C47B5"/>
    <w:rsid w:val="002C6280"/>
    <w:rsid w:val="002C65A5"/>
    <w:rsid w:val="002C7E7E"/>
    <w:rsid w:val="002D1610"/>
    <w:rsid w:val="002D27F1"/>
    <w:rsid w:val="002D3AFD"/>
    <w:rsid w:val="002D45E8"/>
    <w:rsid w:val="002D5598"/>
    <w:rsid w:val="002D56C2"/>
    <w:rsid w:val="002D64A9"/>
    <w:rsid w:val="002D6566"/>
    <w:rsid w:val="002D6C0A"/>
    <w:rsid w:val="002E0449"/>
    <w:rsid w:val="002E05EF"/>
    <w:rsid w:val="002E0B08"/>
    <w:rsid w:val="002E0E14"/>
    <w:rsid w:val="002E30F5"/>
    <w:rsid w:val="002E34F5"/>
    <w:rsid w:val="002E3E6A"/>
    <w:rsid w:val="002E3FCE"/>
    <w:rsid w:val="002E4443"/>
    <w:rsid w:val="002E4867"/>
    <w:rsid w:val="002E4B5B"/>
    <w:rsid w:val="002E4C6C"/>
    <w:rsid w:val="002E4F28"/>
    <w:rsid w:val="002E56CE"/>
    <w:rsid w:val="002E5849"/>
    <w:rsid w:val="002E5A83"/>
    <w:rsid w:val="002E67C9"/>
    <w:rsid w:val="002E6EAA"/>
    <w:rsid w:val="002E6FFD"/>
    <w:rsid w:val="002E707C"/>
    <w:rsid w:val="002E7B55"/>
    <w:rsid w:val="002E7CC5"/>
    <w:rsid w:val="002E7E61"/>
    <w:rsid w:val="002F0671"/>
    <w:rsid w:val="002F0D77"/>
    <w:rsid w:val="002F13DA"/>
    <w:rsid w:val="002F195A"/>
    <w:rsid w:val="002F2228"/>
    <w:rsid w:val="002F2F07"/>
    <w:rsid w:val="002F38D1"/>
    <w:rsid w:val="002F3933"/>
    <w:rsid w:val="002F394B"/>
    <w:rsid w:val="002F3F1A"/>
    <w:rsid w:val="002F450A"/>
    <w:rsid w:val="002F4A33"/>
    <w:rsid w:val="002F4D6C"/>
    <w:rsid w:val="002F4F3B"/>
    <w:rsid w:val="002F4F55"/>
    <w:rsid w:val="002F5D97"/>
    <w:rsid w:val="002F63D2"/>
    <w:rsid w:val="002F63EF"/>
    <w:rsid w:val="002F7A58"/>
    <w:rsid w:val="00300D3D"/>
    <w:rsid w:val="003018AF"/>
    <w:rsid w:val="003021F0"/>
    <w:rsid w:val="0030254C"/>
    <w:rsid w:val="0030292B"/>
    <w:rsid w:val="00302B9F"/>
    <w:rsid w:val="003032DA"/>
    <w:rsid w:val="00304E14"/>
    <w:rsid w:val="00305F87"/>
    <w:rsid w:val="003060FB"/>
    <w:rsid w:val="003066B2"/>
    <w:rsid w:val="00307A63"/>
    <w:rsid w:val="00310B8F"/>
    <w:rsid w:val="00310C60"/>
    <w:rsid w:val="003110A4"/>
    <w:rsid w:val="00313E89"/>
    <w:rsid w:val="003150AA"/>
    <w:rsid w:val="00315534"/>
    <w:rsid w:val="00315799"/>
    <w:rsid w:val="003158BC"/>
    <w:rsid w:val="00316815"/>
    <w:rsid w:val="00316FCD"/>
    <w:rsid w:val="003172CC"/>
    <w:rsid w:val="00317652"/>
    <w:rsid w:val="003178E9"/>
    <w:rsid w:val="00317AFC"/>
    <w:rsid w:val="00317E33"/>
    <w:rsid w:val="00320390"/>
    <w:rsid w:val="00320743"/>
    <w:rsid w:val="003210F7"/>
    <w:rsid w:val="00321193"/>
    <w:rsid w:val="00321388"/>
    <w:rsid w:val="0032158A"/>
    <w:rsid w:val="003215DB"/>
    <w:rsid w:val="003216D0"/>
    <w:rsid w:val="00322AFE"/>
    <w:rsid w:val="00322B05"/>
    <w:rsid w:val="003236BE"/>
    <w:rsid w:val="00323B63"/>
    <w:rsid w:val="00323D70"/>
    <w:rsid w:val="00323E00"/>
    <w:rsid w:val="00326399"/>
    <w:rsid w:val="003266C3"/>
    <w:rsid w:val="0032772C"/>
    <w:rsid w:val="00330766"/>
    <w:rsid w:val="00332A78"/>
    <w:rsid w:val="00332C84"/>
    <w:rsid w:val="00332F19"/>
    <w:rsid w:val="003336EC"/>
    <w:rsid w:val="00334555"/>
    <w:rsid w:val="00334A75"/>
    <w:rsid w:val="00334C1C"/>
    <w:rsid w:val="00334C58"/>
    <w:rsid w:val="0033514C"/>
    <w:rsid w:val="0033603B"/>
    <w:rsid w:val="00336CD8"/>
    <w:rsid w:val="00337E21"/>
    <w:rsid w:val="00340CCC"/>
    <w:rsid w:val="00340E28"/>
    <w:rsid w:val="00340FD4"/>
    <w:rsid w:val="00341E22"/>
    <w:rsid w:val="00341F98"/>
    <w:rsid w:val="003435CD"/>
    <w:rsid w:val="003437C5"/>
    <w:rsid w:val="003439F4"/>
    <w:rsid w:val="00343B3A"/>
    <w:rsid w:val="0034400B"/>
    <w:rsid w:val="003449EC"/>
    <w:rsid w:val="00345148"/>
    <w:rsid w:val="0034523F"/>
    <w:rsid w:val="00345367"/>
    <w:rsid w:val="00345A3D"/>
    <w:rsid w:val="0034662E"/>
    <w:rsid w:val="003466AD"/>
    <w:rsid w:val="003477D0"/>
    <w:rsid w:val="00347866"/>
    <w:rsid w:val="00350586"/>
    <w:rsid w:val="00351685"/>
    <w:rsid w:val="00351891"/>
    <w:rsid w:val="00351BBB"/>
    <w:rsid w:val="003522BD"/>
    <w:rsid w:val="0035255C"/>
    <w:rsid w:val="003526E3"/>
    <w:rsid w:val="00352D7B"/>
    <w:rsid w:val="00352EBD"/>
    <w:rsid w:val="00353103"/>
    <w:rsid w:val="00353491"/>
    <w:rsid w:val="00353529"/>
    <w:rsid w:val="00353FFB"/>
    <w:rsid w:val="003548C5"/>
    <w:rsid w:val="0035541E"/>
    <w:rsid w:val="00355656"/>
    <w:rsid w:val="00355D93"/>
    <w:rsid w:val="00356062"/>
    <w:rsid w:val="00356612"/>
    <w:rsid w:val="00356ADC"/>
    <w:rsid w:val="0035745F"/>
    <w:rsid w:val="003575CF"/>
    <w:rsid w:val="003579C1"/>
    <w:rsid w:val="00357B24"/>
    <w:rsid w:val="0036143D"/>
    <w:rsid w:val="003615A0"/>
    <w:rsid w:val="00363D6D"/>
    <w:rsid w:val="003648CC"/>
    <w:rsid w:val="00364C14"/>
    <w:rsid w:val="003650B6"/>
    <w:rsid w:val="003655BE"/>
    <w:rsid w:val="00365CE7"/>
    <w:rsid w:val="00366139"/>
    <w:rsid w:val="00366F09"/>
    <w:rsid w:val="003670C5"/>
    <w:rsid w:val="00367C04"/>
    <w:rsid w:val="003715A8"/>
    <w:rsid w:val="003719E4"/>
    <w:rsid w:val="003724E6"/>
    <w:rsid w:val="00372BE2"/>
    <w:rsid w:val="003730ED"/>
    <w:rsid w:val="00373419"/>
    <w:rsid w:val="00373CEE"/>
    <w:rsid w:val="00374464"/>
    <w:rsid w:val="00374E45"/>
    <w:rsid w:val="00375B08"/>
    <w:rsid w:val="00376302"/>
    <w:rsid w:val="003766C7"/>
    <w:rsid w:val="003769EF"/>
    <w:rsid w:val="00376ACD"/>
    <w:rsid w:val="003771E0"/>
    <w:rsid w:val="00377925"/>
    <w:rsid w:val="00377D0B"/>
    <w:rsid w:val="0038101C"/>
    <w:rsid w:val="00381E6F"/>
    <w:rsid w:val="00381F5A"/>
    <w:rsid w:val="00382147"/>
    <w:rsid w:val="00382518"/>
    <w:rsid w:val="003833CB"/>
    <w:rsid w:val="00383736"/>
    <w:rsid w:val="0038580D"/>
    <w:rsid w:val="00385AE2"/>
    <w:rsid w:val="00386357"/>
    <w:rsid w:val="0038679D"/>
    <w:rsid w:val="0038756D"/>
    <w:rsid w:val="00387B8E"/>
    <w:rsid w:val="00387C0E"/>
    <w:rsid w:val="0039061C"/>
    <w:rsid w:val="00391484"/>
    <w:rsid w:val="00391642"/>
    <w:rsid w:val="00391D34"/>
    <w:rsid w:val="00392133"/>
    <w:rsid w:val="0039283D"/>
    <w:rsid w:val="0039293C"/>
    <w:rsid w:val="00393691"/>
    <w:rsid w:val="00394E9F"/>
    <w:rsid w:val="0039511A"/>
    <w:rsid w:val="003951BE"/>
    <w:rsid w:val="00396103"/>
    <w:rsid w:val="003967D3"/>
    <w:rsid w:val="00397B07"/>
    <w:rsid w:val="003A3242"/>
    <w:rsid w:val="003A3313"/>
    <w:rsid w:val="003A40FC"/>
    <w:rsid w:val="003A4873"/>
    <w:rsid w:val="003A514E"/>
    <w:rsid w:val="003A53D8"/>
    <w:rsid w:val="003A5F32"/>
    <w:rsid w:val="003A6383"/>
    <w:rsid w:val="003A6CF4"/>
    <w:rsid w:val="003A6D57"/>
    <w:rsid w:val="003A6F13"/>
    <w:rsid w:val="003B06C7"/>
    <w:rsid w:val="003B0F14"/>
    <w:rsid w:val="003B10A2"/>
    <w:rsid w:val="003B19A0"/>
    <w:rsid w:val="003B1E6E"/>
    <w:rsid w:val="003B2695"/>
    <w:rsid w:val="003B2AE9"/>
    <w:rsid w:val="003B321B"/>
    <w:rsid w:val="003B36DA"/>
    <w:rsid w:val="003B36DC"/>
    <w:rsid w:val="003B39B1"/>
    <w:rsid w:val="003B5241"/>
    <w:rsid w:val="003B526F"/>
    <w:rsid w:val="003B57D8"/>
    <w:rsid w:val="003B62AA"/>
    <w:rsid w:val="003B660C"/>
    <w:rsid w:val="003B7C05"/>
    <w:rsid w:val="003C1055"/>
    <w:rsid w:val="003C1601"/>
    <w:rsid w:val="003C1C66"/>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2EC1"/>
    <w:rsid w:val="003D39F7"/>
    <w:rsid w:val="003D3AF0"/>
    <w:rsid w:val="003D3DA7"/>
    <w:rsid w:val="003D4020"/>
    <w:rsid w:val="003D4153"/>
    <w:rsid w:val="003D4605"/>
    <w:rsid w:val="003D4C5D"/>
    <w:rsid w:val="003D5873"/>
    <w:rsid w:val="003D5AC6"/>
    <w:rsid w:val="003D72D7"/>
    <w:rsid w:val="003D7979"/>
    <w:rsid w:val="003E0C7B"/>
    <w:rsid w:val="003E0E11"/>
    <w:rsid w:val="003E13FA"/>
    <w:rsid w:val="003E1643"/>
    <w:rsid w:val="003E1D13"/>
    <w:rsid w:val="003E1E86"/>
    <w:rsid w:val="003E2780"/>
    <w:rsid w:val="003E2EEF"/>
    <w:rsid w:val="003E362D"/>
    <w:rsid w:val="003E3F7E"/>
    <w:rsid w:val="003E42EB"/>
    <w:rsid w:val="003E4E27"/>
    <w:rsid w:val="003E52EF"/>
    <w:rsid w:val="003E5946"/>
    <w:rsid w:val="003E5AA8"/>
    <w:rsid w:val="003E5F3A"/>
    <w:rsid w:val="003E65A0"/>
    <w:rsid w:val="003E6A8A"/>
    <w:rsid w:val="003F0DE0"/>
    <w:rsid w:val="003F1909"/>
    <w:rsid w:val="003F3199"/>
    <w:rsid w:val="003F3E2F"/>
    <w:rsid w:val="003F41E2"/>
    <w:rsid w:val="003F47A4"/>
    <w:rsid w:val="003F47A6"/>
    <w:rsid w:val="003F4C63"/>
    <w:rsid w:val="003F4F39"/>
    <w:rsid w:val="003F54B7"/>
    <w:rsid w:val="003F57A9"/>
    <w:rsid w:val="003F5F33"/>
    <w:rsid w:val="003F6241"/>
    <w:rsid w:val="003F73D5"/>
    <w:rsid w:val="003F74A0"/>
    <w:rsid w:val="003F7913"/>
    <w:rsid w:val="003F7DB7"/>
    <w:rsid w:val="00401D16"/>
    <w:rsid w:val="0040274C"/>
    <w:rsid w:val="00402750"/>
    <w:rsid w:val="00402B1F"/>
    <w:rsid w:val="00402BA0"/>
    <w:rsid w:val="00404D35"/>
    <w:rsid w:val="00405F01"/>
    <w:rsid w:val="00407D4E"/>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11C"/>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368"/>
    <w:rsid w:val="004333D9"/>
    <w:rsid w:val="004335A7"/>
    <w:rsid w:val="00433F68"/>
    <w:rsid w:val="004354A2"/>
    <w:rsid w:val="0043631D"/>
    <w:rsid w:val="004369A6"/>
    <w:rsid w:val="00436EFD"/>
    <w:rsid w:val="00437A16"/>
    <w:rsid w:val="00441768"/>
    <w:rsid w:val="004425F4"/>
    <w:rsid w:val="00442CB0"/>
    <w:rsid w:val="00442E33"/>
    <w:rsid w:val="00443007"/>
    <w:rsid w:val="00444773"/>
    <w:rsid w:val="00444D0D"/>
    <w:rsid w:val="00444F70"/>
    <w:rsid w:val="0045080A"/>
    <w:rsid w:val="00451FE2"/>
    <w:rsid w:val="0045272C"/>
    <w:rsid w:val="004528F3"/>
    <w:rsid w:val="00452BB4"/>
    <w:rsid w:val="0045300F"/>
    <w:rsid w:val="00453397"/>
    <w:rsid w:val="0045368F"/>
    <w:rsid w:val="00454BE1"/>
    <w:rsid w:val="00454C87"/>
    <w:rsid w:val="004559BC"/>
    <w:rsid w:val="00455F0F"/>
    <w:rsid w:val="00455F50"/>
    <w:rsid w:val="00456200"/>
    <w:rsid w:val="0045648B"/>
    <w:rsid w:val="00456804"/>
    <w:rsid w:val="00457D03"/>
    <w:rsid w:val="004600A2"/>
    <w:rsid w:val="00460458"/>
    <w:rsid w:val="0046097B"/>
    <w:rsid w:val="004614A5"/>
    <w:rsid w:val="00461BCD"/>
    <w:rsid w:val="0046302D"/>
    <w:rsid w:val="00463446"/>
    <w:rsid w:val="004635F5"/>
    <w:rsid w:val="0046380A"/>
    <w:rsid w:val="0046427A"/>
    <w:rsid w:val="00464807"/>
    <w:rsid w:val="00465842"/>
    <w:rsid w:val="00466176"/>
    <w:rsid w:val="00466565"/>
    <w:rsid w:val="004678F4"/>
    <w:rsid w:val="00467C67"/>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C25"/>
    <w:rsid w:val="0048338E"/>
    <w:rsid w:val="00483455"/>
    <w:rsid w:val="0048474C"/>
    <w:rsid w:val="00484B5D"/>
    <w:rsid w:val="00485132"/>
    <w:rsid w:val="004853D3"/>
    <w:rsid w:val="00485C25"/>
    <w:rsid w:val="00486ECC"/>
    <w:rsid w:val="00487228"/>
    <w:rsid w:val="00487648"/>
    <w:rsid w:val="00487A6C"/>
    <w:rsid w:val="00490109"/>
    <w:rsid w:val="0049103A"/>
    <w:rsid w:val="00492771"/>
    <w:rsid w:val="0049394D"/>
    <w:rsid w:val="00493AD5"/>
    <w:rsid w:val="00493B04"/>
    <w:rsid w:val="00494001"/>
    <w:rsid w:val="00494F78"/>
    <w:rsid w:val="0049581B"/>
    <w:rsid w:val="0049699D"/>
    <w:rsid w:val="004A11EA"/>
    <w:rsid w:val="004A1948"/>
    <w:rsid w:val="004A1BD1"/>
    <w:rsid w:val="004A2164"/>
    <w:rsid w:val="004A235D"/>
    <w:rsid w:val="004A239A"/>
    <w:rsid w:val="004A27FC"/>
    <w:rsid w:val="004A3150"/>
    <w:rsid w:val="004A3549"/>
    <w:rsid w:val="004A4095"/>
    <w:rsid w:val="004A487C"/>
    <w:rsid w:val="004A55D0"/>
    <w:rsid w:val="004A6A60"/>
    <w:rsid w:val="004A7191"/>
    <w:rsid w:val="004A7396"/>
    <w:rsid w:val="004A7E20"/>
    <w:rsid w:val="004B05AE"/>
    <w:rsid w:val="004B09DD"/>
    <w:rsid w:val="004B1805"/>
    <w:rsid w:val="004B19C4"/>
    <w:rsid w:val="004B220A"/>
    <w:rsid w:val="004B2496"/>
    <w:rsid w:val="004B2805"/>
    <w:rsid w:val="004B282B"/>
    <w:rsid w:val="004B2ED1"/>
    <w:rsid w:val="004B4793"/>
    <w:rsid w:val="004B4BA0"/>
    <w:rsid w:val="004B5704"/>
    <w:rsid w:val="004B5D1F"/>
    <w:rsid w:val="004B6265"/>
    <w:rsid w:val="004B7BC7"/>
    <w:rsid w:val="004C01EA"/>
    <w:rsid w:val="004C0278"/>
    <w:rsid w:val="004C0DF4"/>
    <w:rsid w:val="004C13CD"/>
    <w:rsid w:val="004C1694"/>
    <w:rsid w:val="004C248B"/>
    <w:rsid w:val="004C2518"/>
    <w:rsid w:val="004C302E"/>
    <w:rsid w:val="004C3A83"/>
    <w:rsid w:val="004C4552"/>
    <w:rsid w:val="004C4FEE"/>
    <w:rsid w:val="004C6917"/>
    <w:rsid w:val="004C6BB5"/>
    <w:rsid w:val="004C6CA2"/>
    <w:rsid w:val="004D0820"/>
    <w:rsid w:val="004D0E68"/>
    <w:rsid w:val="004D0F43"/>
    <w:rsid w:val="004D12FC"/>
    <w:rsid w:val="004D424F"/>
    <w:rsid w:val="004D466D"/>
    <w:rsid w:val="004D4E24"/>
    <w:rsid w:val="004D4F7B"/>
    <w:rsid w:val="004D5327"/>
    <w:rsid w:val="004D5DAD"/>
    <w:rsid w:val="004D6A49"/>
    <w:rsid w:val="004D6B2C"/>
    <w:rsid w:val="004D7094"/>
    <w:rsid w:val="004E024F"/>
    <w:rsid w:val="004E0BD0"/>
    <w:rsid w:val="004E151E"/>
    <w:rsid w:val="004E1704"/>
    <w:rsid w:val="004E39CD"/>
    <w:rsid w:val="004E573C"/>
    <w:rsid w:val="004E6A1A"/>
    <w:rsid w:val="004E7594"/>
    <w:rsid w:val="004E7BEB"/>
    <w:rsid w:val="004F00B0"/>
    <w:rsid w:val="004F056E"/>
    <w:rsid w:val="004F08EA"/>
    <w:rsid w:val="004F092E"/>
    <w:rsid w:val="004F0F0D"/>
    <w:rsid w:val="004F180E"/>
    <w:rsid w:val="004F24E9"/>
    <w:rsid w:val="004F44ED"/>
    <w:rsid w:val="004F45FE"/>
    <w:rsid w:val="004F50BC"/>
    <w:rsid w:val="004F6417"/>
    <w:rsid w:val="004F6840"/>
    <w:rsid w:val="004F6B3B"/>
    <w:rsid w:val="004F7595"/>
    <w:rsid w:val="004F794F"/>
    <w:rsid w:val="004F7D7D"/>
    <w:rsid w:val="00500773"/>
    <w:rsid w:val="0050090E"/>
    <w:rsid w:val="00500A8E"/>
    <w:rsid w:val="00500B9F"/>
    <w:rsid w:val="00501A32"/>
    <w:rsid w:val="00502B81"/>
    <w:rsid w:val="00503A8E"/>
    <w:rsid w:val="005043AC"/>
    <w:rsid w:val="0050443C"/>
    <w:rsid w:val="00504961"/>
    <w:rsid w:val="005051A7"/>
    <w:rsid w:val="00506904"/>
    <w:rsid w:val="00506A20"/>
    <w:rsid w:val="00510C70"/>
    <w:rsid w:val="005131A2"/>
    <w:rsid w:val="005134B2"/>
    <w:rsid w:val="005143A9"/>
    <w:rsid w:val="00515082"/>
    <w:rsid w:val="00516E9C"/>
    <w:rsid w:val="005176B3"/>
    <w:rsid w:val="00520007"/>
    <w:rsid w:val="005209BB"/>
    <w:rsid w:val="0052126F"/>
    <w:rsid w:val="00522202"/>
    <w:rsid w:val="00523452"/>
    <w:rsid w:val="00523C9F"/>
    <w:rsid w:val="00524006"/>
    <w:rsid w:val="00524553"/>
    <w:rsid w:val="00524D14"/>
    <w:rsid w:val="0052522F"/>
    <w:rsid w:val="00525672"/>
    <w:rsid w:val="00525BD8"/>
    <w:rsid w:val="00525E86"/>
    <w:rsid w:val="0052606D"/>
    <w:rsid w:val="00526BEC"/>
    <w:rsid w:val="00526E24"/>
    <w:rsid w:val="005277B2"/>
    <w:rsid w:val="005277B7"/>
    <w:rsid w:val="005302EF"/>
    <w:rsid w:val="00530489"/>
    <w:rsid w:val="00530EA9"/>
    <w:rsid w:val="00530EC6"/>
    <w:rsid w:val="00531161"/>
    <w:rsid w:val="00531722"/>
    <w:rsid w:val="00532048"/>
    <w:rsid w:val="00532F80"/>
    <w:rsid w:val="0053331C"/>
    <w:rsid w:val="0053388D"/>
    <w:rsid w:val="00534EAA"/>
    <w:rsid w:val="00534EDC"/>
    <w:rsid w:val="00534F04"/>
    <w:rsid w:val="005356E8"/>
    <w:rsid w:val="00536179"/>
    <w:rsid w:val="00536302"/>
    <w:rsid w:val="00536468"/>
    <w:rsid w:val="00536EBD"/>
    <w:rsid w:val="00537EAD"/>
    <w:rsid w:val="00541DE4"/>
    <w:rsid w:val="00544887"/>
    <w:rsid w:val="00544C23"/>
    <w:rsid w:val="00545F39"/>
    <w:rsid w:val="00546A1A"/>
    <w:rsid w:val="00547BF9"/>
    <w:rsid w:val="00550514"/>
    <w:rsid w:val="00551E1B"/>
    <w:rsid w:val="0055250F"/>
    <w:rsid w:val="005525BC"/>
    <w:rsid w:val="00552D20"/>
    <w:rsid w:val="00553B5F"/>
    <w:rsid w:val="00554319"/>
    <w:rsid w:val="00554504"/>
    <w:rsid w:val="005555D9"/>
    <w:rsid w:val="00555837"/>
    <w:rsid w:val="00555AFC"/>
    <w:rsid w:val="0055665E"/>
    <w:rsid w:val="005601C3"/>
    <w:rsid w:val="0056046E"/>
    <w:rsid w:val="00560DFC"/>
    <w:rsid w:val="0056270D"/>
    <w:rsid w:val="00562A1F"/>
    <w:rsid w:val="0056320F"/>
    <w:rsid w:val="005636B4"/>
    <w:rsid w:val="00565AD9"/>
    <w:rsid w:val="005678E0"/>
    <w:rsid w:val="00567911"/>
    <w:rsid w:val="00571529"/>
    <w:rsid w:val="00571992"/>
    <w:rsid w:val="00571A7B"/>
    <w:rsid w:val="00571F65"/>
    <w:rsid w:val="00573125"/>
    <w:rsid w:val="00573692"/>
    <w:rsid w:val="005737E9"/>
    <w:rsid w:val="00573823"/>
    <w:rsid w:val="0057478F"/>
    <w:rsid w:val="00574D61"/>
    <w:rsid w:val="0057534A"/>
    <w:rsid w:val="00575A01"/>
    <w:rsid w:val="0057636C"/>
    <w:rsid w:val="005769B4"/>
    <w:rsid w:val="00576B3D"/>
    <w:rsid w:val="00577A84"/>
    <w:rsid w:val="00580E7E"/>
    <w:rsid w:val="00581262"/>
    <w:rsid w:val="00583856"/>
    <w:rsid w:val="005842E2"/>
    <w:rsid w:val="00584627"/>
    <w:rsid w:val="00584CE5"/>
    <w:rsid w:val="00585C99"/>
    <w:rsid w:val="00585CEB"/>
    <w:rsid w:val="0058667A"/>
    <w:rsid w:val="00587605"/>
    <w:rsid w:val="00587689"/>
    <w:rsid w:val="00587E27"/>
    <w:rsid w:val="005901D6"/>
    <w:rsid w:val="0059107D"/>
    <w:rsid w:val="0059134A"/>
    <w:rsid w:val="005914A7"/>
    <w:rsid w:val="0059183F"/>
    <w:rsid w:val="00593CCE"/>
    <w:rsid w:val="005949B1"/>
    <w:rsid w:val="00594E86"/>
    <w:rsid w:val="00594EEE"/>
    <w:rsid w:val="005959E5"/>
    <w:rsid w:val="00596CD2"/>
    <w:rsid w:val="005A064D"/>
    <w:rsid w:val="005A0A48"/>
    <w:rsid w:val="005A152A"/>
    <w:rsid w:val="005A16F1"/>
    <w:rsid w:val="005A1EA5"/>
    <w:rsid w:val="005A1F18"/>
    <w:rsid w:val="005A21D5"/>
    <w:rsid w:val="005A22E8"/>
    <w:rsid w:val="005A278C"/>
    <w:rsid w:val="005A2B0D"/>
    <w:rsid w:val="005A2EC1"/>
    <w:rsid w:val="005A32FD"/>
    <w:rsid w:val="005A3A7F"/>
    <w:rsid w:val="005A3C87"/>
    <w:rsid w:val="005A3FB6"/>
    <w:rsid w:val="005A49BB"/>
    <w:rsid w:val="005A5D77"/>
    <w:rsid w:val="005A7072"/>
    <w:rsid w:val="005B0D5E"/>
    <w:rsid w:val="005B1A6E"/>
    <w:rsid w:val="005B2273"/>
    <w:rsid w:val="005B260D"/>
    <w:rsid w:val="005B41B2"/>
    <w:rsid w:val="005B4DEE"/>
    <w:rsid w:val="005B61E3"/>
    <w:rsid w:val="005B677D"/>
    <w:rsid w:val="005B6AE5"/>
    <w:rsid w:val="005C06E2"/>
    <w:rsid w:val="005C086A"/>
    <w:rsid w:val="005C1317"/>
    <w:rsid w:val="005C1BDC"/>
    <w:rsid w:val="005C2A81"/>
    <w:rsid w:val="005C41E2"/>
    <w:rsid w:val="005C4748"/>
    <w:rsid w:val="005C47C9"/>
    <w:rsid w:val="005C523D"/>
    <w:rsid w:val="005C7E25"/>
    <w:rsid w:val="005C7EAB"/>
    <w:rsid w:val="005D011B"/>
    <w:rsid w:val="005D0121"/>
    <w:rsid w:val="005D0AEA"/>
    <w:rsid w:val="005D0C83"/>
    <w:rsid w:val="005D0FA2"/>
    <w:rsid w:val="005D1253"/>
    <w:rsid w:val="005D2CF9"/>
    <w:rsid w:val="005D30CC"/>
    <w:rsid w:val="005D493E"/>
    <w:rsid w:val="005D4D0B"/>
    <w:rsid w:val="005D5008"/>
    <w:rsid w:val="005D5A06"/>
    <w:rsid w:val="005D5BDD"/>
    <w:rsid w:val="005D69E6"/>
    <w:rsid w:val="005D6EC6"/>
    <w:rsid w:val="005D7524"/>
    <w:rsid w:val="005D772A"/>
    <w:rsid w:val="005D7D2D"/>
    <w:rsid w:val="005D7E8A"/>
    <w:rsid w:val="005D7F6D"/>
    <w:rsid w:val="005E0331"/>
    <w:rsid w:val="005E147D"/>
    <w:rsid w:val="005E16D5"/>
    <w:rsid w:val="005E1A3E"/>
    <w:rsid w:val="005E1F3D"/>
    <w:rsid w:val="005E2234"/>
    <w:rsid w:val="005E3BFB"/>
    <w:rsid w:val="005E429C"/>
    <w:rsid w:val="005E44D3"/>
    <w:rsid w:val="005E46A7"/>
    <w:rsid w:val="005E60F0"/>
    <w:rsid w:val="005E71A1"/>
    <w:rsid w:val="005E7377"/>
    <w:rsid w:val="005E7836"/>
    <w:rsid w:val="005E7862"/>
    <w:rsid w:val="005E7D3F"/>
    <w:rsid w:val="005F115A"/>
    <w:rsid w:val="005F2406"/>
    <w:rsid w:val="005F3261"/>
    <w:rsid w:val="005F3667"/>
    <w:rsid w:val="005F39AB"/>
    <w:rsid w:val="005F430C"/>
    <w:rsid w:val="005F460C"/>
    <w:rsid w:val="005F50B3"/>
    <w:rsid w:val="005F5680"/>
    <w:rsid w:val="005F56E5"/>
    <w:rsid w:val="005F5E24"/>
    <w:rsid w:val="005F685C"/>
    <w:rsid w:val="00600101"/>
    <w:rsid w:val="006001A6"/>
    <w:rsid w:val="0060062B"/>
    <w:rsid w:val="006009B3"/>
    <w:rsid w:val="006010C9"/>
    <w:rsid w:val="00601123"/>
    <w:rsid w:val="00602B81"/>
    <w:rsid w:val="00602C87"/>
    <w:rsid w:val="00602E64"/>
    <w:rsid w:val="00603366"/>
    <w:rsid w:val="00603732"/>
    <w:rsid w:val="0060649C"/>
    <w:rsid w:val="00606972"/>
    <w:rsid w:val="00606AD5"/>
    <w:rsid w:val="00606BA4"/>
    <w:rsid w:val="00607B19"/>
    <w:rsid w:val="00607D6A"/>
    <w:rsid w:val="00610531"/>
    <w:rsid w:val="0061117C"/>
    <w:rsid w:val="006120B4"/>
    <w:rsid w:val="006128E7"/>
    <w:rsid w:val="006128EC"/>
    <w:rsid w:val="006128F2"/>
    <w:rsid w:val="00612B2C"/>
    <w:rsid w:val="00612C0F"/>
    <w:rsid w:val="00613103"/>
    <w:rsid w:val="006131F2"/>
    <w:rsid w:val="00614EE8"/>
    <w:rsid w:val="00615A90"/>
    <w:rsid w:val="00615CCB"/>
    <w:rsid w:val="00616309"/>
    <w:rsid w:val="00616E8E"/>
    <w:rsid w:val="00620219"/>
    <w:rsid w:val="00620452"/>
    <w:rsid w:val="00621444"/>
    <w:rsid w:val="00621532"/>
    <w:rsid w:val="00621A90"/>
    <w:rsid w:val="00622CC0"/>
    <w:rsid w:val="00622EB4"/>
    <w:rsid w:val="0062311B"/>
    <w:rsid w:val="00623223"/>
    <w:rsid w:val="00623EB4"/>
    <w:rsid w:val="006254C1"/>
    <w:rsid w:val="00627256"/>
    <w:rsid w:val="00630261"/>
    <w:rsid w:val="00630ABB"/>
    <w:rsid w:val="00632464"/>
    <w:rsid w:val="0063292F"/>
    <w:rsid w:val="00632C5C"/>
    <w:rsid w:val="00633077"/>
    <w:rsid w:val="00633796"/>
    <w:rsid w:val="00633822"/>
    <w:rsid w:val="00633DB4"/>
    <w:rsid w:val="00635739"/>
    <w:rsid w:val="00635BA8"/>
    <w:rsid w:val="00637852"/>
    <w:rsid w:val="00637F84"/>
    <w:rsid w:val="00641061"/>
    <w:rsid w:val="006417BF"/>
    <w:rsid w:val="00641CAC"/>
    <w:rsid w:val="00641E39"/>
    <w:rsid w:val="006425DB"/>
    <w:rsid w:val="00643067"/>
    <w:rsid w:val="006438E1"/>
    <w:rsid w:val="006476D2"/>
    <w:rsid w:val="006505F9"/>
    <w:rsid w:val="006509FC"/>
    <w:rsid w:val="006510C6"/>
    <w:rsid w:val="00651634"/>
    <w:rsid w:val="00651F16"/>
    <w:rsid w:val="00652FEC"/>
    <w:rsid w:val="00652FF0"/>
    <w:rsid w:val="0065355F"/>
    <w:rsid w:val="006547F2"/>
    <w:rsid w:val="0065503B"/>
    <w:rsid w:val="00655506"/>
    <w:rsid w:val="00655F7E"/>
    <w:rsid w:val="006579DE"/>
    <w:rsid w:val="00657BA5"/>
    <w:rsid w:val="00660281"/>
    <w:rsid w:val="006609AA"/>
    <w:rsid w:val="00662128"/>
    <w:rsid w:val="006625AA"/>
    <w:rsid w:val="00663900"/>
    <w:rsid w:val="00663FA5"/>
    <w:rsid w:val="006646BF"/>
    <w:rsid w:val="006647FD"/>
    <w:rsid w:val="00664D7C"/>
    <w:rsid w:val="0066523D"/>
    <w:rsid w:val="00665AE4"/>
    <w:rsid w:val="00665B44"/>
    <w:rsid w:val="006661E5"/>
    <w:rsid w:val="00667447"/>
    <w:rsid w:val="00667C3E"/>
    <w:rsid w:val="00673242"/>
    <w:rsid w:val="00673328"/>
    <w:rsid w:val="00673538"/>
    <w:rsid w:val="0067375C"/>
    <w:rsid w:val="00674294"/>
    <w:rsid w:val="0067477F"/>
    <w:rsid w:val="006757D9"/>
    <w:rsid w:val="00676E05"/>
    <w:rsid w:val="00680625"/>
    <w:rsid w:val="00681777"/>
    <w:rsid w:val="0068186B"/>
    <w:rsid w:val="00682184"/>
    <w:rsid w:val="00682443"/>
    <w:rsid w:val="00683BC7"/>
    <w:rsid w:val="00683D57"/>
    <w:rsid w:val="00683FA3"/>
    <w:rsid w:val="006845BD"/>
    <w:rsid w:val="0068466B"/>
    <w:rsid w:val="006846AE"/>
    <w:rsid w:val="00684935"/>
    <w:rsid w:val="00684F52"/>
    <w:rsid w:val="00685909"/>
    <w:rsid w:val="00685F34"/>
    <w:rsid w:val="0068675D"/>
    <w:rsid w:val="00687761"/>
    <w:rsid w:val="00687A69"/>
    <w:rsid w:val="00687CA5"/>
    <w:rsid w:val="0069113A"/>
    <w:rsid w:val="00691829"/>
    <w:rsid w:val="00691AC6"/>
    <w:rsid w:val="006924CC"/>
    <w:rsid w:val="00692B9C"/>
    <w:rsid w:val="006939DD"/>
    <w:rsid w:val="00693A37"/>
    <w:rsid w:val="00694C2F"/>
    <w:rsid w:val="00694D98"/>
    <w:rsid w:val="00695CC2"/>
    <w:rsid w:val="006977D6"/>
    <w:rsid w:val="00697C5D"/>
    <w:rsid w:val="006A0247"/>
    <w:rsid w:val="006A08FA"/>
    <w:rsid w:val="006A0B76"/>
    <w:rsid w:val="006A1193"/>
    <w:rsid w:val="006A2B06"/>
    <w:rsid w:val="006A33AC"/>
    <w:rsid w:val="006A3E73"/>
    <w:rsid w:val="006A3EF9"/>
    <w:rsid w:val="006A4BFC"/>
    <w:rsid w:val="006A5056"/>
    <w:rsid w:val="006A6F7C"/>
    <w:rsid w:val="006A75B7"/>
    <w:rsid w:val="006B0AE8"/>
    <w:rsid w:val="006B1BFD"/>
    <w:rsid w:val="006B1CBB"/>
    <w:rsid w:val="006B1EDD"/>
    <w:rsid w:val="006B22E9"/>
    <w:rsid w:val="006B4750"/>
    <w:rsid w:val="006B509B"/>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C7264"/>
    <w:rsid w:val="006D07D9"/>
    <w:rsid w:val="006D0CD4"/>
    <w:rsid w:val="006D0E4D"/>
    <w:rsid w:val="006D1E28"/>
    <w:rsid w:val="006D37CF"/>
    <w:rsid w:val="006D3A54"/>
    <w:rsid w:val="006D3ADB"/>
    <w:rsid w:val="006D3ED4"/>
    <w:rsid w:val="006D4267"/>
    <w:rsid w:val="006D4B37"/>
    <w:rsid w:val="006D5035"/>
    <w:rsid w:val="006D582F"/>
    <w:rsid w:val="006D6643"/>
    <w:rsid w:val="006D72D3"/>
    <w:rsid w:val="006D785B"/>
    <w:rsid w:val="006D78F7"/>
    <w:rsid w:val="006D7DD9"/>
    <w:rsid w:val="006E06C6"/>
    <w:rsid w:val="006E1885"/>
    <w:rsid w:val="006E188D"/>
    <w:rsid w:val="006E404E"/>
    <w:rsid w:val="006E43DF"/>
    <w:rsid w:val="006E5062"/>
    <w:rsid w:val="006E6ECF"/>
    <w:rsid w:val="006E6F36"/>
    <w:rsid w:val="006F06B1"/>
    <w:rsid w:val="006F1B46"/>
    <w:rsid w:val="006F30BF"/>
    <w:rsid w:val="006F340A"/>
    <w:rsid w:val="006F34D8"/>
    <w:rsid w:val="006F350E"/>
    <w:rsid w:val="006F4E5D"/>
    <w:rsid w:val="006F62CE"/>
    <w:rsid w:val="006F6CB0"/>
    <w:rsid w:val="006F7DC1"/>
    <w:rsid w:val="00701297"/>
    <w:rsid w:val="00701377"/>
    <w:rsid w:val="007022F4"/>
    <w:rsid w:val="00702393"/>
    <w:rsid w:val="007028A5"/>
    <w:rsid w:val="00703AD4"/>
    <w:rsid w:val="00703ED3"/>
    <w:rsid w:val="00704299"/>
    <w:rsid w:val="0070441B"/>
    <w:rsid w:val="007051FD"/>
    <w:rsid w:val="00705BFA"/>
    <w:rsid w:val="00705CB0"/>
    <w:rsid w:val="00706C39"/>
    <w:rsid w:val="00707196"/>
    <w:rsid w:val="00707498"/>
    <w:rsid w:val="00707C40"/>
    <w:rsid w:val="007103FB"/>
    <w:rsid w:val="00711251"/>
    <w:rsid w:val="00711E29"/>
    <w:rsid w:val="00713DAE"/>
    <w:rsid w:val="007145A4"/>
    <w:rsid w:val="00714C3A"/>
    <w:rsid w:val="00715754"/>
    <w:rsid w:val="00715F46"/>
    <w:rsid w:val="00717065"/>
    <w:rsid w:val="0071785C"/>
    <w:rsid w:val="0071796C"/>
    <w:rsid w:val="00720916"/>
    <w:rsid w:val="007212C4"/>
    <w:rsid w:val="0072196D"/>
    <w:rsid w:val="00721CDA"/>
    <w:rsid w:val="0072214A"/>
    <w:rsid w:val="007222D7"/>
    <w:rsid w:val="0072264B"/>
    <w:rsid w:val="00723FEB"/>
    <w:rsid w:val="00724E8C"/>
    <w:rsid w:val="0072558A"/>
    <w:rsid w:val="007255CB"/>
    <w:rsid w:val="007256D4"/>
    <w:rsid w:val="00725F0C"/>
    <w:rsid w:val="00730632"/>
    <w:rsid w:val="00730FD8"/>
    <w:rsid w:val="00732B0E"/>
    <w:rsid w:val="007330B7"/>
    <w:rsid w:val="00733AEF"/>
    <w:rsid w:val="007342BB"/>
    <w:rsid w:val="007342CA"/>
    <w:rsid w:val="00734339"/>
    <w:rsid w:val="007348A5"/>
    <w:rsid w:val="00735D65"/>
    <w:rsid w:val="007362B2"/>
    <w:rsid w:val="00736985"/>
    <w:rsid w:val="00736D5C"/>
    <w:rsid w:val="00736F3F"/>
    <w:rsid w:val="00741095"/>
    <w:rsid w:val="00741855"/>
    <w:rsid w:val="00741CAD"/>
    <w:rsid w:val="00742154"/>
    <w:rsid w:val="00742158"/>
    <w:rsid w:val="0074276F"/>
    <w:rsid w:val="00744436"/>
    <w:rsid w:val="0074551F"/>
    <w:rsid w:val="007459ED"/>
    <w:rsid w:val="00745CE6"/>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2253"/>
    <w:rsid w:val="007540A7"/>
    <w:rsid w:val="0075740D"/>
    <w:rsid w:val="00757680"/>
    <w:rsid w:val="00760339"/>
    <w:rsid w:val="0076096B"/>
    <w:rsid w:val="00760D31"/>
    <w:rsid w:val="00761928"/>
    <w:rsid w:val="0076223B"/>
    <w:rsid w:val="007627E6"/>
    <w:rsid w:val="00762DB7"/>
    <w:rsid w:val="0076366D"/>
    <w:rsid w:val="00763E2C"/>
    <w:rsid w:val="00764D0C"/>
    <w:rsid w:val="00764EBB"/>
    <w:rsid w:val="00764EED"/>
    <w:rsid w:val="00765947"/>
    <w:rsid w:val="00766BE9"/>
    <w:rsid w:val="00770028"/>
    <w:rsid w:val="007707CE"/>
    <w:rsid w:val="0077137E"/>
    <w:rsid w:val="00771779"/>
    <w:rsid w:val="00772EEF"/>
    <w:rsid w:val="00773683"/>
    <w:rsid w:val="007739AA"/>
    <w:rsid w:val="00773D91"/>
    <w:rsid w:val="00774013"/>
    <w:rsid w:val="0077423F"/>
    <w:rsid w:val="00774AB0"/>
    <w:rsid w:val="007750B1"/>
    <w:rsid w:val="00775FCF"/>
    <w:rsid w:val="00776920"/>
    <w:rsid w:val="00776FEC"/>
    <w:rsid w:val="00777005"/>
    <w:rsid w:val="00780531"/>
    <w:rsid w:val="007820BB"/>
    <w:rsid w:val="007830F7"/>
    <w:rsid w:val="00783269"/>
    <w:rsid w:val="00785AB1"/>
    <w:rsid w:val="00787775"/>
    <w:rsid w:val="007879AF"/>
    <w:rsid w:val="00787D0C"/>
    <w:rsid w:val="00790016"/>
    <w:rsid w:val="007906AE"/>
    <w:rsid w:val="00793128"/>
    <w:rsid w:val="007931D2"/>
    <w:rsid w:val="007950F2"/>
    <w:rsid w:val="00795C29"/>
    <w:rsid w:val="00795FF5"/>
    <w:rsid w:val="00796155"/>
    <w:rsid w:val="0079674B"/>
    <w:rsid w:val="00796CCF"/>
    <w:rsid w:val="007A0621"/>
    <w:rsid w:val="007A13D5"/>
    <w:rsid w:val="007A13E0"/>
    <w:rsid w:val="007A1C10"/>
    <w:rsid w:val="007A2B6A"/>
    <w:rsid w:val="007A3A7F"/>
    <w:rsid w:val="007A42B6"/>
    <w:rsid w:val="007A44E5"/>
    <w:rsid w:val="007A4797"/>
    <w:rsid w:val="007A5C5C"/>
    <w:rsid w:val="007A63DD"/>
    <w:rsid w:val="007A6C91"/>
    <w:rsid w:val="007A7584"/>
    <w:rsid w:val="007A7723"/>
    <w:rsid w:val="007A7A55"/>
    <w:rsid w:val="007B0465"/>
    <w:rsid w:val="007B0F61"/>
    <w:rsid w:val="007B1156"/>
    <w:rsid w:val="007B1245"/>
    <w:rsid w:val="007B3CB7"/>
    <w:rsid w:val="007B5A4B"/>
    <w:rsid w:val="007B5E10"/>
    <w:rsid w:val="007B6026"/>
    <w:rsid w:val="007B726E"/>
    <w:rsid w:val="007B7FC8"/>
    <w:rsid w:val="007C09AF"/>
    <w:rsid w:val="007C16BD"/>
    <w:rsid w:val="007C1C85"/>
    <w:rsid w:val="007C2F16"/>
    <w:rsid w:val="007C3DC7"/>
    <w:rsid w:val="007C44E7"/>
    <w:rsid w:val="007C515C"/>
    <w:rsid w:val="007C5845"/>
    <w:rsid w:val="007C65C1"/>
    <w:rsid w:val="007C72B3"/>
    <w:rsid w:val="007C7A6B"/>
    <w:rsid w:val="007C7AFF"/>
    <w:rsid w:val="007C7C66"/>
    <w:rsid w:val="007D01FF"/>
    <w:rsid w:val="007D0250"/>
    <w:rsid w:val="007D073C"/>
    <w:rsid w:val="007D0A48"/>
    <w:rsid w:val="007D3163"/>
    <w:rsid w:val="007D341D"/>
    <w:rsid w:val="007D3E43"/>
    <w:rsid w:val="007D3F1B"/>
    <w:rsid w:val="007D4A44"/>
    <w:rsid w:val="007D518F"/>
    <w:rsid w:val="007D560B"/>
    <w:rsid w:val="007D58C1"/>
    <w:rsid w:val="007D60F7"/>
    <w:rsid w:val="007D6725"/>
    <w:rsid w:val="007D6D87"/>
    <w:rsid w:val="007D74BF"/>
    <w:rsid w:val="007E0B5E"/>
    <w:rsid w:val="007E0D22"/>
    <w:rsid w:val="007E12F0"/>
    <w:rsid w:val="007E2224"/>
    <w:rsid w:val="007E299A"/>
    <w:rsid w:val="007E2FAF"/>
    <w:rsid w:val="007E3014"/>
    <w:rsid w:val="007E32EA"/>
    <w:rsid w:val="007E3A05"/>
    <w:rsid w:val="007E494A"/>
    <w:rsid w:val="007E4C71"/>
    <w:rsid w:val="007E4D19"/>
    <w:rsid w:val="007E51B5"/>
    <w:rsid w:val="007E58C9"/>
    <w:rsid w:val="007E6671"/>
    <w:rsid w:val="007E676E"/>
    <w:rsid w:val="007E6A81"/>
    <w:rsid w:val="007E75D0"/>
    <w:rsid w:val="007F1B08"/>
    <w:rsid w:val="007F21D2"/>
    <w:rsid w:val="007F2518"/>
    <w:rsid w:val="007F5762"/>
    <w:rsid w:val="007F5CE3"/>
    <w:rsid w:val="007F617E"/>
    <w:rsid w:val="0080003E"/>
    <w:rsid w:val="008014DC"/>
    <w:rsid w:val="0080185B"/>
    <w:rsid w:val="00801C3A"/>
    <w:rsid w:val="0080264B"/>
    <w:rsid w:val="0080336C"/>
    <w:rsid w:val="00803629"/>
    <w:rsid w:val="00803B11"/>
    <w:rsid w:val="008044C3"/>
    <w:rsid w:val="008048AE"/>
    <w:rsid w:val="00804B3E"/>
    <w:rsid w:val="008055EA"/>
    <w:rsid w:val="008059DF"/>
    <w:rsid w:val="008066FF"/>
    <w:rsid w:val="00806AD3"/>
    <w:rsid w:val="008075F0"/>
    <w:rsid w:val="0080786A"/>
    <w:rsid w:val="00813977"/>
    <w:rsid w:val="00813A3A"/>
    <w:rsid w:val="00813B1C"/>
    <w:rsid w:val="00814509"/>
    <w:rsid w:val="0081568D"/>
    <w:rsid w:val="00815BC4"/>
    <w:rsid w:val="008171AD"/>
    <w:rsid w:val="008177C9"/>
    <w:rsid w:val="00817F1C"/>
    <w:rsid w:val="00820A19"/>
    <w:rsid w:val="008211B7"/>
    <w:rsid w:val="008213E1"/>
    <w:rsid w:val="008236A2"/>
    <w:rsid w:val="00824A7B"/>
    <w:rsid w:val="00824D3C"/>
    <w:rsid w:val="00824DF7"/>
    <w:rsid w:val="00824DFD"/>
    <w:rsid w:val="0082503D"/>
    <w:rsid w:val="008255AD"/>
    <w:rsid w:val="0082631B"/>
    <w:rsid w:val="00827316"/>
    <w:rsid w:val="0082756A"/>
    <w:rsid w:val="00830119"/>
    <w:rsid w:val="00831602"/>
    <w:rsid w:val="00832401"/>
    <w:rsid w:val="008327B4"/>
    <w:rsid w:val="00832BAB"/>
    <w:rsid w:val="00833F8F"/>
    <w:rsid w:val="008340D6"/>
    <w:rsid w:val="00834D1C"/>
    <w:rsid w:val="00835433"/>
    <w:rsid w:val="0083572B"/>
    <w:rsid w:val="00835C16"/>
    <w:rsid w:val="0083616B"/>
    <w:rsid w:val="00836B9A"/>
    <w:rsid w:val="00836ED1"/>
    <w:rsid w:val="00836F76"/>
    <w:rsid w:val="00840401"/>
    <w:rsid w:val="0084066D"/>
    <w:rsid w:val="00841251"/>
    <w:rsid w:val="00841C36"/>
    <w:rsid w:val="00841D28"/>
    <w:rsid w:val="00842807"/>
    <w:rsid w:val="00842A05"/>
    <w:rsid w:val="00842A3E"/>
    <w:rsid w:val="00842C90"/>
    <w:rsid w:val="00843FC9"/>
    <w:rsid w:val="00844356"/>
    <w:rsid w:val="00844E0D"/>
    <w:rsid w:val="0084518E"/>
    <w:rsid w:val="0084593E"/>
    <w:rsid w:val="00847908"/>
    <w:rsid w:val="008479D4"/>
    <w:rsid w:val="00847F05"/>
    <w:rsid w:val="00847FB0"/>
    <w:rsid w:val="008503CB"/>
    <w:rsid w:val="00850465"/>
    <w:rsid w:val="00850509"/>
    <w:rsid w:val="00850C42"/>
    <w:rsid w:val="00852CB3"/>
    <w:rsid w:val="00852CBF"/>
    <w:rsid w:val="0085339F"/>
    <w:rsid w:val="008540D2"/>
    <w:rsid w:val="00854279"/>
    <w:rsid w:val="0086135C"/>
    <w:rsid w:val="00861ABE"/>
    <w:rsid w:val="00861BB0"/>
    <w:rsid w:val="00861DA9"/>
    <w:rsid w:val="0086207D"/>
    <w:rsid w:val="008621C0"/>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9B2"/>
    <w:rsid w:val="00880F18"/>
    <w:rsid w:val="0088114A"/>
    <w:rsid w:val="008814CE"/>
    <w:rsid w:val="00881879"/>
    <w:rsid w:val="0088192C"/>
    <w:rsid w:val="00881B00"/>
    <w:rsid w:val="0088262E"/>
    <w:rsid w:val="0088330B"/>
    <w:rsid w:val="00885C7D"/>
    <w:rsid w:val="00885F9C"/>
    <w:rsid w:val="00886A6B"/>
    <w:rsid w:val="00887DCC"/>
    <w:rsid w:val="008910E5"/>
    <w:rsid w:val="00891F9C"/>
    <w:rsid w:val="0089321C"/>
    <w:rsid w:val="00894E0E"/>
    <w:rsid w:val="00895C45"/>
    <w:rsid w:val="00895F16"/>
    <w:rsid w:val="00897553"/>
    <w:rsid w:val="008A0066"/>
    <w:rsid w:val="008A0623"/>
    <w:rsid w:val="008A0BE6"/>
    <w:rsid w:val="008A21D1"/>
    <w:rsid w:val="008A23FC"/>
    <w:rsid w:val="008A2488"/>
    <w:rsid w:val="008A31AE"/>
    <w:rsid w:val="008A358B"/>
    <w:rsid w:val="008A38F1"/>
    <w:rsid w:val="008A3A37"/>
    <w:rsid w:val="008A3C37"/>
    <w:rsid w:val="008A3D94"/>
    <w:rsid w:val="008A4473"/>
    <w:rsid w:val="008A4A16"/>
    <w:rsid w:val="008A5B43"/>
    <w:rsid w:val="008A76AC"/>
    <w:rsid w:val="008A7A43"/>
    <w:rsid w:val="008B1C90"/>
    <w:rsid w:val="008B2CB9"/>
    <w:rsid w:val="008B393C"/>
    <w:rsid w:val="008B41E6"/>
    <w:rsid w:val="008B447E"/>
    <w:rsid w:val="008B45C7"/>
    <w:rsid w:val="008B47B0"/>
    <w:rsid w:val="008B4D2C"/>
    <w:rsid w:val="008B4F11"/>
    <w:rsid w:val="008B512D"/>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4133"/>
    <w:rsid w:val="008C4633"/>
    <w:rsid w:val="008C4F2C"/>
    <w:rsid w:val="008C661E"/>
    <w:rsid w:val="008C6C6B"/>
    <w:rsid w:val="008C6DB3"/>
    <w:rsid w:val="008C6DBE"/>
    <w:rsid w:val="008C7774"/>
    <w:rsid w:val="008D04EE"/>
    <w:rsid w:val="008D1205"/>
    <w:rsid w:val="008D1747"/>
    <w:rsid w:val="008D1E59"/>
    <w:rsid w:val="008D2453"/>
    <w:rsid w:val="008D3357"/>
    <w:rsid w:val="008D3869"/>
    <w:rsid w:val="008D3A17"/>
    <w:rsid w:val="008D560F"/>
    <w:rsid w:val="008D5BE3"/>
    <w:rsid w:val="008D634C"/>
    <w:rsid w:val="008D6512"/>
    <w:rsid w:val="008D6A9C"/>
    <w:rsid w:val="008E0247"/>
    <w:rsid w:val="008E110E"/>
    <w:rsid w:val="008E35AA"/>
    <w:rsid w:val="008E3E65"/>
    <w:rsid w:val="008E4412"/>
    <w:rsid w:val="008E4FD2"/>
    <w:rsid w:val="008E54F9"/>
    <w:rsid w:val="008E5C40"/>
    <w:rsid w:val="008E6518"/>
    <w:rsid w:val="008E65F3"/>
    <w:rsid w:val="008E6755"/>
    <w:rsid w:val="008E7277"/>
    <w:rsid w:val="008E7783"/>
    <w:rsid w:val="008E7F49"/>
    <w:rsid w:val="008F034E"/>
    <w:rsid w:val="008F03B9"/>
    <w:rsid w:val="008F0801"/>
    <w:rsid w:val="008F1412"/>
    <w:rsid w:val="008F23F1"/>
    <w:rsid w:val="008F2887"/>
    <w:rsid w:val="008F35D4"/>
    <w:rsid w:val="008F3EBA"/>
    <w:rsid w:val="008F43BB"/>
    <w:rsid w:val="008F49E0"/>
    <w:rsid w:val="008F54A8"/>
    <w:rsid w:val="008F5571"/>
    <w:rsid w:val="008F5860"/>
    <w:rsid w:val="008F5A22"/>
    <w:rsid w:val="008F6A70"/>
    <w:rsid w:val="008F736D"/>
    <w:rsid w:val="008F7B72"/>
    <w:rsid w:val="008F7CAB"/>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554"/>
    <w:rsid w:val="00911809"/>
    <w:rsid w:val="00911BF2"/>
    <w:rsid w:val="00912316"/>
    <w:rsid w:val="009123DF"/>
    <w:rsid w:val="00912615"/>
    <w:rsid w:val="00913A53"/>
    <w:rsid w:val="00913B99"/>
    <w:rsid w:val="0091410D"/>
    <w:rsid w:val="00914C09"/>
    <w:rsid w:val="00914CDE"/>
    <w:rsid w:val="00914E3D"/>
    <w:rsid w:val="00914F95"/>
    <w:rsid w:val="00915BCA"/>
    <w:rsid w:val="00916807"/>
    <w:rsid w:val="0091687D"/>
    <w:rsid w:val="00917541"/>
    <w:rsid w:val="009201C6"/>
    <w:rsid w:val="0092389F"/>
    <w:rsid w:val="00923A0E"/>
    <w:rsid w:val="00924428"/>
    <w:rsid w:val="009269F2"/>
    <w:rsid w:val="00926B1C"/>
    <w:rsid w:val="00926D60"/>
    <w:rsid w:val="00930230"/>
    <w:rsid w:val="0093072E"/>
    <w:rsid w:val="00930CC8"/>
    <w:rsid w:val="00931B75"/>
    <w:rsid w:val="0093238D"/>
    <w:rsid w:val="009326A9"/>
    <w:rsid w:val="0093270B"/>
    <w:rsid w:val="00932866"/>
    <w:rsid w:val="00933501"/>
    <w:rsid w:val="00933F06"/>
    <w:rsid w:val="00934776"/>
    <w:rsid w:val="009349AD"/>
    <w:rsid w:val="00935389"/>
    <w:rsid w:val="00935FCF"/>
    <w:rsid w:val="0093658B"/>
    <w:rsid w:val="00936C06"/>
    <w:rsid w:val="00937992"/>
    <w:rsid w:val="00940CF4"/>
    <w:rsid w:val="00940E53"/>
    <w:rsid w:val="009414F4"/>
    <w:rsid w:val="00941903"/>
    <w:rsid w:val="00941B2C"/>
    <w:rsid w:val="00941F88"/>
    <w:rsid w:val="00942191"/>
    <w:rsid w:val="00943AAD"/>
    <w:rsid w:val="00945B5B"/>
    <w:rsid w:val="00945E2C"/>
    <w:rsid w:val="0094601C"/>
    <w:rsid w:val="009461F1"/>
    <w:rsid w:val="009461FB"/>
    <w:rsid w:val="009463B8"/>
    <w:rsid w:val="0094677C"/>
    <w:rsid w:val="00946ABD"/>
    <w:rsid w:val="00947B5D"/>
    <w:rsid w:val="00947F06"/>
    <w:rsid w:val="009508B9"/>
    <w:rsid w:val="00951720"/>
    <w:rsid w:val="009523F8"/>
    <w:rsid w:val="009532C6"/>
    <w:rsid w:val="00953AD1"/>
    <w:rsid w:val="00953D71"/>
    <w:rsid w:val="00954771"/>
    <w:rsid w:val="00954A0C"/>
    <w:rsid w:val="00955398"/>
    <w:rsid w:val="00956B7A"/>
    <w:rsid w:val="009578A6"/>
    <w:rsid w:val="00960539"/>
    <w:rsid w:val="00960646"/>
    <w:rsid w:val="009606FD"/>
    <w:rsid w:val="00960D29"/>
    <w:rsid w:val="009622FC"/>
    <w:rsid w:val="00962598"/>
    <w:rsid w:val="00962BDD"/>
    <w:rsid w:val="00963023"/>
    <w:rsid w:val="00964F48"/>
    <w:rsid w:val="00965380"/>
    <w:rsid w:val="00967D10"/>
    <w:rsid w:val="00967EE5"/>
    <w:rsid w:val="00970537"/>
    <w:rsid w:val="00970FCF"/>
    <w:rsid w:val="009718BC"/>
    <w:rsid w:val="00971A07"/>
    <w:rsid w:val="00971D17"/>
    <w:rsid w:val="0097253B"/>
    <w:rsid w:val="00972A0B"/>
    <w:rsid w:val="00972B05"/>
    <w:rsid w:val="0097342E"/>
    <w:rsid w:val="00973561"/>
    <w:rsid w:val="00973F26"/>
    <w:rsid w:val="00974AA6"/>
    <w:rsid w:val="00975717"/>
    <w:rsid w:val="00976E57"/>
    <w:rsid w:val="00977129"/>
    <w:rsid w:val="00977FFB"/>
    <w:rsid w:val="009811BD"/>
    <w:rsid w:val="009818D2"/>
    <w:rsid w:val="009818E3"/>
    <w:rsid w:val="00981A41"/>
    <w:rsid w:val="00981C99"/>
    <w:rsid w:val="00981CB4"/>
    <w:rsid w:val="00981D1D"/>
    <w:rsid w:val="00981DBE"/>
    <w:rsid w:val="00982000"/>
    <w:rsid w:val="00983943"/>
    <w:rsid w:val="0098399C"/>
    <w:rsid w:val="00983C0C"/>
    <w:rsid w:val="00983D77"/>
    <w:rsid w:val="00984873"/>
    <w:rsid w:val="00984D3B"/>
    <w:rsid w:val="00986142"/>
    <w:rsid w:val="0098633A"/>
    <w:rsid w:val="00986E51"/>
    <w:rsid w:val="00986E8A"/>
    <w:rsid w:val="00987800"/>
    <w:rsid w:val="009879B0"/>
    <w:rsid w:val="0099100A"/>
    <w:rsid w:val="0099143E"/>
    <w:rsid w:val="00992ACB"/>
    <w:rsid w:val="00992C9F"/>
    <w:rsid w:val="00992D77"/>
    <w:rsid w:val="00994DCD"/>
    <w:rsid w:val="00994E1A"/>
    <w:rsid w:val="00995279"/>
    <w:rsid w:val="009952CE"/>
    <w:rsid w:val="009954A8"/>
    <w:rsid w:val="009961F2"/>
    <w:rsid w:val="00997B4F"/>
    <w:rsid w:val="009A0203"/>
    <w:rsid w:val="009A022A"/>
    <w:rsid w:val="009A0348"/>
    <w:rsid w:val="009A14C3"/>
    <w:rsid w:val="009A1D58"/>
    <w:rsid w:val="009A275C"/>
    <w:rsid w:val="009A2CAB"/>
    <w:rsid w:val="009A337E"/>
    <w:rsid w:val="009A369B"/>
    <w:rsid w:val="009A3887"/>
    <w:rsid w:val="009A3981"/>
    <w:rsid w:val="009A49AC"/>
    <w:rsid w:val="009A53D1"/>
    <w:rsid w:val="009A5C42"/>
    <w:rsid w:val="009A632D"/>
    <w:rsid w:val="009A77BA"/>
    <w:rsid w:val="009A7D4B"/>
    <w:rsid w:val="009B1B8B"/>
    <w:rsid w:val="009B2B52"/>
    <w:rsid w:val="009B37C9"/>
    <w:rsid w:val="009B3866"/>
    <w:rsid w:val="009B42EA"/>
    <w:rsid w:val="009B44D1"/>
    <w:rsid w:val="009B4508"/>
    <w:rsid w:val="009B5B40"/>
    <w:rsid w:val="009B6432"/>
    <w:rsid w:val="009B6576"/>
    <w:rsid w:val="009B65D1"/>
    <w:rsid w:val="009B675E"/>
    <w:rsid w:val="009B68C8"/>
    <w:rsid w:val="009B6C76"/>
    <w:rsid w:val="009B75BE"/>
    <w:rsid w:val="009B7E89"/>
    <w:rsid w:val="009C02AC"/>
    <w:rsid w:val="009C0DB8"/>
    <w:rsid w:val="009C14F3"/>
    <w:rsid w:val="009C1879"/>
    <w:rsid w:val="009C1ECF"/>
    <w:rsid w:val="009C43E0"/>
    <w:rsid w:val="009C51C1"/>
    <w:rsid w:val="009C5383"/>
    <w:rsid w:val="009C57AD"/>
    <w:rsid w:val="009C6A91"/>
    <w:rsid w:val="009C7448"/>
    <w:rsid w:val="009C794C"/>
    <w:rsid w:val="009C7FCF"/>
    <w:rsid w:val="009D1DB1"/>
    <w:rsid w:val="009D1F81"/>
    <w:rsid w:val="009D29DB"/>
    <w:rsid w:val="009D3B66"/>
    <w:rsid w:val="009D3B99"/>
    <w:rsid w:val="009D3C45"/>
    <w:rsid w:val="009D4DFB"/>
    <w:rsid w:val="009D643B"/>
    <w:rsid w:val="009D67BA"/>
    <w:rsid w:val="009D6AE3"/>
    <w:rsid w:val="009D7516"/>
    <w:rsid w:val="009D77E0"/>
    <w:rsid w:val="009D7B7B"/>
    <w:rsid w:val="009E063E"/>
    <w:rsid w:val="009E0CCE"/>
    <w:rsid w:val="009E0DA2"/>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F1166"/>
    <w:rsid w:val="009F1426"/>
    <w:rsid w:val="009F14F5"/>
    <w:rsid w:val="009F230A"/>
    <w:rsid w:val="009F3ACB"/>
    <w:rsid w:val="009F4CD3"/>
    <w:rsid w:val="009F55A5"/>
    <w:rsid w:val="009F584E"/>
    <w:rsid w:val="009F5F66"/>
    <w:rsid w:val="009F656A"/>
    <w:rsid w:val="009F6E13"/>
    <w:rsid w:val="009F743D"/>
    <w:rsid w:val="009F7E70"/>
    <w:rsid w:val="00A0091C"/>
    <w:rsid w:val="00A00BA8"/>
    <w:rsid w:val="00A00BDC"/>
    <w:rsid w:val="00A01056"/>
    <w:rsid w:val="00A01263"/>
    <w:rsid w:val="00A016C0"/>
    <w:rsid w:val="00A01B5F"/>
    <w:rsid w:val="00A026C8"/>
    <w:rsid w:val="00A036E4"/>
    <w:rsid w:val="00A0409E"/>
    <w:rsid w:val="00A04C8C"/>
    <w:rsid w:val="00A04EA1"/>
    <w:rsid w:val="00A05652"/>
    <w:rsid w:val="00A05820"/>
    <w:rsid w:val="00A0607B"/>
    <w:rsid w:val="00A06FA4"/>
    <w:rsid w:val="00A0753B"/>
    <w:rsid w:val="00A079AD"/>
    <w:rsid w:val="00A07F4E"/>
    <w:rsid w:val="00A135D6"/>
    <w:rsid w:val="00A135F5"/>
    <w:rsid w:val="00A13834"/>
    <w:rsid w:val="00A158AE"/>
    <w:rsid w:val="00A15B26"/>
    <w:rsid w:val="00A16588"/>
    <w:rsid w:val="00A16A49"/>
    <w:rsid w:val="00A17464"/>
    <w:rsid w:val="00A20504"/>
    <w:rsid w:val="00A20563"/>
    <w:rsid w:val="00A21A87"/>
    <w:rsid w:val="00A23273"/>
    <w:rsid w:val="00A2428D"/>
    <w:rsid w:val="00A24406"/>
    <w:rsid w:val="00A25CA4"/>
    <w:rsid w:val="00A26412"/>
    <w:rsid w:val="00A26783"/>
    <w:rsid w:val="00A26BEE"/>
    <w:rsid w:val="00A26EB0"/>
    <w:rsid w:val="00A301AB"/>
    <w:rsid w:val="00A30C57"/>
    <w:rsid w:val="00A31123"/>
    <w:rsid w:val="00A317FA"/>
    <w:rsid w:val="00A31D00"/>
    <w:rsid w:val="00A32A18"/>
    <w:rsid w:val="00A33688"/>
    <w:rsid w:val="00A340C6"/>
    <w:rsid w:val="00A352AA"/>
    <w:rsid w:val="00A358F6"/>
    <w:rsid w:val="00A359BA"/>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D26"/>
    <w:rsid w:val="00A505EF"/>
    <w:rsid w:val="00A50861"/>
    <w:rsid w:val="00A517DC"/>
    <w:rsid w:val="00A5196E"/>
    <w:rsid w:val="00A51E22"/>
    <w:rsid w:val="00A52D08"/>
    <w:rsid w:val="00A5323D"/>
    <w:rsid w:val="00A5360B"/>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582"/>
    <w:rsid w:val="00A63D28"/>
    <w:rsid w:val="00A65316"/>
    <w:rsid w:val="00A6567E"/>
    <w:rsid w:val="00A65C66"/>
    <w:rsid w:val="00A65FE6"/>
    <w:rsid w:val="00A66DA9"/>
    <w:rsid w:val="00A67B7C"/>
    <w:rsid w:val="00A7022F"/>
    <w:rsid w:val="00A70BDA"/>
    <w:rsid w:val="00A70E03"/>
    <w:rsid w:val="00A71923"/>
    <w:rsid w:val="00A71D98"/>
    <w:rsid w:val="00A71F6E"/>
    <w:rsid w:val="00A71FA2"/>
    <w:rsid w:val="00A728A8"/>
    <w:rsid w:val="00A745CE"/>
    <w:rsid w:val="00A746ED"/>
    <w:rsid w:val="00A761E5"/>
    <w:rsid w:val="00A77554"/>
    <w:rsid w:val="00A807BC"/>
    <w:rsid w:val="00A80889"/>
    <w:rsid w:val="00A80EA5"/>
    <w:rsid w:val="00A80F6F"/>
    <w:rsid w:val="00A8225E"/>
    <w:rsid w:val="00A82ED4"/>
    <w:rsid w:val="00A83F64"/>
    <w:rsid w:val="00A844B0"/>
    <w:rsid w:val="00A84929"/>
    <w:rsid w:val="00A851C9"/>
    <w:rsid w:val="00A852B3"/>
    <w:rsid w:val="00A86389"/>
    <w:rsid w:val="00A868F6"/>
    <w:rsid w:val="00A86E26"/>
    <w:rsid w:val="00A87429"/>
    <w:rsid w:val="00A87C8B"/>
    <w:rsid w:val="00A90192"/>
    <w:rsid w:val="00A90E46"/>
    <w:rsid w:val="00A91030"/>
    <w:rsid w:val="00A916AE"/>
    <w:rsid w:val="00A918BC"/>
    <w:rsid w:val="00A92EB7"/>
    <w:rsid w:val="00A930A7"/>
    <w:rsid w:val="00A93793"/>
    <w:rsid w:val="00A94533"/>
    <w:rsid w:val="00A95324"/>
    <w:rsid w:val="00A954D2"/>
    <w:rsid w:val="00A95900"/>
    <w:rsid w:val="00A96DAC"/>
    <w:rsid w:val="00A97108"/>
    <w:rsid w:val="00A973BA"/>
    <w:rsid w:val="00AA152D"/>
    <w:rsid w:val="00AA15D2"/>
    <w:rsid w:val="00AA15DE"/>
    <w:rsid w:val="00AA2A26"/>
    <w:rsid w:val="00AA56A9"/>
    <w:rsid w:val="00AA58A7"/>
    <w:rsid w:val="00AA5912"/>
    <w:rsid w:val="00AA66E8"/>
    <w:rsid w:val="00AA6A69"/>
    <w:rsid w:val="00AA75FB"/>
    <w:rsid w:val="00AA7968"/>
    <w:rsid w:val="00AA799B"/>
    <w:rsid w:val="00AA7F4A"/>
    <w:rsid w:val="00AB132B"/>
    <w:rsid w:val="00AB16F9"/>
    <w:rsid w:val="00AB1DB9"/>
    <w:rsid w:val="00AB43BA"/>
    <w:rsid w:val="00AB4A8F"/>
    <w:rsid w:val="00AB4F94"/>
    <w:rsid w:val="00AB5547"/>
    <w:rsid w:val="00AB59A1"/>
    <w:rsid w:val="00AB6729"/>
    <w:rsid w:val="00AB68C7"/>
    <w:rsid w:val="00AB7408"/>
    <w:rsid w:val="00AB752D"/>
    <w:rsid w:val="00AC0650"/>
    <w:rsid w:val="00AC09E4"/>
    <w:rsid w:val="00AC0EF5"/>
    <w:rsid w:val="00AC14D5"/>
    <w:rsid w:val="00AC15C4"/>
    <w:rsid w:val="00AC1EEA"/>
    <w:rsid w:val="00AC3401"/>
    <w:rsid w:val="00AC344E"/>
    <w:rsid w:val="00AC345D"/>
    <w:rsid w:val="00AC3468"/>
    <w:rsid w:val="00AC405D"/>
    <w:rsid w:val="00AC4231"/>
    <w:rsid w:val="00AC6A85"/>
    <w:rsid w:val="00AD2CAE"/>
    <w:rsid w:val="00AD384D"/>
    <w:rsid w:val="00AD4456"/>
    <w:rsid w:val="00AD4897"/>
    <w:rsid w:val="00AD562B"/>
    <w:rsid w:val="00AD56E4"/>
    <w:rsid w:val="00AD6DF7"/>
    <w:rsid w:val="00AD6FCA"/>
    <w:rsid w:val="00AD7CD1"/>
    <w:rsid w:val="00AE0948"/>
    <w:rsid w:val="00AE0E6F"/>
    <w:rsid w:val="00AE1D14"/>
    <w:rsid w:val="00AE1D8E"/>
    <w:rsid w:val="00AE1DB5"/>
    <w:rsid w:val="00AE2FBE"/>
    <w:rsid w:val="00AE42E2"/>
    <w:rsid w:val="00AE601E"/>
    <w:rsid w:val="00AE60C7"/>
    <w:rsid w:val="00AE6F9E"/>
    <w:rsid w:val="00AF10AA"/>
    <w:rsid w:val="00AF2258"/>
    <w:rsid w:val="00AF2DC9"/>
    <w:rsid w:val="00AF34B6"/>
    <w:rsid w:val="00AF3C2E"/>
    <w:rsid w:val="00AF446A"/>
    <w:rsid w:val="00AF7969"/>
    <w:rsid w:val="00B00126"/>
    <w:rsid w:val="00B00DC3"/>
    <w:rsid w:val="00B01FB2"/>
    <w:rsid w:val="00B02538"/>
    <w:rsid w:val="00B02B75"/>
    <w:rsid w:val="00B03F04"/>
    <w:rsid w:val="00B04152"/>
    <w:rsid w:val="00B04174"/>
    <w:rsid w:val="00B04943"/>
    <w:rsid w:val="00B052CC"/>
    <w:rsid w:val="00B05D4D"/>
    <w:rsid w:val="00B05E06"/>
    <w:rsid w:val="00B0669F"/>
    <w:rsid w:val="00B06A44"/>
    <w:rsid w:val="00B07893"/>
    <w:rsid w:val="00B07E36"/>
    <w:rsid w:val="00B11199"/>
    <w:rsid w:val="00B11999"/>
    <w:rsid w:val="00B12FEE"/>
    <w:rsid w:val="00B13A5E"/>
    <w:rsid w:val="00B13A9C"/>
    <w:rsid w:val="00B14A5D"/>
    <w:rsid w:val="00B14C23"/>
    <w:rsid w:val="00B1595D"/>
    <w:rsid w:val="00B162CD"/>
    <w:rsid w:val="00B1674E"/>
    <w:rsid w:val="00B16821"/>
    <w:rsid w:val="00B1778B"/>
    <w:rsid w:val="00B179B1"/>
    <w:rsid w:val="00B220B3"/>
    <w:rsid w:val="00B221C6"/>
    <w:rsid w:val="00B22704"/>
    <w:rsid w:val="00B2277F"/>
    <w:rsid w:val="00B22DD7"/>
    <w:rsid w:val="00B23177"/>
    <w:rsid w:val="00B23E7C"/>
    <w:rsid w:val="00B24AC8"/>
    <w:rsid w:val="00B24B42"/>
    <w:rsid w:val="00B24DA5"/>
    <w:rsid w:val="00B25184"/>
    <w:rsid w:val="00B26631"/>
    <w:rsid w:val="00B26B5A"/>
    <w:rsid w:val="00B26E7F"/>
    <w:rsid w:val="00B26F84"/>
    <w:rsid w:val="00B2712E"/>
    <w:rsid w:val="00B27800"/>
    <w:rsid w:val="00B27905"/>
    <w:rsid w:val="00B27B2E"/>
    <w:rsid w:val="00B27CB6"/>
    <w:rsid w:val="00B27E83"/>
    <w:rsid w:val="00B27E95"/>
    <w:rsid w:val="00B30D03"/>
    <w:rsid w:val="00B30E13"/>
    <w:rsid w:val="00B3160E"/>
    <w:rsid w:val="00B31740"/>
    <w:rsid w:val="00B32071"/>
    <w:rsid w:val="00B32498"/>
    <w:rsid w:val="00B3293A"/>
    <w:rsid w:val="00B339B9"/>
    <w:rsid w:val="00B34413"/>
    <w:rsid w:val="00B3497E"/>
    <w:rsid w:val="00B34C49"/>
    <w:rsid w:val="00B3540D"/>
    <w:rsid w:val="00B35C4E"/>
    <w:rsid w:val="00B3680C"/>
    <w:rsid w:val="00B36A91"/>
    <w:rsid w:val="00B37251"/>
    <w:rsid w:val="00B37EE8"/>
    <w:rsid w:val="00B405C7"/>
    <w:rsid w:val="00B40636"/>
    <w:rsid w:val="00B4190F"/>
    <w:rsid w:val="00B42A2A"/>
    <w:rsid w:val="00B43A8A"/>
    <w:rsid w:val="00B4452A"/>
    <w:rsid w:val="00B44D9F"/>
    <w:rsid w:val="00B45303"/>
    <w:rsid w:val="00B47072"/>
    <w:rsid w:val="00B477B8"/>
    <w:rsid w:val="00B47DB0"/>
    <w:rsid w:val="00B51F5C"/>
    <w:rsid w:val="00B520C3"/>
    <w:rsid w:val="00B5280C"/>
    <w:rsid w:val="00B52E28"/>
    <w:rsid w:val="00B53136"/>
    <w:rsid w:val="00B542B4"/>
    <w:rsid w:val="00B54A76"/>
    <w:rsid w:val="00B551E5"/>
    <w:rsid w:val="00B55BEC"/>
    <w:rsid w:val="00B56B03"/>
    <w:rsid w:val="00B57E68"/>
    <w:rsid w:val="00B602BF"/>
    <w:rsid w:val="00B606AF"/>
    <w:rsid w:val="00B607F0"/>
    <w:rsid w:val="00B61611"/>
    <w:rsid w:val="00B61D89"/>
    <w:rsid w:val="00B64D1C"/>
    <w:rsid w:val="00B65A8B"/>
    <w:rsid w:val="00B661E2"/>
    <w:rsid w:val="00B71C99"/>
    <w:rsid w:val="00B728C0"/>
    <w:rsid w:val="00B73C04"/>
    <w:rsid w:val="00B73E41"/>
    <w:rsid w:val="00B73F09"/>
    <w:rsid w:val="00B73F54"/>
    <w:rsid w:val="00B743C5"/>
    <w:rsid w:val="00B75459"/>
    <w:rsid w:val="00B77122"/>
    <w:rsid w:val="00B77134"/>
    <w:rsid w:val="00B774B4"/>
    <w:rsid w:val="00B77901"/>
    <w:rsid w:val="00B77B10"/>
    <w:rsid w:val="00B80E6E"/>
    <w:rsid w:val="00B8278F"/>
    <w:rsid w:val="00B82B54"/>
    <w:rsid w:val="00B83FF6"/>
    <w:rsid w:val="00B84337"/>
    <w:rsid w:val="00B848A0"/>
    <w:rsid w:val="00B8597E"/>
    <w:rsid w:val="00B85D53"/>
    <w:rsid w:val="00B871E9"/>
    <w:rsid w:val="00B87DFE"/>
    <w:rsid w:val="00B915A3"/>
    <w:rsid w:val="00B948D8"/>
    <w:rsid w:val="00B94EE9"/>
    <w:rsid w:val="00B96E9E"/>
    <w:rsid w:val="00B971D7"/>
    <w:rsid w:val="00BA0818"/>
    <w:rsid w:val="00BA1A74"/>
    <w:rsid w:val="00BA2D04"/>
    <w:rsid w:val="00BA2F0A"/>
    <w:rsid w:val="00BA3712"/>
    <w:rsid w:val="00BA54E8"/>
    <w:rsid w:val="00BA56C3"/>
    <w:rsid w:val="00BA57CA"/>
    <w:rsid w:val="00BA5D13"/>
    <w:rsid w:val="00BA6000"/>
    <w:rsid w:val="00BA67AF"/>
    <w:rsid w:val="00BA733C"/>
    <w:rsid w:val="00BA7602"/>
    <w:rsid w:val="00BB1278"/>
    <w:rsid w:val="00BB134E"/>
    <w:rsid w:val="00BB1F00"/>
    <w:rsid w:val="00BB3022"/>
    <w:rsid w:val="00BB4699"/>
    <w:rsid w:val="00BB4AF7"/>
    <w:rsid w:val="00BB5547"/>
    <w:rsid w:val="00BB556E"/>
    <w:rsid w:val="00BB5DD6"/>
    <w:rsid w:val="00BB5FBB"/>
    <w:rsid w:val="00BB61AE"/>
    <w:rsid w:val="00BB69CD"/>
    <w:rsid w:val="00BB73CF"/>
    <w:rsid w:val="00BC0A68"/>
    <w:rsid w:val="00BC0D21"/>
    <w:rsid w:val="00BC0EE1"/>
    <w:rsid w:val="00BC3916"/>
    <w:rsid w:val="00BC41A8"/>
    <w:rsid w:val="00BC42E6"/>
    <w:rsid w:val="00BC673C"/>
    <w:rsid w:val="00BC675C"/>
    <w:rsid w:val="00BC6D30"/>
    <w:rsid w:val="00BC6DF0"/>
    <w:rsid w:val="00BC75A1"/>
    <w:rsid w:val="00BC7635"/>
    <w:rsid w:val="00BC7A87"/>
    <w:rsid w:val="00BD116C"/>
    <w:rsid w:val="00BD1324"/>
    <w:rsid w:val="00BD1BBA"/>
    <w:rsid w:val="00BD20F4"/>
    <w:rsid w:val="00BD2FC6"/>
    <w:rsid w:val="00BD3954"/>
    <w:rsid w:val="00BD4DA7"/>
    <w:rsid w:val="00BD4E70"/>
    <w:rsid w:val="00BD50DB"/>
    <w:rsid w:val="00BD571E"/>
    <w:rsid w:val="00BD6275"/>
    <w:rsid w:val="00BD6351"/>
    <w:rsid w:val="00BD67F8"/>
    <w:rsid w:val="00BD6A8A"/>
    <w:rsid w:val="00BD787F"/>
    <w:rsid w:val="00BD78D6"/>
    <w:rsid w:val="00BD79B9"/>
    <w:rsid w:val="00BD7B46"/>
    <w:rsid w:val="00BE059A"/>
    <w:rsid w:val="00BE0715"/>
    <w:rsid w:val="00BE2AEC"/>
    <w:rsid w:val="00BE2B63"/>
    <w:rsid w:val="00BE33C4"/>
    <w:rsid w:val="00BE4BA2"/>
    <w:rsid w:val="00BE4DF8"/>
    <w:rsid w:val="00BE51DF"/>
    <w:rsid w:val="00BE54AD"/>
    <w:rsid w:val="00BE5838"/>
    <w:rsid w:val="00BE58CB"/>
    <w:rsid w:val="00BE5C8E"/>
    <w:rsid w:val="00BE65FD"/>
    <w:rsid w:val="00BE6B3D"/>
    <w:rsid w:val="00BE6C1C"/>
    <w:rsid w:val="00BE7031"/>
    <w:rsid w:val="00BF0D56"/>
    <w:rsid w:val="00BF1608"/>
    <w:rsid w:val="00BF1BAF"/>
    <w:rsid w:val="00BF1E78"/>
    <w:rsid w:val="00BF2A9F"/>
    <w:rsid w:val="00BF3691"/>
    <w:rsid w:val="00BF498B"/>
    <w:rsid w:val="00BF5856"/>
    <w:rsid w:val="00BF6096"/>
    <w:rsid w:val="00BF680D"/>
    <w:rsid w:val="00BF6DCF"/>
    <w:rsid w:val="00BF757C"/>
    <w:rsid w:val="00BF77D3"/>
    <w:rsid w:val="00BF7F9E"/>
    <w:rsid w:val="00C00D12"/>
    <w:rsid w:val="00C01681"/>
    <w:rsid w:val="00C01BE0"/>
    <w:rsid w:val="00C01C90"/>
    <w:rsid w:val="00C01D69"/>
    <w:rsid w:val="00C0297C"/>
    <w:rsid w:val="00C02E3B"/>
    <w:rsid w:val="00C02F03"/>
    <w:rsid w:val="00C04AFC"/>
    <w:rsid w:val="00C04CAA"/>
    <w:rsid w:val="00C0619F"/>
    <w:rsid w:val="00C06677"/>
    <w:rsid w:val="00C06942"/>
    <w:rsid w:val="00C06B1E"/>
    <w:rsid w:val="00C06EBE"/>
    <w:rsid w:val="00C0747F"/>
    <w:rsid w:val="00C10238"/>
    <w:rsid w:val="00C11185"/>
    <w:rsid w:val="00C11B79"/>
    <w:rsid w:val="00C123C2"/>
    <w:rsid w:val="00C12DD6"/>
    <w:rsid w:val="00C12E5B"/>
    <w:rsid w:val="00C1316A"/>
    <w:rsid w:val="00C13DDD"/>
    <w:rsid w:val="00C13FC8"/>
    <w:rsid w:val="00C1430F"/>
    <w:rsid w:val="00C1449A"/>
    <w:rsid w:val="00C14D93"/>
    <w:rsid w:val="00C14F4C"/>
    <w:rsid w:val="00C14F83"/>
    <w:rsid w:val="00C15679"/>
    <w:rsid w:val="00C16441"/>
    <w:rsid w:val="00C165B2"/>
    <w:rsid w:val="00C16C6D"/>
    <w:rsid w:val="00C16DF3"/>
    <w:rsid w:val="00C200CD"/>
    <w:rsid w:val="00C201B4"/>
    <w:rsid w:val="00C20392"/>
    <w:rsid w:val="00C2152D"/>
    <w:rsid w:val="00C21A7D"/>
    <w:rsid w:val="00C22005"/>
    <w:rsid w:val="00C22090"/>
    <w:rsid w:val="00C22433"/>
    <w:rsid w:val="00C22BAD"/>
    <w:rsid w:val="00C22DAF"/>
    <w:rsid w:val="00C22EB2"/>
    <w:rsid w:val="00C232AF"/>
    <w:rsid w:val="00C23775"/>
    <w:rsid w:val="00C24A5D"/>
    <w:rsid w:val="00C25925"/>
    <w:rsid w:val="00C262A9"/>
    <w:rsid w:val="00C2713F"/>
    <w:rsid w:val="00C27208"/>
    <w:rsid w:val="00C2739F"/>
    <w:rsid w:val="00C27AD3"/>
    <w:rsid w:val="00C27B77"/>
    <w:rsid w:val="00C27FE5"/>
    <w:rsid w:val="00C30FDD"/>
    <w:rsid w:val="00C33595"/>
    <w:rsid w:val="00C34145"/>
    <w:rsid w:val="00C3432F"/>
    <w:rsid w:val="00C3451D"/>
    <w:rsid w:val="00C3592E"/>
    <w:rsid w:val="00C37F37"/>
    <w:rsid w:val="00C4168A"/>
    <w:rsid w:val="00C423C1"/>
    <w:rsid w:val="00C43DD1"/>
    <w:rsid w:val="00C44136"/>
    <w:rsid w:val="00C450E9"/>
    <w:rsid w:val="00C45E84"/>
    <w:rsid w:val="00C460AF"/>
    <w:rsid w:val="00C466E1"/>
    <w:rsid w:val="00C504AC"/>
    <w:rsid w:val="00C50540"/>
    <w:rsid w:val="00C506F1"/>
    <w:rsid w:val="00C5077F"/>
    <w:rsid w:val="00C507B0"/>
    <w:rsid w:val="00C5232C"/>
    <w:rsid w:val="00C52D2E"/>
    <w:rsid w:val="00C54766"/>
    <w:rsid w:val="00C54E31"/>
    <w:rsid w:val="00C55ACD"/>
    <w:rsid w:val="00C55CA5"/>
    <w:rsid w:val="00C56197"/>
    <w:rsid w:val="00C562AD"/>
    <w:rsid w:val="00C56F76"/>
    <w:rsid w:val="00C57775"/>
    <w:rsid w:val="00C60D3E"/>
    <w:rsid w:val="00C616B2"/>
    <w:rsid w:val="00C625CA"/>
    <w:rsid w:val="00C635AE"/>
    <w:rsid w:val="00C643A2"/>
    <w:rsid w:val="00C649CB"/>
    <w:rsid w:val="00C653D7"/>
    <w:rsid w:val="00C655BF"/>
    <w:rsid w:val="00C65C32"/>
    <w:rsid w:val="00C66A78"/>
    <w:rsid w:val="00C67ADD"/>
    <w:rsid w:val="00C67D55"/>
    <w:rsid w:val="00C72235"/>
    <w:rsid w:val="00C728B1"/>
    <w:rsid w:val="00C72B6E"/>
    <w:rsid w:val="00C739D1"/>
    <w:rsid w:val="00C73C34"/>
    <w:rsid w:val="00C74845"/>
    <w:rsid w:val="00C76060"/>
    <w:rsid w:val="00C76119"/>
    <w:rsid w:val="00C7659C"/>
    <w:rsid w:val="00C77248"/>
    <w:rsid w:val="00C7791E"/>
    <w:rsid w:val="00C83465"/>
    <w:rsid w:val="00C8377C"/>
    <w:rsid w:val="00C84232"/>
    <w:rsid w:val="00C848B6"/>
    <w:rsid w:val="00C84BB0"/>
    <w:rsid w:val="00C8532B"/>
    <w:rsid w:val="00C854AF"/>
    <w:rsid w:val="00C8568C"/>
    <w:rsid w:val="00C859D0"/>
    <w:rsid w:val="00C85C75"/>
    <w:rsid w:val="00C85E39"/>
    <w:rsid w:val="00C87D06"/>
    <w:rsid w:val="00C90164"/>
    <w:rsid w:val="00C90C2B"/>
    <w:rsid w:val="00C91545"/>
    <w:rsid w:val="00C9154A"/>
    <w:rsid w:val="00C9198C"/>
    <w:rsid w:val="00C920C9"/>
    <w:rsid w:val="00C9309B"/>
    <w:rsid w:val="00C94C70"/>
    <w:rsid w:val="00C94CC7"/>
    <w:rsid w:val="00C95494"/>
    <w:rsid w:val="00C9730A"/>
    <w:rsid w:val="00CA01F6"/>
    <w:rsid w:val="00CA0F83"/>
    <w:rsid w:val="00CA12D1"/>
    <w:rsid w:val="00CA1561"/>
    <w:rsid w:val="00CA2455"/>
    <w:rsid w:val="00CA2D0B"/>
    <w:rsid w:val="00CA374A"/>
    <w:rsid w:val="00CA39D3"/>
    <w:rsid w:val="00CA3BC1"/>
    <w:rsid w:val="00CA3DFB"/>
    <w:rsid w:val="00CA4B9E"/>
    <w:rsid w:val="00CA5EA2"/>
    <w:rsid w:val="00CA60B8"/>
    <w:rsid w:val="00CA6ECA"/>
    <w:rsid w:val="00CA7E7D"/>
    <w:rsid w:val="00CB0A03"/>
    <w:rsid w:val="00CB1041"/>
    <w:rsid w:val="00CB1501"/>
    <w:rsid w:val="00CB233C"/>
    <w:rsid w:val="00CB2610"/>
    <w:rsid w:val="00CB347B"/>
    <w:rsid w:val="00CB364E"/>
    <w:rsid w:val="00CB43AB"/>
    <w:rsid w:val="00CB5568"/>
    <w:rsid w:val="00CB5E5E"/>
    <w:rsid w:val="00CB6261"/>
    <w:rsid w:val="00CB6BF9"/>
    <w:rsid w:val="00CB79E6"/>
    <w:rsid w:val="00CB7B30"/>
    <w:rsid w:val="00CB7FFD"/>
    <w:rsid w:val="00CC008F"/>
    <w:rsid w:val="00CC0211"/>
    <w:rsid w:val="00CC0329"/>
    <w:rsid w:val="00CC2BFD"/>
    <w:rsid w:val="00CC430D"/>
    <w:rsid w:val="00CC5354"/>
    <w:rsid w:val="00CC5645"/>
    <w:rsid w:val="00CC59E2"/>
    <w:rsid w:val="00CC5B8E"/>
    <w:rsid w:val="00CC6093"/>
    <w:rsid w:val="00CC745E"/>
    <w:rsid w:val="00CC768E"/>
    <w:rsid w:val="00CC77B5"/>
    <w:rsid w:val="00CC7942"/>
    <w:rsid w:val="00CD0FA6"/>
    <w:rsid w:val="00CD169F"/>
    <w:rsid w:val="00CD1C2C"/>
    <w:rsid w:val="00CD240C"/>
    <w:rsid w:val="00CD2CF0"/>
    <w:rsid w:val="00CD3052"/>
    <w:rsid w:val="00CD30B6"/>
    <w:rsid w:val="00CD3C44"/>
    <w:rsid w:val="00CD4762"/>
    <w:rsid w:val="00CD4AB6"/>
    <w:rsid w:val="00CD4E91"/>
    <w:rsid w:val="00CD4E94"/>
    <w:rsid w:val="00CD53B5"/>
    <w:rsid w:val="00CD5698"/>
    <w:rsid w:val="00CD5845"/>
    <w:rsid w:val="00CD615A"/>
    <w:rsid w:val="00CD688C"/>
    <w:rsid w:val="00CD703C"/>
    <w:rsid w:val="00CD7DFD"/>
    <w:rsid w:val="00CE2055"/>
    <w:rsid w:val="00CE2F99"/>
    <w:rsid w:val="00CE3E3A"/>
    <w:rsid w:val="00CE43DC"/>
    <w:rsid w:val="00CE4A58"/>
    <w:rsid w:val="00CE502C"/>
    <w:rsid w:val="00CE5BFD"/>
    <w:rsid w:val="00CE7476"/>
    <w:rsid w:val="00CE79CA"/>
    <w:rsid w:val="00CF0607"/>
    <w:rsid w:val="00CF0677"/>
    <w:rsid w:val="00CF0D6E"/>
    <w:rsid w:val="00CF0FA7"/>
    <w:rsid w:val="00CF1863"/>
    <w:rsid w:val="00CF1CF3"/>
    <w:rsid w:val="00CF4681"/>
    <w:rsid w:val="00CF4D01"/>
    <w:rsid w:val="00CF4F5B"/>
    <w:rsid w:val="00CF5552"/>
    <w:rsid w:val="00CF5D20"/>
    <w:rsid w:val="00CF6981"/>
    <w:rsid w:val="00CF6BEF"/>
    <w:rsid w:val="00CF735E"/>
    <w:rsid w:val="00CF79F6"/>
    <w:rsid w:val="00CF7ABB"/>
    <w:rsid w:val="00D002E4"/>
    <w:rsid w:val="00D01874"/>
    <w:rsid w:val="00D03056"/>
    <w:rsid w:val="00D0395D"/>
    <w:rsid w:val="00D03DB8"/>
    <w:rsid w:val="00D04237"/>
    <w:rsid w:val="00D04CAC"/>
    <w:rsid w:val="00D04CFB"/>
    <w:rsid w:val="00D061A1"/>
    <w:rsid w:val="00D0633A"/>
    <w:rsid w:val="00D066AC"/>
    <w:rsid w:val="00D06DB7"/>
    <w:rsid w:val="00D071BB"/>
    <w:rsid w:val="00D072CA"/>
    <w:rsid w:val="00D07334"/>
    <w:rsid w:val="00D07785"/>
    <w:rsid w:val="00D07971"/>
    <w:rsid w:val="00D1071F"/>
    <w:rsid w:val="00D1099E"/>
    <w:rsid w:val="00D126D9"/>
    <w:rsid w:val="00D128E1"/>
    <w:rsid w:val="00D1298A"/>
    <w:rsid w:val="00D14846"/>
    <w:rsid w:val="00D15240"/>
    <w:rsid w:val="00D162A6"/>
    <w:rsid w:val="00D20951"/>
    <w:rsid w:val="00D230B0"/>
    <w:rsid w:val="00D23CE1"/>
    <w:rsid w:val="00D245BE"/>
    <w:rsid w:val="00D24DEC"/>
    <w:rsid w:val="00D25B6F"/>
    <w:rsid w:val="00D25D62"/>
    <w:rsid w:val="00D26041"/>
    <w:rsid w:val="00D26E76"/>
    <w:rsid w:val="00D2769F"/>
    <w:rsid w:val="00D277B0"/>
    <w:rsid w:val="00D27934"/>
    <w:rsid w:val="00D30B98"/>
    <w:rsid w:val="00D30C09"/>
    <w:rsid w:val="00D30D67"/>
    <w:rsid w:val="00D30F24"/>
    <w:rsid w:val="00D314B0"/>
    <w:rsid w:val="00D31F94"/>
    <w:rsid w:val="00D32469"/>
    <w:rsid w:val="00D32CFA"/>
    <w:rsid w:val="00D337F9"/>
    <w:rsid w:val="00D33DC2"/>
    <w:rsid w:val="00D3402B"/>
    <w:rsid w:val="00D340E1"/>
    <w:rsid w:val="00D3437E"/>
    <w:rsid w:val="00D3447F"/>
    <w:rsid w:val="00D35C68"/>
    <w:rsid w:val="00D368D5"/>
    <w:rsid w:val="00D36D2F"/>
    <w:rsid w:val="00D37E7B"/>
    <w:rsid w:val="00D40B82"/>
    <w:rsid w:val="00D417CF"/>
    <w:rsid w:val="00D419A9"/>
    <w:rsid w:val="00D41B3A"/>
    <w:rsid w:val="00D422A5"/>
    <w:rsid w:val="00D422F3"/>
    <w:rsid w:val="00D42309"/>
    <w:rsid w:val="00D42474"/>
    <w:rsid w:val="00D42C1F"/>
    <w:rsid w:val="00D437D0"/>
    <w:rsid w:val="00D43DE5"/>
    <w:rsid w:val="00D451B0"/>
    <w:rsid w:val="00D455AF"/>
    <w:rsid w:val="00D45BEB"/>
    <w:rsid w:val="00D45FB7"/>
    <w:rsid w:val="00D46D8D"/>
    <w:rsid w:val="00D47222"/>
    <w:rsid w:val="00D47512"/>
    <w:rsid w:val="00D47F8B"/>
    <w:rsid w:val="00D50ADD"/>
    <w:rsid w:val="00D51169"/>
    <w:rsid w:val="00D511F8"/>
    <w:rsid w:val="00D5132D"/>
    <w:rsid w:val="00D513BD"/>
    <w:rsid w:val="00D515B0"/>
    <w:rsid w:val="00D51D04"/>
    <w:rsid w:val="00D52ADC"/>
    <w:rsid w:val="00D54BA8"/>
    <w:rsid w:val="00D54F2E"/>
    <w:rsid w:val="00D564E5"/>
    <w:rsid w:val="00D57BA1"/>
    <w:rsid w:val="00D57CFE"/>
    <w:rsid w:val="00D604A9"/>
    <w:rsid w:val="00D61D7D"/>
    <w:rsid w:val="00D62602"/>
    <w:rsid w:val="00D63006"/>
    <w:rsid w:val="00D64956"/>
    <w:rsid w:val="00D65C8F"/>
    <w:rsid w:val="00D665DA"/>
    <w:rsid w:val="00D67099"/>
    <w:rsid w:val="00D670F0"/>
    <w:rsid w:val="00D67A8C"/>
    <w:rsid w:val="00D67D69"/>
    <w:rsid w:val="00D7015D"/>
    <w:rsid w:val="00D70F57"/>
    <w:rsid w:val="00D71A58"/>
    <w:rsid w:val="00D7374B"/>
    <w:rsid w:val="00D73DEB"/>
    <w:rsid w:val="00D74D08"/>
    <w:rsid w:val="00D76D63"/>
    <w:rsid w:val="00D778F6"/>
    <w:rsid w:val="00D80379"/>
    <w:rsid w:val="00D81C81"/>
    <w:rsid w:val="00D81FFF"/>
    <w:rsid w:val="00D82244"/>
    <w:rsid w:val="00D839F9"/>
    <w:rsid w:val="00D83C73"/>
    <w:rsid w:val="00D83CA9"/>
    <w:rsid w:val="00D83E24"/>
    <w:rsid w:val="00D846C3"/>
    <w:rsid w:val="00D847B0"/>
    <w:rsid w:val="00D84FDE"/>
    <w:rsid w:val="00D85097"/>
    <w:rsid w:val="00D851D0"/>
    <w:rsid w:val="00D8607E"/>
    <w:rsid w:val="00D865A5"/>
    <w:rsid w:val="00D87D94"/>
    <w:rsid w:val="00D904CB"/>
    <w:rsid w:val="00D90855"/>
    <w:rsid w:val="00D90ECB"/>
    <w:rsid w:val="00D91650"/>
    <w:rsid w:val="00D92892"/>
    <w:rsid w:val="00D92CC3"/>
    <w:rsid w:val="00D92DF9"/>
    <w:rsid w:val="00D93061"/>
    <w:rsid w:val="00D93733"/>
    <w:rsid w:val="00D94411"/>
    <w:rsid w:val="00D95088"/>
    <w:rsid w:val="00D950DB"/>
    <w:rsid w:val="00D951B4"/>
    <w:rsid w:val="00D95341"/>
    <w:rsid w:val="00D9538D"/>
    <w:rsid w:val="00D9690D"/>
    <w:rsid w:val="00D96A9E"/>
    <w:rsid w:val="00D96DDF"/>
    <w:rsid w:val="00D9714E"/>
    <w:rsid w:val="00D97DBF"/>
    <w:rsid w:val="00DA01EE"/>
    <w:rsid w:val="00DA0AA3"/>
    <w:rsid w:val="00DA126B"/>
    <w:rsid w:val="00DA1DDF"/>
    <w:rsid w:val="00DA1FAF"/>
    <w:rsid w:val="00DA2178"/>
    <w:rsid w:val="00DA385D"/>
    <w:rsid w:val="00DA40BF"/>
    <w:rsid w:val="00DA435D"/>
    <w:rsid w:val="00DA4386"/>
    <w:rsid w:val="00DA58D9"/>
    <w:rsid w:val="00DA59B0"/>
    <w:rsid w:val="00DA69A3"/>
    <w:rsid w:val="00DA6A58"/>
    <w:rsid w:val="00DA795F"/>
    <w:rsid w:val="00DA7B14"/>
    <w:rsid w:val="00DB0201"/>
    <w:rsid w:val="00DB0774"/>
    <w:rsid w:val="00DB15F4"/>
    <w:rsid w:val="00DB2319"/>
    <w:rsid w:val="00DB256B"/>
    <w:rsid w:val="00DB31A8"/>
    <w:rsid w:val="00DB3395"/>
    <w:rsid w:val="00DB4007"/>
    <w:rsid w:val="00DB54AF"/>
    <w:rsid w:val="00DB7156"/>
    <w:rsid w:val="00DB7378"/>
    <w:rsid w:val="00DB79C3"/>
    <w:rsid w:val="00DB7B73"/>
    <w:rsid w:val="00DC1478"/>
    <w:rsid w:val="00DC1699"/>
    <w:rsid w:val="00DC1976"/>
    <w:rsid w:val="00DC321F"/>
    <w:rsid w:val="00DC3C2C"/>
    <w:rsid w:val="00DC41F2"/>
    <w:rsid w:val="00DC4EC5"/>
    <w:rsid w:val="00DC599F"/>
    <w:rsid w:val="00DC5CAA"/>
    <w:rsid w:val="00DC6EC6"/>
    <w:rsid w:val="00DC761D"/>
    <w:rsid w:val="00DC77E6"/>
    <w:rsid w:val="00DC7A65"/>
    <w:rsid w:val="00DD0E3F"/>
    <w:rsid w:val="00DD0EDE"/>
    <w:rsid w:val="00DD192D"/>
    <w:rsid w:val="00DD1E24"/>
    <w:rsid w:val="00DD2279"/>
    <w:rsid w:val="00DD2449"/>
    <w:rsid w:val="00DD293C"/>
    <w:rsid w:val="00DD39FE"/>
    <w:rsid w:val="00DD4449"/>
    <w:rsid w:val="00DD48A1"/>
    <w:rsid w:val="00DD686F"/>
    <w:rsid w:val="00DD6C48"/>
    <w:rsid w:val="00DD7667"/>
    <w:rsid w:val="00DE0020"/>
    <w:rsid w:val="00DE071B"/>
    <w:rsid w:val="00DE0F4A"/>
    <w:rsid w:val="00DE14E2"/>
    <w:rsid w:val="00DE1972"/>
    <w:rsid w:val="00DE2CB1"/>
    <w:rsid w:val="00DE362E"/>
    <w:rsid w:val="00DE3F48"/>
    <w:rsid w:val="00DE5259"/>
    <w:rsid w:val="00DE5322"/>
    <w:rsid w:val="00DE5A0A"/>
    <w:rsid w:val="00DE5F1A"/>
    <w:rsid w:val="00DE6AE3"/>
    <w:rsid w:val="00DF0275"/>
    <w:rsid w:val="00DF0761"/>
    <w:rsid w:val="00DF0D34"/>
    <w:rsid w:val="00DF2123"/>
    <w:rsid w:val="00DF2388"/>
    <w:rsid w:val="00DF31DA"/>
    <w:rsid w:val="00DF339C"/>
    <w:rsid w:val="00DF38A0"/>
    <w:rsid w:val="00DF3DD6"/>
    <w:rsid w:val="00DF40E0"/>
    <w:rsid w:val="00DF4C15"/>
    <w:rsid w:val="00DF4F63"/>
    <w:rsid w:val="00DF506C"/>
    <w:rsid w:val="00DF5EEC"/>
    <w:rsid w:val="00DF67CE"/>
    <w:rsid w:val="00DF68D3"/>
    <w:rsid w:val="00DF6F97"/>
    <w:rsid w:val="00DF7185"/>
    <w:rsid w:val="00DF7DAA"/>
    <w:rsid w:val="00E0030F"/>
    <w:rsid w:val="00E006BD"/>
    <w:rsid w:val="00E00C99"/>
    <w:rsid w:val="00E01520"/>
    <w:rsid w:val="00E01935"/>
    <w:rsid w:val="00E01DC9"/>
    <w:rsid w:val="00E02360"/>
    <w:rsid w:val="00E02B1C"/>
    <w:rsid w:val="00E03734"/>
    <w:rsid w:val="00E038B9"/>
    <w:rsid w:val="00E03E74"/>
    <w:rsid w:val="00E040CA"/>
    <w:rsid w:val="00E0513C"/>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E11"/>
    <w:rsid w:val="00E22FA8"/>
    <w:rsid w:val="00E231C6"/>
    <w:rsid w:val="00E233F2"/>
    <w:rsid w:val="00E23AC3"/>
    <w:rsid w:val="00E244D1"/>
    <w:rsid w:val="00E24ECB"/>
    <w:rsid w:val="00E25286"/>
    <w:rsid w:val="00E25666"/>
    <w:rsid w:val="00E26C31"/>
    <w:rsid w:val="00E27551"/>
    <w:rsid w:val="00E27EFF"/>
    <w:rsid w:val="00E301DE"/>
    <w:rsid w:val="00E30BA6"/>
    <w:rsid w:val="00E31F67"/>
    <w:rsid w:val="00E32C68"/>
    <w:rsid w:val="00E32C9A"/>
    <w:rsid w:val="00E32DAB"/>
    <w:rsid w:val="00E337CE"/>
    <w:rsid w:val="00E340BE"/>
    <w:rsid w:val="00E347AF"/>
    <w:rsid w:val="00E3486C"/>
    <w:rsid w:val="00E35AB3"/>
    <w:rsid w:val="00E362C9"/>
    <w:rsid w:val="00E36648"/>
    <w:rsid w:val="00E369D3"/>
    <w:rsid w:val="00E36A7B"/>
    <w:rsid w:val="00E36FBC"/>
    <w:rsid w:val="00E3737D"/>
    <w:rsid w:val="00E37400"/>
    <w:rsid w:val="00E40FD9"/>
    <w:rsid w:val="00E41CBB"/>
    <w:rsid w:val="00E430EC"/>
    <w:rsid w:val="00E431CB"/>
    <w:rsid w:val="00E4348F"/>
    <w:rsid w:val="00E43557"/>
    <w:rsid w:val="00E4395E"/>
    <w:rsid w:val="00E44095"/>
    <w:rsid w:val="00E4509D"/>
    <w:rsid w:val="00E450A8"/>
    <w:rsid w:val="00E45137"/>
    <w:rsid w:val="00E45179"/>
    <w:rsid w:val="00E45FE1"/>
    <w:rsid w:val="00E466E9"/>
    <w:rsid w:val="00E46B04"/>
    <w:rsid w:val="00E46BA8"/>
    <w:rsid w:val="00E478A6"/>
    <w:rsid w:val="00E47F37"/>
    <w:rsid w:val="00E51243"/>
    <w:rsid w:val="00E51730"/>
    <w:rsid w:val="00E532BC"/>
    <w:rsid w:val="00E55E97"/>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A6F"/>
    <w:rsid w:val="00E70C7C"/>
    <w:rsid w:val="00E7179B"/>
    <w:rsid w:val="00E732C9"/>
    <w:rsid w:val="00E73823"/>
    <w:rsid w:val="00E73E79"/>
    <w:rsid w:val="00E76EF4"/>
    <w:rsid w:val="00E80762"/>
    <w:rsid w:val="00E80BC2"/>
    <w:rsid w:val="00E81B4F"/>
    <w:rsid w:val="00E81FD7"/>
    <w:rsid w:val="00E82918"/>
    <w:rsid w:val="00E844EF"/>
    <w:rsid w:val="00E86304"/>
    <w:rsid w:val="00E86634"/>
    <w:rsid w:val="00E8775F"/>
    <w:rsid w:val="00E87865"/>
    <w:rsid w:val="00E87B91"/>
    <w:rsid w:val="00E90FE1"/>
    <w:rsid w:val="00E914E8"/>
    <w:rsid w:val="00E918FB"/>
    <w:rsid w:val="00E91F18"/>
    <w:rsid w:val="00E933E0"/>
    <w:rsid w:val="00E9345D"/>
    <w:rsid w:val="00E96394"/>
    <w:rsid w:val="00E97756"/>
    <w:rsid w:val="00E978DC"/>
    <w:rsid w:val="00E9794E"/>
    <w:rsid w:val="00EA00CD"/>
    <w:rsid w:val="00EA09CB"/>
    <w:rsid w:val="00EA2EC1"/>
    <w:rsid w:val="00EA33E8"/>
    <w:rsid w:val="00EA3B22"/>
    <w:rsid w:val="00EA5306"/>
    <w:rsid w:val="00EA6593"/>
    <w:rsid w:val="00EA68EB"/>
    <w:rsid w:val="00EA6FEE"/>
    <w:rsid w:val="00EA7696"/>
    <w:rsid w:val="00EA7BA4"/>
    <w:rsid w:val="00EB0A4F"/>
    <w:rsid w:val="00EB19DD"/>
    <w:rsid w:val="00EB1A29"/>
    <w:rsid w:val="00EB349B"/>
    <w:rsid w:val="00EB41FA"/>
    <w:rsid w:val="00EB5EBB"/>
    <w:rsid w:val="00EB6064"/>
    <w:rsid w:val="00EB63D2"/>
    <w:rsid w:val="00EB69BF"/>
    <w:rsid w:val="00EB6C2A"/>
    <w:rsid w:val="00EC0522"/>
    <w:rsid w:val="00EC053C"/>
    <w:rsid w:val="00EC0F4E"/>
    <w:rsid w:val="00EC15C8"/>
    <w:rsid w:val="00EC1F13"/>
    <w:rsid w:val="00EC24BB"/>
    <w:rsid w:val="00EC3564"/>
    <w:rsid w:val="00EC3958"/>
    <w:rsid w:val="00EC45D4"/>
    <w:rsid w:val="00EC621F"/>
    <w:rsid w:val="00EC632F"/>
    <w:rsid w:val="00EC63B7"/>
    <w:rsid w:val="00EC6C04"/>
    <w:rsid w:val="00ED00E6"/>
    <w:rsid w:val="00ED010B"/>
    <w:rsid w:val="00ED04DC"/>
    <w:rsid w:val="00ED109E"/>
    <w:rsid w:val="00ED16E4"/>
    <w:rsid w:val="00ED1AC2"/>
    <w:rsid w:val="00ED2401"/>
    <w:rsid w:val="00ED2C6E"/>
    <w:rsid w:val="00ED2F7A"/>
    <w:rsid w:val="00ED37F0"/>
    <w:rsid w:val="00ED498D"/>
    <w:rsid w:val="00ED4B51"/>
    <w:rsid w:val="00ED532E"/>
    <w:rsid w:val="00ED595B"/>
    <w:rsid w:val="00ED5AF7"/>
    <w:rsid w:val="00ED5D62"/>
    <w:rsid w:val="00ED6122"/>
    <w:rsid w:val="00ED639D"/>
    <w:rsid w:val="00ED6EF7"/>
    <w:rsid w:val="00ED6F1D"/>
    <w:rsid w:val="00ED734C"/>
    <w:rsid w:val="00EE0293"/>
    <w:rsid w:val="00EE0E59"/>
    <w:rsid w:val="00EE0F86"/>
    <w:rsid w:val="00EE13AD"/>
    <w:rsid w:val="00EE1577"/>
    <w:rsid w:val="00EE2056"/>
    <w:rsid w:val="00EE26EB"/>
    <w:rsid w:val="00EE30BB"/>
    <w:rsid w:val="00EE4464"/>
    <w:rsid w:val="00EE4592"/>
    <w:rsid w:val="00EE5311"/>
    <w:rsid w:val="00EE58BA"/>
    <w:rsid w:val="00EE5E59"/>
    <w:rsid w:val="00EE72FA"/>
    <w:rsid w:val="00EE7B60"/>
    <w:rsid w:val="00EE7D74"/>
    <w:rsid w:val="00EF13D8"/>
    <w:rsid w:val="00EF1519"/>
    <w:rsid w:val="00EF2827"/>
    <w:rsid w:val="00EF2C91"/>
    <w:rsid w:val="00EF306A"/>
    <w:rsid w:val="00EF3741"/>
    <w:rsid w:val="00EF434B"/>
    <w:rsid w:val="00EF5085"/>
    <w:rsid w:val="00EF50A5"/>
    <w:rsid w:val="00EF539C"/>
    <w:rsid w:val="00EF575B"/>
    <w:rsid w:val="00EF5DCF"/>
    <w:rsid w:val="00EF5E34"/>
    <w:rsid w:val="00EF64F8"/>
    <w:rsid w:val="00EF68EC"/>
    <w:rsid w:val="00EF7089"/>
    <w:rsid w:val="00EF7A03"/>
    <w:rsid w:val="00F0097A"/>
    <w:rsid w:val="00F01464"/>
    <w:rsid w:val="00F0204A"/>
    <w:rsid w:val="00F02210"/>
    <w:rsid w:val="00F02F00"/>
    <w:rsid w:val="00F039E7"/>
    <w:rsid w:val="00F047CE"/>
    <w:rsid w:val="00F05964"/>
    <w:rsid w:val="00F071A6"/>
    <w:rsid w:val="00F07FBA"/>
    <w:rsid w:val="00F10672"/>
    <w:rsid w:val="00F133DA"/>
    <w:rsid w:val="00F138AC"/>
    <w:rsid w:val="00F14904"/>
    <w:rsid w:val="00F1642C"/>
    <w:rsid w:val="00F16D12"/>
    <w:rsid w:val="00F172FC"/>
    <w:rsid w:val="00F175BA"/>
    <w:rsid w:val="00F17AA5"/>
    <w:rsid w:val="00F2002D"/>
    <w:rsid w:val="00F20CD3"/>
    <w:rsid w:val="00F2181F"/>
    <w:rsid w:val="00F2353F"/>
    <w:rsid w:val="00F24D7F"/>
    <w:rsid w:val="00F256AF"/>
    <w:rsid w:val="00F25FD5"/>
    <w:rsid w:val="00F26962"/>
    <w:rsid w:val="00F26C2E"/>
    <w:rsid w:val="00F27375"/>
    <w:rsid w:val="00F27546"/>
    <w:rsid w:val="00F318F8"/>
    <w:rsid w:val="00F32C31"/>
    <w:rsid w:val="00F342BE"/>
    <w:rsid w:val="00F34868"/>
    <w:rsid w:val="00F34E2C"/>
    <w:rsid w:val="00F35326"/>
    <w:rsid w:val="00F3533F"/>
    <w:rsid w:val="00F35C3F"/>
    <w:rsid w:val="00F360A1"/>
    <w:rsid w:val="00F3663F"/>
    <w:rsid w:val="00F36BE2"/>
    <w:rsid w:val="00F3786B"/>
    <w:rsid w:val="00F40EAE"/>
    <w:rsid w:val="00F412D5"/>
    <w:rsid w:val="00F414E3"/>
    <w:rsid w:val="00F41DF2"/>
    <w:rsid w:val="00F422EB"/>
    <w:rsid w:val="00F43152"/>
    <w:rsid w:val="00F44212"/>
    <w:rsid w:val="00F4480D"/>
    <w:rsid w:val="00F46456"/>
    <w:rsid w:val="00F47089"/>
    <w:rsid w:val="00F47B1B"/>
    <w:rsid w:val="00F50086"/>
    <w:rsid w:val="00F5024E"/>
    <w:rsid w:val="00F50494"/>
    <w:rsid w:val="00F50C1A"/>
    <w:rsid w:val="00F531B6"/>
    <w:rsid w:val="00F555E9"/>
    <w:rsid w:val="00F557F4"/>
    <w:rsid w:val="00F55DCD"/>
    <w:rsid w:val="00F561FD"/>
    <w:rsid w:val="00F56649"/>
    <w:rsid w:val="00F57BEA"/>
    <w:rsid w:val="00F57E84"/>
    <w:rsid w:val="00F61F11"/>
    <w:rsid w:val="00F637E0"/>
    <w:rsid w:val="00F64B27"/>
    <w:rsid w:val="00F66046"/>
    <w:rsid w:val="00F6616C"/>
    <w:rsid w:val="00F662D3"/>
    <w:rsid w:val="00F6694E"/>
    <w:rsid w:val="00F66D6C"/>
    <w:rsid w:val="00F67A1A"/>
    <w:rsid w:val="00F67C9E"/>
    <w:rsid w:val="00F67F30"/>
    <w:rsid w:val="00F7090B"/>
    <w:rsid w:val="00F71C44"/>
    <w:rsid w:val="00F722D7"/>
    <w:rsid w:val="00F738E3"/>
    <w:rsid w:val="00F74214"/>
    <w:rsid w:val="00F762AC"/>
    <w:rsid w:val="00F81B4E"/>
    <w:rsid w:val="00F8328E"/>
    <w:rsid w:val="00F8345C"/>
    <w:rsid w:val="00F8361B"/>
    <w:rsid w:val="00F83723"/>
    <w:rsid w:val="00F839B0"/>
    <w:rsid w:val="00F843CE"/>
    <w:rsid w:val="00F84647"/>
    <w:rsid w:val="00F86CAE"/>
    <w:rsid w:val="00F8708A"/>
    <w:rsid w:val="00F87B2B"/>
    <w:rsid w:val="00F90C01"/>
    <w:rsid w:val="00F917A1"/>
    <w:rsid w:val="00F91B82"/>
    <w:rsid w:val="00F91F1F"/>
    <w:rsid w:val="00F924C5"/>
    <w:rsid w:val="00F92E4F"/>
    <w:rsid w:val="00F92F85"/>
    <w:rsid w:val="00F941C4"/>
    <w:rsid w:val="00F94F04"/>
    <w:rsid w:val="00F94FC4"/>
    <w:rsid w:val="00F955BF"/>
    <w:rsid w:val="00F956DA"/>
    <w:rsid w:val="00F95DD3"/>
    <w:rsid w:val="00F96295"/>
    <w:rsid w:val="00F96ABA"/>
    <w:rsid w:val="00F96D87"/>
    <w:rsid w:val="00F96E4A"/>
    <w:rsid w:val="00F96EB7"/>
    <w:rsid w:val="00F97184"/>
    <w:rsid w:val="00F97AA8"/>
    <w:rsid w:val="00F97CAD"/>
    <w:rsid w:val="00FA0FC8"/>
    <w:rsid w:val="00FA1E06"/>
    <w:rsid w:val="00FA2076"/>
    <w:rsid w:val="00FA2559"/>
    <w:rsid w:val="00FA27FA"/>
    <w:rsid w:val="00FA2E4F"/>
    <w:rsid w:val="00FA2FE4"/>
    <w:rsid w:val="00FA3674"/>
    <w:rsid w:val="00FA382A"/>
    <w:rsid w:val="00FA4DF8"/>
    <w:rsid w:val="00FA54CB"/>
    <w:rsid w:val="00FA58A0"/>
    <w:rsid w:val="00FA6010"/>
    <w:rsid w:val="00FA6491"/>
    <w:rsid w:val="00FA64B8"/>
    <w:rsid w:val="00FA716D"/>
    <w:rsid w:val="00FA7313"/>
    <w:rsid w:val="00FA76E2"/>
    <w:rsid w:val="00FB0659"/>
    <w:rsid w:val="00FB0D25"/>
    <w:rsid w:val="00FB13FA"/>
    <w:rsid w:val="00FB18DB"/>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BCC"/>
    <w:rsid w:val="00FC5F30"/>
    <w:rsid w:val="00FC6A35"/>
    <w:rsid w:val="00FC714F"/>
    <w:rsid w:val="00FD02EF"/>
    <w:rsid w:val="00FD1363"/>
    <w:rsid w:val="00FD16A9"/>
    <w:rsid w:val="00FD3CC1"/>
    <w:rsid w:val="00FD411E"/>
    <w:rsid w:val="00FD638D"/>
    <w:rsid w:val="00FD641A"/>
    <w:rsid w:val="00FD6B0A"/>
    <w:rsid w:val="00FD6F82"/>
    <w:rsid w:val="00FD75B2"/>
    <w:rsid w:val="00FD7C11"/>
    <w:rsid w:val="00FE02D8"/>
    <w:rsid w:val="00FE18B6"/>
    <w:rsid w:val="00FE3413"/>
    <w:rsid w:val="00FE39A1"/>
    <w:rsid w:val="00FE3FE9"/>
    <w:rsid w:val="00FE4240"/>
    <w:rsid w:val="00FE478E"/>
    <w:rsid w:val="00FE5DC0"/>
    <w:rsid w:val="00FE651E"/>
    <w:rsid w:val="00FE7D02"/>
    <w:rsid w:val="00FF0330"/>
    <w:rsid w:val="00FF1A9B"/>
    <w:rsid w:val="00FF1D4C"/>
    <w:rsid w:val="00FF274A"/>
    <w:rsid w:val="00FF277E"/>
    <w:rsid w:val="00FF2894"/>
    <w:rsid w:val="00FF2B4B"/>
    <w:rsid w:val="00FF330F"/>
    <w:rsid w:val="00FF42F7"/>
    <w:rsid w:val="00FF447B"/>
    <w:rsid w:val="00FF462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015F"/>
  <w15:docId w15:val="{B56C7290-E40C-4F3D-ACA0-578BAE44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E7E"/>
    <w:pPr>
      <w:overflowPunct w:val="0"/>
      <w:autoSpaceDE w:val="0"/>
      <w:autoSpaceDN w:val="0"/>
      <w:adjustRightInd w:val="0"/>
      <w:spacing w:after="180"/>
      <w:textAlignment w:val="baseline"/>
    </w:pPr>
    <w:rPr>
      <w:rFonts w:eastAsia="Times New Roman"/>
    </w:rPr>
  </w:style>
  <w:style w:type="paragraph" w:styleId="1">
    <w:name w:val="heading 1"/>
    <w:next w:val="a"/>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0"/>
    <w:qFormat/>
    <w:rsid w:val="00580E7E"/>
    <w:pPr>
      <w:pBdr>
        <w:top w:val="none" w:sz="0" w:space="0" w:color="auto"/>
      </w:pBdr>
      <w:spacing w:before="180"/>
      <w:outlineLvl w:val="1"/>
    </w:pPr>
    <w:rPr>
      <w:sz w:val="32"/>
    </w:rPr>
  </w:style>
  <w:style w:type="paragraph" w:styleId="3">
    <w:name w:val="heading 3"/>
    <w:basedOn w:val="2"/>
    <w:next w:val="a"/>
    <w:qFormat/>
    <w:rsid w:val="00580E7E"/>
    <w:pPr>
      <w:spacing w:before="120"/>
      <w:outlineLvl w:val="2"/>
    </w:pPr>
    <w:rPr>
      <w:sz w:val="28"/>
    </w:rPr>
  </w:style>
  <w:style w:type="paragraph" w:styleId="4">
    <w:name w:val="heading 4"/>
    <w:basedOn w:val="3"/>
    <w:next w:val="a"/>
    <w:qFormat/>
    <w:rsid w:val="00580E7E"/>
    <w:pPr>
      <w:ind w:left="1418" w:hanging="1418"/>
      <w:outlineLvl w:val="3"/>
    </w:pPr>
    <w:rPr>
      <w:sz w:val="24"/>
    </w:rPr>
  </w:style>
  <w:style w:type="paragraph" w:styleId="5">
    <w:name w:val="heading 5"/>
    <w:basedOn w:val="4"/>
    <w:next w:val="a"/>
    <w:qFormat/>
    <w:rsid w:val="00580E7E"/>
    <w:pPr>
      <w:ind w:left="1701" w:hanging="1701"/>
      <w:outlineLvl w:val="4"/>
    </w:pPr>
    <w:rPr>
      <w:sz w:val="22"/>
    </w:rPr>
  </w:style>
  <w:style w:type="paragraph" w:styleId="6">
    <w:name w:val="heading 6"/>
    <w:basedOn w:val="H6"/>
    <w:next w:val="a"/>
    <w:qFormat/>
    <w:rsid w:val="00580E7E"/>
    <w:pPr>
      <w:outlineLvl w:val="5"/>
    </w:pPr>
  </w:style>
  <w:style w:type="paragraph" w:styleId="7">
    <w:name w:val="heading 7"/>
    <w:basedOn w:val="H6"/>
    <w:next w:val="a"/>
    <w:qFormat/>
    <w:rsid w:val="00580E7E"/>
    <w:pPr>
      <w:outlineLvl w:val="6"/>
    </w:pPr>
  </w:style>
  <w:style w:type="paragraph" w:styleId="8">
    <w:name w:val="heading 8"/>
    <w:basedOn w:val="1"/>
    <w:next w:val="a"/>
    <w:qFormat/>
    <w:rsid w:val="00580E7E"/>
    <w:pPr>
      <w:ind w:left="0" w:firstLine="0"/>
      <w:outlineLvl w:val="7"/>
    </w:pPr>
  </w:style>
  <w:style w:type="paragraph" w:styleId="9">
    <w:name w:val="heading 9"/>
    <w:basedOn w:val="8"/>
    <w:next w:val="a"/>
    <w:qFormat/>
    <w:rsid w:val="00580E7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580E7E"/>
    <w:pPr>
      <w:ind w:left="1985" w:hanging="1985"/>
      <w:outlineLvl w:val="9"/>
    </w:pPr>
    <w:rPr>
      <w:sz w:val="20"/>
    </w:rPr>
  </w:style>
  <w:style w:type="paragraph" w:styleId="90">
    <w:name w:val="toc 9"/>
    <w:basedOn w:val="80"/>
    <w:rsid w:val="00580E7E"/>
    <w:pPr>
      <w:ind w:left="1418" w:hanging="1418"/>
    </w:pPr>
  </w:style>
  <w:style w:type="paragraph" w:styleId="80">
    <w:name w:val="toc 8"/>
    <w:basedOn w:val="10"/>
    <w:rsid w:val="00580E7E"/>
    <w:pPr>
      <w:spacing w:before="180"/>
      <w:ind w:left="2693" w:hanging="2693"/>
    </w:pPr>
    <w:rPr>
      <w:b/>
    </w:rPr>
  </w:style>
  <w:style w:type="paragraph" w:styleId="10">
    <w:name w:val="toc 1"/>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580E7E"/>
    <w:pPr>
      <w:keepLines/>
      <w:tabs>
        <w:tab w:val="center" w:pos="4536"/>
        <w:tab w:val="right" w:pos="9072"/>
      </w:tabs>
    </w:pPr>
    <w:rPr>
      <w:noProof/>
    </w:rPr>
  </w:style>
  <w:style w:type="character" w:customStyle="1" w:styleId="ZGSM">
    <w:name w:val="ZGSM"/>
    <w:rsid w:val="00580E7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rsid w:val="00580E7E"/>
    <w:pPr>
      <w:ind w:left="1701" w:hanging="1701"/>
    </w:pPr>
  </w:style>
  <w:style w:type="paragraph" w:styleId="40">
    <w:name w:val="toc 4"/>
    <w:basedOn w:val="30"/>
    <w:rsid w:val="00580E7E"/>
    <w:pPr>
      <w:ind w:left="1418" w:hanging="1418"/>
    </w:pPr>
  </w:style>
  <w:style w:type="paragraph" w:styleId="30">
    <w:name w:val="toc 3"/>
    <w:basedOn w:val="21"/>
    <w:rsid w:val="00580E7E"/>
    <w:pPr>
      <w:ind w:left="1134" w:hanging="1134"/>
    </w:pPr>
  </w:style>
  <w:style w:type="paragraph" w:styleId="21">
    <w:name w:val="toc 2"/>
    <w:basedOn w:val="10"/>
    <w:rsid w:val="00580E7E"/>
    <w:pPr>
      <w:keepNext w:val="0"/>
      <w:spacing w:before="0"/>
      <w:ind w:left="851" w:hanging="851"/>
    </w:pPr>
    <w:rPr>
      <w:sz w:val="20"/>
    </w:rPr>
  </w:style>
  <w:style w:type="paragraph" w:styleId="11">
    <w:name w:val="index 1"/>
    <w:basedOn w:val="a"/>
    <w:semiHidden/>
    <w:rsid w:val="00580E7E"/>
    <w:pPr>
      <w:keepLines/>
      <w:spacing w:after="0"/>
    </w:pPr>
  </w:style>
  <w:style w:type="paragraph" w:styleId="22">
    <w:name w:val="index 2"/>
    <w:basedOn w:val="11"/>
    <w:semiHidden/>
    <w:rsid w:val="00580E7E"/>
    <w:pPr>
      <w:ind w:left="284"/>
    </w:pPr>
  </w:style>
  <w:style w:type="paragraph" w:customStyle="1" w:styleId="TT">
    <w:name w:val="TT"/>
    <w:basedOn w:val="1"/>
    <w:next w:val="a"/>
    <w:rsid w:val="00580E7E"/>
    <w:pPr>
      <w:outlineLvl w:val="9"/>
    </w:pPr>
  </w:style>
  <w:style w:type="paragraph" w:styleId="a5">
    <w:name w:val="footer"/>
    <w:basedOn w:val="a3"/>
    <w:rsid w:val="00580E7E"/>
    <w:pPr>
      <w:jc w:val="center"/>
    </w:pPr>
    <w:rPr>
      <w:i/>
    </w:rPr>
  </w:style>
  <w:style w:type="character" w:styleId="a6">
    <w:name w:val="footnote reference"/>
    <w:basedOn w:val="a0"/>
    <w:semiHidden/>
    <w:rsid w:val="00580E7E"/>
    <w:rPr>
      <w:b/>
      <w:position w:val="6"/>
      <w:sz w:val="16"/>
    </w:rPr>
  </w:style>
  <w:style w:type="paragraph" w:styleId="a7">
    <w:name w:val="footnote text"/>
    <w:basedOn w:val="a"/>
    <w:semiHidden/>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a"/>
    <w:link w:val="NOChar"/>
    <w:qFormat/>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a"/>
    <w:link w:val="THChar"/>
    <w:rsid w:val="00580E7E"/>
    <w:pPr>
      <w:keepNext/>
      <w:keepLines/>
      <w:spacing w:before="60"/>
      <w:jc w:val="center"/>
    </w:pPr>
    <w:rPr>
      <w:rFonts w:ascii="Arial" w:hAnsi="Arial"/>
      <w:b/>
    </w:rPr>
  </w:style>
  <w:style w:type="paragraph" w:customStyle="1" w:styleId="PL">
    <w:name w:val="PL"/>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a"/>
    <w:link w:val="TALCar"/>
    <w:qFormat/>
    <w:rsid w:val="00580E7E"/>
    <w:pPr>
      <w:keepNext/>
      <w:keepLines/>
      <w:spacing w:after="0"/>
    </w:pPr>
    <w:rPr>
      <w:rFonts w:ascii="Arial" w:hAnsi="Arial"/>
      <w:sz w:val="18"/>
    </w:rPr>
  </w:style>
  <w:style w:type="paragraph" w:styleId="23">
    <w:name w:val="List Number 2"/>
    <w:basedOn w:val="a8"/>
    <w:rsid w:val="00580E7E"/>
    <w:pPr>
      <w:ind w:left="851"/>
    </w:pPr>
  </w:style>
  <w:style w:type="paragraph" w:styleId="a8">
    <w:name w:val="List Number"/>
    <w:basedOn w:val="a9"/>
    <w:rsid w:val="00580E7E"/>
  </w:style>
  <w:style w:type="paragraph" w:styleId="a9">
    <w:name w:val="List"/>
    <w:basedOn w:val="a"/>
    <w:rsid w:val="00580E7E"/>
    <w:pPr>
      <w:ind w:left="568" w:hanging="284"/>
    </w:pPr>
  </w:style>
  <w:style w:type="paragraph" w:customStyle="1" w:styleId="TAH">
    <w:name w:val="TAH"/>
    <w:basedOn w:val="TAC"/>
    <w:link w:val="TAHCar"/>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580E7E"/>
    <w:pPr>
      <w:keepLines/>
      <w:ind w:left="1702" w:hanging="1418"/>
    </w:pPr>
  </w:style>
  <w:style w:type="paragraph" w:customStyle="1" w:styleId="FP">
    <w:name w:val="FP"/>
    <w:basedOn w:val="a"/>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60">
    <w:name w:val="toc 6"/>
    <w:basedOn w:val="50"/>
    <w:next w:val="a"/>
    <w:rsid w:val="00580E7E"/>
    <w:pPr>
      <w:ind w:left="1985" w:hanging="1985"/>
    </w:pPr>
  </w:style>
  <w:style w:type="paragraph" w:styleId="70">
    <w:name w:val="toc 7"/>
    <w:basedOn w:val="60"/>
    <w:next w:val="a"/>
    <w:rsid w:val="00580E7E"/>
    <w:pPr>
      <w:ind w:left="2268" w:hanging="2268"/>
    </w:pPr>
  </w:style>
  <w:style w:type="paragraph" w:styleId="24">
    <w:name w:val="List Bullet 2"/>
    <w:basedOn w:val="aa"/>
    <w:rsid w:val="00580E7E"/>
    <w:pPr>
      <w:ind w:left="851"/>
    </w:pPr>
  </w:style>
  <w:style w:type="paragraph" w:styleId="aa">
    <w:name w:val="List Bullet"/>
    <w:basedOn w:val="a9"/>
    <w:rsid w:val="00580E7E"/>
  </w:style>
  <w:style w:type="paragraph" w:customStyle="1" w:styleId="EditorsNote">
    <w:name w:val="Editor's Note"/>
    <w:basedOn w:val="NO"/>
    <w:link w:val="EditorsNoteChar"/>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a9"/>
    <w:link w:val="B1Char"/>
    <w:qFormat/>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1">
    <w:name w:val="List Bullet 3"/>
    <w:basedOn w:val="24"/>
    <w:rsid w:val="00580E7E"/>
    <w:pPr>
      <w:ind w:left="1135"/>
    </w:pPr>
  </w:style>
  <w:style w:type="paragraph" w:styleId="25">
    <w:name w:val="List 2"/>
    <w:basedOn w:val="a9"/>
    <w:rsid w:val="00580E7E"/>
    <w:pPr>
      <w:ind w:left="851"/>
    </w:pPr>
  </w:style>
  <w:style w:type="paragraph" w:styleId="32">
    <w:name w:val="List 3"/>
    <w:basedOn w:val="25"/>
    <w:rsid w:val="00580E7E"/>
    <w:pPr>
      <w:ind w:left="1135"/>
    </w:pPr>
  </w:style>
  <w:style w:type="paragraph" w:styleId="41">
    <w:name w:val="List 4"/>
    <w:basedOn w:val="32"/>
    <w:rsid w:val="00580E7E"/>
    <w:pPr>
      <w:ind w:left="1418"/>
    </w:pPr>
  </w:style>
  <w:style w:type="paragraph" w:styleId="51">
    <w:name w:val="List 5"/>
    <w:basedOn w:val="41"/>
    <w:rsid w:val="00580E7E"/>
    <w:pPr>
      <w:ind w:left="1702"/>
    </w:pPr>
  </w:style>
  <w:style w:type="paragraph" w:styleId="42">
    <w:name w:val="List Bullet 4"/>
    <w:basedOn w:val="31"/>
    <w:rsid w:val="00580E7E"/>
    <w:pPr>
      <w:ind w:left="1418"/>
    </w:pPr>
  </w:style>
  <w:style w:type="paragraph" w:styleId="52">
    <w:name w:val="List Bullet 5"/>
    <w:basedOn w:val="42"/>
    <w:rsid w:val="00580E7E"/>
    <w:pPr>
      <w:ind w:left="1702"/>
    </w:pPr>
  </w:style>
  <w:style w:type="paragraph" w:customStyle="1" w:styleId="B2">
    <w:name w:val="B2"/>
    <w:basedOn w:val="25"/>
    <w:link w:val="B2Char"/>
    <w:qFormat/>
    <w:rsid w:val="00580E7E"/>
  </w:style>
  <w:style w:type="paragraph" w:customStyle="1" w:styleId="B3">
    <w:name w:val="B3"/>
    <w:basedOn w:val="32"/>
    <w:link w:val="B3Char"/>
    <w:qFormat/>
    <w:rsid w:val="00580E7E"/>
  </w:style>
  <w:style w:type="paragraph" w:customStyle="1" w:styleId="B4">
    <w:name w:val="B4"/>
    <w:basedOn w:val="41"/>
    <w:link w:val="B4Char"/>
    <w:rsid w:val="00580E7E"/>
  </w:style>
  <w:style w:type="paragraph" w:customStyle="1" w:styleId="B5">
    <w:name w:val="B5"/>
    <w:basedOn w:val="51"/>
    <w:link w:val="B5Char"/>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paragraph" w:styleId="ac">
    <w:name w:val="caption"/>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semiHidden/>
    <w:pPr>
      <w:shd w:val="clear" w:color="auto" w:fill="000080"/>
    </w:pPr>
    <w:rPr>
      <w:rFonts w:ascii="Tahoma" w:hAnsi="Tahoma"/>
    </w:rPr>
  </w:style>
  <w:style w:type="paragraph" w:styleId="af0">
    <w:name w:val="Plain Text"/>
    <w:basedOn w:val="a"/>
    <w:rPr>
      <w:rFonts w:ascii="Courier New" w:hAnsi="Courier New"/>
      <w:lang w:val="nb-NO"/>
    </w:rPr>
  </w:style>
  <w:style w:type="paragraph" w:styleId="af1">
    <w:name w:val="Body Text"/>
    <w:basedOn w:val="a"/>
  </w:style>
  <w:style w:type="character" w:styleId="af2">
    <w:name w:val="annotation reference"/>
    <w:uiPriority w:val="99"/>
    <w:semiHidden/>
    <w:rPr>
      <w:sz w:val="16"/>
    </w:rPr>
  </w:style>
  <w:style w:type="paragraph" w:styleId="af3">
    <w:name w:val="annotation text"/>
    <w:basedOn w:val="a"/>
    <w:link w:val="af4"/>
    <w:uiPriority w:val="99"/>
    <w:semiHidden/>
  </w:style>
  <w:style w:type="paragraph" w:styleId="af5">
    <w:name w:val="Balloon Text"/>
    <w:basedOn w:val="a"/>
    <w:semiHidden/>
    <w:rsid w:val="00C653D7"/>
    <w:rPr>
      <w:rFonts w:ascii="Tahoma" w:hAnsi="Tahoma" w:cs="Tahoma"/>
      <w:sz w:val="16"/>
      <w:szCs w:val="16"/>
    </w:rPr>
  </w:style>
  <w:style w:type="paragraph" w:styleId="af6">
    <w:name w:val="annotation subject"/>
    <w:basedOn w:val="af3"/>
    <w:next w:val="af3"/>
    <w:semiHidden/>
    <w:rsid w:val="003C764D"/>
    <w:rPr>
      <w:b/>
      <w:bCs/>
    </w:rPr>
  </w:style>
  <w:style w:type="table" w:styleId="af7">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qFormat/>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link w:val="EditorsNote"/>
    <w:rsid w:val="001D20CA"/>
    <w:rPr>
      <w:rFonts w:eastAsia="Times New Roman"/>
      <w:color w:val="FF0000"/>
    </w:rPr>
  </w:style>
  <w:style w:type="character" w:customStyle="1" w:styleId="B3Char">
    <w:name w:val="B3 Char"/>
    <w:link w:val="B3"/>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rsid w:val="001930D5"/>
    <w:rPr>
      <w:rFonts w:eastAsia="Times New Roman"/>
    </w:rPr>
  </w:style>
  <w:style w:type="character" w:customStyle="1" w:styleId="B1Zchn">
    <w:name w:val="B1 Zchn"/>
    <w:rsid w:val="00674294"/>
    <w:rPr>
      <w:rFonts w:eastAsia="宋体"/>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宋体"/>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rsid w:val="00144D8C"/>
    <w:rPr>
      <w:rFonts w:ascii="Arial" w:eastAsia="Times New Roman" w:hAnsi="Arial"/>
      <w:b/>
      <w:sz w:val="18"/>
    </w:rPr>
  </w:style>
  <w:style w:type="paragraph" w:styleId="af8">
    <w:name w:val="Normal (Web)"/>
    <w:basedOn w:val="a"/>
    <w:unhideWhenUsed/>
    <w:rsid w:val="00992D77"/>
    <w:pPr>
      <w:overflowPunct/>
      <w:autoSpaceDE/>
      <w:autoSpaceDN/>
      <w:adjustRightInd/>
      <w:spacing w:before="75" w:after="75"/>
      <w:textAlignment w:val="auto"/>
    </w:pPr>
    <w:rPr>
      <w:rFonts w:ascii="Arial" w:eastAsia="宋体" w:hAnsi="Arial" w:cs="Arial"/>
      <w:sz w:val="18"/>
      <w:szCs w:val="18"/>
      <w:lang w:val="en-US" w:eastAsia="zh-CN"/>
    </w:rPr>
  </w:style>
  <w:style w:type="paragraph" w:styleId="af9">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qFormat/>
    <w:rsid w:val="00AA56A9"/>
    <w:rPr>
      <w:rFonts w:ascii="Arial" w:eastAsia="Times New Roman" w:hAnsi="Arial"/>
      <w:sz w:val="18"/>
    </w:rPr>
  </w:style>
  <w:style w:type="character" w:customStyle="1" w:styleId="B4Char">
    <w:name w:val="B4 Char"/>
    <w:link w:val="B4"/>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rsid w:val="008E4FD2"/>
  </w:style>
  <w:style w:type="character" w:customStyle="1" w:styleId="af4">
    <w:name w:val="批注文字 字符"/>
    <w:basedOn w:val="a0"/>
    <w:link w:val="af3"/>
    <w:uiPriority w:val="99"/>
    <w:semiHidden/>
    <w:rsid w:val="00CC6093"/>
  </w:style>
  <w:style w:type="character" w:customStyle="1" w:styleId="NOChar1">
    <w:name w:val="NO Char1"/>
    <w:qFormat/>
    <w:rsid w:val="00AB68C7"/>
    <w:rPr>
      <w:lang w:val="en-GB"/>
    </w:rPr>
  </w:style>
  <w:style w:type="character" w:customStyle="1" w:styleId="EXChar">
    <w:name w:val="EX Char"/>
    <w:link w:val="EX"/>
    <w:locked/>
    <w:rsid w:val="00EE4592"/>
    <w:rPr>
      <w:rFonts w:eastAsia="Times New Roman"/>
    </w:rPr>
  </w:style>
  <w:style w:type="character" w:customStyle="1" w:styleId="20">
    <w:name w:val="标题 2 字符"/>
    <w:link w:val="2"/>
    <w:rsid w:val="00316815"/>
    <w:rPr>
      <w:rFonts w:ascii="Arial" w:eastAsia="Times New Roman"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255596466">
      <w:bodyDiv w:val="1"/>
      <w:marLeft w:val="0"/>
      <w:marRight w:val="0"/>
      <w:marTop w:val="0"/>
      <w:marBottom w:val="0"/>
      <w:divBdr>
        <w:top w:val="none" w:sz="0" w:space="0" w:color="auto"/>
        <w:left w:val="none" w:sz="0" w:space="0" w:color="auto"/>
        <w:bottom w:val="none" w:sz="0" w:space="0" w:color="auto"/>
        <w:right w:val="none" w:sz="0" w:space="0" w:color="auto"/>
      </w:divBdr>
    </w:div>
    <w:div w:id="569314502">
      <w:bodyDiv w:val="1"/>
      <w:marLeft w:val="0"/>
      <w:marRight w:val="0"/>
      <w:marTop w:val="0"/>
      <w:marBottom w:val="0"/>
      <w:divBdr>
        <w:top w:val="none" w:sz="0" w:space="0" w:color="auto"/>
        <w:left w:val="none" w:sz="0" w:space="0" w:color="auto"/>
        <w:bottom w:val="none" w:sz="0" w:space="0" w:color="auto"/>
        <w:right w:val="none" w:sz="0" w:space="0" w:color="auto"/>
      </w:divBdr>
    </w:div>
    <w:div w:id="615403969">
      <w:bodyDiv w:val="1"/>
      <w:marLeft w:val="0"/>
      <w:marRight w:val="0"/>
      <w:marTop w:val="0"/>
      <w:marBottom w:val="0"/>
      <w:divBdr>
        <w:top w:val="none" w:sz="0" w:space="0" w:color="auto"/>
        <w:left w:val="none" w:sz="0" w:space="0" w:color="auto"/>
        <w:bottom w:val="none" w:sz="0" w:space="0" w:color="auto"/>
        <w:right w:val="none" w:sz="0" w:space="0" w:color="auto"/>
      </w:divBdr>
    </w:div>
    <w:div w:id="89104460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093434258">
      <w:bodyDiv w:val="1"/>
      <w:marLeft w:val="0"/>
      <w:marRight w:val="0"/>
      <w:marTop w:val="0"/>
      <w:marBottom w:val="0"/>
      <w:divBdr>
        <w:top w:val="none" w:sz="0" w:space="0" w:color="auto"/>
        <w:left w:val="none" w:sz="0" w:space="0" w:color="auto"/>
        <w:bottom w:val="none" w:sz="0" w:space="0" w:color="auto"/>
        <w:right w:val="none" w:sz="0" w:space="0" w:color="auto"/>
      </w:divBdr>
    </w:div>
    <w:div w:id="1408960707">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8112F-1371-4BEF-A038-EB133801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58</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3GPP TS 36.321</vt:lpstr>
    </vt:vector>
  </TitlesOfParts>
  <Company>Hewlett-Packard Company</Company>
  <LinksUpToDate>false</LinksUpToDate>
  <CharactersWithSpaces>3755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cp:lastModifiedBy>vivo-Chenli</cp:lastModifiedBy>
  <cp:revision>65</cp:revision>
  <cp:lastPrinted>2010-06-10T06:19:00Z</cp:lastPrinted>
  <dcterms:created xsi:type="dcterms:W3CDTF">2020-05-07T03:18:00Z</dcterms:created>
  <dcterms:modified xsi:type="dcterms:W3CDTF">2020-06-10T02:49:00Z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