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20122BEA"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w:t>
        </w:r>
        <w:r w:rsidR="000B5CF9">
          <w:rPr>
            <w:b/>
            <w:noProof/>
            <w:sz w:val="24"/>
          </w:rPr>
          <w:t>10</w:t>
        </w:r>
        <w:r>
          <w:rPr>
            <w:b/>
            <w:noProof/>
            <w:sz w:val="24"/>
          </w:rPr>
          <w:t>-e</w:t>
        </w:r>
      </w:fldSimple>
      <w:r>
        <w:rPr>
          <w:b/>
          <w:i/>
          <w:noProof/>
          <w:sz w:val="28"/>
        </w:rPr>
        <w:tab/>
      </w:r>
      <w:fldSimple w:instr=" DOCPROPERTY  Tdoc#  \* MERGEFORMAT ">
        <w:r>
          <w:rPr>
            <w:b/>
            <w:i/>
            <w:noProof/>
            <w:sz w:val="28"/>
          </w:rPr>
          <w:t>R2-20</w:t>
        </w:r>
        <w:r w:rsidRPr="00BF577F">
          <w:rPr>
            <w:b/>
            <w:i/>
            <w:noProof/>
            <w:sz w:val="28"/>
            <w:highlight w:val="green"/>
          </w:rPr>
          <w:t>xxxxx</w:t>
        </w:r>
      </w:fldSimple>
    </w:p>
    <w:p w14:paraId="1E2F1AC6" w14:textId="560530D1" w:rsidR="004A5F2C" w:rsidRPr="004A5F2C" w:rsidRDefault="00BF577F" w:rsidP="004A5F2C">
      <w:pPr>
        <w:pStyle w:val="CRCoverPage"/>
        <w:outlineLvl w:val="0"/>
        <w:rPr>
          <w:b/>
          <w:noProof/>
          <w:sz w:val="24"/>
        </w:rPr>
      </w:pPr>
      <w:r>
        <w:rPr>
          <w:rFonts w:cs="Arial"/>
          <w:b/>
          <w:sz w:val="24"/>
          <w:lang w:val="de-DE" w:eastAsia="zh-CN"/>
        </w:rPr>
        <w:t>Electronic Meeting</w:t>
      </w:r>
      <w:r w:rsidR="000B5CF9" w:rsidRPr="000B5CF9">
        <w:rPr>
          <w:rFonts w:cs="Arial"/>
          <w:b/>
          <w:sz w:val="24"/>
          <w:lang w:val="de-DE" w:eastAsia="zh-CN"/>
        </w:rPr>
        <w:t xml:space="preserve">, </w:t>
      </w:r>
      <w:r>
        <w:rPr>
          <w:rFonts w:cs="Arial"/>
          <w:b/>
          <w:sz w:val="24"/>
          <w:lang w:val="de-DE" w:eastAsia="zh-CN"/>
        </w:rPr>
        <w:t>1st – 12th June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77777777" w:rsidR="004A5F2C" w:rsidRDefault="004A5F2C">
            <w:pPr>
              <w:pStyle w:val="CRCoverPage"/>
              <w:spacing w:after="0"/>
              <w:rPr>
                <w:noProof/>
                <w:lang w:val="sv-SE"/>
              </w:rPr>
            </w:pPr>
            <w:r>
              <w:rPr>
                <w:lang w:val="sv-SE"/>
              </w:rPr>
              <w:fldChar w:fldCharType="begin"/>
            </w:r>
            <w:r>
              <w:rPr>
                <w:lang w:val="sv-SE"/>
              </w:rPr>
              <w:instrText xml:space="preserve"> DOCPROPERTY  Cr#  \* MERGEFORMAT </w:instrText>
            </w:r>
            <w:r>
              <w:rPr>
                <w:lang w:val="sv-SE"/>
              </w:rPr>
              <w:fldChar w:fldCharType="separate"/>
            </w:r>
            <w:r>
              <w:rPr>
                <w:b/>
                <w:noProof/>
                <w:sz w:val="28"/>
                <w:lang w:val="sv-SE"/>
              </w:rPr>
              <w:t>&lt;</w:t>
            </w:r>
            <w:r w:rsidRPr="00BF577F">
              <w:rPr>
                <w:b/>
                <w:noProof/>
                <w:sz w:val="28"/>
                <w:highlight w:val="green"/>
                <w:lang w:val="sv-SE"/>
              </w:rPr>
              <w:t>CR#</w:t>
            </w:r>
            <w:r>
              <w:rPr>
                <w:b/>
                <w:noProof/>
                <w:sz w:val="28"/>
                <w:lang w:val="sv-SE"/>
              </w:rPr>
              <w:t>&gt;</w:t>
            </w:r>
            <w:r>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7777777" w:rsidR="004A5F2C" w:rsidRDefault="004A5F2C">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Pr>
                <w:b/>
                <w:noProof/>
                <w:sz w:val="28"/>
                <w:lang w:val="sv-SE"/>
              </w:rPr>
              <w:t>&lt;</w:t>
            </w:r>
            <w:r w:rsidRPr="00BF577F">
              <w:rPr>
                <w:b/>
                <w:noProof/>
                <w:sz w:val="28"/>
                <w:highlight w:val="green"/>
                <w:lang w:val="sv-SE"/>
              </w:rPr>
              <w:t>Rev#</w:t>
            </w:r>
            <w:r>
              <w:rPr>
                <w:b/>
                <w:noProof/>
                <w:sz w:val="28"/>
                <w:lang w:val="sv-SE"/>
              </w:rPr>
              <w:t>&gt;</w:t>
            </w:r>
            <w:r>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Pr="00CA3804" w:rsidRDefault="004A5F2C">
            <w:pPr>
              <w:pStyle w:val="CRCoverPage"/>
              <w:spacing w:after="0"/>
              <w:jc w:val="center"/>
              <w:rPr>
                <w:rFonts w:cs="Arial"/>
                <w:i/>
                <w:noProof/>
                <w:lang w:val="en-US"/>
              </w:rPr>
            </w:pPr>
            <w:r w:rsidRPr="00CA3804">
              <w:rPr>
                <w:rFonts w:cs="Arial"/>
                <w:i/>
                <w:noProof/>
                <w:lang w:val="en-US"/>
              </w:rPr>
              <w:t xml:space="preserve">For </w:t>
            </w:r>
            <w:hyperlink r:id="rId11" w:anchor="_blank" w:history="1">
              <w:r w:rsidRPr="00CA3804">
                <w:rPr>
                  <w:rStyle w:val="Hyperlink"/>
                  <w:rFonts w:cs="Arial"/>
                  <w:b/>
                  <w:i/>
                  <w:noProof/>
                  <w:color w:val="FF0000"/>
                  <w:lang w:val="en-US"/>
                </w:rPr>
                <w:t>HE</w:t>
              </w:r>
              <w:bookmarkStart w:id="6" w:name="_Hlt497126619"/>
              <w:r w:rsidRPr="00CA3804">
                <w:rPr>
                  <w:rStyle w:val="Hyperlink"/>
                  <w:rFonts w:cs="Arial"/>
                  <w:b/>
                  <w:i/>
                  <w:noProof/>
                  <w:color w:val="FF0000"/>
                  <w:lang w:val="en-US"/>
                </w:rPr>
                <w:t>L</w:t>
              </w:r>
              <w:bookmarkEnd w:id="6"/>
              <w:r w:rsidRPr="00CA3804">
                <w:rPr>
                  <w:rStyle w:val="Hyperlink"/>
                  <w:rFonts w:cs="Arial"/>
                  <w:b/>
                  <w:i/>
                  <w:noProof/>
                  <w:color w:val="FF0000"/>
                  <w:lang w:val="en-US"/>
                </w:rPr>
                <w:t>P</w:t>
              </w:r>
            </w:hyperlink>
            <w:r w:rsidRPr="00CA3804">
              <w:rPr>
                <w:rFonts w:cs="Arial"/>
                <w:b/>
                <w:i/>
                <w:noProof/>
                <w:color w:val="FF0000"/>
                <w:lang w:val="en-US"/>
              </w:rPr>
              <w:t xml:space="preserve"> </w:t>
            </w:r>
            <w:r w:rsidRPr="00CA3804">
              <w:rPr>
                <w:rFonts w:cs="Arial"/>
                <w:i/>
                <w:noProof/>
                <w:lang w:val="en-US"/>
              </w:rPr>
              <w:t xml:space="preserve">on using this form: comprehensive instructions can be found at </w:t>
            </w:r>
            <w:r w:rsidRPr="00CA3804">
              <w:rPr>
                <w:rFonts w:cs="Arial"/>
                <w:i/>
                <w:noProof/>
                <w:lang w:val="en-US"/>
              </w:rPr>
              <w:br/>
            </w:r>
            <w:hyperlink r:id="rId12" w:history="1">
              <w:r w:rsidRPr="00CA3804">
                <w:rPr>
                  <w:rStyle w:val="Hyperlink"/>
                  <w:rFonts w:cs="Arial"/>
                  <w:i/>
                  <w:noProof/>
                  <w:lang w:val="en-US"/>
                </w:rPr>
                <w:t>http://www.3gpp.org/Change-Requests</w:t>
              </w:r>
            </w:hyperlink>
            <w:r w:rsidRPr="00CA3804">
              <w:rPr>
                <w:rFonts w:cs="Arial"/>
                <w:i/>
                <w:noProof/>
                <w:lang w:val="en-US"/>
              </w:rPr>
              <w:t>.</w:t>
            </w:r>
          </w:p>
        </w:tc>
      </w:tr>
      <w:tr w:rsidR="004A5F2C" w14:paraId="565048A8" w14:textId="77777777" w:rsidTr="004A5F2C">
        <w:tc>
          <w:tcPr>
            <w:tcW w:w="9641" w:type="dxa"/>
            <w:gridSpan w:val="9"/>
          </w:tcPr>
          <w:p w14:paraId="313195E5" w14:textId="77777777" w:rsidR="004A5F2C" w:rsidRPr="00CA3804" w:rsidRDefault="004A5F2C">
            <w:pPr>
              <w:pStyle w:val="CRCoverPage"/>
              <w:spacing w:after="0"/>
              <w:rPr>
                <w:noProof/>
                <w:sz w:val="8"/>
                <w:szCs w:val="8"/>
                <w:lang w:val="en-US"/>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202EB612" w:rsidR="004A5F2C" w:rsidRDefault="00BF577F">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B0B897C" w:rsidR="004A5F2C" w:rsidRDefault="00BF577F">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15498ACB" w:rsidR="004A5F2C" w:rsidRDefault="004A5F2C" w:rsidP="004A5F2C">
            <w:pPr>
              <w:pStyle w:val="CRCoverPage"/>
              <w:spacing w:after="0"/>
              <w:rPr>
                <w:noProof/>
                <w:lang w:val="sv-SE"/>
              </w:rPr>
            </w:pPr>
            <w:r>
              <w:rPr>
                <w:lang w:val="sv-SE"/>
              </w:rPr>
              <w:t xml:space="preserve"> </w:t>
            </w:r>
            <w:r w:rsidR="008966D9">
              <w:rPr>
                <w:lang w:val="sv-SE"/>
              </w:rPr>
              <w:t xml:space="preserve">Implementing confirmation of code block group </w:t>
            </w:r>
            <w:r w:rsidR="008966D9" w:rsidRPr="008966D9">
              <w:rPr>
                <w:lang w:val="sv-SE"/>
              </w:rPr>
              <w:t>based transmission</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082AFE15" w:rsidR="000B5CF9" w:rsidRDefault="000B5CF9" w:rsidP="000B5CF9">
            <w:pPr>
              <w:pStyle w:val="CRCoverPage"/>
              <w:spacing w:after="0"/>
              <w:ind w:left="100"/>
              <w:rPr>
                <w:lang w:val="sv-SE"/>
              </w:rPr>
            </w:pPr>
            <w:r>
              <w:rPr>
                <w:lang w:val="sv-SE"/>
              </w:rPr>
              <w:t>Ericsson</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7DB86AD1" w:rsidR="004A5F2C" w:rsidRDefault="008966D9">
            <w:pPr>
              <w:pStyle w:val="CRCoverPage"/>
              <w:spacing w:after="0"/>
              <w:ind w:left="100"/>
              <w:rPr>
                <w:noProof/>
                <w:lang w:val="sv-SE"/>
              </w:rPr>
            </w:pPr>
            <w:r w:rsidRPr="003610E0">
              <w:rPr>
                <w:lang w:val="sv-SE"/>
              </w:rPr>
              <w:t>NR_newRAT-Core</w:t>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72D1B12D" w:rsidR="008966D9" w:rsidRDefault="008966D9" w:rsidP="008966D9">
            <w:pPr>
              <w:pStyle w:val="CRCoverPage"/>
              <w:spacing w:after="0"/>
              <w:ind w:left="100"/>
              <w:rPr>
                <w:lang w:val="sv-SE"/>
              </w:rPr>
            </w:pPr>
            <w:r>
              <w:rPr>
                <w:lang w:val="sv-SE"/>
              </w:rPr>
              <w:t>2020-06-12</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78385D3B" w:rsidR="004A5F2C" w:rsidRDefault="008966D9">
            <w:pPr>
              <w:pStyle w:val="CRCoverPage"/>
              <w:spacing w:after="0"/>
              <w:ind w:left="100" w:right="-609"/>
              <w:rPr>
                <w:b/>
                <w:noProof/>
                <w:lang w:val="sv-SE"/>
              </w:rPr>
            </w:pPr>
            <w:r>
              <w:rPr>
                <w:b/>
                <w:noProof/>
                <w:lang w:val="sv-SE"/>
              </w:rPr>
              <w:t>B</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7B5749B9"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7616C5">
              <w:rPr>
                <w:noProof/>
                <w:lang w:val="sv-SE"/>
              </w:rPr>
              <w:t>Rel-16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Pr="00CA3804" w:rsidRDefault="004A5F2C">
            <w:pPr>
              <w:pStyle w:val="CRCoverPage"/>
              <w:spacing w:after="0"/>
              <w:ind w:left="383" w:hanging="383"/>
              <w:rPr>
                <w:i/>
                <w:noProof/>
                <w:sz w:val="18"/>
                <w:lang w:val="en-US"/>
              </w:rPr>
            </w:pPr>
            <w:r w:rsidRPr="00CA3804">
              <w:rPr>
                <w:i/>
                <w:noProof/>
                <w:sz w:val="18"/>
                <w:lang w:val="en-US"/>
              </w:rPr>
              <w:t xml:space="preserve">Use </w:t>
            </w:r>
            <w:r w:rsidRPr="00CA3804">
              <w:rPr>
                <w:i/>
                <w:noProof/>
                <w:sz w:val="18"/>
                <w:u w:val="single"/>
                <w:lang w:val="en-US"/>
              </w:rPr>
              <w:t>one</w:t>
            </w:r>
            <w:r w:rsidRPr="00CA3804">
              <w:rPr>
                <w:i/>
                <w:noProof/>
                <w:sz w:val="18"/>
                <w:lang w:val="en-US"/>
              </w:rPr>
              <w:t xml:space="preserve"> of the following categories:</w:t>
            </w:r>
            <w:r w:rsidRPr="00CA3804">
              <w:rPr>
                <w:b/>
                <w:i/>
                <w:noProof/>
                <w:sz w:val="18"/>
                <w:lang w:val="en-US"/>
              </w:rPr>
              <w:br/>
              <w:t>F</w:t>
            </w:r>
            <w:r w:rsidRPr="00CA3804">
              <w:rPr>
                <w:i/>
                <w:noProof/>
                <w:sz w:val="18"/>
                <w:lang w:val="en-US"/>
              </w:rPr>
              <w:t xml:space="preserve">  (correction)</w:t>
            </w:r>
            <w:r w:rsidRPr="00CA3804">
              <w:rPr>
                <w:i/>
                <w:noProof/>
                <w:sz w:val="18"/>
                <w:lang w:val="en-US"/>
              </w:rPr>
              <w:br/>
            </w:r>
            <w:r w:rsidRPr="00CA3804">
              <w:rPr>
                <w:b/>
                <w:i/>
                <w:noProof/>
                <w:sz w:val="18"/>
                <w:lang w:val="en-US"/>
              </w:rPr>
              <w:t>A</w:t>
            </w:r>
            <w:r w:rsidRPr="00CA3804">
              <w:rPr>
                <w:i/>
                <w:noProof/>
                <w:sz w:val="18"/>
                <w:lang w:val="en-US"/>
              </w:rPr>
              <w:t xml:space="preserve">  (mirror corresponding to a change in an earlier release)</w:t>
            </w:r>
            <w:r w:rsidRPr="00CA3804">
              <w:rPr>
                <w:i/>
                <w:noProof/>
                <w:sz w:val="18"/>
                <w:lang w:val="en-US"/>
              </w:rPr>
              <w:br/>
            </w:r>
            <w:r w:rsidRPr="00CA3804">
              <w:rPr>
                <w:b/>
                <w:i/>
                <w:noProof/>
                <w:sz w:val="18"/>
                <w:lang w:val="en-US"/>
              </w:rPr>
              <w:t>B</w:t>
            </w:r>
            <w:r w:rsidRPr="00CA3804">
              <w:rPr>
                <w:i/>
                <w:noProof/>
                <w:sz w:val="18"/>
                <w:lang w:val="en-US"/>
              </w:rPr>
              <w:t xml:space="preserve">  (addition of feature), </w:t>
            </w:r>
            <w:r w:rsidRPr="00CA3804">
              <w:rPr>
                <w:i/>
                <w:noProof/>
                <w:sz w:val="18"/>
                <w:lang w:val="en-US"/>
              </w:rPr>
              <w:br/>
            </w:r>
            <w:r w:rsidRPr="00CA3804">
              <w:rPr>
                <w:b/>
                <w:i/>
                <w:noProof/>
                <w:sz w:val="18"/>
                <w:lang w:val="en-US"/>
              </w:rPr>
              <w:t>C</w:t>
            </w:r>
            <w:r w:rsidRPr="00CA3804">
              <w:rPr>
                <w:i/>
                <w:noProof/>
                <w:sz w:val="18"/>
                <w:lang w:val="en-US"/>
              </w:rPr>
              <w:t xml:space="preserve">  (functional modification of feature)</w:t>
            </w:r>
            <w:r w:rsidRPr="00CA3804">
              <w:rPr>
                <w:i/>
                <w:noProof/>
                <w:sz w:val="18"/>
                <w:lang w:val="en-US"/>
              </w:rPr>
              <w:br/>
            </w:r>
            <w:r w:rsidRPr="00CA3804">
              <w:rPr>
                <w:b/>
                <w:i/>
                <w:noProof/>
                <w:sz w:val="18"/>
                <w:lang w:val="en-US"/>
              </w:rPr>
              <w:t>D</w:t>
            </w:r>
            <w:r w:rsidRPr="00CA3804">
              <w:rPr>
                <w:i/>
                <w:noProof/>
                <w:sz w:val="18"/>
                <w:lang w:val="en-US"/>
              </w:rPr>
              <w:t xml:space="preserve">  (editorial modification)</w:t>
            </w:r>
          </w:p>
          <w:p w14:paraId="7B44F611" w14:textId="77777777" w:rsidR="004A5F2C" w:rsidRPr="00CA3804" w:rsidRDefault="004A5F2C">
            <w:pPr>
              <w:pStyle w:val="CRCoverPage"/>
              <w:rPr>
                <w:noProof/>
                <w:lang w:val="en-US"/>
              </w:rPr>
            </w:pPr>
            <w:r w:rsidRPr="00CA3804">
              <w:rPr>
                <w:noProof/>
                <w:sz w:val="18"/>
                <w:lang w:val="en-US"/>
              </w:rPr>
              <w:t>Detailed explanations of the above categories can</w:t>
            </w:r>
            <w:r w:rsidRPr="00CA3804">
              <w:rPr>
                <w:noProof/>
                <w:sz w:val="18"/>
                <w:lang w:val="en-US"/>
              </w:rPr>
              <w:br/>
              <w:t xml:space="preserve">be found in 3GPP </w:t>
            </w:r>
            <w:hyperlink r:id="rId13" w:history="1">
              <w:r w:rsidRPr="00CA3804">
                <w:rPr>
                  <w:rStyle w:val="Hyperlink"/>
                  <w:noProof/>
                  <w:sz w:val="18"/>
                  <w:lang w:val="en-US"/>
                </w:rPr>
                <w:t>TR 21.900</w:t>
              </w:r>
            </w:hyperlink>
            <w:r w:rsidRPr="00CA3804">
              <w:rPr>
                <w:noProof/>
                <w:sz w:val="18"/>
                <w:lang w:val="en-US"/>
              </w:rPr>
              <w:t>.</w:t>
            </w:r>
          </w:p>
        </w:tc>
        <w:tc>
          <w:tcPr>
            <w:tcW w:w="3120" w:type="dxa"/>
            <w:gridSpan w:val="2"/>
            <w:tcBorders>
              <w:top w:val="nil"/>
              <w:left w:val="nil"/>
              <w:bottom w:val="single" w:sz="4" w:space="0" w:color="auto"/>
              <w:right w:val="single" w:sz="4" w:space="0" w:color="auto"/>
            </w:tcBorders>
            <w:hideMark/>
          </w:tcPr>
          <w:p w14:paraId="1FA0D9E5" w14:textId="77777777" w:rsidR="004A5F2C" w:rsidRPr="00CA3804" w:rsidRDefault="004A5F2C">
            <w:pPr>
              <w:pStyle w:val="CRCoverPage"/>
              <w:tabs>
                <w:tab w:val="left" w:pos="950"/>
              </w:tabs>
              <w:spacing w:after="0"/>
              <w:ind w:left="241" w:hanging="241"/>
              <w:rPr>
                <w:i/>
                <w:noProof/>
                <w:sz w:val="18"/>
                <w:lang w:val="en-US"/>
              </w:rPr>
            </w:pPr>
            <w:r w:rsidRPr="00CA3804">
              <w:rPr>
                <w:i/>
                <w:noProof/>
                <w:sz w:val="18"/>
                <w:lang w:val="en-US"/>
              </w:rPr>
              <w:t xml:space="preserve">Use </w:t>
            </w:r>
            <w:r w:rsidRPr="00CA3804">
              <w:rPr>
                <w:i/>
                <w:noProof/>
                <w:sz w:val="18"/>
                <w:u w:val="single"/>
                <w:lang w:val="en-US"/>
              </w:rPr>
              <w:t>one</w:t>
            </w:r>
            <w:r w:rsidRPr="00CA3804">
              <w:rPr>
                <w:i/>
                <w:noProof/>
                <w:sz w:val="18"/>
                <w:lang w:val="en-US"/>
              </w:rPr>
              <w:t xml:space="preserve"> of the following releases:</w:t>
            </w:r>
            <w:r w:rsidRPr="00CA3804">
              <w:rPr>
                <w:i/>
                <w:noProof/>
                <w:sz w:val="18"/>
                <w:lang w:val="en-US"/>
              </w:rPr>
              <w:br/>
              <w:t>Rel-8</w:t>
            </w:r>
            <w:r w:rsidRPr="00CA3804">
              <w:rPr>
                <w:i/>
                <w:noProof/>
                <w:sz w:val="18"/>
                <w:lang w:val="en-US"/>
              </w:rPr>
              <w:tab/>
              <w:t>(Release 8)</w:t>
            </w:r>
            <w:r w:rsidRPr="00CA3804">
              <w:rPr>
                <w:i/>
                <w:noProof/>
                <w:sz w:val="18"/>
                <w:lang w:val="en-US"/>
              </w:rPr>
              <w:br/>
              <w:t>Rel-9</w:t>
            </w:r>
            <w:r w:rsidRPr="00CA3804">
              <w:rPr>
                <w:i/>
                <w:noProof/>
                <w:sz w:val="18"/>
                <w:lang w:val="en-US"/>
              </w:rPr>
              <w:tab/>
              <w:t>(Release 9)</w:t>
            </w:r>
            <w:r w:rsidRPr="00CA3804">
              <w:rPr>
                <w:i/>
                <w:noProof/>
                <w:sz w:val="18"/>
                <w:lang w:val="en-US"/>
              </w:rPr>
              <w:br/>
              <w:t>Rel-10</w:t>
            </w:r>
            <w:r w:rsidRPr="00CA3804">
              <w:rPr>
                <w:i/>
                <w:noProof/>
                <w:sz w:val="18"/>
                <w:lang w:val="en-US"/>
              </w:rPr>
              <w:tab/>
              <w:t>(Release 10)</w:t>
            </w:r>
            <w:r w:rsidRPr="00CA3804">
              <w:rPr>
                <w:i/>
                <w:noProof/>
                <w:sz w:val="18"/>
                <w:lang w:val="en-US"/>
              </w:rPr>
              <w:br/>
              <w:t>Rel-11</w:t>
            </w:r>
            <w:r w:rsidRPr="00CA3804">
              <w:rPr>
                <w:i/>
                <w:noProof/>
                <w:sz w:val="18"/>
                <w:lang w:val="en-US"/>
              </w:rPr>
              <w:tab/>
              <w:t>(Release 11)</w:t>
            </w:r>
            <w:r w:rsidRPr="00CA3804">
              <w:rPr>
                <w:i/>
                <w:noProof/>
                <w:sz w:val="18"/>
                <w:lang w:val="en-US"/>
              </w:rPr>
              <w:br/>
              <w:t>Rel-12</w:t>
            </w:r>
            <w:r w:rsidRPr="00CA3804">
              <w:rPr>
                <w:i/>
                <w:noProof/>
                <w:sz w:val="18"/>
                <w:lang w:val="en-US"/>
              </w:rPr>
              <w:tab/>
              <w:t>(Release 12)</w:t>
            </w:r>
            <w:r w:rsidRPr="00CA3804">
              <w:rPr>
                <w:i/>
                <w:noProof/>
                <w:sz w:val="18"/>
                <w:lang w:val="en-US"/>
              </w:rPr>
              <w:br/>
            </w:r>
            <w:bookmarkStart w:id="7" w:name="OLE_LINK1"/>
            <w:r w:rsidRPr="00CA3804">
              <w:rPr>
                <w:i/>
                <w:noProof/>
                <w:sz w:val="18"/>
                <w:lang w:val="en-US"/>
              </w:rPr>
              <w:t>Rel-13</w:t>
            </w:r>
            <w:r w:rsidRPr="00CA3804">
              <w:rPr>
                <w:i/>
                <w:noProof/>
                <w:sz w:val="18"/>
                <w:lang w:val="en-US"/>
              </w:rPr>
              <w:tab/>
              <w:t>(Release 13)</w:t>
            </w:r>
            <w:bookmarkEnd w:id="7"/>
            <w:r w:rsidRPr="00CA3804">
              <w:rPr>
                <w:i/>
                <w:noProof/>
                <w:sz w:val="18"/>
                <w:lang w:val="en-US"/>
              </w:rPr>
              <w:br/>
              <w:t>Rel-14</w:t>
            </w:r>
            <w:r w:rsidRPr="00CA3804">
              <w:rPr>
                <w:i/>
                <w:noProof/>
                <w:sz w:val="18"/>
                <w:lang w:val="en-US"/>
              </w:rPr>
              <w:tab/>
              <w:t>(Release 14)</w:t>
            </w:r>
            <w:r w:rsidRPr="00CA3804">
              <w:rPr>
                <w:i/>
                <w:noProof/>
                <w:sz w:val="18"/>
                <w:lang w:val="en-US"/>
              </w:rPr>
              <w:br/>
              <w:t>Rel-15</w:t>
            </w:r>
            <w:r w:rsidRPr="00CA3804">
              <w:rPr>
                <w:i/>
                <w:noProof/>
                <w:sz w:val="18"/>
                <w:lang w:val="en-US"/>
              </w:rPr>
              <w:tab/>
              <w:t>(Release 15)</w:t>
            </w:r>
            <w:r w:rsidRPr="00CA3804">
              <w:rPr>
                <w:i/>
                <w:noProof/>
                <w:sz w:val="18"/>
                <w:lang w:val="en-US"/>
              </w:rPr>
              <w:br/>
              <w:t>Rel-16</w:t>
            </w:r>
            <w:r w:rsidRPr="00CA3804">
              <w:rPr>
                <w:i/>
                <w:noProof/>
                <w:sz w:val="18"/>
                <w:lang w:val="en-US"/>
              </w:rPr>
              <w:tab/>
              <w:t>(Release 16)</w:t>
            </w:r>
          </w:p>
        </w:tc>
      </w:tr>
      <w:tr w:rsidR="004A5F2C" w14:paraId="16B9A9BB" w14:textId="77777777" w:rsidTr="004A5F2C">
        <w:tc>
          <w:tcPr>
            <w:tcW w:w="1843" w:type="dxa"/>
          </w:tcPr>
          <w:p w14:paraId="77150FF5" w14:textId="77777777" w:rsidR="004A5F2C" w:rsidRPr="00CA3804" w:rsidRDefault="004A5F2C">
            <w:pPr>
              <w:pStyle w:val="CRCoverPage"/>
              <w:spacing w:after="0"/>
              <w:rPr>
                <w:b/>
                <w:i/>
                <w:noProof/>
                <w:sz w:val="8"/>
                <w:szCs w:val="8"/>
                <w:lang w:val="en-US"/>
              </w:rPr>
            </w:pPr>
          </w:p>
        </w:tc>
        <w:tc>
          <w:tcPr>
            <w:tcW w:w="7797" w:type="dxa"/>
            <w:gridSpan w:val="10"/>
          </w:tcPr>
          <w:p w14:paraId="7E1214EC" w14:textId="77777777" w:rsidR="004A5F2C" w:rsidRPr="00CA3804" w:rsidRDefault="004A5F2C">
            <w:pPr>
              <w:pStyle w:val="CRCoverPage"/>
              <w:spacing w:after="0"/>
              <w:rPr>
                <w:noProof/>
                <w:sz w:val="8"/>
                <w:szCs w:val="8"/>
                <w:lang w:val="en-US"/>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8D0C6D1" w14:textId="2CA0171F" w:rsidR="008966D9" w:rsidRDefault="008966D9" w:rsidP="008966D9">
            <w:pPr>
              <w:pStyle w:val="CRCoverPage"/>
              <w:spacing w:after="0"/>
              <w:ind w:left="100"/>
              <w:rPr>
                <w:noProof/>
                <w:lang w:val="sv-SE"/>
              </w:rPr>
            </w:pPr>
            <w:r>
              <w:rPr>
                <w:noProof/>
                <w:lang w:val="sv-SE"/>
              </w:rPr>
              <w:t>A f</w:t>
            </w:r>
            <w:r w:rsidRPr="008966D9">
              <w:rPr>
                <w:noProof/>
                <w:lang w:val="sv-SE"/>
              </w:rPr>
              <w:t xml:space="preserve">lag to enable new Rel-16 capability as combination of existing Rel-15 CBG based transmission for PDSCH/PUSCH(s) with UE processing time capability </w:t>
            </w:r>
            <w:r w:rsidR="002C4D96">
              <w:rPr>
                <w:noProof/>
                <w:lang w:val="sv-SE"/>
              </w:rPr>
              <w:t>1 and 2 are needed</w:t>
            </w:r>
            <w:r w:rsidRPr="008966D9">
              <w:rPr>
                <w:noProof/>
                <w:lang w:val="sv-SE"/>
              </w:rPr>
              <w:t>. This RRC configuration is for gNB to confirm his recognition of new Rel-16 UE capabilities to UE.</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7775AA12" w14:textId="6ADA0E97" w:rsidR="004A5F2C" w:rsidRDefault="002C4D96">
            <w:pPr>
              <w:pStyle w:val="CRCoverPage"/>
              <w:spacing w:after="0"/>
              <w:ind w:left="100"/>
              <w:rPr>
                <w:noProof/>
                <w:lang w:val="sv-SE"/>
              </w:rPr>
            </w:pPr>
            <w:r>
              <w:rPr>
                <w:noProof/>
                <w:lang w:val="sv-SE"/>
              </w:rPr>
              <w:t>Introduced one flag for UE processing time capability 1 and 2 respectively per cell per UE.</w:t>
            </w:r>
            <w:bookmarkStart w:id="8" w:name="_GoBack"/>
            <w:bookmarkEnd w:id="8"/>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6017FD8C" w:rsidR="004A5F2C" w:rsidRDefault="002C4D96">
            <w:pPr>
              <w:pStyle w:val="CRCoverPage"/>
              <w:spacing w:after="0"/>
              <w:ind w:left="100"/>
              <w:rPr>
                <w:noProof/>
                <w:lang w:val="sv-SE"/>
              </w:rPr>
            </w:pPr>
            <w:r>
              <w:rPr>
                <w:noProof/>
                <w:lang w:val="sv-SE"/>
              </w:rPr>
              <w:t xml:space="preserve">Incomplete RAN2 specificaation with regards to </w:t>
            </w:r>
            <w:r w:rsidRPr="008966D9">
              <w:rPr>
                <w:noProof/>
                <w:lang w:val="sv-SE"/>
              </w:rPr>
              <w:t>CBG based transmission for PDSCH/PUSCH(s)</w:t>
            </w:r>
            <w:r>
              <w:rPr>
                <w:noProof/>
                <w:lang w:val="sv-SE"/>
              </w:rPr>
              <w:t>.</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455DFA7E" w:rsidR="004A5F2C" w:rsidRDefault="002C4D96">
            <w:pPr>
              <w:pStyle w:val="CRCoverPage"/>
              <w:spacing w:after="0"/>
              <w:ind w:left="100"/>
              <w:rPr>
                <w:noProof/>
                <w:lang w:val="sv-SE"/>
              </w:rPr>
            </w:pPr>
            <w:r>
              <w:rPr>
                <w:noProof/>
                <w:lang w:val="sv-SE"/>
              </w:rPr>
              <w:t>6.3.2</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35E093D5" w:rsidR="004A5F2C" w:rsidRDefault="002C4D96">
            <w:pPr>
              <w:pStyle w:val="CRCoverPage"/>
              <w:spacing w:after="0"/>
              <w:jc w:val="center"/>
              <w:rPr>
                <w:b/>
                <w:caps/>
                <w:noProof/>
                <w:lang w:val="sv-SE"/>
              </w:rPr>
            </w:pPr>
            <w:r>
              <w:rPr>
                <w:b/>
                <w:caps/>
                <w:noProof/>
                <w:lang w:val="sv-SE"/>
              </w:rPr>
              <w:t>X</w:t>
            </w: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77777777" w:rsidR="004A5F2C" w:rsidRDefault="004A5F2C">
            <w:pPr>
              <w:pStyle w:val="CRCoverPage"/>
              <w:spacing w:after="0"/>
              <w:ind w:left="99"/>
              <w:rPr>
                <w:noProof/>
                <w:lang w:val="sv-SE"/>
              </w:rPr>
            </w:pPr>
            <w:r>
              <w:rPr>
                <w:noProof/>
                <w:lang w:val="sv-SE"/>
              </w:rPr>
              <w:t xml:space="preserve">TS/TR ... CR ...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32ECFA5" w:rsidR="004A5F2C" w:rsidRDefault="002C4D96">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03941047" w:rsidR="004A5F2C" w:rsidRDefault="002C4D96">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77777777"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01A5597D" w:rsidR="000B5CF9" w:rsidRDefault="000B5CF9" w:rsidP="004A5F2C">
      <w:pPr>
        <w:pStyle w:val="CRCoverPage"/>
        <w:spacing w:after="0"/>
        <w:rPr>
          <w:rFonts w:eastAsia="Times New Roman"/>
          <w:noProof/>
          <w:sz w:val="8"/>
          <w:szCs w:val="8"/>
        </w:rPr>
      </w:pPr>
    </w:p>
    <w:p w14:paraId="2ED4289E" w14:textId="77777777" w:rsidR="002C4D96" w:rsidRDefault="002C4D96">
      <w:pPr>
        <w:overflowPunct/>
        <w:autoSpaceDE/>
        <w:autoSpaceDN/>
        <w:adjustRightInd/>
        <w:spacing w:after="0"/>
        <w:textAlignment w:val="auto"/>
        <w:rPr>
          <w:noProof/>
          <w:sz w:val="8"/>
          <w:szCs w:val="8"/>
        </w:rPr>
        <w:sectPr w:rsidR="002C4D96" w:rsidSect="002C4D96">
          <w:footerReference w:type="default" r:id="rId14"/>
          <w:footnotePr>
            <w:numRestart w:val="eachSect"/>
          </w:footnotePr>
          <w:pgSz w:w="11907" w:h="16840"/>
          <w:pgMar w:top="1416" w:right="1133" w:bottom="1133" w:left="1133" w:header="850" w:footer="340" w:gutter="0"/>
          <w:cols w:space="720"/>
          <w:formProt w:val="0"/>
          <w:docGrid w:linePitch="272"/>
        </w:sectPr>
      </w:pPr>
    </w:p>
    <w:p w14:paraId="7584C5CE" w14:textId="77777777" w:rsidR="004A5F2C" w:rsidRDefault="004A5F2C" w:rsidP="004A5F2C">
      <w:pPr>
        <w:pStyle w:val="CRCoverPage"/>
        <w:spacing w:after="0"/>
        <w:rPr>
          <w:rFonts w:eastAsia="Times New Roman"/>
          <w:noProof/>
          <w:sz w:val="8"/>
          <w:szCs w:val="8"/>
        </w:rPr>
      </w:pPr>
    </w:p>
    <w:p w14:paraId="03C40078" w14:textId="77777777" w:rsidR="00C65757" w:rsidRPr="00F537EB" w:rsidRDefault="00C65757" w:rsidP="00C65757">
      <w:pPr>
        <w:pStyle w:val="Heading3"/>
      </w:pPr>
      <w:bookmarkStart w:id="9" w:name="_Toc20425929"/>
      <w:bookmarkStart w:id="10" w:name="_Toc29321325"/>
      <w:bookmarkStart w:id="11" w:name="_Toc36757060"/>
      <w:bookmarkStart w:id="12" w:name="_Toc36836601"/>
      <w:bookmarkStart w:id="13" w:name="_Toc36843578"/>
      <w:bookmarkStart w:id="14" w:name="_Toc37067867"/>
      <w:bookmarkEnd w:id="0"/>
      <w:bookmarkEnd w:id="1"/>
      <w:bookmarkEnd w:id="2"/>
      <w:bookmarkEnd w:id="3"/>
      <w:bookmarkEnd w:id="4"/>
      <w:bookmarkEnd w:id="5"/>
      <w:r w:rsidRPr="00F537EB">
        <w:t>6.3.2</w:t>
      </w:r>
      <w:r w:rsidRPr="00F537EB">
        <w:tab/>
        <w:t>Radio resource control information elements</w:t>
      </w:r>
      <w:bookmarkEnd w:id="9"/>
      <w:bookmarkEnd w:id="10"/>
      <w:bookmarkEnd w:id="11"/>
      <w:bookmarkEnd w:id="12"/>
      <w:bookmarkEnd w:id="13"/>
      <w:bookmarkEnd w:id="14"/>
    </w:p>
    <w:p w14:paraId="1DCDAB96" w14:textId="709A8FD0" w:rsidR="00C65757" w:rsidRPr="002C4D96" w:rsidRDefault="002C4D96" w:rsidP="002C4D96">
      <w:pPr>
        <w:jc w:val="center"/>
        <w:rPr>
          <w:highlight w:val="yellow"/>
        </w:rPr>
      </w:pPr>
      <w:r>
        <w:rPr>
          <w:highlight w:val="yellow"/>
        </w:rPr>
        <w:t>[</w:t>
      </w:r>
      <w:r w:rsidRPr="002C4D96">
        <w:rPr>
          <w:highlight w:val="yellow"/>
        </w:rPr>
        <w:t>Omitted unchanged parts]</w:t>
      </w:r>
    </w:p>
    <w:p w14:paraId="763C6D2F" w14:textId="77777777" w:rsidR="00C65757" w:rsidRPr="00F537EB" w:rsidRDefault="00C65757" w:rsidP="00C65757">
      <w:pPr>
        <w:pStyle w:val="Heading4"/>
      </w:pPr>
      <w:bookmarkStart w:id="15" w:name="_Toc20426104"/>
      <w:bookmarkStart w:id="16" w:name="_Toc29321500"/>
      <w:bookmarkStart w:id="17" w:name="_Toc36757283"/>
      <w:bookmarkStart w:id="18" w:name="_Toc36836824"/>
      <w:bookmarkStart w:id="19" w:name="_Toc36843801"/>
      <w:bookmarkStart w:id="20" w:name="_Toc37068090"/>
      <w:r w:rsidRPr="00F537EB">
        <w:t>–</w:t>
      </w:r>
      <w:r w:rsidRPr="00F537EB">
        <w:tab/>
      </w:r>
      <w:proofErr w:type="spellStart"/>
      <w:r w:rsidRPr="00F537EB">
        <w:rPr>
          <w:i/>
        </w:rPr>
        <w:t>ServingCellConfig</w:t>
      </w:r>
      <w:bookmarkEnd w:id="15"/>
      <w:bookmarkEnd w:id="16"/>
      <w:bookmarkEnd w:id="17"/>
      <w:bookmarkEnd w:id="18"/>
      <w:bookmarkEnd w:id="19"/>
      <w:bookmarkEnd w:id="20"/>
      <w:proofErr w:type="spellEnd"/>
    </w:p>
    <w:p w14:paraId="0735A029" w14:textId="77777777" w:rsidR="00C65757" w:rsidRPr="00F537EB" w:rsidRDefault="00C65757" w:rsidP="00C65757">
      <w:r w:rsidRPr="00F537EB">
        <w:t xml:space="preserve">The IE </w:t>
      </w:r>
      <w:proofErr w:type="spellStart"/>
      <w:r w:rsidRPr="00F537EB">
        <w:rPr>
          <w:i/>
        </w:rPr>
        <w:t>ServingCellConfig</w:t>
      </w:r>
      <w:proofErr w:type="spellEnd"/>
      <w:r w:rsidRPr="00F537EB">
        <w:rPr>
          <w:i/>
        </w:rPr>
        <w:t xml:space="preserve"> </w:t>
      </w:r>
      <w:r w:rsidRPr="00F537EB">
        <w:t xml:space="preserve">is used to configure (add or modify) the UE with a serving cell, which may be the </w:t>
      </w:r>
      <w:proofErr w:type="spellStart"/>
      <w:r w:rsidRPr="00F537EB">
        <w:t>SpCell</w:t>
      </w:r>
      <w:proofErr w:type="spellEnd"/>
      <w:r w:rsidRPr="00F537EB">
        <w:t xml:space="preserve"> or an SCell of an MCG or SCG. The parameters herein are mostly UE specific but partly also cell specific (e.g. in additionally configured bandwidth parts). Reconfiguration between a PUCCH and </w:t>
      </w:r>
      <w:proofErr w:type="spellStart"/>
      <w:r w:rsidRPr="00F537EB">
        <w:t>PUCCHless</w:t>
      </w:r>
      <w:proofErr w:type="spellEnd"/>
      <w:r w:rsidRPr="00F537EB">
        <w:t xml:space="preserve"> SCell is only supported using an SCell release and add.</w:t>
      </w:r>
    </w:p>
    <w:p w14:paraId="2F4DF094" w14:textId="77777777" w:rsidR="00C65757" w:rsidRPr="00F537EB" w:rsidRDefault="00C65757" w:rsidP="00C65757">
      <w:pPr>
        <w:pStyle w:val="TH"/>
      </w:pPr>
      <w:proofErr w:type="spellStart"/>
      <w:r w:rsidRPr="00F537EB">
        <w:rPr>
          <w:bCs/>
          <w:i/>
          <w:iCs/>
        </w:rPr>
        <w:t>ServingCellConfig</w:t>
      </w:r>
      <w:proofErr w:type="spellEnd"/>
      <w:r w:rsidRPr="00F537EB">
        <w:rPr>
          <w:bCs/>
          <w:i/>
          <w:iCs/>
        </w:rPr>
        <w:t xml:space="preserve"> </w:t>
      </w:r>
      <w:r w:rsidRPr="00F537EB">
        <w:t>information element</w:t>
      </w:r>
    </w:p>
    <w:p w14:paraId="5C1333A2" w14:textId="77777777" w:rsidR="00C65757" w:rsidRPr="00F537EB" w:rsidRDefault="00C65757" w:rsidP="00C65757">
      <w:pPr>
        <w:pStyle w:val="PL"/>
      </w:pPr>
      <w:r w:rsidRPr="00F537EB">
        <w:t>-- ASN1START</w:t>
      </w:r>
    </w:p>
    <w:p w14:paraId="67B0ADD5" w14:textId="77777777" w:rsidR="00C65757" w:rsidRPr="00F537EB" w:rsidRDefault="00C65757" w:rsidP="00C65757">
      <w:pPr>
        <w:pStyle w:val="PL"/>
      </w:pPr>
      <w:r w:rsidRPr="00F537EB">
        <w:t>-- TAG-SERVINGCELLCONFIG-START</w:t>
      </w:r>
    </w:p>
    <w:p w14:paraId="0009B85F" w14:textId="77777777" w:rsidR="00C65757" w:rsidRPr="00F537EB" w:rsidRDefault="00C65757" w:rsidP="00C65757">
      <w:pPr>
        <w:pStyle w:val="PL"/>
      </w:pPr>
    </w:p>
    <w:p w14:paraId="0FF2CEE2" w14:textId="77777777" w:rsidR="00C65757" w:rsidRPr="00F537EB" w:rsidRDefault="00C65757" w:rsidP="00C65757">
      <w:pPr>
        <w:pStyle w:val="PL"/>
      </w:pPr>
      <w:r w:rsidRPr="00F537EB">
        <w:t>ServingCellConfig ::=               SEQUENCE {</w:t>
      </w:r>
    </w:p>
    <w:p w14:paraId="70F77AAF" w14:textId="77777777" w:rsidR="00C65757" w:rsidRPr="00F537EB" w:rsidRDefault="00C65757" w:rsidP="00C65757">
      <w:pPr>
        <w:pStyle w:val="PL"/>
      </w:pPr>
      <w:r w:rsidRPr="00F537EB">
        <w:t xml:space="preserve">    tdd-UL-DL-ConfigurationDedicated    TDD-UL-DL-ConfigDedicated                                   OPTIONAL,   -- Cond TDD</w:t>
      </w:r>
    </w:p>
    <w:p w14:paraId="612A771D" w14:textId="77777777" w:rsidR="00C65757" w:rsidRPr="00F537EB" w:rsidRDefault="00C65757" w:rsidP="00C65757">
      <w:pPr>
        <w:pStyle w:val="PL"/>
      </w:pPr>
      <w:r w:rsidRPr="00F537EB">
        <w:t xml:space="preserve">    initialDownlinkBWP                  BWP-DownlinkDedicated                                       OPTIONAL,   -- Need M</w:t>
      </w:r>
    </w:p>
    <w:p w14:paraId="35287EC2" w14:textId="77777777" w:rsidR="00C65757" w:rsidRPr="00F537EB" w:rsidRDefault="00C65757" w:rsidP="00C65757">
      <w:pPr>
        <w:pStyle w:val="PL"/>
      </w:pPr>
      <w:r w:rsidRPr="00F537EB">
        <w:t xml:space="preserve">    downlinkBWP-ToReleaseList           SEQUENCE (SIZE (1..maxNrofBWPs)) OF BWP-Id                  OPTIONAL,   -- Need N</w:t>
      </w:r>
    </w:p>
    <w:p w14:paraId="6D93AF8A" w14:textId="77777777" w:rsidR="00C65757" w:rsidRPr="00F537EB" w:rsidRDefault="00C65757" w:rsidP="00C65757">
      <w:pPr>
        <w:pStyle w:val="PL"/>
      </w:pPr>
      <w:r w:rsidRPr="00F537EB">
        <w:t xml:space="preserve">    downlinkBWP-ToAddModList            SEQUENCE (SIZE (1..maxNrofBWPs)) OF BWP-Downlink            OPTIONAL,   -- Need N</w:t>
      </w:r>
    </w:p>
    <w:p w14:paraId="55C243E2" w14:textId="77777777" w:rsidR="00C65757" w:rsidRPr="00F537EB" w:rsidRDefault="00C65757" w:rsidP="00C65757">
      <w:pPr>
        <w:pStyle w:val="PL"/>
      </w:pPr>
      <w:r w:rsidRPr="00F537EB">
        <w:t xml:space="preserve">    firstActiveDownlinkBWP-Id           BWP-Id                                                      OPTIONAL,   -- Cond SyncAndCellAdd</w:t>
      </w:r>
    </w:p>
    <w:p w14:paraId="18B30D98" w14:textId="77777777" w:rsidR="00C65757" w:rsidRPr="00F537EB" w:rsidRDefault="00C65757" w:rsidP="00C65757">
      <w:pPr>
        <w:pStyle w:val="PL"/>
      </w:pPr>
      <w:r w:rsidRPr="00F537EB">
        <w:t xml:space="preserve">    bwp-InactivityTimer                 ENUMERATED {ms2, ms3, ms4, ms5, ms6, ms8, ms10, ms20, ms30,</w:t>
      </w:r>
    </w:p>
    <w:p w14:paraId="281D478D" w14:textId="77777777" w:rsidR="00C65757" w:rsidRPr="00F537EB" w:rsidRDefault="00C65757" w:rsidP="00C65757">
      <w:pPr>
        <w:pStyle w:val="PL"/>
      </w:pPr>
      <w:r w:rsidRPr="00F537EB">
        <w:t xml:space="preserve">                                                    ms40,ms50, ms60, ms80,ms100, ms200,ms300, ms500,</w:t>
      </w:r>
    </w:p>
    <w:p w14:paraId="064EC312" w14:textId="77777777" w:rsidR="00C65757" w:rsidRPr="00F537EB" w:rsidRDefault="00C65757" w:rsidP="00C65757">
      <w:pPr>
        <w:pStyle w:val="PL"/>
      </w:pPr>
      <w:r w:rsidRPr="00F537EB">
        <w:t xml:space="preserve">                                                    ms750, ms1280, ms1920, ms2560, spare10, spare9, spare8,</w:t>
      </w:r>
    </w:p>
    <w:p w14:paraId="169E2AA9" w14:textId="77777777" w:rsidR="00C65757" w:rsidRPr="00F537EB" w:rsidRDefault="00C65757" w:rsidP="00C65757">
      <w:pPr>
        <w:pStyle w:val="PL"/>
      </w:pPr>
      <w:r w:rsidRPr="00F537EB">
        <w:t xml:space="preserve">                                                    spare7, spare6, spare5, spare4, spare3, spare2, spare1 }    OPTIONAL,   --Need R</w:t>
      </w:r>
    </w:p>
    <w:p w14:paraId="4CD753CF" w14:textId="77777777" w:rsidR="00C65757" w:rsidRPr="00F537EB" w:rsidRDefault="00C65757" w:rsidP="00C65757">
      <w:pPr>
        <w:pStyle w:val="PL"/>
      </w:pPr>
      <w:r w:rsidRPr="00F537EB">
        <w:t xml:space="preserve">    defaultDownlinkBWP-Id               BWP-Id                                                                  OPTIONAL,   -- Need S</w:t>
      </w:r>
    </w:p>
    <w:p w14:paraId="7BB711CC" w14:textId="77777777" w:rsidR="00C65757" w:rsidRPr="00F537EB" w:rsidRDefault="00C65757" w:rsidP="00C65757">
      <w:pPr>
        <w:pStyle w:val="PL"/>
      </w:pPr>
      <w:r w:rsidRPr="00F537EB">
        <w:t xml:space="preserve">    uplinkConfig                        UplinkConfig                                                            OPTIONAL,   -- Need M</w:t>
      </w:r>
    </w:p>
    <w:p w14:paraId="3932CB00" w14:textId="77777777" w:rsidR="00C65757" w:rsidRPr="00F537EB" w:rsidRDefault="00C65757" w:rsidP="00C65757">
      <w:pPr>
        <w:pStyle w:val="PL"/>
      </w:pPr>
      <w:r w:rsidRPr="00F537EB">
        <w:t xml:space="preserve">    supplementaryUplink                 UplinkConfig                                                            OPTIONAL,   -- Need M</w:t>
      </w:r>
    </w:p>
    <w:p w14:paraId="6CA29DA2" w14:textId="77777777" w:rsidR="00C65757" w:rsidRPr="00F537EB" w:rsidRDefault="00C65757" w:rsidP="00C65757">
      <w:pPr>
        <w:pStyle w:val="PL"/>
      </w:pPr>
      <w:r w:rsidRPr="00F537EB">
        <w:t xml:space="preserve">    pdcch-ServingCellConfig             SetupRelease { PDCCH-ServingCellConfig }                                OPTIONAL,   -- Need M</w:t>
      </w:r>
    </w:p>
    <w:p w14:paraId="35863980" w14:textId="77777777" w:rsidR="00C65757" w:rsidRPr="00F537EB" w:rsidRDefault="00C65757" w:rsidP="00C65757">
      <w:pPr>
        <w:pStyle w:val="PL"/>
      </w:pPr>
      <w:r w:rsidRPr="00F537EB">
        <w:t xml:space="preserve">    pdsch-ServingCellConfig             SetupRelease { PDSCH-ServingCellConfig }                                OPTIONAL,   -- Need M</w:t>
      </w:r>
    </w:p>
    <w:p w14:paraId="7958C1D5" w14:textId="77777777" w:rsidR="00C65757" w:rsidRPr="00F537EB" w:rsidRDefault="00C65757" w:rsidP="00C65757">
      <w:pPr>
        <w:pStyle w:val="PL"/>
      </w:pPr>
      <w:r w:rsidRPr="00F537EB">
        <w:t xml:space="preserve">    csi-MeasConfig                      SetupRelease { CSI-MeasConfig }                                         OPTIONAL,   -- Need M</w:t>
      </w:r>
    </w:p>
    <w:p w14:paraId="5D10FC84" w14:textId="77777777" w:rsidR="00C65757" w:rsidRPr="00F537EB" w:rsidRDefault="00C65757" w:rsidP="00C65757">
      <w:pPr>
        <w:pStyle w:val="PL"/>
      </w:pPr>
      <w:r w:rsidRPr="00F537EB">
        <w:t xml:space="preserve">    sCellDeactivationTimer              ENUMERATED {ms20, ms40, ms80, ms160, ms200, ms240,</w:t>
      </w:r>
    </w:p>
    <w:p w14:paraId="6FB442C5" w14:textId="77777777" w:rsidR="00C65757" w:rsidRPr="00F537EB" w:rsidRDefault="00C65757" w:rsidP="00C65757">
      <w:pPr>
        <w:pStyle w:val="PL"/>
      </w:pPr>
      <w:r w:rsidRPr="00F537EB">
        <w:t xml:space="preserve">                                                    ms320, ms400, ms480, ms520, ms640, ms720,</w:t>
      </w:r>
    </w:p>
    <w:p w14:paraId="71727234" w14:textId="77777777" w:rsidR="00C65757" w:rsidRPr="00F537EB" w:rsidRDefault="00C65757" w:rsidP="00C65757">
      <w:pPr>
        <w:pStyle w:val="PL"/>
      </w:pPr>
      <w:r w:rsidRPr="00F537EB">
        <w:t xml:space="preserve">                                                    ms840, ms1280, spare2,spare1}       OPTIONAL,   -- Cond ServingCellWithoutPUCCH</w:t>
      </w:r>
    </w:p>
    <w:p w14:paraId="4E9431CC" w14:textId="77777777" w:rsidR="00C65757" w:rsidRPr="00F537EB" w:rsidRDefault="00C65757" w:rsidP="00C65757">
      <w:pPr>
        <w:pStyle w:val="PL"/>
      </w:pPr>
      <w:r w:rsidRPr="00F537EB">
        <w:t xml:space="preserve">    crossCarrierSchedulingConfig        CrossCarrierSchedulingConfig                                    OPTIONAL,   -- Need M</w:t>
      </w:r>
    </w:p>
    <w:p w14:paraId="26473128" w14:textId="77777777" w:rsidR="00C65757" w:rsidRPr="00F537EB" w:rsidRDefault="00C65757" w:rsidP="00C65757">
      <w:pPr>
        <w:pStyle w:val="PL"/>
      </w:pPr>
      <w:r w:rsidRPr="00F537EB">
        <w:t xml:space="preserve">    tag-Id                              TAG-Id,</w:t>
      </w:r>
    </w:p>
    <w:p w14:paraId="1435A167" w14:textId="77777777" w:rsidR="00C65757" w:rsidRPr="00F537EB" w:rsidRDefault="00C65757" w:rsidP="00C65757">
      <w:pPr>
        <w:pStyle w:val="PL"/>
      </w:pPr>
      <w:r w:rsidRPr="00F537EB">
        <w:t xml:space="preserve">    dummy                               ENUMERATED {enabled}                                            OPTIONAL,   -- Need R</w:t>
      </w:r>
    </w:p>
    <w:p w14:paraId="687DA609" w14:textId="77777777" w:rsidR="00C65757" w:rsidRPr="00F537EB" w:rsidRDefault="00C65757" w:rsidP="00C65757">
      <w:pPr>
        <w:pStyle w:val="PL"/>
      </w:pPr>
      <w:r w:rsidRPr="00F537EB">
        <w:t xml:space="preserve">    pathlossReferenceLinking            ENUMERATED {spCell, sCell}                                       OPTIONAL,   -- Cond SCellOnly</w:t>
      </w:r>
    </w:p>
    <w:p w14:paraId="37579B42" w14:textId="77777777" w:rsidR="00C65757" w:rsidRPr="00F537EB" w:rsidRDefault="00C65757" w:rsidP="00C65757">
      <w:pPr>
        <w:pStyle w:val="PL"/>
      </w:pPr>
      <w:r w:rsidRPr="00F537EB">
        <w:t xml:space="preserve">    servingCellMO                       MeasObjectId                                                    OPTIONAL,   -- Cond MeasObject</w:t>
      </w:r>
    </w:p>
    <w:p w14:paraId="36EC13B6" w14:textId="77777777" w:rsidR="00C65757" w:rsidRPr="00F537EB" w:rsidRDefault="00C65757" w:rsidP="00C65757">
      <w:pPr>
        <w:pStyle w:val="PL"/>
      </w:pPr>
      <w:r w:rsidRPr="00F537EB">
        <w:t xml:space="preserve">    ...,</w:t>
      </w:r>
    </w:p>
    <w:p w14:paraId="19BCF3B4" w14:textId="77777777" w:rsidR="00C65757" w:rsidRPr="00F537EB" w:rsidRDefault="00C65757" w:rsidP="00C65757">
      <w:pPr>
        <w:pStyle w:val="PL"/>
        <w:rPr>
          <w:rFonts w:eastAsia="SimSun"/>
        </w:rPr>
      </w:pPr>
      <w:r w:rsidRPr="00F537EB">
        <w:t xml:space="preserve">    </w:t>
      </w:r>
      <w:r w:rsidRPr="00F537EB">
        <w:rPr>
          <w:rFonts w:eastAsia="SimSun"/>
        </w:rPr>
        <w:t>[[</w:t>
      </w:r>
    </w:p>
    <w:p w14:paraId="00DDF7EB" w14:textId="77777777" w:rsidR="00C65757" w:rsidRPr="00F537EB" w:rsidRDefault="00C65757" w:rsidP="00C65757">
      <w:pPr>
        <w:pStyle w:val="PL"/>
      </w:pPr>
      <w:r w:rsidRPr="00F537EB">
        <w:t xml:space="preserve">    lte-CRS-ToMatchAround               SetupRelease { RateMatchPatternLTE-CRS }                                OPTIONAL,   -- Need M</w:t>
      </w:r>
    </w:p>
    <w:p w14:paraId="5E7C9656" w14:textId="77777777" w:rsidR="00C65757" w:rsidRPr="00F537EB" w:rsidRDefault="00C65757" w:rsidP="00C65757">
      <w:pPr>
        <w:pStyle w:val="PL"/>
      </w:pPr>
      <w:r w:rsidRPr="00F537EB">
        <w:t xml:space="preserve">    rateMatchPatternToAddModList        SEQUENCE (SIZE (1..maxNrofRateMatchPatterns)) OF RateMatchPattern       OPTIONAL,   -- Need N</w:t>
      </w:r>
    </w:p>
    <w:p w14:paraId="6CA04246" w14:textId="77777777" w:rsidR="00C65757" w:rsidRPr="00F537EB" w:rsidRDefault="00C65757" w:rsidP="00C65757">
      <w:pPr>
        <w:pStyle w:val="PL"/>
      </w:pPr>
      <w:r w:rsidRPr="00F537EB">
        <w:t xml:space="preserve">    rateMatchPatternToReleaseList       SEQUENCE (SIZE (1..maxNrofRateMatchPatterns)) OF RateMatchPatternId     OPTIONAL,   -- Need N</w:t>
      </w:r>
    </w:p>
    <w:p w14:paraId="5B1B6559" w14:textId="77777777" w:rsidR="00C65757" w:rsidRPr="00F537EB" w:rsidRDefault="00C65757" w:rsidP="00C65757">
      <w:pPr>
        <w:pStyle w:val="PL"/>
      </w:pPr>
      <w:r w:rsidRPr="00F537EB">
        <w:t xml:space="preserve">    downlinkChannelBW-PerSCS-List       SEQUENCE (SIZE (1..maxSCSs)) OF SCS-SpecificCarrier                     OPTIONAL    -- Need S</w:t>
      </w:r>
    </w:p>
    <w:p w14:paraId="450BF327" w14:textId="77777777" w:rsidR="00C65757" w:rsidRPr="00F537EB" w:rsidRDefault="00C65757" w:rsidP="00C65757">
      <w:pPr>
        <w:pStyle w:val="PL"/>
        <w:rPr>
          <w:rFonts w:eastAsia="SimSun"/>
        </w:rPr>
      </w:pPr>
      <w:r w:rsidRPr="00F537EB">
        <w:t xml:space="preserve">    </w:t>
      </w:r>
      <w:r w:rsidRPr="00F537EB">
        <w:rPr>
          <w:rFonts w:eastAsia="SimSun"/>
        </w:rPr>
        <w:t>]],</w:t>
      </w:r>
    </w:p>
    <w:p w14:paraId="767C079D" w14:textId="77777777" w:rsidR="00C65757" w:rsidRPr="00F537EB" w:rsidRDefault="00C65757" w:rsidP="00C65757">
      <w:pPr>
        <w:pStyle w:val="PL"/>
        <w:rPr>
          <w:rFonts w:eastAsia="SimSun"/>
        </w:rPr>
      </w:pPr>
      <w:r w:rsidRPr="00F537EB">
        <w:t xml:space="preserve">    </w:t>
      </w:r>
      <w:r w:rsidRPr="00F537EB">
        <w:rPr>
          <w:rFonts w:eastAsia="SimSun"/>
        </w:rPr>
        <w:t>[[</w:t>
      </w:r>
    </w:p>
    <w:p w14:paraId="0F3D1A2F" w14:textId="77777777" w:rsidR="00C65757" w:rsidRPr="00F537EB" w:rsidRDefault="00C65757" w:rsidP="00C65757">
      <w:pPr>
        <w:pStyle w:val="PL"/>
        <w:rPr>
          <w:rFonts w:eastAsia="SimSun"/>
        </w:rPr>
      </w:pPr>
      <w:r w:rsidRPr="00F537EB">
        <w:lastRenderedPageBreak/>
        <w:t xml:space="preserve">    supplementaryUplinkRelease          ENUMERATED {true}                                                       OPTIONAL,   -- Need N</w:t>
      </w:r>
    </w:p>
    <w:p w14:paraId="36223233" w14:textId="77777777" w:rsidR="00C65757" w:rsidRPr="00F537EB" w:rsidRDefault="00C65757" w:rsidP="00C65757">
      <w:pPr>
        <w:pStyle w:val="PL"/>
      </w:pPr>
      <w:r w:rsidRPr="00F537EB">
        <w:t xml:space="preserve">    tdd-UL-DL-ConfigurationDedicated-iab-mt-v16xy    TDD-UL-DL-ConfigDedicated-IAB-MT-v16xy                     OPTIONAL,   -- Need FFS</w:t>
      </w:r>
    </w:p>
    <w:p w14:paraId="58ECA00C" w14:textId="77777777" w:rsidR="00C65757" w:rsidRPr="00F537EB" w:rsidRDefault="00C65757" w:rsidP="00C65757">
      <w:pPr>
        <w:pStyle w:val="PL"/>
      </w:pPr>
      <w:r w:rsidRPr="00F537EB">
        <w:t xml:space="preserve">    firstWithinActiveTimeBWP-Id-r16     BWP-Id                                          OPTIONAL,   -- Cond MultipleNonDormantBWP</w:t>
      </w:r>
    </w:p>
    <w:p w14:paraId="08C4DE2E" w14:textId="77777777" w:rsidR="00C65757" w:rsidRPr="00F537EB" w:rsidRDefault="00C65757" w:rsidP="00C65757">
      <w:pPr>
        <w:pStyle w:val="PL"/>
      </w:pPr>
      <w:r w:rsidRPr="00F537EB">
        <w:t xml:space="preserve">    firstOutsideActiveTimeBWP-Id-r16    BWP-Id                                          OPTIONAL,   -- Cond MultipleNonDormantBWP-WUS</w:t>
      </w:r>
    </w:p>
    <w:p w14:paraId="038C3AD2" w14:textId="77777777" w:rsidR="00C65757" w:rsidRPr="00F537EB" w:rsidRDefault="00C65757" w:rsidP="00C65757">
      <w:pPr>
        <w:pStyle w:val="PL"/>
      </w:pPr>
      <w:r w:rsidRPr="00F537EB">
        <w:t xml:space="preserve">    ca-SlotOffset-r16                   CHOICE {</w:t>
      </w:r>
    </w:p>
    <w:p w14:paraId="35B92EEE" w14:textId="77777777" w:rsidR="00C65757" w:rsidRPr="00F537EB" w:rsidRDefault="00C65757" w:rsidP="00C65757">
      <w:pPr>
        <w:pStyle w:val="PL"/>
      </w:pPr>
      <w:r w:rsidRPr="00F537EB">
        <w:t xml:space="preserve">        refSCS15kHz                         INTEGER (-2..2),</w:t>
      </w:r>
    </w:p>
    <w:p w14:paraId="1C4A337C" w14:textId="77777777" w:rsidR="00C65757" w:rsidRPr="00F537EB" w:rsidRDefault="00C65757" w:rsidP="00C65757">
      <w:pPr>
        <w:pStyle w:val="PL"/>
      </w:pPr>
      <w:r w:rsidRPr="00F537EB">
        <w:t xml:space="preserve">        refSCS30KHz                         INTEGER (-5..5),</w:t>
      </w:r>
    </w:p>
    <w:p w14:paraId="65A5D969" w14:textId="77777777" w:rsidR="00C65757" w:rsidRPr="00F537EB" w:rsidRDefault="00C65757" w:rsidP="00C65757">
      <w:pPr>
        <w:pStyle w:val="PL"/>
      </w:pPr>
      <w:r w:rsidRPr="00F537EB">
        <w:t xml:space="preserve">        refSCS60KHz                         INTEGER (-10..10),</w:t>
      </w:r>
    </w:p>
    <w:p w14:paraId="26928848" w14:textId="77777777" w:rsidR="00C65757" w:rsidRPr="00F537EB" w:rsidRDefault="00C65757" w:rsidP="00C65757">
      <w:pPr>
        <w:pStyle w:val="PL"/>
      </w:pPr>
      <w:r w:rsidRPr="00F537EB">
        <w:t xml:space="preserve">        refSCS120KHz                        INTEGER (-20..20)</w:t>
      </w:r>
    </w:p>
    <w:p w14:paraId="5E8304A7" w14:textId="77777777" w:rsidR="00C65757" w:rsidRPr="00F537EB" w:rsidRDefault="00C65757" w:rsidP="00C65757">
      <w:pPr>
        <w:pStyle w:val="PL"/>
      </w:pPr>
      <w:r w:rsidRPr="00F537EB">
        <w:t xml:space="preserve">    }                                                                                   OPTIONAL,   -- Cond AsyncCA</w:t>
      </w:r>
    </w:p>
    <w:p w14:paraId="635653FB" w14:textId="558550C3" w:rsidR="00C65757" w:rsidRDefault="00C65757" w:rsidP="00C65757">
      <w:pPr>
        <w:pStyle w:val="PL"/>
        <w:rPr>
          <w:ins w:id="21" w:author="Ericsson" w:date="2020-06-12T10:34:00Z"/>
        </w:rPr>
      </w:pPr>
      <w:r w:rsidRPr="00F537EB">
        <w:t xml:space="preserve">    </w:t>
      </w:r>
      <w:r w:rsidRPr="00F537EB">
        <w:rPr>
          <w:rFonts w:eastAsia="SimSun"/>
        </w:rPr>
        <w:t>channelAccessConfig-r16</w:t>
      </w:r>
      <w:r w:rsidRPr="00F537EB">
        <w:t xml:space="preserve">            </w:t>
      </w:r>
      <w:r w:rsidRPr="00F537EB">
        <w:rPr>
          <w:rFonts w:eastAsia="SimSun"/>
        </w:rPr>
        <w:t>ChannelAccessConfig-</w:t>
      </w:r>
      <w:r w:rsidRPr="00F537EB">
        <w:t>r16                         OPTIONAL</w:t>
      </w:r>
      <w:ins w:id="22" w:author="Ericsson" w:date="2020-06-12T10:34:00Z">
        <w:r w:rsidR="008966D9">
          <w:t>,</w:t>
        </w:r>
      </w:ins>
      <w:r w:rsidRPr="00F537EB">
        <w:t xml:space="preserve">    -- Need M</w:t>
      </w:r>
    </w:p>
    <w:p w14:paraId="76782CCB" w14:textId="1389960C" w:rsidR="008966D9" w:rsidRDefault="008966D9" w:rsidP="00C65757">
      <w:pPr>
        <w:pStyle w:val="PL"/>
        <w:rPr>
          <w:ins w:id="23" w:author="Ericsson" w:date="2020-06-12T10:40:00Z"/>
        </w:rPr>
      </w:pPr>
      <w:ins w:id="24" w:author="Ericsson" w:date="2020-06-12T10:34:00Z">
        <w:r>
          <w:tab/>
        </w:r>
        <w:r w:rsidRPr="008966D9">
          <w:t>cbg-T</w:t>
        </w:r>
      </w:ins>
      <w:ins w:id="25" w:author="Ericsson" w:date="2020-06-12T10:39:00Z">
        <w:r>
          <w:t>x</w:t>
        </w:r>
      </w:ins>
      <w:ins w:id="26" w:author="Ericsson" w:date="2020-06-12T10:34:00Z">
        <w:r w:rsidRPr="008966D9">
          <w:t>-Diff</w:t>
        </w:r>
      </w:ins>
      <w:ins w:id="27" w:author="Ericsson" w:date="2020-06-12T10:39:00Z">
        <w:r>
          <w:t>-</w:t>
        </w:r>
      </w:ins>
      <w:ins w:id="28" w:author="Ericsson" w:date="2020-06-12T10:34:00Z">
        <w:r w:rsidRPr="008966D9">
          <w:t>TBs-ProcessingType1</w:t>
        </w:r>
      </w:ins>
      <w:ins w:id="29" w:author="Ericsson" w:date="2020-06-12T10:49:00Z">
        <w:r w:rsidR="002C4D96">
          <w:t>-r16</w:t>
        </w:r>
        <w:r w:rsidR="002C4D96">
          <w:tab/>
        </w:r>
      </w:ins>
      <w:ins w:id="30" w:author="Ericsson" w:date="2020-06-12T10:40:00Z">
        <w:r>
          <w:tab/>
        </w:r>
      </w:ins>
      <w:ins w:id="31" w:author="Ericsson" w:date="2020-06-12T10:34:00Z">
        <w:r>
          <w:t>ENUMERATED {enabled}</w:t>
        </w:r>
      </w:ins>
      <w:ins w:id="32" w:author="Ericsson" w:date="2020-06-12T10:35:00Z">
        <w:r>
          <w:tab/>
        </w:r>
        <w:r>
          <w:tab/>
        </w:r>
        <w:r>
          <w:tab/>
          <w:t>OPTIONAL,</w:t>
        </w:r>
        <w:r>
          <w:tab/>
        </w:r>
        <w:r>
          <w:tab/>
          <w:t>-- Need M</w:t>
        </w:r>
      </w:ins>
    </w:p>
    <w:p w14:paraId="1A47E2D4" w14:textId="435E4BAA" w:rsidR="008966D9" w:rsidRPr="00F537EB" w:rsidRDefault="008966D9" w:rsidP="00C65757">
      <w:pPr>
        <w:pStyle w:val="PL"/>
      </w:pPr>
      <w:ins w:id="33" w:author="Ericsson" w:date="2020-06-12T10:40:00Z">
        <w:r>
          <w:tab/>
        </w:r>
        <w:r w:rsidRPr="008966D9">
          <w:t>cbg-T</w:t>
        </w:r>
        <w:r>
          <w:t>x</w:t>
        </w:r>
        <w:r w:rsidRPr="008966D9">
          <w:t>-Diff</w:t>
        </w:r>
        <w:r>
          <w:t>-</w:t>
        </w:r>
        <w:r w:rsidRPr="008966D9">
          <w:t>TBs-ProcessingType</w:t>
        </w:r>
        <w:r>
          <w:t>2</w:t>
        </w:r>
      </w:ins>
      <w:ins w:id="34" w:author="Ericsson" w:date="2020-06-12T10:49:00Z">
        <w:r w:rsidR="002C4D96">
          <w:t>-r16</w:t>
        </w:r>
      </w:ins>
      <w:ins w:id="35" w:author="Ericsson" w:date="2020-06-12T10:40:00Z">
        <w:r>
          <w:tab/>
        </w:r>
        <w:r>
          <w:tab/>
          <w:t>ENUMERATED {enabled}</w:t>
        </w:r>
        <w:r>
          <w:tab/>
        </w:r>
        <w:r>
          <w:tab/>
        </w:r>
        <w:r>
          <w:tab/>
          <w:t>OPTIONAL</w:t>
        </w:r>
        <w:r>
          <w:tab/>
        </w:r>
        <w:r>
          <w:tab/>
          <w:t>-- Need M</w:t>
        </w:r>
      </w:ins>
    </w:p>
    <w:p w14:paraId="01E0B1CF" w14:textId="77777777" w:rsidR="00C65757" w:rsidRPr="00F537EB" w:rsidRDefault="00C65757" w:rsidP="00C65757">
      <w:pPr>
        <w:pStyle w:val="PL"/>
      </w:pPr>
      <w:r w:rsidRPr="00F537EB">
        <w:t xml:space="preserve">    </w:t>
      </w:r>
      <w:r w:rsidRPr="00F537EB">
        <w:rPr>
          <w:rFonts w:eastAsia="SimSun"/>
        </w:rPr>
        <w:t>]]</w:t>
      </w:r>
    </w:p>
    <w:p w14:paraId="2411FBB6" w14:textId="77777777" w:rsidR="00C65757" w:rsidRPr="00F537EB" w:rsidRDefault="00C65757" w:rsidP="00C65757">
      <w:pPr>
        <w:pStyle w:val="PL"/>
      </w:pPr>
      <w:r w:rsidRPr="00F537EB">
        <w:t>}</w:t>
      </w:r>
    </w:p>
    <w:p w14:paraId="60F240B8" w14:textId="77777777" w:rsidR="00C65757" w:rsidRPr="00F537EB" w:rsidRDefault="00C65757" w:rsidP="00C65757">
      <w:pPr>
        <w:pStyle w:val="PL"/>
      </w:pPr>
    </w:p>
    <w:p w14:paraId="48A9CE40" w14:textId="77777777" w:rsidR="00C65757" w:rsidRPr="00F537EB" w:rsidRDefault="00C65757" w:rsidP="00C65757">
      <w:pPr>
        <w:pStyle w:val="PL"/>
      </w:pPr>
      <w:r w:rsidRPr="00F537EB">
        <w:t>UplinkConfig ::=                    SEQUENCE {</w:t>
      </w:r>
    </w:p>
    <w:p w14:paraId="355A4D4F" w14:textId="77777777" w:rsidR="00C65757" w:rsidRPr="00F537EB" w:rsidRDefault="00C65757" w:rsidP="00C65757">
      <w:pPr>
        <w:pStyle w:val="PL"/>
      </w:pPr>
      <w:r w:rsidRPr="00F537EB">
        <w:t xml:space="preserve">    initialUplinkBWP                    BWP-UplinkDedicated                                         OPTIONAL,   -- Need M</w:t>
      </w:r>
    </w:p>
    <w:p w14:paraId="6454A44B" w14:textId="77777777" w:rsidR="00C65757" w:rsidRPr="00F537EB" w:rsidRDefault="00C65757" w:rsidP="00C65757">
      <w:pPr>
        <w:pStyle w:val="PL"/>
      </w:pPr>
      <w:r w:rsidRPr="00F537EB">
        <w:t xml:space="preserve">    uplinkBWP-ToReleaseList             SEQUENCE (SIZE (1..maxNrofBWPs)) OF BWP-Id                  OPTIONAL,   -- Need N</w:t>
      </w:r>
    </w:p>
    <w:p w14:paraId="1E2FADDC" w14:textId="77777777" w:rsidR="00C65757" w:rsidRPr="00F537EB" w:rsidRDefault="00C65757" w:rsidP="00C65757">
      <w:pPr>
        <w:pStyle w:val="PL"/>
      </w:pPr>
      <w:r w:rsidRPr="00F537EB">
        <w:t xml:space="preserve">    uplinkBWP-ToAddModList              SEQUENCE (SIZE (1..maxNrofBWPs)) OF BWP-Uplink              OPTIONAL,   -- Need N</w:t>
      </w:r>
    </w:p>
    <w:p w14:paraId="262D97E2" w14:textId="77777777" w:rsidR="00C65757" w:rsidRPr="00F537EB" w:rsidRDefault="00C65757" w:rsidP="00C65757">
      <w:pPr>
        <w:pStyle w:val="PL"/>
      </w:pPr>
      <w:r w:rsidRPr="00F537EB">
        <w:t xml:space="preserve">    firstActiveUplinkBWP-Id             BWP-Id                                                      OPTIONAL,   -- Cond SyncAndCellAdd</w:t>
      </w:r>
    </w:p>
    <w:p w14:paraId="3E286D1A" w14:textId="77777777" w:rsidR="00C65757" w:rsidRPr="00F537EB" w:rsidRDefault="00C65757" w:rsidP="00C65757">
      <w:pPr>
        <w:pStyle w:val="PL"/>
      </w:pPr>
      <w:r w:rsidRPr="00F537EB">
        <w:t xml:space="preserve">    pusch-ServingCellConfig             SetupRelease { PUSCH-ServingCellConfig }                    OPTIONAL,   -- Need M</w:t>
      </w:r>
    </w:p>
    <w:p w14:paraId="2FEE5A89" w14:textId="77777777" w:rsidR="00C65757" w:rsidRPr="00F537EB" w:rsidRDefault="00C65757" w:rsidP="00C65757">
      <w:pPr>
        <w:pStyle w:val="PL"/>
      </w:pPr>
      <w:r w:rsidRPr="00F537EB">
        <w:t xml:space="preserve">    carrierSwitching                    SetupRelease { SRS-CarrierSwitching }                       OPTIONAL,   -- Need M</w:t>
      </w:r>
    </w:p>
    <w:p w14:paraId="6613F64F" w14:textId="77777777" w:rsidR="00C65757" w:rsidRPr="00F537EB" w:rsidRDefault="00C65757" w:rsidP="00C65757">
      <w:pPr>
        <w:pStyle w:val="PL"/>
      </w:pPr>
      <w:r w:rsidRPr="00F537EB">
        <w:t xml:space="preserve">    ...,</w:t>
      </w:r>
    </w:p>
    <w:p w14:paraId="26DD2BE9" w14:textId="77777777" w:rsidR="00C65757" w:rsidRPr="00F537EB" w:rsidRDefault="00C65757" w:rsidP="00C65757">
      <w:pPr>
        <w:pStyle w:val="PL"/>
      </w:pPr>
      <w:r w:rsidRPr="00F537EB">
        <w:t xml:space="preserve">    [[</w:t>
      </w:r>
    </w:p>
    <w:p w14:paraId="0DEA631D" w14:textId="77777777" w:rsidR="00C65757" w:rsidRPr="00F537EB" w:rsidRDefault="00C65757" w:rsidP="00C65757">
      <w:pPr>
        <w:pStyle w:val="PL"/>
      </w:pPr>
      <w:r w:rsidRPr="00F537EB">
        <w:t xml:space="preserve">    powerBoostPi2BPSK                   BOOLEAN                                                     OPTIONAL,   -- Need M</w:t>
      </w:r>
    </w:p>
    <w:p w14:paraId="73E8FE5D" w14:textId="77777777" w:rsidR="00C65757" w:rsidRPr="00F537EB" w:rsidRDefault="00C65757" w:rsidP="00C65757">
      <w:pPr>
        <w:pStyle w:val="PL"/>
      </w:pPr>
      <w:r w:rsidRPr="00F537EB">
        <w:t xml:space="preserve">    uplinkChannelBW-PerSCS-List         SEQUENCE (SIZE (1..maxSCSs)) OF SCS-SpecificCarrier         OPTIONAL    -- Need S</w:t>
      </w:r>
    </w:p>
    <w:p w14:paraId="4C7323C8" w14:textId="77777777" w:rsidR="00C65757" w:rsidRPr="00F537EB" w:rsidRDefault="00C65757" w:rsidP="00C65757">
      <w:pPr>
        <w:pStyle w:val="PL"/>
      </w:pPr>
      <w:r w:rsidRPr="00F537EB">
        <w:t xml:space="preserve">    ]],</w:t>
      </w:r>
    </w:p>
    <w:p w14:paraId="78307C01" w14:textId="77777777" w:rsidR="00C65757" w:rsidRPr="00F537EB" w:rsidRDefault="00C65757" w:rsidP="00C65757">
      <w:pPr>
        <w:pStyle w:val="PL"/>
      </w:pPr>
      <w:r w:rsidRPr="00F537EB">
        <w:t xml:space="preserve">    [[</w:t>
      </w:r>
    </w:p>
    <w:p w14:paraId="77123616" w14:textId="77777777" w:rsidR="00C65757" w:rsidRPr="00F537EB" w:rsidRDefault="00C65757" w:rsidP="00C65757">
      <w:pPr>
        <w:pStyle w:val="PL"/>
      </w:pPr>
      <w:r w:rsidRPr="00F537EB">
        <w:t xml:space="preserve">    bdFactorR-r16                       ENUMERATED {n1}                                             OPTIONAL,   -- Need R</w:t>
      </w:r>
    </w:p>
    <w:p w14:paraId="10B1D06C" w14:textId="77777777" w:rsidR="00C65757" w:rsidRPr="00F537EB" w:rsidRDefault="00C65757" w:rsidP="00C65757">
      <w:pPr>
        <w:pStyle w:val="PL"/>
      </w:pPr>
      <w:r w:rsidRPr="00F537EB">
        <w:t xml:space="preserve">    lte-CRS-PatternList-r16             SetupRelease { LTE-CRS-PatternList-r16 }                    OPTIONAL,   -- Cond LTE-CRS</w:t>
      </w:r>
    </w:p>
    <w:p w14:paraId="10957E67" w14:textId="77777777" w:rsidR="00C65757" w:rsidRPr="00F537EB" w:rsidRDefault="00C65757" w:rsidP="00C65757">
      <w:pPr>
        <w:pStyle w:val="PL"/>
      </w:pPr>
      <w:r w:rsidRPr="00F537EB">
        <w:t xml:space="preserve">    lte-CRS-PatternListSecond-r16       SetupRelease { LTE-CRS-PatternList-r16 }                    OPTIONAL,   -- Cond CORESETPool</w:t>
      </w:r>
    </w:p>
    <w:p w14:paraId="521EED9D" w14:textId="77777777" w:rsidR="00C65757" w:rsidRPr="00F537EB" w:rsidRDefault="00C65757" w:rsidP="00C65757">
      <w:pPr>
        <w:pStyle w:val="PL"/>
      </w:pPr>
      <w:r w:rsidRPr="00F537EB">
        <w:t xml:space="preserve">    enablePLRS-UpdateForPUSCH-SRS       ENUMERATED {enabled}                                        OPTIONAL,   -- Need R </w:t>
      </w:r>
    </w:p>
    <w:p w14:paraId="078E82B8" w14:textId="77777777" w:rsidR="00C65757" w:rsidRPr="00F537EB" w:rsidRDefault="00C65757" w:rsidP="00C65757">
      <w:pPr>
        <w:pStyle w:val="PL"/>
      </w:pPr>
      <w:r w:rsidRPr="00F537EB">
        <w:t xml:space="preserve">    enableDefaultBeamPL-ForPUSCH0       ENUMERATED {enabled}                                        OPTIONAL,   -- Need R</w:t>
      </w:r>
    </w:p>
    <w:p w14:paraId="013988CA" w14:textId="77777777" w:rsidR="00C65757" w:rsidRPr="00F537EB" w:rsidRDefault="00C65757" w:rsidP="00C65757">
      <w:pPr>
        <w:pStyle w:val="PL"/>
      </w:pPr>
      <w:r w:rsidRPr="00F537EB">
        <w:t xml:space="preserve">    enableDefaultBeamPL-ForPUCCH        ENUMERATED {enabled}                                        OPTIONAL,   -- Need R</w:t>
      </w:r>
    </w:p>
    <w:p w14:paraId="17416CDA" w14:textId="77777777" w:rsidR="00C65757" w:rsidRPr="00F537EB" w:rsidRDefault="00C65757" w:rsidP="00C65757">
      <w:pPr>
        <w:pStyle w:val="PL"/>
      </w:pPr>
      <w:r w:rsidRPr="00F537EB">
        <w:t xml:space="preserve">    enableDefaultBeamPL-ForSRS          ENUMERATED {enabled}                                        OPTIONAL    -- Need R</w:t>
      </w:r>
    </w:p>
    <w:p w14:paraId="43F994E7" w14:textId="77777777" w:rsidR="00C65757" w:rsidRPr="00F537EB" w:rsidRDefault="00C65757" w:rsidP="00C65757">
      <w:pPr>
        <w:pStyle w:val="PL"/>
      </w:pPr>
      <w:r w:rsidRPr="00F537EB">
        <w:t xml:space="preserve">    ]]</w:t>
      </w:r>
    </w:p>
    <w:p w14:paraId="58D23F9D" w14:textId="77777777" w:rsidR="00C65757" w:rsidRPr="00F537EB" w:rsidRDefault="00C65757" w:rsidP="00C65757">
      <w:pPr>
        <w:pStyle w:val="PL"/>
      </w:pPr>
      <w:r w:rsidRPr="00F537EB">
        <w:t>}</w:t>
      </w:r>
    </w:p>
    <w:p w14:paraId="14DF5C87" w14:textId="77777777" w:rsidR="00C65757" w:rsidRPr="00F537EB" w:rsidRDefault="00C65757" w:rsidP="00C65757">
      <w:pPr>
        <w:pStyle w:val="PL"/>
      </w:pPr>
    </w:p>
    <w:p w14:paraId="57ED6F7F" w14:textId="77777777" w:rsidR="00C65757" w:rsidRPr="00F537EB" w:rsidRDefault="00C65757" w:rsidP="00C65757">
      <w:pPr>
        <w:pStyle w:val="PL"/>
      </w:pPr>
      <w:r w:rsidRPr="00F537EB">
        <w:t>ChannelAccessConfig-r16 ::=            SEQUENCE {</w:t>
      </w:r>
    </w:p>
    <w:p w14:paraId="4ADB4DC7" w14:textId="77777777" w:rsidR="00C65757" w:rsidRPr="00F537EB" w:rsidRDefault="00C65757" w:rsidP="00C65757">
      <w:pPr>
        <w:pStyle w:val="PL"/>
      </w:pPr>
      <w:r w:rsidRPr="00F537EB">
        <w:t xml:space="preserve">    maxEnergyDetectionThreshold-r16         INTEGER(-85..-52),</w:t>
      </w:r>
    </w:p>
    <w:p w14:paraId="5A43A1AF" w14:textId="77777777" w:rsidR="00C65757" w:rsidRPr="00F537EB" w:rsidRDefault="00C65757" w:rsidP="00C65757">
      <w:pPr>
        <w:pStyle w:val="PL"/>
      </w:pPr>
      <w:r w:rsidRPr="00F537EB">
        <w:t xml:space="preserve">    energyDetectionThresholdOffset-r16      INTEGER (-20..-13),</w:t>
      </w:r>
    </w:p>
    <w:p w14:paraId="6F9EA0F8" w14:textId="77777777" w:rsidR="00C65757" w:rsidRPr="00F537EB" w:rsidRDefault="00C65757" w:rsidP="00C65757">
      <w:pPr>
        <w:pStyle w:val="PL"/>
      </w:pPr>
      <w:r w:rsidRPr="00F537EB">
        <w:t xml:space="preserve">    ul-toDL-COT-SharingED-Threshold-r16     INTEGER (-85..-52)    OPTIONAL,   -- Need R</w:t>
      </w:r>
    </w:p>
    <w:p w14:paraId="3392479A" w14:textId="77777777" w:rsidR="00C65757" w:rsidRPr="00F537EB" w:rsidRDefault="00C65757" w:rsidP="00C65757">
      <w:pPr>
        <w:pStyle w:val="PL"/>
      </w:pPr>
      <w:r w:rsidRPr="00F537EB">
        <w:t xml:space="preserve">    absenceOfAnyOtherTechnology-r16         ENUMERATED {true}     OPTIONAL    -- Need R</w:t>
      </w:r>
    </w:p>
    <w:p w14:paraId="0DD19C04" w14:textId="77777777" w:rsidR="00C65757" w:rsidRPr="00F537EB" w:rsidRDefault="00C65757" w:rsidP="00C65757">
      <w:pPr>
        <w:pStyle w:val="PL"/>
      </w:pPr>
      <w:r w:rsidRPr="00F537EB">
        <w:t>}</w:t>
      </w:r>
    </w:p>
    <w:p w14:paraId="3D5AFA5A" w14:textId="77777777" w:rsidR="00C65757" w:rsidRPr="00F537EB" w:rsidRDefault="00C65757" w:rsidP="00C65757">
      <w:pPr>
        <w:pStyle w:val="PL"/>
      </w:pPr>
    </w:p>
    <w:p w14:paraId="664331AC" w14:textId="77777777" w:rsidR="00C65757" w:rsidRPr="00F537EB" w:rsidRDefault="00C65757" w:rsidP="00C65757">
      <w:pPr>
        <w:pStyle w:val="PL"/>
      </w:pPr>
      <w:r w:rsidRPr="00F537EB">
        <w:t>-- TAG-SERVINGCELLCONFIG-STOP</w:t>
      </w:r>
    </w:p>
    <w:p w14:paraId="3AD591AA" w14:textId="77777777" w:rsidR="00C65757" w:rsidRPr="00F537EB" w:rsidRDefault="00C65757" w:rsidP="00C65757">
      <w:pPr>
        <w:pStyle w:val="PL"/>
      </w:pPr>
      <w:r w:rsidRPr="00F537EB">
        <w:t>-- ASN1STOP</w:t>
      </w:r>
    </w:p>
    <w:p w14:paraId="2E41FC1A" w14:textId="77777777" w:rsidR="00C65757" w:rsidRPr="00F537EB" w:rsidRDefault="00C65757" w:rsidP="00C6575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5757" w:rsidRPr="00F537EB" w14:paraId="78BE288F" w14:textId="77777777" w:rsidTr="00095DE4">
        <w:tc>
          <w:tcPr>
            <w:tcW w:w="14173" w:type="dxa"/>
            <w:tcBorders>
              <w:top w:val="single" w:sz="4" w:space="0" w:color="auto"/>
              <w:left w:val="single" w:sz="4" w:space="0" w:color="auto"/>
              <w:bottom w:val="single" w:sz="4" w:space="0" w:color="auto"/>
              <w:right w:val="single" w:sz="4" w:space="0" w:color="auto"/>
            </w:tcBorders>
            <w:hideMark/>
          </w:tcPr>
          <w:p w14:paraId="34714704" w14:textId="77777777" w:rsidR="00C65757" w:rsidRPr="00F537EB" w:rsidRDefault="00C65757" w:rsidP="00095DE4">
            <w:pPr>
              <w:pStyle w:val="TAH"/>
              <w:rPr>
                <w:szCs w:val="22"/>
              </w:rPr>
            </w:pPr>
            <w:bookmarkStart w:id="36" w:name="_Hlk36068628"/>
            <w:bookmarkStart w:id="37" w:name="_Hlk535949153"/>
            <w:bookmarkStart w:id="38" w:name="_Hlk535949293"/>
            <w:proofErr w:type="spellStart"/>
            <w:r w:rsidRPr="00F537EB">
              <w:rPr>
                <w:i/>
                <w:szCs w:val="22"/>
              </w:rPr>
              <w:lastRenderedPageBreak/>
              <w:t>ServingCellConfig</w:t>
            </w:r>
            <w:proofErr w:type="spellEnd"/>
            <w:r w:rsidRPr="00F537EB">
              <w:rPr>
                <w:i/>
                <w:szCs w:val="22"/>
              </w:rPr>
              <w:t xml:space="preserve"> </w:t>
            </w:r>
            <w:r w:rsidRPr="00F537EB">
              <w:rPr>
                <w:szCs w:val="22"/>
              </w:rPr>
              <w:t>field descriptions</w:t>
            </w:r>
            <w:bookmarkEnd w:id="36"/>
          </w:p>
        </w:tc>
      </w:tr>
      <w:tr w:rsidR="00C65757" w:rsidRPr="00F537EB" w14:paraId="71ED3043" w14:textId="77777777" w:rsidTr="00095DE4">
        <w:tc>
          <w:tcPr>
            <w:tcW w:w="14173" w:type="dxa"/>
            <w:tcBorders>
              <w:top w:val="single" w:sz="4" w:space="0" w:color="auto"/>
              <w:left w:val="single" w:sz="4" w:space="0" w:color="auto"/>
              <w:bottom w:val="single" w:sz="4" w:space="0" w:color="auto"/>
              <w:right w:val="single" w:sz="4" w:space="0" w:color="auto"/>
            </w:tcBorders>
          </w:tcPr>
          <w:p w14:paraId="3226FA6C" w14:textId="77777777" w:rsidR="00C65757" w:rsidRPr="00F537EB" w:rsidRDefault="00C65757" w:rsidP="00095DE4">
            <w:pPr>
              <w:pStyle w:val="TAL"/>
              <w:rPr>
                <w:szCs w:val="22"/>
              </w:rPr>
            </w:pPr>
            <w:bookmarkStart w:id="39" w:name="_Hlk36068660"/>
            <w:proofErr w:type="spellStart"/>
            <w:r w:rsidRPr="00F537EB">
              <w:rPr>
                <w:b/>
                <w:i/>
                <w:szCs w:val="22"/>
              </w:rPr>
              <w:t>absenceOfAnyOtherTechnology</w:t>
            </w:r>
            <w:proofErr w:type="spellEnd"/>
          </w:p>
          <w:bookmarkEnd w:id="39"/>
          <w:p w14:paraId="1C61E079" w14:textId="77777777" w:rsidR="00C65757" w:rsidRPr="00F537EB" w:rsidRDefault="00C65757" w:rsidP="00095DE4">
            <w:pPr>
              <w:pStyle w:val="TAL"/>
              <w:rPr>
                <w:b/>
                <w:i/>
                <w:szCs w:val="22"/>
              </w:rPr>
            </w:pPr>
            <w:r w:rsidRPr="00F537EB">
              <w:rPr>
                <w:lang w:eastAsia="zh-CN"/>
              </w:rPr>
              <w:t>Presence of this field indicates absence on a long term basis (e.g. by level of regulation) of any other technology sharing the carrier; absence of this field i</w:t>
            </w:r>
            <w:r w:rsidRPr="00F537EB">
              <w:t xml:space="preserve">ndicates </w:t>
            </w:r>
            <w:r w:rsidRPr="00F537EB">
              <w:rPr>
                <w:lang w:eastAsia="zh-CN"/>
              </w:rPr>
              <w:t>the</w:t>
            </w:r>
            <w:r w:rsidRPr="00F537EB">
              <w:t xml:space="preserve"> </w:t>
            </w:r>
            <w:r w:rsidRPr="00F537EB">
              <w:rPr>
                <w:lang w:eastAsia="zh-CN"/>
              </w:rPr>
              <w:t xml:space="preserve">potential </w:t>
            </w:r>
            <w:r w:rsidRPr="00F537EB">
              <w:t>presence of any other technology sharing the carrier</w:t>
            </w:r>
            <w:bookmarkStart w:id="40" w:name="_Hlk36068670"/>
            <w:r w:rsidRPr="00F537EB">
              <w:rPr>
                <w:lang w:eastAsia="zh-CN"/>
              </w:rPr>
              <w:t>,</w:t>
            </w:r>
            <w:r w:rsidRPr="00F537EB">
              <w:t xml:space="preserve"> as specified in TS 37.213 [48} clause Y</w:t>
            </w:r>
            <w:r w:rsidRPr="00F537EB">
              <w:rPr>
                <w:szCs w:val="22"/>
              </w:rPr>
              <w:t>.</w:t>
            </w:r>
            <w:bookmarkEnd w:id="40"/>
          </w:p>
        </w:tc>
      </w:tr>
      <w:tr w:rsidR="00C65757" w:rsidRPr="00F537EB" w14:paraId="3C7C40A6" w14:textId="77777777" w:rsidTr="00095DE4">
        <w:tc>
          <w:tcPr>
            <w:tcW w:w="14173" w:type="dxa"/>
            <w:tcBorders>
              <w:top w:val="single" w:sz="4" w:space="0" w:color="auto"/>
              <w:left w:val="single" w:sz="4" w:space="0" w:color="auto"/>
              <w:bottom w:val="single" w:sz="4" w:space="0" w:color="auto"/>
              <w:right w:val="single" w:sz="4" w:space="0" w:color="auto"/>
            </w:tcBorders>
          </w:tcPr>
          <w:p w14:paraId="33615DEC" w14:textId="77777777" w:rsidR="00C65757" w:rsidRPr="00F537EB" w:rsidRDefault="00C65757" w:rsidP="00095DE4">
            <w:pPr>
              <w:pStyle w:val="TAL"/>
              <w:rPr>
                <w:b/>
                <w:i/>
              </w:rPr>
            </w:pPr>
            <w:proofErr w:type="spellStart"/>
            <w:r w:rsidRPr="00F537EB">
              <w:rPr>
                <w:b/>
                <w:i/>
              </w:rPr>
              <w:t>bdFactorR</w:t>
            </w:r>
            <w:proofErr w:type="spellEnd"/>
          </w:p>
          <w:p w14:paraId="395CE9A5" w14:textId="77777777" w:rsidR="00C65757" w:rsidRPr="00F537EB" w:rsidRDefault="00C65757" w:rsidP="00095DE4">
            <w:pPr>
              <w:pStyle w:val="TAL"/>
              <w:rPr>
                <w:b/>
                <w:i/>
                <w:szCs w:val="22"/>
              </w:rPr>
            </w:pPr>
            <w:r w:rsidRPr="00F537EB">
              <w:rPr>
                <w:szCs w:val="22"/>
              </w:rPr>
              <w:t xml:space="preserve">Parameter for determining and distributing the maximum numbers of BD/CCE for </w:t>
            </w:r>
            <w:proofErr w:type="spellStart"/>
            <w:r w:rsidRPr="00F537EB">
              <w:rPr>
                <w:szCs w:val="22"/>
              </w:rPr>
              <w:t>mPDCCH</w:t>
            </w:r>
            <w:proofErr w:type="spellEnd"/>
            <w:r w:rsidRPr="00F537EB">
              <w:rPr>
                <w:szCs w:val="22"/>
              </w:rPr>
              <w:t xml:space="preserve"> based </w:t>
            </w:r>
            <w:proofErr w:type="spellStart"/>
            <w:r w:rsidRPr="00F537EB">
              <w:rPr>
                <w:szCs w:val="22"/>
              </w:rPr>
              <w:t>mPDSCH</w:t>
            </w:r>
            <w:proofErr w:type="spellEnd"/>
            <w:r w:rsidRPr="00F537EB">
              <w:rPr>
                <w:szCs w:val="22"/>
              </w:rPr>
              <w:t xml:space="preserve"> transmission as specified in TS 38.213 [13] Clause 10.1.</w:t>
            </w:r>
          </w:p>
        </w:tc>
      </w:tr>
      <w:tr w:rsidR="00C65757" w:rsidRPr="00F537EB" w14:paraId="181B7CCD" w14:textId="77777777" w:rsidTr="00095DE4">
        <w:tc>
          <w:tcPr>
            <w:tcW w:w="14173" w:type="dxa"/>
            <w:tcBorders>
              <w:top w:val="single" w:sz="4" w:space="0" w:color="auto"/>
              <w:left w:val="single" w:sz="4" w:space="0" w:color="auto"/>
              <w:bottom w:val="single" w:sz="4" w:space="0" w:color="auto"/>
              <w:right w:val="single" w:sz="4" w:space="0" w:color="auto"/>
            </w:tcBorders>
            <w:hideMark/>
          </w:tcPr>
          <w:p w14:paraId="05C8F4C1" w14:textId="77777777" w:rsidR="00C65757" w:rsidRPr="00F537EB" w:rsidRDefault="00C65757" w:rsidP="00095DE4">
            <w:pPr>
              <w:pStyle w:val="TAL"/>
              <w:rPr>
                <w:szCs w:val="22"/>
              </w:rPr>
            </w:pPr>
            <w:proofErr w:type="spellStart"/>
            <w:r w:rsidRPr="00F537EB">
              <w:rPr>
                <w:b/>
                <w:i/>
                <w:szCs w:val="22"/>
              </w:rPr>
              <w:t>bwp-InactivityTimer</w:t>
            </w:r>
            <w:proofErr w:type="spellEnd"/>
          </w:p>
          <w:p w14:paraId="0962386E" w14:textId="77777777" w:rsidR="00C65757" w:rsidRPr="00F537EB" w:rsidRDefault="00C65757" w:rsidP="00095DE4">
            <w:pPr>
              <w:pStyle w:val="TAL"/>
              <w:rPr>
                <w:szCs w:val="22"/>
              </w:rPr>
            </w:pPr>
            <w:r w:rsidRPr="00F537EB">
              <w:rPr>
                <w:szCs w:val="22"/>
              </w:rPr>
              <w:t xml:space="preserve">The duration in </w:t>
            </w:r>
            <w:proofErr w:type="spellStart"/>
            <w:r w:rsidRPr="00F537EB">
              <w:rPr>
                <w:szCs w:val="22"/>
              </w:rPr>
              <w:t>ms</w:t>
            </w:r>
            <w:proofErr w:type="spellEnd"/>
            <w:r w:rsidRPr="00F537EB">
              <w:rPr>
                <w:szCs w:val="22"/>
              </w:rPr>
              <w:t xml:space="preserve"> after which the UE falls back to the default Bandwidth Part (see TS 38.321 [3], clause 5.15). When the network releases the timer configuration, the UE stops the timer without switching to the default BWP.</w:t>
            </w:r>
          </w:p>
        </w:tc>
      </w:tr>
      <w:tr w:rsidR="00C65757" w:rsidRPr="00F537EB" w14:paraId="5B175A9B" w14:textId="77777777" w:rsidTr="00095DE4">
        <w:tc>
          <w:tcPr>
            <w:tcW w:w="14173" w:type="dxa"/>
            <w:tcBorders>
              <w:top w:val="single" w:sz="4" w:space="0" w:color="auto"/>
              <w:left w:val="single" w:sz="4" w:space="0" w:color="auto"/>
              <w:bottom w:val="single" w:sz="4" w:space="0" w:color="auto"/>
              <w:right w:val="single" w:sz="4" w:space="0" w:color="auto"/>
            </w:tcBorders>
          </w:tcPr>
          <w:p w14:paraId="718F77B9" w14:textId="77777777" w:rsidR="00C65757" w:rsidRPr="00F537EB" w:rsidRDefault="00C65757" w:rsidP="00095DE4">
            <w:pPr>
              <w:pStyle w:val="TAL"/>
              <w:rPr>
                <w:b/>
                <w:bCs/>
                <w:i/>
                <w:iCs/>
                <w:lang w:eastAsia="x-none"/>
              </w:rPr>
            </w:pPr>
            <w:r w:rsidRPr="00F537EB">
              <w:rPr>
                <w:b/>
                <w:bCs/>
                <w:i/>
                <w:iCs/>
                <w:lang w:eastAsia="x-none"/>
              </w:rPr>
              <w:t>ca-</w:t>
            </w:r>
            <w:proofErr w:type="spellStart"/>
            <w:r w:rsidRPr="00F537EB">
              <w:rPr>
                <w:b/>
                <w:bCs/>
                <w:i/>
                <w:iCs/>
                <w:lang w:eastAsia="x-none"/>
              </w:rPr>
              <w:t>SlotOffset</w:t>
            </w:r>
            <w:proofErr w:type="spellEnd"/>
          </w:p>
          <w:p w14:paraId="27F0D757" w14:textId="77777777" w:rsidR="00C65757" w:rsidRPr="00F537EB" w:rsidRDefault="00C65757" w:rsidP="00095DE4">
            <w:pPr>
              <w:pStyle w:val="TAL"/>
            </w:pPr>
            <w:r w:rsidRPr="00F537EB">
              <w:t>Slot offset between the primary cell (</w:t>
            </w:r>
            <w:proofErr w:type="spellStart"/>
            <w:r w:rsidRPr="00F537EB">
              <w:t>PCell</w:t>
            </w:r>
            <w:proofErr w:type="spellEnd"/>
            <w:r w:rsidRPr="00F537EB">
              <w:t>/</w:t>
            </w:r>
            <w:proofErr w:type="spellStart"/>
            <w:r w:rsidRPr="00F537EB">
              <w:t>PSCell</w:t>
            </w:r>
            <w:proofErr w:type="spellEnd"/>
            <w:r w:rsidRPr="00F537EB">
              <w:t>) and the S</w:t>
            </w:r>
            <w:r w:rsidRPr="00F537EB">
              <w:rPr>
                <w:rFonts w:asciiTheme="minorEastAsia" w:eastAsiaTheme="minorEastAsia" w:hAnsiTheme="minorEastAsia"/>
                <w:lang w:eastAsia="zh-CN"/>
              </w:rPr>
              <w:t>C</w:t>
            </w:r>
            <w:r w:rsidRPr="00F537EB">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w:t>
            </w:r>
            <w:proofErr w:type="spellStart"/>
            <w:r w:rsidRPr="00F537EB">
              <w:t>PCell</w:t>
            </w:r>
            <w:proofErr w:type="spellEnd"/>
            <w:r w:rsidRPr="00F537EB">
              <w:t>/</w:t>
            </w:r>
            <w:proofErr w:type="spellStart"/>
            <w:r w:rsidRPr="00F537EB">
              <w:t>PSCell</w:t>
            </w:r>
            <w:proofErr w:type="spellEnd"/>
            <w:r w:rsidRPr="00F537EB">
              <w:t xml:space="preserve"> lowest SCS among all the configured SCSs in DL/UL </w:t>
            </w:r>
            <w:r w:rsidRPr="00F537EB">
              <w:rPr>
                <w:i/>
                <w:iCs/>
                <w:lang w:eastAsia="x-none"/>
              </w:rPr>
              <w:t>SCS-</w:t>
            </w:r>
            <w:proofErr w:type="spellStart"/>
            <w:r w:rsidRPr="00F537EB">
              <w:rPr>
                <w:i/>
                <w:iCs/>
                <w:lang w:eastAsia="x-none"/>
              </w:rPr>
              <w:t>SpecificCarrierList</w:t>
            </w:r>
            <w:proofErr w:type="spellEnd"/>
            <w:r w:rsidRPr="00F537EB">
              <w:t xml:space="preserve"> in </w:t>
            </w:r>
            <w:proofErr w:type="spellStart"/>
            <w:r w:rsidRPr="00F537EB">
              <w:rPr>
                <w:i/>
                <w:iCs/>
                <w:lang w:eastAsia="x-none"/>
              </w:rPr>
              <w:t>ServingCellConfig</w:t>
            </w:r>
            <w:proofErr w:type="spellEnd"/>
            <w:r w:rsidRPr="00F537EB">
              <w:t xml:space="preserve"> and this serving cell's lowest SCS among all the configured SCSs in DL/UL </w:t>
            </w:r>
            <w:r w:rsidRPr="00F537EB">
              <w:rPr>
                <w:i/>
                <w:iCs/>
                <w:lang w:eastAsia="x-none"/>
              </w:rPr>
              <w:t>SCS-</w:t>
            </w:r>
            <w:proofErr w:type="spellStart"/>
            <w:r w:rsidRPr="00F537EB">
              <w:rPr>
                <w:i/>
                <w:iCs/>
                <w:lang w:eastAsia="x-none"/>
              </w:rPr>
              <w:t>SpecificCarrierList</w:t>
            </w:r>
            <w:proofErr w:type="spellEnd"/>
            <w:r w:rsidRPr="00F537EB">
              <w:t xml:space="preserve"> in </w:t>
            </w:r>
            <w:proofErr w:type="spellStart"/>
            <w:r w:rsidRPr="00F537EB">
              <w:rPr>
                <w:i/>
                <w:iCs/>
                <w:lang w:eastAsia="x-none"/>
              </w:rPr>
              <w:t>ServingCellConfig</w:t>
            </w:r>
            <w:proofErr w:type="spellEnd"/>
            <w:r w:rsidRPr="00F537EB">
              <w:t>).</w:t>
            </w:r>
          </w:p>
          <w:p w14:paraId="5D81E411" w14:textId="77777777" w:rsidR="00C65757" w:rsidRPr="00F537EB" w:rsidRDefault="00C65757" w:rsidP="00095DE4">
            <w:pPr>
              <w:pStyle w:val="TAL"/>
            </w:pPr>
            <w:r w:rsidRPr="00F537EB">
              <w:t xml:space="preserve">The Network configures at most single non-zero offset duration in </w:t>
            </w:r>
            <w:proofErr w:type="spellStart"/>
            <w:r w:rsidRPr="00F537EB">
              <w:t>ms</w:t>
            </w:r>
            <w:proofErr w:type="spellEnd"/>
            <w:r w:rsidRPr="00F537EB">
              <w:t xml:space="preserve"> (independent on SCS) among CCs in the unaligned CA configuration. If the field is absent, the UE applies the value of 0.</w:t>
            </w:r>
          </w:p>
        </w:tc>
      </w:tr>
      <w:tr w:rsidR="002C4D96" w:rsidRPr="00F537EB" w14:paraId="283D4ED4" w14:textId="77777777" w:rsidTr="00FC5A69">
        <w:trPr>
          <w:ins w:id="41" w:author="Ericsson" w:date="2020-06-12T10:49:00Z"/>
        </w:trPr>
        <w:tc>
          <w:tcPr>
            <w:tcW w:w="14173" w:type="dxa"/>
            <w:tcBorders>
              <w:top w:val="single" w:sz="4" w:space="0" w:color="auto"/>
              <w:left w:val="single" w:sz="4" w:space="0" w:color="auto"/>
              <w:bottom w:val="single" w:sz="4" w:space="0" w:color="auto"/>
              <w:right w:val="single" w:sz="4" w:space="0" w:color="auto"/>
            </w:tcBorders>
          </w:tcPr>
          <w:p w14:paraId="4D4EFA5F" w14:textId="192EADB8" w:rsidR="002C4D96" w:rsidRDefault="002C4D96" w:rsidP="00FC5A69">
            <w:pPr>
              <w:pStyle w:val="TAL"/>
              <w:rPr>
                <w:ins w:id="42" w:author="Ericsson" w:date="2020-06-12T10:49:00Z"/>
                <w:b/>
                <w:i/>
                <w:szCs w:val="22"/>
              </w:rPr>
            </w:pPr>
            <w:ins w:id="43" w:author="Ericsson" w:date="2020-06-12T10:49:00Z">
              <w:r w:rsidRPr="002C4D96">
                <w:rPr>
                  <w:b/>
                  <w:i/>
                  <w:szCs w:val="22"/>
                </w:rPr>
                <w:t>cbg-Tx-Diff-TBs-ProcessingType1</w:t>
              </w:r>
              <w:r>
                <w:rPr>
                  <w:b/>
                  <w:i/>
                  <w:szCs w:val="22"/>
                </w:rPr>
                <w:t xml:space="preserve">, </w:t>
              </w:r>
              <w:r w:rsidRPr="002C4D96">
                <w:rPr>
                  <w:b/>
                  <w:i/>
                  <w:szCs w:val="22"/>
                </w:rPr>
                <w:t>cbg-Tx-Diff-TBs-ProcessingType</w:t>
              </w:r>
              <w:r w:rsidRPr="002C4D96">
                <w:rPr>
                  <w:b/>
                  <w:i/>
                  <w:szCs w:val="22"/>
                </w:rPr>
                <w:t>2</w:t>
              </w:r>
            </w:ins>
          </w:p>
          <w:p w14:paraId="3767E808" w14:textId="359119B1" w:rsidR="00634BF1" w:rsidRPr="00F537EB" w:rsidRDefault="00634BF1" w:rsidP="00FC5A69">
            <w:pPr>
              <w:pStyle w:val="TAL"/>
              <w:rPr>
                <w:ins w:id="44" w:author="Ericsson" w:date="2020-06-12T10:49:00Z"/>
                <w:b/>
                <w:i/>
                <w:szCs w:val="22"/>
              </w:rPr>
            </w:pPr>
            <w:ins w:id="45" w:author="Ericsson" w:date="2020-06-12T11:02:00Z">
              <w:r w:rsidRPr="00F537EB">
                <w:rPr>
                  <w:szCs w:val="22"/>
                </w:rPr>
                <w:t xml:space="preserve">Indicates whether </w:t>
              </w:r>
            </w:ins>
            <w:ins w:id="46" w:author="Ericsson" w:date="2020-06-12T11:04:00Z">
              <w:r>
                <w:rPr>
                  <w:szCs w:val="22"/>
                </w:rPr>
                <w:t xml:space="preserve">processing types </w:t>
              </w:r>
            </w:ins>
            <w:ins w:id="47" w:author="Ericsson" w:date="2020-06-12T11:02:00Z">
              <w:r>
                <w:rPr>
                  <w:szCs w:val="22"/>
                </w:rPr>
                <w:t xml:space="preserve">1 and 2 </w:t>
              </w:r>
            </w:ins>
            <w:ins w:id="48" w:author="Ericsson" w:date="2020-06-12T11:04:00Z">
              <w:r>
                <w:rPr>
                  <w:szCs w:val="22"/>
                </w:rPr>
                <w:t xml:space="preserve">based </w:t>
              </w:r>
            </w:ins>
            <w:ins w:id="49" w:author="Ericsson" w:date="2020-06-12T11:02:00Z">
              <w:r w:rsidRPr="00F537EB">
                <w:rPr>
                  <w:szCs w:val="22"/>
                </w:rPr>
                <w:t xml:space="preserve">CBG based </w:t>
              </w:r>
            </w:ins>
            <w:ins w:id="50" w:author="Ericsson" w:date="2020-06-12T11:04:00Z">
              <w:r>
                <w:rPr>
                  <w:szCs w:val="22"/>
                </w:rPr>
                <w:t xml:space="preserve">scheduling </w:t>
              </w:r>
            </w:ins>
            <w:ins w:id="51" w:author="Ericsson" w:date="2020-06-12T11:02:00Z">
              <w:r w:rsidRPr="00F537EB">
                <w:rPr>
                  <w:szCs w:val="22"/>
                </w:rPr>
                <w:t xml:space="preserve">is enabled </w:t>
              </w:r>
            </w:ins>
            <w:ins w:id="52" w:author="Ericsson" w:date="2020-06-12T11:05:00Z">
              <w:r>
                <w:rPr>
                  <w:szCs w:val="22"/>
                </w:rPr>
                <w:t xml:space="preserve">according to Rel-16 UE capabilities </w:t>
              </w:r>
            </w:ins>
            <w:ins w:id="53" w:author="Ericsson" w:date="2020-06-12T11:02:00Z">
              <w:r w:rsidRPr="00F537EB">
                <w:rPr>
                  <w:szCs w:val="22"/>
                </w:rPr>
                <w:t>(see TS 38.21</w:t>
              </w:r>
            </w:ins>
            <w:ins w:id="54" w:author="Ericsson" w:date="2020-06-12T11:08:00Z">
              <w:r w:rsidR="00087FF1">
                <w:rPr>
                  <w:szCs w:val="22"/>
                </w:rPr>
                <w:t>4</w:t>
              </w:r>
            </w:ins>
            <w:ins w:id="55" w:author="Ericsson" w:date="2020-06-12T11:02:00Z">
              <w:r w:rsidRPr="00F537EB">
                <w:rPr>
                  <w:szCs w:val="22"/>
                </w:rPr>
                <w:t xml:space="preserve"> [</w:t>
              </w:r>
            </w:ins>
            <w:ins w:id="56" w:author="Ericsson" w:date="2020-06-12T11:08:00Z">
              <w:r w:rsidR="00087FF1">
                <w:rPr>
                  <w:szCs w:val="22"/>
                </w:rPr>
                <w:t>9</w:t>
              </w:r>
            </w:ins>
            <w:ins w:id="57" w:author="Ericsson" w:date="2020-06-12T11:02:00Z">
              <w:r w:rsidRPr="00F537EB">
                <w:rPr>
                  <w:szCs w:val="22"/>
                </w:rPr>
                <w:t xml:space="preserve">], clause </w:t>
              </w:r>
            </w:ins>
            <w:ins w:id="58" w:author="Ericsson" w:date="2020-06-12T11:07:00Z">
              <w:r w:rsidR="00087FF1">
                <w:rPr>
                  <w:szCs w:val="22"/>
                </w:rPr>
                <w:t xml:space="preserve">6.1.5 and </w:t>
              </w:r>
            </w:ins>
            <w:ins w:id="59" w:author="Ericsson" w:date="2020-06-12T11:02:00Z">
              <w:r w:rsidRPr="00F537EB">
                <w:rPr>
                  <w:szCs w:val="22"/>
                </w:rPr>
                <w:t>7.3.1).</w:t>
              </w:r>
            </w:ins>
          </w:p>
        </w:tc>
      </w:tr>
      <w:tr w:rsidR="00C65757" w:rsidRPr="00F537EB" w14:paraId="5EECC5E1" w14:textId="77777777" w:rsidTr="00095DE4">
        <w:tc>
          <w:tcPr>
            <w:tcW w:w="14173" w:type="dxa"/>
            <w:tcBorders>
              <w:top w:val="single" w:sz="4" w:space="0" w:color="auto"/>
              <w:left w:val="single" w:sz="4" w:space="0" w:color="auto"/>
              <w:bottom w:val="single" w:sz="4" w:space="0" w:color="auto"/>
              <w:right w:val="single" w:sz="4" w:space="0" w:color="auto"/>
            </w:tcBorders>
          </w:tcPr>
          <w:p w14:paraId="29FBE4DF" w14:textId="77777777" w:rsidR="00C65757" w:rsidRPr="00F537EB" w:rsidRDefault="00C65757" w:rsidP="00095DE4">
            <w:pPr>
              <w:pStyle w:val="TAL"/>
              <w:rPr>
                <w:szCs w:val="22"/>
              </w:rPr>
            </w:pPr>
            <w:proofErr w:type="spellStart"/>
            <w:r w:rsidRPr="00F537EB">
              <w:rPr>
                <w:b/>
                <w:i/>
                <w:szCs w:val="22"/>
              </w:rPr>
              <w:t>channelAccessConfig</w:t>
            </w:r>
            <w:proofErr w:type="spellEnd"/>
          </w:p>
          <w:p w14:paraId="3F87FC74" w14:textId="77777777" w:rsidR="00C65757" w:rsidRPr="00F537EB" w:rsidRDefault="00C65757" w:rsidP="00095DE4">
            <w:pPr>
              <w:pStyle w:val="TAL"/>
              <w:rPr>
                <w:b/>
                <w:i/>
                <w:szCs w:val="22"/>
              </w:rPr>
            </w:pPr>
            <w:r w:rsidRPr="00F537EB">
              <w:rPr>
                <w:szCs w:val="22"/>
              </w:rPr>
              <w:t>List of parameters used for access procedures of operation with shared spectrum channel access (see TS 37.213 [48).</w:t>
            </w:r>
          </w:p>
        </w:tc>
      </w:tr>
      <w:tr w:rsidR="00C65757" w:rsidRPr="00F537EB" w14:paraId="689175D3" w14:textId="77777777" w:rsidTr="00095DE4">
        <w:tc>
          <w:tcPr>
            <w:tcW w:w="14173" w:type="dxa"/>
            <w:tcBorders>
              <w:top w:val="single" w:sz="4" w:space="0" w:color="auto"/>
              <w:left w:val="single" w:sz="4" w:space="0" w:color="auto"/>
              <w:bottom w:val="single" w:sz="4" w:space="0" w:color="auto"/>
              <w:right w:val="single" w:sz="4" w:space="0" w:color="auto"/>
            </w:tcBorders>
            <w:hideMark/>
          </w:tcPr>
          <w:p w14:paraId="3C703D7A" w14:textId="77777777" w:rsidR="00C65757" w:rsidRPr="00F537EB" w:rsidRDefault="00C65757" w:rsidP="00095DE4">
            <w:pPr>
              <w:pStyle w:val="TAL"/>
              <w:rPr>
                <w:szCs w:val="22"/>
              </w:rPr>
            </w:pPr>
            <w:proofErr w:type="spellStart"/>
            <w:r w:rsidRPr="00F537EB">
              <w:rPr>
                <w:b/>
                <w:i/>
                <w:szCs w:val="22"/>
              </w:rPr>
              <w:t>crossCarrierSchedulingConfig</w:t>
            </w:r>
            <w:proofErr w:type="spellEnd"/>
          </w:p>
          <w:p w14:paraId="38F34B03" w14:textId="77777777" w:rsidR="00C65757" w:rsidRPr="00F537EB" w:rsidRDefault="00C65757" w:rsidP="00095DE4">
            <w:pPr>
              <w:pStyle w:val="TAL"/>
              <w:rPr>
                <w:szCs w:val="22"/>
              </w:rPr>
            </w:pPr>
            <w:r w:rsidRPr="00F537EB">
              <w:rPr>
                <w:szCs w:val="22"/>
              </w:rPr>
              <w:t>Indicates whether this serving cell is cross-carrier scheduled by another serving cell or whether it cross-carrier schedules another serving cell.</w:t>
            </w:r>
          </w:p>
        </w:tc>
      </w:tr>
      <w:tr w:rsidR="00C65757" w:rsidRPr="00F537EB" w14:paraId="46907B6F" w14:textId="77777777" w:rsidTr="00095DE4">
        <w:tc>
          <w:tcPr>
            <w:tcW w:w="14173" w:type="dxa"/>
            <w:tcBorders>
              <w:top w:val="single" w:sz="4" w:space="0" w:color="auto"/>
              <w:left w:val="single" w:sz="4" w:space="0" w:color="auto"/>
              <w:bottom w:val="single" w:sz="4" w:space="0" w:color="auto"/>
              <w:right w:val="single" w:sz="4" w:space="0" w:color="auto"/>
            </w:tcBorders>
            <w:hideMark/>
          </w:tcPr>
          <w:p w14:paraId="2F620149" w14:textId="77777777" w:rsidR="00C65757" w:rsidRPr="00F537EB" w:rsidRDefault="00C65757" w:rsidP="00095DE4">
            <w:pPr>
              <w:pStyle w:val="TAL"/>
              <w:rPr>
                <w:szCs w:val="22"/>
              </w:rPr>
            </w:pPr>
            <w:proofErr w:type="spellStart"/>
            <w:r w:rsidRPr="00F537EB">
              <w:rPr>
                <w:b/>
                <w:i/>
                <w:szCs w:val="22"/>
              </w:rPr>
              <w:t>defaultDownlinkBWP</w:t>
            </w:r>
            <w:proofErr w:type="spellEnd"/>
            <w:r w:rsidRPr="00F537EB">
              <w:rPr>
                <w:b/>
                <w:i/>
                <w:szCs w:val="22"/>
              </w:rPr>
              <w:t>-Id</w:t>
            </w:r>
          </w:p>
          <w:p w14:paraId="5DD81AFE" w14:textId="77777777" w:rsidR="00C65757" w:rsidRPr="00F537EB" w:rsidRDefault="00C65757" w:rsidP="00095DE4">
            <w:pPr>
              <w:pStyle w:val="TAL"/>
              <w:rPr>
                <w:szCs w:val="22"/>
              </w:rPr>
            </w:pPr>
            <w:r w:rsidRPr="00F537EB">
              <w:rPr>
                <w:szCs w:val="22"/>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C65757" w:rsidRPr="00F537EB" w14:paraId="2977A4ED" w14:textId="77777777" w:rsidTr="00095DE4">
        <w:tc>
          <w:tcPr>
            <w:tcW w:w="14173" w:type="dxa"/>
            <w:tcBorders>
              <w:top w:val="single" w:sz="4" w:space="0" w:color="auto"/>
              <w:left w:val="single" w:sz="4" w:space="0" w:color="auto"/>
              <w:bottom w:val="single" w:sz="4" w:space="0" w:color="auto"/>
              <w:right w:val="single" w:sz="4" w:space="0" w:color="auto"/>
            </w:tcBorders>
            <w:hideMark/>
          </w:tcPr>
          <w:p w14:paraId="2FDC2026" w14:textId="77777777" w:rsidR="00C65757" w:rsidRPr="00F537EB" w:rsidRDefault="00C65757" w:rsidP="00095DE4">
            <w:pPr>
              <w:pStyle w:val="TAL"/>
              <w:rPr>
                <w:szCs w:val="22"/>
              </w:rPr>
            </w:pPr>
            <w:proofErr w:type="spellStart"/>
            <w:r w:rsidRPr="00F537EB">
              <w:rPr>
                <w:b/>
                <w:i/>
                <w:szCs w:val="22"/>
              </w:rPr>
              <w:t>downlinkBWP-ToAddModList</w:t>
            </w:r>
            <w:proofErr w:type="spellEnd"/>
          </w:p>
          <w:p w14:paraId="2ACA2EF1" w14:textId="77777777" w:rsidR="00C65757" w:rsidRPr="00F537EB" w:rsidRDefault="00C65757" w:rsidP="00095DE4">
            <w:pPr>
              <w:pStyle w:val="TAL"/>
              <w:rPr>
                <w:szCs w:val="22"/>
              </w:rPr>
            </w:pPr>
            <w:r w:rsidRPr="00F537EB">
              <w:rPr>
                <w:szCs w:val="22"/>
              </w:rPr>
              <w:t>List of additional downlink bandwidth parts to be added or modified. (see TS 38.213 [13], clause 12).</w:t>
            </w:r>
          </w:p>
        </w:tc>
      </w:tr>
      <w:tr w:rsidR="00C65757" w:rsidRPr="00F537EB" w14:paraId="49B657A4" w14:textId="77777777" w:rsidTr="00095DE4">
        <w:tc>
          <w:tcPr>
            <w:tcW w:w="14173" w:type="dxa"/>
            <w:tcBorders>
              <w:top w:val="single" w:sz="4" w:space="0" w:color="auto"/>
              <w:left w:val="single" w:sz="4" w:space="0" w:color="auto"/>
              <w:bottom w:val="single" w:sz="4" w:space="0" w:color="auto"/>
              <w:right w:val="single" w:sz="4" w:space="0" w:color="auto"/>
            </w:tcBorders>
            <w:hideMark/>
          </w:tcPr>
          <w:p w14:paraId="6DFED59C" w14:textId="77777777" w:rsidR="00C65757" w:rsidRPr="00F537EB" w:rsidRDefault="00C65757" w:rsidP="00095DE4">
            <w:pPr>
              <w:pStyle w:val="TAL"/>
              <w:rPr>
                <w:szCs w:val="22"/>
              </w:rPr>
            </w:pPr>
            <w:proofErr w:type="spellStart"/>
            <w:r w:rsidRPr="00F537EB">
              <w:rPr>
                <w:b/>
                <w:i/>
                <w:szCs w:val="22"/>
              </w:rPr>
              <w:t>downlinkBWP-ToReleaseList</w:t>
            </w:r>
            <w:proofErr w:type="spellEnd"/>
          </w:p>
          <w:p w14:paraId="6455C6BE" w14:textId="77777777" w:rsidR="00C65757" w:rsidRPr="00F537EB" w:rsidRDefault="00C65757" w:rsidP="00095DE4">
            <w:pPr>
              <w:pStyle w:val="TAL"/>
              <w:rPr>
                <w:szCs w:val="22"/>
              </w:rPr>
            </w:pPr>
            <w:r w:rsidRPr="00F537EB">
              <w:rPr>
                <w:szCs w:val="22"/>
              </w:rPr>
              <w:t>List of additional downlink bandwidth parts to be released. (see TS 38.213 [13], clause 12).</w:t>
            </w:r>
          </w:p>
        </w:tc>
      </w:tr>
      <w:tr w:rsidR="00C65757" w:rsidRPr="00F537EB" w14:paraId="662F65A1" w14:textId="77777777" w:rsidTr="00095DE4">
        <w:tc>
          <w:tcPr>
            <w:tcW w:w="14173" w:type="dxa"/>
            <w:tcBorders>
              <w:top w:val="single" w:sz="4" w:space="0" w:color="auto"/>
              <w:left w:val="single" w:sz="4" w:space="0" w:color="auto"/>
              <w:bottom w:val="single" w:sz="4" w:space="0" w:color="auto"/>
              <w:right w:val="single" w:sz="4" w:space="0" w:color="auto"/>
            </w:tcBorders>
            <w:hideMark/>
          </w:tcPr>
          <w:p w14:paraId="734D08A4" w14:textId="77777777" w:rsidR="00C65757" w:rsidRPr="00F537EB" w:rsidRDefault="00C65757" w:rsidP="00095DE4">
            <w:pPr>
              <w:pStyle w:val="TAL"/>
              <w:rPr>
                <w:b/>
                <w:i/>
                <w:szCs w:val="22"/>
              </w:rPr>
            </w:pPr>
            <w:proofErr w:type="spellStart"/>
            <w:r w:rsidRPr="00F537EB">
              <w:rPr>
                <w:b/>
                <w:i/>
                <w:szCs w:val="22"/>
              </w:rPr>
              <w:t>downlinkChannelBW</w:t>
            </w:r>
            <w:proofErr w:type="spellEnd"/>
            <w:r w:rsidRPr="00F537EB">
              <w:rPr>
                <w:b/>
                <w:i/>
                <w:szCs w:val="22"/>
              </w:rPr>
              <w:t>-</w:t>
            </w:r>
            <w:proofErr w:type="spellStart"/>
            <w:r w:rsidRPr="00F537EB">
              <w:rPr>
                <w:b/>
                <w:i/>
                <w:szCs w:val="22"/>
              </w:rPr>
              <w:t>PerSCS</w:t>
            </w:r>
            <w:proofErr w:type="spellEnd"/>
            <w:r w:rsidRPr="00F537EB">
              <w:rPr>
                <w:b/>
                <w:i/>
                <w:szCs w:val="22"/>
              </w:rPr>
              <w:t>-List</w:t>
            </w:r>
          </w:p>
          <w:p w14:paraId="6D516227" w14:textId="77777777" w:rsidR="00C65757" w:rsidRPr="00F537EB" w:rsidRDefault="00C65757" w:rsidP="00095DE4">
            <w:pPr>
              <w:pStyle w:val="TAL"/>
              <w:rPr>
                <w:szCs w:val="22"/>
              </w:rPr>
            </w:pPr>
            <w:r w:rsidRPr="00F537EB">
              <w:rPr>
                <w:szCs w:val="22"/>
              </w:rPr>
              <w:t>A set of UE specific channel bandwidth and location</w:t>
            </w:r>
            <w:r w:rsidRPr="00F537EB" w:rsidDel="00B364C0">
              <w:rPr>
                <w:szCs w:val="22"/>
              </w:rPr>
              <w:t xml:space="preserve"> </w:t>
            </w:r>
            <w:r w:rsidRPr="00F537EB">
              <w:rPr>
                <w:szCs w:val="22"/>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F537EB">
              <w:rPr>
                <w:i/>
                <w:szCs w:val="22"/>
              </w:rPr>
              <w:t>scs-SpecificCarrierList</w:t>
            </w:r>
            <w:proofErr w:type="spellEnd"/>
            <w:r w:rsidRPr="00F537EB">
              <w:rPr>
                <w:szCs w:val="22"/>
              </w:rPr>
              <w:t xml:space="preserve"> in </w:t>
            </w:r>
            <w:proofErr w:type="spellStart"/>
            <w:r w:rsidRPr="00F537EB">
              <w:rPr>
                <w:i/>
                <w:szCs w:val="22"/>
              </w:rPr>
              <w:t>DownlinkConfigCommon</w:t>
            </w:r>
            <w:proofErr w:type="spellEnd"/>
            <w:r w:rsidRPr="00F537EB">
              <w:rPr>
                <w:szCs w:val="22"/>
              </w:rPr>
              <w:t xml:space="preserve"> / </w:t>
            </w:r>
            <w:proofErr w:type="spellStart"/>
            <w:r w:rsidRPr="00F537EB">
              <w:rPr>
                <w:i/>
                <w:szCs w:val="22"/>
              </w:rPr>
              <w:t>DownlinkConfigCommonSIB</w:t>
            </w:r>
            <w:proofErr w:type="spellEnd"/>
            <w:r w:rsidRPr="00F537EB">
              <w:rPr>
                <w:szCs w:val="22"/>
              </w:rPr>
              <w:t>. Network only configures channel bandwidth that corresponds to the channel bandwidth values defined in TS 38.101-1 [15] and TS 38.101-2 [39].</w:t>
            </w:r>
          </w:p>
        </w:tc>
      </w:tr>
      <w:tr w:rsidR="00C65757" w:rsidRPr="00F537EB" w14:paraId="5C5AD6E0" w14:textId="77777777" w:rsidTr="00095DE4">
        <w:tc>
          <w:tcPr>
            <w:tcW w:w="14173" w:type="dxa"/>
            <w:tcBorders>
              <w:top w:val="single" w:sz="4" w:space="0" w:color="auto"/>
              <w:left w:val="single" w:sz="4" w:space="0" w:color="auto"/>
              <w:bottom w:val="single" w:sz="4" w:space="0" w:color="auto"/>
              <w:right w:val="single" w:sz="4" w:space="0" w:color="auto"/>
            </w:tcBorders>
          </w:tcPr>
          <w:p w14:paraId="435ACE3E" w14:textId="77777777" w:rsidR="00C65757" w:rsidRPr="00F537EB" w:rsidRDefault="00C65757" w:rsidP="00095DE4">
            <w:pPr>
              <w:pStyle w:val="TAL"/>
              <w:rPr>
                <w:szCs w:val="22"/>
              </w:rPr>
            </w:pPr>
            <w:r w:rsidRPr="00F537EB">
              <w:rPr>
                <w:rFonts w:cs="Arial"/>
                <w:b/>
                <w:i/>
                <w:noProof/>
                <w:szCs w:val="18"/>
                <w:lang w:eastAsia="en-GB"/>
              </w:rPr>
              <w:t>energyDetectionThresholdOffset</w:t>
            </w:r>
          </w:p>
          <w:p w14:paraId="0DA70AED" w14:textId="77777777" w:rsidR="00C65757" w:rsidRPr="00F537EB" w:rsidRDefault="00C65757" w:rsidP="00095DE4">
            <w:pPr>
              <w:pStyle w:val="TAL"/>
              <w:rPr>
                <w:b/>
                <w:i/>
                <w:szCs w:val="22"/>
              </w:rPr>
            </w:pPr>
            <w:r w:rsidRPr="00F537EB">
              <w:rPr>
                <w:rFonts w:cs="Arial"/>
                <w:noProof/>
                <w:szCs w:val="18"/>
                <w:lang w:eastAsia="zh-CN"/>
              </w:rPr>
              <w:t>Indicates the o</w:t>
            </w:r>
            <w:r w:rsidRPr="00F537EB">
              <w:rPr>
                <w:rFonts w:cs="Arial"/>
                <w:noProof/>
                <w:szCs w:val="18"/>
                <w:lang w:eastAsia="en-GB"/>
              </w:rPr>
              <w:t>ffset to the default maximum energy detection threshold value</w:t>
            </w:r>
            <w:r w:rsidRPr="00F537EB">
              <w:rPr>
                <w:rFonts w:cs="Arial"/>
                <w:noProof/>
                <w:szCs w:val="18"/>
                <w:lang w:eastAsia="zh-CN"/>
              </w:rPr>
              <w:t>. Unit in dB. V</w:t>
            </w:r>
            <w:r w:rsidRPr="00F537EB">
              <w:rPr>
                <w:rFonts w:cs="Arial"/>
                <w:noProof/>
                <w:szCs w:val="18"/>
                <w:lang w:eastAsia="en-GB"/>
              </w:rPr>
              <w:t xml:space="preserve">alue </w:t>
            </w:r>
            <w:r w:rsidRPr="00F537EB">
              <w:rPr>
                <w:rFonts w:cs="Arial"/>
                <w:noProof/>
                <w:szCs w:val="18"/>
                <w:lang w:eastAsia="zh-CN"/>
              </w:rPr>
              <w:t>-13 corresponds</w:t>
            </w:r>
            <w:r w:rsidRPr="00F537EB">
              <w:rPr>
                <w:rFonts w:cs="Arial"/>
                <w:noProof/>
                <w:szCs w:val="18"/>
                <w:lang w:eastAsia="en-GB"/>
              </w:rPr>
              <w:t xml:space="preserve"> to -1</w:t>
            </w:r>
            <w:r w:rsidRPr="00F537EB">
              <w:rPr>
                <w:rFonts w:cs="Arial"/>
                <w:noProof/>
                <w:szCs w:val="18"/>
                <w:lang w:eastAsia="zh-CN"/>
              </w:rPr>
              <w:t>3</w:t>
            </w:r>
            <w:r w:rsidRPr="00F537EB">
              <w:rPr>
                <w:rFonts w:cs="Arial"/>
                <w:noProof/>
                <w:szCs w:val="18"/>
                <w:lang w:eastAsia="en-GB"/>
              </w:rPr>
              <w:t xml:space="preserve">dB, value </w:t>
            </w:r>
            <w:r w:rsidRPr="00F537EB">
              <w:rPr>
                <w:rFonts w:cs="Arial"/>
                <w:noProof/>
                <w:szCs w:val="18"/>
                <w:lang w:eastAsia="zh-CN"/>
              </w:rPr>
              <w:t>-12</w:t>
            </w:r>
            <w:r w:rsidRPr="00F537EB">
              <w:rPr>
                <w:rFonts w:cs="Arial"/>
                <w:noProof/>
                <w:szCs w:val="18"/>
                <w:lang w:eastAsia="en-GB"/>
              </w:rPr>
              <w:t xml:space="preserve"> corresponds to -1</w:t>
            </w:r>
            <w:r w:rsidRPr="00F537EB">
              <w:rPr>
                <w:rFonts w:cs="Arial"/>
                <w:noProof/>
                <w:szCs w:val="18"/>
                <w:lang w:eastAsia="zh-CN"/>
              </w:rPr>
              <w:t>2</w:t>
            </w:r>
            <w:r w:rsidRPr="00F537EB">
              <w:rPr>
                <w:rFonts w:cs="Arial"/>
                <w:noProof/>
                <w:szCs w:val="18"/>
                <w:lang w:eastAsia="en-GB"/>
              </w:rPr>
              <w:t xml:space="preserve">dB, and so on (i.e. in steps of </w:t>
            </w:r>
            <w:r w:rsidRPr="00F537EB">
              <w:rPr>
                <w:rFonts w:cs="Arial"/>
                <w:noProof/>
                <w:szCs w:val="18"/>
                <w:lang w:eastAsia="zh-CN"/>
              </w:rPr>
              <w:t>1</w:t>
            </w:r>
            <w:r w:rsidRPr="00F537EB">
              <w:rPr>
                <w:rFonts w:cs="Arial"/>
                <w:noProof/>
                <w:szCs w:val="18"/>
                <w:lang w:eastAsia="en-GB"/>
              </w:rPr>
              <w:t>dB)</w:t>
            </w:r>
            <w:r w:rsidRPr="00F537EB">
              <w:rPr>
                <w:rFonts w:cs="Arial"/>
                <w:noProof/>
                <w:szCs w:val="18"/>
                <w:lang w:eastAsia="zh-CN"/>
              </w:rPr>
              <w:t xml:space="preserve"> as specified in </w:t>
            </w:r>
            <w:r w:rsidRPr="00F537EB">
              <w:rPr>
                <w:rFonts w:cs="Arial"/>
                <w:szCs w:val="18"/>
                <w:lang w:eastAsia="en-GB"/>
              </w:rPr>
              <w:t>TS 37.213 [48]</w:t>
            </w:r>
            <w:r w:rsidRPr="00F537EB">
              <w:rPr>
                <w:szCs w:val="22"/>
              </w:rPr>
              <w:t>.</w:t>
            </w:r>
          </w:p>
        </w:tc>
      </w:tr>
      <w:bookmarkEnd w:id="37"/>
      <w:tr w:rsidR="00C65757" w:rsidRPr="00F537EB" w14:paraId="1BC7ED77" w14:textId="77777777" w:rsidTr="00095DE4">
        <w:tc>
          <w:tcPr>
            <w:tcW w:w="14173" w:type="dxa"/>
            <w:tcBorders>
              <w:top w:val="single" w:sz="4" w:space="0" w:color="auto"/>
              <w:left w:val="single" w:sz="4" w:space="0" w:color="auto"/>
              <w:bottom w:val="single" w:sz="4" w:space="0" w:color="auto"/>
              <w:right w:val="single" w:sz="4" w:space="0" w:color="auto"/>
            </w:tcBorders>
            <w:hideMark/>
          </w:tcPr>
          <w:p w14:paraId="23F232BB" w14:textId="77777777" w:rsidR="00C65757" w:rsidRPr="00F537EB" w:rsidRDefault="00C65757" w:rsidP="00095DE4">
            <w:pPr>
              <w:pStyle w:val="TAL"/>
              <w:rPr>
                <w:szCs w:val="22"/>
              </w:rPr>
            </w:pPr>
            <w:proofErr w:type="spellStart"/>
            <w:r w:rsidRPr="00F537EB">
              <w:rPr>
                <w:b/>
                <w:i/>
                <w:szCs w:val="22"/>
              </w:rPr>
              <w:t>firstActiveDownlinkBWP</w:t>
            </w:r>
            <w:proofErr w:type="spellEnd"/>
            <w:r w:rsidRPr="00F537EB">
              <w:rPr>
                <w:b/>
                <w:i/>
                <w:szCs w:val="22"/>
              </w:rPr>
              <w:t>-Id</w:t>
            </w:r>
          </w:p>
          <w:p w14:paraId="1D91043B" w14:textId="77777777" w:rsidR="00C65757" w:rsidRPr="00F537EB" w:rsidRDefault="00C65757" w:rsidP="00095DE4">
            <w:pPr>
              <w:pStyle w:val="TAL"/>
              <w:rPr>
                <w:szCs w:val="22"/>
              </w:rPr>
            </w:pPr>
            <w:r w:rsidRPr="00F537EB">
              <w:rPr>
                <w:szCs w:val="22"/>
              </w:rPr>
              <w:t xml:space="preserve">If configured for an </w:t>
            </w:r>
            <w:proofErr w:type="spellStart"/>
            <w:r w:rsidRPr="00F537EB">
              <w:rPr>
                <w:szCs w:val="22"/>
              </w:rPr>
              <w:t>SpCell</w:t>
            </w:r>
            <w:proofErr w:type="spellEnd"/>
            <w:r w:rsidRPr="00F537EB">
              <w:rPr>
                <w:szCs w:val="22"/>
              </w:rPr>
              <w:t>, this field contains the ID of the DL BWP to be activated upon performing the RRC (re-)configuration. If the field is absent, the RRC (re-)configuration does not impose a BWP switch.</w:t>
            </w:r>
          </w:p>
          <w:p w14:paraId="5F5C0C2C" w14:textId="77777777" w:rsidR="00C65757" w:rsidRPr="00F537EB" w:rsidRDefault="00C65757" w:rsidP="00095DE4">
            <w:pPr>
              <w:pStyle w:val="TAL"/>
              <w:rPr>
                <w:szCs w:val="22"/>
              </w:rPr>
            </w:pPr>
            <w:r w:rsidRPr="00F537EB">
              <w:rPr>
                <w:szCs w:val="22"/>
              </w:rPr>
              <w:t>If configured for an SCell, this field contains the ID of the downlink bandwidth part to be used upon MAC-activation of an SCell. The initial bandwidth part is referred to by BWP-Id = 0.</w:t>
            </w:r>
          </w:p>
          <w:p w14:paraId="694BCB6C" w14:textId="77777777" w:rsidR="00C65757" w:rsidRPr="00F537EB" w:rsidRDefault="00C65757" w:rsidP="00095DE4">
            <w:pPr>
              <w:pStyle w:val="TAL"/>
              <w:rPr>
                <w:szCs w:val="22"/>
              </w:rPr>
            </w:pPr>
            <w:r w:rsidRPr="00F537EB">
              <w:rPr>
                <w:szCs w:val="22"/>
              </w:rPr>
              <w:t xml:space="preserve">Upon </w:t>
            </w:r>
            <w:proofErr w:type="spellStart"/>
            <w:r w:rsidRPr="00F537EB">
              <w:rPr>
                <w:szCs w:val="22"/>
              </w:rPr>
              <w:t>PCell</w:t>
            </w:r>
            <w:proofErr w:type="spellEnd"/>
            <w:r w:rsidRPr="00F537EB">
              <w:rPr>
                <w:szCs w:val="22"/>
              </w:rPr>
              <w:t xml:space="preserve"> change and </w:t>
            </w:r>
            <w:proofErr w:type="spellStart"/>
            <w:r w:rsidRPr="00F537EB">
              <w:rPr>
                <w:szCs w:val="22"/>
              </w:rPr>
              <w:t>PSCell</w:t>
            </w:r>
            <w:proofErr w:type="spellEnd"/>
            <w:r w:rsidRPr="00F537EB">
              <w:rPr>
                <w:szCs w:val="22"/>
              </w:rPr>
              <w:t xml:space="preserve"> addition/change, the network sets the </w:t>
            </w:r>
            <w:proofErr w:type="spellStart"/>
            <w:r w:rsidRPr="00F537EB">
              <w:rPr>
                <w:i/>
                <w:szCs w:val="22"/>
              </w:rPr>
              <w:t>firstActiveDownlinkBWP</w:t>
            </w:r>
            <w:proofErr w:type="spellEnd"/>
            <w:r w:rsidRPr="00F537EB">
              <w:rPr>
                <w:i/>
                <w:szCs w:val="22"/>
              </w:rPr>
              <w:t>-Id</w:t>
            </w:r>
            <w:r w:rsidRPr="00F537EB">
              <w:rPr>
                <w:szCs w:val="22"/>
              </w:rPr>
              <w:t xml:space="preserve"> and </w:t>
            </w:r>
            <w:proofErr w:type="spellStart"/>
            <w:r w:rsidRPr="00F537EB">
              <w:rPr>
                <w:i/>
                <w:szCs w:val="22"/>
              </w:rPr>
              <w:t>firstActiveUplinkBWP</w:t>
            </w:r>
            <w:proofErr w:type="spellEnd"/>
            <w:r w:rsidRPr="00F537EB">
              <w:rPr>
                <w:i/>
                <w:szCs w:val="22"/>
              </w:rPr>
              <w:t>-Id</w:t>
            </w:r>
            <w:r w:rsidRPr="00F537EB">
              <w:rPr>
                <w:szCs w:val="22"/>
              </w:rPr>
              <w:t xml:space="preserve"> to the same value.</w:t>
            </w:r>
          </w:p>
        </w:tc>
      </w:tr>
      <w:tr w:rsidR="00C65757" w:rsidRPr="00F537EB" w14:paraId="2ECC5127" w14:textId="77777777" w:rsidTr="00095DE4">
        <w:tc>
          <w:tcPr>
            <w:tcW w:w="14173" w:type="dxa"/>
            <w:tcBorders>
              <w:top w:val="single" w:sz="4" w:space="0" w:color="auto"/>
              <w:left w:val="single" w:sz="4" w:space="0" w:color="auto"/>
              <w:bottom w:val="single" w:sz="4" w:space="0" w:color="auto"/>
              <w:right w:val="single" w:sz="4" w:space="0" w:color="auto"/>
            </w:tcBorders>
            <w:hideMark/>
          </w:tcPr>
          <w:p w14:paraId="5FEDB20A" w14:textId="77777777" w:rsidR="00C65757" w:rsidRPr="00F537EB" w:rsidRDefault="00C65757" w:rsidP="00095DE4">
            <w:pPr>
              <w:pStyle w:val="TAL"/>
              <w:rPr>
                <w:szCs w:val="22"/>
              </w:rPr>
            </w:pPr>
            <w:proofErr w:type="spellStart"/>
            <w:r w:rsidRPr="00F537EB">
              <w:rPr>
                <w:b/>
                <w:i/>
                <w:szCs w:val="22"/>
              </w:rPr>
              <w:lastRenderedPageBreak/>
              <w:t>initialDownlinkBWP</w:t>
            </w:r>
            <w:proofErr w:type="spellEnd"/>
          </w:p>
          <w:p w14:paraId="3CD4123C" w14:textId="77777777" w:rsidR="00C65757" w:rsidRPr="00F537EB" w:rsidRDefault="00C65757" w:rsidP="00095DE4">
            <w:pPr>
              <w:pStyle w:val="TAL"/>
              <w:rPr>
                <w:szCs w:val="22"/>
              </w:rPr>
            </w:pPr>
            <w:r w:rsidRPr="00F537EB">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tr w:rsidR="00C65757" w:rsidRPr="00F537EB" w14:paraId="34368F40" w14:textId="77777777" w:rsidTr="00095DE4">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F521856" w14:textId="77777777" w:rsidR="00C65757" w:rsidRPr="00F537EB" w:rsidRDefault="00C65757" w:rsidP="00095DE4">
            <w:pPr>
              <w:pStyle w:val="TAL"/>
              <w:rPr>
                <w:b/>
                <w:i/>
              </w:rPr>
            </w:pPr>
            <w:proofErr w:type="spellStart"/>
            <w:r w:rsidRPr="00F537EB">
              <w:rPr>
                <w:b/>
                <w:i/>
              </w:rPr>
              <w:t>lte</w:t>
            </w:r>
            <w:proofErr w:type="spellEnd"/>
            <w:r w:rsidRPr="00F537EB">
              <w:rPr>
                <w:b/>
                <w:i/>
              </w:rPr>
              <w:t>-CRS-</w:t>
            </w:r>
            <w:proofErr w:type="spellStart"/>
            <w:r w:rsidRPr="00F537EB">
              <w:rPr>
                <w:b/>
                <w:i/>
              </w:rPr>
              <w:t>PatternList</w:t>
            </w:r>
            <w:proofErr w:type="spellEnd"/>
            <w:r w:rsidRPr="00F537EB">
              <w:rPr>
                <w:b/>
                <w:i/>
              </w:rPr>
              <w:t xml:space="preserve"> </w:t>
            </w:r>
          </w:p>
          <w:p w14:paraId="3B7C8CE9" w14:textId="77777777" w:rsidR="00C65757" w:rsidRPr="00F537EB" w:rsidRDefault="00C65757" w:rsidP="00095DE4">
            <w:pPr>
              <w:pStyle w:val="TAL"/>
              <w:rPr>
                <w:b/>
                <w:i/>
                <w:szCs w:val="22"/>
              </w:rPr>
            </w:pPr>
            <w:r w:rsidRPr="00F537EB">
              <w:t>A list of LTE CRS patterns around which the UE shall do rate matching for PDSCH. The LTE CRS patterns in this list shall be non-overlapping in frequency.</w:t>
            </w:r>
          </w:p>
        </w:tc>
      </w:tr>
      <w:tr w:rsidR="00C65757" w:rsidRPr="00F537EB" w14:paraId="28432F63" w14:textId="77777777" w:rsidTr="00095DE4">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C226477" w14:textId="77777777" w:rsidR="00C65757" w:rsidRPr="00F537EB" w:rsidRDefault="00C65757" w:rsidP="00095DE4">
            <w:pPr>
              <w:pStyle w:val="TAL"/>
              <w:rPr>
                <w:b/>
                <w:i/>
              </w:rPr>
            </w:pPr>
            <w:proofErr w:type="spellStart"/>
            <w:r w:rsidRPr="00F537EB">
              <w:rPr>
                <w:b/>
                <w:i/>
              </w:rPr>
              <w:t>lte</w:t>
            </w:r>
            <w:proofErr w:type="spellEnd"/>
            <w:r w:rsidRPr="00F537EB">
              <w:rPr>
                <w:b/>
                <w:i/>
              </w:rPr>
              <w:t>-CRS-</w:t>
            </w:r>
            <w:proofErr w:type="spellStart"/>
            <w:r w:rsidRPr="00F537EB">
              <w:rPr>
                <w:b/>
                <w:i/>
              </w:rPr>
              <w:t>PatternListSecond</w:t>
            </w:r>
            <w:proofErr w:type="spellEnd"/>
          </w:p>
          <w:p w14:paraId="3E74F762" w14:textId="77777777" w:rsidR="00C65757" w:rsidRPr="00F537EB" w:rsidRDefault="00C65757" w:rsidP="00095DE4">
            <w:pPr>
              <w:pStyle w:val="TAL"/>
              <w:rPr>
                <w:b/>
                <w:i/>
                <w:szCs w:val="22"/>
              </w:rPr>
            </w:pPr>
            <w:r w:rsidRPr="00F537EB">
              <w:t xml:space="preserve">A list of LTE CRS patterns around which the UE shall do rate matching for PDSCH scheduled with a DCI detected on a CORESET with </w:t>
            </w:r>
            <w:proofErr w:type="spellStart"/>
            <w:r w:rsidRPr="00F537EB">
              <w:t>CORESETPoolIndex</w:t>
            </w:r>
            <w:proofErr w:type="spellEnd"/>
            <w:r w:rsidRPr="00F537EB">
              <w:t xml:space="preserve"> configured with 1. This list is configured only if </w:t>
            </w:r>
            <w:proofErr w:type="spellStart"/>
            <w:r w:rsidRPr="00F537EB">
              <w:t>CORESETPoolIndex</w:t>
            </w:r>
            <w:proofErr w:type="spellEnd"/>
            <w:r w:rsidRPr="00F537EB">
              <w:t xml:space="preserve"> configured with 1. The first LTE CRS pattern in this list shall be fully overlapping in frequency with the first LTE CRS pattern in </w:t>
            </w:r>
            <w:proofErr w:type="spellStart"/>
            <w:r w:rsidRPr="00F537EB">
              <w:t>lte</w:t>
            </w:r>
            <w:proofErr w:type="spellEnd"/>
            <w:r w:rsidRPr="00F537EB">
              <w:t>-CRS-</w:t>
            </w:r>
            <w:proofErr w:type="spellStart"/>
            <w:r w:rsidRPr="00F537EB">
              <w:t>PatternList</w:t>
            </w:r>
            <w:proofErr w:type="spellEnd"/>
            <w:r w:rsidRPr="00F537EB">
              <w:t xml:space="preserve">, The second LTE CRS pattern in this list shall be fully overlapping in frequency with the second LTE CRS pattern in </w:t>
            </w:r>
            <w:proofErr w:type="spellStart"/>
            <w:r w:rsidRPr="00F537EB">
              <w:t>lte</w:t>
            </w:r>
            <w:proofErr w:type="spellEnd"/>
            <w:r w:rsidRPr="00F537EB">
              <w:t>-CRS-</w:t>
            </w:r>
            <w:proofErr w:type="spellStart"/>
            <w:r w:rsidRPr="00F537EB">
              <w:t>PatternList</w:t>
            </w:r>
            <w:proofErr w:type="spellEnd"/>
            <w:r w:rsidRPr="00F537EB">
              <w:t>, and so on.</w:t>
            </w:r>
          </w:p>
        </w:tc>
      </w:tr>
      <w:tr w:rsidR="00C65757" w:rsidRPr="00F537EB" w14:paraId="4354D0D4" w14:textId="77777777" w:rsidTr="00095DE4">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347DB910" w14:textId="77777777" w:rsidR="00C65757" w:rsidRPr="00F537EB" w:rsidRDefault="00C65757" w:rsidP="00095DE4">
            <w:pPr>
              <w:pStyle w:val="TAL"/>
              <w:rPr>
                <w:szCs w:val="22"/>
              </w:rPr>
            </w:pPr>
            <w:proofErr w:type="spellStart"/>
            <w:r w:rsidRPr="00F537EB">
              <w:rPr>
                <w:b/>
                <w:i/>
                <w:szCs w:val="22"/>
              </w:rPr>
              <w:t>lte</w:t>
            </w:r>
            <w:proofErr w:type="spellEnd"/>
            <w:r w:rsidRPr="00F537EB">
              <w:rPr>
                <w:b/>
                <w:i/>
                <w:szCs w:val="22"/>
              </w:rPr>
              <w:t>-CRS-</w:t>
            </w:r>
            <w:proofErr w:type="spellStart"/>
            <w:r w:rsidRPr="00F537EB">
              <w:rPr>
                <w:b/>
                <w:i/>
                <w:szCs w:val="22"/>
              </w:rPr>
              <w:t>ToMatchAround</w:t>
            </w:r>
            <w:proofErr w:type="spellEnd"/>
          </w:p>
          <w:p w14:paraId="56317B52" w14:textId="77777777" w:rsidR="00C65757" w:rsidRPr="00F537EB" w:rsidRDefault="00C65757" w:rsidP="00095DE4">
            <w:pPr>
              <w:pStyle w:val="TAL"/>
              <w:rPr>
                <w:b/>
                <w:i/>
                <w:szCs w:val="22"/>
              </w:rPr>
            </w:pPr>
            <w:r w:rsidRPr="00F537EB">
              <w:rPr>
                <w:szCs w:val="22"/>
              </w:rPr>
              <w:t>Parameters to determine an LTE CRS pattern that the UE shall rate match around.</w:t>
            </w:r>
          </w:p>
        </w:tc>
      </w:tr>
      <w:tr w:rsidR="00C65757" w:rsidRPr="00F537EB" w14:paraId="42EE9BE1" w14:textId="77777777" w:rsidTr="00095DE4">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DC3F44" w14:textId="77777777" w:rsidR="00C65757" w:rsidRPr="00F537EB" w:rsidRDefault="00C65757" w:rsidP="00095DE4">
            <w:pPr>
              <w:pStyle w:val="TAL"/>
              <w:rPr>
                <w:szCs w:val="22"/>
              </w:rPr>
            </w:pPr>
            <w:proofErr w:type="spellStart"/>
            <w:r w:rsidRPr="00F537EB">
              <w:rPr>
                <w:b/>
                <w:i/>
                <w:szCs w:val="22"/>
              </w:rPr>
              <w:t>maxEnergyDetectionThreshold</w:t>
            </w:r>
            <w:proofErr w:type="spellEnd"/>
          </w:p>
          <w:p w14:paraId="4773DCE8" w14:textId="77777777" w:rsidR="00C65757" w:rsidRPr="00F537EB" w:rsidRDefault="00C65757" w:rsidP="00095DE4">
            <w:pPr>
              <w:pStyle w:val="TAL"/>
              <w:rPr>
                <w:b/>
                <w:i/>
                <w:szCs w:val="22"/>
              </w:rPr>
            </w:pPr>
            <w:r w:rsidRPr="00F537E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C65757" w:rsidRPr="00F537EB" w14:paraId="59F16643" w14:textId="77777777" w:rsidTr="00095DE4">
        <w:tc>
          <w:tcPr>
            <w:tcW w:w="14173" w:type="dxa"/>
            <w:tcBorders>
              <w:top w:val="single" w:sz="4" w:space="0" w:color="auto"/>
              <w:left w:val="single" w:sz="4" w:space="0" w:color="auto"/>
              <w:bottom w:val="single" w:sz="4" w:space="0" w:color="auto"/>
              <w:right w:val="single" w:sz="4" w:space="0" w:color="auto"/>
            </w:tcBorders>
            <w:hideMark/>
          </w:tcPr>
          <w:p w14:paraId="56DEDA48" w14:textId="77777777" w:rsidR="00C65757" w:rsidRPr="00F537EB" w:rsidRDefault="00C65757" w:rsidP="00095DE4">
            <w:pPr>
              <w:pStyle w:val="TAL"/>
              <w:rPr>
                <w:szCs w:val="22"/>
              </w:rPr>
            </w:pPr>
            <w:proofErr w:type="spellStart"/>
            <w:r w:rsidRPr="00F537EB">
              <w:rPr>
                <w:b/>
                <w:i/>
                <w:szCs w:val="22"/>
              </w:rPr>
              <w:t>pathlossReferenceLinking</w:t>
            </w:r>
            <w:proofErr w:type="spellEnd"/>
          </w:p>
          <w:p w14:paraId="3E68EA4D" w14:textId="77777777" w:rsidR="00C65757" w:rsidRPr="00F537EB" w:rsidRDefault="00C65757" w:rsidP="00095DE4">
            <w:pPr>
              <w:pStyle w:val="TAL"/>
              <w:rPr>
                <w:szCs w:val="22"/>
              </w:rPr>
            </w:pPr>
            <w:r w:rsidRPr="00F537EB">
              <w:rPr>
                <w:szCs w:val="22"/>
              </w:rPr>
              <w:t xml:space="preserve">Indicates whether UE shall apply as pathloss reference either the downlink of </w:t>
            </w:r>
            <w:proofErr w:type="spellStart"/>
            <w:r w:rsidRPr="00F537EB">
              <w:rPr>
                <w:szCs w:val="22"/>
              </w:rPr>
              <w:t>SpCell</w:t>
            </w:r>
            <w:proofErr w:type="spellEnd"/>
            <w:r w:rsidRPr="00F537EB">
              <w:rPr>
                <w:szCs w:val="22"/>
              </w:rPr>
              <w:t xml:space="preserve"> (</w:t>
            </w:r>
            <w:proofErr w:type="spellStart"/>
            <w:r w:rsidRPr="00F537EB">
              <w:rPr>
                <w:szCs w:val="22"/>
              </w:rPr>
              <w:t>PCell</w:t>
            </w:r>
            <w:proofErr w:type="spellEnd"/>
            <w:r w:rsidRPr="00F537EB">
              <w:rPr>
                <w:szCs w:val="22"/>
              </w:rPr>
              <w:t xml:space="preserve"> for MCG or </w:t>
            </w:r>
            <w:proofErr w:type="spellStart"/>
            <w:r w:rsidRPr="00F537EB">
              <w:rPr>
                <w:szCs w:val="22"/>
              </w:rPr>
              <w:t>PSCell</w:t>
            </w:r>
            <w:proofErr w:type="spellEnd"/>
            <w:r w:rsidRPr="00F537EB">
              <w:rPr>
                <w:szCs w:val="22"/>
              </w:rPr>
              <w:t xml:space="preserve"> for SCG) or of SCell that corresponds with this uplink (see TS 38.213 [13], clause 7).</w:t>
            </w:r>
          </w:p>
        </w:tc>
      </w:tr>
      <w:tr w:rsidR="00C65757" w:rsidRPr="00F537EB" w14:paraId="6DA899E0" w14:textId="77777777" w:rsidTr="00095DE4">
        <w:tc>
          <w:tcPr>
            <w:tcW w:w="14173" w:type="dxa"/>
            <w:tcBorders>
              <w:top w:val="single" w:sz="4" w:space="0" w:color="auto"/>
              <w:left w:val="single" w:sz="4" w:space="0" w:color="auto"/>
              <w:bottom w:val="single" w:sz="4" w:space="0" w:color="auto"/>
              <w:right w:val="single" w:sz="4" w:space="0" w:color="auto"/>
            </w:tcBorders>
            <w:hideMark/>
          </w:tcPr>
          <w:p w14:paraId="1CECED76" w14:textId="77777777" w:rsidR="00C65757" w:rsidRPr="00F537EB" w:rsidRDefault="00C65757" w:rsidP="00095DE4">
            <w:pPr>
              <w:pStyle w:val="TAL"/>
              <w:rPr>
                <w:szCs w:val="22"/>
              </w:rPr>
            </w:pPr>
            <w:proofErr w:type="spellStart"/>
            <w:r w:rsidRPr="00F537EB">
              <w:rPr>
                <w:b/>
                <w:i/>
                <w:szCs w:val="22"/>
              </w:rPr>
              <w:t>pdsch-ServingCellConfig</w:t>
            </w:r>
            <w:proofErr w:type="spellEnd"/>
          </w:p>
          <w:p w14:paraId="485E8888" w14:textId="77777777" w:rsidR="00C65757" w:rsidRPr="00F537EB" w:rsidRDefault="00C65757" w:rsidP="00095DE4">
            <w:pPr>
              <w:pStyle w:val="TAL"/>
              <w:rPr>
                <w:szCs w:val="22"/>
              </w:rPr>
            </w:pPr>
            <w:r w:rsidRPr="00F537EB">
              <w:rPr>
                <w:szCs w:val="22"/>
              </w:rPr>
              <w:t>PDSCH related parameters that are not BWP-specific.</w:t>
            </w:r>
          </w:p>
        </w:tc>
      </w:tr>
      <w:tr w:rsidR="00C65757" w:rsidRPr="00F537EB" w14:paraId="1EAE5A6F" w14:textId="77777777" w:rsidTr="00095DE4">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82429B9" w14:textId="77777777" w:rsidR="00C65757" w:rsidRPr="00F537EB" w:rsidRDefault="00C65757" w:rsidP="00095DE4">
            <w:pPr>
              <w:pStyle w:val="TAL"/>
              <w:tabs>
                <w:tab w:val="left" w:pos="5823"/>
              </w:tabs>
              <w:rPr>
                <w:szCs w:val="22"/>
              </w:rPr>
            </w:pPr>
            <w:proofErr w:type="spellStart"/>
            <w:r w:rsidRPr="00F537EB">
              <w:rPr>
                <w:b/>
                <w:i/>
                <w:szCs w:val="22"/>
              </w:rPr>
              <w:t>rateMatchPatternToAddModList</w:t>
            </w:r>
            <w:proofErr w:type="spellEnd"/>
          </w:p>
          <w:p w14:paraId="1E618815" w14:textId="77777777" w:rsidR="00C65757" w:rsidRPr="00F537EB" w:rsidRDefault="00C65757" w:rsidP="00095DE4">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C65757" w:rsidRPr="00F537EB" w14:paraId="5A747DA9" w14:textId="77777777" w:rsidTr="00095DE4">
        <w:tc>
          <w:tcPr>
            <w:tcW w:w="14173" w:type="dxa"/>
            <w:tcBorders>
              <w:top w:val="single" w:sz="4" w:space="0" w:color="auto"/>
              <w:left w:val="single" w:sz="4" w:space="0" w:color="auto"/>
              <w:bottom w:val="single" w:sz="4" w:space="0" w:color="auto"/>
              <w:right w:val="single" w:sz="4" w:space="0" w:color="auto"/>
            </w:tcBorders>
            <w:hideMark/>
          </w:tcPr>
          <w:p w14:paraId="21D00EC5" w14:textId="77777777" w:rsidR="00C65757" w:rsidRPr="00F537EB" w:rsidRDefault="00C65757" w:rsidP="00095DE4">
            <w:pPr>
              <w:pStyle w:val="TAL"/>
              <w:rPr>
                <w:szCs w:val="22"/>
              </w:rPr>
            </w:pPr>
            <w:proofErr w:type="spellStart"/>
            <w:r w:rsidRPr="00F537EB">
              <w:rPr>
                <w:b/>
                <w:i/>
                <w:szCs w:val="22"/>
              </w:rPr>
              <w:t>sCellDeactivationTimer</w:t>
            </w:r>
            <w:proofErr w:type="spellEnd"/>
          </w:p>
          <w:p w14:paraId="45D3691E" w14:textId="77777777" w:rsidR="00C65757" w:rsidRPr="00F537EB" w:rsidRDefault="00C65757" w:rsidP="00095DE4">
            <w:pPr>
              <w:pStyle w:val="TAL"/>
              <w:rPr>
                <w:szCs w:val="22"/>
              </w:rPr>
            </w:pPr>
            <w:r w:rsidRPr="00F537EB">
              <w:rPr>
                <w:szCs w:val="22"/>
              </w:rPr>
              <w:t>SCell deactivation timer in TS 38.321 [3]. If the field is absent, the UE applies the value infinity.</w:t>
            </w:r>
          </w:p>
        </w:tc>
      </w:tr>
      <w:tr w:rsidR="00C65757" w:rsidRPr="00F537EB" w14:paraId="182A0817" w14:textId="77777777" w:rsidTr="00095DE4">
        <w:tc>
          <w:tcPr>
            <w:tcW w:w="14173" w:type="dxa"/>
            <w:tcBorders>
              <w:top w:val="single" w:sz="4" w:space="0" w:color="auto"/>
              <w:left w:val="single" w:sz="4" w:space="0" w:color="auto"/>
              <w:bottom w:val="single" w:sz="4" w:space="0" w:color="auto"/>
              <w:right w:val="single" w:sz="4" w:space="0" w:color="auto"/>
            </w:tcBorders>
            <w:hideMark/>
          </w:tcPr>
          <w:p w14:paraId="4205AD76" w14:textId="77777777" w:rsidR="00C65757" w:rsidRPr="00F537EB" w:rsidRDefault="00C65757" w:rsidP="00095DE4">
            <w:pPr>
              <w:pStyle w:val="TAL"/>
              <w:rPr>
                <w:b/>
                <w:i/>
                <w:szCs w:val="22"/>
              </w:rPr>
            </w:pPr>
            <w:bookmarkStart w:id="60" w:name="_Hlk524341368"/>
            <w:proofErr w:type="spellStart"/>
            <w:r w:rsidRPr="00F537EB">
              <w:rPr>
                <w:b/>
                <w:i/>
                <w:szCs w:val="22"/>
              </w:rPr>
              <w:t>servingCellMO</w:t>
            </w:r>
            <w:proofErr w:type="spellEnd"/>
          </w:p>
          <w:p w14:paraId="6EDC6560" w14:textId="77777777" w:rsidR="00C65757" w:rsidRPr="00F537EB" w:rsidRDefault="00C65757" w:rsidP="00095DE4">
            <w:pPr>
              <w:pStyle w:val="TAL"/>
              <w:rPr>
                <w:b/>
                <w:i/>
                <w:szCs w:val="22"/>
              </w:rPr>
            </w:pPr>
            <w:proofErr w:type="spellStart"/>
            <w:r w:rsidRPr="00F537EB">
              <w:rPr>
                <w:i/>
                <w:szCs w:val="22"/>
              </w:rPr>
              <w:t>measObjectId</w:t>
            </w:r>
            <w:proofErr w:type="spellEnd"/>
            <w:r w:rsidRPr="00F537EB">
              <w:rPr>
                <w:i/>
                <w:szCs w:val="22"/>
              </w:rPr>
              <w:t xml:space="preserve"> </w:t>
            </w:r>
            <w:r w:rsidRPr="00F537EB">
              <w:rPr>
                <w:szCs w:val="22"/>
              </w:rPr>
              <w:t xml:space="preserve">of the </w:t>
            </w:r>
            <w:proofErr w:type="spellStart"/>
            <w:r w:rsidRPr="00F537EB">
              <w:rPr>
                <w:i/>
                <w:szCs w:val="22"/>
              </w:rPr>
              <w:t>MeasObjectNR</w:t>
            </w:r>
            <w:proofErr w:type="spellEnd"/>
            <w:r w:rsidRPr="00F537EB">
              <w:rPr>
                <w:szCs w:val="22"/>
              </w:rPr>
              <w:t xml:space="preserve"> in </w:t>
            </w:r>
            <w:proofErr w:type="spellStart"/>
            <w:r w:rsidRPr="00F537EB">
              <w:rPr>
                <w:i/>
              </w:rPr>
              <w:t>MeasConfig</w:t>
            </w:r>
            <w:proofErr w:type="spellEnd"/>
            <w:r w:rsidRPr="00F537EB">
              <w:t xml:space="preserve"> which is </w:t>
            </w:r>
            <w:r w:rsidRPr="00F537EB">
              <w:rPr>
                <w:szCs w:val="22"/>
              </w:rPr>
              <w:t xml:space="preserve">associated to the serving cell. For this </w:t>
            </w:r>
            <w:proofErr w:type="spellStart"/>
            <w:r w:rsidRPr="00F537EB">
              <w:rPr>
                <w:i/>
                <w:szCs w:val="22"/>
              </w:rPr>
              <w:t>MeasObjectNR</w:t>
            </w:r>
            <w:proofErr w:type="spellEnd"/>
            <w:r w:rsidRPr="00F537EB">
              <w:rPr>
                <w:szCs w:val="22"/>
              </w:rPr>
              <w:t xml:space="preserve">, the following relationship applies between this </w:t>
            </w:r>
            <w:proofErr w:type="spellStart"/>
            <w:r w:rsidRPr="00F537EB">
              <w:rPr>
                <w:szCs w:val="22"/>
              </w:rPr>
              <w:t>MeasObjectNR</w:t>
            </w:r>
            <w:proofErr w:type="spellEnd"/>
            <w:r w:rsidRPr="00F537EB">
              <w:rPr>
                <w:szCs w:val="22"/>
              </w:rPr>
              <w:t xml:space="preserve"> and </w:t>
            </w:r>
            <w:proofErr w:type="spellStart"/>
            <w:r w:rsidRPr="00F537EB">
              <w:rPr>
                <w:i/>
                <w:szCs w:val="22"/>
              </w:rPr>
              <w:t>frequencyInfoDL</w:t>
            </w:r>
            <w:proofErr w:type="spellEnd"/>
            <w:r w:rsidRPr="00F537EB">
              <w:rPr>
                <w:szCs w:val="22"/>
              </w:rPr>
              <w:t xml:space="preserve"> in </w:t>
            </w:r>
            <w:proofErr w:type="spellStart"/>
            <w:r w:rsidRPr="00F537EB">
              <w:rPr>
                <w:i/>
                <w:szCs w:val="22"/>
              </w:rPr>
              <w:t>ServingCellConfigCommon</w:t>
            </w:r>
            <w:proofErr w:type="spellEnd"/>
            <w:r w:rsidRPr="00F537EB">
              <w:rPr>
                <w:szCs w:val="22"/>
              </w:rPr>
              <w:t xml:space="preserve"> of the serving cell: if </w:t>
            </w:r>
            <w:proofErr w:type="spellStart"/>
            <w:r w:rsidRPr="00F537EB">
              <w:rPr>
                <w:i/>
                <w:szCs w:val="22"/>
              </w:rPr>
              <w:t>ssbFrequency</w:t>
            </w:r>
            <w:proofErr w:type="spellEnd"/>
            <w:r w:rsidRPr="00F537EB">
              <w:rPr>
                <w:szCs w:val="22"/>
              </w:rPr>
              <w:t xml:space="preserve"> is configured, its value is the same as the </w:t>
            </w:r>
            <w:proofErr w:type="spellStart"/>
            <w:r w:rsidRPr="00F537EB">
              <w:rPr>
                <w:i/>
              </w:rPr>
              <w:t>absoluteFrequencySSB</w:t>
            </w:r>
            <w:proofErr w:type="spellEnd"/>
            <w:r w:rsidRPr="00F537EB">
              <w:t xml:space="preserve"> and if </w:t>
            </w:r>
            <w:proofErr w:type="spellStart"/>
            <w:r w:rsidRPr="00F537EB">
              <w:rPr>
                <w:i/>
              </w:rPr>
              <w:t>csi-rs-ResourceConfigMobility</w:t>
            </w:r>
            <w:proofErr w:type="spellEnd"/>
            <w:r w:rsidRPr="00F537EB">
              <w:t xml:space="preserve"> is configured, the value of its </w:t>
            </w:r>
            <w:proofErr w:type="spellStart"/>
            <w:r w:rsidRPr="00F537EB">
              <w:rPr>
                <w:i/>
              </w:rPr>
              <w:t>subcarrierSpacing</w:t>
            </w:r>
            <w:proofErr w:type="spellEnd"/>
            <w:r w:rsidRPr="00F537EB">
              <w:t xml:space="preserve"> is present in one entry of the </w:t>
            </w:r>
            <w:proofErr w:type="spellStart"/>
            <w:r w:rsidRPr="00F537EB">
              <w:rPr>
                <w:i/>
              </w:rPr>
              <w:t>scs-SpecificCarrierList</w:t>
            </w:r>
            <w:proofErr w:type="spellEnd"/>
            <w:r w:rsidRPr="00F537EB">
              <w:t xml:space="preserve">, </w:t>
            </w:r>
            <w:proofErr w:type="spellStart"/>
            <w:r w:rsidRPr="00F537EB">
              <w:rPr>
                <w:i/>
              </w:rPr>
              <w:t>csi</w:t>
            </w:r>
            <w:proofErr w:type="spellEnd"/>
            <w:r w:rsidRPr="00F537EB">
              <w:rPr>
                <w:i/>
              </w:rPr>
              <w:t>-RS-</w:t>
            </w:r>
            <w:proofErr w:type="spellStart"/>
            <w:r w:rsidRPr="00F537EB">
              <w:rPr>
                <w:i/>
                <w:lang w:eastAsia="ko-KR"/>
              </w:rPr>
              <w:t>Cell</w:t>
            </w:r>
            <w:r w:rsidRPr="00F537EB">
              <w:rPr>
                <w:i/>
              </w:rPr>
              <w:t>ListMobility</w:t>
            </w:r>
            <w:proofErr w:type="spellEnd"/>
            <w:r w:rsidRPr="00F537EB">
              <w:t xml:space="preserve"> includes an entry corresponding to the serving cell (with </w:t>
            </w:r>
            <w:proofErr w:type="spellStart"/>
            <w:r w:rsidRPr="00F537EB">
              <w:rPr>
                <w:i/>
              </w:rPr>
              <w:t>cellId</w:t>
            </w:r>
            <w:proofErr w:type="spellEnd"/>
            <w:r w:rsidRPr="00F537EB">
              <w:t xml:space="preserve"> equal to </w:t>
            </w:r>
            <w:proofErr w:type="spellStart"/>
            <w:r w:rsidRPr="00F537EB">
              <w:rPr>
                <w:i/>
              </w:rPr>
              <w:t>physCellId</w:t>
            </w:r>
            <w:proofErr w:type="spellEnd"/>
            <w:r w:rsidRPr="00F537EB">
              <w:t xml:space="preserve"> in </w:t>
            </w:r>
            <w:proofErr w:type="spellStart"/>
            <w:r w:rsidRPr="00F537EB">
              <w:rPr>
                <w:i/>
              </w:rPr>
              <w:t>ServingCellConfigCommon</w:t>
            </w:r>
            <w:proofErr w:type="spellEnd"/>
            <w:r w:rsidRPr="00F537EB">
              <w:t xml:space="preserve">) and the frequency range indicated by the </w:t>
            </w:r>
            <w:proofErr w:type="spellStart"/>
            <w:r w:rsidRPr="00F537EB">
              <w:rPr>
                <w:i/>
              </w:rPr>
              <w:t>csi-rs-MeasurementBW</w:t>
            </w:r>
            <w:proofErr w:type="spellEnd"/>
            <w:r w:rsidRPr="00F537EB">
              <w:t xml:space="preserve"> of the entry in </w:t>
            </w:r>
            <w:proofErr w:type="spellStart"/>
            <w:r w:rsidRPr="00F537EB">
              <w:rPr>
                <w:i/>
              </w:rPr>
              <w:t>csi</w:t>
            </w:r>
            <w:proofErr w:type="spellEnd"/>
            <w:r w:rsidRPr="00F537EB">
              <w:rPr>
                <w:i/>
              </w:rPr>
              <w:t>-RS-</w:t>
            </w:r>
            <w:proofErr w:type="spellStart"/>
            <w:r w:rsidRPr="00F537EB">
              <w:rPr>
                <w:i/>
                <w:lang w:eastAsia="ko-KR"/>
              </w:rPr>
              <w:t>Cell</w:t>
            </w:r>
            <w:r w:rsidRPr="00F537EB">
              <w:rPr>
                <w:i/>
              </w:rPr>
              <w:t>ListMobility</w:t>
            </w:r>
            <w:proofErr w:type="spellEnd"/>
            <w:r w:rsidRPr="00F537EB">
              <w:t xml:space="preserve"> is included in the frequency range indicated by in the entry of the </w:t>
            </w:r>
            <w:proofErr w:type="spellStart"/>
            <w:r w:rsidRPr="00F537EB">
              <w:rPr>
                <w:i/>
              </w:rPr>
              <w:t>scs-SpecificCarrierList</w:t>
            </w:r>
            <w:proofErr w:type="spellEnd"/>
            <w:r w:rsidRPr="00F537EB">
              <w:t xml:space="preserve">.   </w:t>
            </w:r>
            <w:bookmarkEnd w:id="60"/>
          </w:p>
        </w:tc>
      </w:tr>
      <w:tr w:rsidR="00C65757" w:rsidRPr="00F537EB" w14:paraId="09BF8971" w14:textId="77777777" w:rsidTr="00095DE4">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1F8529B5" w14:textId="77777777" w:rsidR="00C65757" w:rsidRPr="00F537EB" w:rsidRDefault="00C65757" w:rsidP="00095DE4">
            <w:pPr>
              <w:pStyle w:val="TAL"/>
              <w:rPr>
                <w:b/>
                <w:i/>
                <w:szCs w:val="22"/>
              </w:rPr>
            </w:pPr>
            <w:proofErr w:type="spellStart"/>
            <w:r w:rsidRPr="00F537EB">
              <w:rPr>
                <w:b/>
                <w:i/>
                <w:szCs w:val="22"/>
              </w:rPr>
              <w:t>supplementaryUplink</w:t>
            </w:r>
            <w:proofErr w:type="spellEnd"/>
          </w:p>
          <w:p w14:paraId="529DC5F1" w14:textId="77777777" w:rsidR="00C65757" w:rsidRPr="00F537EB" w:rsidRDefault="00C65757" w:rsidP="00095DE4">
            <w:pPr>
              <w:pStyle w:val="TAL"/>
              <w:rPr>
                <w:szCs w:val="22"/>
              </w:rPr>
            </w:pPr>
            <w:r w:rsidRPr="00F537EB">
              <w:rPr>
                <w:szCs w:val="22"/>
              </w:rPr>
              <w:t xml:space="preserve">Network may configure this field only when </w:t>
            </w:r>
            <w:proofErr w:type="spellStart"/>
            <w:r w:rsidRPr="00F537EB">
              <w:rPr>
                <w:i/>
                <w:szCs w:val="22"/>
              </w:rPr>
              <w:t>supplementaryUplinkConfig</w:t>
            </w:r>
            <w:proofErr w:type="spellEnd"/>
            <w:r w:rsidRPr="00F537EB">
              <w:rPr>
                <w:szCs w:val="22"/>
              </w:rPr>
              <w:t xml:space="preserve"> is configured in </w:t>
            </w:r>
            <w:proofErr w:type="spellStart"/>
            <w:r w:rsidRPr="00F537EB">
              <w:rPr>
                <w:i/>
                <w:szCs w:val="22"/>
              </w:rPr>
              <w:t>ServingCellConfigCommon</w:t>
            </w:r>
            <w:proofErr w:type="spellEnd"/>
            <w:r w:rsidRPr="00F537EB">
              <w:rPr>
                <w:szCs w:val="22"/>
              </w:rPr>
              <w:t xml:space="preserve"> or </w:t>
            </w:r>
            <w:proofErr w:type="spellStart"/>
            <w:r w:rsidRPr="00F537EB">
              <w:rPr>
                <w:i/>
                <w:szCs w:val="22"/>
              </w:rPr>
              <w:t>ServingCellConfigCommonSIB</w:t>
            </w:r>
            <w:proofErr w:type="spellEnd"/>
            <w:r w:rsidRPr="00F537EB">
              <w:rPr>
                <w:szCs w:val="22"/>
              </w:rPr>
              <w:t>.</w:t>
            </w:r>
          </w:p>
        </w:tc>
      </w:tr>
      <w:tr w:rsidR="00C65757" w:rsidRPr="00F537EB" w14:paraId="72116864" w14:textId="77777777" w:rsidTr="00095DE4">
        <w:tc>
          <w:tcPr>
            <w:tcW w:w="14173" w:type="dxa"/>
            <w:tcBorders>
              <w:top w:val="single" w:sz="4" w:space="0" w:color="auto"/>
              <w:left w:val="single" w:sz="4" w:space="0" w:color="auto"/>
              <w:bottom w:val="single" w:sz="4" w:space="0" w:color="auto"/>
              <w:right w:val="single" w:sz="4" w:space="0" w:color="auto"/>
            </w:tcBorders>
            <w:shd w:val="clear" w:color="auto" w:fill="auto"/>
          </w:tcPr>
          <w:p w14:paraId="14087431" w14:textId="77777777" w:rsidR="00C65757" w:rsidRPr="00F537EB" w:rsidRDefault="00C65757" w:rsidP="00095DE4">
            <w:pPr>
              <w:pStyle w:val="TAL"/>
              <w:rPr>
                <w:b/>
                <w:bCs/>
                <w:i/>
                <w:iCs/>
                <w:lang w:eastAsia="x-none"/>
              </w:rPr>
            </w:pPr>
            <w:proofErr w:type="spellStart"/>
            <w:r w:rsidRPr="00F537EB">
              <w:rPr>
                <w:b/>
                <w:bCs/>
                <w:i/>
                <w:iCs/>
                <w:lang w:eastAsia="x-none"/>
              </w:rPr>
              <w:t>supplementaryUplinkRelease</w:t>
            </w:r>
            <w:proofErr w:type="spellEnd"/>
          </w:p>
          <w:p w14:paraId="235E41DC" w14:textId="77777777" w:rsidR="00C65757" w:rsidRPr="00F537EB" w:rsidRDefault="00C65757" w:rsidP="00095DE4">
            <w:pPr>
              <w:pStyle w:val="TAL"/>
            </w:pPr>
            <w:r w:rsidRPr="00F537EB">
              <w:t xml:space="preserve">If this field is included, the UE shall release the uplink configuration configured by </w:t>
            </w:r>
            <w:proofErr w:type="spellStart"/>
            <w:r w:rsidRPr="00F537EB">
              <w:rPr>
                <w:i/>
                <w:iCs/>
                <w:lang w:eastAsia="x-none"/>
              </w:rPr>
              <w:t>supplementaryUplink</w:t>
            </w:r>
            <w:proofErr w:type="spellEnd"/>
            <w:r w:rsidRPr="00F537EB">
              <w:t xml:space="preserve">. The network only includes either </w:t>
            </w:r>
            <w:proofErr w:type="spellStart"/>
            <w:r w:rsidRPr="00F537EB">
              <w:rPr>
                <w:i/>
                <w:lang w:eastAsia="x-none"/>
              </w:rPr>
              <w:t>supplementaryUplinkRelease</w:t>
            </w:r>
            <w:proofErr w:type="spellEnd"/>
            <w:r w:rsidRPr="00F537EB">
              <w:t xml:space="preserve"> or </w:t>
            </w:r>
            <w:proofErr w:type="spellStart"/>
            <w:r w:rsidRPr="00F537EB">
              <w:rPr>
                <w:i/>
                <w:lang w:eastAsia="x-none"/>
              </w:rPr>
              <w:t>supplementaryUplink</w:t>
            </w:r>
            <w:proofErr w:type="spellEnd"/>
            <w:r w:rsidRPr="00F537EB">
              <w:t xml:space="preserve"> at a time.</w:t>
            </w:r>
          </w:p>
        </w:tc>
      </w:tr>
      <w:tr w:rsidR="00C65757" w:rsidRPr="00F537EB" w14:paraId="0571FC0C" w14:textId="77777777" w:rsidTr="00095DE4">
        <w:tc>
          <w:tcPr>
            <w:tcW w:w="14173" w:type="dxa"/>
            <w:tcBorders>
              <w:top w:val="single" w:sz="4" w:space="0" w:color="auto"/>
              <w:left w:val="single" w:sz="4" w:space="0" w:color="auto"/>
              <w:bottom w:val="single" w:sz="4" w:space="0" w:color="auto"/>
              <w:right w:val="single" w:sz="4" w:space="0" w:color="auto"/>
            </w:tcBorders>
            <w:hideMark/>
          </w:tcPr>
          <w:p w14:paraId="20DEAB82" w14:textId="77777777" w:rsidR="00C65757" w:rsidRPr="00F537EB" w:rsidRDefault="00C65757" w:rsidP="00095DE4">
            <w:pPr>
              <w:pStyle w:val="TAL"/>
              <w:rPr>
                <w:szCs w:val="22"/>
              </w:rPr>
            </w:pPr>
            <w:r w:rsidRPr="00F537EB">
              <w:rPr>
                <w:b/>
                <w:i/>
                <w:szCs w:val="22"/>
              </w:rPr>
              <w:t>tag-Id</w:t>
            </w:r>
          </w:p>
          <w:p w14:paraId="1966525A" w14:textId="77777777" w:rsidR="00C65757" w:rsidRPr="00F537EB" w:rsidRDefault="00C65757" w:rsidP="00095DE4">
            <w:pPr>
              <w:pStyle w:val="TAL"/>
              <w:rPr>
                <w:szCs w:val="22"/>
              </w:rPr>
            </w:pPr>
            <w:r w:rsidRPr="00F537EB">
              <w:rPr>
                <w:szCs w:val="22"/>
              </w:rPr>
              <w:t>Timing Advance Group ID, as specified in TS 38.321 [3], which this cell belongs to.</w:t>
            </w:r>
          </w:p>
        </w:tc>
      </w:tr>
      <w:tr w:rsidR="00C65757" w:rsidRPr="00F537EB" w14:paraId="11915388" w14:textId="77777777" w:rsidTr="00095DE4">
        <w:tc>
          <w:tcPr>
            <w:tcW w:w="14173" w:type="dxa"/>
            <w:tcBorders>
              <w:top w:val="single" w:sz="4" w:space="0" w:color="auto"/>
              <w:left w:val="single" w:sz="4" w:space="0" w:color="auto"/>
              <w:bottom w:val="single" w:sz="4" w:space="0" w:color="auto"/>
              <w:right w:val="single" w:sz="4" w:space="0" w:color="auto"/>
            </w:tcBorders>
          </w:tcPr>
          <w:p w14:paraId="00DF186D" w14:textId="77777777" w:rsidR="00C65757" w:rsidRPr="00F537EB" w:rsidRDefault="00C65757" w:rsidP="00095DE4">
            <w:pPr>
              <w:pStyle w:val="TAL"/>
              <w:rPr>
                <w:szCs w:val="22"/>
              </w:rPr>
            </w:pPr>
            <w:proofErr w:type="spellStart"/>
            <w:r w:rsidRPr="00F537EB">
              <w:rPr>
                <w:b/>
                <w:i/>
                <w:szCs w:val="22"/>
              </w:rPr>
              <w:t>tdd</w:t>
            </w:r>
            <w:proofErr w:type="spellEnd"/>
            <w:r w:rsidRPr="00F537EB">
              <w:rPr>
                <w:b/>
                <w:i/>
                <w:szCs w:val="22"/>
              </w:rPr>
              <w:t>-UL-DL-</w:t>
            </w:r>
            <w:proofErr w:type="spellStart"/>
            <w:r w:rsidRPr="00F537EB">
              <w:rPr>
                <w:b/>
                <w:i/>
                <w:szCs w:val="22"/>
              </w:rPr>
              <w:t>ConfigurationDedicated</w:t>
            </w:r>
            <w:proofErr w:type="spellEnd"/>
            <w:r w:rsidRPr="00F537EB">
              <w:rPr>
                <w:b/>
                <w:i/>
                <w:szCs w:val="22"/>
              </w:rPr>
              <w:t>-</w:t>
            </w:r>
            <w:proofErr w:type="spellStart"/>
            <w:r w:rsidRPr="00F537EB">
              <w:rPr>
                <w:b/>
                <w:i/>
                <w:szCs w:val="22"/>
              </w:rPr>
              <w:t>iab-mt</w:t>
            </w:r>
            <w:proofErr w:type="spellEnd"/>
            <w:r w:rsidRPr="00F537EB">
              <w:t xml:space="preserve"> </w:t>
            </w:r>
            <w:r w:rsidRPr="00F537EB">
              <w:rPr>
                <w:b/>
                <w:i/>
              </w:rPr>
              <w:t>v16xy</w:t>
            </w:r>
          </w:p>
          <w:p w14:paraId="09B8CCB1" w14:textId="77777777" w:rsidR="00C65757" w:rsidRPr="00F537EB" w:rsidRDefault="00C65757" w:rsidP="00095DE4">
            <w:pPr>
              <w:pStyle w:val="TAL"/>
              <w:rPr>
                <w:szCs w:val="22"/>
              </w:rPr>
            </w:pPr>
            <w:r w:rsidRPr="00F537EB">
              <w:rPr>
                <w:szCs w:val="22"/>
              </w:rPr>
              <w:t xml:space="preserve">Resource configuration per IAB-MT D/U/F overrides all symbols (with a limitation that effectively only flexible symbols can be overwritten in Rel-16) per slot over the number of slots as provided by </w:t>
            </w:r>
            <w:r w:rsidRPr="00F537EB">
              <w:rPr>
                <w:i/>
                <w:szCs w:val="22"/>
              </w:rPr>
              <w:t xml:space="preserve">TDD-UL-DL </w:t>
            </w:r>
            <w:proofErr w:type="spellStart"/>
            <w:r w:rsidRPr="00F537EB">
              <w:rPr>
                <w:i/>
                <w:szCs w:val="22"/>
              </w:rPr>
              <w:t>ConfigurationCommon</w:t>
            </w:r>
            <w:proofErr w:type="spellEnd"/>
            <w:r w:rsidRPr="00F537EB">
              <w:rPr>
                <w:szCs w:val="22"/>
              </w:rPr>
              <w:t>.</w:t>
            </w:r>
          </w:p>
        </w:tc>
      </w:tr>
      <w:tr w:rsidR="00C65757" w:rsidRPr="00F537EB" w14:paraId="7C53789E" w14:textId="77777777" w:rsidTr="00095DE4">
        <w:tc>
          <w:tcPr>
            <w:tcW w:w="14173" w:type="dxa"/>
            <w:tcBorders>
              <w:top w:val="single" w:sz="4" w:space="0" w:color="auto"/>
              <w:left w:val="single" w:sz="4" w:space="0" w:color="auto"/>
              <w:bottom w:val="single" w:sz="4" w:space="0" w:color="auto"/>
              <w:right w:val="single" w:sz="4" w:space="0" w:color="auto"/>
            </w:tcBorders>
          </w:tcPr>
          <w:p w14:paraId="0F3E5459" w14:textId="77777777" w:rsidR="00C65757" w:rsidRPr="00F537EB" w:rsidRDefault="00C65757" w:rsidP="00095DE4">
            <w:pPr>
              <w:pStyle w:val="TAL"/>
              <w:rPr>
                <w:szCs w:val="22"/>
              </w:rPr>
            </w:pPr>
            <w:r w:rsidRPr="00F537EB">
              <w:rPr>
                <w:b/>
                <w:i/>
                <w:szCs w:val="22"/>
              </w:rPr>
              <w:t>ul-</w:t>
            </w:r>
            <w:proofErr w:type="spellStart"/>
            <w:r w:rsidRPr="00F537EB">
              <w:rPr>
                <w:b/>
                <w:i/>
                <w:szCs w:val="22"/>
              </w:rPr>
              <w:t>toDL</w:t>
            </w:r>
            <w:proofErr w:type="spellEnd"/>
            <w:r w:rsidRPr="00F537EB">
              <w:rPr>
                <w:b/>
                <w:i/>
                <w:szCs w:val="22"/>
              </w:rPr>
              <w:t>-COT-</w:t>
            </w:r>
            <w:proofErr w:type="spellStart"/>
            <w:r w:rsidRPr="00F537EB">
              <w:rPr>
                <w:b/>
                <w:i/>
                <w:szCs w:val="22"/>
              </w:rPr>
              <w:t>SharingED</w:t>
            </w:r>
            <w:proofErr w:type="spellEnd"/>
            <w:r w:rsidRPr="00F537EB">
              <w:rPr>
                <w:b/>
                <w:i/>
                <w:szCs w:val="22"/>
              </w:rPr>
              <w:t>-Threshold</w:t>
            </w:r>
          </w:p>
          <w:p w14:paraId="6536A48C" w14:textId="77777777" w:rsidR="00C65757" w:rsidRPr="00F537EB" w:rsidRDefault="00C65757" w:rsidP="00095DE4">
            <w:pPr>
              <w:pStyle w:val="TAL"/>
              <w:rPr>
                <w:b/>
                <w:i/>
                <w:szCs w:val="22"/>
              </w:rPr>
            </w:pPr>
            <w:r w:rsidRPr="00F537EB">
              <w:rPr>
                <w:szCs w:val="22"/>
              </w:rPr>
              <w:t xml:space="preserve">Maximum energy detection threshold that the UE should use to share channel occupancy with </w:t>
            </w:r>
            <w:proofErr w:type="spellStart"/>
            <w:r w:rsidRPr="00F537EB">
              <w:rPr>
                <w:szCs w:val="22"/>
              </w:rPr>
              <w:t>gNB</w:t>
            </w:r>
            <w:proofErr w:type="spellEnd"/>
            <w:r w:rsidRPr="00F537EB">
              <w:rPr>
                <w:szCs w:val="22"/>
              </w:rPr>
              <w:t xml:space="preserve"> for DL transmission with length no longer than 2, 4, and 8 OFDM symbols for 15Khz, 30Khz, 60KHz SCS respectively, as specified in TS 37.213 [48].</w:t>
            </w:r>
          </w:p>
        </w:tc>
      </w:tr>
      <w:bookmarkEnd w:id="38"/>
      <w:tr w:rsidR="00C65757" w:rsidRPr="00F537EB" w14:paraId="62D87D3D" w14:textId="77777777" w:rsidTr="00095DE4">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47412F" w14:textId="77777777" w:rsidR="00C65757" w:rsidRPr="00F537EB" w:rsidRDefault="00C65757" w:rsidP="00095DE4">
            <w:pPr>
              <w:pStyle w:val="TAL"/>
              <w:rPr>
                <w:b/>
                <w:i/>
                <w:szCs w:val="22"/>
              </w:rPr>
            </w:pPr>
            <w:proofErr w:type="spellStart"/>
            <w:r w:rsidRPr="00F537EB">
              <w:rPr>
                <w:b/>
                <w:i/>
                <w:szCs w:val="22"/>
              </w:rPr>
              <w:lastRenderedPageBreak/>
              <w:t>uplinkConfig</w:t>
            </w:r>
            <w:proofErr w:type="spellEnd"/>
          </w:p>
          <w:p w14:paraId="2D9C5E40" w14:textId="77777777" w:rsidR="00C65757" w:rsidRPr="00F537EB" w:rsidRDefault="00C65757" w:rsidP="00095DE4">
            <w:pPr>
              <w:pStyle w:val="TAL"/>
              <w:rPr>
                <w:szCs w:val="22"/>
              </w:rPr>
            </w:pPr>
            <w:r w:rsidRPr="00F537EB">
              <w:rPr>
                <w:szCs w:val="22"/>
              </w:rPr>
              <w:t xml:space="preserve">Network may configure this field only when </w:t>
            </w:r>
            <w:proofErr w:type="spellStart"/>
            <w:r w:rsidRPr="00F537EB">
              <w:rPr>
                <w:i/>
                <w:szCs w:val="22"/>
              </w:rPr>
              <w:t>uplinkConfigCommon</w:t>
            </w:r>
            <w:proofErr w:type="spellEnd"/>
            <w:r w:rsidRPr="00F537EB">
              <w:rPr>
                <w:szCs w:val="22"/>
              </w:rPr>
              <w:t xml:space="preserve"> is configured in </w:t>
            </w:r>
            <w:proofErr w:type="spellStart"/>
            <w:r w:rsidRPr="00F537EB">
              <w:rPr>
                <w:i/>
                <w:szCs w:val="22"/>
              </w:rPr>
              <w:t>ServingCellConfigCommon</w:t>
            </w:r>
            <w:proofErr w:type="spellEnd"/>
            <w:r w:rsidRPr="00F537EB">
              <w:rPr>
                <w:szCs w:val="22"/>
              </w:rPr>
              <w:t xml:space="preserve"> or </w:t>
            </w:r>
            <w:proofErr w:type="spellStart"/>
            <w:r w:rsidRPr="00F537EB">
              <w:rPr>
                <w:i/>
                <w:szCs w:val="22"/>
              </w:rPr>
              <w:t>ServingCellConfigCommonSIB</w:t>
            </w:r>
            <w:proofErr w:type="spellEnd"/>
            <w:r w:rsidRPr="00F537EB">
              <w:rPr>
                <w:szCs w:val="22"/>
              </w:rPr>
              <w:t>.</w:t>
            </w:r>
          </w:p>
        </w:tc>
      </w:tr>
    </w:tbl>
    <w:p w14:paraId="26496BA6" w14:textId="77777777" w:rsidR="00C65757" w:rsidRPr="00F537EB" w:rsidRDefault="00C65757" w:rsidP="00C6575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5757" w:rsidRPr="00F537EB" w14:paraId="248F1119" w14:textId="77777777" w:rsidTr="00095DE4">
        <w:tc>
          <w:tcPr>
            <w:tcW w:w="14173" w:type="dxa"/>
            <w:tcBorders>
              <w:top w:val="single" w:sz="4" w:space="0" w:color="auto"/>
              <w:left w:val="single" w:sz="4" w:space="0" w:color="auto"/>
              <w:bottom w:val="single" w:sz="4" w:space="0" w:color="auto"/>
              <w:right w:val="single" w:sz="4" w:space="0" w:color="auto"/>
            </w:tcBorders>
            <w:hideMark/>
          </w:tcPr>
          <w:p w14:paraId="69B374A7" w14:textId="77777777" w:rsidR="00C65757" w:rsidRPr="00F537EB" w:rsidRDefault="00C65757" w:rsidP="00095DE4">
            <w:pPr>
              <w:pStyle w:val="TAH"/>
              <w:rPr>
                <w:szCs w:val="22"/>
              </w:rPr>
            </w:pPr>
            <w:bookmarkStart w:id="61" w:name="_Hlk535949404"/>
            <w:proofErr w:type="spellStart"/>
            <w:r w:rsidRPr="00F537EB">
              <w:rPr>
                <w:i/>
                <w:szCs w:val="22"/>
              </w:rPr>
              <w:t>UplinkConfig</w:t>
            </w:r>
            <w:proofErr w:type="spellEnd"/>
            <w:r w:rsidRPr="00F537EB">
              <w:rPr>
                <w:i/>
                <w:szCs w:val="22"/>
              </w:rPr>
              <w:t xml:space="preserve"> </w:t>
            </w:r>
            <w:r w:rsidRPr="00F537EB">
              <w:rPr>
                <w:szCs w:val="22"/>
              </w:rPr>
              <w:t>field descriptions</w:t>
            </w:r>
          </w:p>
        </w:tc>
      </w:tr>
      <w:tr w:rsidR="00C65757" w:rsidRPr="00F537EB" w14:paraId="41B88434" w14:textId="77777777" w:rsidTr="00095DE4">
        <w:tc>
          <w:tcPr>
            <w:tcW w:w="14173" w:type="dxa"/>
            <w:tcBorders>
              <w:top w:val="single" w:sz="4" w:space="0" w:color="auto"/>
              <w:left w:val="single" w:sz="4" w:space="0" w:color="auto"/>
              <w:bottom w:val="single" w:sz="4" w:space="0" w:color="auto"/>
              <w:right w:val="single" w:sz="4" w:space="0" w:color="auto"/>
            </w:tcBorders>
            <w:hideMark/>
          </w:tcPr>
          <w:p w14:paraId="1F8FAB2D" w14:textId="77777777" w:rsidR="00C65757" w:rsidRPr="00F537EB" w:rsidRDefault="00C65757" w:rsidP="00095DE4">
            <w:pPr>
              <w:pStyle w:val="TAL"/>
              <w:rPr>
                <w:szCs w:val="22"/>
              </w:rPr>
            </w:pPr>
            <w:proofErr w:type="spellStart"/>
            <w:r w:rsidRPr="00F537EB">
              <w:rPr>
                <w:b/>
                <w:i/>
                <w:szCs w:val="22"/>
              </w:rPr>
              <w:t>carrierSwitching</w:t>
            </w:r>
            <w:proofErr w:type="spellEnd"/>
          </w:p>
          <w:p w14:paraId="65A68E93" w14:textId="77777777" w:rsidR="00C65757" w:rsidRPr="00F537EB" w:rsidRDefault="00C65757" w:rsidP="00095DE4">
            <w:pPr>
              <w:pStyle w:val="TAL"/>
              <w:rPr>
                <w:b/>
                <w:i/>
                <w:szCs w:val="22"/>
              </w:rPr>
            </w:pPr>
            <w:r w:rsidRPr="00F537EB">
              <w:rPr>
                <w:szCs w:val="22"/>
              </w:rPr>
              <w:t>Includes parameters for configuration of carrier based SRS switching (see TS 38.214 [19], clause 6.2.1.3.</w:t>
            </w:r>
          </w:p>
        </w:tc>
      </w:tr>
      <w:tr w:rsidR="00C65757" w:rsidRPr="00F537EB" w14:paraId="269C32E4" w14:textId="77777777" w:rsidTr="00095DE4">
        <w:tc>
          <w:tcPr>
            <w:tcW w:w="14173" w:type="dxa"/>
            <w:tcBorders>
              <w:top w:val="single" w:sz="4" w:space="0" w:color="auto"/>
              <w:left w:val="single" w:sz="4" w:space="0" w:color="auto"/>
              <w:bottom w:val="single" w:sz="4" w:space="0" w:color="auto"/>
              <w:right w:val="single" w:sz="4" w:space="0" w:color="auto"/>
            </w:tcBorders>
          </w:tcPr>
          <w:p w14:paraId="5EB4A0D2" w14:textId="77777777" w:rsidR="00C65757" w:rsidRPr="00F537EB" w:rsidRDefault="00C65757" w:rsidP="00095DE4">
            <w:pPr>
              <w:pStyle w:val="TAL"/>
              <w:rPr>
                <w:b/>
                <w:i/>
                <w:szCs w:val="22"/>
              </w:rPr>
            </w:pPr>
            <w:r w:rsidRPr="00F537EB">
              <w:rPr>
                <w:b/>
                <w:i/>
                <w:szCs w:val="22"/>
              </w:rPr>
              <w:t xml:space="preserve">enableDefaultBeamPlForPUSCH0_0, </w:t>
            </w:r>
            <w:proofErr w:type="spellStart"/>
            <w:r w:rsidRPr="00F537EB">
              <w:rPr>
                <w:b/>
                <w:i/>
                <w:szCs w:val="22"/>
              </w:rPr>
              <w:t>enableDefaultBeamPlForPUCCH</w:t>
            </w:r>
            <w:proofErr w:type="spellEnd"/>
            <w:r w:rsidRPr="00F537EB">
              <w:rPr>
                <w:b/>
                <w:i/>
                <w:szCs w:val="22"/>
              </w:rPr>
              <w:t xml:space="preserve">, </w:t>
            </w:r>
            <w:proofErr w:type="spellStart"/>
            <w:r w:rsidRPr="00F537EB">
              <w:rPr>
                <w:b/>
                <w:i/>
                <w:szCs w:val="22"/>
              </w:rPr>
              <w:t>enableDefaultBeamPlForSRS</w:t>
            </w:r>
            <w:proofErr w:type="spellEnd"/>
          </w:p>
          <w:p w14:paraId="528A81A3" w14:textId="77777777" w:rsidR="00C65757" w:rsidRPr="00F537EB" w:rsidRDefault="00C65757" w:rsidP="00095DE4">
            <w:pPr>
              <w:pStyle w:val="TAL"/>
              <w:rPr>
                <w:b/>
                <w:i/>
                <w:szCs w:val="22"/>
              </w:rPr>
            </w:pPr>
            <w:r w:rsidRPr="00F537EB">
              <w:rPr>
                <w:szCs w:val="22"/>
              </w:rPr>
              <w:t xml:space="preserve">When the parameter is present, UE derives the </w:t>
            </w:r>
            <w:r w:rsidRPr="00F537EB">
              <w:t>spatial relation and the corresponding pathloss reference Rs as specified in 38.213, clauses 7.1.1, 7.2.1, 7.3.1 and 9.2.2The network only configures these parameters for FR2.</w:t>
            </w:r>
          </w:p>
        </w:tc>
      </w:tr>
      <w:tr w:rsidR="00C65757" w:rsidRPr="00F537EB" w14:paraId="7FF4E805" w14:textId="77777777" w:rsidTr="00095DE4">
        <w:tc>
          <w:tcPr>
            <w:tcW w:w="14173" w:type="dxa"/>
            <w:tcBorders>
              <w:top w:val="single" w:sz="4" w:space="0" w:color="auto"/>
              <w:left w:val="single" w:sz="4" w:space="0" w:color="auto"/>
              <w:bottom w:val="single" w:sz="4" w:space="0" w:color="auto"/>
              <w:right w:val="single" w:sz="4" w:space="0" w:color="auto"/>
            </w:tcBorders>
          </w:tcPr>
          <w:p w14:paraId="51592527" w14:textId="77777777" w:rsidR="00C65757" w:rsidRPr="00F537EB" w:rsidRDefault="00C65757" w:rsidP="00095DE4">
            <w:pPr>
              <w:pStyle w:val="TAL"/>
              <w:rPr>
                <w:b/>
                <w:i/>
                <w:szCs w:val="22"/>
              </w:rPr>
            </w:pPr>
            <w:proofErr w:type="spellStart"/>
            <w:r w:rsidRPr="00F537EB">
              <w:rPr>
                <w:b/>
                <w:i/>
                <w:szCs w:val="22"/>
              </w:rPr>
              <w:t>enablePLRSupdateForPUSCHSRS</w:t>
            </w:r>
            <w:proofErr w:type="spellEnd"/>
          </w:p>
          <w:p w14:paraId="63F31837" w14:textId="77777777" w:rsidR="00C65757" w:rsidRPr="00F537EB" w:rsidRDefault="00C65757" w:rsidP="00095DE4">
            <w:pPr>
              <w:pStyle w:val="TAL"/>
              <w:rPr>
                <w:b/>
                <w:i/>
                <w:szCs w:val="22"/>
              </w:rPr>
            </w:pPr>
            <w:r w:rsidRPr="00F537EB">
              <w:t xml:space="preserve">When this parameter is present, the Rel-16 feature of MAC CE based pathloss RS updates for PUSCH/SRS is enabled. Network only configures this parameter , when the UE is configured with </w:t>
            </w:r>
            <w:proofErr w:type="spellStart"/>
            <w:r w:rsidRPr="00F537EB">
              <w:rPr>
                <w:i/>
              </w:rPr>
              <w:t>sri</w:t>
            </w:r>
            <w:proofErr w:type="spellEnd"/>
            <w:r w:rsidRPr="00F537EB">
              <w:rPr>
                <w:i/>
              </w:rPr>
              <w:t>-PUSCH-</w:t>
            </w:r>
            <w:proofErr w:type="spellStart"/>
            <w:r w:rsidRPr="00F537EB">
              <w:rPr>
                <w:i/>
              </w:rPr>
              <w:t>PowerControl</w:t>
            </w:r>
            <w:proofErr w:type="spellEnd"/>
            <w:r w:rsidRPr="00F537EB">
              <w:t>.</w:t>
            </w:r>
          </w:p>
        </w:tc>
      </w:tr>
      <w:tr w:rsidR="00C65757" w:rsidRPr="00F537EB" w14:paraId="75487D16" w14:textId="77777777" w:rsidTr="00095DE4">
        <w:tc>
          <w:tcPr>
            <w:tcW w:w="14173" w:type="dxa"/>
            <w:tcBorders>
              <w:top w:val="single" w:sz="4" w:space="0" w:color="auto"/>
              <w:left w:val="single" w:sz="4" w:space="0" w:color="auto"/>
              <w:bottom w:val="single" w:sz="4" w:space="0" w:color="auto"/>
              <w:right w:val="single" w:sz="4" w:space="0" w:color="auto"/>
            </w:tcBorders>
            <w:hideMark/>
          </w:tcPr>
          <w:p w14:paraId="7175F330" w14:textId="77777777" w:rsidR="00C65757" w:rsidRPr="00F537EB" w:rsidRDefault="00C65757" w:rsidP="00095DE4">
            <w:pPr>
              <w:pStyle w:val="TAL"/>
              <w:rPr>
                <w:szCs w:val="22"/>
              </w:rPr>
            </w:pPr>
            <w:proofErr w:type="spellStart"/>
            <w:r w:rsidRPr="00F537EB">
              <w:rPr>
                <w:b/>
                <w:i/>
                <w:szCs w:val="22"/>
              </w:rPr>
              <w:t>firstActiveUplinkBWP</w:t>
            </w:r>
            <w:proofErr w:type="spellEnd"/>
            <w:r w:rsidRPr="00F537EB">
              <w:rPr>
                <w:b/>
                <w:i/>
                <w:szCs w:val="22"/>
              </w:rPr>
              <w:t>-Id</w:t>
            </w:r>
          </w:p>
          <w:p w14:paraId="54FF5D84" w14:textId="77777777" w:rsidR="00C65757" w:rsidRPr="00F537EB" w:rsidRDefault="00C65757" w:rsidP="00095DE4">
            <w:pPr>
              <w:pStyle w:val="TAL"/>
              <w:rPr>
                <w:szCs w:val="22"/>
              </w:rPr>
            </w:pPr>
            <w:r w:rsidRPr="00F537EB">
              <w:rPr>
                <w:szCs w:val="22"/>
              </w:rPr>
              <w:t xml:space="preserve">If configured for an </w:t>
            </w:r>
            <w:proofErr w:type="spellStart"/>
            <w:r w:rsidRPr="00F537EB">
              <w:rPr>
                <w:szCs w:val="22"/>
              </w:rPr>
              <w:t>SpCell</w:t>
            </w:r>
            <w:proofErr w:type="spellEnd"/>
            <w:r w:rsidRPr="00F537EB">
              <w:rPr>
                <w:szCs w:val="22"/>
              </w:rPr>
              <w:t>, this field contains the ID of the UL BWP to be activated upon performing the RRC (re-)configuration. If the field is absent, the RRC (re-)configuration does not impose a BWP switch.</w:t>
            </w:r>
          </w:p>
          <w:p w14:paraId="63B36C24" w14:textId="77777777" w:rsidR="00C65757" w:rsidRPr="00F537EB" w:rsidRDefault="00C65757" w:rsidP="00095DE4">
            <w:pPr>
              <w:pStyle w:val="TAL"/>
              <w:rPr>
                <w:szCs w:val="22"/>
              </w:rPr>
            </w:pPr>
            <w:r w:rsidRPr="00F537EB">
              <w:rPr>
                <w:szCs w:val="22"/>
              </w:rPr>
              <w:t xml:space="preserve">If configured for an SCell, this field contains the ID of the uplink bandwidth part to be used upon MAC-activation of an SCell. The initial bandwidth part is referred to by </w:t>
            </w:r>
            <w:proofErr w:type="spellStart"/>
            <w:r w:rsidRPr="00F537EB">
              <w:rPr>
                <w:szCs w:val="22"/>
              </w:rPr>
              <w:t>BandiwdthPartId</w:t>
            </w:r>
            <w:proofErr w:type="spellEnd"/>
            <w:r w:rsidRPr="00F537EB">
              <w:rPr>
                <w:szCs w:val="22"/>
              </w:rPr>
              <w:t xml:space="preserve"> = 0.</w:t>
            </w:r>
          </w:p>
        </w:tc>
      </w:tr>
      <w:tr w:rsidR="00C65757" w:rsidRPr="00F537EB" w14:paraId="73F83003" w14:textId="77777777" w:rsidTr="00095DE4">
        <w:tc>
          <w:tcPr>
            <w:tcW w:w="14173" w:type="dxa"/>
            <w:tcBorders>
              <w:top w:val="single" w:sz="4" w:space="0" w:color="auto"/>
              <w:left w:val="single" w:sz="4" w:space="0" w:color="auto"/>
              <w:bottom w:val="single" w:sz="4" w:space="0" w:color="auto"/>
              <w:right w:val="single" w:sz="4" w:space="0" w:color="auto"/>
            </w:tcBorders>
            <w:hideMark/>
          </w:tcPr>
          <w:p w14:paraId="78F3B74A" w14:textId="77777777" w:rsidR="00C65757" w:rsidRPr="00F537EB" w:rsidRDefault="00C65757" w:rsidP="00095DE4">
            <w:pPr>
              <w:pStyle w:val="TAL"/>
              <w:rPr>
                <w:szCs w:val="22"/>
              </w:rPr>
            </w:pPr>
            <w:proofErr w:type="spellStart"/>
            <w:r w:rsidRPr="00F537EB">
              <w:rPr>
                <w:b/>
                <w:i/>
                <w:szCs w:val="22"/>
              </w:rPr>
              <w:t>initialUplinkBWP</w:t>
            </w:r>
            <w:proofErr w:type="spellEnd"/>
          </w:p>
          <w:p w14:paraId="38CB8D4A" w14:textId="77777777" w:rsidR="00C65757" w:rsidRPr="00F537EB" w:rsidRDefault="00C65757" w:rsidP="00095DE4">
            <w:pPr>
              <w:pStyle w:val="TAL"/>
              <w:rPr>
                <w:szCs w:val="22"/>
              </w:rPr>
            </w:pPr>
            <w:r w:rsidRPr="00F537EB">
              <w:rPr>
                <w:szCs w:val="22"/>
              </w:rPr>
              <w:t xml:space="preserve">The dedicated (UE-specific) configuration for the initial uplink bandwidth-part (i.e. UL BWP#0). If any of the optional IEs are configured within this IE as part of the IE </w:t>
            </w:r>
            <w:proofErr w:type="spellStart"/>
            <w:r w:rsidRPr="00F537EB">
              <w:rPr>
                <w:i/>
                <w:szCs w:val="22"/>
              </w:rPr>
              <w:t>uplinkConfig</w:t>
            </w:r>
            <w:proofErr w:type="spellEnd"/>
            <w:r w:rsidRPr="00F537EB">
              <w:rPr>
                <w:szCs w:val="22"/>
              </w:rPr>
              <w:t xml:space="preserv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tr w:rsidR="00C65757" w:rsidRPr="00F537EB" w14:paraId="1F29A4FD" w14:textId="77777777" w:rsidTr="00095DE4">
        <w:tc>
          <w:tcPr>
            <w:tcW w:w="14173" w:type="dxa"/>
            <w:tcBorders>
              <w:top w:val="single" w:sz="4" w:space="0" w:color="auto"/>
              <w:left w:val="single" w:sz="4" w:space="0" w:color="auto"/>
              <w:bottom w:val="single" w:sz="4" w:space="0" w:color="auto"/>
              <w:right w:val="single" w:sz="4" w:space="0" w:color="auto"/>
            </w:tcBorders>
            <w:hideMark/>
          </w:tcPr>
          <w:p w14:paraId="1356E505" w14:textId="77777777" w:rsidR="00C65757" w:rsidRPr="00F537EB" w:rsidRDefault="00C65757" w:rsidP="00095DE4">
            <w:pPr>
              <w:pStyle w:val="TAL"/>
              <w:rPr>
                <w:b/>
                <w:i/>
                <w:szCs w:val="22"/>
              </w:rPr>
            </w:pPr>
            <w:r w:rsidRPr="00F537EB">
              <w:rPr>
                <w:b/>
                <w:i/>
                <w:szCs w:val="22"/>
              </w:rPr>
              <w:t>powerBoostPi2BPSK</w:t>
            </w:r>
          </w:p>
          <w:p w14:paraId="079CA319" w14:textId="77777777" w:rsidR="00C65757" w:rsidRPr="00F537EB" w:rsidRDefault="00C65757" w:rsidP="00095DE4">
            <w:pPr>
              <w:pStyle w:val="TAL"/>
              <w:rPr>
                <w:szCs w:val="22"/>
              </w:rPr>
            </w:pPr>
            <w:r w:rsidRPr="00F537EB">
              <w:rPr>
                <w:szCs w:val="22"/>
              </w:rPr>
              <w:t xml:space="preserve">If this field is set to </w:t>
            </w:r>
            <w:r w:rsidRPr="00F537EB">
              <w:rPr>
                <w:i/>
                <w:iCs/>
                <w:lang w:eastAsia="en-GB"/>
              </w:rPr>
              <w:t>true</w:t>
            </w:r>
            <w:r w:rsidRPr="00F537EB">
              <w:rPr>
                <w:szCs w:val="22"/>
              </w:rPr>
              <w:t>, the UE determines the maximum output power for PUCCH/PUSCH transmissions that use pi/2 BPSK modulation according to TS 38.101-1 [15], clause 6.2.4.</w:t>
            </w:r>
          </w:p>
        </w:tc>
      </w:tr>
      <w:tr w:rsidR="00C65757" w:rsidRPr="00F537EB" w14:paraId="2A232707" w14:textId="77777777" w:rsidTr="00095DE4">
        <w:tc>
          <w:tcPr>
            <w:tcW w:w="14173" w:type="dxa"/>
            <w:tcBorders>
              <w:top w:val="single" w:sz="4" w:space="0" w:color="auto"/>
              <w:left w:val="single" w:sz="4" w:space="0" w:color="auto"/>
              <w:bottom w:val="single" w:sz="4" w:space="0" w:color="auto"/>
              <w:right w:val="single" w:sz="4" w:space="0" w:color="auto"/>
            </w:tcBorders>
            <w:hideMark/>
          </w:tcPr>
          <w:p w14:paraId="1BAB4C83" w14:textId="77777777" w:rsidR="00C65757" w:rsidRPr="00F537EB" w:rsidRDefault="00C65757" w:rsidP="00095DE4">
            <w:pPr>
              <w:pStyle w:val="TAL"/>
              <w:rPr>
                <w:szCs w:val="22"/>
              </w:rPr>
            </w:pPr>
            <w:proofErr w:type="spellStart"/>
            <w:r w:rsidRPr="00F537EB">
              <w:rPr>
                <w:b/>
                <w:i/>
                <w:szCs w:val="22"/>
              </w:rPr>
              <w:t>pusch-ServingCellConfig</w:t>
            </w:r>
            <w:proofErr w:type="spellEnd"/>
          </w:p>
          <w:p w14:paraId="15A305D3" w14:textId="77777777" w:rsidR="00C65757" w:rsidRPr="00F537EB" w:rsidRDefault="00C65757" w:rsidP="00095DE4">
            <w:pPr>
              <w:pStyle w:val="TAL"/>
              <w:rPr>
                <w:szCs w:val="22"/>
              </w:rPr>
            </w:pPr>
            <w:r w:rsidRPr="00F537EB">
              <w:rPr>
                <w:szCs w:val="22"/>
              </w:rPr>
              <w:t>PUSCH related parameters that are not BWP-specific.</w:t>
            </w:r>
          </w:p>
        </w:tc>
      </w:tr>
      <w:tr w:rsidR="00C65757" w:rsidRPr="00F537EB" w14:paraId="4801FDCA" w14:textId="77777777" w:rsidTr="00095DE4">
        <w:tc>
          <w:tcPr>
            <w:tcW w:w="14173" w:type="dxa"/>
            <w:tcBorders>
              <w:top w:val="single" w:sz="4" w:space="0" w:color="auto"/>
              <w:left w:val="single" w:sz="4" w:space="0" w:color="auto"/>
              <w:bottom w:val="single" w:sz="4" w:space="0" w:color="auto"/>
              <w:right w:val="single" w:sz="4" w:space="0" w:color="auto"/>
            </w:tcBorders>
          </w:tcPr>
          <w:p w14:paraId="219CF3F0" w14:textId="77777777" w:rsidR="00C65757" w:rsidRPr="00F537EB" w:rsidRDefault="00C65757" w:rsidP="00095DE4">
            <w:pPr>
              <w:pStyle w:val="TAL"/>
              <w:rPr>
                <w:b/>
                <w:i/>
                <w:szCs w:val="22"/>
              </w:rPr>
            </w:pPr>
            <w:proofErr w:type="spellStart"/>
            <w:r w:rsidRPr="00F537EB">
              <w:rPr>
                <w:b/>
                <w:i/>
                <w:szCs w:val="22"/>
              </w:rPr>
              <w:t>uplinkBWP-ToAddModList</w:t>
            </w:r>
            <w:proofErr w:type="spellEnd"/>
          </w:p>
          <w:p w14:paraId="1D47011A" w14:textId="77777777" w:rsidR="00C65757" w:rsidRPr="00F537EB" w:rsidRDefault="00C65757" w:rsidP="00095DE4">
            <w:pPr>
              <w:pStyle w:val="TAL"/>
            </w:pPr>
            <w:r w:rsidRPr="00F537EB">
              <w:t xml:space="preserve">The additional bandwidth parts for uplink to be added or modified. In case of TDD uplink- and downlink BWP with the same </w:t>
            </w:r>
            <w:proofErr w:type="spellStart"/>
            <w:r w:rsidRPr="00F537EB">
              <w:rPr>
                <w:i/>
              </w:rPr>
              <w:t>bandwidthPartId</w:t>
            </w:r>
            <w:proofErr w:type="spellEnd"/>
            <w:r w:rsidRPr="00F537EB">
              <w:t xml:space="preserve"> are considered as a BWP pair and must have the same </w:t>
            </w:r>
            <w:proofErr w:type="spellStart"/>
            <w:r w:rsidRPr="00F537EB">
              <w:t>center</w:t>
            </w:r>
            <w:proofErr w:type="spellEnd"/>
            <w:r w:rsidRPr="00F537EB">
              <w:t xml:space="preserve"> frequency.</w:t>
            </w:r>
          </w:p>
        </w:tc>
      </w:tr>
      <w:tr w:rsidR="00C65757" w:rsidRPr="00F537EB" w14:paraId="62284E80" w14:textId="77777777" w:rsidTr="00095DE4">
        <w:tc>
          <w:tcPr>
            <w:tcW w:w="14173" w:type="dxa"/>
            <w:tcBorders>
              <w:top w:val="single" w:sz="4" w:space="0" w:color="auto"/>
              <w:left w:val="single" w:sz="4" w:space="0" w:color="auto"/>
              <w:bottom w:val="single" w:sz="4" w:space="0" w:color="auto"/>
              <w:right w:val="single" w:sz="4" w:space="0" w:color="auto"/>
            </w:tcBorders>
            <w:hideMark/>
          </w:tcPr>
          <w:p w14:paraId="0F7202D5" w14:textId="77777777" w:rsidR="00C65757" w:rsidRPr="00F537EB" w:rsidRDefault="00C65757" w:rsidP="00095DE4">
            <w:pPr>
              <w:pStyle w:val="TAL"/>
              <w:rPr>
                <w:szCs w:val="22"/>
              </w:rPr>
            </w:pPr>
            <w:proofErr w:type="spellStart"/>
            <w:r w:rsidRPr="00F537EB">
              <w:rPr>
                <w:b/>
                <w:i/>
                <w:szCs w:val="22"/>
              </w:rPr>
              <w:t>uplinkBWP-ToReleaseList</w:t>
            </w:r>
            <w:proofErr w:type="spellEnd"/>
          </w:p>
          <w:p w14:paraId="23E34DB1" w14:textId="77777777" w:rsidR="00C65757" w:rsidRPr="00F537EB" w:rsidRDefault="00C65757" w:rsidP="00095DE4">
            <w:pPr>
              <w:pStyle w:val="TAL"/>
              <w:rPr>
                <w:szCs w:val="22"/>
              </w:rPr>
            </w:pPr>
            <w:r w:rsidRPr="00F537EB">
              <w:rPr>
                <w:szCs w:val="22"/>
              </w:rPr>
              <w:t>The additional bandwidth parts for uplink to be released.</w:t>
            </w:r>
          </w:p>
        </w:tc>
      </w:tr>
      <w:tr w:rsidR="00C65757" w:rsidRPr="00F537EB" w14:paraId="1AF29C83" w14:textId="77777777" w:rsidTr="00095DE4">
        <w:tc>
          <w:tcPr>
            <w:tcW w:w="14173" w:type="dxa"/>
            <w:tcBorders>
              <w:top w:val="single" w:sz="4" w:space="0" w:color="auto"/>
              <w:left w:val="single" w:sz="4" w:space="0" w:color="auto"/>
              <w:bottom w:val="single" w:sz="4" w:space="0" w:color="auto"/>
              <w:right w:val="single" w:sz="4" w:space="0" w:color="auto"/>
            </w:tcBorders>
            <w:hideMark/>
          </w:tcPr>
          <w:p w14:paraId="3F585E1D" w14:textId="77777777" w:rsidR="00C65757" w:rsidRPr="00F537EB" w:rsidRDefault="00C65757" w:rsidP="00095DE4">
            <w:pPr>
              <w:pStyle w:val="TAL"/>
              <w:rPr>
                <w:b/>
                <w:i/>
                <w:szCs w:val="22"/>
              </w:rPr>
            </w:pPr>
            <w:proofErr w:type="spellStart"/>
            <w:r w:rsidRPr="00F537EB">
              <w:rPr>
                <w:b/>
                <w:i/>
                <w:szCs w:val="22"/>
              </w:rPr>
              <w:t>uplinkChannelBW</w:t>
            </w:r>
            <w:proofErr w:type="spellEnd"/>
            <w:r w:rsidRPr="00F537EB">
              <w:rPr>
                <w:b/>
                <w:i/>
                <w:szCs w:val="22"/>
              </w:rPr>
              <w:t>-</w:t>
            </w:r>
            <w:proofErr w:type="spellStart"/>
            <w:r w:rsidRPr="00F537EB">
              <w:rPr>
                <w:b/>
                <w:i/>
                <w:szCs w:val="22"/>
              </w:rPr>
              <w:t>PerSCS</w:t>
            </w:r>
            <w:proofErr w:type="spellEnd"/>
            <w:r w:rsidRPr="00F537EB">
              <w:rPr>
                <w:b/>
                <w:i/>
                <w:szCs w:val="22"/>
              </w:rPr>
              <w:t>-List</w:t>
            </w:r>
          </w:p>
          <w:p w14:paraId="3C1F61AA" w14:textId="77777777" w:rsidR="00C65757" w:rsidRPr="00F537EB" w:rsidRDefault="00C65757" w:rsidP="00095DE4">
            <w:pPr>
              <w:pStyle w:val="TAL"/>
              <w:rPr>
                <w:szCs w:val="22"/>
              </w:rPr>
            </w:pPr>
            <w:r w:rsidRPr="00F537EB">
              <w:rPr>
                <w:szCs w:val="22"/>
              </w:rPr>
              <w:t>A set of UE specific channel bandwidth and location</w:t>
            </w:r>
            <w:r w:rsidRPr="00F537EB" w:rsidDel="00EE554A">
              <w:rPr>
                <w:szCs w:val="22"/>
              </w:rPr>
              <w:t xml:space="preserve"> </w:t>
            </w:r>
            <w:r w:rsidRPr="00F537EB">
              <w:rPr>
                <w:szCs w:val="22"/>
              </w:rPr>
              <w:t xml:space="preserve">configurations for different subcarrier spacings (numerologies). Defined in relation to Point A. </w:t>
            </w:r>
            <w:bookmarkStart w:id="62" w:name="_Hlk2179834"/>
            <w:r w:rsidRPr="00F537EB">
              <w:rPr>
                <w:szCs w:val="22"/>
              </w:rPr>
              <w:t xml:space="preserve">The UE uses the configuration provided in this field only for the purpose of channel bandwidth and location determination. </w:t>
            </w:r>
            <w:bookmarkEnd w:id="62"/>
            <w:r w:rsidRPr="00F537EB">
              <w:rPr>
                <w:szCs w:val="22"/>
              </w:rPr>
              <w:t xml:space="preserve">If absent, UE uses the configuration indicated in </w:t>
            </w:r>
            <w:proofErr w:type="spellStart"/>
            <w:r w:rsidRPr="00F537EB">
              <w:rPr>
                <w:i/>
                <w:szCs w:val="22"/>
              </w:rPr>
              <w:t>scs-SpecificCarrierList</w:t>
            </w:r>
            <w:proofErr w:type="spellEnd"/>
            <w:r w:rsidRPr="00F537EB">
              <w:rPr>
                <w:szCs w:val="22"/>
              </w:rPr>
              <w:t xml:space="preserve"> in </w:t>
            </w:r>
            <w:proofErr w:type="spellStart"/>
            <w:r w:rsidRPr="00F537EB">
              <w:rPr>
                <w:i/>
                <w:szCs w:val="22"/>
              </w:rPr>
              <w:t>UplinkConfigCommon</w:t>
            </w:r>
            <w:proofErr w:type="spellEnd"/>
            <w:r w:rsidRPr="00F537EB">
              <w:rPr>
                <w:szCs w:val="22"/>
              </w:rPr>
              <w:t xml:space="preserve"> / </w:t>
            </w:r>
            <w:proofErr w:type="spellStart"/>
            <w:r w:rsidRPr="00F537EB">
              <w:rPr>
                <w:i/>
                <w:szCs w:val="22"/>
              </w:rPr>
              <w:t>UplinkConfigCommonSIB</w:t>
            </w:r>
            <w:proofErr w:type="spellEnd"/>
            <w:r w:rsidRPr="00F537EB">
              <w:rPr>
                <w:szCs w:val="22"/>
              </w:rPr>
              <w:t>. Network only configures channel bandwidth that corresponds to the channel bandwidth values defined in TS 38.101-1 [15] and TS 38.101-2 [39].</w:t>
            </w:r>
          </w:p>
        </w:tc>
      </w:tr>
    </w:tbl>
    <w:p w14:paraId="686B1AB0" w14:textId="77777777" w:rsidR="00C65757" w:rsidRPr="00F537EB" w:rsidRDefault="00C65757" w:rsidP="00C65757"/>
    <w:p w14:paraId="6FEBCE9E" w14:textId="77777777" w:rsidR="00C65757" w:rsidRPr="00F537EB" w:rsidRDefault="00C65757" w:rsidP="00C65757">
      <w:pPr>
        <w:pStyle w:val="NO"/>
        <w:rPr>
          <w:rFonts w:eastAsia="SimSun"/>
        </w:rPr>
      </w:pPr>
      <w:r w:rsidRPr="00F537EB">
        <w:rPr>
          <w:rFonts w:eastAsia="SimSun"/>
        </w:rPr>
        <w:t>NOTE 1:</w:t>
      </w:r>
      <w:r w:rsidRPr="00F537EB">
        <w:rPr>
          <w:rFonts w:eastAsia="SimSun"/>
        </w:rPr>
        <w:tab/>
        <w:t xml:space="preserve">If the dedicated part of initial UL/DL BWP configuration is absent, the initial BWP can be used but with some limitations. For example, changing to another BWP requires </w:t>
      </w:r>
      <w:proofErr w:type="spellStart"/>
      <w:r w:rsidRPr="00F537EB">
        <w:rPr>
          <w:rFonts w:eastAsia="SimSun"/>
          <w:i/>
        </w:rPr>
        <w:t>RRCReconfiguration</w:t>
      </w:r>
      <w:proofErr w:type="spellEnd"/>
      <w:r w:rsidRPr="00F537EB">
        <w:rPr>
          <w:rFonts w:eastAsia="SimSun"/>
        </w:rPr>
        <w:t xml:space="preserve"> since DCI format 1_0 doesn't support DCI-based switching.</w:t>
      </w:r>
      <w:bookmarkEnd w:id="61"/>
    </w:p>
    <w:sectPr w:rsidR="00C65757" w:rsidRPr="00F537EB" w:rsidSect="002C4D96">
      <w:headerReference w:type="default" r:id="rId15"/>
      <w:footerReference w:type="default" r:id="rId16"/>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1977A" w14:textId="77777777" w:rsidR="00876C28" w:rsidRDefault="00876C28">
      <w:pPr>
        <w:spacing w:after="0"/>
      </w:pPr>
      <w:r>
        <w:separator/>
      </w:r>
    </w:p>
  </w:endnote>
  <w:endnote w:type="continuationSeparator" w:id="0">
    <w:p w14:paraId="22A39C35" w14:textId="77777777" w:rsidR="00876C28" w:rsidRDefault="00876C28">
      <w:pPr>
        <w:spacing w:after="0"/>
      </w:pPr>
      <w:r>
        <w:continuationSeparator/>
      </w:r>
    </w:p>
  </w:endnote>
  <w:endnote w:type="continuationNotice" w:id="1">
    <w:p w14:paraId="63C15AAC" w14:textId="77777777" w:rsidR="00876C28" w:rsidRDefault="00876C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AFDB" w14:textId="77777777" w:rsidR="00C65757" w:rsidRDefault="00C65757">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3B6316" w:rsidRDefault="003B631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7C101" w14:textId="77777777" w:rsidR="00876C28" w:rsidRDefault="00876C28">
      <w:pPr>
        <w:spacing w:after="0"/>
      </w:pPr>
      <w:r>
        <w:separator/>
      </w:r>
    </w:p>
  </w:footnote>
  <w:footnote w:type="continuationSeparator" w:id="0">
    <w:p w14:paraId="4A21C30C" w14:textId="77777777" w:rsidR="00876C28" w:rsidRDefault="00876C28">
      <w:pPr>
        <w:spacing w:after="0"/>
      </w:pPr>
      <w:r>
        <w:continuationSeparator/>
      </w:r>
    </w:p>
  </w:footnote>
  <w:footnote w:type="continuationNotice" w:id="1">
    <w:p w14:paraId="3D46FF63" w14:textId="77777777" w:rsidR="00876C28" w:rsidRDefault="00876C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3B6316" w:rsidRDefault="003B6316">
    <w:pPr>
      <w:framePr w:h="284" w:hRule="exact" w:wrap="around" w:vAnchor="text" w:hAnchor="margin" w:xAlign="right" w:y="1"/>
      <w:rPr>
        <w:rFonts w:ascii="Arial" w:hAnsi="Arial" w:cs="Arial"/>
        <w:b/>
        <w:sz w:val="18"/>
        <w:szCs w:val="18"/>
      </w:rPr>
    </w:pPr>
  </w:p>
  <w:p w14:paraId="7E4C60FC" w14:textId="77777777" w:rsidR="003B6316" w:rsidRDefault="003B631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3B6316" w:rsidRDefault="003B6316">
    <w:pPr>
      <w:framePr w:h="284" w:hRule="exact" w:wrap="around" w:vAnchor="text" w:hAnchor="margin" w:y="7"/>
      <w:rPr>
        <w:rFonts w:ascii="Arial" w:hAnsi="Arial" w:cs="Arial"/>
        <w:b/>
        <w:sz w:val="18"/>
        <w:szCs w:val="18"/>
      </w:rPr>
    </w:pPr>
  </w:p>
  <w:p w14:paraId="346C1704" w14:textId="77777777" w:rsidR="003B6316" w:rsidRDefault="003B6316">
    <w:pPr>
      <w:pStyle w:val="Header"/>
    </w:pPr>
  </w:p>
  <w:p w14:paraId="31BBBCD6" w14:textId="77777777" w:rsidR="003B6316" w:rsidRDefault="003B63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6E6"/>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87FF1"/>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CF9"/>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4D96"/>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651"/>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C31"/>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8F6"/>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1D"/>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BF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6C5"/>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EC9"/>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2FD8"/>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C28"/>
    <w:rsid w:val="00876F9E"/>
    <w:rsid w:val="008772D0"/>
    <w:rsid w:val="008776EB"/>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6D9"/>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DD4"/>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7F"/>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757"/>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804"/>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1DB7"/>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A0F"/>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qFormat="1"/>
    <w:lsdException w:name="Table Grid" w:locked="0"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0BC24-7BEC-493C-8D56-532D4A547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63136A1D-DB2A-4C3C-979A-8B1FC618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3904</TotalTime>
  <Pages>6</Pages>
  <Words>3191</Words>
  <Characters>18192</Characters>
  <Application>Microsoft Office Word</Application>
  <DocSecurity>0</DocSecurity>
  <Lines>151</Lines>
  <Paragraphs>42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21341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cp:lastModifiedBy>
  <cp:revision>17</cp:revision>
  <cp:lastPrinted>2017-05-08T10:55:00Z</cp:lastPrinted>
  <dcterms:created xsi:type="dcterms:W3CDTF">2020-04-06T12:38:00Z</dcterms:created>
  <dcterms:modified xsi:type="dcterms:W3CDTF">2020-06-12T09:10:00Z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