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5B01" w14:textId="2F96C02E" w:rsidR="00C64F60" w:rsidRDefault="00324605" w:rsidP="00C64F60">
      <w:pPr>
        <w:pStyle w:val="CRCoverPage"/>
        <w:tabs>
          <w:tab w:val="right" w:pos="9639"/>
        </w:tabs>
        <w:spacing w:after="0"/>
        <w:rPr>
          <w:b/>
          <w:i/>
          <w:noProof/>
          <w:sz w:val="28"/>
        </w:rPr>
      </w:pPr>
      <w:r>
        <w:rPr>
          <w:b/>
          <w:noProof/>
          <w:sz w:val="24"/>
        </w:rPr>
        <w:t xml:space="preserve">3GPP </w:t>
      </w:r>
      <w:r w:rsidR="00860507">
        <w:rPr>
          <w:b/>
          <w:noProof/>
          <w:sz w:val="24"/>
        </w:rPr>
        <w:t>RAN2</w:t>
      </w:r>
      <w:r>
        <w:rPr>
          <w:b/>
          <w:noProof/>
          <w:sz w:val="24"/>
        </w:rPr>
        <w:t xml:space="preserve"> Meeting #1</w:t>
      </w:r>
      <w:r w:rsidR="0012787D">
        <w:rPr>
          <w:b/>
          <w:noProof/>
          <w:sz w:val="24"/>
        </w:rPr>
        <w:t>10</w:t>
      </w:r>
      <w:r w:rsidR="00DD2357">
        <w:rPr>
          <w:b/>
          <w:noProof/>
          <w:sz w:val="24"/>
        </w:rPr>
        <w:t>-e</w:t>
      </w:r>
      <w:r w:rsidR="00C64F60">
        <w:rPr>
          <w:b/>
          <w:i/>
          <w:noProof/>
          <w:sz w:val="24"/>
        </w:rPr>
        <w:t xml:space="preserve"> </w:t>
      </w:r>
      <w:r w:rsidR="00C64F60">
        <w:rPr>
          <w:b/>
          <w:i/>
          <w:noProof/>
          <w:sz w:val="28"/>
        </w:rPr>
        <w:tab/>
      </w:r>
      <w:r w:rsidR="009839A0">
        <w:rPr>
          <w:b/>
          <w:noProof/>
          <w:sz w:val="28"/>
        </w:rPr>
        <w:t>R2</w:t>
      </w:r>
      <w:r w:rsidR="00C64F60" w:rsidRPr="006E2993">
        <w:rPr>
          <w:b/>
          <w:noProof/>
          <w:sz w:val="28"/>
        </w:rPr>
        <w:t>-</w:t>
      </w:r>
      <w:r w:rsidR="001900A3" w:rsidRPr="001900A3">
        <w:t xml:space="preserve"> </w:t>
      </w:r>
      <w:r w:rsidR="001900A3" w:rsidRPr="001900A3">
        <w:rPr>
          <w:b/>
          <w:noProof/>
          <w:sz w:val="28"/>
        </w:rPr>
        <w:t>200</w:t>
      </w:r>
      <w:r w:rsidR="0071452D">
        <w:rPr>
          <w:b/>
          <w:noProof/>
          <w:sz w:val="28"/>
        </w:rPr>
        <w:t>xxxx</w:t>
      </w:r>
    </w:p>
    <w:p w14:paraId="0FF11C3E" w14:textId="6A4E091C" w:rsidR="00C64F60" w:rsidRDefault="009839A0" w:rsidP="00C64F60">
      <w:pPr>
        <w:pStyle w:val="CRCoverPage"/>
        <w:outlineLvl w:val="0"/>
        <w:rPr>
          <w:b/>
          <w:noProof/>
          <w:sz w:val="24"/>
        </w:rPr>
      </w:pPr>
      <w:bookmarkStart w:id="0" w:name="_Hlk29979531"/>
      <w:r>
        <w:rPr>
          <w:b/>
          <w:sz w:val="24"/>
          <w:szCs w:val="24"/>
        </w:rPr>
        <w:t xml:space="preserve">e-Meeting, </w:t>
      </w:r>
      <w:r w:rsidR="0012787D">
        <w:rPr>
          <w:b/>
          <w:sz w:val="24"/>
          <w:szCs w:val="24"/>
        </w:rPr>
        <w:t>June</w:t>
      </w:r>
      <w:r w:rsidR="00DD2357" w:rsidRPr="002160CF">
        <w:rPr>
          <w:b/>
          <w:noProof/>
          <w:sz w:val="24"/>
          <w:szCs w:val="24"/>
        </w:rPr>
        <w:t xml:space="preserve"> </w:t>
      </w:r>
      <w:r w:rsidR="0012787D">
        <w:rPr>
          <w:b/>
          <w:noProof/>
          <w:sz w:val="24"/>
          <w:szCs w:val="24"/>
        </w:rPr>
        <w:t>1</w:t>
      </w:r>
      <w:r w:rsidR="00DD2357" w:rsidRPr="002160CF">
        <w:rPr>
          <w:b/>
          <w:noProof/>
          <w:sz w:val="24"/>
          <w:szCs w:val="24"/>
        </w:rPr>
        <w:t xml:space="preserve"> – </w:t>
      </w:r>
      <w:r w:rsidR="0012787D">
        <w:rPr>
          <w:b/>
          <w:noProof/>
          <w:sz w:val="24"/>
          <w:szCs w:val="24"/>
        </w:rPr>
        <w:t>12</w:t>
      </w:r>
      <w:r w:rsidR="00DD2357" w:rsidRPr="002160CF">
        <w:rPr>
          <w:b/>
          <w:noProof/>
          <w:sz w:val="24"/>
          <w:szCs w:val="24"/>
        </w:rPr>
        <w:t xml:space="preserve">, </w:t>
      </w:r>
      <w:r w:rsidR="00DD2357">
        <w:rPr>
          <w:b/>
          <w:noProof/>
          <w:sz w:val="24"/>
          <w:szCs w:val="24"/>
        </w:rPr>
        <w:t>2020</w:t>
      </w:r>
      <w:bookmarkEnd w:id="0"/>
      <w:r w:rsidR="00C64F60">
        <w:rPr>
          <w:b/>
          <w:noProof/>
          <w:sz w:val="24"/>
        </w:rPr>
        <w:tab/>
      </w:r>
      <w:r w:rsidR="00C64F60">
        <w:rPr>
          <w:b/>
          <w:noProof/>
          <w:sz w:val="24"/>
        </w:rPr>
        <w:tab/>
      </w:r>
      <w:r w:rsidR="00C64F60">
        <w:rPr>
          <w:b/>
          <w:noProof/>
          <w:sz w:val="24"/>
        </w:rPr>
        <w:tab/>
      </w:r>
      <w:r w:rsidR="00C64F60">
        <w:rPr>
          <w:b/>
          <w:noProof/>
          <w:sz w:val="24"/>
        </w:rPr>
        <w:tab/>
      </w:r>
      <w:r w:rsidR="00C64F60">
        <w:rPr>
          <w:b/>
          <w:noProof/>
          <w:sz w:val="24"/>
        </w:rPr>
        <w:tab/>
      </w:r>
      <w:r w:rsidR="00C64F60">
        <w:rPr>
          <w:b/>
          <w:noProof/>
          <w:sz w:val="24"/>
        </w:rPr>
        <w:tab/>
      </w:r>
    </w:p>
    <w:p w14:paraId="2FD53923" w14:textId="77777777" w:rsidR="00463675" w:rsidRDefault="00854A4C" w:rsidP="00854A4C">
      <w:pPr>
        <w:rPr>
          <w:rFonts w:ascii="Arial" w:hAnsi="Arial" w:cs="Arial"/>
        </w:rPr>
      </w:pP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21FDB98D" w14:textId="452D971B"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9C3D0E">
        <w:rPr>
          <w:rFonts w:ascii="Arial" w:hAnsi="Arial" w:cs="Arial"/>
          <w:b/>
        </w:rPr>
        <w:t xml:space="preserve">[Draft] </w:t>
      </w:r>
      <w:r w:rsidR="00DB1F0D">
        <w:rPr>
          <w:rFonts w:ascii="Arial" w:hAnsi="Arial" w:cs="Arial"/>
          <w:bCs/>
        </w:rPr>
        <w:t xml:space="preserve">Reply </w:t>
      </w:r>
      <w:r w:rsidR="00E9289A">
        <w:rPr>
          <w:rFonts w:ascii="Arial" w:hAnsi="Arial"/>
          <w:lang w:val="en-US"/>
        </w:rPr>
        <w:t xml:space="preserve">LS </w:t>
      </w:r>
      <w:r w:rsidR="00E95282">
        <w:rPr>
          <w:rFonts w:ascii="Arial" w:hAnsi="Arial"/>
          <w:lang w:val="en-US"/>
        </w:rPr>
        <w:t xml:space="preserve">on </w:t>
      </w:r>
      <w:r w:rsidR="005E2461">
        <w:rPr>
          <w:rFonts w:ascii="Arial" w:hAnsi="Arial"/>
          <w:lang w:val="en-US"/>
        </w:rPr>
        <w:t xml:space="preserve">the </w:t>
      </w:r>
      <w:r w:rsidR="00CB36BC">
        <w:rPr>
          <w:rFonts w:ascii="Arial" w:hAnsi="Arial"/>
          <w:lang w:val="en-US"/>
        </w:rPr>
        <w:t xml:space="preserve">status </w:t>
      </w:r>
      <w:r w:rsidR="00F4120F">
        <w:rPr>
          <w:rFonts w:ascii="Arial" w:hAnsi="Arial"/>
          <w:lang w:val="en-US"/>
        </w:rPr>
        <w:t xml:space="preserve">update of </w:t>
      </w:r>
      <w:r w:rsidR="00F4120F">
        <w:rPr>
          <w:rFonts w:ascii="Arial" w:hAnsi="Arial" w:cs="Arial"/>
        </w:rPr>
        <w:t xml:space="preserve">the SON support for NR works </w:t>
      </w:r>
    </w:p>
    <w:p w14:paraId="1DC414CA" w14:textId="2FE5957E" w:rsidR="00463675" w:rsidRDefault="00463675">
      <w:pPr>
        <w:spacing w:after="60"/>
        <w:ind w:left="1985" w:hanging="1985"/>
        <w:rPr>
          <w:rFonts w:ascii="Arial" w:hAnsi="Arial"/>
          <w:lang w:val="en-US"/>
        </w:rPr>
      </w:pPr>
      <w:r>
        <w:rPr>
          <w:rFonts w:ascii="Arial" w:hAnsi="Arial" w:cs="Arial"/>
          <w:b/>
        </w:rPr>
        <w:t>Response to:</w:t>
      </w:r>
      <w:r>
        <w:rPr>
          <w:rFonts w:ascii="Arial" w:hAnsi="Arial" w:cs="Arial"/>
          <w:bCs/>
        </w:rPr>
        <w:tab/>
      </w:r>
      <w:r w:rsidR="00366468" w:rsidRPr="00366468">
        <w:t xml:space="preserve"> </w:t>
      </w:r>
      <w:r w:rsidR="00366468" w:rsidRPr="00366468">
        <w:rPr>
          <w:rFonts w:ascii="Arial" w:hAnsi="Arial" w:cs="Arial"/>
          <w:bCs/>
        </w:rPr>
        <w:t>R2-2002545</w:t>
      </w:r>
      <w:r w:rsidR="00366468">
        <w:rPr>
          <w:rFonts w:ascii="Arial" w:hAnsi="Arial" w:cs="Arial"/>
          <w:bCs/>
        </w:rPr>
        <w:t>/</w:t>
      </w:r>
      <w:r w:rsidR="00DB1F0D" w:rsidRPr="00DB1F0D">
        <w:t xml:space="preserve"> </w:t>
      </w:r>
      <w:r w:rsidR="00DB1F0D" w:rsidRPr="00DB1F0D">
        <w:rPr>
          <w:rFonts w:ascii="Arial" w:hAnsi="Arial" w:cs="Arial"/>
          <w:bCs/>
        </w:rPr>
        <w:t>S5-201525</w:t>
      </w:r>
      <w:r w:rsidR="00DB1F0D">
        <w:rPr>
          <w:rFonts w:ascii="Arial" w:hAnsi="Arial" w:cs="Arial"/>
          <w:bCs/>
        </w:rPr>
        <w:t xml:space="preserve"> </w:t>
      </w:r>
      <w:r w:rsidR="005A5C59" w:rsidRPr="005A5C59">
        <w:rPr>
          <w:rFonts w:ascii="Arial" w:hAnsi="Arial" w:cs="Arial"/>
          <w:bCs/>
        </w:rPr>
        <w:t>LS on the status update of the SON support for NR works</w:t>
      </w:r>
    </w:p>
    <w:p w14:paraId="065E5690" w14:textId="77777777" w:rsidR="009348D6" w:rsidRPr="003A5D3C" w:rsidRDefault="009348D6" w:rsidP="009348D6">
      <w:pPr>
        <w:spacing w:after="60"/>
        <w:ind w:left="1985" w:hanging="1985"/>
        <w:rPr>
          <w:rFonts w:ascii="Arial" w:hAnsi="Arial" w:cs="Arial"/>
          <w:bCs/>
        </w:rPr>
      </w:pPr>
      <w:r w:rsidRPr="003A5D3C">
        <w:rPr>
          <w:rFonts w:ascii="Arial" w:hAnsi="Arial" w:cs="Arial"/>
          <w:b/>
        </w:rPr>
        <w:t>Release:</w:t>
      </w:r>
      <w:r w:rsidRPr="003A5D3C">
        <w:rPr>
          <w:rFonts w:ascii="Arial" w:hAnsi="Arial" w:cs="Arial"/>
          <w:bCs/>
        </w:rPr>
        <w:tab/>
        <w:t>Rel-1</w:t>
      </w:r>
      <w:r w:rsidR="00033EDB">
        <w:rPr>
          <w:rFonts w:ascii="Arial" w:hAnsi="Arial" w:cs="Arial"/>
          <w:bCs/>
        </w:rPr>
        <w:t>6</w:t>
      </w:r>
    </w:p>
    <w:p w14:paraId="6C2B893C" w14:textId="77777777" w:rsidR="00463675" w:rsidRDefault="00463675">
      <w:pPr>
        <w:spacing w:after="60"/>
        <w:ind w:left="1985" w:hanging="1985"/>
        <w:rPr>
          <w:rFonts w:ascii="Arial" w:hAnsi="Arial" w:cs="Arial"/>
          <w:b/>
        </w:rPr>
      </w:pPr>
    </w:p>
    <w:p w14:paraId="5D3CA21B" w14:textId="77777777" w:rsidR="008E27C1" w:rsidRPr="003A5D3C" w:rsidRDefault="008E27C1" w:rsidP="008E27C1">
      <w:pPr>
        <w:spacing w:after="60"/>
        <w:ind w:left="1985" w:hanging="1985"/>
        <w:rPr>
          <w:rFonts w:ascii="Arial" w:hAnsi="Arial" w:cs="Arial"/>
          <w:bCs/>
        </w:rPr>
      </w:pPr>
      <w:r w:rsidRPr="003A5D3C">
        <w:rPr>
          <w:rFonts w:ascii="Arial" w:hAnsi="Arial" w:cs="Arial"/>
          <w:b/>
        </w:rPr>
        <w:t>Source:</w:t>
      </w:r>
      <w:r w:rsidRPr="003A5D3C">
        <w:rPr>
          <w:rFonts w:ascii="Arial" w:hAnsi="Arial" w:cs="Arial"/>
          <w:bCs/>
        </w:rPr>
        <w:tab/>
      </w:r>
      <w:r w:rsidR="009C3D0E">
        <w:rPr>
          <w:rFonts w:ascii="Arial" w:hAnsi="Arial" w:cs="Arial"/>
          <w:bCs/>
        </w:rPr>
        <w:t>Intel Corporation [</w:t>
      </w:r>
      <w:r w:rsidR="009839A0">
        <w:rPr>
          <w:rFonts w:ascii="Arial" w:hAnsi="Arial" w:cs="Arial"/>
          <w:bCs/>
        </w:rPr>
        <w:t>RAN2</w:t>
      </w:r>
      <w:r w:rsidR="009C3D0E">
        <w:rPr>
          <w:rFonts w:ascii="Arial" w:hAnsi="Arial" w:cs="Arial"/>
          <w:bCs/>
        </w:rPr>
        <w:t>]</w:t>
      </w:r>
    </w:p>
    <w:p w14:paraId="7A23C171" w14:textId="77777777" w:rsidR="008E27C1" w:rsidRPr="003A5D3C" w:rsidRDefault="008E27C1" w:rsidP="008E27C1">
      <w:pPr>
        <w:spacing w:after="60"/>
        <w:ind w:left="1985" w:hanging="1985"/>
        <w:rPr>
          <w:rFonts w:ascii="Arial" w:hAnsi="Arial" w:cs="Arial"/>
          <w:bCs/>
        </w:rPr>
      </w:pPr>
      <w:r w:rsidRPr="003A5D3C">
        <w:rPr>
          <w:rFonts w:ascii="Arial" w:hAnsi="Arial" w:cs="Arial"/>
          <w:b/>
        </w:rPr>
        <w:t>To:</w:t>
      </w:r>
      <w:r w:rsidRPr="003A5D3C">
        <w:rPr>
          <w:rFonts w:ascii="Arial" w:hAnsi="Arial" w:cs="Arial"/>
          <w:bCs/>
        </w:rPr>
        <w:tab/>
      </w:r>
      <w:r w:rsidR="009839A0">
        <w:rPr>
          <w:rFonts w:ascii="Arial" w:hAnsi="Arial" w:cs="Arial"/>
          <w:bCs/>
        </w:rPr>
        <w:t>SA5</w:t>
      </w:r>
    </w:p>
    <w:p w14:paraId="48C111DF" w14:textId="77777777"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9839A0">
        <w:rPr>
          <w:rFonts w:ascii="Arial" w:hAnsi="Arial" w:cs="Arial"/>
          <w:bCs/>
        </w:rPr>
        <w:t>RAN3</w:t>
      </w:r>
    </w:p>
    <w:p w14:paraId="31D781BD" w14:textId="77777777" w:rsidR="00463675" w:rsidRDefault="00463675">
      <w:pPr>
        <w:spacing w:after="60"/>
        <w:ind w:left="1985" w:hanging="1985"/>
        <w:rPr>
          <w:rFonts w:ascii="Arial" w:hAnsi="Arial" w:cs="Arial"/>
          <w:bCs/>
          <w:lang w:eastAsia="zh-CN"/>
        </w:rPr>
      </w:pPr>
    </w:p>
    <w:p w14:paraId="3398EE7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D0093DD" w14:textId="77777777" w:rsidR="00994698" w:rsidRPr="003A5D3C" w:rsidRDefault="00994698" w:rsidP="00994698">
      <w:pPr>
        <w:pStyle w:val="Heading4"/>
        <w:tabs>
          <w:tab w:val="left" w:pos="2268"/>
        </w:tabs>
        <w:ind w:left="567"/>
        <w:rPr>
          <w:rFonts w:cs="Arial"/>
          <w:b w:val="0"/>
          <w:bCs/>
        </w:rPr>
      </w:pPr>
      <w:r w:rsidRPr="003A5D3C">
        <w:rPr>
          <w:rFonts w:cs="Arial"/>
        </w:rPr>
        <w:t>Name:</w:t>
      </w:r>
      <w:r w:rsidRPr="003A5D3C">
        <w:rPr>
          <w:rFonts w:cs="Arial"/>
          <w:b w:val="0"/>
          <w:bCs/>
        </w:rPr>
        <w:tab/>
      </w:r>
      <w:r w:rsidR="009839A0">
        <w:rPr>
          <w:rFonts w:cs="Arial"/>
          <w:b w:val="0"/>
          <w:bCs/>
        </w:rPr>
        <w:t>Candy, Yiu</w:t>
      </w:r>
    </w:p>
    <w:p w14:paraId="6A352FD8" w14:textId="77777777" w:rsidR="00994698" w:rsidRDefault="00994698" w:rsidP="00994698">
      <w:pPr>
        <w:pStyle w:val="Heading7"/>
        <w:tabs>
          <w:tab w:val="left" w:pos="2268"/>
        </w:tabs>
        <w:ind w:left="567"/>
        <w:rPr>
          <w:rFonts w:cs="Arial"/>
          <w:b w:val="0"/>
          <w:bCs/>
          <w:color w:val="auto"/>
        </w:rPr>
      </w:pPr>
      <w:r w:rsidRPr="003A5D3C">
        <w:rPr>
          <w:rFonts w:cs="Arial"/>
          <w:color w:val="auto"/>
        </w:rPr>
        <w:t>E-mail Address:</w:t>
      </w:r>
      <w:r w:rsidRPr="003A5D3C">
        <w:rPr>
          <w:rFonts w:cs="Arial"/>
          <w:b w:val="0"/>
          <w:bCs/>
          <w:color w:val="auto"/>
        </w:rPr>
        <w:tab/>
      </w:r>
      <w:r w:rsidR="009839A0">
        <w:rPr>
          <w:rFonts w:cs="Arial"/>
          <w:b w:val="0"/>
          <w:bCs/>
          <w:color w:val="auto"/>
        </w:rPr>
        <w:t>candy.yiu@intel.com</w:t>
      </w:r>
    </w:p>
    <w:p w14:paraId="157951E8" w14:textId="77777777" w:rsidR="00C64C86" w:rsidRPr="00C64C86" w:rsidRDefault="00C64C86" w:rsidP="00C64C86">
      <w:pPr>
        <w:pStyle w:val="Heading7"/>
        <w:tabs>
          <w:tab w:val="left" w:pos="2268"/>
        </w:tabs>
        <w:ind w:left="567"/>
        <w:rPr>
          <w:rFonts w:cs="Arial"/>
          <w:b w:val="0"/>
          <w:bCs/>
          <w:color w:val="auto"/>
        </w:rPr>
      </w:pPr>
    </w:p>
    <w:p w14:paraId="6A47DBFD" w14:textId="77777777" w:rsidR="00463675" w:rsidRDefault="00463675">
      <w:pPr>
        <w:spacing w:after="60"/>
        <w:ind w:left="1985" w:hanging="1985"/>
        <w:rPr>
          <w:rFonts w:ascii="Arial" w:hAnsi="Arial" w:cs="Arial"/>
          <w:b/>
        </w:rPr>
      </w:pPr>
    </w:p>
    <w:p w14:paraId="61CF674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6CB9FDFC" w14:textId="77777777" w:rsidR="00923E7C" w:rsidRDefault="00923E7C">
      <w:pPr>
        <w:spacing w:after="60"/>
        <w:ind w:left="1985" w:hanging="1985"/>
        <w:rPr>
          <w:rFonts w:ascii="Arial" w:hAnsi="Arial" w:cs="Arial"/>
          <w:b/>
        </w:rPr>
      </w:pPr>
    </w:p>
    <w:p w14:paraId="36519BAB" w14:textId="77777777" w:rsidR="00463675" w:rsidRDefault="00463675">
      <w:pPr>
        <w:spacing w:after="60"/>
        <w:ind w:left="1985" w:hanging="1985"/>
        <w:rPr>
          <w:rFonts w:ascii="Arial" w:hAnsi="Arial" w:cs="Arial"/>
          <w:bCs/>
        </w:rPr>
      </w:pPr>
      <w:r>
        <w:rPr>
          <w:rFonts w:ascii="Arial" w:hAnsi="Arial" w:cs="Arial"/>
          <w:b/>
        </w:rPr>
        <w:t>Attachments:</w:t>
      </w:r>
      <w:r w:rsidR="009839A0">
        <w:rPr>
          <w:rFonts w:ascii="Arial" w:hAnsi="Arial" w:cs="Arial"/>
          <w:b/>
        </w:rPr>
        <w:t xml:space="preserve"> </w:t>
      </w:r>
      <w:r>
        <w:rPr>
          <w:rFonts w:ascii="Arial" w:hAnsi="Arial" w:cs="Arial"/>
          <w:bCs/>
        </w:rPr>
        <w:tab/>
      </w:r>
      <w:r w:rsidR="000A6656">
        <w:rPr>
          <w:rFonts w:ascii="Arial" w:hAnsi="Arial" w:cs="Arial"/>
          <w:bCs/>
        </w:rPr>
        <w:tab/>
      </w:r>
    </w:p>
    <w:p w14:paraId="73CDB0FB" w14:textId="77777777" w:rsidR="00463675" w:rsidRDefault="00463675">
      <w:pPr>
        <w:pBdr>
          <w:bottom w:val="single" w:sz="4" w:space="1" w:color="auto"/>
        </w:pBdr>
        <w:rPr>
          <w:rFonts w:ascii="Arial" w:hAnsi="Arial" w:cs="Arial"/>
        </w:rPr>
      </w:pPr>
    </w:p>
    <w:p w14:paraId="350B806D" w14:textId="77777777" w:rsidR="00463675" w:rsidRDefault="00463675">
      <w:pPr>
        <w:rPr>
          <w:rFonts w:ascii="Arial" w:hAnsi="Arial" w:cs="Arial"/>
        </w:rPr>
      </w:pPr>
    </w:p>
    <w:p w14:paraId="154A972A" w14:textId="77777777" w:rsidR="00463675" w:rsidRDefault="00463675">
      <w:pPr>
        <w:spacing w:after="120"/>
        <w:rPr>
          <w:rFonts w:ascii="Arial" w:hAnsi="Arial" w:cs="Arial"/>
          <w:b/>
        </w:rPr>
      </w:pPr>
      <w:r>
        <w:rPr>
          <w:rFonts w:ascii="Arial" w:hAnsi="Arial" w:cs="Arial"/>
          <w:b/>
        </w:rPr>
        <w:t>1. Overall Description:</w:t>
      </w:r>
    </w:p>
    <w:p w14:paraId="6995D742" w14:textId="694F5F4A" w:rsidR="009839A0" w:rsidRDefault="009839A0" w:rsidP="00DD7454">
      <w:pPr>
        <w:spacing w:line="288" w:lineRule="auto"/>
        <w:rPr>
          <w:rFonts w:ascii="Arial" w:hAnsi="Arial" w:cs="Arial"/>
        </w:rPr>
      </w:pPr>
      <w:r>
        <w:rPr>
          <w:rFonts w:ascii="Arial" w:hAnsi="Arial" w:cs="Arial"/>
        </w:rPr>
        <w:t xml:space="preserve">RAN2 would like to thank SA5 for the LS regarding </w:t>
      </w:r>
      <w:r w:rsidRPr="004D7C0D">
        <w:rPr>
          <w:rFonts w:ascii="Arial" w:hAnsi="Arial" w:cs="Arial"/>
        </w:rPr>
        <w:t>Self-Organizing Networks (SON) for 5G networks</w:t>
      </w:r>
      <w:r>
        <w:rPr>
          <w:rFonts w:ascii="Arial" w:hAnsi="Arial" w:cs="Arial"/>
        </w:rPr>
        <w:t xml:space="preserve">” WI that is </w:t>
      </w:r>
      <w:r w:rsidR="009C3D0E">
        <w:rPr>
          <w:rFonts w:ascii="Arial" w:hAnsi="Arial" w:cs="Arial"/>
        </w:rPr>
        <w:t>related to</w:t>
      </w:r>
      <w:r>
        <w:rPr>
          <w:rFonts w:ascii="Arial" w:hAnsi="Arial" w:cs="Arial"/>
        </w:rPr>
        <w:t xml:space="preserve"> the </w:t>
      </w:r>
      <w:r w:rsidR="002C44B2">
        <w:rPr>
          <w:rFonts w:ascii="Arial" w:hAnsi="Arial" w:cs="Arial"/>
        </w:rPr>
        <w:t xml:space="preserve">RAN </w:t>
      </w:r>
      <w:r>
        <w:rPr>
          <w:rFonts w:ascii="Arial" w:hAnsi="Arial" w:cs="Arial"/>
        </w:rPr>
        <w:t xml:space="preserve">Rel. 16 </w:t>
      </w:r>
      <w:r w:rsidRPr="00F4120F">
        <w:rPr>
          <w:rFonts w:ascii="Arial" w:hAnsi="Arial" w:cs="Arial"/>
        </w:rPr>
        <w:t>NR_SON_MDT</w:t>
      </w:r>
      <w:r>
        <w:rPr>
          <w:rFonts w:ascii="Arial" w:hAnsi="Arial" w:cs="Arial"/>
        </w:rPr>
        <w:t xml:space="preserve"> WI “</w:t>
      </w:r>
      <w:r w:rsidRPr="00F4120F">
        <w:rPr>
          <w:rFonts w:ascii="Arial" w:hAnsi="Arial" w:cs="Arial"/>
        </w:rPr>
        <w:t>SON (Self-Organising Networks) and MDT (Minimization of Drive Tests) support for NR</w:t>
      </w:r>
      <w:r>
        <w:rPr>
          <w:rFonts w:ascii="Arial" w:hAnsi="Arial" w:cs="Arial"/>
        </w:rPr>
        <w:t>.</w:t>
      </w:r>
    </w:p>
    <w:p w14:paraId="346FF73D" w14:textId="77777777" w:rsidR="009839A0" w:rsidRDefault="009839A0" w:rsidP="00DD7454">
      <w:pPr>
        <w:spacing w:line="288" w:lineRule="auto"/>
        <w:rPr>
          <w:rFonts w:ascii="Arial" w:hAnsi="Arial" w:cs="Arial"/>
        </w:rPr>
      </w:pPr>
    </w:p>
    <w:p w14:paraId="466CA717" w14:textId="1B496E16" w:rsidR="005976F2" w:rsidRDefault="005976F2" w:rsidP="00DD7454">
      <w:pPr>
        <w:spacing w:line="288" w:lineRule="auto"/>
        <w:rPr>
          <w:rFonts w:ascii="Arial" w:hAnsi="Arial" w:cs="Arial"/>
        </w:rPr>
      </w:pPr>
      <w:r>
        <w:rPr>
          <w:rFonts w:ascii="Arial" w:hAnsi="Arial" w:cs="Arial"/>
        </w:rPr>
        <w:t xml:space="preserve">Base on the status report RP-200489, 85% of the core part is completed. </w:t>
      </w:r>
      <w:r w:rsidRPr="005976F2">
        <w:rPr>
          <w:rFonts w:ascii="Arial" w:hAnsi="Arial" w:cs="Arial"/>
        </w:rPr>
        <w:t>The change of the target completion date is due to conversion of face to face RAN WG meetings in Q1 2020 to online meetings</w:t>
      </w:r>
      <w:r w:rsidR="00C925FE">
        <w:rPr>
          <w:rFonts w:ascii="Arial" w:hAnsi="Arial" w:cs="Arial"/>
        </w:rPr>
        <w:t>. From RAN2 point of view, this work item is completed.</w:t>
      </w:r>
    </w:p>
    <w:p w14:paraId="7909F201" w14:textId="77777777" w:rsidR="002C44B2" w:rsidRDefault="002C44B2" w:rsidP="00DD7454">
      <w:pPr>
        <w:spacing w:line="288" w:lineRule="auto"/>
        <w:rPr>
          <w:rFonts w:ascii="Arial" w:hAnsi="Arial" w:cs="Arial"/>
        </w:rPr>
      </w:pPr>
    </w:p>
    <w:p w14:paraId="0D95F824" w14:textId="7CD2ACF1" w:rsidR="009839A0" w:rsidRDefault="009839A0" w:rsidP="00DD7454">
      <w:pPr>
        <w:spacing w:line="288" w:lineRule="auto"/>
        <w:rPr>
          <w:rFonts w:ascii="Arial" w:hAnsi="Arial" w:cs="Arial"/>
        </w:rPr>
      </w:pPr>
      <w:r w:rsidRPr="009839A0">
        <w:rPr>
          <w:rFonts w:ascii="Arial" w:hAnsi="Arial" w:cs="Arial"/>
        </w:rPr>
        <w:t xml:space="preserve">Regarding the </w:t>
      </w:r>
      <w:r>
        <w:rPr>
          <w:rFonts w:ascii="Arial" w:hAnsi="Arial" w:cs="Arial"/>
        </w:rPr>
        <w:t xml:space="preserve">question on </w:t>
      </w:r>
      <w:r w:rsidRPr="009839A0">
        <w:rPr>
          <w:rFonts w:ascii="Arial" w:hAnsi="Arial" w:cs="Arial"/>
        </w:rPr>
        <w:t xml:space="preserve">UE information, RAN2 WG likes to inform SA5 WG that a </w:t>
      </w:r>
      <w:r w:rsidR="00DF2405" w:rsidRPr="00DF2405">
        <w:rPr>
          <w:rFonts w:ascii="Arial" w:hAnsi="Arial" w:cs="Arial"/>
        </w:rPr>
        <w:t>R2-2005367</w:t>
      </w:r>
      <w:r w:rsidRPr="009839A0">
        <w:rPr>
          <w:rFonts w:ascii="Arial" w:hAnsi="Arial" w:cs="Arial"/>
        </w:rPr>
        <w:t xml:space="preserve">has been approved in the 109e meeting to </w:t>
      </w:r>
      <w:r w:rsidR="00F477E1">
        <w:rPr>
          <w:rFonts w:ascii="Arial" w:hAnsi="Arial" w:cs="Arial"/>
        </w:rPr>
        <w:t xml:space="preserve">introduce </w:t>
      </w:r>
      <w:r w:rsidRPr="009839A0">
        <w:rPr>
          <w:rFonts w:ascii="Arial" w:hAnsi="Arial" w:cs="Arial"/>
        </w:rPr>
        <w:t xml:space="preserve">the UE information </w:t>
      </w:r>
      <w:r w:rsidR="00F477E1">
        <w:rPr>
          <w:rFonts w:ascii="Arial" w:hAnsi="Arial" w:cs="Arial"/>
        </w:rPr>
        <w:t xml:space="preserve">request and response </w:t>
      </w:r>
      <w:r w:rsidRPr="009839A0">
        <w:rPr>
          <w:rFonts w:ascii="Arial" w:hAnsi="Arial" w:cs="Arial"/>
        </w:rPr>
        <w:t>procedure</w:t>
      </w:r>
      <w:r w:rsidR="00F477E1">
        <w:rPr>
          <w:rFonts w:ascii="Arial" w:hAnsi="Arial" w:cs="Arial"/>
        </w:rPr>
        <w:t>s</w:t>
      </w:r>
      <w:r w:rsidRPr="009839A0">
        <w:rPr>
          <w:rFonts w:ascii="Arial" w:hAnsi="Arial" w:cs="Arial"/>
        </w:rPr>
        <w:t xml:space="preserve"> </w:t>
      </w:r>
      <w:r w:rsidR="00F477E1">
        <w:rPr>
          <w:rFonts w:ascii="Arial" w:hAnsi="Arial" w:cs="Arial"/>
        </w:rPr>
        <w:t>in</w:t>
      </w:r>
      <w:r w:rsidRPr="009839A0">
        <w:rPr>
          <w:rFonts w:ascii="Arial" w:hAnsi="Arial" w:cs="Arial"/>
        </w:rPr>
        <w:t xml:space="preserve"> TS 38.331</w:t>
      </w:r>
      <w:r w:rsidR="00F477E1">
        <w:rPr>
          <w:rFonts w:ascii="Arial" w:hAnsi="Arial" w:cs="Arial"/>
        </w:rPr>
        <w:t xml:space="preserve"> </w:t>
      </w:r>
      <w:r w:rsidR="00F61613">
        <w:rPr>
          <w:rFonts w:ascii="Arial" w:hAnsi="Arial" w:cs="Arial"/>
        </w:rPr>
        <w:t>§</w:t>
      </w:r>
      <w:r w:rsidR="00F61613" w:rsidRPr="001900A3">
        <w:rPr>
          <w:rFonts w:ascii="Arial" w:hAnsi="Arial" w:cs="Arial"/>
        </w:rPr>
        <w:t xml:space="preserve">5.7.10 </w:t>
      </w:r>
      <w:r w:rsidR="00F477E1">
        <w:rPr>
          <w:rFonts w:ascii="Arial" w:hAnsi="Arial" w:cs="Arial"/>
        </w:rPr>
        <w:t>to support SON/MDT features in Rel16</w:t>
      </w:r>
      <w:r w:rsidRPr="009839A0">
        <w:rPr>
          <w:rFonts w:ascii="Arial" w:hAnsi="Arial" w:cs="Arial"/>
        </w:rPr>
        <w:t xml:space="preserve">. The procedure enables the network to request UE to report the </w:t>
      </w:r>
      <w:r w:rsidR="00276131">
        <w:rPr>
          <w:rFonts w:ascii="Arial" w:hAnsi="Arial" w:cs="Arial"/>
        </w:rPr>
        <w:t xml:space="preserve">measurement </w:t>
      </w:r>
      <w:r w:rsidRPr="009839A0">
        <w:rPr>
          <w:rFonts w:ascii="Arial" w:hAnsi="Arial" w:cs="Arial"/>
        </w:rPr>
        <w:t>information.</w:t>
      </w:r>
      <w:r w:rsidR="00F61613">
        <w:rPr>
          <w:rFonts w:ascii="Arial" w:hAnsi="Arial" w:cs="Arial"/>
        </w:rPr>
        <w:t xml:space="preserve"> </w:t>
      </w:r>
    </w:p>
    <w:p w14:paraId="43CD9060" w14:textId="40288F7D" w:rsidR="0071452D" w:rsidRDefault="0071452D" w:rsidP="00DD7454">
      <w:pPr>
        <w:spacing w:line="288" w:lineRule="auto"/>
        <w:rPr>
          <w:rFonts w:ascii="Arial" w:hAnsi="Arial" w:cs="Arial"/>
        </w:rPr>
      </w:pPr>
    </w:p>
    <w:p w14:paraId="6F15755D" w14:textId="5B448F55" w:rsidR="0071452D" w:rsidRDefault="0071452D" w:rsidP="00DD7454">
      <w:pPr>
        <w:spacing w:line="288" w:lineRule="auto"/>
        <w:rPr>
          <w:rFonts w:ascii="Arial" w:hAnsi="Arial" w:cs="Arial"/>
        </w:rPr>
      </w:pPr>
      <w:r>
        <w:rPr>
          <w:rFonts w:ascii="Arial" w:hAnsi="Arial" w:cs="Arial"/>
        </w:rPr>
        <w:t xml:space="preserve">In addition, RAN2 would like to inform SA5 that from RAN2 understanding, network </w:t>
      </w:r>
      <w:del w:id="1" w:author="Apple - Zhibin Wu" w:date="2020-06-10T15:57:00Z">
        <w:r w:rsidDel="003954FF">
          <w:rPr>
            <w:rFonts w:ascii="Arial" w:hAnsi="Arial" w:cs="Arial"/>
          </w:rPr>
          <w:delText xml:space="preserve">will </w:delText>
        </w:r>
      </w:del>
      <w:ins w:id="2" w:author="Apple - Zhibin Wu" w:date="2020-06-10T15:57:00Z">
        <w:r w:rsidR="003954FF">
          <w:rPr>
            <w:rFonts w:ascii="Arial" w:hAnsi="Arial" w:cs="Arial"/>
          </w:rPr>
          <w:t xml:space="preserve">shall </w:t>
        </w:r>
      </w:ins>
      <w:r>
        <w:rPr>
          <w:rFonts w:ascii="Arial" w:hAnsi="Arial" w:cs="Arial"/>
        </w:rPr>
        <w:t xml:space="preserve">not configure UE to report location information for SON/MDT purpose if network doesn’t get the user consent </w:t>
      </w:r>
      <w:commentRangeStart w:id="3"/>
      <w:commentRangeStart w:id="4"/>
      <w:del w:id="5" w:author="Intel - Candy" w:date="2020-06-10T22:24:00Z">
        <w:r w:rsidDel="00FF3C28">
          <w:rPr>
            <w:rFonts w:ascii="Arial" w:hAnsi="Arial" w:cs="Arial"/>
          </w:rPr>
          <w:delText xml:space="preserve">from </w:delText>
        </w:r>
      </w:del>
      <w:ins w:id="6" w:author="Intel - Candy" w:date="2020-06-10T22:24:00Z">
        <w:r w:rsidR="00FF3C28">
          <w:rPr>
            <w:rFonts w:ascii="Arial" w:hAnsi="Arial" w:cs="Arial"/>
          </w:rPr>
          <w:t>for this</w:t>
        </w:r>
      </w:ins>
      <w:del w:id="7" w:author="Intel - Candy" w:date="2020-06-10T22:24:00Z">
        <w:r w:rsidDel="00FF3C28">
          <w:rPr>
            <w:rFonts w:ascii="Arial" w:hAnsi="Arial" w:cs="Arial"/>
          </w:rPr>
          <w:delText>the</w:delText>
        </w:r>
      </w:del>
      <w:r>
        <w:rPr>
          <w:rFonts w:ascii="Arial" w:hAnsi="Arial" w:cs="Arial"/>
        </w:rPr>
        <w:t xml:space="preserve"> UE</w:t>
      </w:r>
      <w:commentRangeEnd w:id="3"/>
      <w:r w:rsidR="00374A48">
        <w:rPr>
          <w:rStyle w:val="CommentReference"/>
          <w:rFonts w:ascii="Arial" w:hAnsi="Arial"/>
        </w:rPr>
        <w:commentReference w:id="3"/>
      </w:r>
      <w:commentRangeEnd w:id="4"/>
      <w:r w:rsidR="00FF3C28">
        <w:rPr>
          <w:rStyle w:val="CommentReference"/>
          <w:rFonts w:ascii="Arial" w:hAnsi="Arial"/>
        </w:rPr>
        <w:commentReference w:id="4"/>
      </w:r>
      <w:r>
        <w:rPr>
          <w:rFonts w:ascii="Arial" w:hAnsi="Arial" w:cs="Arial"/>
        </w:rPr>
        <w:t>. The user consent</w:t>
      </w:r>
      <w:ins w:id="9" w:author="Apple - Zhibin Wu" w:date="2020-06-10T15:57:00Z">
        <w:r w:rsidR="003954FF">
          <w:rPr>
            <w:rFonts w:ascii="Arial" w:hAnsi="Arial" w:cs="Arial"/>
          </w:rPr>
          <w:t xml:space="preserve"> </w:t>
        </w:r>
      </w:ins>
      <w:ins w:id="10" w:author="Apple - Zhibin Wu" w:date="2020-06-10T15:58:00Z">
        <w:r w:rsidR="003954FF">
          <w:rPr>
            <w:rFonts w:ascii="Arial" w:hAnsi="Arial" w:cs="Arial"/>
          </w:rPr>
          <w:t>requirement</w:t>
        </w:r>
      </w:ins>
      <w:r>
        <w:rPr>
          <w:rFonts w:ascii="Arial" w:hAnsi="Arial" w:cs="Arial"/>
        </w:rPr>
        <w:t xml:space="preserve"> should also be applied to RLF reporting</w:t>
      </w:r>
      <w:ins w:id="11" w:author="Apple - Zhibin Wu" w:date="2020-06-10T15:58:00Z">
        <w:r w:rsidR="003954FF">
          <w:rPr>
            <w:rFonts w:ascii="Arial" w:hAnsi="Arial" w:cs="Arial"/>
          </w:rPr>
          <w:t xml:space="preserve">, </w:t>
        </w:r>
      </w:ins>
      <w:ins w:id="12" w:author="Apple - Zhibin Wu" w:date="2020-06-10T15:59:00Z">
        <w:r w:rsidR="003954FF">
          <w:rPr>
            <w:rFonts w:ascii="Arial" w:hAnsi="Arial" w:cs="Arial"/>
          </w:rPr>
          <w:t>CEF reporting</w:t>
        </w:r>
      </w:ins>
      <w:r>
        <w:rPr>
          <w:rFonts w:ascii="Arial" w:hAnsi="Arial" w:cs="Arial"/>
        </w:rPr>
        <w:t xml:space="preserve"> </w:t>
      </w:r>
      <w:r w:rsidR="0022292A">
        <w:rPr>
          <w:rFonts w:ascii="Arial" w:hAnsi="Arial" w:cs="Arial"/>
        </w:rPr>
        <w:t xml:space="preserve">and </w:t>
      </w:r>
      <w:r>
        <w:rPr>
          <w:rFonts w:ascii="Arial" w:hAnsi="Arial" w:cs="Arial"/>
        </w:rPr>
        <w:t>SCG failure case.</w:t>
      </w:r>
    </w:p>
    <w:p w14:paraId="4D5D4695" w14:textId="77777777" w:rsidR="00CB36BC" w:rsidRDefault="00CB36BC" w:rsidP="0024034F">
      <w:pPr>
        <w:spacing w:line="288" w:lineRule="auto"/>
        <w:rPr>
          <w:rFonts w:ascii="Arial" w:hAnsi="Arial" w:cs="Arial"/>
        </w:rPr>
      </w:pPr>
    </w:p>
    <w:p w14:paraId="0E69A33D" w14:textId="77777777" w:rsidR="00CB36BC" w:rsidRDefault="00CB36BC" w:rsidP="0024034F">
      <w:pPr>
        <w:spacing w:line="288" w:lineRule="auto"/>
        <w:rPr>
          <w:rFonts w:ascii="Arial" w:hAnsi="Arial" w:cs="Arial"/>
        </w:rPr>
      </w:pPr>
    </w:p>
    <w:p w14:paraId="05A81E3A" w14:textId="77777777" w:rsidR="0024034F" w:rsidRDefault="0024034F" w:rsidP="0024034F">
      <w:pPr>
        <w:spacing w:line="288" w:lineRule="auto"/>
        <w:rPr>
          <w:rFonts w:ascii="Arial" w:hAnsi="Arial" w:cs="Arial"/>
        </w:rPr>
      </w:pPr>
    </w:p>
    <w:p w14:paraId="1D9C39FD" w14:textId="77777777" w:rsidR="00463675" w:rsidRDefault="00463675">
      <w:pPr>
        <w:pStyle w:val="Header"/>
        <w:tabs>
          <w:tab w:val="clear" w:pos="4153"/>
          <w:tab w:val="clear" w:pos="8306"/>
        </w:tabs>
        <w:rPr>
          <w:rFonts w:ascii="Arial" w:hAnsi="Arial" w:cs="Arial"/>
        </w:rPr>
      </w:pPr>
    </w:p>
    <w:p w14:paraId="0D696B1E" w14:textId="77777777" w:rsidR="00463675" w:rsidRDefault="00463675">
      <w:pPr>
        <w:spacing w:after="120"/>
        <w:rPr>
          <w:rFonts w:ascii="Arial" w:hAnsi="Arial" w:cs="Arial"/>
          <w:b/>
        </w:rPr>
      </w:pPr>
      <w:r>
        <w:rPr>
          <w:rFonts w:ascii="Arial" w:hAnsi="Arial" w:cs="Arial"/>
          <w:b/>
        </w:rPr>
        <w:t>2. Actions:</w:t>
      </w:r>
    </w:p>
    <w:p w14:paraId="203F06F6" w14:textId="77777777" w:rsidR="00CD0653" w:rsidRDefault="009839A0" w:rsidP="00CE2A9C">
      <w:pPr>
        <w:spacing w:line="288" w:lineRule="auto"/>
        <w:rPr>
          <w:rFonts w:ascii="Arial" w:hAnsi="Arial" w:cs="Arial"/>
        </w:rPr>
      </w:pPr>
      <w:r>
        <w:rPr>
          <w:rFonts w:ascii="Arial" w:hAnsi="Arial" w:cs="Arial"/>
        </w:rPr>
        <w:t xml:space="preserve">RAN2 </w:t>
      </w:r>
      <w:r w:rsidR="00862818" w:rsidRPr="00862818">
        <w:rPr>
          <w:rFonts w:ascii="Arial" w:hAnsi="Arial" w:cs="Arial"/>
        </w:rPr>
        <w:t xml:space="preserve">would like to </w:t>
      </w:r>
      <w:r w:rsidR="007F1D83">
        <w:rPr>
          <w:rFonts w:ascii="Arial" w:hAnsi="Arial" w:cs="Arial"/>
        </w:rPr>
        <w:t xml:space="preserve">ask </w:t>
      </w:r>
      <w:r>
        <w:rPr>
          <w:rFonts w:ascii="Arial" w:hAnsi="Arial" w:cs="Arial"/>
        </w:rPr>
        <w:t xml:space="preserve">SA5 to take the above reply </w:t>
      </w:r>
      <w:r w:rsidR="00970639">
        <w:rPr>
          <w:rFonts w:ascii="Arial" w:hAnsi="Arial" w:cs="Arial"/>
        </w:rPr>
        <w:t>into consideration.</w:t>
      </w:r>
    </w:p>
    <w:p w14:paraId="2CFAD386" w14:textId="77777777" w:rsidR="0057215E" w:rsidRDefault="0057215E" w:rsidP="00A809A5">
      <w:pPr>
        <w:rPr>
          <w:rFonts w:ascii="Arial" w:hAnsi="Arial" w:cs="Arial"/>
        </w:rPr>
      </w:pPr>
    </w:p>
    <w:p w14:paraId="2D919273" w14:textId="77777777" w:rsidR="00CC0086" w:rsidRDefault="00CC0086" w:rsidP="000246CE">
      <w:pPr>
        <w:rPr>
          <w:rFonts w:ascii="Arial" w:hAnsi="Arial" w:cs="Arial"/>
        </w:rPr>
      </w:pPr>
    </w:p>
    <w:p w14:paraId="44AC064A" w14:textId="77777777" w:rsidR="00463675" w:rsidRDefault="00463675">
      <w:pPr>
        <w:spacing w:after="120"/>
        <w:rPr>
          <w:rFonts w:ascii="Arial" w:hAnsi="Arial" w:cs="Arial"/>
          <w:b/>
        </w:rPr>
      </w:pPr>
      <w:r>
        <w:rPr>
          <w:rFonts w:ascii="Arial" w:hAnsi="Arial" w:cs="Arial"/>
          <w:b/>
        </w:rPr>
        <w:t>3. Date of Next TSG-</w:t>
      </w:r>
      <w:r w:rsidR="009839A0">
        <w:rPr>
          <w:rFonts w:ascii="Arial" w:hAnsi="Arial" w:cs="Arial"/>
          <w:b/>
        </w:rPr>
        <w:t>RAN</w:t>
      </w:r>
      <w:r w:rsidR="00FB5568">
        <w:rPr>
          <w:rFonts w:ascii="Arial" w:hAnsi="Arial" w:cs="Arial"/>
          <w:b/>
        </w:rPr>
        <w:t xml:space="preserve"> WG</w:t>
      </w:r>
      <w:r w:rsidR="009839A0">
        <w:rPr>
          <w:rFonts w:ascii="Arial" w:hAnsi="Arial" w:cs="Arial"/>
          <w:b/>
        </w:rPr>
        <w:t>2</w:t>
      </w:r>
      <w:r>
        <w:rPr>
          <w:rFonts w:ascii="Arial" w:hAnsi="Arial" w:cs="Arial"/>
          <w:b/>
        </w:rPr>
        <w:t xml:space="preserve"> Meetings:</w:t>
      </w:r>
    </w:p>
    <w:p w14:paraId="167A2DC9" w14:textId="796D56A9" w:rsidR="004D7C0D" w:rsidRDefault="009839A0" w:rsidP="004D7C0D">
      <w:pPr>
        <w:tabs>
          <w:tab w:val="left" w:pos="5103"/>
        </w:tabs>
        <w:spacing w:after="120"/>
        <w:ind w:left="2268" w:hanging="2268"/>
        <w:rPr>
          <w:rFonts w:ascii="Arial" w:hAnsi="Arial" w:cs="Arial"/>
          <w:bCs/>
          <w:lang w:val="en-US"/>
        </w:rPr>
      </w:pPr>
      <w:r>
        <w:rPr>
          <w:rFonts w:ascii="Arial" w:hAnsi="Arial" w:cs="Arial"/>
          <w:bCs/>
          <w:lang w:val="en-US"/>
        </w:rPr>
        <w:t>RAN2#1</w:t>
      </w:r>
      <w:r w:rsidR="0096498E">
        <w:rPr>
          <w:rFonts w:ascii="Arial" w:hAnsi="Arial" w:cs="Arial"/>
          <w:bCs/>
          <w:lang w:val="en-US"/>
        </w:rPr>
        <w:t>11</w:t>
      </w:r>
      <w:r w:rsidR="004D7C0D">
        <w:rPr>
          <w:rFonts w:ascii="Arial" w:hAnsi="Arial" w:cs="Arial"/>
          <w:bCs/>
          <w:lang w:val="en-US"/>
        </w:rPr>
        <w:tab/>
        <w:t>2</w:t>
      </w:r>
      <w:r w:rsidR="0096498E">
        <w:rPr>
          <w:rFonts w:ascii="Arial" w:hAnsi="Arial" w:cs="Arial"/>
          <w:bCs/>
          <w:lang w:val="en-US"/>
        </w:rPr>
        <w:t>4</w:t>
      </w:r>
      <w:r w:rsidR="004D7C0D" w:rsidRPr="00CC4CD8">
        <w:rPr>
          <w:rFonts w:ascii="Arial" w:hAnsi="Arial" w:cs="Arial"/>
          <w:bCs/>
          <w:lang w:val="en-US"/>
        </w:rPr>
        <w:t xml:space="preserve"> - </w:t>
      </w:r>
      <w:r w:rsidR="004D7C0D">
        <w:rPr>
          <w:rFonts w:ascii="Arial" w:hAnsi="Arial" w:cs="Arial"/>
          <w:bCs/>
          <w:lang w:val="en-US"/>
        </w:rPr>
        <w:t>2</w:t>
      </w:r>
      <w:r w:rsidR="0096498E">
        <w:rPr>
          <w:rFonts w:ascii="Arial" w:hAnsi="Arial" w:cs="Arial"/>
          <w:bCs/>
          <w:lang w:val="en-US"/>
        </w:rPr>
        <w:t>8</w:t>
      </w:r>
      <w:r w:rsidR="004D7C0D" w:rsidRPr="00CC4CD8">
        <w:rPr>
          <w:rFonts w:ascii="Arial" w:hAnsi="Arial" w:cs="Arial"/>
          <w:bCs/>
          <w:lang w:val="en-US"/>
        </w:rPr>
        <w:t xml:space="preserve"> </w:t>
      </w:r>
      <w:r w:rsidR="004D7C0D">
        <w:rPr>
          <w:rFonts w:ascii="Arial" w:hAnsi="Arial" w:cs="Arial"/>
          <w:bCs/>
          <w:lang w:val="en-US"/>
        </w:rPr>
        <w:t>A</w:t>
      </w:r>
      <w:r w:rsidR="0096498E">
        <w:rPr>
          <w:rFonts w:ascii="Arial" w:hAnsi="Arial" w:cs="Arial"/>
          <w:bCs/>
          <w:lang w:val="en-US"/>
        </w:rPr>
        <w:t>ugust</w:t>
      </w:r>
      <w:r w:rsidR="004D7C0D" w:rsidRPr="00CC4CD8">
        <w:rPr>
          <w:rFonts w:ascii="Arial" w:hAnsi="Arial" w:cs="Arial"/>
          <w:bCs/>
          <w:lang w:val="en-US"/>
        </w:rPr>
        <w:t xml:space="preserve"> </w:t>
      </w:r>
      <w:r w:rsidR="00F4120F">
        <w:rPr>
          <w:rFonts w:ascii="Arial" w:hAnsi="Arial" w:cs="Arial"/>
          <w:bCs/>
          <w:lang w:val="en-US"/>
        </w:rPr>
        <w:t>2020</w:t>
      </w:r>
      <w:r w:rsidR="004D7C0D">
        <w:rPr>
          <w:rFonts w:ascii="Arial" w:hAnsi="Arial" w:cs="Arial"/>
          <w:bCs/>
          <w:lang w:val="en-US"/>
        </w:rPr>
        <w:tab/>
      </w:r>
      <w:r w:rsidR="0096498E">
        <w:rPr>
          <w:rFonts w:ascii="Arial" w:hAnsi="Arial" w:cs="Arial"/>
          <w:bCs/>
          <w:lang w:val="en-US"/>
        </w:rPr>
        <w:t>TBD</w:t>
      </w:r>
    </w:p>
    <w:p w14:paraId="683B36E2" w14:textId="63071801" w:rsidR="00A809A5" w:rsidRDefault="009839A0" w:rsidP="00A809A5">
      <w:pPr>
        <w:tabs>
          <w:tab w:val="left" w:pos="5103"/>
        </w:tabs>
        <w:spacing w:after="120"/>
        <w:ind w:left="2268" w:hanging="2268"/>
        <w:rPr>
          <w:rFonts w:ascii="Arial" w:hAnsi="Arial" w:cs="Arial"/>
          <w:bCs/>
          <w:lang w:val="en-US"/>
        </w:rPr>
      </w:pPr>
      <w:r>
        <w:rPr>
          <w:rFonts w:ascii="Arial" w:hAnsi="Arial" w:cs="Arial"/>
          <w:bCs/>
          <w:lang w:val="en-US"/>
        </w:rPr>
        <w:t>RAN2#11</w:t>
      </w:r>
      <w:r w:rsidR="0096498E">
        <w:rPr>
          <w:rFonts w:ascii="Arial" w:hAnsi="Arial" w:cs="Arial"/>
          <w:bCs/>
          <w:lang w:val="en-US"/>
        </w:rPr>
        <w:t>1bis</w:t>
      </w:r>
      <w:r w:rsidR="00A809A5">
        <w:rPr>
          <w:rFonts w:ascii="Arial" w:hAnsi="Arial" w:cs="Arial"/>
          <w:bCs/>
          <w:lang w:val="en-US"/>
        </w:rPr>
        <w:tab/>
      </w:r>
      <w:r w:rsidR="0096498E">
        <w:rPr>
          <w:rFonts w:ascii="Arial" w:hAnsi="Arial" w:cs="Arial"/>
          <w:bCs/>
          <w:lang w:val="en-US"/>
        </w:rPr>
        <w:t xml:space="preserve">12 </w:t>
      </w:r>
      <w:r w:rsidR="00033EDB" w:rsidRPr="00033EDB">
        <w:rPr>
          <w:rFonts w:ascii="Arial" w:hAnsi="Arial" w:cs="Arial"/>
          <w:bCs/>
          <w:lang w:val="en-US"/>
        </w:rPr>
        <w:t xml:space="preserve">- </w:t>
      </w:r>
      <w:r w:rsidR="0096498E">
        <w:rPr>
          <w:rFonts w:ascii="Arial" w:hAnsi="Arial" w:cs="Arial"/>
          <w:bCs/>
          <w:lang w:val="en-US"/>
        </w:rPr>
        <w:t>16</w:t>
      </w:r>
      <w:r w:rsidR="00033EDB" w:rsidRPr="00033EDB">
        <w:rPr>
          <w:rFonts w:ascii="Arial" w:hAnsi="Arial" w:cs="Arial"/>
          <w:bCs/>
          <w:lang w:val="en-US"/>
        </w:rPr>
        <w:t xml:space="preserve"> </w:t>
      </w:r>
      <w:r w:rsidR="0096498E">
        <w:rPr>
          <w:rFonts w:ascii="Arial" w:hAnsi="Arial" w:cs="Arial"/>
          <w:bCs/>
          <w:lang w:val="en-US"/>
        </w:rPr>
        <w:t>October</w:t>
      </w:r>
      <w:r w:rsidR="00033EDB" w:rsidRPr="00033EDB">
        <w:rPr>
          <w:rFonts w:ascii="Arial" w:hAnsi="Arial" w:cs="Arial"/>
          <w:bCs/>
          <w:lang w:val="en-US"/>
        </w:rPr>
        <w:t xml:space="preserve"> </w:t>
      </w:r>
      <w:r w:rsidR="00F4120F">
        <w:rPr>
          <w:rFonts w:ascii="Arial" w:hAnsi="Arial" w:cs="Arial"/>
          <w:bCs/>
          <w:lang w:val="en-US"/>
        </w:rPr>
        <w:t>2020</w:t>
      </w:r>
      <w:r w:rsidR="000B0F45">
        <w:rPr>
          <w:rFonts w:ascii="Arial" w:hAnsi="Arial" w:cs="Arial"/>
          <w:bCs/>
          <w:lang w:val="en-US"/>
        </w:rPr>
        <w:tab/>
      </w:r>
      <w:r>
        <w:rPr>
          <w:rFonts w:ascii="Arial" w:hAnsi="Arial" w:cs="Arial"/>
          <w:bCs/>
          <w:lang w:val="en-US"/>
        </w:rPr>
        <w:t>TBD</w:t>
      </w:r>
    </w:p>
    <w:p w14:paraId="42B56527" w14:textId="77777777" w:rsidR="006F2A2D" w:rsidRDefault="006F2A2D" w:rsidP="008D7ED7">
      <w:pPr>
        <w:tabs>
          <w:tab w:val="left" w:pos="5103"/>
        </w:tabs>
        <w:spacing w:after="120"/>
        <w:ind w:left="2268" w:hanging="2268"/>
        <w:rPr>
          <w:rFonts w:ascii="Arial" w:hAnsi="Arial" w:cs="Arial"/>
          <w:bCs/>
          <w:lang w:val="en-US"/>
        </w:rPr>
      </w:pPr>
    </w:p>
    <w:p w14:paraId="43F655F8" w14:textId="77777777" w:rsidR="008D7ED7" w:rsidRDefault="008D7ED7" w:rsidP="00A809A5">
      <w:pPr>
        <w:tabs>
          <w:tab w:val="left" w:pos="5103"/>
        </w:tabs>
        <w:spacing w:after="120"/>
        <w:ind w:left="2268" w:hanging="2268"/>
        <w:rPr>
          <w:rFonts w:ascii="Arial" w:hAnsi="Arial" w:cs="Arial"/>
          <w:bCs/>
          <w:lang w:val="en-US"/>
        </w:rPr>
      </w:pPr>
    </w:p>
    <w:p w14:paraId="5C4CEBE6" w14:textId="77777777" w:rsidR="00854A4C" w:rsidRPr="00352216" w:rsidRDefault="00854A4C">
      <w:pPr>
        <w:tabs>
          <w:tab w:val="left" w:pos="5103"/>
        </w:tabs>
        <w:spacing w:after="120"/>
        <w:ind w:left="2268" w:hanging="2268"/>
        <w:rPr>
          <w:rFonts w:ascii="Arial" w:hAnsi="Arial" w:cs="Arial"/>
          <w:bCs/>
          <w:lang w:val="en-US"/>
        </w:rPr>
      </w:pPr>
    </w:p>
    <w:sectPr w:rsidR="00854A4C" w:rsidRPr="0035221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w:date="2020-06-11T00:04:00Z" w:initials="E">
    <w:p w14:paraId="4D6020D2" w14:textId="77777777" w:rsidR="00374A48" w:rsidRDefault="00374A48">
      <w:pPr>
        <w:pStyle w:val="CommentText"/>
      </w:pPr>
      <w:r>
        <w:rPr>
          <w:rStyle w:val="CommentReference"/>
        </w:rPr>
        <w:annotationRef/>
      </w:r>
      <w:r>
        <w:t>I believe this should have been ‘for this UE’ instead of ‘from the UE’. The RAN node receives the user consent from the AMF and not from the UE. So, we can rephrase it as:</w:t>
      </w:r>
    </w:p>
    <w:p w14:paraId="29B24828" w14:textId="77777777" w:rsidR="00374A48" w:rsidRDefault="00374A48">
      <w:pPr>
        <w:pStyle w:val="CommentText"/>
      </w:pPr>
    </w:p>
    <w:p w14:paraId="7008395D" w14:textId="2177D321" w:rsidR="00374A48" w:rsidRDefault="00374A48">
      <w:pPr>
        <w:pStyle w:val="CommentText"/>
      </w:pPr>
      <w:r>
        <w:rPr>
          <w:rFonts w:cs="Arial"/>
        </w:rPr>
        <w:t xml:space="preserve">In addition, RAN2 would like to inform SA5 that from RAN2 understanding, network will not configure UE to report location information for SON/MDT purpose if network doesn’t get the user consent </w:t>
      </w:r>
      <w:r w:rsidRPr="00374A48">
        <w:rPr>
          <w:rFonts w:cs="Arial"/>
          <w:color w:val="FF0000"/>
          <w:highlight w:val="yellow"/>
        </w:rPr>
        <w:t xml:space="preserve">for this </w:t>
      </w:r>
      <w:r w:rsidRPr="00374A48">
        <w:rPr>
          <w:rFonts w:cs="Arial"/>
          <w:strike/>
          <w:highlight w:val="yellow"/>
        </w:rPr>
        <w:t>from the</w:t>
      </w:r>
      <w:r>
        <w:rPr>
          <w:rFonts w:cs="Arial"/>
        </w:rPr>
        <w:t xml:space="preserve"> UE</w:t>
      </w:r>
      <w:r>
        <w:rPr>
          <w:rStyle w:val="CommentReference"/>
        </w:rPr>
        <w:annotationRef/>
      </w:r>
    </w:p>
  </w:comment>
  <w:comment w:id="4" w:author="Intel - Candy" w:date="2020-06-10T22:25:00Z" w:initials="Intel">
    <w:p w14:paraId="38DF9557" w14:textId="054C13BA" w:rsidR="00FF3C28" w:rsidRDefault="00FF3C28">
      <w:pPr>
        <w:pStyle w:val="CommentText"/>
      </w:pPr>
      <w:r>
        <w:rPr>
          <w:rStyle w:val="CommentReference"/>
        </w:rPr>
        <w:annotationRef/>
      </w:r>
      <w:r>
        <w:t xml:space="preserve">Change as </w:t>
      </w:r>
      <w:r>
        <w:t>suggested.</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08395D" w15:done="0"/>
  <w15:commentEx w15:paraId="38DF9557" w15:paraIdParent="700839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8395D" w16cid:durableId="228BF38F"/>
  <w16cid:commentId w16cid:paraId="38DF9557" w16cid:durableId="228BD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AA9A" w14:textId="77777777" w:rsidR="00B14393" w:rsidRDefault="00B14393">
      <w:r>
        <w:separator/>
      </w:r>
    </w:p>
  </w:endnote>
  <w:endnote w:type="continuationSeparator" w:id="0">
    <w:p w14:paraId="639B4BD2" w14:textId="77777777" w:rsidR="00B14393" w:rsidRDefault="00B14393">
      <w:r>
        <w:continuationSeparator/>
      </w:r>
    </w:p>
  </w:endnote>
  <w:endnote w:type="continuationNotice" w:id="1">
    <w:p w14:paraId="61FD0A1F" w14:textId="77777777" w:rsidR="00B14393" w:rsidRDefault="00B14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0C46" w14:textId="77777777" w:rsidR="00B14393" w:rsidRDefault="00B14393">
      <w:r>
        <w:separator/>
      </w:r>
    </w:p>
  </w:footnote>
  <w:footnote w:type="continuationSeparator" w:id="0">
    <w:p w14:paraId="40F32D8E" w14:textId="77777777" w:rsidR="00B14393" w:rsidRDefault="00B14393">
      <w:r>
        <w:continuationSeparator/>
      </w:r>
    </w:p>
  </w:footnote>
  <w:footnote w:type="continuationNotice" w:id="1">
    <w:p w14:paraId="237EE307" w14:textId="77777777" w:rsidR="00B14393" w:rsidRDefault="00B143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575"/>
    <w:multiLevelType w:val="hybridMultilevel"/>
    <w:tmpl w:val="13FAA750"/>
    <w:lvl w:ilvl="0" w:tplc="155CBD7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6E39AD"/>
    <w:multiLevelType w:val="hybridMultilevel"/>
    <w:tmpl w:val="88E07E20"/>
    <w:lvl w:ilvl="0" w:tplc="8F3C56AC">
      <w:start w:val="7"/>
      <w:numFmt w:val="bullet"/>
      <w:lvlText w:val="-"/>
      <w:lvlJc w:val="left"/>
      <w:pPr>
        <w:ind w:left="778" w:hanging="360"/>
      </w:pPr>
      <w:rPr>
        <w:rFonts w:ascii="Times New Roman" w:eastAsia="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5C154948"/>
    <w:multiLevelType w:val="hybridMultilevel"/>
    <w:tmpl w:val="48AA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99734F"/>
    <w:multiLevelType w:val="hybridMultilevel"/>
    <w:tmpl w:val="D93C8D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Candy">
    <w15:presenceInfo w15:providerId="None" w15:userId="Intel - Candy"/>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tjA2MzWwsDQxNzNV0lEKTi0uzszPAykwrQUA2BteLSwAAAA="/>
  </w:docVars>
  <w:rsids>
    <w:rsidRoot w:val="00923E7C"/>
    <w:rsid w:val="00001371"/>
    <w:rsid w:val="000025DD"/>
    <w:rsid w:val="0002152C"/>
    <w:rsid w:val="000246CE"/>
    <w:rsid w:val="00026049"/>
    <w:rsid w:val="00033EDB"/>
    <w:rsid w:val="0004352F"/>
    <w:rsid w:val="00046EDF"/>
    <w:rsid w:val="000470D9"/>
    <w:rsid w:val="0005033C"/>
    <w:rsid w:val="00051704"/>
    <w:rsid w:val="00055E61"/>
    <w:rsid w:val="000744FD"/>
    <w:rsid w:val="000748E4"/>
    <w:rsid w:val="00084799"/>
    <w:rsid w:val="00093247"/>
    <w:rsid w:val="000A3271"/>
    <w:rsid w:val="000A6656"/>
    <w:rsid w:val="000A6D1E"/>
    <w:rsid w:val="000A750D"/>
    <w:rsid w:val="000B0F45"/>
    <w:rsid w:val="000B13DB"/>
    <w:rsid w:val="000B2CFC"/>
    <w:rsid w:val="000B326C"/>
    <w:rsid w:val="000B6278"/>
    <w:rsid w:val="000C3C32"/>
    <w:rsid w:val="000C4390"/>
    <w:rsid w:val="000D40B0"/>
    <w:rsid w:val="00100B40"/>
    <w:rsid w:val="00102714"/>
    <w:rsid w:val="00113446"/>
    <w:rsid w:val="00117F71"/>
    <w:rsid w:val="001212F7"/>
    <w:rsid w:val="001276D6"/>
    <w:rsid w:val="0012787D"/>
    <w:rsid w:val="001305F8"/>
    <w:rsid w:val="001350E3"/>
    <w:rsid w:val="0013631F"/>
    <w:rsid w:val="0013782C"/>
    <w:rsid w:val="0014395A"/>
    <w:rsid w:val="00152407"/>
    <w:rsid w:val="00154A2A"/>
    <w:rsid w:val="001615AA"/>
    <w:rsid w:val="00164122"/>
    <w:rsid w:val="00165B9D"/>
    <w:rsid w:val="00171D51"/>
    <w:rsid w:val="00172F13"/>
    <w:rsid w:val="00186B04"/>
    <w:rsid w:val="00186D78"/>
    <w:rsid w:val="001900A3"/>
    <w:rsid w:val="00195AE6"/>
    <w:rsid w:val="00195F64"/>
    <w:rsid w:val="001A16DF"/>
    <w:rsid w:val="001B38F2"/>
    <w:rsid w:val="001B4BB4"/>
    <w:rsid w:val="001C3489"/>
    <w:rsid w:val="001C5608"/>
    <w:rsid w:val="001D1FFF"/>
    <w:rsid w:val="001D5E96"/>
    <w:rsid w:val="001D78DC"/>
    <w:rsid w:val="001E2CE7"/>
    <w:rsid w:val="001F63DE"/>
    <w:rsid w:val="00203910"/>
    <w:rsid w:val="00204296"/>
    <w:rsid w:val="0021419D"/>
    <w:rsid w:val="002204CC"/>
    <w:rsid w:val="0022292A"/>
    <w:rsid w:val="00223A68"/>
    <w:rsid w:val="00224CA1"/>
    <w:rsid w:val="00232E96"/>
    <w:rsid w:val="0024034F"/>
    <w:rsid w:val="002623BC"/>
    <w:rsid w:val="00264337"/>
    <w:rsid w:val="00270A83"/>
    <w:rsid w:val="00276131"/>
    <w:rsid w:val="00276AA3"/>
    <w:rsid w:val="00277CD5"/>
    <w:rsid w:val="002A21B4"/>
    <w:rsid w:val="002A4D53"/>
    <w:rsid w:val="002A6873"/>
    <w:rsid w:val="002B7896"/>
    <w:rsid w:val="002C07A1"/>
    <w:rsid w:val="002C44B2"/>
    <w:rsid w:val="002C7FB8"/>
    <w:rsid w:val="002D2E86"/>
    <w:rsid w:val="002F6CC6"/>
    <w:rsid w:val="002F795E"/>
    <w:rsid w:val="00303632"/>
    <w:rsid w:val="00310765"/>
    <w:rsid w:val="003228C6"/>
    <w:rsid w:val="00323434"/>
    <w:rsid w:val="00324605"/>
    <w:rsid w:val="00352216"/>
    <w:rsid w:val="00366468"/>
    <w:rsid w:val="00370A1A"/>
    <w:rsid w:val="003714B0"/>
    <w:rsid w:val="003743A4"/>
    <w:rsid w:val="00374A48"/>
    <w:rsid w:val="00377675"/>
    <w:rsid w:val="00390857"/>
    <w:rsid w:val="003954FF"/>
    <w:rsid w:val="003A0634"/>
    <w:rsid w:val="003A0D37"/>
    <w:rsid w:val="003A484C"/>
    <w:rsid w:val="003A4C86"/>
    <w:rsid w:val="003B59C6"/>
    <w:rsid w:val="003B7D97"/>
    <w:rsid w:val="003D12D7"/>
    <w:rsid w:val="003D3DC4"/>
    <w:rsid w:val="003D6ACA"/>
    <w:rsid w:val="003E7FD3"/>
    <w:rsid w:val="003F6698"/>
    <w:rsid w:val="00401963"/>
    <w:rsid w:val="00406F89"/>
    <w:rsid w:val="004317CE"/>
    <w:rsid w:val="004412ED"/>
    <w:rsid w:val="004418E4"/>
    <w:rsid w:val="004427E4"/>
    <w:rsid w:val="004462AA"/>
    <w:rsid w:val="0044699A"/>
    <w:rsid w:val="00450839"/>
    <w:rsid w:val="00455F51"/>
    <w:rsid w:val="00457065"/>
    <w:rsid w:val="00463424"/>
    <w:rsid w:val="00463675"/>
    <w:rsid w:val="004664CA"/>
    <w:rsid w:val="004706E5"/>
    <w:rsid w:val="00485A8D"/>
    <w:rsid w:val="0048787D"/>
    <w:rsid w:val="004921D4"/>
    <w:rsid w:val="004943E5"/>
    <w:rsid w:val="00495811"/>
    <w:rsid w:val="00495951"/>
    <w:rsid w:val="004A3895"/>
    <w:rsid w:val="004B0A30"/>
    <w:rsid w:val="004B4B6F"/>
    <w:rsid w:val="004B7C3A"/>
    <w:rsid w:val="004C5548"/>
    <w:rsid w:val="004D611A"/>
    <w:rsid w:val="004D7C0D"/>
    <w:rsid w:val="004E4F3D"/>
    <w:rsid w:val="004E6794"/>
    <w:rsid w:val="004F1D19"/>
    <w:rsid w:val="00507380"/>
    <w:rsid w:val="00512FC8"/>
    <w:rsid w:val="00515425"/>
    <w:rsid w:val="0052258C"/>
    <w:rsid w:val="00525853"/>
    <w:rsid w:val="005301CF"/>
    <w:rsid w:val="00533BC2"/>
    <w:rsid w:val="005428F1"/>
    <w:rsid w:val="005450DF"/>
    <w:rsid w:val="00546966"/>
    <w:rsid w:val="005474B9"/>
    <w:rsid w:val="005507D2"/>
    <w:rsid w:val="0055463A"/>
    <w:rsid w:val="0057215E"/>
    <w:rsid w:val="0057333E"/>
    <w:rsid w:val="00576EB0"/>
    <w:rsid w:val="0058033A"/>
    <w:rsid w:val="005976F2"/>
    <w:rsid w:val="005A5547"/>
    <w:rsid w:val="005A5A70"/>
    <w:rsid w:val="005A5C59"/>
    <w:rsid w:val="005E2461"/>
    <w:rsid w:val="005E2772"/>
    <w:rsid w:val="005E3247"/>
    <w:rsid w:val="005E363C"/>
    <w:rsid w:val="005F365A"/>
    <w:rsid w:val="00611454"/>
    <w:rsid w:val="006178C0"/>
    <w:rsid w:val="00631F04"/>
    <w:rsid w:val="0066074B"/>
    <w:rsid w:val="00664339"/>
    <w:rsid w:val="00677F5E"/>
    <w:rsid w:val="0068544F"/>
    <w:rsid w:val="006A3D5D"/>
    <w:rsid w:val="006B0ADD"/>
    <w:rsid w:val="006C13B3"/>
    <w:rsid w:val="006C3370"/>
    <w:rsid w:val="006C60BF"/>
    <w:rsid w:val="006E0391"/>
    <w:rsid w:val="006E2993"/>
    <w:rsid w:val="006E2C13"/>
    <w:rsid w:val="006F2A2D"/>
    <w:rsid w:val="006F7843"/>
    <w:rsid w:val="006F7DAB"/>
    <w:rsid w:val="00707A5E"/>
    <w:rsid w:val="00707FD6"/>
    <w:rsid w:val="007101F9"/>
    <w:rsid w:val="0071452D"/>
    <w:rsid w:val="007228F1"/>
    <w:rsid w:val="0073093D"/>
    <w:rsid w:val="00742644"/>
    <w:rsid w:val="00751E31"/>
    <w:rsid w:val="0076090A"/>
    <w:rsid w:val="00760F24"/>
    <w:rsid w:val="00775955"/>
    <w:rsid w:val="00776278"/>
    <w:rsid w:val="007945E9"/>
    <w:rsid w:val="007A2EE5"/>
    <w:rsid w:val="007A45FE"/>
    <w:rsid w:val="007B0C01"/>
    <w:rsid w:val="007B2A78"/>
    <w:rsid w:val="007E17D1"/>
    <w:rsid w:val="007E5128"/>
    <w:rsid w:val="007F1D83"/>
    <w:rsid w:val="008060AB"/>
    <w:rsid w:val="00807E1D"/>
    <w:rsid w:val="00813C52"/>
    <w:rsid w:val="00847C32"/>
    <w:rsid w:val="00854A4C"/>
    <w:rsid w:val="00854DDF"/>
    <w:rsid w:val="00860507"/>
    <w:rsid w:val="00861423"/>
    <w:rsid w:val="00862818"/>
    <w:rsid w:val="008724CA"/>
    <w:rsid w:val="00872503"/>
    <w:rsid w:val="00874847"/>
    <w:rsid w:val="00876A59"/>
    <w:rsid w:val="0088055B"/>
    <w:rsid w:val="0089406D"/>
    <w:rsid w:val="00895A5D"/>
    <w:rsid w:val="008A283E"/>
    <w:rsid w:val="008C61BB"/>
    <w:rsid w:val="008D0F66"/>
    <w:rsid w:val="008D7ED7"/>
    <w:rsid w:val="008E27C1"/>
    <w:rsid w:val="008E4263"/>
    <w:rsid w:val="008F5623"/>
    <w:rsid w:val="00900A35"/>
    <w:rsid w:val="00900E1A"/>
    <w:rsid w:val="00914D66"/>
    <w:rsid w:val="00915E64"/>
    <w:rsid w:val="00916830"/>
    <w:rsid w:val="00920A94"/>
    <w:rsid w:val="00923E7C"/>
    <w:rsid w:val="009245FA"/>
    <w:rsid w:val="009348D6"/>
    <w:rsid w:val="009359D2"/>
    <w:rsid w:val="00937709"/>
    <w:rsid w:val="00942EE4"/>
    <w:rsid w:val="00944F0B"/>
    <w:rsid w:val="00950A24"/>
    <w:rsid w:val="009548F6"/>
    <w:rsid w:val="00955A5C"/>
    <w:rsid w:val="00956D00"/>
    <w:rsid w:val="00960D9F"/>
    <w:rsid w:val="0096498E"/>
    <w:rsid w:val="009654A7"/>
    <w:rsid w:val="00967E35"/>
    <w:rsid w:val="00970639"/>
    <w:rsid w:val="00973E53"/>
    <w:rsid w:val="00977B0A"/>
    <w:rsid w:val="009839A0"/>
    <w:rsid w:val="009874E2"/>
    <w:rsid w:val="00991F51"/>
    <w:rsid w:val="009930DE"/>
    <w:rsid w:val="00994698"/>
    <w:rsid w:val="009964A5"/>
    <w:rsid w:val="00996D51"/>
    <w:rsid w:val="00996E36"/>
    <w:rsid w:val="009A3CF5"/>
    <w:rsid w:val="009B0573"/>
    <w:rsid w:val="009B1C97"/>
    <w:rsid w:val="009B2A3D"/>
    <w:rsid w:val="009C3D0E"/>
    <w:rsid w:val="009C4F4E"/>
    <w:rsid w:val="009D2270"/>
    <w:rsid w:val="009D39F8"/>
    <w:rsid w:val="009E77D3"/>
    <w:rsid w:val="009F6A54"/>
    <w:rsid w:val="00A0475E"/>
    <w:rsid w:val="00A05E36"/>
    <w:rsid w:val="00A11B98"/>
    <w:rsid w:val="00A20059"/>
    <w:rsid w:val="00A248E5"/>
    <w:rsid w:val="00A33173"/>
    <w:rsid w:val="00A355DC"/>
    <w:rsid w:val="00A6056B"/>
    <w:rsid w:val="00A64DCB"/>
    <w:rsid w:val="00A65208"/>
    <w:rsid w:val="00A75310"/>
    <w:rsid w:val="00A809A5"/>
    <w:rsid w:val="00A90092"/>
    <w:rsid w:val="00A957E8"/>
    <w:rsid w:val="00A95C18"/>
    <w:rsid w:val="00AA39EC"/>
    <w:rsid w:val="00AA5C6E"/>
    <w:rsid w:val="00AC257C"/>
    <w:rsid w:val="00AC4204"/>
    <w:rsid w:val="00AD2FB9"/>
    <w:rsid w:val="00AD3C40"/>
    <w:rsid w:val="00AD5B47"/>
    <w:rsid w:val="00AE24EC"/>
    <w:rsid w:val="00AE3F5E"/>
    <w:rsid w:val="00AE563C"/>
    <w:rsid w:val="00AE6510"/>
    <w:rsid w:val="00AF69EB"/>
    <w:rsid w:val="00B14393"/>
    <w:rsid w:val="00B17CF4"/>
    <w:rsid w:val="00B20432"/>
    <w:rsid w:val="00B2339F"/>
    <w:rsid w:val="00B31B02"/>
    <w:rsid w:val="00B44465"/>
    <w:rsid w:val="00B452C1"/>
    <w:rsid w:val="00B50FF6"/>
    <w:rsid w:val="00B76AE4"/>
    <w:rsid w:val="00B808F8"/>
    <w:rsid w:val="00B824A8"/>
    <w:rsid w:val="00B83E64"/>
    <w:rsid w:val="00B851C0"/>
    <w:rsid w:val="00B8725C"/>
    <w:rsid w:val="00BA0004"/>
    <w:rsid w:val="00BA4F05"/>
    <w:rsid w:val="00BA7AD0"/>
    <w:rsid w:val="00BC0B25"/>
    <w:rsid w:val="00BC688A"/>
    <w:rsid w:val="00BD6164"/>
    <w:rsid w:val="00BD71CA"/>
    <w:rsid w:val="00C0553F"/>
    <w:rsid w:val="00C23902"/>
    <w:rsid w:val="00C30860"/>
    <w:rsid w:val="00C36E81"/>
    <w:rsid w:val="00C42CF0"/>
    <w:rsid w:val="00C621E9"/>
    <w:rsid w:val="00C62B91"/>
    <w:rsid w:val="00C64C86"/>
    <w:rsid w:val="00C64F60"/>
    <w:rsid w:val="00C73006"/>
    <w:rsid w:val="00C76A7F"/>
    <w:rsid w:val="00C82857"/>
    <w:rsid w:val="00C863D0"/>
    <w:rsid w:val="00C9063F"/>
    <w:rsid w:val="00C925FE"/>
    <w:rsid w:val="00C93AA6"/>
    <w:rsid w:val="00C958EF"/>
    <w:rsid w:val="00C96E2C"/>
    <w:rsid w:val="00CB36BC"/>
    <w:rsid w:val="00CC0086"/>
    <w:rsid w:val="00CC03B2"/>
    <w:rsid w:val="00CC4CD8"/>
    <w:rsid w:val="00CC6F13"/>
    <w:rsid w:val="00CC70B2"/>
    <w:rsid w:val="00CD0653"/>
    <w:rsid w:val="00CD3CF9"/>
    <w:rsid w:val="00CD4438"/>
    <w:rsid w:val="00CD4E0A"/>
    <w:rsid w:val="00CD79CA"/>
    <w:rsid w:val="00CD7A62"/>
    <w:rsid w:val="00CE2A9C"/>
    <w:rsid w:val="00CF2029"/>
    <w:rsid w:val="00CF56FC"/>
    <w:rsid w:val="00D14608"/>
    <w:rsid w:val="00D16FAA"/>
    <w:rsid w:val="00D17171"/>
    <w:rsid w:val="00D30835"/>
    <w:rsid w:val="00D34F9F"/>
    <w:rsid w:val="00D37989"/>
    <w:rsid w:val="00D55DE3"/>
    <w:rsid w:val="00D863B0"/>
    <w:rsid w:val="00D90B89"/>
    <w:rsid w:val="00D92908"/>
    <w:rsid w:val="00DA01EB"/>
    <w:rsid w:val="00DA31E4"/>
    <w:rsid w:val="00DB1F0D"/>
    <w:rsid w:val="00DB48A0"/>
    <w:rsid w:val="00DC2C97"/>
    <w:rsid w:val="00DD125F"/>
    <w:rsid w:val="00DD2357"/>
    <w:rsid w:val="00DD7454"/>
    <w:rsid w:val="00DF19DE"/>
    <w:rsid w:val="00DF2405"/>
    <w:rsid w:val="00DF54F4"/>
    <w:rsid w:val="00E0151B"/>
    <w:rsid w:val="00E01654"/>
    <w:rsid w:val="00E057B9"/>
    <w:rsid w:val="00E0770A"/>
    <w:rsid w:val="00E07A35"/>
    <w:rsid w:val="00E1376B"/>
    <w:rsid w:val="00E2416B"/>
    <w:rsid w:val="00E3211B"/>
    <w:rsid w:val="00E3515D"/>
    <w:rsid w:val="00E54C91"/>
    <w:rsid w:val="00E609E1"/>
    <w:rsid w:val="00E669E1"/>
    <w:rsid w:val="00E83F71"/>
    <w:rsid w:val="00E84DA8"/>
    <w:rsid w:val="00E84F2C"/>
    <w:rsid w:val="00E85758"/>
    <w:rsid w:val="00E87F87"/>
    <w:rsid w:val="00E9158D"/>
    <w:rsid w:val="00E9289A"/>
    <w:rsid w:val="00E95282"/>
    <w:rsid w:val="00EA5CAF"/>
    <w:rsid w:val="00EA75BE"/>
    <w:rsid w:val="00EB592B"/>
    <w:rsid w:val="00EB678C"/>
    <w:rsid w:val="00EC35AA"/>
    <w:rsid w:val="00EC4403"/>
    <w:rsid w:val="00EC6E6B"/>
    <w:rsid w:val="00EC79BC"/>
    <w:rsid w:val="00ED29AA"/>
    <w:rsid w:val="00EE405E"/>
    <w:rsid w:val="00EF5515"/>
    <w:rsid w:val="00EF6753"/>
    <w:rsid w:val="00F054B8"/>
    <w:rsid w:val="00F118FE"/>
    <w:rsid w:val="00F14E52"/>
    <w:rsid w:val="00F17203"/>
    <w:rsid w:val="00F22A46"/>
    <w:rsid w:val="00F23090"/>
    <w:rsid w:val="00F36185"/>
    <w:rsid w:val="00F4120F"/>
    <w:rsid w:val="00F44280"/>
    <w:rsid w:val="00F477E1"/>
    <w:rsid w:val="00F53898"/>
    <w:rsid w:val="00F55ED5"/>
    <w:rsid w:val="00F61613"/>
    <w:rsid w:val="00F61C85"/>
    <w:rsid w:val="00F739C1"/>
    <w:rsid w:val="00F81956"/>
    <w:rsid w:val="00FA7D49"/>
    <w:rsid w:val="00FB0FBD"/>
    <w:rsid w:val="00FB5568"/>
    <w:rsid w:val="00FC3251"/>
    <w:rsid w:val="00FC32EA"/>
    <w:rsid w:val="00FC4DAD"/>
    <w:rsid w:val="00FC4F4A"/>
    <w:rsid w:val="00FD16FB"/>
    <w:rsid w:val="00FE5564"/>
    <w:rsid w:val="00FF1160"/>
    <w:rsid w:val="00FF2BEE"/>
    <w:rsid w:val="00FF3473"/>
    <w:rsid w:val="00FF3C28"/>
    <w:rsid w:val="00FF60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D1F3"/>
  <w15:chartTrackingRefBased/>
  <w15:docId w15:val="{DBC53DF7-6A1D-4C10-ADBC-E50E243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paragraph" w:styleId="ListParagraph">
    <w:name w:val="List Paragraph"/>
    <w:basedOn w:val="Normal"/>
    <w:uiPriority w:val="34"/>
    <w:qFormat/>
    <w:rsid w:val="007228F1"/>
    <w:pPr>
      <w:overflowPunct w:val="0"/>
      <w:autoSpaceDE w:val="0"/>
      <w:autoSpaceDN w:val="0"/>
      <w:adjustRightInd w:val="0"/>
      <w:ind w:left="720"/>
      <w:contextualSpacing/>
      <w:textAlignment w:val="baseline"/>
    </w:pPr>
    <w:rPr>
      <w:rFonts w:eastAsia="Times New Roman"/>
    </w:rPr>
  </w:style>
  <w:style w:type="paragraph" w:styleId="CommentSubject">
    <w:name w:val="annotation subject"/>
    <w:basedOn w:val="CommentText"/>
    <w:next w:val="CommentText"/>
    <w:link w:val="CommentSubjectChar"/>
    <w:uiPriority w:val="99"/>
    <w:semiHidden/>
    <w:unhideWhenUsed/>
    <w:rsid w:val="009C3D0E"/>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9C3D0E"/>
    <w:rPr>
      <w:rFonts w:ascii="Arial" w:hAnsi="Arial"/>
      <w:lang w:eastAsia="en-US"/>
    </w:rPr>
  </w:style>
  <w:style w:type="character" w:customStyle="1" w:styleId="CommentSubjectChar">
    <w:name w:val="Comment Subject Char"/>
    <w:link w:val="CommentSubject"/>
    <w:uiPriority w:val="99"/>
    <w:semiHidden/>
    <w:rsid w:val="009C3D0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670">
      <w:bodyDiv w:val="1"/>
      <w:marLeft w:val="0"/>
      <w:marRight w:val="0"/>
      <w:marTop w:val="0"/>
      <w:marBottom w:val="0"/>
      <w:divBdr>
        <w:top w:val="none" w:sz="0" w:space="0" w:color="auto"/>
        <w:left w:val="none" w:sz="0" w:space="0" w:color="auto"/>
        <w:bottom w:val="none" w:sz="0" w:space="0" w:color="auto"/>
        <w:right w:val="none" w:sz="0" w:space="0" w:color="auto"/>
      </w:divBdr>
    </w:div>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260191154">
      <w:bodyDiv w:val="1"/>
      <w:marLeft w:val="0"/>
      <w:marRight w:val="0"/>
      <w:marTop w:val="0"/>
      <w:marBottom w:val="0"/>
      <w:divBdr>
        <w:top w:val="none" w:sz="0" w:space="0" w:color="auto"/>
        <w:left w:val="none" w:sz="0" w:space="0" w:color="auto"/>
        <w:bottom w:val="none" w:sz="0" w:space="0" w:color="auto"/>
        <w:right w:val="none" w:sz="0" w:space="0" w:color="auto"/>
      </w:divBdr>
      <w:divsChild>
        <w:div w:id="874581924">
          <w:marLeft w:val="0"/>
          <w:marRight w:val="0"/>
          <w:marTop w:val="0"/>
          <w:marBottom w:val="0"/>
          <w:divBdr>
            <w:top w:val="none" w:sz="0" w:space="0" w:color="auto"/>
            <w:left w:val="none" w:sz="0" w:space="0" w:color="auto"/>
            <w:bottom w:val="none" w:sz="0" w:space="0" w:color="auto"/>
            <w:right w:val="none" w:sz="0" w:space="0" w:color="auto"/>
          </w:divBdr>
          <w:divsChild>
            <w:div w:id="78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6B740-D2F9-4061-BD18-CF1DE3C2D4FF}">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A3C80DD-63AE-41F6-B9D8-097A7959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A2F51-A9D7-4C2D-AFCE-35A84605A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1599</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1889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dc:description/>
  <cp:lastModifiedBy>Intel - Candy</cp:lastModifiedBy>
  <cp:revision>2</cp:revision>
  <cp:lastPrinted>2002-04-23T16:10:00Z</cp:lastPrinted>
  <dcterms:created xsi:type="dcterms:W3CDTF">2020-06-11T05:25:00Z</dcterms:created>
  <dcterms:modified xsi:type="dcterms:W3CDTF">2020-06-11T05:25:00Z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(3)1dXwwUUMBVRTAcNCxpCnRzKYy3W/Kt01t8ABrxnt2OcCSzH2wThUoYRCckp+aYnNPX0C9wht_x000d_
9SCPDlECkPeb0qgoGZDWKuPJpCclAEO4JpCb+f/8UUjufpuksPqv8mFKEKYuxPpFq8WVMOYU_x000d_
VGuz3DXqrr1LpTb011lZys5UIY/W8rB2fXLftPB9nbEO4MyfY8EYbAcoKYMKFVLJpd6JD/oN_x000d_
oxD4tqQQaH3jy7JUAU</vt:lpwstr>
  </property>
  <property fmtid="{D5CDD505-2E9C-101B-9397-08002B2CF9AE}" pid="3" name="_2015_ms_pID_7253431">
    <vt:lpwstr>VSyF3nm+XbYEAL+4PNiu8Axui98BNYKCLmRirv36q4Dc+bnHK1yztk_x000d_
V0I47bgEg9xb94TReiIr/ujdf/Be7pwgme76u2l7ZBRMxAHwi5m+EBahg9Z7QJ9c1gD3R8jW_x000d_
CJSJmctltYlzPkijPuXC7SrdKP7jYEMh8zJY6M8y/leLa8Jk5SbCWuo63T+fgJ6kcENaiBo1_x000d_
H3QQWlfq4n1i7x8XpedYy4uncy5pyHGXB5/C</vt:lpwstr>
  </property>
  <property fmtid="{D5CDD505-2E9C-101B-9397-08002B2CF9AE}" pid="4" name="_2015_ms_pID_7253432">
    <vt:lpwstr>VQ==</vt:lpwstr>
  </property>
  <property fmtid="{D5CDD505-2E9C-101B-9397-08002B2CF9AE}" pid="5" name="TitusGUID">
    <vt:lpwstr>7fa1e4c3-534a-4fb0-b281-f1532b432d8a</vt:lpwstr>
  </property>
  <property fmtid="{D5CDD505-2E9C-101B-9397-08002B2CF9AE}" pid="6" name="CTP_TimeStamp">
    <vt:lpwstr>2020-06-10 16:42:37Z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Sign-off status">
    <vt:lpwstr/>
  </property>
  <property fmtid="{D5CDD505-2E9C-101B-9397-08002B2CF9AE}" pid="11" name="ContentTypeId">
    <vt:lpwstr>0x010100C3355BB4B7850E44A83DAD8AF6CF14B0</vt:lpwstr>
  </property>
  <property fmtid="{D5CDD505-2E9C-101B-9397-08002B2CF9AE}" pid="12" name="CTPClassification">
    <vt:lpwstr>CTP_NT</vt:lpwstr>
  </property>
</Properties>
</file>