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1CA31865"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06007A">
        <w:rPr>
          <w:b/>
          <w:i/>
          <w:noProof/>
          <w:sz w:val="28"/>
        </w:rPr>
        <w:t>draft-</w:t>
      </w:r>
      <w:r w:rsidR="008F0FB3" w:rsidRPr="002A1B75">
        <w:rPr>
          <w:b/>
          <w:noProof/>
          <w:sz w:val="28"/>
        </w:rPr>
        <w:t>R2-</w:t>
      </w:r>
      <w:r w:rsidR="00FB139B">
        <w:rPr>
          <w:b/>
          <w:noProof/>
          <w:sz w:val="28"/>
        </w:rPr>
        <w:t>200</w:t>
      </w:r>
      <w:r w:rsidR="00157307">
        <w:rPr>
          <w:b/>
          <w:noProof/>
          <w:sz w:val="28"/>
        </w:rPr>
        <w:t>5950</w:t>
      </w:r>
    </w:p>
    <w:p w14:paraId="0AE23264" w14:textId="3CD504A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9A2C57" w:rsidR="001E41F3" w:rsidRPr="00A9083B" w:rsidRDefault="00157307" w:rsidP="00E13F3D">
            <w:pPr>
              <w:pStyle w:val="CRCoverPage"/>
              <w:spacing w:after="0"/>
              <w:jc w:val="center"/>
              <w:rPr>
                <w:b/>
                <w:sz w:val="28"/>
                <w:szCs w:val="28"/>
              </w:rPr>
            </w:pPr>
            <w:r>
              <w:rPr>
                <w:b/>
                <w:sz w:val="28"/>
                <w:szCs w:val="28"/>
              </w:rPr>
              <w:t>4</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660AC" w:rsidRDefault="00C71363" w:rsidP="00EA66E3">
            <w:pPr>
              <w:pStyle w:val="CRCoverPage"/>
              <w:spacing w:after="0"/>
              <w:ind w:left="100"/>
              <w:rPr>
                <w:noProof/>
                <w:lang w:val="fr-FR"/>
              </w:rPr>
            </w:pPr>
            <w:r w:rsidRPr="002660AC">
              <w:rPr>
                <w:noProof/>
                <w:lang w:val="fr-FR"/>
              </w:rPr>
              <w:t>NB-IoTenh3</w:t>
            </w:r>
            <w:r w:rsidR="00BE3A7B" w:rsidRPr="002660AC">
              <w:rPr>
                <w:noProof/>
                <w:lang w:val="fr-FR"/>
              </w:rPr>
              <w:t>-Core</w:t>
            </w:r>
            <w:r w:rsidR="00D7107A" w:rsidRPr="002660AC">
              <w:rPr>
                <w:noProof/>
                <w:lang w:val="fr-FR"/>
              </w:rPr>
              <w:t>, LTE_eMTC5-Core</w:t>
            </w:r>
          </w:p>
        </w:tc>
        <w:tc>
          <w:tcPr>
            <w:tcW w:w="567" w:type="dxa"/>
            <w:tcBorders>
              <w:left w:val="nil"/>
            </w:tcBorders>
          </w:tcPr>
          <w:p w14:paraId="25115E74" w14:textId="77777777" w:rsidR="001E41F3" w:rsidRPr="002660AC" w:rsidRDefault="001E41F3">
            <w:pPr>
              <w:pStyle w:val="CRCoverPage"/>
              <w:spacing w:after="0"/>
              <w:ind w:right="100"/>
              <w:rPr>
                <w:noProof/>
                <w:lang w:val="fr-FR"/>
              </w:rPr>
            </w:pPr>
          </w:p>
        </w:tc>
        <w:tc>
          <w:tcPr>
            <w:tcW w:w="1417" w:type="dxa"/>
            <w:gridSpan w:val="3"/>
            <w:tcBorders>
              <w:left w:val="nil"/>
            </w:tcBorders>
          </w:tcPr>
          <w:p w14:paraId="26614C07" w14:textId="77777777" w:rsidR="001E41F3" w:rsidRPr="002660AC" w:rsidRDefault="001E41F3">
            <w:pPr>
              <w:pStyle w:val="CRCoverPage"/>
              <w:spacing w:after="0"/>
              <w:jc w:val="right"/>
              <w:rPr>
                <w:noProof/>
                <w:lang w:val="fr-FR"/>
              </w:rPr>
            </w:pPr>
          </w:p>
        </w:tc>
        <w:tc>
          <w:tcPr>
            <w:tcW w:w="2127" w:type="dxa"/>
            <w:tcBorders>
              <w:right w:val="single" w:sz="4" w:space="0" w:color="auto"/>
            </w:tcBorders>
            <w:shd w:val="pct30" w:color="FFFF00" w:fill="auto"/>
          </w:tcPr>
          <w:p w14:paraId="7DAE71BF" w14:textId="6E4B3A05"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FA604C">
              <w:rPr>
                <w:noProof/>
              </w:rPr>
              <w:t>6</w:t>
            </w:r>
            <w:r w:rsidR="00FD7DEC">
              <w:rPr>
                <w:noProof/>
              </w:rPr>
              <w:t>-</w:t>
            </w:r>
            <w:r w:rsidR="000E014D">
              <w:rPr>
                <w:noProof/>
              </w:rPr>
              <w:t>1</w:t>
            </w:r>
            <w:r w:rsidR="00FA604C">
              <w:rPr>
                <w:noProof/>
              </w:rPr>
              <w:t>6</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164B1CB4" w:rsidR="001E41F3" w:rsidRPr="0029485B" w:rsidRDefault="00A5376B" w:rsidP="00D24991">
            <w:pPr>
              <w:pStyle w:val="CRCoverPage"/>
              <w:spacing w:after="0"/>
              <w:ind w:left="100" w:right="-609"/>
              <w:rPr>
                <w:b/>
                <w:noProof/>
              </w:rPr>
            </w:pPr>
            <w:r>
              <w:rPr>
                <w:b/>
                <w:noProof/>
              </w:rPr>
              <w:t>F</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71F10E44" w:rsidR="00B72295" w:rsidRPr="0029485B" w:rsidRDefault="00A5376B" w:rsidP="00BB43EC">
            <w:pPr>
              <w:pStyle w:val="CRCoverPage"/>
              <w:spacing w:after="0"/>
              <w:rPr>
                <w:noProof/>
                <w:lang w:eastAsia="zh-CN"/>
              </w:rPr>
            </w:pPr>
            <w:r>
              <w:rPr>
                <w:noProof/>
                <w:lang w:eastAsia="zh-CN"/>
              </w:rPr>
              <w:t>Corrections to</w:t>
            </w:r>
            <w:r w:rsidR="00FD7DEC">
              <w:rPr>
                <w:noProof/>
                <w:lang w:eastAsia="zh-CN"/>
              </w:rPr>
              <w:t xml:space="preserve">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w:t>
            </w:r>
            <w:r>
              <w:rPr>
                <w:noProof/>
                <w:lang w:eastAsia="zh-CN"/>
              </w:rPr>
              <w:t>Clarification for s</w:t>
            </w:r>
            <w:r w:rsidR="00524A4F">
              <w:rPr>
                <w:noProof/>
                <w:lang w:eastAsia="zh-CN"/>
              </w:rPr>
              <w:t>upport of extended DRX cycle for eMTC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r w:rsidR="00D7107A">
              <w:rPr>
                <w:noProof/>
              </w:rPr>
              <w:t xml:space="preserve"> </w:t>
            </w:r>
            <w:r w:rsidR="001D20DD">
              <w:rPr>
                <w:noProof/>
              </w:rPr>
              <w:t>7.5.2,7.5.3,</w:t>
            </w:r>
            <w:r w:rsidR="00D7107A">
              <w:rPr>
                <w:noProof/>
              </w:rPr>
              <w:t xml:space="preserve"> </w:t>
            </w:r>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2" w:name="_Toc29237941"/>
      <w:bookmarkStart w:id="3" w:name="_Toc37235840"/>
      <w:bookmarkStart w:id="4" w:name="_Toc37235844"/>
      <w:r w:rsidRPr="00524704">
        <w:rPr>
          <w:rFonts w:ascii="Arial" w:eastAsia="MS Mincho" w:hAnsi="Arial"/>
          <w:sz w:val="32"/>
        </w:rPr>
        <w:t>7.1</w:t>
      </w:r>
      <w:r w:rsidRPr="00524704">
        <w:rPr>
          <w:rFonts w:ascii="Arial" w:eastAsia="MS Mincho" w:hAnsi="Arial"/>
          <w:sz w:val="32"/>
        </w:rPr>
        <w:tab/>
        <w:t>Discontinuous Reception for paging</w:t>
      </w:r>
      <w:bookmarkEnd w:id="2"/>
      <w:bookmarkEnd w:id="3"/>
    </w:p>
    <w:p w14:paraId="08F3FB70" w14:textId="77777777" w:rsidR="00524704" w:rsidRPr="00524704" w:rsidRDefault="00524704" w:rsidP="00524704">
      <w:pPr>
        <w:rPr>
          <w:rFonts w:ascii="Times" w:eastAsia="MS Mincho" w:hAnsi="Times"/>
          <w:szCs w:val="24"/>
          <w:lang w:eastAsia="ja-JP"/>
        </w:rPr>
      </w:pPr>
      <w:bookmarkStart w:id="5" w:name="_967898916"/>
      <w:bookmarkStart w:id="6" w:name="_967899918"/>
      <w:bookmarkStart w:id="7" w:name="_967900323"/>
      <w:bookmarkStart w:id="8" w:name="_968057577"/>
      <w:bookmarkStart w:id="9" w:name="_968059040"/>
      <w:bookmarkStart w:id="10" w:name="_968059095"/>
      <w:bookmarkStart w:id="11" w:name="_968059297"/>
      <w:bookmarkStart w:id="12" w:name="_968059420"/>
      <w:bookmarkStart w:id="13" w:name="_968059442"/>
      <w:bookmarkStart w:id="14" w:name="_968060540"/>
      <w:bookmarkStart w:id="15" w:name="_968065686"/>
      <w:bookmarkStart w:id="16" w:name="_968484165"/>
      <w:bookmarkStart w:id="17" w:name="_968484813"/>
      <w:bookmarkStart w:id="18" w:name="_968484821"/>
      <w:bookmarkStart w:id="19" w:name="_968485490"/>
      <w:bookmarkStart w:id="20" w:name="_968491067"/>
      <w:bookmarkStart w:id="21" w:name="_968491141"/>
      <w:bookmarkStart w:id="22" w:name="_968493680"/>
      <w:bookmarkStart w:id="23" w:name="_969080957"/>
      <w:bookmarkStart w:id="24" w:name="_969081935"/>
      <w:bookmarkStart w:id="25" w:name="_969082143"/>
      <w:bookmarkStart w:id="26" w:name="_981793738"/>
      <w:bookmarkStart w:id="27" w:name="_98179373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295CDB7F" w14:textId="77777777" w:rsidR="00CE174A" w:rsidRDefault="00524704" w:rsidP="00524704">
      <w:pPr>
        <w:ind w:left="568" w:hanging="284"/>
        <w:rPr>
          <w:ins w:id="28" w:author="Nokia" w:date="2020-06-18T23:34:00Z"/>
          <w:rFonts w:eastAsia="MS Mincho"/>
          <w:lang w:eastAsia="ko-KR"/>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w:t>
      </w:r>
    </w:p>
    <w:p w14:paraId="7D6D971C" w14:textId="3BC488CE" w:rsidR="002660AC" w:rsidRDefault="00CE174A" w:rsidP="00227EA3">
      <w:pPr>
        <w:ind w:left="568" w:hanging="284"/>
        <w:rPr>
          <w:ins w:id="29" w:author="Sequans - Olivier Marco" w:date="2020-06-18T20:35:00Z"/>
          <w:color w:val="003300"/>
        </w:rPr>
      </w:pPr>
      <w:ins w:id="30" w:author="Nokia" w:date="2020-06-18T23:34:00Z">
        <w:r>
          <w:rPr>
            <w:rFonts w:eastAsia="MS Mincho"/>
            <w:lang w:eastAsia="ko-KR"/>
          </w:rPr>
          <w:t xml:space="preserve">      </w:t>
        </w:r>
      </w:ins>
      <w:r w:rsidR="00524704" w:rsidRPr="00524704">
        <w:rPr>
          <w:rFonts w:eastAsia="MS Mincho"/>
          <w:lang w:eastAsia="ko-KR"/>
        </w:rPr>
        <w:t xml:space="preserve">Except for NB-IoT, </w:t>
      </w:r>
      <w:ins w:id="31" w:author="Nokia" w:date="2020-06-18T23:42:00Z">
        <w:r>
          <w:rPr>
            <w:rFonts w:eastAsia="MS Mincho"/>
            <w:lang w:eastAsia="ko-KR"/>
          </w:rPr>
          <w:t>I</w:t>
        </w:r>
      </w:ins>
      <w:r w:rsidR="00524704" w:rsidRPr="00524704">
        <w:rPr>
          <w:rFonts w:eastAsia="MS Mincho"/>
          <w:lang w:eastAsia="ko-KR"/>
        </w:rPr>
        <w:t>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00524704" w:rsidRPr="00524704">
        <w:rPr>
          <w:rFonts w:eastAsia="MS Mincho"/>
          <w:lang w:eastAsia="ko-KR"/>
        </w:rPr>
        <w:t>the default value is applied</w:t>
      </w:r>
      <w:r w:rsidR="003F005E">
        <w:rPr>
          <w:rFonts w:eastAsia="MS Mincho"/>
          <w:lang w:eastAsia="ko-KR"/>
        </w:rPr>
        <w:t>.</w:t>
      </w:r>
      <w:r w:rsidR="00524704"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00524704" w:rsidRPr="00524704">
        <w:rPr>
          <w:rFonts w:eastAsia="MS Mincho"/>
        </w:rPr>
        <w:t xml:space="preserve"> </w:t>
      </w:r>
      <w:r w:rsidR="00524704"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ins w:id="32" w:author="Nokia" w:date="2020-06-18T23:42:00Z">
        <w:r>
          <w:rPr>
            <w:rFonts w:eastAsia="MS Mincho"/>
            <w:lang w:eastAsia="ko-KR"/>
          </w:rPr>
          <w:tab/>
        </w:r>
      </w:ins>
    </w:p>
    <w:p w14:paraId="50312862" w14:textId="77777777" w:rsidR="00227EA3" w:rsidRDefault="002660AC" w:rsidP="00227EA3">
      <w:pPr>
        <w:ind w:left="568"/>
        <w:rPr>
          <w:ins w:id="33" w:author="Nokia" w:date="2020-06-19T16:15:00Z"/>
          <w:lang w:eastAsia="en-IN"/>
        </w:rPr>
      </w:pPr>
      <w:ins w:id="34" w:author="Sequans - Olivier Marco" w:date="2020-06-18T20:35:00Z">
        <w:r>
          <w:rPr>
            <w:color w:val="003300"/>
          </w:rPr>
          <w:t xml:space="preserve">For NB-IoT: </w:t>
        </w:r>
      </w:ins>
      <w:ins w:id="35" w:author="Nokia" w:date="2020-06-19T16:15:00Z">
        <w:r w:rsidR="00227EA3">
          <w:rPr>
            <w:color w:val="003300"/>
          </w:rPr>
          <w:t xml:space="preserve">If UE specific DRX value is allocated by upper layers and minimum UE specific DRX value is broadcast in system information, </w:t>
        </w:r>
        <w:r w:rsidR="00227EA3">
          <w:rPr>
            <w:lang w:eastAsia="ko-KR"/>
          </w:rPr>
          <w:t xml:space="preserve">T = min (default DRX value, max (UE specific DRX value, minimum UE specific DRX value broadcast in </w:t>
        </w:r>
        <w:r w:rsidR="00227EA3">
          <w:t xml:space="preserve">system information)). </w:t>
        </w:r>
        <w:r w:rsidR="00227EA3">
          <w:rPr>
            <w:lang w:eastAsia="ko-KR"/>
          </w:rPr>
          <w:t xml:space="preserve">If UE specific DRX is not configured by upper layers or </w:t>
        </w:r>
        <w:r w:rsidR="00227EA3">
          <w:rPr>
            <w:lang w:eastAsia="ko-KR"/>
          </w:rPr>
          <w:lastRenderedPageBreak/>
          <w:t xml:space="preserve">if the minimum UE specific DRX value is not broadcast in system information, the default DRX value is applied. </w:t>
        </w:r>
      </w:ins>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r w:rsidRPr="000367D6">
        <w:rPr>
          <w:rFonts w:eastAsia="MS Mincho"/>
          <w:lang w:val="fr-FR"/>
        </w:rPr>
        <w:t>nB</w:t>
      </w:r>
      <w:proofErr w:type="spellEnd"/>
      <w:r w:rsidRPr="000367D6">
        <w:rPr>
          <w:rFonts w:eastAsia="MS Mincho"/>
          <w:lang w:val="fr-FR"/>
        </w:rPr>
        <w:t>: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4B978DE0" w:rsidR="00524704" w:rsidRPr="00524704" w:rsidRDefault="00524704" w:rsidP="00524704">
      <w:pPr>
        <w:ind w:left="851" w:hanging="284"/>
        <w:rPr>
          <w:rFonts w:eastAsia="MS Mincho"/>
        </w:rPr>
      </w:pPr>
      <w:r w:rsidRPr="00524704">
        <w:rPr>
          <w:rFonts w:eastAsia="MS Mincho"/>
        </w:rPr>
        <w:t xml:space="preserve">If UE supports </w:t>
      </w:r>
      <w:ins w:id="36"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37" w:author="QC-V6" w:date="2020-05-11T12:50:00Z">
        <w:r w:rsidR="0000375A">
          <w:rPr>
            <w:rFonts w:eastAsia="MS Mincho"/>
          </w:rPr>
          <w:t>are</w:t>
        </w:r>
      </w:ins>
      <w:ins w:id="38" w:author="Nokia" w:date="2020-04-28T14:07:00Z">
        <w:r w:rsidR="00EF7BE1">
          <w:rPr>
            <w:rFonts w:eastAsia="MS Mincho"/>
          </w:rPr>
          <w:t xml:space="preserve"> configured with </w:t>
        </w:r>
      </w:ins>
      <w:ins w:id="39" w:author="Nokia" w:date="2020-05-07T11:22:00Z">
        <w:r w:rsidR="004E6936">
          <w:rPr>
            <w:rFonts w:eastAsia="MS Mincho"/>
          </w:rPr>
          <w:t>GWUS</w:t>
        </w:r>
      </w:ins>
      <w:ins w:id="40"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41" w:author="Huawei2" w:date="2020-04-29T01:33:00Z">
        <w:r w:rsidR="009D0F95">
          <w:rPr>
            <w:rFonts w:eastAsia="MS Mincho"/>
          </w:rPr>
          <w:t xml:space="preserve"> </w:t>
        </w:r>
      </w:ins>
      <w:ins w:id="42" w:author="Nokia" w:date="2020-04-28T14:11:00Z">
        <w:r w:rsidR="00957414">
          <w:rPr>
            <w:rFonts w:eastAsia="MS Mincho"/>
          </w:rPr>
          <w:t xml:space="preserve">If GWUS is configured, Total weight of all NB-IoT paging carriers </w:t>
        </w:r>
      </w:ins>
      <w:ins w:id="43" w:author="Nokia" w:date="2020-04-29T17:57:00Z">
        <w:r w:rsidR="00525011">
          <w:rPr>
            <w:rFonts w:eastAsia="MS Mincho"/>
          </w:rPr>
          <w:t xml:space="preserve">configured with </w:t>
        </w:r>
      </w:ins>
      <w:ins w:id="44" w:author="Huawei3" w:date="2020-05-06T10:06:00Z">
        <w:r w:rsidR="007241AF">
          <w:rPr>
            <w:rFonts w:eastAsia="MS Mincho"/>
          </w:rPr>
          <w:t>G</w:t>
        </w:r>
      </w:ins>
      <w:ins w:id="45" w:author="Nokia" w:date="2020-04-29T17:57:00Z">
        <w:r w:rsidR="00525011">
          <w:rPr>
            <w:rFonts w:eastAsia="MS Mincho"/>
          </w:rPr>
          <w:t>WUS</w:t>
        </w:r>
      </w:ins>
      <w:ins w:id="46"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47" w:name="_Toc29237944"/>
      <w:bookmarkStart w:id="48"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47"/>
      <w:bookmarkEnd w:id="48"/>
    </w:p>
    <w:p w14:paraId="00403061" w14:textId="34205A1D" w:rsidR="00DD28D8" w:rsidRPr="00B15F63" w:rsidRDefault="005901C5" w:rsidP="00DD28D8">
      <w:pPr>
        <w:rPr>
          <w:rFonts w:eastAsia="MS Mincho"/>
          <w:noProof/>
          <w:lang w:eastAsia="ja-JP"/>
        </w:rPr>
      </w:pPr>
      <w:ins w:id="49" w:author="Nokia" w:date="2020-06-16T21:39:00Z">
        <w:r>
          <w:rPr>
            <w:rFonts w:eastAsia="MS Mincho"/>
            <w:noProof/>
            <w:lang w:eastAsia="ja-JP"/>
          </w:rPr>
          <w:t xml:space="preserve">If the UE is not using GWUS according to clause 7.5 </w:t>
        </w:r>
      </w:ins>
      <w:del w:id="50" w:author="Nokia" w:date="2020-06-16T21:40:00Z">
        <w:r w:rsidR="00DD28D8" w:rsidRPr="00B15F63" w:rsidDel="005901C5">
          <w:rPr>
            <w:rFonts w:eastAsia="MS Mincho"/>
            <w:noProof/>
            <w:lang w:eastAsia="ja-JP"/>
          </w:rPr>
          <w:delText xml:space="preserve">When </w:delText>
        </w:r>
      </w:del>
      <w:ins w:id="51"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52"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w:t>
      </w:r>
      <w:r w:rsidR="00DD28D8" w:rsidRPr="00B15F63">
        <w:rPr>
          <w:rFonts w:eastAsia="MS Mincho"/>
          <w:noProof/>
          <w:lang w:eastAsia="ja-JP"/>
        </w:rPr>
        <w:lastRenderedPageBreak/>
        <w:t>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4"/>
    </w:p>
    <w:p w14:paraId="2A5795F5" w14:textId="77777777" w:rsidR="00FD7DEC" w:rsidRPr="002B5396" w:rsidRDefault="00FD7DEC" w:rsidP="00FD7DEC">
      <w:pPr>
        <w:pStyle w:val="Heading3"/>
        <w:rPr>
          <w:lang w:eastAsia="ja-JP"/>
        </w:rPr>
      </w:pPr>
      <w:bookmarkStart w:id="53" w:name="_Toc37235845"/>
      <w:r w:rsidRPr="002B5396">
        <w:rPr>
          <w:lang w:eastAsia="ja-JP"/>
        </w:rPr>
        <w:t>7.5.1</w:t>
      </w:r>
      <w:r w:rsidRPr="002B5396">
        <w:rPr>
          <w:lang w:eastAsia="ja-JP"/>
        </w:rPr>
        <w:tab/>
        <w:t>General</w:t>
      </w:r>
      <w:bookmarkEnd w:id="53"/>
    </w:p>
    <w:p w14:paraId="7D209D16" w14:textId="1A41C279" w:rsidR="00FD7DEC" w:rsidRDefault="00FD7DEC" w:rsidP="00FD7DEC">
      <w:pPr>
        <w:pStyle w:val="CommentText"/>
        <w:rPr>
          <w:ins w:id="54" w:author="QC-v1" w:date="2020-06-17T11:25:00Z"/>
          <w:noProof/>
          <w:lang w:eastAsia="ja-JP"/>
        </w:rPr>
      </w:pPr>
      <w:r w:rsidRPr="002B5396">
        <w:rPr>
          <w:noProof/>
          <w:lang w:eastAsia="ja-JP"/>
        </w:rPr>
        <w:t xml:space="preserve">When </w:t>
      </w:r>
      <w:ins w:id="55" w:author="QC-v1" w:date="2020-06-17T11:24:00Z">
        <w:r w:rsidR="007828A1">
          <w:rPr>
            <w:noProof/>
            <w:lang w:eastAsia="ja-JP"/>
          </w:rPr>
          <w:t>al</w:t>
        </w:r>
      </w:ins>
      <w:ins w:id="56" w:author="QC-v1" w:date="2020-06-17T11:32:00Z">
        <w:r w:rsidR="009B2104">
          <w:rPr>
            <w:noProof/>
            <w:lang w:eastAsia="ja-JP"/>
          </w:rPr>
          <w:t>l</w:t>
        </w:r>
      </w:ins>
      <w:ins w:id="57" w:author="QC-v1" w:date="2020-06-17T11:24:00Z">
        <w:r w:rsidR="007828A1">
          <w:rPr>
            <w:noProof/>
            <w:lang w:eastAsia="ja-JP"/>
          </w:rPr>
          <w:t xml:space="preserve"> of the following conditions are meet then</w:t>
        </w:r>
      </w:ins>
      <w:ins w:id="58" w:author="QC-v1" w:date="2020-06-17T11:25:00Z">
        <w:r w:rsidR="007828A1">
          <w:rPr>
            <w:noProof/>
            <w:lang w:eastAsia="ja-JP"/>
          </w:rPr>
          <w:t xml:space="preserve"> </w:t>
        </w:r>
      </w:ins>
      <w:del w:id="59"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60" w:author="QC-v1" w:date="2020-06-17T11:25:00Z">
        <w:r w:rsidRPr="002B5396" w:rsidDel="007828A1">
          <w:rPr>
            <w:noProof/>
            <w:lang w:eastAsia="ja-JP"/>
          </w:rPr>
          <w:delText>S</w:delText>
        </w:r>
      </w:del>
      <w:ins w:id="61" w:author="QC-v1" w:date="2020-06-17T11:25:00Z">
        <w:r w:rsidR="007828A1">
          <w:rPr>
            <w:noProof/>
            <w:lang w:eastAsia="ja-JP"/>
          </w:rPr>
          <w:t>s</w:t>
        </w:r>
      </w:ins>
      <w:r w:rsidRPr="002B5396">
        <w:rPr>
          <w:noProof/>
          <w:lang w:eastAsia="ja-JP"/>
        </w:rPr>
        <w:t xml:space="preserve">ystem </w:t>
      </w:r>
      <w:del w:id="62" w:author="QC-v1" w:date="2020-06-17T11:25:00Z">
        <w:r w:rsidRPr="002B5396" w:rsidDel="007828A1">
          <w:rPr>
            <w:noProof/>
            <w:lang w:eastAsia="ja-JP"/>
          </w:rPr>
          <w:delText>I</w:delText>
        </w:r>
      </w:del>
      <w:ins w:id="63" w:author="QC-v1" w:date="2020-06-17T11:25:00Z">
        <w:r w:rsidR="007828A1">
          <w:rPr>
            <w:noProof/>
            <w:lang w:eastAsia="ja-JP"/>
          </w:rPr>
          <w:t>i</w:t>
        </w:r>
      </w:ins>
      <w:r w:rsidRPr="002B5396">
        <w:rPr>
          <w:noProof/>
          <w:lang w:eastAsia="ja-JP"/>
        </w:rPr>
        <w:t>nformation</w:t>
      </w:r>
      <w:ins w:id="64" w:author="Huawei" w:date="2020-06-18T11:52:00Z">
        <w:r w:rsidR="00315725">
          <w:rPr>
            <w:noProof/>
            <w:lang w:eastAsia="ja-JP"/>
          </w:rPr>
          <w:t>:</w:t>
        </w:r>
      </w:ins>
      <w:r w:rsidRPr="002B5396">
        <w:rPr>
          <w:noProof/>
          <w:lang w:eastAsia="ja-JP"/>
        </w:rPr>
        <w:t>.</w:t>
      </w:r>
    </w:p>
    <w:p w14:paraId="1E2B9C0E" w14:textId="132240CC" w:rsidR="007828A1" w:rsidRDefault="007828A1" w:rsidP="009B2104">
      <w:pPr>
        <w:pStyle w:val="B1"/>
        <w:numPr>
          <w:ilvl w:val="0"/>
          <w:numId w:val="9"/>
        </w:numPr>
        <w:rPr>
          <w:ins w:id="65" w:author="QC-v1" w:date="2020-06-17T11:26:00Z"/>
          <w:lang w:eastAsia="ja-JP"/>
        </w:rPr>
      </w:pPr>
      <w:ins w:id="66" w:author="QC-v1" w:date="2020-06-17T11:25:00Z">
        <w:r w:rsidRPr="002B5396">
          <w:rPr>
            <w:noProof/>
            <w:lang w:eastAsia="ja-JP"/>
          </w:rPr>
          <w:t>the UE supports GWU</w:t>
        </w:r>
      </w:ins>
      <w:ins w:id="67" w:author="QC-v1" w:date="2020-06-17T11:29:00Z">
        <w:r w:rsidR="00CF59D9">
          <w:rPr>
            <w:noProof/>
            <w:lang w:eastAsia="ja-JP"/>
          </w:rPr>
          <w:t>S</w:t>
        </w:r>
      </w:ins>
      <w:ins w:id="68" w:author="QC-v1" w:date="2020-06-17T11:31:00Z">
        <w:r w:rsidR="009B2104">
          <w:rPr>
            <w:noProof/>
            <w:lang w:eastAsia="ja-JP"/>
          </w:rPr>
          <w:t xml:space="preserve"> and </w:t>
        </w:r>
      </w:ins>
      <w:ins w:id="69"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ins w:id="70" w:author="Huawei" w:date="2020-06-18T11:51:00Z">
        <w:r w:rsidR="00315725">
          <w:rPr>
            <w:noProof/>
            <w:lang w:eastAsia="ja-JP"/>
          </w:rPr>
          <w:t>;</w:t>
        </w:r>
      </w:ins>
      <w:ins w:id="71" w:author="QC-v1" w:date="2020-06-17T11:25:00Z">
        <w:del w:id="72" w:author="Huawei" w:date="2020-06-18T11:51:00Z">
          <w:r w:rsidRPr="002B5396" w:rsidDel="00315725">
            <w:rPr>
              <w:noProof/>
              <w:lang w:eastAsia="ja-JP"/>
            </w:rPr>
            <w:delText>,</w:delText>
          </w:r>
        </w:del>
      </w:ins>
    </w:p>
    <w:p w14:paraId="5D3ECD61" w14:textId="0352CAFB" w:rsidR="007828A1" w:rsidRPr="002B5396" w:rsidDel="009B2104" w:rsidRDefault="00CF59D9" w:rsidP="00CF59D9">
      <w:pPr>
        <w:pStyle w:val="B1"/>
        <w:numPr>
          <w:ilvl w:val="0"/>
          <w:numId w:val="9"/>
        </w:numPr>
        <w:rPr>
          <w:del w:id="73" w:author="QC-v1" w:date="2020-06-17T11:31:00Z"/>
          <w:lang w:eastAsia="ja-JP"/>
        </w:rPr>
      </w:pPr>
      <w:ins w:id="74" w:author="QC-v1" w:date="2020-06-17T11:27:00Z">
        <w:r>
          <w:rPr>
            <w:lang w:eastAsia="ja-JP"/>
          </w:rPr>
          <w:t>(</w:t>
        </w:r>
      </w:ins>
      <w:proofErr w:type="spellStart"/>
      <w:ins w:id="75" w:author="QC-v1" w:date="2020-06-17T11:26:00Z">
        <w:r w:rsidRPr="00CF59D9">
          <w:rPr>
            <w:i/>
            <w:iCs/>
            <w:lang w:eastAsia="ja-JP"/>
          </w:rPr>
          <w:t>groupAlternation</w:t>
        </w:r>
        <w:proofErr w:type="spellEnd"/>
        <w:r>
          <w:rPr>
            <w:lang w:eastAsia="ja-JP"/>
          </w:rPr>
          <w:t xml:space="preserve"> </w:t>
        </w:r>
      </w:ins>
      <w:ins w:id="76" w:author="QC-v1" w:date="2020-06-17T11:53:00Z">
        <w:r w:rsidR="00AF5773">
          <w:rPr>
            <w:lang w:eastAsia="ja-JP"/>
          </w:rPr>
          <w:t>is present</w:t>
        </w:r>
      </w:ins>
      <w:ins w:id="77"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78" w:author="QC-v1" w:date="2020-06-17T11:30:00Z">
        <w:r w:rsidRPr="00CF59D9">
          <w:rPr>
            <w:i/>
            <w:iCs/>
            <w:lang w:eastAsia="ja-JP"/>
          </w:rPr>
          <w:t>groupWakeUpSignalAlternation</w:t>
        </w:r>
      </w:ins>
      <w:proofErr w:type="spellEnd"/>
      <w:ins w:id="79" w:author="QC-v1" w:date="2020-06-17T11:27:00Z">
        <w:r>
          <w:rPr>
            <w:lang w:eastAsia="ja-JP"/>
          </w:rPr>
          <w:t xml:space="preserve">) or </w:t>
        </w:r>
      </w:ins>
      <w:proofErr w:type="spellStart"/>
      <w:ins w:id="80" w:author="QC-v1" w:date="2020-06-17T11:28:00Z">
        <w:r w:rsidRPr="00CF59D9">
          <w:rPr>
            <w:i/>
            <w:iCs/>
            <w:lang w:eastAsia="ja-JP"/>
          </w:rPr>
          <w:t>groupAlternation</w:t>
        </w:r>
        <w:proofErr w:type="spellEnd"/>
        <w:r>
          <w:rPr>
            <w:lang w:eastAsia="ja-JP"/>
          </w:rPr>
          <w:t xml:space="preserve"> is not </w:t>
        </w:r>
      </w:ins>
      <w:ins w:id="81" w:author="QC-v1" w:date="2020-06-17T11:53:00Z">
        <w:r w:rsidR="00AF5773">
          <w:rPr>
            <w:lang w:eastAsia="ja-JP"/>
          </w:rPr>
          <w:t>present</w:t>
        </w:r>
      </w:ins>
      <w:ins w:id="82"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ins w:id="83" w:author="Huawei" w:date="2020-06-18T11:52:00Z">
        <w:r w:rsidR="00315725">
          <w:rPr>
            <w:i/>
            <w:iCs/>
            <w:lang w:eastAsia="ja-JP"/>
          </w:rPr>
          <w:t>.</w:t>
        </w:r>
      </w:ins>
    </w:p>
    <w:p w14:paraId="1AE0C302" w14:textId="67C16F15" w:rsidR="009B2104" w:rsidRDefault="009B2104" w:rsidP="009B2104">
      <w:pPr>
        <w:pStyle w:val="B1"/>
        <w:numPr>
          <w:ilvl w:val="0"/>
          <w:numId w:val="9"/>
        </w:numPr>
        <w:rPr>
          <w:ins w:id="84"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85" w:author="Nokia" w:date="2020-04-28T14:14:00Z">
        <w:r w:rsidR="00957414">
          <w:t xml:space="preserve"> Group</w:t>
        </w:r>
      </w:ins>
      <w:r w:rsidRPr="002B5396">
        <w:t xml:space="preserve"> and a common WUS. Upon detecting either of the</w:t>
      </w:r>
      <w:ins w:id="86" w:author="Nokia" w:date="2020-04-28T14:14:00Z">
        <w:r w:rsidR="00957414">
          <w:t>m</w:t>
        </w:r>
      </w:ins>
      <w:r w:rsidRPr="002B5396">
        <w:t xml:space="preserve"> UE shall monitor POs as defined in clause 7.4</w:t>
      </w:r>
      <w:r w:rsidRPr="002B5396">
        <w:rPr>
          <w:noProof/>
          <w:lang w:eastAsia="ja-JP"/>
        </w:rPr>
        <w:t>.</w:t>
      </w:r>
    </w:p>
    <w:p w14:paraId="4DC413D4" w14:textId="0E721B3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87" w:author="Huawei" w:date="2020-04-27T16:55:00Z">
        <w:r w:rsidRPr="002B5396" w:rsidDel="00B64CBC">
          <w:rPr>
            <w:noProof/>
            <w:lang w:eastAsia="ja-JP"/>
          </w:rPr>
          <w:delText>s</w:delText>
        </w:r>
      </w:del>
      <w:r w:rsidRPr="002B5396">
        <w:rPr>
          <w:noProof/>
          <w:lang w:eastAsia="ja-JP"/>
        </w:rPr>
        <w:t>u</w:t>
      </w:r>
      <w:ins w:id="8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89" w:author="Nokia" w:date="2020-04-28T21:07:00Z">
        <w:r w:rsidRPr="002B5396" w:rsidDel="002C5657">
          <w:rPr>
            <w:i/>
            <w:iCs/>
            <w:noProof/>
            <w:lang w:eastAsia="ja-JP"/>
          </w:rPr>
          <w:delText>-r15</w:delText>
        </w:r>
      </w:del>
      <w:r w:rsidRPr="002B5396">
        <w:rPr>
          <w:noProof/>
          <w:lang w:eastAsia="ja-JP"/>
        </w:rPr>
        <w:t xml:space="preserve"> and </w:t>
      </w:r>
      <w:r w:rsidRPr="002B5396">
        <w:rPr>
          <w:noProof/>
          <w:lang w:eastAsia="ja-JP"/>
        </w:rPr>
        <w:lastRenderedPageBreak/>
        <w:t>g</w:t>
      </w:r>
      <w:r w:rsidRPr="002B5396">
        <w:rPr>
          <w:i/>
          <w:iCs/>
          <w:noProof/>
          <w:lang w:eastAsia="ja-JP"/>
        </w:rPr>
        <w:t>wus-Config</w:t>
      </w:r>
      <w:del w:id="9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91" w:author="Nokia" w:date="2020-04-28T21:07:00Z">
        <w:r w:rsidR="002C5657">
          <w:rPr>
            <w:i/>
            <w:iCs/>
            <w:noProof/>
            <w:lang w:eastAsia="ja-JP"/>
          </w:rPr>
          <w:t>.</w:t>
        </w:r>
      </w:ins>
      <w:del w:id="92" w:author="Nokia" w:date="2020-04-28T21:07:00Z">
        <w:r w:rsidRPr="002B5396" w:rsidDel="002C5657">
          <w:rPr>
            <w:i/>
            <w:iCs/>
            <w:noProof/>
            <w:lang w:eastAsia="ja-JP"/>
          </w:rPr>
          <w:delText>-r15</w:delText>
        </w:r>
        <w:r w:rsidRPr="002B5396" w:rsidDel="002C5657">
          <w:rPr>
            <w:noProof/>
            <w:lang w:eastAsia="ja-JP"/>
          </w:rPr>
          <w:delText>.</w:delText>
        </w:r>
      </w:del>
      <w:ins w:id="93" w:author="Huawei" w:date="2020-06-18T12:06:00Z">
        <w:r w:rsidR="00315725">
          <w:rPr>
            <w:noProof/>
            <w:lang w:eastAsia="ja-JP"/>
          </w:rPr>
          <w:t xml:space="preserve"> </w:t>
        </w:r>
      </w:ins>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274546A" w:rsidR="00FD7DEC" w:rsidRDefault="00FD7DEC" w:rsidP="00FD7DEC">
      <w:pPr>
        <w:rPr>
          <w:noProof/>
          <w:lang w:eastAsia="ja-JP"/>
        </w:rPr>
      </w:pPr>
      <w:ins w:id="94" w:author="Nokia" w:date="2020-04-21T00:07:00Z">
        <w:r>
          <w:rPr>
            <w:noProof/>
            <w:lang w:eastAsia="ja-JP"/>
          </w:rPr>
          <w:t xml:space="preserve">After </w:t>
        </w:r>
        <w:del w:id="95" w:author="Huawei" w:date="2020-04-27T16:55:00Z">
          <w:r w:rsidDel="00B64CBC">
            <w:rPr>
              <w:noProof/>
              <w:lang w:eastAsia="ja-JP"/>
            </w:rPr>
            <w:delText xml:space="preserve"> </w:delText>
          </w:r>
        </w:del>
        <w:r>
          <w:rPr>
            <w:noProof/>
            <w:lang w:eastAsia="ja-JP"/>
          </w:rPr>
          <w:t xml:space="preserve">the UE has determined the </w:t>
        </w:r>
      </w:ins>
      <w:ins w:id="96" w:author="QC-RAN2-109bis-e" w:date="2020-04-27T16:49:00Z">
        <w:r w:rsidR="00612E58">
          <w:rPr>
            <w:noProof/>
            <w:lang w:eastAsia="ja-JP"/>
          </w:rPr>
          <w:t xml:space="preserve">applicable </w:t>
        </w:r>
      </w:ins>
      <w:ins w:id="97" w:author="Nokia" w:date="2020-04-21T00:07:00Z">
        <w:r>
          <w:rPr>
            <w:noProof/>
            <w:lang w:eastAsia="ja-JP"/>
          </w:rPr>
          <w:t xml:space="preserve">gap </w:t>
        </w:r>
        <w:r>
          <w:rPr>
            <w:noProof/>
          </w:rPr>
          <w:t xml:space="preserve">between end of WUS </w:t>
        </w:r>
      </w:ins>
      <w:ins w:id="98" w:author="QC-RAN2-109bis-e" w:date="2020-04-27T16:48:00Z">
        <w:r w:rsidR="00612E58">
          <w:rPr>
            <w:noProof/>
          </w:rPr>
          <w:t xml:space="preserve">resource </w:t>
        </w:r>
      </w:ins>
      <w:ins w:id="99" w:author="Nokia" w:date="2020-04-21T00:07:00Z">
        <w:r>
          <w:rPr>
            <w:noProof/>
          </w:rPr>
          <w:t xml:space="preserve">and associated PO as specified </w:t>
        </w:r>
        <w:r>
          <w:rPr>
            <w:noProof/>
            <w:lang w:eastAsia="ja-JP"/>
          </w:rPr>
          <w:t>in subclause 7.4,</w:t>
        </w:r>
      </w:ins>
      <w:ins w:id="100" w:author="Huawei" w:date="2020-04-27T16:56:00Z">
        <w:r w:rsidR="00B64CBC">
          <w:rPr>
            <w:noProof/>
            <w:lang w:eastAsia="ja-JP"/>
          </w:rPr>
          <w:t xml:space="preserve"> </w:t>
        </w:r>
      </w:ins>
      <w:r w:rsidRPr="002B5396">
        <w:rPr>
          <w:noProof/>
          <w:lang w:eastAsia="ja-JP"/>
        </w:rPr>
        <w:t xml:space="preserve">UE selects the WUS group set </w:t>
      </w:r>
      <w:ins w:id="101" w:author="Nokia" w:date="2020-04-21T00:08:00Z">
        <w:r>
          <w:rPr>
            <w:noProof/>
            <w:lang w:eastAsia="ja-JP"/>
          </w:rPr>
          <w:t xml:space="preserve">for the corresponding gap </w:t>
        </w:r>
      </w:ins>
      <w:r w:rsidRPr="002B5396">
        <w:rPr>
          <w:noProof/>
          <w:lang w:eastAsia="ja-JP"/>
        </w:rPr>
        <w:t xml:space="preserve">as specified in </w:t>
      </w:r>
      <w:ins w:id="102" w:author="Huawei" w:date="2020-04-27T16:56:00Z">
        <w:r w:rsidR="00B64CBC">
          <w:rPr>
            <w:noProof/>
            <w:lang w:eastAsia="ja-JP"/>
          </w:rPr>
          <w:t>sub</w:t>
        </w:r>
      </w:ins>
      <w:r w:rsidRPr="002B5396">
        <w:rPr>
          <w:noProof/>
          <w:lang w:eastAsia="ja-JP"/>
        </w:rPr>
        <w:t xml:space="preserve">clause 7.5.2. </w:t>
      </w:r>
      <w:del w:id="103"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04" w:author="Huawei" w:date="2020-04-27T16:56:00Z">
        <w:r w:rsidR="00B64CBC">
          <w:rPr>
            <w:noProof/>
            <w:lang w:eastAsia="ja-JP"/>
          </w:rPr>
          <w:t>l</w:t>
        </w:r>
      </w:ins>
      <w:r w:rsidRPr="002B5396">
        <w:rPr>
          <w:noProof/>
          <w:lang w:eastAsia="ja-JP"/>
        </w:rPr>
        <w:t>a</w:t>
      </w:r>
      <w:del w:id="105" w:author="Huawei" w:date="2020-04-27T16:56:00Z">
        <w:r w:rsidRPr="002B5396" w:rsidDel="00B64CBC">
          <w:rPr>
            <w:noProof/>
            <w:lang w:eastAsia="ja-JP"/>
          </w:rPr>
          <w:delText>l</w:delText>
        </w:r>
      </w:del>
      <w:r w:rsidRPr="002B5396">
        <w:rPr>
          <w:noProof/>
          <w:lang w:eastAsia="ja-JP"/>
        </w:rPr>
        <w:t>use 7.5.3.</w:t>
      </w:r>
      <w:ins w:id="106" w:author="Nokia" w:date="2020-04-21T00:09:00Z">
        <w:r w:rsidRPr="00FD7DEC">
          <w:rPr>
            <w:noProof/>
            <w:lang w:eastAsia="ja-JP"/>
          </w:rPr>
          <w:t xml:space="preserve"> </w:t>
        </w:r>
        <w:r>
          <w:rPr>
            <w:noProof/>
            <w:lang w:eastAsia="ja-JP"/>
          </w:rPr>
          <w:t xml:space="preserve">If </w:t>
        </w:r>
      </w:ins>
      <w:ins w:id="107" w:author="Nokia" w:date="2020-05-04T10:24:00Z">
        <w:r w:rsidR="001E5AF8" w:rsidRPr="00F7407D">
          <w:rPr>
            <w:i/>
            <w:noProof/>
            <w:lang w:eastAsia="ja-JP"/>
            <w:rPrChange w:id="108" w:author="Nokia" w:date="2020-05-04T10:24:00Z">
              <w:rPr>
                <w:noProof/>
                <w:lang w:eastAsia="ja-JP"/>
              </w:rPr>
            </w:rPrChange>
          </w:rPr>
          <w:t>g</w:t>
        </w:r>
      </w:ins>
      <w:ins w:id="109"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WUS group</w:t>
        </w:r>
      </w:ins>
      <w:ins w:id="110" w:author="QC-v1" w:date="2020-06-17T11:56:00Z">
        <w:r w:rsidR="003F574C">
          <w:rPr>
            <w:noProof/>
            <w:lang w:eastAsia="ja-JP"/>
          </w:rPr>
          <w:t xml:space="preserve"> with the </w:t>
        </w:r>
      </w:ins>
      <w:ins w:id="111" w:author="Nokia" w:date="2020-06-18T23:46:00Z">
        <w:r w:rsidR="00CC0394">
          <w:rPr>
            <w:noProof/>
            <w:lang w:eastAsia="ja-JP"/>
          </w:rPr>
          <w:t>corresponding</w:t>
        </w:r>
      </w:ins>
      <w:ins w:id="112" w:author="QC-v1" w:date="2020-06-17T11:56:00Z">
        <w:r w:rsidR="003F574C">
          <w:rPr>
            <w:noProof/>
            <w:lang w:eastAsia="ja-JP"/>
          </w:rPr>
          <w:t xml:space="preserve"> </w:t>
        </w:r>
      </w:ins>
      <w:ins w:id="113" w:author="QC-v1" w:date="2020-06-17T12:01:00Z">
        <w:r w:rsidR="00CE04F3">
          <w:rPr>
            <w:noProof/>
            <w:lang w:eastAsia="ja-JP"/>
          </w:rPr>
          <w:t>timeoffset</w:t>
        </w:r>
      </w:ins>
      <w:ins w:id="114" w:author="Nokia" w:date="2020-04-21T00:09:00Z">
        <w:r>
          <w:rPr>
            <w:noProof/>
            <w:lang w:eastAsia="ja-JP"/>
          </w:rPr>
          <w:t xml:space="preserve"> for each PO. </w:t>
        </w:r>
      </w:ins>
      <w:ins w:id="115"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16" w:author="Nokia" w:date="2020-04-21T00:09:00Z">
        <w:r>
          <w:rPr>
            <w:noProof/>
            <w:lang w:eastAsia="ja-JP"/>
          </w:rPr>
          <w:t xml:space="preserve">, the UE determines the WUS group to monitor for each PO </w:t>
        </w:r>
      </w:ins>
      <w:ins w:id="117" w:author="QC-v1" w:date="2020-06-17T11:58:00Z">
        <w:r w:rsidR="003F574C">
          <w:rPr>
            <w:noProof/>
            <w:lang w:eastAsia="ja-JP"/>
          </w:rPr>
          <w:t xml:space="preserve">and the </w:t>
        </w:r>
      </w:ins>
      <w:ins w:id="118" w:author="Nokia" w:date="2020-06-18T23:47:00Z">
        <w:r w:rsidR="00CC0394">
          <w:rPr>
            <w:noProof/>
            <w:lang w:eastAsia="ja-JP"/>
          </w:rPr>
          <w:t>corresponding</w:t>
        </w:r>
      </w:ins>
      <w:ins w:id="119" w:author="QC-v1" w:date="2020-06-17T11:58:00Z">
        <w:r w:rsidR="003F574C">
          <w:rPr>
            <w:noProof/>
            <w:lang w:eastAsia="ja-JP"/>
          </w:rPr>
          <w:t xml:space="preserve"> </w:t>
        </w:r>
      </w:ins>
      <w:ins w:id="120" w:author="QC-v1" w:date="2020-06-17T12:01:00Z">
        <w:r w:rsidR="00CE04F3">
          <w:rPr>
            <w:noProof/>
            <w:lang w:eastAsia="ja-JP"/>
          </w:rPr>
          <w:t>timeoffset</w:t>
        </w:r>
      </w:ins>
      <w:ins w:id="121" w:author="QC-v1" w:date="2020-06-17T11:58:00Z">
        <w:r w:rsidR="003F574C">
          <w:rPr>
            <w:noProof/>
            <w:lang w:eastAsia="ja-JP"/>
          </w:rPr>
          <w:t xml:space="preserve"> </w:t>
        </w:r>
      </w:ins>
      <w:ins w:id="122" w:author="Nokia" w:date="2020-04-21T00:09:00Z">
        <w:r>
          <w:rPr>
            <w:noProof/>
            <w:lang w:eastAsia="ja-JP"/>
          </w:rPr>
          <w:t>as specified in subclause 7.5.</w:t>
        </w:r>
      </w:ins>
      <w:ins w:id="123"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24" w:name="_Toc37235846"/>
      <w:r w:rsidRPr="002B5396">
        <w:rPr>
          <w:noProof/>
          <w:lang w:eastAsia="ja-JP"/>
        </w:rPr>
        <w:t>7.5.2</w:t>
      </w:r>
      <w:r w:rsidRPr="002B5396">
        <w:rPr>
          <w:noProof/>
          <w:lang w:eastAsia="ja-JP"/>
        </w:rPr>
        <w:tab/>
        <w:t>WUS group set selection</w:t>
      </w:r>
      <w:bookmarkEnd w:id="124"/>
    </w:p>
    <w:p w14:paraId="52FD08DE" w14:textId="77777777" w:rsidR="00FD7DEC" w:rsidRDefault="00FD7DEC" w:rsidP="00FD7DEC">
      <w:pPr>
        <w:rPr>
          <w:ins w:id="125" w:author="Nokia" w:date="2020-04-21T00:11:00Z"/>
          <w:sz w:val="18"/>
          <w:szCs w:val="18"/>
          <w:lang w:eastAsia="zh-CN"/>
        </w:rPr>
      </w:pPr>
      <w:ins w:id="12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27" w:author="Nokia" w:date="2020-04-21T00:11:00Z"/>
          <w:color w:val="FF0000"/>
          <w:kern w:val="2"/>
          <w:sz w:val="18"/>
          <w:szCs w:val="18"/>
          <w:lang w:val="en-US" w:eastAsia="zh-CN"/>
        </w:rPr>
      </w:pPr>
    </w:p>
    <w:p w14:paraId="45EA186C" w14:textId="77777777" w:rsidR="00FD7DEC" w:rsidRPr="00C56876" w:rsidRDefault="003F005E" w:rsidP="00FD7DEC">
      <w:pPr>
        <w:ind w:firstLine="420"/>
        <w:jc w:val="center"/>
        <w:rPr>
          <w:ins w:id="128" w:author="Nokia" w:date="2020-04-21T00:11:00Z"/>
          <w:sz w:val="18"/>
          <w:szCs w:val="24"/>
        </w:rPr>
      </w:pPr>
      <m:oMathPara>
        <m:oMath>
          <m:func>
            <m:funcPr>
              <m:ctrlPr>
                <w:ins w:id="129" w:author="Nokia" w:date="2020-04-21T00:11:00Z">
                  <w:rPr>
                    <w:rFonts w:ascii="Cambria Math" w:hAnsi="Cambria Math"/>
                    <w:i/>
                    <w:kern w:val="2"/>
                    <w:sz w:val="18"/>
                    <w:szCs w:val="18"/>
                    <w:lang w:val="en-US" w:eastAsia="zh-CN"/>
                  </w:rPr>
                </w:ins>
              </m:ctrlPr>
            </m:funcPr>
            <m:fName>
              <m:r>
                <w:ins w:id="130" w:author="Nokia" w:date="2020-04-21T00:11:00Z">
                  <m:rPr>
                    <m:sty m:val="p"/>
                  </m:rPr>
                  <w:rPr>
                    <w:rFonts w:ascii="Cambria Math" w:hAnsi="Cambria Math"/>
                    <w:sz w:val="18"/>
                  </w:rPr>
                  <m:t>maxWG=</m:t>
                </w:ins>
              </m:r>
            </m:fName>
            <m:e>
              <m:r>
                <w:ins w:id="131" w:author="Nokia" w:date="2020-04-21T00:11:00Z">
                  <w:rPr>
                    <w:rFonts w:ascii="Cambria Math" w:hAnsi="Cambria Math"/>
                    <w:sz w:val="18"/>
                  </w:rPr>
                  <m:t xml:space="preserve"> </m:t>
                </w:ins>
              </m:r>
            </m:e>
          </m:func>
          <m:nary>
            <m:naryPr>
              <m:chr m:val="∑"/>
              <m:grow m:val="1"/>
              <m:ctrlPr>
                <w:ins w:id="132" w:author="Nokia" w:date="2020-04-21T00:11:00Z">
                  <w:rPr>
                    <w:rFonts w:ascii="Cambria Math" w:hAnsi="Cambria Math"/>
                    <w:kern w:val="2"/>
                    <w:sz w:val="18"/>
                    <w:szCs w:val="18"/>
                    <w:lang w:val="en-US" w:eastAsia="zh-CN"/>
                  </w:rPr>
                </w:ins>
              </m:ctrlPr>
            </m:naryPr>
            <m:sub>
              <m:r>
                <w:ins w:id="133" w:author="Nokia" w:date="2020-04-21T00:11:00Z">
                  <w:rPr>
                    <w:rFonts w:ascii="Cambria Math" w:eastAsia="Cambria Math" w:hAnsi="Cambria Math" w:cs="Cambria Math"/>
                    <w:sz w:val="18"/>
                    <w:szCs w:val="18"/>
                  </w:rPr>
                  <m:t>i=0</m:t>
                </w:ins>
              </m:r>
            </m:sub>
            <m:sup>
              <m:r>
                <w:ins w:id="134" w:author="Nokia" w:date="2020-04-21T00:11:00Z">
                  <w:rPr>
                    <w:rFonts w:ascii="Cambria Math" w:eastAsia="Cambria Math" w:hAnsi="Cambria Math" w:cs="Cambria Math"/>
                    <w:sz w:val="18"/>
                    <w:szCs w:val="18"/>
                  </w:rPr>
                  <m:t>maxWR-1</m:t>
                </w:ins>
              </m:r>
            </m:sup>
            <m:e>
              <m:r>
                <w:ins w:id="135" w:author="Nokia" w:date="2020-04-21T00:11:00Z">
                  <w:rPr>
                    <w:rFonts w:ascii="Cambria Math" w:hAnsi="Cambria Math"/>
                    <w:sz w:val="18"/>
                    <w:szCs w:val="18"/>
                  </w:rPr>
                  <m:t>maxWG</m:t>
                </w:ins>
              </m:r>
              <m:d>
                <m:dPr>
                  <m:begChr m:val="["/>
                  <m:endChr m:val="]"/>
                  <m:ctrlPr>
                    <w:ins w:id="136" w:author="Nokia" w:date="2020-04-21T00:11:00Z">
                      <w:rPr>
                        <w:rFonts w:ascii="Cambria Math" w:hAnsi="Cambria Math"/>
                        <w:kern w:val="2"/>
                        <w:sz w:val="18"/>
                        <w:szCs w:val="18"/>
                        <w:lang w:val="en-US" w:eastAsia="zh-CN"/>
                      </w:rPr>
                    </w:ins>
                  </m:ctrlPr>
                </m:dPr>
                <m:e>
                  <m:r>
                    <w:ins w:id="13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38" w:author="Nokia" w:date="2020-04-21T00:11:00Z"/>
          <w:noProof/>
          <w:lang w:eastAsia="ja-JP"/>
        </w:rPr>
      </w:pPr>
      <w:ins w:id="139" w:author="Nokia" w:date="2020-04-21T00:11:00Z">
        <w:r>
          <w:rPr>
            <w:noProof/>
            <w:lang w:eastAsia="ja-JP"/>
          </w:rPr>
          <w:t>Where:</w:t>
        </w:r>
      </w:ins>
    </w:p>
    <w:p w14:paraId="659BFA62" w14:textId="589D9D2D" w:rsidR="00FD7DEC" w:rsidRPr="0021144D" w:rsidRDefault="00FD7DEC" w:rsidP="00FD7DEC">
      <w:pPr>
        <w:ind w:left="420" w:firstLine="420"/>
        <w:rPr>
          <w:ins w:id="140" w:author="Nokia" w:date="2020-04-21T00:11:00Z"/>
          <w:noProof/>
          <w:lang w:eastAsia="ja-JP"/>
        </w:rPr>
      </w:pPr>
      <w:ins w:id="14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42" w:author="Nokia" w:date="2020-05-04T10:25:00Z">
        <w:r w:rsidR="00F7407D">
          <w:rPr>
            <w:i/>
          </w:rPr>
          <w:t>n</w:t>
        </w:r>
      </w:ins>
      <w:ins w:id="14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44" w:author="Nokia" w:date="2020-04-21T00:11:00Z"/>
          <w:noProof/>
          <w:lang w:eastAsia="ja-JP"/>
        </w:rPr>
      </w:pPr>
      <w:ins w:id="14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46" w:author="Nokia" w:date="2020-05-04T10:25:00Z">
        <w:r w:rsidR="00F7407D">
          <w:rPr>
            <w:i/>
            <w:noProof/>
            <w:lang w:eastAsia="ja-JP"/>
          </w:rPr>
          <w:t>n</w:t>
        </w:r>
      </w:ins>
      <w:ins w:id="14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48" w:author="Nokia" w:date="2020-04-21T00:11:00Z"/>
          <w:del w:id="149" w:author="Nokia" w:date="2020-04-09T19:14:00Z"/>
          <w:noProof/>
          <w:lang w:eastAsia="ja-JP"/>
        </w:rPr>
      </w:pPr>
    </w:p>
    <w:p w14:paraId="74E7E07B" w14:textId="7305B53C" w:rsidR="00612E58" w:rsidRPr="00FF325E" w:rsidRDefault="00FD7DEC" w:rsidP="008A3845">
      <w:pPr>
        <w:rPr>
          <w:ins w:id="150" w:author="Nokia" w:date="2020-04-21T00:11:00Z"/>
          <w:iCs/>
          <w:noProof/>
          <w:lang w:eastAsia="ja-JP"/>
        </w:rPr>
      </w:pPr>
      <w:ins w:id="151" w:author="Nokia" w:date="2020-04-21T00:11:00Z">
        <w:r>
          <w:t xml:space="preserve">Using </w:t>
        </w:r>
      </w:ins>
      <w:proofErr w:type="spellStart"/>
      <w:ins w:id="152" w:author="Nokia" w:date="2020-05-04T10:25:00Z">
        <w:r w:rsidR="00F7407D">
          <w:rPr>
            <w:i/>
          </w:rPr>
          <w:t>n</w:t>
        </w:r>
      </w:ins>
      <w:ins w:id="15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54" w:author="Nokia" w:date="2020-04-28T14:17:00Z">
        <w:r w:rsidR="00957414">
          <w:rPr>
            <w:noProof/>
            <w:lang w:eastAsia="ja-JP"/>
          </w:rPr>
          <w:t xml:space="preserve">configured </w:t>
        </w:r>
      </w:ins>
      <w:ins w:id="15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489C639C" w:rsidR="00FD7DEC" w:rsidRPr="00D74AB3" w:rsidRDefault="00FD7DEC" w:rsidP="00FD7DEC">
      <w:pPr>
        <w:rPr>
          <w:ins w:id="156" w:author="Nokia" w:date="2020-04-21T00:11:00Z"/>
          <w:noProof/>
          <w:lang w:eastAsia="ja-JP"/>
        </w:rPr>
      </w:pPr>
      <w:ins w:id="157" w:author="Nokia" w:date="2020-04-21T00:11:00Z">
        <w:r>
          <w:rPr>
            <w:noProof/>
            <w:kern w:val="2"/>
            <w:sz w:val="21"/>
            <w:lang w:val="en-US" w:eastAsia="ja-JP"/>
          </w:rPr>
          <w:t xml:space="preserve">For a NB-IoT UE, if </w:t>
        </w:r>
      </w:ins>
      <w:r w:rsidR="008A3845">
        <w:rPr>
          <w:noProof/>
          <w:lang w:eastAsia="ja-JP"/>
        </w:rPr>
        <w:t xml:space="preserve"> </w:t>
      </w:r>
      <w:ins w:id="158" w:author="Nokia" w:date="2020-05-05T10:54:00Z">
        <w:r w:rsidR="00671F30">
          <w:rPr>
            <w:i/>
            <w:noProof/>
            <w:lang w:eastAsia="ja-JP"/>
          </w:rPr>
          <w:t>r</w:t>
        </w:r>
      </w:ins>
      <w:ins w:id="15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proofErr w:type="spellStart"/>
      <w:ins w:id="160" w:author="Huawei" w:date="2020-06-18T12:09:00Z">
        <w:r w:rsidR="00315725">
          <w:rPr>
            <w:i/>
          </w:rPr>
          <w:t>n</w:t>
        </w:r>
      </w:ins>
      <w:ins w:id="161" w:author="Nokia" w:date="2020-04-21T00:11:00Z">
        <w:r w:rsidRPr="00C96C5F">
          <w:rPr>
            <w:i/>
          </w:rPr>
          <w:t>umGroupsList</w:t>
        </w:r>
        <w:proofErr w:type="spellEnd"/>
        <w:r w:rsidRPr="00D74AB3">
          <w:t>.</w:t>
        </w:r>
      </w:ins>
    </w:p>
    <w:p w14:paraId="48A010E2" w14:textId="1E163494" w:rsidR="00FD7DEC" w:rsidRPr="00D74AB3" w:rsidRDefault="00FD7DEC" w:rsidP="00FD7DEC">
      <w:pPr>
        <w:rPr>
          <w:ins w:id="162" w:author="Nokia" w:date="2020-04-21T00:11:00Z"/>
          <w:noProof/>
          <w:lang w:eastAsia="ja-JP"/>
        </w:rPr>
      </w:pPr>
      <w:ins w:id="16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64" w:author="Nokia" w:date="2020-04-28T21:02:00Z">
        <w:r w:rsidR="002C5657">
          <w:rPr>
            <w:noProof/>
            <w:kern w:val="2"/>
            <w:sz w:val="21"/>
            <w:lang w:val="en-US" w:eastAsia="ja-JP"/>
          </w:rPr>
          <w:t>5</w:t>
        </w:r>
      </w:ins>
      <w:ins w:id="165" w:author="Nokia" w:date="2020-04-21T00:11:00Z">
        <w:r>
          <w:rPr>
            <w:noProof/>
            <w:kern w:val="2"/>
            <w:sz w:val="21"/>
            <w:lang w:val="en-US" w:eastAsia="ja-JP"/>
          </w:rPr>
          <w:t xml:space="preserve">.4. </w:t>
        </w:r>
      </w:ins>
    </w:p>
    <w:p w14:paraId="3FB482D9" w14:textId="452844EF" w:rsidR="00FD7DEC" w:rsidDel="000246E5" w:rsidRDefault="00FD7DEC" w:rsidP="00FD7DEC">
      <w:pPr>
        <w:rPr>
          <w:ins w:id="166" w:author="QC-RAN2-109bis-e" w:date="2020-04-27T16:57:00Z"/>
          <w:del w:id="167" w:author="Nokia" w:date="2020-05-06T18:19:00Z"/>
        </w:rPr>
      </w:pPr>
      <w:ins w:id="168" w:author="Nokia" w:date="2020-04-21T00:11:00Z">
        <w:r>
          <w:rPr>
            <w:noProof/>
            <w:lang w:eastAsia="ja-JP"/>
          </w:rPr>
          <w:t xml:space="preserve">If </w:t>
        </w:r>
      </w:ins>
      <w:proofErr w:type="spellStart"/>
      <w:ins w:id="169" w:author="Nokia" w:date="2020-05-04T10:26:00Z">
        <w:r w:rsidR="00F7407D">
          <w:rPr>
            <w:i/>
          </w:rPr>
          <w:t>p</w:t>
        </w:r>
      </w:ins>
      <w:ins w:id="170"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71" w:author="QC-RAN2-109bis-e" w:date="2020-04-27T16:55:00Z">
        <w:r w:rsidR="00FF325E">
          <w:t>s</w:t>
        </w:r>
      </w:ins>
      <w:ins w:id="172" w:author="Nokia" w:date="2020-04-21T00:11:00Z">
        <w:r>
          <w:t xml:space="preserve"> </w:t>
        </w:r>
        <w:r w:rsidRPr="00C35AFD">
          <w:t>as defined in Table 7.</w:t>
        </w:r>
      </w:ins>
      <w:ins w:id="173" w:author="QC-RAN2-109bis-e" w:date="2020-04-27T16:55:00Z">
        <w:r w:rsidR="00FF325E">
          <w:t>5.2</w:t>
        </w:r>
      </w:ins>
      <w:r w:rsidR="00FB0B79">
        <w:t>.</w:t>
      </w:r>
      <w:ins w:id="174" w:author="Nokia" w:date="2020-04-28T21:10:00Z">
        <w:r w:rsidR="00FB0B79">
          <w:t>1</w:t>
        </w:r>
      </w:ins>
      <w:ins w:id="175" w:author="Nokia" w:date="2020-04-21T00:11:00Z">
        <w:r w:rsidRPr="00C35AFD">
          <w:t xml:space="preserve">. </w:t>
        </w:r>
        <w:r>
          <w:t>The total number of WUS group set</w:t>
        </w:r>
      </w:ins>
      <w:ins w:id="176" w:author="Huawei" w:date="2020-06-18T12:11:00Z">
        <w:r w:rsidR="00315725">
          <w:t>s</w:t>
        </w:r>
      </w:ins>
      <w:ins w:id="177" w:author="Nokia" w:date="2020-04-21T00:11:00Z">
        <w:r>
          <w:t xml:space="preserve"> is equal to the number of entries in </w:t>
        </w:r>
      </w:ins>
      <w:proofErr w:type="spellStart"/>
      <w:ins w:id="178" w:author="Nokia" w:date="2020-05-04T10:26:00Z">
        <w:r w:rsidR="00F7407D">
          <w:rPr>
            <w:i/>
          </w:rPr>
          <w:t>p</w:t>
        </w:r>
      </w:ins>
      <w:ins w:id="179"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2A620F4" w:rsidR="00FF325E" w:rsidRPr="002079DE" w:rsidRDefault="00FF325E" w:rsidP="00FF325E">
      <w:pPr>
        <w:rPr>
          <w:ins w:id="180" w:author="QC-RAN2-109bis-e" w:date="2020-04-27T16:57:00Z"/>
        </w:rPr>
      </w:pPr>
      <w:ins w:id="181"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82" w:author="Nokia" w:date="2020-04-28T21:11:00Z">
        <w:r w:rsidR="00FB0B79">
          <w:t>5.2</w:t>
        </w:r>
      </w:ins>
      <w:ins w:id="183" w:author="QC-RAN2-109bis-e" w:date="2020-04-27T16:57:00Z">
        <w:r w:rsidRPr="00C35AFD">
          <w:t>-</w:t>
        </w:r>
      </w:ins>
      <w:ins w:id="184" w:author="Nokia" w:date="2020-06-16T21:44:00Z">
        <w:r w:rsidR="005901C5">
          <w:t>1</w:t>
        </w:r>
      </w:ins>
      <w:ins w:id="185" w:author="QC-RAN2-109bis-e" w:date="2020-04-27T16:57:00Z">
        <w:r w:rsidRPr="00C35AFD">
          <w:t xml:space="preserve"> </w:t>
        </w:r>
      </w:ins>
      <w:ins w:id="186"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87" w:author="Nokia" w:date="2020-05-07T11:00:00Z">
        <w:r w:rsidR="002079DE">
          <w:t>index.</w:t>
        </w:r>
      </w:ins>
    </w:p>
    <w:p w14:paraId="5C990EDD" w14:textId="77777777" w:rsidR="00FF325E" w:rsidRDefault="00FF325E" w:rsidP="00FD7DEC">
      <w:pPr>
        <w:rPr>
          <w:ins w:id="188" w:author="Nokia" w:date="2020-04-21T00:11:00Z"/>
          <w:lang w:eastAsia="ja-JP"/>
        </w:rPr>
      </w:pPr>
    </w:p>
    <w:p w14:paraId="0B0C8305" w14:textId="2A4AFCD8" w:rsidR="00FD7DEC" w:rsidRDefault="00FD7DEC" w:rsidP="00FD7DEC">
      <w:pPr>
        <w:pStyle w:val="TH"/>
        <w:rPr>
          <w:ins w:id="189" w:author="Nokia" w:date="2020-04-21T00:11:00Z"/>
        </w:rPr>
      </w:pPr>
      <w:ins w:id="190" w:author="Nokia" w:date="2020-04-21T00:11:00Z">
        <w:r>
          <w:t>Table 7.</w:t>
        </w:r>
      </w:ins>
      <w:ins w:id="191" w:author="QC-RAN2-109bis-e" w:date="2020-04-27T16:54:00Z">
        <w:r w:rsidR="00FF325E">
          <w:t>5</w:t>
        </w:r>
      </w:ins>
      <w:ins w:id="192" w:author="Nokia" w:date="2020-04-21T00:11:00Z">
        <w:r>
          <w:t>.2-</w:t>
        </w:r>
      </w:ins>
      <w:ins w:id="193" w:author="Nokia" w:date="2020-06-16T21:44:00Z">
        <w:r w:rsidR="005901C5">
          <w:t>1</w:t>
        </w:r>
      </w:ins>
      <w:ins w:id="194" w:author="Nokia" w:date="2020-04-21T00:11:00Z">
        <w:r>
          <w:t xml:space="preserve">: WUS group set definition when </w:t>
        </w:r>
      </w:ins>
      <w:proofErr w:type="spellStart"/>
      <w:ins w:id="195" w:author="Nokia" w:date="2020-05-04T10:28:00Z">
        <w:r w:rsidR="00F7407D">
          <w:rPr>
            <w:i/>
          </w:rPr>
          <w:t>p</w:t>
        </w:r>
      </w:ins>
      <w:ins w:id="196"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97"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98" w:author="Nokia" w:date="2020-04-21T00:11:00Z"/>
                <w:i/>
                <w:color w:val="FF0000"/>
              </w:rPr>
            </w:pPr>
            <w:ins w:id="199"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44324E59" w:rsidR="00FD7DEC" w:rsidRPr="00440B93" w:rsidRDefault="00FD52AF" w:rsidP="00524704">
            <w:pPr>
              <w:jc w:val="center"/>
              <w:rPr>
                <w:ins w:id="200" w:author="Nokia" w:date="2020-04-21T00:11:00Z"/>
                <w:b/>
                <w:i/>
              </w:rPr>
            </w:pPr>
            <w:proofErr w:type="spellStart"/>
            <w:ins w:id="201" w:author="QC-RAN2#110-e" w:date="2020-06-11T11:40:00Z">
              <w:r>
                <w:rPr>
                  <w:b/>
                  <w:i/>
                  <w:szCs w:val="21"/>
                </w:rPr>
                <w:t>p</w:t>
              </w:r>
            </w:ins>
            <w:ins w:id="202" w:author="Nokia" w:date="2020-04-21T00:11:00Z">
              <w:r w:rsidR="00FD7DEC"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03" w:author="Nokia" w:date="2020-04-21T00:11:00Z"/>
                <w:b/>
                <w:i/>
                <w:sz w:val="21"/>
                <w:szCs w:val="24"/>
              </w:rPr>
            </w:pPr>
            <w:ins w:id="204" w:author="Nokia" w:date="2020-04-21T00:11:00Z">
              <w:r>
                <w:rPr>
                  <w:b/>
                  <w:i/>
                </w:rPr>
                <w:t>WUS group index in WUS groups list</w:t>
              </w:r>
            </w:ins>
          </w:p>
        </w:tc>
      </w:tr>
      <w:tr w:rsidR="00FD7DEC" w14:paraId="6F300B22" w14:textId="77777777" w:rsidTr="00524704">
        <w:trPr>
          <w:gridAfter w:val="1"/>
          <w:wAfter w:w="603" w:type="dxa"/>
          <w:jc w:val="center"/>
          <w:ins w:id="20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0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0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08" w:author="Nokia" w:date="2020-04-21T00:11:00Z"/>
                <w:i/>
              </w:rPr>
            </w:pPr>
            <w:ins w:id="20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10" w:author="Nokia" w:date="2020-04-21T00:11:00Z"/>
                <w:i/>
              </w:rPr>
            </w:pPr>
            <w:ins w:id="211" w:author="Nokia" w:date="2020-04-21T00:11:00Z">
              <w:r>
                <w:rPr>
                  <w:i/>
                </w:rPr>
                <w:t>Upper bound</w:t>
              </w:r>
            </w:ins>
          </w:p>
        </w:tc>
      </w:tr>
      <w:tr w:rsidR="00FD7DEC" w14:paraId="150D8230" w14:textId="77777777" w:rsidTr="00524704">
        <w:trPr>
          <w:gridAfter w:val="1"/>
          <w:wAfter w:w="603" w:type="dxa"/>
          <w:jc w:val="center"/>
          <w:ins w:id="21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13" w:author="Nokia" w:date="2020-04-21T00:11:00Z"/>
                <w:i/>
                <w:sz w:val="18"/>
              </w:rPr>
            </w:pPr>
            <w:ins w:id="21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15" w:author="Nokia" w:date="2020-04-21T00:11:00Z"/>
                <w:sz w:val="18"/>
              </w:rPr>
            </w:pPr>
            <w:ins w:id="21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17"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18" w:author="Nokia" w:date="2020-04-21T00:11:00Z"/>
                <w:sz w:val="18"/>
              </w:rPr>
            </w:pPr>
            <w:ins w:id="21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20" w:author="Nokia" w:date="2020-04-21T00:11:00Z"/>
                <w:iCs/>
                <w:sz w:val="18"/>
              </w:rPr>
            </w:pPr>
            <w:ins w:id="221" w:author="Nokia" w:date="2020-04-21T00:11:00Z">
              <w:r>
                <w:rPr>
                  <w:sz w:val="18"/>
                </w:rPr>
                <w:t>N</w:t>
              </w:r>
              <w:r>
                <w:rPr>
                  <w:sz w:val="18"/>
                  <w:vertAlign w:val="subscript"/>
                </w:rPr>
                <w:t>th1</w:t>
              </w:r>
              <w:r>
                <w:rPr>
                  <w:sz w:val="18"/>
                </w:rPr>
                <w:t xml:space="preserve"> -1</w:t>
              </w:r>
            </w:ins>
            <w:ins w:id="222"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2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24" w:author="Nokia" w:date="2020-04-21T00:11:00Z"/>
                <w:i/>
                <w:sz w:val="18"/>
              </w:rPr>
            </w:pPr>
            <w:ins w:id="22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26" w:author="Nokia" w:date="2020-04-21T00:11:00Z"/>
                <w:sz w:val="18"/>
              </w:rPr>
            </w:pPr>
            <w:ins w:id="22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2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29" w:author="Nokia" w:date="2020-04-21T00:11:00Z"/>
                <w:i/>
                <w:sz w:val="18"/>
              </w:rPr>
            </w:pPr>
            <w:ins w:id="230"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31" w:author="Nokia" w:date="2020-04-21T00:11:00Z"/>
                <w:i/>
                <w:sz w:val="18"/>
              </w:rPr>
            </w:pPr>
            <w:ins w:id="23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3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34" w:author="Nokia" w:date="2020-04-21T00:11:00Z"/>
                <w:i/>
                <w:sz w:val="18"/>
              </w:rPr>
            </w:pPr>
            <w:ins w:id="23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36" w:author="Nokia" w:date="2020-04-21T00:11:00Z"/>
                <w:sz w:val="18"/>
              </w:rPr>
            </w:pPr>
            <w:ins w:id="23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3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39" w:author="Nokia" w:date="2020-04-21T00:11:00Z"/>
                <w:sz w:val="18"/>
              </w:rPr>
            </w:pPr>
            <w:ins w:id="240"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41" w:author="Nokia" w:date="2020-04-21T00:11:00Z"/>
                <w:sz w:val="18"/>
              </w:rPr>
            </w:pPr>
            <w:ins w:id="24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4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44" w:author="Nokia" w:date="2020-04-21T00:11:00Z"/>
              </w:rPr>
            </w:pPr>
            <w:ins w:id="245"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46" w:author="Nokia" w:date="2020-04-21T00:11:00Z"/>
                <w:sz w:val="18"/>
              </w:rPr>
            </w:pPr>
            <w:ins w:id="247"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48" w:author="Nokia" w:date="2020-04-21T00:11:00Z"/>
                <w:sz w:val="18"/>
              </w:rPr>
            </w:pPr>
            <w:ins w:id="24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50" w:author="Nokia" w:date="2020-04-21T00:11:00Z"/>
                <w:sz w:val="18"/>
              </w:rPr>
            </w:pPr>
            <w:ins w:id="251" w:author="Nokia" w:date="2020-04-21T00:11:00Z">
              <w:r w:rsidRPr="00DF6CB4">
                <w:rPr>
                  <w:sz w:val="18"/>
                  <w:szCs w:val="18"/>
                </w:rPr>
                <w:t>maxWG</w:t>
              </w:r>
            </w:ins>
            <w:ins w:id="252" w:author="Nokia" w:date="2020-05-06T18:13:00Z">
              <w:r w:rsidR="00220786">
                <w:rPr>
                  <w:sz w:val="18"/>
                  <w:szCs w:val="18"/>
                </w:rPr>
                <w:t>-1</w:t>
              </w:r>
            </w:ins>
          </w:p>
        </w:tc>
      </w:tr>
      <w:tr w:rsidR="00FD7DEC" w14:paraId="6C12513D" w14:textId="77777777" w:rsidTr="00524704">
        <w:trPr>
          <w:gridAfter w:val="1"/>
          <w:wAfter w:w="603" w:type="dxa"/>
          <w:jc w:val="center"/>
          <w:ins w:id="25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54" w:author="Nokia" w:date="2020-04-21T00:11:00Z"/>
                <w:sz w:val="18"/>
              </w:rPr>
            </w:pPr>
            <w:ins w:id="255" w:author="Nokia" w:date="2020-04-21T00:11:00Z">
              <w:r>
                <w:rPr>
                  <w:sz w:val="18"/>
                </w:rPr>
                <w:t>where</w:t>
              </w:r>
            </w:ins>
          </w:p>
          <w:p w14:paraId="0A2D2C61" w14:textId="7C380F94" w:rsidR="00FD7DEC" w:rsidRDefault="00FD7DEC" w:rsidP="00524704">
            <w:pPr>
              <w:pStyle w:val="B1"/>
              <w:rPr>
                <w:ins w:id="256" w:author="Nokia" w:date="2020-04-21T00:11:00Z"/>
                <w:sz w:val="18"/>
                <w:vertAlign w:val="subscript"/>
              </w:rPr>
            </w:pPr>
            <w:proofErr w:type="spellStart"/>
            <w:ins w:id="25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5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59" w:author="QC-RAN2-109bis-e" w:date="2020-04-27T16:59:00Z">
              <w:del w:id="260" w:author="Nokia" w:date="2020-05-04T10:28:00Z">
                <w:r w:rsidR="00B54564" w:rsidDel="00F7407D">
                  <w:rPr>
                    <w:sz w:val="18"/>
                  </w:rPr>
                  <w:delText>g</w:delText>
                </w:r>
              </w:del>
            </w:ins>
            <w:proofErr w:type="spellStart"/>
            <w:ins w:id="261" w:author="Nokia" w:date="2020-05-04T10:28:00Z">
              <w:r w:rsidR="00F7407D" w:rsidRPr="00315725">
                <w:rPr>
                  <w:i/>
                  <w:sz w:val="18"/>
                </w:rPr>
                <w:t>p</w:t>
              </w:r>
            </w:ins>
            <w:ins w:id="262" w:author="Nokia" w:date="2020-04-21T00:11:00Z">
              <w:r w:rsidRPr="004A2654">
                <w:rPr>
                  <w:i/>
                  <w:sz w:val="18"/>
                </w:rPr>
                <w:t>robThreshList</w:t>
              </w:r>
              <w:proofErr w:type="spellEnd"/>
              <w:r w:rsidRPr="004A2654">
                <w:rPr>
                  <w:i/>
                  <w:sz w:val="18"/>
                </w:rPr>
                <w:t xml:space="preserve"> </w:t>
              </w:r>
            </w:ins>
          </w:p>
          <w:p w14:paraId="020C4C20" w14:textId="58F48319" w:rsidR="00FD7DEC" w:rsidRDefault="00FD7DEC" w:rsidP="00524704">
            <w:pPr>
              <w:pStyle w:val="B1"/>
              <w:rPr>
                <w:i/>
                <w:sz w:val="18"/>
              </w:rPr>
            </w:pPr>
            <w:proofErr w:type="spellStart"/>
            <w:ins w:id="26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64" w:author="Nokia" w:date="2020-05-04T10:28:00Z">
              <w:r w:rsidR="00F7407D" w:rsidRPr="00315725">
                <w:rPr>
                  <w:i/>
                  <w:sz w:val="18"/>
                </w:rPr>
                <w:t>g</w:t>
              </w:r>
            </w:ins>
            <w:ins w:id="265" w:author="Nokia" w:date="2020-04-21T00:11:00Z">
              <w:r>
                <w:rPr>
                  <w:i/>
                  <w:sz w:val="18"/>
                </w:rPr>
                <w:t>roupsForServiceList</w:t>
              </w:r>
            </w:ins>
            <w:proofErr w:type="spellEnd"/>
          </w:p>
          <w:p w14:paraId="2CD114A9" w14:textId="5670ED05" w:rsidR="002079DE" w:rsidRPr="00B54564" w:rsidRDefault="00CE1D38" w:rsidP="00AD0BD0">
            <w:pPr>
              <w:pStyle w:val="B1"/>
              <w:ind w:left="284"/>
              <w:rPr>
                <w:ins w:id="266" w:author="Nokia" w:date="2020-04-21T00:11:00Z"/>
                <w:iCs/>
                <w:color w:val="FF0000"/>
                <w:sz w:val="18"/>
              </w:rPr>
            </w:pPr>
            <w:ins w:id="267" w:author="Nokia" w:date="2020-05-06T20:47:00Z">
              <w:r>
                <w:rPr>
                  <w:iCs/>
                  <w:color w:val="FF0000"/>
                  <w:sz w:val="18"/>
                </w:rPr>
                <w:lastRenderedPageBreak/>
                <w:t xml:space="preserve">     </w:t>
              </w:r>
              <w:r w:rsidRPr="00AD0BD0">
                <w:rPr>
                  <w:iCs/>
                  <w:sz w:val="18"/>
                  <w:rPrChange w:id="268" w:author="Nokia" w:date="2020-05-12T09:24:00Z">
                    <w:rPr>
                      <w:iCs/>
                      <w:color w:val="FF0000"/>
                      <w:sz w:val="18"/>
                    </w:rPr>
                  </w:rPrChange>
                </w:rPr>
                <w:t>Note :</w:t>
              </w:r>
            </w:ins>
            <w:ins w:id="269" w:author="Nokia" w:date="2020-05-12T09:25:00Z">
              <w:r w:rsidR="00AD0BD0">
                <w:rPr>
                  <w:iCs/>
                  <w:sz w:val="18"/>
                </w:rPr>
                <w:t xml:space="preserve"> </w:t>
              </w:r>
            </w:ins>
            <w:ins w:id="270" w:author="Nokia" w:date="2020-05-07T11:04:00Z">
              <w:r w:rsidR="002079DE" w:rsidRPr="00AD0BD0">
                <w:rPr>
                  <w:iCs/>
                  <w:sz w:val="18"/>
                  <w:rPrChange w:id="271" w:author="Nokia" w:date="2020-05-12T09:24:00Z">
                    <w:rPr>
                      <w:iCs/>
                      <w:color w:val="FF0000"/>
                      <w:sz w:val="18"/>
                    </w:rPr>
                  </w:rPrChange>
                </w:rPr>
                <w:t xml:space="preserve">     </w:t>
              </w:r>
            </w:ins>
            <w:ins w:id="272" w:author="Nokia" w:date="2020-05-06T20:47:00Z">
              <w:r w:rsidRPr="00AD0BD0">
                <w:rPr>
                  <w:iCs/>
                  <w:sz w:val="18"/>
                  <w:rPrChange w:id="273" w:author="Nokia" w:date="2020-05-12T09:24:00Z">
                    <w:rPr>
                      <w:iCs/>
                      <w:color w:val="FF0000"/>
                      <w:sz w:val="18"/>
                    </w:rPr>
                  </w:rPrChange>
                </w:rPr>
                <w:t xml:space="preserve">  </w:t>
              </w:r>
            </w:ins>
            <w:ins w:id="274" w:author="Nokia" w:date="2020-05-07T11:21:00Z">
              <w:r w:rsidR="004E6936" w:rsidRPr="00AD0BD0">
                <w:rPr>
                  <w:iCs/>
                  <w:sz w:val="18"/>
                  <w:rPrChange w:id="275" w:author="Nokia" w:date="2020-05-12T09:24:00Z">
                    <w:rPr>
                      <w:iCs/>
                      <w:color w:val="FF0000"/>
                      <w:sz w:val="18"/>
                    </w:rPr>
                  </w:rPrChange>
                </w:rPr>
                <w:t>When the total number of WUS group sets is less than 4, the upper bound for the WUS group set with highest index is maxWG-1.</w:t>
              </w:r>
            </w:ins>
            <w:ins w:id="276" w:author="Nokia" w:date="2020-05-07T11:04:00Z">
              <w:r w:rsidR="002079DE" w:rsidRPr="00AD0BD0">
                <w:rPr>
                  <w:iCs/>
                  <w:sz w:val="18"/>
                  <w:rPrChange w:id="277" w:author="Nokia" w:date="2020-05-12T09:24:00Z">
                    <w:rPr>
                      <w:iCs/>
                      <w:color w:val="FF0000"/>
                      <w:sz w:val="18"/>
                    </w:rPr>
                  </w:rPrChange>
                </w:rPr>
                <w:t xml:space="preserve">  </w:t>
              </w:r>
            </w:ins>
          </w:p>
        </w:tc>
      </w:tr>
      <w:tr w:rsidR="00FD7DEC" w14:paraId="09AC9A1F" w14:textId="77777777" w:rsidTr="00524704">
        <w:trPr>
          <w:jc w:val="center"/>
          <w:ins w:id="278"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79" w:author="Nokia" w:date="2020-04-21T00:11:00Z"/>
                <w:i/>
                <w:color w:val="FF0000"/>
                <w:sz w:val="18"/>
                <w:szCs w:val="18"/>
              </w:rPr>
            </w:pPr>
          </w:p>
        </w:tc>
      </w:tr>
    </w:tbl>
    <w:p w14:paraId="0223E5A8" w14:textId="6D0A45AD" w:rsidR="00533262" w:rsidRDefault="00533262" w:rsidP="00FD7DEC">
      <w:pPr>
        <w:rPr>
          <w:ins w:id="280" w:author="Nokia" w:date="2020-05-06T18:22:00Z"/>
          <w:lang w:eastAsia="ja-JP"/>
        </w:rPr>
      </w:pPr>
    </w:p>
    <w:p w14:paraId="17830133" w14:textId="026D6BE8" w:rsidR="000246E5" w:rsidRDefault="000246E5">
      <w:pPr>
        <w:rPr>
          <w:ins w:id="281" w:author="Nokia" w:date="2020-05-06T18:22:00Z"/>
          <w:noProof/>
        </w:rPr>
        <w:pPrChange w:id="282" w:author="Nokia" w:date="2020-05-12T09:26:00Z">
          <w:pPr>
            <w:pStyle w:val="B1"/>
          </w:pPr>
        </w:pPrChange>
      </w:pPr>
      <w:ins w:id="283"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84" w:author="Nokia" w:date="2020-05-07T11:15:00Z">
        <w:r w:rsidR="00E36D4E">
          <w:t xml:space="preserve">there is only </w:t>
        </w:r>
        <w:r w:rsidR="004E6936">
          <w:t>one</w:t>
        </w:r>
      </w:ins>
      <w:ins w:id="285" w:author="Nokia" w:date="2020-05-06T18:22:00Z">
        <w:r>
          <w:t xml:space="preserve"> </w:t>
        </w:r>
      </w:ins>
      <w:ins w:id="286" w:author="Nokia" w:date="2020-05-06T18:23:00Z">
        <w:r>
          <w:t xml:space="preserve">WUS </w:t>
        </w:r>
      </w:ins>
      <w:ins w:id="287" w:author="Huawei" w:date="2020-06-18T12:13:00Z">
        <w:r w:rsidR="00315725">
          <w:t>g</w:t>
        </w:r>
      </w:ins>
      <w:ins w:id="288" w:author="Nokia" w:date="2020-05-06T18:23:00Z">
        <w:r>
          <w:t xml:space="preserve">roup set containing </w:t>
        </w:r>
      </w:ins>
      <w:ins w:id="289" w:author="Nokia" w:date="2020-05-06T18:22:00Z">
        <w:r>
          <w:t>all the WU</w:t>
        </w:r>
      </w:ins>
      <w:ins w:id="290" w:author="Nokia" w:date="2020-06-16T21:44:00Z">
        <w:r w:rsidR="005901C5">
          <w:t xml:space="preserve">S </w:t>
        </w:r>
      </w:ins>
      <w:ins w:id="291" w:author="Huawei" w:date="2020-06-18T12:13:00Z">
        <w:r w:rsidR="00315725">
          <w:t>g</w:t>
        </w:r>
      </w:ins>
      <w:ins w:id="292" w:author="Nokia" w:date="2020-05-06T18:22:00Z">
        <w:r>
          <w:t xml:space="preserve">roups configured in </w:t>
        </w:r>
        <w:proofErr w:type="spellStart"/>
        <w:r w:rsidRPr="00FD52AF">
          <w:rPr>
            <w:i/>
            <w:iCs/>
            <w:rPrChange w:id="293" w:author="QC-RAN2#110-e" w:date="2020-06-11T11:39:00Z">
              <w:rPr/>
            </w:rPrChange>
          </w:rPr>
          <w:t>numGroupsList</w:t>
        </w:r>
        <w:proofErr w:type="spellEnd"/>
        <w:r>
          <w:t xml:space="preserve">. </w:t>
        </w:r>
      </w:ins>
      <w:ins w:id="294"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295" w:author="Nokia" w:date="2020-05-06T18:20:00Z"/>
          <w:del w:id="296" w:author="QC-v1" w:date="2020-06-17T11:49:00Z"/>
          <w:lang w:eastAsia="ja-JP"/>
        </w:rPr>
      </w:pPr>
    </w:p>
    <w:p w14:paraId="4800FA05" w14:textId="1499AB60" w:rsidR="000246E5" w:rsidRPr="00FD7DEC" w:rsidDel="00AF5773" w:rsidRDefault="000246E5" w:rsidP="00FD7DEC">
      <w:pPr>
        <w:rPr>
          <w:del w:id="297" w:author="QC-v1" w:date="2020-06-17T11:49:00Z"/>
          <w:lang w:eastAsia="ja-JP"/>
        </w:rPr>
      </w:pPr>
    </w:p>
    <w:p w14:paraId="1CB1252B" w14:textId="77777777" w:rsidR="00FD7DEC" w:rsidRPr="002B5396" w:rsidRDefault="00FD7DEC" w:rsidP="00FD7DEC">
      <w:pPr>
        <w:pStyle w:val="Heading3"/>
        <w:rPr>
          <w:noProof/>
          <w:lang w:eastAsia="ja-JP"/>
        </w:rPr>
      </w:pPr>
      <w:bookmarkStart w:id="298" w:name="_Toc37235847"/>
      <w:r w:rsidRPr="002B5396">
        <w:rPr>
          <w:noProof/>
          <w:lang w:eastAsia="ja-JP"/>
        </w:rPr>
        <w:t>7.5.3</w:t>
      </w:r>
      <w:r w:rsidRPr="002B5396">
        <w:rPr>
          <w:noProof/>
          <w:lang w:eastAsia="ja-JP"/>
        </w:rPr>
        <w:tab/>
        <w:t>WUS group selection</w:t>
      </w:r>
      <w:bookmarkEnd w:id="298"/>
    </w:p>
    <w:p w14:paraId="1A6911A6" w14:textId="482FB2F0" w:rsidR="00DF298F" w:rsidRDefault="00DF298F" w:rsidP="00DF298F">
      <w:pPr>
        <w:rPr>
          <w:ins w:id="299" w:author="Nokia" w:date="2020-04-21T00:23:00Z"/>
          <w:noProof/>
          <w:lang w:eastAsia="ja-JP"/>
        </w:rPr>
      </w:pPr>
      <w:ins w:id="300" w:author="Nokia" w:date="2020-04-21T00:23:00Z">
        <w:r>
          <w:rPr>
            <w:noProof/>
            <w:lang w:eastAsia="ja-JP"/>
          </w:rPr>
          <w:t xml:space="preserve">After selection of the WUS </w:t>
        </w:r>
      </w:ins>
      <w:ins w:id="301" w:author="QC-RAN2-109bis-e" w:date="2020-04-27T17:02:00Z">
        <w:r w:rsidR="00B54564">
          <w:rPr>
            <w:noProof/>
            <w:lang w:eastAsia="ja-JP"/>
          </w:rPr>
          <w:t>g</w:t>
        </w:r>
      </w:ins>
      <w:ins w:id="302" w:author="Nokia" w:date="2020-04-21T00:23:00Z">
        <w:r>
          <w:rPr>
            <w:noProof/>
            <w:lang w:eastAsia="ja-JP"/>
          </w:rPr>
          <w:t>roup set as specified in sub</w:t>
        </w:r>
        <w:bookmarkStart w:id="303" w:name="_GoBack"/>
        <w:bookmarkEnd w:id="303"/>
        <w:r>
          <w:rPr>
            <w:noProof/>
            <w:lang w:eastAsia="ja-JP"/>
          </w:rPr>
          <w:t>clause 7.</w:t>
        </w:r>
      </w:ins>
      <w:ins w:id="304" w:author="QC-RAN2-109bis-e" w:date="2020-04-27T17:03:00Z">
        <w:r w:rsidR="00B54564">
          <w:rPr>
            <w:noProof/>
            <w:lang w:eastAsia="ja-JP"/>
          </w:rPr>
          <w:t>5</w:t>
        </w:r>
      </w:ins>
      <w:ins w:id="305" w:author="Nokia" w:date="2020-04-21T00:23:00Z">
        <w:r>
          <w:rPr>
            <w:noProof/>
            <w:lang w:eastAsia="ja-JP"/>
          </w:rPr>
          <w:t>.2, the UE selects the WUS group to monitor as below.</w:t>
        </w:r>
      </w:ins>
    </w:p>
    <w:p w14:paraId="2E4EE59B" w14:textId="0472EE61" w:rsidR="00DF298F" w:rsidRDefault="00DF298F" w:rsidP="00DF298F">
      <w:pPr>
        <w:rPr>
          <w:ins w:id="306" w:author="Nokia" w:date="2020-04-21T00:23:00Z"/>
          <w:noProof/>
          <w:lang w:eastAsia="ja-JP"/>
        </w:rPr>
      </w:pPr>
      <w:ins w:id="307" w:author="Nokia" w:date="2020-04-21T00:23:00Z">
        <w:r>
          <w:rPr>
            <w:rFonts w:hint="eastAsia"/>
            <w:lang w:eastAsia="zh-CN"/>
          </w:rPr>
          <w:t>F</w:t>
        </w:r>
        <w:r w:rsidRPr="009D4C87">
          <w:rPr>
            <w:lang w:eastAsia="zh-CN"/>
          </w:rPr>
          <w:t>or BL UE</w:t>
        </w:r>
      </w:ins>
      <w:ins w:id="308" w:author="Huawei" w:date="2020-04-27T17:00:00Z">
        <w:r w:rsidR="00B64CBC">
          <w:rPr>
            <w:lang w:eastAsia="zh-CN"/>
          </w:rPr>
          <w:t xml:space="preserve"> or</w:t>
        </w:r>
      </w:ins>
      <w:ins w:id="309" w:author="Nokia" w:date="2020-04-21T00:23:00Z">
        <w:r w:rsidRPr="009D4C87">
          <w:rPr>
            <w:lang w:eastAsia="zh-CN"/>
          </w:rPr>
          <w:t xml:space="preserve"> UE in enhanced coverage</w:t>
        </w:r>
        <w:r>
          <w:rPr>
            <w:lang w:eastAsia="zh-CN"/>
          </w:rPr>
          <w:t>, t</w:t>
        </w:r>
        <w:r>
          <w:rPr>
            <w:noProof/>
            <w:lang w:eastAsia="ja-JP"/>
          </w:rPr>
          <w:t>he UE determines wg</w:t>
        </w:r>
      </w:ins>
      <w:ins w:id="310" w:author="QC-RAN2-109bis-e" w:date="2020-04-27T17:03:00Z">
        <w:r w:rsidR="00B54564">
          <w:rPr>
            <w:noProof/>
            <w:lang w:eastAsia="ja-JP"/>
          </w:rPr>
          <w:t xml:space="preserve"> with following equation</w:t>
        </w:r>
      </w:ins>
      <w:ins w:id="311" w:author="Nokia" w:date="2020-04-21T00:23:00Z">
        <w:r>
          <w:rPr>
            <w:noProof/>
            <w:lang w:eastAsia="ja-JP"/>
          </w:rPr>
          <w:t>:</w:t>
        </w:r>
      </w:ins>
    </w:p>
    <w:p w14:paraId="23CB42D4" w14:textId="77777777" w:rsidR="00DF298F" w:rsidRPr="009D4C87" w:rsidRDefault="00DF298F" w:rsidP="00DF298F">
      <w:pPr>
        <w:rPr>
          <w:ins w:id="312" w:author="Nokia" w:date="2020-04-21T00:23:00Z"/>
        </w:rPr>
      </w:pPr>
      <m:oMathPara>
        <m:oMath>
          <m:r>
            <w:ins w:id="313" w:author="Nokia" w:date="2020-04-21T00:23:00Z">
              <w:rPr>
                <w:rFonts w:ascii="Cambria Math" w:hAnsi="Cambria Math" w:cs="Arial"/>
              </w:rPr>
              <m:t>wg=floor</m:t>
            </w:ins>
          </m:r>
          <m:d>
            <m:dPr>
              <m:ctrlPr>
                <w:ins w:id="314" w:author="Nokia" w:date="2020-04-21T00:23:00Z">
                  <w:rPr>
                    <w:rFonts w:ascii="Cambria Math" w:hAnsi="Cambria Math" w:cs="Arial"/>
                    <w:i/>
                  </w:rPr>
                </w:ins>
              </m:ctrlPr>
            </m:dPr>
            <m:e>
              <m:f>
                <m:fPr>
                  <m:type m:val="lin"/>
                  <m:ctrlPr>
                    <w:ins w:id="315" w:author="Nokia" w:date="2020-04-21T00:23:00Z">
                      <w:rPr>
                        <w:rFonts w:ascii="Cambria Math" w:hAnsi="Cambria Math" w:cs="Arial"/>
                        <w:i/>
                      </w:rPr>
                    </w:ins>
                  </m:ctrlPr>
                </m:fPr>
                <m:num>
                  <m:r>
                    <w:ins w:id="316" w:author="Nokia" w:date="2020-04-21T00:23:00Z">
                      <w:rPr>
                        <w:rFonts w:ascii="Cambria Math" w:hAnsi="Cambria Math" w:cs="Arial"/>
                      </w:rPr>
                      <m:t>floor</m:t>
                    </w:ins>
                  </m:r>
                  <m:d>
                    <m:dPr>
                      <m:ctrlPr>
                        <w:ins w:id="317" w:author="Nokia" w:date="2020-04-21T00:23:00Z">
                          <w:rPr>
                            <w:rFonts w:ascii="Cambria Math" w:hAnsi="Cambria Math" w:cs="Arial"/>
                            <w:i/>
                          </w:rPr>
                        </w:ins>
                      </m:ctrlPr>
                    </m:dPr>
                    <m:e>
                      <m:f>
                        <m:fPr>
                          <m:ctrlPr>
                            <w:ins w:id="318" w:author="Nokia" w:date="2020-04-21T00:23:00Z">
                              <w:rPr>
                                <w:rFonts w:ascii="Cambria Math" w:hAnsi="Cambria Math" w:cs="Arial"/>
                                <w:i/>
                              </w:rPr>
                            </w:ins>
                          </m:ctrlPr>
                        </m:fPr>
                        <m:num>
                          <m:r>
                            <w:ins w:id="319" w:author="Nokia" w:date="2020-04-21T00:23:00Z">
                              <w:rPr>
                                <w:rFonts w:ascii="Cambria Math" w:hAnsi="Cambria Math" w:cs="Arial"/>
                              </w:rPr>
                              <m:t>UE_ID</m:t>
                            </w:ins>
                          </m:r>
                        </m:num>
                        <m:den>
                          <m:sSub>
                            <m:sSubPr>
                              <m:ctrlPr>
                                <w:ins w:id="320" w:author="Nokia" w:date="2020-04-21T00:23:00Z">
                                  <w:rPr>
                                    <w:rFonts w:ascii="Cambria Math" w:hAnsi="Cambria Math" w:cs="Arial"/>
                                    <w:i/>
                                  </w:rPr>
                                </w:ins>
                              </m:ctrlPr>
                            </m:sSubPr>
                            <m:e>
                              <m:r>
                                <w:ins w:id="321" w:author="Nokia" w:date="2020-04-21T00:23:00Z">
                                  <w:rPr>
                                    <w:rFonts w:ascii="Cambria Math" w:hAnsi="Cambria Math" w:cs="Arial"/>
                                  </w:rPr>
                                  <m:t>N×N</m:t>
                                </w:ins>
                              </m:r>
                            </m:e>
                            <m:sub>
                              <m:r>
                                <w:ins w:id="322" w:author="Nokia" w:date="2020-04-21T00:23:00Z">
                                  <w:rPr>
                                    <w:rFonts w:ascii="Cambria Math" w:hAnsi="Cambria Math" w:cs="Arial"/>
                                  </w:rPr>
                                  <m:t>s</m:t>
                                </w:ins>
                              </m:r>
                            </m:sub>
                          </m:sSub>
                        </m:den>
                      </m:f>
                    </m:e>
                  </m:d>
                </m:num>
                <m:den>
                  <m:sSub>
                    <m:sSubPr>
                      <m:ctrlPr>
                        <w:ins w:id="323" w:author="Nokia" w:date="2020-04-21T00:23:00Z">
                          <w:rPr>
                            <w:rFonts w:ascii="Cambria Math" w:hAnsi="Cambria Math" w:cs="Arial"/>
                            <w:i/>
                          </w:rPr>
                        </w:ins>
                      </m:ctrlPr>
                    </m:sSubPr>
                    <m:e>
                      <m:r>
                        <w:ins w:id="324" w:author="Nokia" w:date="2020-04-21T00:23:00Z">
                          <w:rPr>
                            <w:rFonts w:ascii="Cambria Math" w:hAnsi="Cambria Math" w:cs="Arial"/>
                          </w:rPr>
                          <m:t>N</m:t>
                        </w:ins>
                      </m:r>
                    </m:e>
                    <m:sub>
                      <m:r>
                        <w:ins w:id="325" w:author="Nokia" w:date="2020-04-21T00:23:00Z">
                          <w:rPr>
                            <w:rFonts w:ascii="Cambria Math" w:hAnsi="Cambria Math" w:cs="Arial"/>
                          </w:rPr>
                          <m:t>n</m:t>
                        </w:ins>
                      </m:r>
                    </m:sub>
                  </m:sSub>
                </m:den>
              </m:f>
            </m:e>
          </m:d>
          <m:r>
            <w:ins w:id="326" w:author="Nokia" w:date="2020-04-21T00:23:00Z">
              <w:rPr>
                <w:rFonts w:ascii="Cambria Math" w:hAnsi="Cambria Math" w:cs="Arial"/>
              </w:rPr>
              <m:t xml:space="preserve"> mod </m:t>
            </w:ins>
          </m:r>
          <m:sSub>
            <m:sSubPr>
              <m:ctrlPr>
                <w:ins w:id="327" w:author="Nokia" w:date="2020-04-21T00:23:00Z">
                  <w:rPr>
                    <w:rFonts w:ascii="Cambria Math" w:hAnsi="Cambria Math" w:cs="Arial"/>
                    <w:i/>
                  </w:rPr>
                </w:ins>
              </m:ctrlPr>
            </m:sSubPr>
            <m:e>
              <m:r>
                <w:ins w:id="328" w:author="Nokia" w:date="2020-04-21T00:23:00Z">
                  <w:rPr>
                    <w:rFonts w:ascii="Cambria Math" w:hAnsi="Cambria Math" w:cs="Arial"/>
                  </w:rPr>
                  <m:t>N</m:t>
                </w:ins>
              </m:r>
            </m:e>
            <m:sub>
              <m:r>
                <w:ins w:id="329" w:author="Nokia" w:date="2020-04-21T00:23:00Z">
                  <w:rPr>
                    <w:rFonts w:ascii="Cambria Math" w:hAnsi="Cambria Math" w:cs="Arial"/>
                  </w:rPr>
                  <m:t>w</m:t>
                </w:ins>
              </m:r>
            </m:sub>
          </m:sSub>
        </m:oMath>
      </m:oMathPara>
    </w:p>
    <w:p w14:paraId="47CF787C" w14:textId="110CADCA" w:rsidR="00DF298F" w:rsidRDefault="00DF298F" w:rsidP="00DF298F">
      <w:pPr>
        <w:rPr>
          <w:ins w:id="330" w:author="Nokia" w:date="2020-04-21T00:23:00Z"/>
          <w:noProof/>
          <w:lang w:eastAsia="ja-JP"/>
        </w:rPr>
      </w:pPr>
      <w:ins w:id="331"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32" w:author="QC-RAN2-109bis-e" w:date="2020-04-27T17:04:00Z">
        <w:r w:rsidR="00EE7A0A">
          <w:rPr>
            <w:noProof/>
            <w:lang w:eastAsia="ja-JP"/>
          </w:rPr>
          <w:t xml:space="preserve"> with following equation</w:t>
        </w:r>
      </w:ins>
      <w:ins w:id="333" w:author="Nokia" w:date="2020-04-21T00:23:00Z">
        <w:r>
          <w:rPr>
            <w:noProof/>
            <w:lang w:eastAsia="ja-JP"/>
          </w:rPr>
          <w:t>:</w:t>
        </w:r>
      </w:ins>
    </w:p>
    <w:p w14:paraId="7D4E1319" w14:textId="77777777" w:rsidR="00DF298F" w:rsidRPr="005C3930" w:rsidRDefault="00DF298F" w:rsidP="00DF298F">
      <w:pPr>
        <w:rPr>
          <w:ins w:id="334" w:author="Nokia" w:date="2020-04-21T00:23:00Z"/>
        </w:rPr>
      </w:pPr>
      <m:oMathPara>
        <m:oMath>
          <m:r>
            <w:ins w:id="335" w:author="Nokia" w:date="2020-04-21T00:23:00Z">
              <w:rPr>
                <w:rFonts w:ascii="Cambria Math" w:hAnsi="Cambria Math" w:cs="Arial"/>
              </w:rPr>
              <m:t>wg=floor</m:t>
            </w:ins>
          </m:r>
          <m:d>
            <m:dPr>
              <m:ctrlPr>
                <w:ins w:id="336" w:author="Nokia" w:date="2020-04-21T00:23:00Z">
                  <w:rPr>
                    <w:rFonts w:ascii="Cambria Math" w:hAnsi="Cambria Math" w:cs="Arial"/>
                    <w:i/>
                  </w:rPr>
                </w:ins>
              </m:ctrlPr>
            </m:dPr>
            <m:e>
              <m:f>
                <m:fPr>
                  <m:ctrlPr>
                    <w:ins w:id="337" w:author="Nokia" w:date="2020-04-21T00:23:00Z">
                      <w:rPr>
                        <w:rFonts w:ascii="Cambria Math" w:hAnsi="Cambria Math" w:cs="Arial"/>
                        <w:i/>
                      </w:rPr>
                    </w:ins>
                  </m:ctrlPr>
                </m:fPr>
                <m:num>
                  <m:r>
                    <w:ins w:id="338" w:author="Nokia" w:date="2020-04-21T00:23:00Z">
                      <w:rPr>
                        <w:rFonts w:ascii="Cambria Math" w:hAnsi="Cambria Math" w:cs="Arial"/>
                      </w:rPr>
                      <m:t>UE_ID</m:t>
                    </w:ins>
                  </m:r>
                </m:num>
                <m:den>
                  <m:sSub>
                    <m:sSubPr>
                      <m:ctrlPr>
                        <w:ins w:id="339" w:author="Nokia" w:date="2020-04-21T00:23:00Z">
                          <w:rPr>
                            <w:rFonts w:ascii="Cambria Math" w:hAnsi="Cambria Math" w:cs="Arial"/>
                            <w:i/>
                          </w:rPr>
                        </w:ins>
                      </m:ctrlPr>
                    </m:sSubPr>
                    <m:e>
                      <m:r>
                        <w:ins w:id="340" w:author="Nokia" w:date="2020-04-21T00:23:00Z">
                          <w:rPr>
                            <w:rFonts w:ascii="Cambria Math" w:hAnsi="Cambria Math" w:cs="Arial"/>
                          </w:rPr>
                          <m:t>N×N</m:t>
                        </w:ins>
                      </m:r>
                    </m:e>
                    <m:sub>
                      <m:r>
                        <w:ins w:id="341" w:author="Nokia" w:date="2020-04-21T00:23:00Z">
                          <w:rPr>
                            <w:rFonts w:ascii="Cambria Math" w:hAnsi="Cambria Math" w:cs="Arial"/>
                          </w:rPr>
                          <m:t>s</m:t>
                        </w:ins>
                      </m:r>
                    </m:sub>
                  </m:sSub>
                  <m:r>
                    <w:ins w:id="342" w:author="Nokia" w:date="2020-04-21T00:23:00Z">
                      <w:rPr>
                        <w:rFonts w:ascii="Cambria Math" w:hAnsi="Cambria Math" w:cs="Arial"/>
                      </w:rPr>
                      <m:t>×</m:t>
                    </w:ins>
                  </m:r>
                  <m:r>
                    <w:ins w:id="343" w:author="Nokia" w:date="2020-04-21T00:23:00Z">
                      <w:rPr>
                        <w:rFonts w:ascii="Cambria Math" w:hAnsi="Cambria Math" w:cs="Arial" w:hint="eastAsia"/>
                        <w:lang w:eastAsia="zh-CN"/>
                      </w:rPr>
                      <m:t>W</m:t>
                    </w:ins>
                  </m:r>
                </m:den>
              </m:f>
            </m:e>
          </m:d>
          <m:r>
            <w:ins w:id="344" w:author="Nokia" w:date="2020-04-21T00:23:00Z">
              <w:rPr>
                <w:rFonts w:ascii="Cambria Math" w:hAnsi="Cambria Math" w:cs="Arial"/>
              </w:rPr>
              <m:t xml:space="preserve"> mod </m:t>
            </w:ins>
          </m:r>
          <m:sSub>
            <m:sSubPr>
              <m:ctrlPr>
                <w:ins w:id="345" w:author="Nokia" w:date="2020-04-21T00:23:00Z">
                  <w:rPr>
                    <w:rFonts w:ascii="Cambria Math" w:hAnsi="Cambria Math" w:cs="Arial"/>
                    <w:i/>
                  </w:rPr>
                </w:ins>
              </m:ctrlPr>
            </m:sSubPr>
            <m:e>
              <m:r>
                <w:ins w:id="346" w:author="Nokia" w:date="2020-04-21T00:23:00Z">
                  <w:rPr>
                    <w:rFonts w:ascii="Cambria Math" w:hAnsi="Cambria Math" w:cs="Arial"/>
                  </w:rPr>
                  <m:t>N</m:t>
                </w:ins>
              </m:r>
            </m:e>
            <m:sub>
              <m:r>
                <w:ins w:id="347" w:author="Nokia" w:date="2020-04-21T00:23:00Z">
                  <w:rPr>
                    <w:rFonts w:ascii="Cambria Math" w:hAnsi="Cambria Math" w:cs="Arial"/>
                  </w:rPr>
                  <m:t>w</m:t>
                </w:ins>
              </m:r>
            </m:sub>
          </m:sSub>
        </m:oMath>
      </m:oMathPara>
    </w:p>
    <w:p w14:paraId="373F8F0F" w14:textId="77777777" w:rsidR="00DF298F" w:rsidRDefault="00DF298F" w:rsidP="00DF298F">
      <w:pPr>
        <w:rPr>
          <w:ins w:id="348" w:author="Nokia" w:date="2020-04-21T00:23:00Z"/>
        </w:rPr>
      </w:pPr>
      <w:ins w:id="349" w:author="Nokia" w:date="2020-04-21T00:23:00Z">
        <w:r>
          <w:t>where:</w:t>
        </w:r>
      </w:ins>
    </w:p>
    <w:p w14:paraId="1C5FF85C" w14:textId="0FCBDB95" w:rsidR="00DF298F" w:rsidRDefault="00DF298F">
      <w:pPr>
        <w:pStyle w:val="B1"/>
        <w:ind w:left="852"/>
        <w:rPr>
          <w:ins w:id="350" w:author="Nokia" w:date="2020-04-21T00:23:00Z"/>
          <w:noProof/>
        </w:rPr>
        <w:pPrChange w:id="351" w:author="Nokia" w:date="2020-05-12T09:26:00Z">
          <w:pPr>
            <w:pStyle w:val="B1"/>
          </w:pPr>
        </w:pPrChange>
      </w:pPr>
      <w:ins w:id="352"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ins w:id="353" w:author="Huawei" w:date="2020-06-18T12:15:00Z">
        <w:r w:rsidR="00315725">
          <w:rPr>
            <w:noProof/>
          </w:rPr>
          <w:t>.</w:t>
        </w:r>
      </w:ins>
    </w:p>
    <w:p w14:paraId="28C7A6F5" w14:textId="3AD16226" w:rsidR="00DF298F" w:rsidRDefault="00DF298F">
      <w:pPr>
        <w:pStyle w:val="B1"/>
        <w:ind w:left="852"/>
        <w:rPr>
          <w:ins w:id="354" w:author="Nokia" w:date="2020-04-21T00:23:00Z"/>
        </w:rPr>
        <w:pPrChange w:id="355" w:author="Nokia" w:date="2020-05-12T09:26:00Z">
          <w:pPr>
            <w:pStyle w:val="B1"/>
          </w:pPr>
        </w:pPrChange>
      </w:pPr>
      <w:proofErr w:type="spellStart"/>
      <w:ins w:id="356" w:author="Nokia" w:date="2020-04-21T00:23:00Z">
        <w:r>
          <w:t>N</w:t>
        </w:r>
        <w:r w:rsidRPr="004268EF">
          <w:rPr>
            <w:vertAlign w:val="subscript"/>
          </w:rPr>
          <w:t>w</w:t>
        </w:r>
        <w:proofErr w:type="spellEnd"/>
        <w:r>
          <w:t xml:space="preserve"> is the number of WUS groups in the selected WUS group set. </w:t>
        </w:r>
      </w:ins>
    </w:p>
    <w:p w14:paraId="0E5CCE10" w14:textId="0DAF0E7F" w:rsidR="00DF298F" w:rsidRPr="008456C2" w:rsidRDefault="00DF298F">
      <w:pPr>
        <w:pStyle w:val="B1"/>
        <w:ind w:left="852"/>
        <w:rPr>
          <w:ins w:id="357" w:author="Nokia" w:date="2020-05-05T11:06:00Z"/>
          <w:noProof/>
        </w:rPr>
        <w:pPrChange w:id="358" w:author="Nokia" w:date="2020-05-12T09:26:00Z">
          <w:pPr>
            <w:pStyle w:val="B1"/>
          </w:pPr>
        </w:pPrChange>
      </w:pPr>
      <w:ins w:id="359" w:author="Nokia" w:date="2020-04-21T00:23:00Z">
        <w:r>
          <w:rPr>
            <w:noProof/>
          </w:rPr>
          <w:t>wg is the index of the WUS group in the selected WUS group set</w:t>
        </w:r>
      </w:ins>
      <w:ins w:id="360" w:author="Huawei3" w:date="2020-05-06T10:01:00Z">
        <w:r w:rsidR="007241AF">
          <w:rPr>
            <w:noProof/>
          </w:rPr>
          <w:t xml:space="preserve">, </w:t>
        </w:r>
        <w:r w:rsidR="007241AF">
          <w:rPr>
            <w:noProof/>
            <w:lang w:eastAsia="ja-JP"/>
          </w:rPr>
          <w:t>determined as defined in subclause 7.5.2</w:t>
        </w:r>
      </w:ins>
      <w:ins w:id="361" w:author="Nokia" w:date="2020-04-21T00:23:00Z">
        <w:r>
          <w:rPr>
            <w:noProof/>
          </w:rPr>
          <w:t>, 0 .. N</w:t>
        </w:r>
        <w:r w:rsidRPr="004268EF">
          <w:rPr>
            <w:noProof/>
            <w:vertAlign w:val="subscript"/>
          </w:rPr>
          <w:t>w</w:t>
        </w:r>
        <w:r>
          <w:rPr>
            <w:noProof/>
          </w:rPr>
          <w:t>-1</w:t>
        </w:r>
      </w:ins>
      <w:ins w:id="362" w:author="Huawei" w:date="2020-06-18T12:15:00Z">
        <w:r w:rsidR="008456C2">
          <w:rPr>
            <w:noProof/>
          </w:rPr>
          <w:t>.</w:t>
        </w:r>
      </w:ins>
      <w:r w:rsidR="006F7069">
        <w:rPr>
          <w:noProof/>
        </w:rPr>
        <w:t xml:space="preserve"> </w:t>
      </w:r>
    </w:p>
    <w:p w14:paraId="2AD054F6" w14:textId="0FE125FB" w:rsidR="00DF298F" w:rsidRDefault="00524A4F" w:rsidP="00DF298F">
      <w:pPr>
        <w:rPr>
          <w:ins w:id="363" w:author="Nokia" w:date="2020-04-21T00:23:00Z"/>
          <w:noProof/>
          <w:lang w:eastAsia="ja-JP"/>
        </w:rPr>
      </w:pPr>
      <w:ins w:id="364" w:author="Nokia" w:date="2020-05-07T11:33:00Z">
        <w:r>
          <w:rPr>
            <w:lang w:eastAsia="ja-JP"/>
          </w:rPr>
          <w:t xml:space="preserve">If </w:t>
        </w:r>
      </w:ins>
      <w:proofErr w:type="spellStart"/>
      <w:ins w:id="365" w:author="Nokia" w:date="2020-05-07T11:34:00Z">
        <w:r>
          <w:rPr>
            <w:i/>
          </w:rPr>
          <w:t>p</w:t>
        </w:r>
        <w:r w:rsidRPr="004A2654">
          <w:rPr>
            <w:i/>
          </w:rPr>
          <w:t>robThreshList</w:t>
        </w:r>
        <w:proofErr w:type="spellEnd"/>
        <w:r>
          <w:rPr>
            <w:noProof/>
            <w:lang w:eastAsia="ja-JP"/>
          </w:rPr>
          <w:t xml:space="preserve"> is present, </w:t>
        </w:r>
      </w:ins>
      <w:ins w:id="366" w:author="Nokia" w:date="2020-04-21T00:23:00Z">
        <w:r w:rsidR="00DF298F">
          <w:rPr>
            <w:noProof/>
            <w:lang w:eastAsia="ja-JP"/>
          </w:rPr>
          <w:t xml:space="preserve">the UE determines WG, the index of the corresponding WUS group within the WUS groups list, as </w:t>
        </w:r>
      </w:ins>
      <w:ins w:id="367" w:author="Nokia" w:date="2020-06-16T21:45:00Z">
        <w:r w:rsidR="005901C5">
          <w:rPr>
            <w:noProof/>
            <w:lang w:eastAsia="ja-JP"/>
          </w:rPr>
          <w:t xml:space="preserve">defined in table 7.5.3-1. </w:t>
        </w:r>
      </w:ins>
      <w:ins w:id="368"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69"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70" w:author="Nokia" w:date="2020-04-21T00:23:00Z"/>
        </w:rPr>
      </w:pPr>
      <w:ins w:id="371"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72"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73" w:author="Nokia" w:date="2020-04-21T00:23:00Z"/>
                <w:i/>
                <w:color w:val="FF0000"/>
              </w:rPr>
            </w:pPr>
            <w:ins w:id="374"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75" w:author="Nokia" w:date="2020-04-21T00:23:00Z"/>
                <w:b/>
                <w:i/>
              </w:rPr>
            </w:pPr>
            <w:ins w:id="376" w:author="Nokia" w:date="2020-04-21T00:23:00Z">
              <w:r w:rsidRPr="00C327CB">
                <w:rPr>
                  <w:b/>
                  <w:noProof/>
                  <w:lang w:eastAsia="ja-JP"/>
                </w:rPr>
                <w:t>WG</w:t>
              </w:r>
            </w:ins>
          </w:p>
        </w:tc>
      </w:tr>
      <w:tr w:rsidR="00DF298F" w14:paraId="49551A0F" w14:textId="77777777" w:rsidTr="00524704">
        <w:trPr>
          <w:trHeight w:val="410"/>
          <w:jc w:val="center"/>
          <w:ins w:id="377"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78"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79" w:author="Nokia" w:date="2020-04-21T00:23:00Z"/>
                <w:b/>
                <w:i/>
                <w:kern w:val="2"/>
                <w:lang w:val="en-US" w:eastAsia="zh-CN"/>
              </w:rPr>
            </w:pPr>
          </w:p>
        </w:tc>
      </w:tr>
      <w:tr w:rsidR="00DF298F" w14:paraId="0B09BA8A" w14:textId="77777777" w:rsidTr="00524704">
        <w:trPr>
          <w:jc w:val="center"/>
          <w:ins w:id="38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81" w:author="Nokia" w:date="2020-04-21T00:23:00Z"/>
                <w:i/>
                <w:sz w:val="18"/>
              </w:rPr>
            </w:pPr>
            <w:ins w:id="382"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83" w:author="Nokia" w:date="2020-04-21T00:23:00Z"/>
                <w:sz w:val="18"/>
              </w:rPr>
            </w:pPr>
            <w:proofErr w:type="spellStart"/>
            <w:ins w:id="384" w:author="Nokia" w:date="2020-04-21T00:23:00Z">
              <w:r>
                <w:rPr>
                  <w:sz w:val="18"/>
                </w:rPr>
                <w:t>wg</w:t>
              </w:r>
              <w:proofErr w:type="spellEnd"/>
              <w:r>
                <w:rPr>
                  <w:sz w:val="18"/>
                </w:rPr>
                <w:t xml:space="preserve"> </w:t>
              </w:r>
            </w:ins>
          </w:p>
        </w:tc>
      </w:tr>
      <w:tr w:rsidR="00DF298F" w14:paraId="41F2FC04" w14:textId="77777777" w:rsidTr="00524704">
        <w:trPr>
          <w:jc w:val="center"/>
          <w:ins w:id="38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86" w:author="Nokia" w:date="2020-04-21T00:23:00Z"/>
                <w:i/>
                <w:sz w:val="18"/>
              </w:rPr>
            </w:pPr>
            <w:ins w:id="387"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88" w:author="Nokia" w:date="2020-04-21T00:23:00Z"/>
                <w:sz w:val="18"/>
              </w:rPr>
            </w:pPr>
            <w:proofErr w:type="spellStart"/>
            <w:ins w:id="389"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9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91" w:author="Nokia" w:date="2020-04-21T00:23:00Z"/>
                <w:i/>
                <w:sz w:val="18"/>
              </w:rPr>
            </w:pPr>
            <w:ins w:id="392"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93" w:author="Nokia" w:date="2020-04-21T00:23:00Z"/>
                <w:sz w:val="18"/>
              </w:rPr>
            </w:pPr>
            <w:proofErr w:type="spellStart"/>
            <w:ins w:id="39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9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96" w:author="Nokia" w:date="2020-04-21T00:23:00Z"/>
                <w:sz w:val="18"/>
              </w:rPr>
            </w:pPr>
            <w:ins w:id="397"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98" w:author="Nokia" w:date="2020-04-21T00:23:00Z"/>
                <w:sz w:val="18"/>
              </w:rPr>
            </w:pPr>
            <w:proofErr w:type="spellStart"/>
            <w:ins w:id="39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00"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01" w:author="Nokia" w:date="2020-04-21T00:23:00Z"/>
                <w:sz w:val="18"/>
              </w:rPr>
            </w:pPr>
            <w:ins w:id="402"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03" w:author="Nokia" w:date="2020-05-06T18:25:00Z">
              <w:r w:rsidR="000246E5">
                <w:rPr>
                  <w:sz w:val="18"/>
                  <w:szCs w:val="18"/>
                </w:rPr>
                <w:t>5</w:t>
              </w:r>
            </w:ins>
            <w:ins w:id="404" w:author="Nokia" w:date="2020-04-21T00:23:00Z">
              <w:r>
                <w:rPr>
                  <w:sz w:val="18"/>
                  <w:szCs w:val="18"/>
                </w:rPr>
                <w:t xml:space="preserve">.1 </w:t>
              </w:r>
            </w:ins>
          </w:p>
        </w:tc>
      </w:tr>
    </w:tbl>
    <w:p w14:paraId="7E4A7472" w14:textId="77777777" w:rsidR="00DF298F" w:rsidRDefault="00DF298F" w:rsidP="00DF298F">
      <w:pPr>
        <w:rPr>
          <w:ins w:id="405" w:author="Nokia" w:date="2020-04-21T00:23:00Z"/>
          <w:lang w:eastAsia="ja-JP"/>
        </w:rPr>
      </w:pPr>
    </w:p>
    <w:p w14:paraId="09623BCB" w14:textId="3C96CE45" w:rsidR="00DF298F" w:rsidDel="00AF5773" w:rsidRDefault="00DF298F" w:rsidP="00DF298F">
      <w:pPr>
        <w:rPr>
          <w:ins w:id="406" w:author="Nokia" w:date="2020-04-21T00:23:00Z"/>
          <w:del w:id="407" w:author="QC-v1" w:date="2020-06-17T11:49:00Z"/>
          <w:lang w:eastAsia="ja-JP"/>
        </w:rPr>
      </w:pPr>
      <w:ins w:id="40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09" w:author="Nokia" w:date="2020-05-06T18:43:00Z">
        <w:r w:rsidR="00B030D6">
          <w:rPr>
            <w:noProof/>
            <w:lang w:eastAsia="ja-JP"/>
          </w:rPr>
          <w:t>3</w:t>
        </w:r>
      </w:ins>
      <w:ins w:id="410" w:author="Nokia" w:date="2020-04-21T00:23:00Z">
        <w:r>
          <w:rPr>
            <w:noProof/>
            <w:lang w:eastAsia="ja-JP"/>
          </w:rPr>
          <w:t xml:space="preserve"> [</w:t>
        </w:r>
      </w:ins>
      <w:ins w:id="411" w:author="Nokia" w:date="2020-05-06T18:43:00Z">
        <w:r w:rsidR="00B030D6">
          <w:rPr>
            <w:noProof/>
            <w:lang w:eastAsia="ja-JP"/>
          </w:rPr>
          <w:t>6</w:t>
        </w:r>
      </w:ins>
      <w:ins w:id="412" w:author="Nokia" w:date="2020-04-21T00:23:00Z">
        <w:r>
          <w:rPr>
            <w:noProof/>
            <w:lang w:eastAsia="ja-JP"/>
          </w:rPr>
          <w:t>].</w:t>
        </w:r>
      </w:ins>
    </w:p>
    <w:p w14:paraId="3DAF5E31" w14:textId="50396AA9" w:rsidR="000F5D79" w:rsidRPr="00D74AB3" w:rsidDel="00AF5773" w:rsidRDefault="000F5D79" w:rsidP="000F5D79">
      <w:pPr>
        <w:rPr>
          <w:ins w:id="413" w:author="Nokia" w:date="2020-04-21T01:02:00Z"/>
          <w:del w:id="414" w:author="QC-v1" w:date="2020-06-17T11:49:00Z"/>
          <w:noProof/>
          <w:lang w:eastAsia="ja-JP"/>
        </w:rPr>
      </w:pPr>
    </w:p>
    <w:p w14:paraId="4AE0E0B3" w14:textId="2EEE8962" w:rsidR="00A43E05" w:rsidRDefault="00A43E05">
      <w:pPr>
        <w:rPr>
          <w:ins w:id="415" w:author="Nokia" w:date="2020-04-21T01:04:00Z"/>
        </w:rPr>
        <w:pPrChange w:id="416" w:author="Huawei" w:date="2020-05-11T23:25:00Z">
          <w:pPr>
            <w:pStyle w:val="Heading4"/>
          </w:pPr>
        </w:pPrChange>
      </w:pPr>
    </w:p>
    <w:p w14:paraId="3117ADF2" w14:textId="14FB343E" w:rsidR="000F5D79" w:rsidRDefault="000F5D79" w:rsidP="000F5D79">
      <w:pPr>
        <w:pStyle w:val="Heading3"/>
        <w:rPr>
          <w:ins w:id="417" w:author="Nokia" w:date="2020-04-21T01:04:00Z"/>
          <w:noProof/>
          <w:lang w:eastAsia="ja-JP"/>
        </w:rPr>
      </w:pPr>
      <w:ins w:id="418" w:author="Nokia" w:date="2020-04-21T01:04:00Z">
        <w:r w:rsidRPr="00352D7A">
          <w:rPr>
            <w:noProof/>
            <w:lang w:eastAsia="ja-JP"/>
          </w:rPr>
          <w:t>7.</w:t>
        </w:r>
      </w:ins>
      <w:ins w:id="419" w:author="Nokia" w:date="2020-04-21T01:06:00Z">
        <w:r>
          <w:rPr>
            <w:noProof/>
            <w:lang w:eastAsia="ja-JP"/>
          </w:rPr>
          <w:t>5</w:t>
        </w:r>
      </w:ins>
      <w:ins w:id="420" w:author="Nokia" w:date="2020-04-21T01:04:00Z">
        <w:r>
          <w:rPr>
            <w:noProof/>
            <w:lang w:eastAsia="ja-JP"/>
          </w:rPr>
          <w:t>.</w:t>
        </w:r>
      </w:ins>
      <w:ins w:id="421" w:author="Nokia" w:date="2020-05-12T09:27:00Z">
        <w:r w:rsidR="00AD0BD0">
          <w:rPr>
            <w:noProof/>
            <w:lang w:eastAsia="ja-JP"/>
          </w:rPr>
          <w:t>y</w:t>
        </w:r>
      </w:ins>
      <w:ins w:id="422"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23" w:author="Nokia" w:date="2020-04-21T01:04:00Z"/>
          <w:noProof/>
          <w:lang w:eastAsia="ja-JP"/>
        </w:rPr>
      </w:pPr>
      <w:ins w:id="424" w:author="Nokia" w:date="2020-04-21T01:04:00Z">
        <w:r>
          <w:rPr>
            <w:noProof/>
            <w:lang w:eastAsia="ja-JP"/>
          </w:rPr>
          <w:t xml:space="preserve">If </w:t>
        </w:r>
      </w:ins>
      <w:proofErr w:type="spellStart"/>
      <w:ins w:id="425" w:author="Nokia" w:date="2020-05-04T10:29:00Z">
        <w:r w:rsidR="00F7407D">
          <w:rPr>
            <w:i/>
            <w:iCs/>
          </w:rPr>
          <w:t>g</w:t>
        </w:r>
      </w:ins>
      <w:ins w:id="426"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27" w:author="Nokia" w:date="2020-04-21T01:04:00Z"/>
          <w:noProof/>
          <w:lang w:eastAsia="ja-JP"/>
        </w:rPr>
      </w:pPr>
      <w:ins w:id="428" w:author="Nokia" w:date="2020-04-21T01:04:00Z">
        <w:r>
          <w:rPr>
            <w:noProof/>
            <w:lang w:eastAsia="ja-JP"/>
          </w:rPr>
          <w:t>-</w:t>
        </w:r>
        <w:r>
          <w:rPr>
            <w:noProof/>
            <w:lang w:eastAsia="ja-JP"/>
          </w:rPr>
          <w:tab/>
          <w:t xml:space="preserve">if </w:t>
        </w:r>
      </w:ins>
      <w:proofErr w:type="spellStart"/>
      <w:ins w:id="429" w:author="Nokia" w:date="2020-05-04T10:30:00Z">
        <w:r w:rsidR="00F7407D">
          <w:rPr>
            <w:i/>
          </w:rPr>
          <w:t>p</w:t>
        </w:r>
      </w:ins>
      <w:ins w:id="430"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31" w:author="Nokia" w:date="2020-05-04T10:30:00Z">
        <w:r w:rsidR="00F7407D">
          <w:rPr>
            <w:i/>
            <w:iCs/>
          </w:rPr>
          <w:t>c</w:t>
        </w:r>
      </w:ins>
      <w:ins w:id="432"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33" w:author="Nokia" w:date="2020-05-06T18:30:00Z">
        <w:r w:rsidR="00DD28AC">
          <w:rPr>
            <w:i/>
            <w:iCs/>
            <w:noProof/>
            <w:lang w:eastAsia="ja-JP"/>
          </w:rPr>
          <w:t>g0</w:t>
        </w:r>
      </w:ins>
      <w:ins w:id="434"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35" w:author="Nokia" w:date="2020-04-21T01:04:00Z"/>
          <w:rFonts w:cs="Times"/>
          <w:bCs/>
        </w:rPr>
      </w:pPr>
      <m:oMathPara>
        <m:oMath>
          <m:r>
            <w:ins w:id="436" w:author="Nokia" w:date="2020-04-21T01:04:00Z">
              <w:rPr>
                <w:rFonts w:ascii="Cambria Math" w:hAnsi="Cambria Math" w:cs="Times"/>
                <w:szCs w:val="21"/>
              </w:rPr>
              <m:t>W</m:t>
            </w:ins>
          </m:r>
          <m:sSub>
            <m:sSubPr>
              <m:ctrlPr>
                <w:ins w:id="437" w:author="Nokia" w:date="2020-04-21T01:04:00Z">
                  <w:rPr>
                    <w:rFonts w:ascii="Cambria Math" w:eastAsia="Gulim" w:hAnsi="Cambria Math" w:cs="Times"/>
                    <w:bCs/>
                    <w:szCs w:val="21"/>
                  </w:rPr>
                </w:ins>
              </m:ctrlPr>
            </m:sSubPr>
            <m:e>
              <m:r>
                <w:ins w:id="438" w:author="Nokia" w:date="2020-04-21T01:04:00Z">
                  <w:rPr>
                    <w:rFonts w:ascii="Cambria Math" w:hAnsi="Cambria Math" w:cs="Times"/>
                    <w:szCs w:val="21"/>
                  </w:rPr>
                  <m:t>G</m:t>
                </w:ins>
              </m:r>
            </m:e>
            <m:sub>
              <m:r>
                <w:ins w:id="439" w:author="Nokia" w:date="2020-04-21T01:04:00Z">
                  <w:rPr>
                    <w:rFonts w:ascii="Cambria Math" w:eastAsia="Gulim" w:hAnsi="Cambria Math" w:cs="Times"/>
                    <w:szCs w:val="21"/>
                  </w:rPr>
                  <m:t>current</m:t>
                </w:ins>
              </m:r>
            </m:sub>
          </m:sSub>
          <m:r>
            <w:ins w:id="440" w:author="Nokia" w:date="2020-04-21T01:04:00Z">
              <m:rPr>
                <m:sty m:val="p"/>
              </m:rPr>
              <w:rPr>
                <w:rFonts w:ascii="Cambria Math" w:hAnsi="Cambria Math" w:cs="Times"/>
                <w:szCs w:val="21"/>
              </w:rPr>
              <m:t>=</m:t>
            </w:ins>
          </m:r>
          <m:d>
            <m:dPr>
              <m:ctrlPr>
                <w:ins w:id="441" w:author="Nokia" w:date="2020-04-21T01:04:00Z">
                  <w:rPr>
                    <w:rFonts w:ascii="Cambria Math" w:hAnsi="Cambria Math" w:cs="Times"/>
                    <w:bCs/>
                    <w:szCs w:val="21"/>
                  </w:rPr>
                </w:ins>
              </m:ctrlPr>
            </m:dPr>
            <m:e>
              <m:sSub>
                <m:sSubPr>
                  <m:ctrlPr>
                    <w:ins w:id="442" w:author="Nokia" w:date="2020-04-21T01:04:00Z">
                      <w:rPr>
                        <w:rFonts w:ascii="Cambria Math" w:eastAsia="Gulim" w:hAnsi="Cambria Math" w:cs="Times"/>
                        <w:bCs/>
                        <w:szCs w:val="21"/>
                      </w:rPr>
                    </w:ins>
                  </m:ctrlPr>
                </m:sSubPr>
                <m:e>
                  <m:r>
                    <w:ins w:id="443" w:author="Nokia" w:date="2020-04-21T01:04:00Z">
                      <w:rPr>
                        <w:rFonts w:ascii="Cambria Math" w:hAnsi="Cambria Math" w:cs="Times"/>
                        <w:szCs w:val="21"/>
                      </w:rPr>
                      <m:t>WG</m:t>
                    </w:ins>
                  </m:r>
                </m:e>
                <m:sub>
                  <m:r>
                    <w:ins w:id="444" w:author="Nokia" w:date="2020-04-21T01:04:00Z">
                      <w:rPr>
                        <w:rFonts w:ascii="Cambria Math" w:eastAsia="Gulim" w:hAnsi="Cambria Math" w:cs="Times"/>
                        <w:szCs w:val="21"/>
                      </w:rPr>
                      <m:t>initial</m:t>
                    </w:ins>
                  </m:r>
                </m:sub>
              </m:sSub>
              <m:r>
                <w:ins w:id="445" w:author="Nokia" w:date="2020-04-21T01:04:00Z">
                  <w:rPr>
                    <w:rFonts w:ascii="Cambria Math" w:hAnsi="Cambria Math" w:cs="Times"/>
                    <w:szCs w:val="21"/>
                  </w:rPr>
                  <m:t>+</m:t>
                </w:ins>
              </m:r>
              <m:r>
                <w:ins w:id="446" w:author="Nokia" w:date="2020-04-21T01:04:00Z">
                  <m:rPr>
                    <m:sty m:val="p"/>
                  </m:rPr>
                  <w:rPr>
                    <w:rFonts w:ascii="Cambria Math" w:hAnsi="Cambria Math" w:cs="Times"/>
                    <w:szCs w:val="21"/>
                  </w:rPr>
                  <m:t xml:space="preserve"> </m:t>
                </w:ins>
              </m:r>
              <m:sSub>
                <m:sSubPr>
                  <m:ctrlPr>
                    <w:ins w:id="447" w:author="Nokia" w:date="2020-04-21T01:04:00Z">
                      <w:rPr>
                        <w:rFonts w:ascii="Cambria Math" w:eastAsia="Gulim" w:hAnsi="Cambria Math" w:cs="Times"/>
                        <w:bCs/>
                        <w:szCs w:val="21"/>
                      </w:rPr>
                    </w:ins>
                  </m:ctrlPr>
                </m:sSubPr>
                <m:e>
                  <m:r>
                    <w:ins w:id="448" w:author="Nokia" w:date="2020-04-21T01:04:00Z">
                      <w:rPr>
                        <w:rFonts w:ascii="Cambria Math" w:hAnsi="Cambria Math" w:cs="Times"/>
                        <w:szCs w:val="21"/>
                      </w:rPr>
                      <m:t>G</m:t>
                    </w:ins>
                  </m:r>
                </m:e>
                <m:sub>
                  <m:r>
                    <w:ins w:id="449" w:author="Nokia" w:date="2020-04-21T01:04:00Z">
                      <w:rPr>
                        <w:rFonts w:ascii="Cambria Math" w:eastAsia="Gulim" w:hAnsi="Cambria Math" w:cs="Times"/>
                        <w:szCs w:val="21"/>
                      </w:rPr>
                      <m:t>min</m:t>
                    </w:ins>
                  </m:r>
                </m:sub>
              </m:sSub>
              <m:r>
                <w:ins w:id="450" w:author="Nokia" w:date="2020-04-21T01:04:00Z">
                  <w:rPr>
                    <w:rFonts w:ascii="Cambria Math" w:hAnsi="Cambria Math" w:cs="Times"/>
                    <w:szCs w:val="21"/>
                  </w:rPr>
                  <m:t>·div</m:t>
                </w:ins>
              </m:r>
              <m:d>
                <m:dPr>
                  <m:ctrlPr>
                    <w:ins w:id="451" w:author="Nokia" w:date="2020-04-21T01:04:00Z">
                      <w:rPr>
                        <w:rFonts w:ascii="Cambria Math" w:hAnsi="Cambria Math" w:cs="Times"/>
                        <w:bCs/>
                        <w:i/>
                        <w:iCs/>
                        <w:szCs w:val="21"/>
                      </w:rPr>
                    </w:ins>
                  </m:ctrlPr>
                </m:dPr>
                <m:e>
                  <m:f>
                    <m:fPr>
                      <m:ctrlPr>
                        <w:ins w:id="452" w:author="Nokia" w:date="2020-04-21T01:04:00Z">
                          <w:rPr>
                            <w:rFonts w:ascii="Cambria Math" w:eastAsia="Gulim" w:hAnsi="Cambria Math" w:cs="Times"/>
                            <w:bCs/>
                            <w:i/>
                            <w:szCs w:val="21"/>
                          </w:rPr>
                        </w:ins>
                      </m:ctrlPr>
                    </m:fPr>
                    <m:num>
                      <m:r>
                        <w:ins w:id="453" w:author="Nokia" w:date="2020-04-21T01:04:00Z">
                          <m:rPr>
                            <m:sty m:val="p"/>
                          </m:rPr>
                          <w:rPr>
                            <w:rFonts w:ascii="Cambria Math" w:hAnsi="Cambria Math" w:cs="Times"/>
                            <w:szCs w:val="21"/>
                          </w:rPr>
                          <m:t>SFN+1024</m:t>
                        </w:ins>
                      </m:r>
                      <m:sSub>
                        <m:sSubPr>
                          <m:ctrlPr>
                            <w:ins w:id="454" w:author="Nokia" w:date="2020-04-21T01:04:00Z">
                              <w:rPr>
                                <w:rFonts w:ascii="Cambria Math" w:hAnsi="Cambria Math" w:cs="Times"/>
                                <w:szCs w:val="21"/>
                              </w:rPr>
                            </w:ins>
                          </m:ctrlPr>
                        </m:sSubPr>
                        <m:e>
                          <m:r>
                            <w:ins w:id="455" w:author="Nokia" w:date="2020-04-21T01:04:00Z">
                              <m:rPr>
                                <m:sty m:val="p"/>
                              </m:rPr>
                              <w:rPr>
                                <w:rFonts w:ascii="Cambria Math" w:hAnsi="Cambria Math" w:cs="Times"/>
                                <w:szCs w:val="21"/>
                              </w:rPr>
                              <m:t>H</m:t>
                            </w:ins>
                          </m:r>
                        </m:e>
                        <m:sub>
                          <m:r>
                            <w:ins w:id="456" w:author="Nokia" w:date="2020-04-21T01:04:00Z">
                              <m:rPr>
                                <m:sty m:val="p"/>
                              </m:rPr>
                              <w:rPr>
                                <w:rFonts w:ascii="Cambria Math" w:hAnsi="Cambria Math" w:cs="Times"/>
                                <w:szCs w:val="21"/>
                              </w:rPr>
                              <m:t>SFN</m:t>
                            </w:ins>
                          </m:r>
                        </m:sub>
                      </m:sSub>
                    </m:num>
                    <m:den>
                      <m:r>
                        <w:ins w:id="457" w:author="Nokia" w:date="2020-04-21T01:04:00Z">
                          <w:rPr>
                            <w:rFonts w:ascii="Cambria Math" w:eastAsia="DengXian" w:hAnsi="Cambria Math" w:cs="Times"/>
                            <w:szCs w:val="21"/>
                          </w:rPr>
                          <m:t>Tcell</m:t>
                        </w:ins>
                      </m:r>
                    </m:den>
                  </m:f>
                </m:e>
              </m:d>
              <m:ctrlPr>
                <w:ins w:id="458" w:author="Nokia" w:date="2020-04-21T01:04:00Z">
                  <w:rPr>
                    <w:rFonts w:ascii="Cambria Math" w:hAnsi="Cambria Math" w:cs="Times"/>
                    <w:bCs/>
                    <w:i/>
                    <w:szCs w:val="21"/>
                  </w:rPr>
                </w:ins>
              </m:ctrlPr>
            </m:e>
          </m:d>
          <m:r>
            <w:ins w:id="459" w:author="Nokia" w:date="2020-04-21T01:04:00Z">
              <m:rPr>
                <m:sty m:val="p"/>
              </m:rPr>
              <w:rPr>
                <w:rFonts w:ascii="Cambria Math" w:hAnsi="Cambria Math" w:cs="Times"/>
                <w:szCs w:val="21"/>
              </w:rPr>
              <m:t xml:space="preserve">mod </m:t>
            </w:ins>
          </m:r>
          <m:r>
            <w:ins w:id="460" w:author="Nokia" w:date="2020-04-21T01:04:00Z">
              <w:rPr>
                <w:rFonts w:ascii="Cambria Math" w:hAnsi="Cambria Math"/>
                <w:szCs w:val="21"/>
              </w:rPr>
              <m:t>maxWG</m:t>
            </w:ins>
          </m:r>
          <m:r>
            <w:ins w:id="46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62" w:author="Nokia" w:date="2020-04-21T01:04:00Z"/>
          <w:noProof/>
          <w:lang w:eastAsia="ja-JP"/>
        </w:rPr>
      </w:pPr>
      <w:ins w:id="463" w:author="Nokia" w:date="2020-04-21T01:04:00Z">
        <w:r>
          <w:rPr>
            <w:noProof/>
            <w:lang w:eastAsia="ja-JP"/>
          </w:rPr>
          <w:lastRenderedPageBreak/>
          <w:t>where:</w:t>
        </w:r>
      </w:ins>
    </w:p>
    <w:p w14:paraId="401AFD30" w14:textId="77777777" w:rsidR="000F5D79" w:rsidRDefault="000F5D79" w:rsidP="000F5D79">
      <w:pPr>
        <w:ind w:left="1260"/>
        <w:rPr>
          <w:ins w:id="464" w:author="Nokia" w:date="2020-04-21T01:04:00Z"/>
          <w:noProof/>
          <w:lang w:eastAsia="ja-JP"/>
        </w:rPr>
      </w:pPr>
      <w:ins w:id="46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33A94F03" w:rsidR="000F5D79" w:rsidRDefault="000F5D79" w:rsidP="000F5D79">
      <w:pPr>
        <w:ind w:left="1260"/>
        <w:rPr>
          <w:ins w:id="466" w:author="Nokia" w:date="2020-04-21T01:04:00Z"/>
          <w:noProof/>
          <w:lang w:eastAsia="ja-JP"/>
        </w:rPr>
      </w:pPr>
      <w:ins w:id="467"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468" w:author="Ericsson" w:date="2020-05-08T18:50:00Z">
        <w:r w:rsidR="00CC522C">
          <w:rPr>
            <w:noProof/>
            <w:lang w:eastAsia="ja-JP"/>
          </w:rPr>
          <w:t>s</w:t>
        </w:r>
      </w:ins>
      <w:ins w:id="469" w:author="Nokia" w:date="2020-04-21T01:04:00Z">
        <w:r w:rsidRPr="004A2654">
          <w:rPr>
            <w:noProof/>
            <w:lang w:eastAsia="ja-JP"/>
          </w:rPr>
          <w:t xml:space="preserve"> configured in </w:t>
        </w:r>
      </w:ins>
      <w:ins w:id="470" w:author="QC-RAN2#110-e" w:date="2020-06-11T11:39:00Z">
        <w:r w:rsidR="00FD52AF">
          <w:rPr>
            <w:i/>
            <w:noProof/>
            <w:lang w:eastAsia="ja-JP"/>
          </w:rPr>
          <w:t>n</w:t>
        </w:r>
      </w:ins>
      <w:ins w:id="471" w:author="Nokia" w:date="2020-04-21T01:04:00Z">
        <w:r w:rsidRPr="004A2654">
          <w:rPr>
            <w:i/>
            <w:noProof/>
            <w:lang w:eastAsia="ja-JP"/>
          </w:rPr>
          <w:t>umGroupsList</w:t>
        </w:r>
        <w:r w:rsidRPr="004A2654">
          <w:rPr>
            <w:noProof/>
            <w:lang w:eastAsia="ja-JP"/>
          </w:rPr>
          <w:t xml:space="preserve"> for the gap.</w:t>
        </w:r>
      </w:ins>
    </w:p>
    <w:p w14:paraId="6F0104B7" w14:textId="678F4AA4" w:rsidR="000F5D79" w:rsidRDefault="000F5D79" w:rsidP="000F5D79">
      <w:pPr>
        <w:ind w:left="1260"/>
        <w:rPr>
          <w:ins w:id="472" w:author="Nokia" w:date="2020-04-21T01:04:00Z"/>
          <w:noProof/>
          <w:lang w:eastAsia="ja-JP"/>
        </w:rPr>
      </w:pPr>
      <w:ins w:id="473"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74" w:author="Ericsson" w:date="2020-05-08T18:52:00Z">
        <w:r w:rsidR="005565B5">
          <w:rPr>
            <w:noProof/>
            <w:lang w:eastAsia="ja-JP"/>
          </w:rPr>
          <w:t xml:space="preserve">WUS </w:t>
        </w:r>
      </w:ins>
      <w:ins w:id="475" w:author="Nokia" w:date="2020-04-21T01:04:00Z">
        <w:r>
          <w:rPr>
            <w:noProof/>
            <w:lang w:eastAsia="ja-JP"/>
          </w:rPr>
          <w:t xml:space="preserve">groups configured amongst all WUS resources for the gap. </w:t>
        </w:r>
      </w:ins>
    </w:p>
    <w:p w14:paraId="151EC723" w14:textId="7F2F6478" w:rsidR="000F5D79" w:rsidRDefault="000F5D79" w:rsidP="000F5D79">
      <w:pPr>
        <w:ind w:left="840" w:firstLine="420"/>
        <w:rPr>
          <w:ins w:id="476" w:author="Nokia" w:date="2020-04-21T01:04:00Z"/>
          <w:noProof/>
          <w:lang w:eastAsia="ja-JP"/>
        </w:rPr>
      </w:pPr>
      <w:ins w:id="477"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ins>
      <w:ins w:id="478" w:author="Ericsson" w:date="2020-05-08T18:52:00Z">
        <w:r w:rsidR="005565B5">
          <w:rPr>
            <w:noProof/>
            <w:lang w:eastAsia="ja-JP"/>
          </w:rPr>
          <w:t>g</w:t>
        </w:r>
      </w:ins>
      <w:ins w:id="479" w:author="Nokia" w:date="2020-04-21T01:04:00Z">
        <w:r>
          <w:rPr>
            <w:noProof/>
            <w:lang w:eastAsia="ja-JP"/>
          </w:rPr>
          <w:t>roup to monitor for the current PO.</w:t>
        </w:r>
      </w:ins>
    </w:p>
    <w:p w14:paraId="58CA377F" w14:textId="582E54AA" w:rsidR="000F5D79" w:rsidRDefault="000F5D79" w:rsidP="000F5D79">
      <w:pPr>
        <w:ind w:left="840" w:firstLine="420"/>
        <w:rPr>
          <w:ins w:id="480" w:author="Nokia" w:date="2020-04-21T01:04:00Z"/>
          <w:noProof/>
          <w:lang w:eastAsia="ja-JP"/>
        </w:rPr>
      </w:pPr>
      <w:ins w:id="481" w:author="Nokia" w:date="2020-04-21T01:04:00Z">
        <w:r>
          <w:rPr>
            <w:noProof/>
            <w:lang w:eastAsia="ja-JP"/>
          </w:rPr>
          <w:t>WG</w:t>
        </w:r>
        <w:r>
          <w:rPr>
            <w:noProof/>
            <w:vertAlign w:val="subscript"/>
            <w:lang w:eastAsia="ja-JP"/>
          </w:rPr>
          <w:t>initial</w:t>
        </w:r>
        <w:r>
          <w:rPr>
            <w:noProof/>
            <w:lang w:eastAsia="ja-JP"/>
          </w:rPr>
          <w:t xml:space="preserve"> is the index, WG, of the WUS </w:t>
        </w:r>
      </w:ins>
      <w:ins w:id="482" w:author="Ericsson" w:date="2020-05-08T18:52:00Z">
        <w:r w:rsidR="005565B5">
          <w:rPr>
            <w:noProof/>
            <w:lang w:eastAsia="ja-JP"/>
          </w:rPr>
          <w:t>g</w:t>
        </w:r>
      </w:ins>
      <w:ins w:id="483" w:author="Nokia" w:date="2020-04-21T01:04:00Z">
        <w:r>
          <w:rPr>
            <w:noProof/>
            <w:lang w:eastAsia="ja-JP"/>
          </w:rPr>
          <w:t>roup determined in subclause 7.</w:t>
        </w:r>
      </w:ins>
      <w:ins w:id="484" w:author="Nokia" w:date="2020-04-28T14:30:00Z">
        <w:r w:rsidR="003E1794">
          <w:rPr>
            <w:noProof/>
            <w:lang w:eastAsia="ja-JP"/>
          </w:rPr>
          <w:t>5</w:t>
        </w:r>
      </w:ins>
      <w:ins w:id="485" w:author="Nokia" w:date="2020-04-21T01:04:00Z">
        <w:r>
          <w:rPr>
            <w:noProof/>
            <w:lang w:eastAsia="ja-JP"/>
          </w:rPr>
          <w:t>.3</w:t>
        </w:r>
      </w:ins>
      <w:ins w:id="486" w:author="Nokia" w:date="2020-06-16T21:45:00Z">
        <w:r w:rsidR="005901C5">
          <w:rPr>
            <w:noProof/>
            <w:lang w:eastAsia="ja-JP"/>
          </w:rPr>
          <w:t>.</w:t>
        </w:r>
      </w:ins>
    </w:p>
    <w:p w14:paraId="60BFDC4D" w14:textId="416AC788" w:rsidR="000F5D79" w:rsidRDefault="000F5D79" w:rsidP="000F5D79">
      <w:pPr>
        <w:pStyle w:val="B1"/>
        <w:rPr>
          <w:ins w:id="487" w:author="Nokia" w:date="2020-04-21T01:04:00Z"/>
          <w:noProof/>
          <w:lang w:eastAsia="ja-JP"/>
        </w:rPr>
      </w:pPr>
      <w:ins w:id="48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89" w:author="Nokia" w:date="2020-04-28T14:30:00Z">
        <w:r w:rsidR="003E1794">
          <w:rPr>
            <w:lang w:eastAsia="ja-JP"/>
          </w:rPr>
          <w:t>5</w:t>
        </w:r>
      </w:ins>
      <w:ins w:id="49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91" w:author="Nokia" w:date="2020-05-06T18:43:00Z">
        <w:r w:rsidR="00B030D6">
          <w:rPr>
            <w:lang w:eastAsia="ja-JP"/>
          </w:rPr>
          <w:t>3</w:t>
        </w:r>
      </w:ins>
      <w:ins w:id="492" w:author="Nokia" w:date="2020-04-21T01:04:00Z">
        <w:r w:rsidRPr="00AE6324">
          <w:rPr>
            <w:lang w:eastAsia="ja-JP"/>
          </w:rPr>
          <w:t xml:space="preserve"> [</w:t>
        </w:r>
      </w:ins>
      <w:ins w:id="493" w:author="Nokia" w:date="2020-05-06T18:43:00Z">
        <w:r w:rsidR="00B030D6">
          <w:rPr>
            <w:lang w:eastAsia="ja-JP"/>
          </w:rPr>
          <w:t>6</w:t>
        </w:r>
      </w:ins>
      <w:ins w:id="494" w:author="Nokia" w:date="2020-04-21T01:04:00Z">
        <w:r w:rsidRPr="00AE6324">
          <w:rPr>
            <w:lang w:eastAsia="ja-JP"/>
          </w:rPr>
          <w:t>].</w:t>
        </w:r>
      </w:ins>
    </w:p>
    <w:p w14:paraId="3B7355A8" w14:textId="77777777" w:rsidR="000F5D79" w:rsidRPr="00673A30" w:rsidRDefault="000F5D79" w:rsidP="000F5D79">
      <w:pPr>
        <w:pStyle w:val="B1"/>
        <w:rPr>
          <w:ins w:id="495" w:author="Nokia" w:date="2020-04-21T01:04:00Z"/>
          <w:noProof/>
          <w:lang w:eastAsia="ja-JP"/>
        </w:rPr>
      </w:pPr>
      <w:ins w:id="49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3F005E" w:rsidP="000F5D79">
      <w:pPr>
        <w:pStyle w:val="B2"/>
        <w:ind w:hanging="11"/>
        <w:rPr>
          <w:ins w:id="497" w:author="Nokia" w:date="2020-04-21T01:04:00Z"/>
          <w:i/>
        </w:rPr>
      </w:pPr>
      <m:oMathPara>
        <m:oMath>
          <m:sSub>
            <m:sSubPr>
              <m:ctrlPr>
                <w:ins w:id="498" w:author="Nokia" w:date="2020-04-21T01:04:00Z">
                  <w:rPr>
                    <w:rFonts w:ascii="Cambria Math" w:hAnsi="Cambria Math" w:cs="Times"/>
                  </w:rPr>
                </w:ins>
              </m:ctrlPr>
            </m:sSubPr>
            <m:e>
              <m:r>
                <w:ins w:id="499" w:author="Nokia" w:date="2020-04-21T01:04:00Z">
                  <w:rPr>
                    <w:rFonts w:ascii="Cambria Math" w:hAnsi="Cambria Math" w:cs="Times"/>
                  </w:rPr>
                  <m:t>m</m:t>
                </w:ins>
              </m:r>
            </m:e>
            <m:sub>
              <m:r>
                <w:ins w:id="500" w:author="Nokia" w:date="2020-04-21T01:04:00Z">
                  <m:rPr>
                    <m:sty m:val="p"/>
                  </m:rPr>
                  <w:rPr>
                    <w:rFonts w:ascii="Cambria Math" w:hAnsi="Cambria Math" w:cs="Times"/>
                  </w:rPr>
                  <m:t>current</m:t>
                </w:ins>
              </m:r>
            </m:sub>
          </m:sSub>
          <m:r>
            <w:ins w:id="501" w:author="Nokia" w:date="2020-04-21T01:04:00Z">
              <w:rPr>
                <w:rFonts w:ascii="Cambria Math" w:hAnsi="Cambria Math" w:cs="Times"/>
              </w:rPr>
              <m:t>=</m:t>
            </w:ins>
          </m:r>
          <m:d>
            <m:dPr>
              <m:ctrlPr>
                <w:ins w:id="502" w:author="Nokia" w:date="2020-04-21T01:04:00Z">
                  <w:rPr>
                    <w:rFonts w:ascii="Cambria Math" w:eastAsia="Gulim" w:hAnsi="Cambria Math" w:cs="Times"/>
                    <w:bCs/>
                  </w:rPr>
                </w:ins>
              </m:ctrlPr>
            </m:dPr>
            <m:e>
              <m:sSub>
                <m:sSubPr>
                  <m:ctrlPr>
                    <w:ins w:id="503" w:author="Nokia" w:date="2020-04-21T01:04:00Z">
                      <w:rPr>
                        <w:rFonts w:ascii="Cambria Math" w:hAnsi="Cambria Math" w:cs="Times"/>
                      </w:rPr>
                    </w:ins>
                  </m:ctrlPr>
                </m:sSubPr>
                <m:e>
                  <m:r>
                    <w:ins w:id="504" w:author="Nokia" w:date="2020-04-21T01:04:00Z">
                      <w:rPr>
                        <w:rFonts w:ascii="Cambria Math" w:hAnsi="Cambria Math" w:cs="Times"/>
                      </w:rPr>
                      <m:t>m</m:t>
                    </w:ins>
                  </m:r>
                </m:e>
                <m:sub>
                  <m:r>
                    <w:ins w:id="505" w:author="Nokia" w:date="2020-04-21T01:04:00Z">
                      <m:rPr>
                        <m:sty m:val="p"/>
                      </m:rPr>
                      <w:rPr>
                        <w:rFonts w:ascii="Cambria Math" w:hAnsi="Cambria Math" w:cs="Times"/>
                      </w:rPr>
                      <m:t>initial</m:t>
                    </w:ins>
                  </m:r>
                </m:sub>
              </m:sSub>
              <m:r>
                <w:ins w:id="506" w:author="Nokia" w:date="2020-04-21T01:04:00Z">
                  <m:rPr>
                    <m:sty m:val="p"/>
                  </m:rPr>
                  <w:rPr>
                    <w:rFonts w:ascii="Cambria Math" w:hAnsi="Cambria Math" w:cs="Times"/>
                  </w:rPr>
                  <m:t>+</m:t>
                </w:ins>
              </m:r>
              <m:r>
                <w:ins w:id="507" w:author="Nokia" w:date="2020-04-21T01:04:00Z">
                  <w:rPr>
                    <w:rFonts w:ascii="Cambria Math" w:hAnsi="Cambria Math" w:cs="Times"/>
                  </w:rPr>
                  <m:t>div</m:t>
                </w:ins>
              </m:r>
              <m:d>
                <m:dPr>
                  <m:ctrlPr>
                    <w:ins w:id="508" w:author="Nokia" w:date="2020-04-21T01:04:00Z">
                      <w:rPr>
                        <w:rFonts w:ascii="Cambria Math" w:hAnsi="Cambria Math" w:cs="Times"/>
                        <w:bCs/>
                        <w:i/>
                        <w:iCs/>
                      </w:rPr>
                    </w:ins>
                  </m:ctrlPr>
                </m:dPr>
                <m:e>
                  <m:f>
                    <m:fPr>
                      <m:ctrlPr>
                        <w:ins w:id="509" w:author="Nokia" w:date="2020-04-21T01:04:00Z">
                          <w:rPr>
                            <w:rFonts w:ascii="Cambria Math" w:eastAsia="Gulim" w:hAnsi="Cambria Math" w:cs="Times"/>
                            <w:bCs/>
                            <w:i/>
                          </w:rPr>
                        </w:ins>
                      </m:ctrlPr>
                    </m:fPr>
                    <m:num>
                      <m:r>
                        <w:ins w:id="510" w:author="Nokia" w:date="2020-04-21T01:04:00Z">
                          <m:rPr>
                            <m:sty m:val="p"/>
                          </m:rPr>
                          <w:rPr>
                            <w:rFonts w:ascii="Cambria Math" w:hAnsi="Cambria Math" w:cs="Times"/>
                          </w:rPr>
                          <m:t>SFN+1024</m:t>
                        </w:ins>
                      </m:r>
                      <m:sSub>
                        <m:sSubPr>
                          <m:ctrlPr>
                            <w:ins w:id="511" w:author="Nokia" w:date="2020-04-21T01:04:00Z">
                              <w:rPr>
                                <w:rFonts w:ascii="Cambria Math" w:hAnsi="Cambria Math" w:cs="Times"/>
                              </w:rPr>
                            </w:ins>
                          </m:ctrlPr>
                        </m:sSubPr>
                        <m:e>
                          <m:r>
                            <w:ins w:id="512" w:author="Nokia" w:date="2020-04-21T01:04:00Z">
                              <m:rPr>
                                <m:sty m:val="p"/>
                              </m:rPr>
                              <w:rPr>
                                <w:rFonts w:ascii="Cambria Math" w:hAnsi="Cambria Math" w:cs="Times"/>
                              </w:rPr>
                              <m:t>H</m:t>
                            </w:ins>
                          </m:r>
                        </m:e>
                        <m:sub>
                          <m:r>
                            <w:ins w:id="513" w:author="Nokia" w:date="2020-04-21T01:04:00Z">
                              <m:rPr>
                                <m:sty m:val="p"/>
                              </m:rPr>
                              <w:rPr>
                                <w:rFonts w:ascii="Cambria Math" w:hAnsi="Cambria Math" w:cs="Times"/>
                              </w:rPr>
                              <m:t>SFN</m:t>
                            </w:ins>
                          </m:r>
                        </m:sub>
                      </m:sSub>
                    </m:num>
                    <m:den>
                      <m:r>
                        <w:ins w:id="514" w:author="Nokia" w:date="2020-04-21T01:04:00Z">
                          <w:rPr>
                            <w:rFonts w:ascii="Cambria Math" w:eastAsia="DengXian" w:hAnsi="Cambria Math" w:cs="Times"/>
                          </w:rPr>
                          <m:t>Tcell</m:t>
                        </w:ins>
                      </m:r>
                    </m:den>
                  </m:f>
                </m:e>
              </m:d>
            </m:e>
          </m:d>
          <m:r>
            <w:ins w:id="51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16" w:author="Nokia" w:date="2020-04-21T01:04:00Z"/>
          <w:noProof/>
          <w:lang w:eastAsia="ja-JP"/>
        </w:rPr>
      </w:pPr>
      <w:ins w:id="517" w:author="Nokia" w:date="2020-04-21T01:04:00Z">
        <w:r>
          <w:tab/>
        </w:r>
        <w:r w:rsidRPr="00166369">
          <w:t>where</w:t>
        </w:r>
        <w:r>
          <w:rPr>
            <w:noProof/>
            <w:lang w:eastAsia="ja-JP"/>
          </w:rPr>
          <w:t>:</w:t>
        </w:r>
      </w:ins>
    </w:p>
    <w:p w14:paraId="1F78BA7B" w14:textId="77777777" w:rsidR="000F5D79" w:rsidRDefault="000F5D79" w:rsidP="000F5D79">
      <w:pPr>
        <w:pStyle w:val="B3"/>
        <w:rPr>
          <w:ins w:id="518" w:author="Nokia" w:date="2020-04-21T01:04:00Z"/>
          <w:noProof/>
          <w:lang w:eastAsia="ja-JP"/>
        </w:rPr>
      </w:pPr>
      <w:ins w:id="51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20" w:author="Nokia" w:date="2020-04-21T01:04:00Z"/>
          <w:noProof/>
          <w:lang w:eastAsia="ja-JP"/>
        </w:rPr>
      </w:pPr>
      <w:ins w:id="521" w:author="Nokia" w:date="2020-04-21T01:04:00Z">
        <w:r>
          <w:rPr>
            <w:noProof/>
            <w:lang w:eastAsia="ja-JP"/>
          </w:rPr>
          <w:tab/>
          <w:t xml:space="preserve">maxWR is the total number of WUS resources configured in </w:t>
        </w:r>
      </w:ins>
      <w:proofErr w:type="spellStart"/>
      <w:ins w:id="522" w:author="Nokia" w:date="2020-05-04T10:30:00Z">
        <w:r w:rsidR="00F7407D">
          <w:rPr>
            <w:i/>
          </w:rPr>
          <w:t>n</w:t>
        </w:r>
      </w:ins>
      <w:ins w:id="52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24" w:author="Nokia" w:date="2020-04-21T01:04:00Z"/>
          <w:noProof/>
        </w:rPr>
      </w:pPr>
      <w:ins w:id="52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26" w:author="Nokia" w:date="2020-04-21T01:04:00Z"/>
          <w:noProof/>
          <w:lang w:eastAsia="ja-JP"/>
        </w:rPr>
      </w:pPr>
      <w:ins w:id="52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28" w:author="Nokia" w:date="2020-04-28T14:29:00Z">
        <w:r w:rsidR="003E1794">
          <w:rPr>
            <w:noProof/>
            <w:lang w:eastAsia="ja-JP"/>
          </w:rPr>
          <w:t>5.</w:t>
        </w:r>
      </w:ins>
      <w:ins w:id="529" w:author="Nokia" w:date="2020-04-21T01:04:00Z">
        <w:r>
          <w:rPr>
            <w:noProof/>
            <w:lang w:eastAsia="ja-JP"/>
          </w:rPr>
          <w:t>3 .</w:t>
        </w:r>
      </w:ins>
    </w:p>
    <w:p w14:paraId="66CD9978" w14:textId="3EA05A80" w:rsidR="000F5D79" w:rsidRDefault="000F5D79" w:rsidP="000F5D79">
      <w:pPr>
        <w:pStyle w:val="B4"/>
        <w:rPr>
          <w:ins w:id="530" w:author="Nokia" w:date="2020-04-21T01:04:00Z"/>
          <w:noProof/>
        </w:rPr>
      </w:pPr>
      <w:ins w:id="53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32" w:author="Nokia" w:date="2020-04-21T01:04:00Z"/>
          <w:noProof/>
        </w:rPr>
      </w:pPr>
      <w:ins w:id="53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34" w:author="Nokia" w:date="2020-04-21T01:04:00Z"/>
          <w:noProof/>
        </w:rPr>
      </w:pPr>
      <w:ins w:id="53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36" w:author="Nokia" w:date="2020-04-21T01:19:00Z">
        <w:r w:rsidR="004A5609">
          <w:rPr>
            <w:noProof/>
            <w:lang w:eastAsia="ja-JP"/>
          </w:rPr>
          <w:t>5</w:t>
        </w:r>
      </w:ins>
      <w:ins w:id="537" w:author="Nokia" w:date="2020-04-21T01:04:00Z">
        <w:r>
          <w:rPr>
            <w:noProof/>
            <w:lang w:eastAsia="ja-JP"/>
          </w:rPr>
          <w:t>.3</w:t>
        </w:r>
      </w:ins>
    </w:p>
    <w:p w14:paraId="38D695A1" w14:textId="77777777" w:rsidR="000F5D79" w:rsidRDefault="000F5D79" w:rsidP="000F5D79">
      <w:pPr>
        <w:pStyle w:val="B5"/>
        <w:rPr>
          <w:ins w:id="538" w:author="Nokia" w:date="2020-04-21T01:04:00Z"/>
          <w:noProof/>
        </w:rPr>
      </w:pPr>
      <w:ins w:id="539" w:author="Nokia" w:date="2020-04-21T01:04:00Z">
        <w:r>
          <w:rPr>
            <w:noProof/>
          </w:rPr>
          <w:t>else:</w:t>
        </w:r>
      </w:ins>
    </w:p>
    <w:p w14:paraId="1B37132A" w14:textId="2DC20BAD" w:rsidR="000F5D79" w:rsidRDefault="000F5D79" w:rsidP="000F5D79">
      <w:pPr>
        <w:pStyle w:val="B5"/>
        <w:rPr>
          <w:ins w:id="540" w:author="Nokia" w:date="2020-04-21T01:04:00Z"/>
          <w:noProof/>
          <w:lang w:eastAsia="ja-JP"/>
        </w:rPr>
      </w:pPr>
      <w:ins w:id="54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542" w:author="Nokia" w:date="2020-04-21T01:18:00Z">
        <w:r w:rsidR="004A5609">
          <w:rPr>
            <w:noProof/>
            <w:lang w:eastAsia="ja-JP"/>
          </w:rPr>
          <w:t>5</w:t>
        </w:r>
      </w:ins>
      <w:ins w:id="543" w:author="Nokia" w:date="2020-04-21T01:04:00Z">
        <w:r>
          <w:rPr>
            <w:noProof/>
            <w:lang w:eastAsia="ja-JP"/>
          </w:rPr>
          <w:t>.3</w:t>
        </w:r>
      </w:ins>
    </w:p>
    <w:p w14:paraId="2AE6E549" w14:textId="77777777" w:rsidR="000F5D79" w:rsidRDefault="000F5D79" w:rsidP="000F5D79">
      <w:pPr>
        <w:pStyle w:val="B5"/>
        <w:rPr>
          <w:ins w:id="544" w:author="Nokia" w:date="2020-04-21T01:04:00Z"/>
          <w:noProof/>
        </w:rPr>
      </w:pPr>
    </w:p>
    <w:p w14:paraId="76F6EFBE" w14:textId="77777777" w:rsidR="000F5D79" w:rsidRDefault="000F5D79" w:rsidP="000F5D79">
      <w:pPr>
        <w:pStyle w:val="B2"/>
        <w:rPr>
          <w:ins w:id="545" w:author="Nokia" w:date="2020-04-21T01:04:00Z"/>
          <w:noProof/>
          <w:lang w:eastAsia="ja-JP"/>
        </w:rPr>
      </w:pPr>
      <w:ins w:id="54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547" w:author="Nokia" w:date="2020-04-21T01:04:00Z"/>
          <w:noProof/>
          <w:lang w:eastAsia="ja-JP"/>
        </w:rPr>
      </w:pPr>
      <w:ins w:id="54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549" w:author="Nokia" w:date="2020-04-21T01:04:00Z"/>
          <w:noProof/>
        </w:rPr>
      </w:pPr>
      <w:ins w:id="55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551" w:author="Nokia" w:date="2020-04-21T01:04:00Z"/>
        </w:rPr>
      </w:pPr>
      <w:ins w:id="55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553" w:author="Nokia" w:date="2020-04-21T01:04:00Z"/>
          <w:noProof/>
        </w:rPr>
      </w:pPr>
      <w:ins w:id="55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555" w:author="Nokia" w:date="2020-04-21T01:04:00Z"/>
          <w:noProof/>
        </w:rPr>
      </w:pPr>
      <w:ins w:id="556" w:author="Nokia" w:date="2020-04-21T01:04:00Z">
        <w:r w:rsidRPr="00B370C3">
          <w:rPr>
            <w:rStyle w:val="B3Char"/>
          </w:rPr>
          <w:t>else</w:t>
        </w:r>
        <w:r>
          <w:rPr>
            <w:noProof/>
          </w:rPr>
          <w:t>:</w:t>
        </w:r>
      </w:ins>
    </w:p>
    <w:p w14:paraId="615523DC" w14:textId="77777777" w:rsidR="000F5D79" w:rsidRDefault="000F5D79" w:rsidP="000F5D79">
      <w:pPr>
        <w:pStyle w:val="B5"/>
        <w:rPr>
          <w:ins w:id="557" w:author="Nokia" w:date="2020-04-21T01:04:00Z"/>
          <w:noProof/>
          <w:lang w:eastAsia="ja-JP"/>
        </w:rPr>
      </w:pPr>
      <w:ins w:id="558"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559" w:author="Nokia" w:date="2020-04-21T01:04:00Z"/>
          <w:noProof/>
          <w:lang w:eastAsia="ja-JP"/>
        </w:rPr>
      </w:pPr>
      <w:ins w:id="56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61" w:author="Nokia" w:date="2020-04-21T01:18:00Z">
        <w:r w:rsidR="004A5609">
          <w:rPr>
            <w:noProof/>
            <w:lang w:eastAsia="ja-JP"/>
          </w:rPr>
          <w:t>5</w:t>
        </w:r>
      </w:ins>
      <w:ins w:id="562" w:author="Nokia" w:date="2020-04-21T01:04:00Z">
        <w:r>
          <w:rPr>
            <w:noProof/>
            <w:lang w:eastAsia="ja-JP"/>
          </w:rPr>
          <w:t>.3</w:t>
        </w:r>
      </w:ins>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lastRenderedPageBreak/>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63" w:author="Nokia" w:date="2020-05-07T11:25:00Z">
        <w:r w:rsidR="00524A4F">
          <w:rPr>
            <w:iCs/>
          </w:rPr>
          <w:t xml:space="preserve"> (</w:t>
        </w:r>
      </w:ins>
      <w:ins w:id="564" w:author="Nokia" w:date="2020-05-07T11:26:00Z">
        <w:r w:rsidR="00524A4F">
          <w:rPr>
            <w:iCs/>
          </w:rPr>
          <w:t>except for BL UE,</w:t>
        </w:r>
      </w:ins>
      <w:ins w:id="565" w:author="Nokia" w:date="2020-05-07T11:27:00Z">
        <w:r w:rsidR="00524A4F">
          <w:rPr>
            <w:iCs/>
          </w:rPr>
          <w:t xml:space="preserve"> </w:t>
        </w:r>
      </w:ins>
      <w:ins w:id="566" w:author="Nokia" w:date="2020-05-07T11:26:00Z">
        <w:r w:rsidR="00524A4F">
          <w:rPr>
            <w:iCs/>
          </w:rPr>
          <w:t>UE in enhanced coverage</w:t>
        </w:r>
      </w:ins>
      <w:ins w:id="567"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0DDB" w14:textId="77777777" w:rsidR="00614044" w:rsidRDefault="00614044">
      <w:r>
        <w:separator/>
      </w:r>
    </w:p>
  </w:endnote>
  <w:endnote w:type="continuationSeparator" w:id="0">
    <w:p w14:paraId="4DFE2605" w14:textId="77777777" w:rsidR="00614044" w:rsidRDefault="00614044">
      <w:r>
        <w:continuationSeparator/>
      </w:r>
    </w:p>
  </w:endnote>
  <w:endnote w:type="continuationNotice" w:id="1">
    <w:p w14:paraId="2F464899" w14:textId="77777777" w:rsidR="00614044" w:rsidRDefault="006140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65B" w14:textId="77777777" w:rsidR="00992C84" w:rsidRDefault="0099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8E" w14:textId="77777777" w:rsidR="00992C84" w:rsidRDefault="00992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0C4" w14:textId="77777777" w:rsidR="00992C84" w:rsidRDefault="0099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98A4" w14:textId="77777777" w:rsidR="00614044" w:rsidRDefault="00614044">
      <w:r>
        <w:separator/>
      </w:r>
    </w:p>
  </w:footnote>
  <w:footnote w:type="continuationSeparator" w:id="0">
    <w:p w14:paraId="7FC511F3" w14:textId="77777777" w:rsidR="00614044" w:rsidRDefault="00614044">
      <w:r>
        <w:continuationSeparator/>
      </w:r>
    </w:p>
  </w:footnote>
  <w:footnote w:type="continuationNotice" w:id="1">
    <w:p w14:paraId="4F780278" w14:textId="77777777" w:rsidR="00614044" w:rsidRDefault="006140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992C84" w:rsidRDefault="00992C8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CFD" w14:textId="77777777" w:rsidR="00992C84" w:rsidRDefault="0099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85F6" w14:textId="77777777" w:rsidR="00992C84" w:rsidRDefault="00992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992C84" w:rsidRDefault="00992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992C84" w:rsidRDefault="00992C8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992C84" w:rsidRDefault="009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V6">
    <w15:presenceInfo w15:providerId="None" w15:userId="QC-V6"/>
  </w15:person>
  <w15:person w15:author="Huawei2">
    <w15:presenceInfo w15:providerId="None" w15:userId="Huawei2"/>
  </w15:person>
  <w15:person w15:author="Huawei3">
    <w15:presenceInfo w15:providerId="None" w15:userId="Huawei3"/>
  </w15:person>
  <w15:person w15:author="QC-v1">
    <w15:presenceInfo w15:providerId="None" w15:userId="QC-v1"/>
  </w15:person>
  <w15:person w15:author="Huawei">
    <w15:presenceInfo w15:providerId="None" w15:userId="Huawei"/>
  </w15:person>
  <w15:person w15:author="QC-RAN2-109bis-e">
    <w15:presenceInfo w15:providerId="None" w15:userId="QC-RAN2-109bis-e"/>
  </w15:person>
  <w15:person w15:author="QC-RAN2#110-e">
    <w15:presenceInfo w15:providerId="None" w15:userId="QC-RAN2#110-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44DA2"/>
    <w:rsid w:val="0006007A"/>
    <w:rsid w:val="00060316"/>
    <w:rsid w:val="00070C88"/>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0727F"/>
    <w:rsid w:val="00124A87"/>
    <w:rsid w:val="001357AE"/>
    <w:rsid w:val="00136931"/>
    <w:rsid w:val="00145D43"/>
    <w:rsid w:val="0015613B"/>
    <w:rsid w:val="00157307"/>
    <w:rsid w:val="001705C0"/>
    <w:rsid w:val="001805D5"/>
    <w:rsid w:val="00181743"/>
    <w:rsid w:val="00192C46"/>
    <w:rsid w:val="0019363E"/>
    <w:rsid w:val="00194B3E"/>
    <w:rsid w:val="001964EC"/>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27EA3"/>
    <w:rsid w:val="00234FD5"/>
    <w:rsid w:val="002512FA"/>
    <w:rsid w:val="0026004D"/>
    <w:rsid w:val="00261721"/>
    <w:rsid w:val="002640DD"/>
    <w:rsid w:val="002660AC"/>
    <w:rsid w:val="0027311D"/>
    <w:rsid w:val="00273A16"/>
    <w:rsid w:val="00275D12"/>
    <w:rsid w:val="00284FEB"/>
    <w:rsid w:val="002860C4"/>
    <w:rsid w:val="00287CFC"/>
    <w:rsid w:val="002928EE"/>
    <w:rsid w:val="00293082"/>
    <w:rsid w:val="0029485B"/>
    <w:rsid w:val="002A1B75"/>
    <w:rsid w:val="002A77BF"/>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5725"/>
    <w:rsid w:val="00316718"/>
    <w:rsid w:val="00317D0F"/>
    <w:rsid w:val="003214BF"/>
    <w:rsid w:val="00331D89"/>
    <w:rsid w:val="00332C1D"/>
    <w:rsid w:val="00337369"/>
    <w:rsid w:val="003425C3"/>
    <w:rsid w:val="00342636"/>
    <w:rsid w:val="00343C1F"/>
    <w:rsid w:val="0035107E"/>
    <w:rsid w:val="00355007"/>
    <w:rsid w:val="003609EF"/>
    <w:rsid w:val="0036231A"/>
    <w:rsid w:val="0036562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05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280"/>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044"/>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26FA"/>
    <w:rsid w:val="00704500"/>
    <w:rsid w:val="00710504"/>
    <w:rsid w:val="0071724D"/>
    <w:rsid w:val="00717B66"/>
    <w:rsid w:val="00720550"/>
    <w:rsid w:val="007241AF"/>
    <w:rsid w:val="00727718"/>
    <w:rsid w:val="00736677"/>
    <w:rsid w:val="007558C9"/>
    <w:rsid w:val="00760640"/>
    <w:rsid w:val="00764A1E"/>
    <w:rsid w:val="00775E78"/>
    <w:rsid w:val="007828A1"/>
    <w:rsid w:val="0078656A"/>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6C2"/>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32BFE"/>
    <w:rsid w:val="009457C1"/>
    <w:rsid w:val="00945B4D"/>
    <w:rsid w:val="0095057E"/>
    <w:rsid w:val="00955495"/>
    <w:rsid w:val="00955DDA"/>
    <w:rsid w:val="00957414"/>
    <w:rsid w:val="009618EA"/>
    <w:rsid w:val="0096666B"/>
    <w:rsid w:val="009777D9"/>
    <w:rsid w:val="00990ACB"/>
    <w:rsid w:val="00991B88"/>
    <w:rsid w:val="00992C84"/>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5376B"/>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0394"/>
    <w:rsid w:val="00CC5026"/>
    <w:rsid w:val="00CC522C"/>
    <w:rsid w:val="00CC68D0"/>
    <w:rsid w:val="00CD1989"/>
    <w:rsid w:val="00CD3C36"/>
    <w:rsid w:val="00CD4BE3"/>
    <w:rsid w:val="00CE04F3"/>
    <w:rsid w:val="00CE1417"/>
    <w:rsid w:val="00CE174A"/>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79E"/>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571875D0-4D00-48F1-A44E-C0B20D1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845">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990252845">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335762449">
      <w:bodyDiv w:val="1"/>
      <w:marLeft w:val="0"/>
      <w:marRight w:val="0"/>
      <w:marTop w:val="0"/>
      <w:marBottom w:val="0"/>
      <w:divBdr>
        <w:top w:val="none" w:sz="0" w:space="0" w:color="auto"/>
        <w:left w:val="none" w:sz="0" w:space="0" w:color="auto"/>
        <w:bottom w:val="none" w:sz="0" w:space="0" w:color="auto"/>
        <w:right w:val="none" w:sz="0" w:space="0" w:color="auto"/>
      </w:divBdr>
    </w:div>
    <w:div w:id="1419716809">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infopath/2007/PartnerControls"/>
    <ds:schemaRef ds:uri="http://purl.org/dc/elements/1.1/"/>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166205F-761D-4E7D-AE07-4B259B1A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2937</Words>
  <Characters>15530</Characters>
  <Application>Microsoft Office Word</Application>
  <DocSecurity>4</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Nokia</cp:lastModifiedBy>
  <cp:revision>2</cp:revision>
  <cp:lastPrinted>1900-12-31T22:00:00Z</cp:lastPrinted>
  <dcterms:created xsi:type="dcterms:W3CDTF">2020-06-22T08:13:00Z</dcterms:created>
  <dcterms:modified xsi:type="dcterms:W3CDTF">2020-06-22T08:13:00Z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1592812172</vt:lpwstr>
  </property>
</Properties>
</file>