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5AAD9A79"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w:t>
      </w:r>
      <w:r w:rsidR="005B5796">
        <w:rPr>
          <w:b/>
          <w:noProof/>
          <w:sz w:val="24"/>
        </w:rPr>
        <w:t>10</w:t>
      </w:r>
      <w:r w:rsidR="009C19C2">
        <w:rPr>
          <w:b/>
          <w:noProof/>
          <w:sz w:val="24"/>
        </w:rPr>
        <w:t>-</w:t>
      </w:r>
      <w:r w:rsidR="002D747F">
        <w:rPr>
          <w:b/>
          <w:noProof/>
          <w:sz w:val="24"/>
        </w:rPr>
        <w:t>e</w:t>
      </w:r>
      <w:r>
        <w:rPr>
          <w:b/>
          <w:i/>
          <w:noProof/>
          <w:sz w:val="28"/>
        </w:rPr>
        <w:tab/>
      </w:r>
      <w:r w:rsidR="008F0FB3" w:rsidRPr="002A1B75">
        <w:rPr>
          <w:b/>
          <w:noProof/>
          <w:sz w:val="28"/>
        </w:rPr>
        <w:t>R2-</w:t>
      </w:r>
      <w:r w:rsidR="00FB139B">
        <w:rPr>
          <w:b/>
          <w:noProof/>
          <w:sz w:val="28"/>
        </w:rPr>
        <w:t>200</w:t>
      </w:r>
      <w:r w:rsidR="00C17A3F">
        <w:rPr>
          <w:b/>
          <w:noProof/>
          <w:sz w:val="28"/>
        </w:rPr>
        <w:t>5923</w:t>
      </w:r>
    </w:p>
    <w:p w14:paraId="0AE23264" w14:textId="6D9483C4" w:rsidR="001E41F3" w:rsidRDefault="00E2784B" w:rsidP="005E2C44">
      <w:pPr>
        <w:pStyle w:val="CRCoverPage"/>
        <w:outlineLvl w:val="0"/>
        <w:rPr>
          <w:b/>
          <w:noProof/>
          <w:sz w:val="24"/>
        </w:rPr>
      </w:pPr>
      <w:r>
        <w:rPr>
          <w:b/>
          <w:noProof/>
          <w:sz w:val="24"/>
        </w:rPr>
        <w:t xml:space="preserve">Online, </w:t>
      </w:r>
      <w:r w:rsidR="005B5796">
        <w:rPr>
          <w:b/>
          <w:noProof/>
          <w:sz w:val="24"/>
        </w:rPr>
        <w:t>June 1</w:t>
      </w:r>
      <w:r w:rsidR="005B5796" w:rsidRPr="005B5796">
        <w:rPr>
          <w:b/>
          <w:noProof/>
          <w:sz w:val="24"/>
          <w:vertAlign w:val="superscript"/>
        </w:rPr>
        <w:t>st</w:t>
      </w:r>
      <w:r w:rsidR="005B5796">
        <w:rPr>
          <w:b/>
          <w:noProof/>
          <w:sz w:val="24"/>
        </w:rPr>
        <w:t xml:space="preserve"> </w:t>
      </w:r>
      <w:r w:rsidR="002A1B75">
        <w:rPr>
          <w:b/>
          <w:noProof/>
          <w:sz w:val="24"/>
        </w:rPr>
        <w:t xml:space="preserve"> – </w:t>
      </w:r>
      <w:r w:rsidR="005B5796">
        <w:rPr>
          <w:b/>
          <w:noProof/>
          <w:sz w:val="24"/>
        </w:rPr>
        <w:t>June 12</w:t>
      </w:r>
      <w:r w:rsidR="009C19C2">
        <w:rPr>
          <w:b/>
          <w:noProof/>
          <w:sz w:val="24"/>
          <w:vertAlign w:val="superscript"/>
        </w:rPr>
        <w:t xml:space="preserve"> </w:t>
      </w:r>
      <w:r w:rsidR="002A1B75">
        <w:rPr>
          <w:b/>
          <w:noProof/>
          <w:sz w:val="24"/>
        </w:rPr>
        <w:t xml:space="preserve"> 20</w:t>
      </w:r>
      <w:r w:rsidR="002D747F">
        <w:rPr>
          <w:b/>
          <w:noProof/>
          <w:sz w:val="24"/>
        </w:rPr>
        <w:t>20</w:t>
      </w:r>
      <w:r w:rsidR="005B5796">
        <w:rPr>
          <w:b/>
          <w:noProof/>
          <w:sz w:val="24"/>
        </w:rPr>
        <w:t xml:space="preserve">  </w:t>
      </w:r>
      <w:r w:rsidR="00595520">
        <w:rPr>
          <w:b/>
          <w:noProof/>
          <w:sz w:val="24"/>
        </w:rPr>
        <w:t xml:space="preserve">                                               Revision of R2-2004</w:t>
      </w:r>
      <w:r w:rsidR="00C17A3F">
        <w:rPr>
          <w:b/>
          <w:noProof/>
          <w:sz w:val="24"/>
        </w:rPr>
        <w:t>930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6CE151D2"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595520">
              <w:rPr>
                <w:b/>
                <w:noProof/>
                <w:sz w:val="28"/>
                <w:szCs w:val="28"/>
                <w:lang w:eastAsia="zh-CN"/>
              </w:rPr>
              <w:t>8</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r>
              <w:rPr>
                <w:b/>
                <w:sz w:val="28"/>
                <w:szCs w:val="28"/>
              </w:rPr>
              <w:t>1</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Hyperlink"/>
                  <w:rFonts w:cs="Arial"/>
                  <w:b/>
                  <w:i/>
                  <w:noProof/>
                  <w:color w:val="FF0000"/>
                </w:rPr>
                <w:t>HE</w:t>
              </w:r>
              <w:bookmarkStart w:id="0" w:name="_Hlt497126619"/>
              <w:r w:rsidRPr="0029485B">
                <w:rPr>
                  <w:rStyle w:val="Hyperlink"/>
                  <w:rFonts w:cs="Arial"/>
                  <w:b/>
                  <w:i/>
                  <w:noProof/>
                  <w:color w:val="FF0000"/>
                </w:rPr>
                <w:t>L</w:t>
              </w:r>
              <w:bookmarkEnd w:id="0"/>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54034523" w:rsidR="001E41F3" w:rsidRPr="0029485B" w:rsidRDefault="000E014D" w:rsidP="00760640">
            <w:pPr>
              <w:pStyle w:val="CRCoverPage"/>
              <w:spacing w:after="0"/>
              <w:ind w:left="100"/>
              <w:rPr>
                <w:noProof/>
              </w:rPr>
            </w:pPr>
            <w:r>
              <w:rPr>
                <w:noProof/>
              </w:rPr>
              <w:t>Corrections to</w:t>
            </w:r>
            <w:r w:rsidR="00BE3A7B" w:rsidRPr="0029485B">
              <w:rPr>
                <w:noProof/>
              </w:rPr>
              <w:t xml:space="preserve"> Rel-16 </w:t>
            </w:r>
            <w:r w:rsidR="00A9525D" w:rsidRPr="0029485B">
              <w:rPr>
                <w:noProof/>
              </w:rPr>
              <w:t>NB-IoT</w:t>
            </w:r>
            <w:r w:rsidR="00BE3A7B"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0FB1C1D6" w:rsidR="001E41F3" w:rsidRPr="0029485B" w:rsidRDefault="00BE3A7B" w:rsidP="001E6C11">
            <w:pPr>
              <w:pStyle w:val="CRCoverPage"/>
              <w:spacing w:after="0"/>
              <w:ind w:left="100"/>
              <w:rPr>
                <w:noProof/>
              </w:rPr>
            </w:pPr>
            <w:r w:rsidRPr="0029485B">
              <w:rPr>
                <w:noProof/>
              </w:rPr>
              <w:t>20</w:t>
            </w:r>
            <w:r w:rsidR="009D7140">
              <w:rPr>
                <w:noProof/>
              </w:rPr>
              <w:t>20</w:t>
            </w:r>
            <w:r w:rsidRPr="0029485B">
              <w:rPr>
                <w:noProof/>
              </w:rPr>
              <w:t>-</w:t>
            </w:r>
            <w:r w:rsidR="00FD7DEC">
              <w:rPr>
                <w:noProof/>
              </w:rPr>
              <w:t>0</w:t>
            </w:r>
            <w:r w:rsidR="009D7140">
              <w:rPr>
                <w:noProof/>
              </w:rPr>
              <w:t>5</w:t>
            </w:r>
            <w:r w:rsidR="00FD7DEC">
              <w:rPr>
                <w:noProof/>
              </w:rPr>
              <w:t>-</w:t>
            </w:r>
            <w:r w:rsidR="000E014D">
              <w:rPr>
                <w:noProof/>
              </w:rPr>
              <w:t>12</w:t>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4FD2F437" w:rsidR="001E41F3" w:rsidRPr="0029485B" w:rsidRDefault="000E014D" w:rsidP="00D24991">
            <w:pPr>
              <w:pStyle w:val="CRCoverPage"/>
              <w:spacing w:after="0"/>
              <w:ind w:left="100" w:right="-609"/>
              <w:rPr>
                <w:b/>
                <w:noProof/>
              </w:rPr>
            </w:pPr>
            <w:r>
              <w:rPr>
                <w:b/>
                <w:noProof/>
              </w:rPr>
              <w:t>C</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 w:name="OLE_LINK1"/>
            <w:r w:rsidR="0051580D" w:rsidRPr="0029485B">
              <w:rPr>
                <w:i/>
                <w:noProof/>
                <w:sz w:val="18"/>
              </w:rPr>
              <w:t>Rel-13</w:t>
            </w:r>
            <w:r w:rsidR="0051580D" w:rsidRPr="0029485B">
              <w:rPr>
                <w:i/>
                <w:noProof/>
                <w:sz w:val="18"/>
              </w:rPr>
              <w:tab/>
              <w:t>(Release 13)</w:t>
            </w:r>
            <w:bookmarkEnd w:id="1"/>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50094D00" w:rsidR="00F25310" w:rsidRPr="0029485B" w:rsidRDefault="00BE3A7B" w:rsidP="00B5421C">
            <w:pPr>
              <w:pStyle w:val="CRCoverPage"/>
              <w:spacing w:after="180"/>
              <w:ind w:left="102"/>
              <w:rPr>
                <w:noProof/>
              </w:rPr>
            </w:pPr>
            <w:r w:rsidRPr="0029485B">
              <w:rPr>
                <w:noProof/>
              </w:rPr>
              <w:t xml:space="preserve">To capture </w:t>
            </w:r>
            <w:r w:rsidR="00273A16">
              <w:rPr>
                <w:noProof/>
              </w:rPr>
              <w:t>the RAN2 agreements related to GWUS and UE specific DRX functionalities.</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4A513D45"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r w:rsidR="00273A16">
              <w:rPr>
                <w:noProof/>
                <w:lang w:eastAsia="zh-CN"/>
              </w:rPr>
              <w:t>UE specific DRX support is included.</w:t>
            </w:r>
            <w:r w:rsidR="00524A4F">
              <w:rPr>
                <w:noProof/>
                <w:lang w:eastAsia="zh-CN"/>
              </w:rPr>
              <w:t xml:space="preserve"> Support of extended DRX cycle for eMTC and NB-ioT in idle mode for 5GC connectivity is clarified.</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165E943"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will not be </w:t>
            </w:r>
            <w:r w:rsidR="0000375A">
              <w:rPr>
                <w:noProof/>
              </w:rPr>
              <w:t>complete</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72B25B4B" w:rsidR="001E41F3" w:rsidRPr="0029485B" w:rsidRDefault="00273A16" w:rsidP="00033AD2">
            <w:pPr>
              <w:pStyle w:val="CRCoverPage"/>
              <w:spacing w:after="0"/>
              <w:ind w:left="100"/>
              <w:rPr>
                <w:noProof/>
              </w:rPr>
            </w:pPr>
            <w:r>
              <w:rPr>
                <w:noProof/>
              </w:rPr>
              <w:t xml:space="preserve">7.1 </w:t>
            </w:r>
            <w:r w:rsidR="001D20DD">
              <w:rPr>
                <w:noProof/>
              </w:rPr>
              <w:t>7.5.1,7.5.2,7.5.3,7.5.</w:t>
            </w:r>
            <w:r w:rsidR="00AD0BD0">
              <w:rPr>
                <w:noProof/>
              </w:rPr>
              <w:t>y</w:t>
            </w:r>
            <w:r w:rsidR="001D20DD">
              <w:rPr>
                <w:noProof/>
              </w:rPr>
              <w:t>(new)</w:t>
            </w:r>
            <w:r w:rsidR="00524A4F">
              <w:rPr>
                <w:noProof/>
              </w:rPr>
              <w:t>, 12</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bookmarkStart w:id="2" w:name="_Toc29237941"/>
      <w:bookmarkStart w:id="3" w:name="_Toc37235840"/>
      <w:bookmarkStart w:id="4" w:name="_Toc37235844"/>
      <w:r w:rsidRPr="00524704">
        <w:rPr>
          <w:rFonts w:ascii="Arial" w:eastAsia="MS Mincho" w:hAnsi="Arial"/>
          <w:sz w:val="32"/>
        </w:rPr>
        <w:t>7.1</w:t>
      </w:r>
      <w:r w:rsidRPr="00524704">
        <w:rPr>
          <w:rFonts w:ascii="Arial" w:eastAsia="MS Mincho" w:hAnsi="Arial"/>
          <w:sz w:val="32"/>
        </w:rPr>
        <w:tab/>
        <w:t>Discontinuous Reception for paging</w:t>
      </w:r>
      <w:bookmarkEnd w:id="2"/>
      <w:bookmarkEnd w:id="3"/>
    </w:p>
    <w:p w14:paraId="08F3FB70" w14:textId="77777777" w:rsidR="00524704" w:rsidRPr="00524704" w:rsidRDefault="00524704" w:rsidP="00524704">
      <w:pPr>
        <w:rPr>
          <w:rFonts w:ascii="Times" w:eastAsia="MS Mincho" w:hAnsi="Times"/>
          <w:szCs w:val="24"/>
          <w:lang w:eastAsia="ja-JP"/>
        </w:rPr>
      </w:pPr>
      <w:bookmarkStart w:id="5" w:name="_967898916"/>
      <w:bookmarkStart w:id="6" w:name="_967899918"/>
      <w:bookmarkStart w:id="7" w:name="_967900323"/>
      <w:bookmarkStart w:id="8" w:name="_968057577"/>
      <w:bookmarkStart w:id="9" w:name="_968059040"/>
      <w:bookmarkStart w:id="10" w:name="_968059095"/>
      <w:bookmarkStart w:id="11" w:name="_968059297"/>
      <w:bookmarkStart w:id="12" w:name="_968059420"/>
      <w:bookmarkStart w:id="13" w:name="_968059442"/>
      <w:bookmarkStart w:id="14" w:name="_968060540"/>
      <w:bookmarkStart w:id="15" w:name="_968065686"/>
      <w:bookmarkStart w:id="16" w:name="_968484165"/>
      <w:bookmarkStart w:id="17" w:name="_968484813"/>
      <w:bookmarkStart w:id="18" w:name="_968484821"/>
      <w:bookmarkStart w:id="19" w:name="_968485490"/>
      <w:bookmarkStart w:id="20" w:name="_968491067"/>
      <w:bookmarkStart w:id="21" w:name="_968491141"/>
      <w:bookmarkStart w:id="22" w:name="_968493680"/>
      <w:bookmarkStart w:id="23" w:name="_969080957"/>
      <w:bookmarkStart w:id="24" w:name="_969081935"/>
      <w:bookmarkStart w:id="25" w:name="_969082143"/>
      <w:bookmarkStart w:id="26" w:name="_981793738"/>
      <w:bookmarkStart w:id="27" w:name="_98179373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9D7140" w:rsidRDefault="00524704" w:rsidP="00524704">
      <w:pPr>
        <w:ind w:left="851" w:hanging="284"/>
        <w:rPr>
          <w:rFonts w:eastAsia="MS Mincho"/>
        </w:rPr>
      </w:pPr>
      <w:r w:rsidRPr="009D7140">
        <w:rPr>
          <w:rFonts w:eastAsia="MS Mincho"/>
        </w:rPr>
        <w:t xml:space="preserve">SFN mod T= (T div </w:t>
      </w:r>
      <w:proofErr w:type="gramStart"/>
      <w:r w:rsidRPr="009D7140">
        <w:rPr>
          <w:rFonts w:eastAsia="MS Mincho"/>
        </w:rPr>
        <w:t>N)*</w:t>
      </w:r>
      <w:proofErr w:type="gramEnd"/>
      <w:r w:rsidRPr="009D7140">
        <w:rPr>
          <w:rFonts w:eastAsia="MS Mincho"/>
        </w:rPr>
        <w:t>(UE_ID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w:t>
      </w:r>
      <w:proofErr w:type="gramStart"/>
      <w:r w:rsidRPr="00524704">
        <w:rPr>
          <w:rFonts w:eastAsia="MS Mincho"/>
        </w:rPr>
        <w:t>floor(</w:t>
      </w:r>
      <w:proofErr w:type="gramEnd"/>
      <w:r w:rsidRPr="00524704">
        <w:rPr>
          <w:rFonts w:eastAsia="MS Mincho"/>
        </w:rPr>
        <w:t>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w:t>
      </w:r>
      <w:proofErr w:type="gramStart"/>
      <w:r w:rsidRPr="00524704">
        <w:rPr>
          <w:rFonts w:eastAsia="MS Mincho"/>
        </w:rPr>
        <w:t>floor(</w:t>
      </w:r>
      <w:proofErr w:type="gramEnd"/>
      <w:r w:rsidRPr="00524704">
        <w:rPr>
          <w:rFonts w:eastAsia="MS Mincho"/>
        </w:rPr>
        <w:t>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proofErr w:type="gramStart"/>
      <w:r w:rsidRPr="00524704">
        <w:rPr>
          <w:rFonts w:eastAsia="MS Mincho"/>
        </w:rPr>
        <w:t>floor(</w:t>
      </w:r>
      <w:proofErr w:type="gramEnd"/>
      <w:r w:rsidRPr="00524704">
        <w:rPr>
          <w:rFonts w:eastAsia="MS Mincho"/>
        </w:rPr>
        <w:t>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280BBFD4"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w:t>
      </w:r>
      <w:r w:rsidR="000E014D">
        <w:rPr>
          <w:rFonts w:eastAsia="MS Mincho"/>
          <w:lang w:eastAsia="ko-KR"/>
        </w:rPr>
        <w:t xml:space="preserve"> </w:t>
      </w:r>
      <w:r w:rsidRPr="00524704">
        <w:rPr>
          <w:rFonts w:eastAsia="MS Mincho"/>
          <w:lang w:eastAsia="ko-KR"/>
        </w:rPr>
        <w:t xml:space="preserve">the default value is applied. </w:t>
      </w:r>
      <w:commentRangeStart w:id="28"/>
      <w:ins w:id="29" w:author="Huawei3" w:date="2020-05-06T00:06:00Z">
        <w:r w:rsidR="003F0C13">
          <w:rPr>
            <w:lang w:eastAsia="ko-KR"/>
          </w:rPr>
          <w:t xml:space="preserve">For NB-IoT, </w:t>
        </w:r>
      </w:ins>
      <w:ins w:id="30" w:author="Nokia" w:date="2020-05-12T09:20:00Z">
        <w:r w:rsidR="00AD0BD0">
          <w:rPr>
            <w:lang w:eastAsia="ko-KR"/>
          </w:rPr>
          <w:t xml:space="preserve">if </w:t>
        </w:r>
      </w:ins>
      <w:ins w:id="31" w:author="Huawei3" w:date="2020-05-06T00:06:00Z">
        <w:r w:rsidR="003F0C13">
          <w:rPr>
            <w:lang w:eastAsia="ko-KR"/>
          </w:rPr>
          <w:t xml:space="preserve">UE specific DRX value is </w:t>
        </w:r>
      </w:ins>
      <w:ins w:id="32" w:author="Nokia" w:date="2020-05-12T09:20:00Z">
        <w:r w:rsidR="00AD0BD0">
          <w:rPr>
            <w:lang w:eastAsia="ko-KR"/>
          </w:rPr>
          <w:t xml:space="preserve">not configured by upper layers or </w:t>
        </w:r>
        <w:commentRangeStart w:id="33"/>
        <w:proofErr w:type="gramStart"/>
        <w:r w:rsidR="00AD0BD0">
          <w:rPr>
            <w:lang w:eastAsia="ko-KR"/>
          </w:rPr>
          <w:t xml:space="preserve">if </w:t>
        </w:r>
      </w:ins>
      <w:ins w:id="34" w:author="Huawei3" w:date="2020-05-06T00:06:00Z">
        <w:r w:rsidR="003F0C13">
          <w:rPr>
            <w:lang w:eastAsia="ko-KR"/>
          </w:rPr>
          <w:t xml:space="preserve"> UE</w:t>
        </w:r>
      </w:ins>
      <w:commentRangeEnd w:id="33"/>
      <w:proofErr w:type="gramEnd"/>
      <w:r w:rsidR="00445F12">
        <w:rPr>
          <w:rStyle w:val="CommentReference"/>
        </w:rPr>
        <w:commentReference w:id="33"/>
      </w:r>
      <w:ins w:id="35" w:author="Huawei3" w:date="2020-05-06T00:06:00Z">
        <w:r w:rsidR="003F0C13">
          <w:rPr>
            <w:lang w:eastAsia="ko-KR"/>
          </w:rPr>
          <w:t xml:space="preserve"> specific DRX in a NB-IoT cell </w:t>
        </w:r>
      </w:ins>
      <w:ins w:id="36" w:author="Nokia" w:date="2020-05-12T09:20:00Z">
        <w:r w:rsidR="00AD0BD0">
          <w:rPr>
            <w:lang w:eastAsia="ko-KR"/>
          </w:rPr>
          <w:t xml:space="preserve">is not enabled in </w:t>
        </w:r>
      </w:ins>
      <w:ins w:id="37" w:author="Huawei3" w:date="2020-05-06T00:06:00Z">
        <w:r w:rsidR="003F0C13" w:rsidRPr="00FD7F9E">
          <w:t>System Information</w:t>
        </w:r>
      </w:ins>
      <w:ins w:id="38" w:author="Nokia" w:date="2020-05-12T09:21:00Z">
        <w:r w:rsidR="00AD0BD0">
          <w:t xml:space="preserve"> the default value is applied</w:t>
        </w:r>
      </w:ins>
      <w:commentRangeEnd w:id="28"/>
      <w:r w:rsidR="00445F12">
        <w:rPr>
          <w:rStyle w:val="CommentReference"/>
        </w:rPr>
        <w:commentReference w:id="28"/>
      </w:r>
      <w:ins w:id="39" w:author="Huawei3" w:date="2020-05-06T00:06:00Z">
        <w:r w:rsidR="003F0C13">
          <w:t>.</w:t>
        </w:r>
      </w:ins>
      <w:r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nB</w:t>
      </w:r>
      <w:proofErr w:type="spellEnd"/>
      <w:r w:rsidRPr="00524704">
        <w:rPr>
          <w:rFonts w:eastAsia="MS Mincho"/>
        </w:rPr>
        <w:t>: 4T, 2T, T, T/2, T/4, T/8, T/16, T/32</w:t>
      </w:r>
      <w:r w:rsidRPr="00524704">
        <w:rPr>
          <w:lang w:eastAsia="zh-CN"/>
        </w:rPr>
        <w:t xml:space="preserve">, </w:t>
      </w:r>
      <w:r w:rsidRPr="00524704">
        <w:rPr>
          <w:rFonts w:eastAsia="MS Mincho"/>
        </w:rPr>
        <w:t>T/64, T/128</w:t>
      </w:r>
      <w:r w:rsidRPr="00524704">
        <w:rPr>
          <w:lang w:eastAsia="zh-CN"/>
        </w:rPr>
        <w:t>,</w:t>
      </w:r>
      <w:r w:rsidRPr="00524704">
        <w:rPr>
          <w:rFonts w:eastAsia="MS Mincho"/>
        </w:rPr>
        <w:t xml:space="preserve"> and T/256, and for NB-IoT also T/512, and T/1024.</w:t>
      </w:r>
    </w:p>
    <w:p w14:paraId="5BFB6366" w14:textId="77777777" w:rsidR="00524704" w:rsidRPr="009D7140" w:rsidRDefault="00524704" w:rsidP="00524704">
      <w:pPr>
        <w:ind w:left="568" w:hanging="284"/>
        <w:rPr>
          <w:rFonts w:eastAsia="MS Mincho"/>
        </w:rPr>
      </w:pPr>
      <w:r w:rsidRPr="009D7140">
        <w:rPr>
          <w:rFonts w:eastAsia="MS Mincho"/>
        </w:rPr>
        <w:t>-</w:t>
      </w:r>
      <w:r w:rsidRPr="009D7140">
        <w:rPr>
          <w:rFonts w:eastAsia="MS Mincho"/>
        </w:rPr>
        <w:tab/>
        <w:t>N: min(</w:t>
      </w:r>
      <w:proofErr w:type="gramStart"/>
      <w:r w:rsidRPr="009D7140">
        <w:rPr>
          <w:rFonts w:eastAsia="MS Mincho"/>
        </w:rPr>
        <w:t>T,nB</w:t>
      </w:r>
      <w:proofErr w:type="gramEnd"/>
      <w:r w:rsidRPr="009D7140">
        <w:rPr>
          <w:rFonts w:eastAsia="MS Mincho"/>
        </w:rPr>
        <w:t>)</w:t>
      </w:r>
    </w:p>
    <w:p w14:paraId="5621334B" w14:textId="77777777" w:rsidR="00524704" w:rsidRPr="009D7140" w:rsidRDefault="00524704" w:rsidP="00524704">
      <w:pPr>
        <w:ind w:left="568" w:hanging="284"/>
        <w:rPr>
          <w:rFonts w:eastAsia="MS Mincho"/>
        </w:rPr>
      </w:pPr>
      <w:r w:rsidRPr="009D7140">
        <w:rPr>
          <w:rFonts w:eastAsia="MS Mincho"/>
        </w:rPr>
        <w:t>-</w:t>
      </w:r>
      <w:r w:rsidRPr="009D7140">
        <w:rPr>
          <w:rFonts w:eastAsia="MS Mincho"/>
        </w:rPr>
        <w:tab/>
        <w:t>Ns: max(</w:t>
      </w:r>
      <w:proofErr w:type="gramStart"/>
      <w:r w:rsidRPr="009D7140">
        <w:rPr>
          <w:rFonts w:eastAsia="MS Mincho"/>
        </w:rPr>
        <w:t>1,nB</w:t>
      </w:r>
      <w:proofErr w:type="gramEnd"/>
      <w:r w:rsidRPr="009D7140">
        <w:rPr>
          <w:rFonts w:eastAsia="MS Mincho"/>
        </w:rPr>
        <w:t>/T)</w:t>
      </w:r>
    </w:p>
    <w:p w14:paraId="52B9AC05" w14:textId="77777777" w:rsidR="00524704" w:rsidRPr="00524704" w:rsidRDefault="00524704" w:rsidP="00524704">
      <w:pPr>
        <w:ind w:left="568" w:hanging="284"/>
        <w:rPr>
          <w:rFonts w:eastAsia="MS Mincho"/>
        </w:rPr>
      </w:pPr>
      <w:r w:rsidRPr="00524704">
        <w:rPr>
          <w:rFonts w:eastAsia="MS Mincho"/>
        </w:rPr>
        <w:lastRenderedPageBreak/>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65CAE35B" w:rsidR="00524704" w:rsidRPr="00524704" w:rsidRDefault="00524704" w:rsidP="00524704">
      <w:pPr>
        <w:ind w:left="851" w:hanging="284"/>
        <w:rPr>
          <w:rFonts w:eastAsia="MS Mincho"/>
        </w:rPr>
      </w:pPr>
      <w:r w:rsidRPr="00524704">
        <w:rPr>
          <w:rFonts w:eastAsia="MS Mincho"/>
        </w:rPr>
        <w:t xml:space="preserve">If UE supports </w:t>
      </w:r>
      <w:del w:id="40" w:author="Nokia" w:date="2020-04-28T14:09:00Z">
        <w:r w:rsidRPr="00524704" w:rsidDel="00957414">
          <w:rPr>
            <w:rFonts w:eastAsia="MS Mincho"/>
          </w:rPr>
          <w:delText>group WUS</w:delText>
        </w:r>
      </w:del>
      <w:ins w:id="41" w:author="Nokia" w:date="2020-04-28T14:09:00Z">
        <w:r w:rsidR="00957414">
          <w:rPr>
            <w:rFonts w:eastAsia="MS Mincho"/>
          </w:rPr>
          <w:t>GWUS</w:t>
        </w:r>
      </w:ins>
      <w:r w:rsidRPr="00524704">
        <w:rPr>
          <w:rFonts w:eastAsia="MS Mincho"/>
        </w:rPr>
        <w:t xml:space="preserve"> and </w:t>
      </w:r>
      <w:proofErr w:type="spellStart"/>
      <w:r w:rsidRPr="00524704">
        <w:rPr>
          <w:rFonts w:eastAsia="MS Mincho"/>
          <w:i/>
          <w:iCs/>
        </w:rPr>
        <w:t>gwus</w:t>
      </w:r>
      <w:proofErr w:type="spellEnd"/>
      <w:r w:rsidRPr="00524704">
        <w:rPr>
          <w:rFonts w:eastAsia="MS Mincho"/>
          <w:i/>
          <w:iCs/>
        </w:rPr>
        <w:t>-Config</w:t>
      </w:r>
      <w:r w:rsidRPr="00524704">
        <w:rPr>
          <w:rFonts w:eastAsia="MS Mincho"/>
        </w:rPr>
        <w:t xml:space="preserve"> is present in system information:</w:t>
      </w:r>
    </w:p>
    <w:p w14:paraId="52DAD9CF" w14:textId="7A0A5752"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ins w:id="42" w:author="QC-V6" w:date="2020-05-11T12:50:00Z">
        <w:r w:rsidR="0000375A">
          <w:rPr>
            <w:rFonts w:eastAsia="MS Mincho"/>
          </w:rPr>
          <w:t>are</w:t>
        </w:r>
      </w:ins>
      <w:ins w:id="43" w:author="Nokia" w:date="2020-04-28T14:07:00Z">
        <w:r w:rsidR="00EF7BE1">
          <w:rPr>
            <w:rFonts w:eastAsia="MS Mincho"/>
          </w:rPr>
          <w:t xml:space="preserve"> configured with </w:t>
        </w:r>
      </w:ins>
      <w:ins w:id="44" w:author="Nokia" w:date="2020-05-07T11:22:00Z">
        <w:r w:rsidR="004E6936">
          <w:rPr>
            <w:rFonts w:eastAsia="MS Mincho"/>
          </w:rPr>
          <w:t>GWUS</w:t>
        </w:r>
      </w:ins>
      <w:ins w:id="45" w:author="Nokia" w:date="2020-05-07T11:23:00Z">
        <w:r w:rsidR="004E6936">
          <w:rPr>
            <w:rFonts w:eastAsia="MS Mincho"/>
          </w:rPr>
          <w:t>.</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3EB9E49E"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W: Total weight of all NB-IoT paging carriers, i.e. W = </w:t>
      </w:r>
      <w:proofErr w:type="gramStart"/>
      <w:r w:rsidRPr="00524704">
        <w:rPr>
          <w:rFonts w:eastAsia="MS Mincho"/>
        </w:rPr>
        <w:t>W(</w:t>
      </w:r>
      <w:proofErr w:type="gramEnd"/>
      <w:r w:rsidRPr="00524704">
        <w:rPr>
          <w:rFonts w:eastAsia="MS Mincho"/>
        </w:rPr>
        <w:t>0) + W(1) + … + W(Nn-1).</w:t>
      </w:r>
      <w:ins w:id="46" w:author="Huawei2" w:date="2020-04-29T01:33:00Z">
        <w:r w:rsidR="009D0F95">
          <w:rPr>
            <w:rFonts w:eastAsia="MS Mincho"/>
          </w:rPr>
          <w:t xml:space="preserve"> </w:t>
        </w:r>
      </w:ins>
      <w:ins w:id="47" w:author="Nokia" w:date="2020-04-28T14:11:00Z">
        <w:r w:rsidR="00957414">
          <w:rPr>
            <w:rFonts w:eastAsia="MS Mincho"/>
          </w:rPr>
          <w:t xml:space="preserve">If GWUS is configured, Total weight of all NB-IoT paging carriers </w:t>
        </w:r>
      </w:ins>
      <w:ins w:id="48" w:author="Nokia" w:date="2020-04-29T17:57:00Z">
        <w:r w:rsidR="00525011">
          <w:rPr>
            <w:rFonts w:eastAsia="MS Mincho"/>
          </w:rPr>
          <w:t xml:space="preserve">configured with </w:t>
        </w:r>
      </w:ins>
      <w:ins w:id="49" w:author="Huawei3" w:date="2020-05-06T10:06:00Z">
        <w:r w:rsidR="007241AF">
          <w:rPr>
            <w:rFonts w:eastAsia="MS Mincho"/>
          </w:rPr>
          <w:t>G</w:t>
        </w:r>
      </w:ins>
      <w:ins w:id="50" w:author="Nokia" w:date="2020-04-29T17:57:00Z">
        <w:r w:rsidR="00525011">
          <w:rPr>
            <w:rFonts w:eastAsia="MS Mincho"/>
          </w:rPr>
          <w:t>WUS</w:t>
        </w:r>
      </w:ins>
      <w:ins w:id="51"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w:t>
      </w:r>
      <w:proofErr w:type="gramStart"/>
      <w:r w:rsidRPr="00524704">
        <w:rPr>
          <w:rFonts w:eastAsia="MS Mincho"/>
        </w:rPr>
        <w:t>0..</w:t>
      </w:r>
      <w:proofErr w:type="gramEnd"/>
      <w:r w:rsidRPr="00524704">
        <w:rPr>
          <w:rFonts w:eastAsia="MS Mincho"/>
        </w:rPr>
        <w:t>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w:t>
      </w:r>
      <w:proofErr w:type="gramStart"/>
      <w:r w:rsidRPr="00524704">
        <w:rPr>
          <w:rFonts w:eastAsia="MS Mincho"/>
          <w:lang w:eastAsia="ja-JP"/>
        </w:rPr>
        <w:t>48 bit</w:t>
      </w:r>
      <w:proofErr w:type="gramEnd"/>
      <w:r w:rsidRPr="00524704">
        <w:rPr>
          <w:rFonts w:eastAsia="MS Mincho"/>
          <w:lang w:eastAsia="ja-JP"/>
        </w:rPr>
        <w:t xml:space="preserve">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4"/>
    </w:p>
    <w:p w14:paraId="2A5795F5" w14:textId="77777777" w:rsidR="00FD7DEC" w:rsidRPr="002B5396" w:rsidRDefault="00FD7DEC" w:rsidP="00FD7DEC">
      <w:pPr>
        <w:pStyle w:val="Heading3"/>
        <w:rPr>
          <w:lang w:eastAsia="ja-JP"/>
        </w:rPr>
      </w:pPr>
      <w:bookmarkStart w:id="52" w:name="_Toc37235845"/>
      <w:r w:rsidRPr="002B5396">
        <w:rPr>
          <w:lang w:eastAsia="ja-JP"/>
        </w:rPr>
        <w:t>7.5.1</w:t>
      </w:r>
      <w:r w:rsidRPr="002B5396">
        <w:rPr>
          <w:lang w:eastAsia="ja-JP"/>
        </w:rPr>
        <w:tab/>
        <w:t>General</w:t>
      </w:r>
      <w:bookmarkEnd w:id="52"/>
    </w:p>
    <w:p w14:paraId="7D209D16" w14:textId="77777777" w:rsidR="00FD7DEC" w:rsidRPr="002B5396" w:rsidRDefault="00FD7DEC" w:rsidP="00FD7DEC">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53" w:author="Nokia" w:date="2020-04-28T14:14:00Z">
        <w:r w:rsidR="00957414">
          <w:t xml:space="preserve"> Group</w:t>
        </w:r>
      </w:ins>
      <w:r w:rsidRPr="002B5396">
        <w:t xml:space="preserve"> and a common WUS. Upon detecting either of the</w:t>
      </w:r>
      <w:ins w:id="54" w:author="Nokia" w:date="2020-04-28T14:14:00Z">
        <w:r w:rsidR="00957414">
          <w:t>m</w:t>
        </w:r>
      </w:ins>
      <w:r w:rsidRPr="002B5396">
        <w:t xml:space="preserve"> UE shall monitor POs as defined in clause 7.4</w:t>
      </w:r>
      <w:r w:rsidRPr="002B5396">
        <w:rPr>
          <w:noProof/>
          <w:lang w:eastAsia="ja-JP"/>
        </w:rPr>
        <w:t>.</w:t>
      </w:r>
    </w:p>
    <w:p w14:paraId="4DC413D4" w14:textId="79FF3C6E"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55" w:author="Huawei" w:date="2020-04-27T16:55:00Z">
        <w:r w:rsidRPr="002B5396" w:rsidDel="00B64CBC">
          <w:rPr>
            <w:noProof/>
            <w:lang w:eastAsia="ja-JP"/>
          </w:rPr>
          <w:delText>s</w:delText>
        </w:r>
      </w:del>
      <w:r w:rsidRPr="002B5396">
        <w:rPr>
          <w:noProof/>
          <w:lang w:eastAsia="ja-JP"/>
        </w:rPr>
        <w:t>u</w:t>
      </w:r>
      <w:ins w:id="56"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57"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58"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59" w:author="Nokia" w:date="2020-04-28T21:07:00Z">
        <w:r w:rsidR="002C5657">
          <w:rPr>
            <w:i/>
            <w:iCs/>
            <w:noProof/>
            <w:lang w:eastAsia="ja-JP"/>
          </w:rPr>
          <w:t>.</w:t>
        </w:r>
      </w:ins>
      <w:del w:id="60" w:author="Nokia" w:date="2020-04-28T21:07:00Z">
        <w:r w:rsidRPr="002B5396" w:rsidDel="002C5657">
          <w:rPr>
            <w:i/>
            <w:iCs/>
            <w:noProof/>
            <w:lang w:eastAsia="ja-JP"/>
          </w:rPr>
          <w:delText>-r15</w:delText>
        </w:r>
        <w:r w:rsidRPr="002B5396" w:rsidDel="002C5657">
          <w:rPr>
            <w:noProof/>
            <w:lang w:eastAsia="ja-JP"/>
          </w:rPr>
          <w:delText>.</w:delText>
        </w:r>
      </w:del>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34CE16B4" w14:textId="6A6571FB" w:rsidR="00FD7DEC" w:rsidRDefault="00FD7DEC" w:rsidP="00FD7DEC">
      <w:pPr>
        <w:rPr>
          <w:noProof/>
          <w:lang w:eastAsia="ja-JP"/>
        </w:rPr>
      </w:pPr>
      <w:ins w:id="61" w:author="Nokia" w:date="2020-04-21T00:07:00Z">
        <w:r>
          <w:rPr>
            <w:noProof/>
            <w:lang w:eastAsia="ja-JP"/>
          </w:rPr>
          <w:lastRenderedPageBreak/>
          <w:t xml:space="preserve">After </w:t>
        </w:r>
        <w:del w:id="62" w:author="Huawei" w:date="2020-04-27T16:55:00Z">
          <w:r w:rsidDel="00B64CBC">
            <w:rPr>
              <w:noProof/>
              <w:lang w:eastAsia="ja-JP"/>
            </w:rPr>
            <w:delText xml:space="preserve"> </w:delText>
          </w:r>
        </w:del>
        <w:r>
          <w:rPr>
            <w:noProof/>
            <w:lang w:eastAsia="ja-JP"/>
          </w:rPr>
          <w:t xml:space="preserve">the UE has determined the </w:t>
        </w:r>
      </w:ins>
      <w:ins w:id="63" w:author="QC-RAN2-109bis-e" w:date="2020-04-27T16:49:00Z">
        <w:r w:rsidR="00612E58">
          <w:rPr>
            <w:noProof/>
            <w:lang w:eastAsia="ja-JP"/>
          </w:rPr>
          <w:t xml:space="preserve">applicable </w:t>
        </w:r>
      </w:ins>
      <w:ins w:id="64" w:author="Nokia" w:date="2020-04-21T00:07:00Z">
        <w:r>
          <w:rPr>
            <w:noProof/>
            <w:lang w:eastAsia="ja-JP"/>
          </w:rPr>
          <w:t xml:space="preserve">gap </w:t>
        </w:r>
        <w:r>
          <w:rPr>
            <w:noProof/>
          </w:rPr>
          <w:t xml:space="preserve">between end of WUS </w:t>
        </w:r>
      </w:ins>
      <w:ins w:id="65" w:author="QC-RAN2-109bis-e" w:date="2020-04-27T16:48:00Z">
        <w:r w:rsidR="00612E58">
          <w:rPr>
            <w:noProof/>
          </w:rPr>
          <w:t xml:space="preserve">resource </w:t>
        </w:r>
      </w:ins>
      <w:ins w:id="66" w:author="Nokia" w:date="2020-04-21T00:07:00Z">
        <w:r>
          <w:rPr>
            <w:noProof/>
          </w:rPr>
          <w:t xml:space="preserve">and associated PO as specified </w:t>
        </w:r>
        <w:r>
          <w:rPr>
            <w:noProof/>
            <w:lang w:eastAsia="ja-JP"/>
          </w:rPr>
          <w:t>in subclause 7.4,</w:t>
        </w:r>
      </w:ins>
      <w:ins w:id="67" w:author="Huawei" w:date="2020-04-27T16:56:00Z">
        <w:r w:rsidR="00B64CBC">
          <w:rPr>
            <w:noProof/>
            <w:lang w:eastAsia="ja-JP"/>
          </w:rPr>
          <w:t xml:space="preserve"> </w:t>
        </w:r>
      </w:ins>
      <w:r w:rsidRPr="002B5396">
        <w:rPr>
          <w:noProof/>
          <w:lang w:eastAsia="ja-JP"/>
        </w:rPr>
        <w:t xml:space="preserve">UE selects the WUS group set </w:t>
      </w:r>
      <w:ins w:id="68" w:author="Nokia" w:date="2020-04-21T00:08:00Z">
        <w:r>
          <w:rPr>
            <w:noProof/>
            <w:lang w:eastAsia="ja-JP"/>
          </w:rPr>
          <w:t xml:space="preserve">for the corresponding gap </w:t>
        </w:r>
      </w:ins>
      <w:r w:rsidRPr="002B5396">
        <w:rPr>
          <w:noProof/>
          <w:lang w:eastAsia="ja-JP"/>
        </w:rPr>
        <w:t xml:space="preserve">as specified in </w:t>
      </w:r>
      <w:ins w:id="69" w:author="Huawei" w:date="2020-04-27T16:56:00Z">
        <w:r w:rsidR="00B64CBC">
          <w:rPr>
            <w:noProof/>
            <w:lang w:eastAsia="ja-JP"/>
          </w:rPr>
          <w:t>sub</w:t>
        </w:r>
      </w:ins>
      <w:r w:rsidRPr="002B5396">
        <w:rPr>
          <w:noProof/>
          <w:lang w:eastAsia="ja-JP"/>
        </w:rPr>
        <w:t xml:space="preserve">clause 7.5.2. </w:t>
      </w:r>
      <w:del w:id="70"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71" w:author="Huawei" w:date="2020-04-27T16:56:00Z">
        <w:r w:rsidR="00B64CBC">
          <w:rPr>
            <w:noProof/>
            <w:lang w:eastAsia="ja-JP"/>
          </w:rPr>
          <w:t>l</w:t>
        </w:r>
      </w:ins>
      <w:r w:rsidRPr="002B5396">
        <w:rPr>
          <w:noProof/>
          <w:lang w:eastAsia="ja-JP"/>
        </w:rPr>
        <w:t>a</w:t>
      </w:r>
      <w:del w:id="72" w:author="Huawei" w:date="2020-04-27T16:56:00Z">
        <w:r w:rsidRPr="002B5396" w:rsidDel="00B64CBC">
          <w:rPr>
            <w:noProof/>
            <w:lang w:eastAsia="ja-JP"/>
          </w:rPr>
          <w:delText>l</w:delText>
        </w:r>
      </w:del>
      <w:r w:rsidRPr="002B5396">
        <w:rPr>
          <w:noProof/>
          <w:lang w:eastAsia="ja-JP"/>
        </w:rPr>
        <w:t>use 7.5.3.</w:t>
      </w:r>
      <w:ins w:id="73" w:author="Nokia" w:date="2020-04-21T00:09:00Z">
        <w:r w:rsidRPr="00FD7DEC">
          <w:rPr>
            <w:noProof/>
            <w:lang w:eastAsia="ja-JP"/>
          </w:rPr>
          <w:t xml:space="preserve"> </w:t>
        </w:r>
        <w:commentRangeStart w:id="74"/>
        <w:r>
          <w:rPr>
            <w:noProof/>
            <w:lang w:eastAsia="ja-JP"/>
          </w:rPr>
          <w:t xml:space="preserve">If </w:t>
        </w:r>
      </w:ins>
      <w:ins w:id="75" w:author="Nokia" w:date="2020-05-04T10:24:00Z">
        <w:r w:rsidR="001E5AF8" w:rsidRPr="00F7407D">
          <w:rPr>
            <w:i/>
            <w:noProof/>
            <w:lang w:eastAsia="ja-JP"/>
            <w:rPrChange w:id="76" w:author="Nokia" w:date="2020-05-04T10:24:00Z">
              <w:rPr>
                <w:noProof/>
                <w:lang w:eastAsia="ja-JP"/>
              </w:rPr>
            </w:rPrChange>
          </w:rPr>
          <w:t>g</w:t>
        </w:r>
      </w:ins>
      <w:ins w:id="77"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the UE monitors the selected the WUS group for each PO. Otherwise, the UE determines the WUS group to monitor for each PO as specified in subclause 7.5.</w:t>
        </w:r>
      </w:ins>
      <w:ins w:id="78" w:author="Nokia" w:date="2020-05-12T09:22:00Z">
        <w:r w:rsidR="00AD0BD0">
          <w:rPr>
            <w:noProof/>
            <w:lang w:eastAsia="ja-JP"/>
          </w:rPr>
          <w:t>y</w:t>
        </w:r>
      </w:ins>
      <w:commentRangeEnd w:id="74"/>
      <w:r w:rsidR="00A656C8">
        <w:rPr>
          <w:rStyle w:val="CommentReference"/>
        </w:rPr>
        <w:commentReference w:id="74"/>
      </w:r>
    </w:p>
    <w:p w14:paraId="18D0C8B9" w14:textId="7B829B0B" w:rsidR="00FD7DEC" w:rsidRDefault="00FD7DEC" w:rsidP="00FD7DEC">
      <w:pPr>
        <w:pStyle w:val="Heading3"/>
        <w:rPr>
          <w:noProof/>
          <w:lang w:eastAsia="ja-JP"/>
        </w:rPr>
      </w:pPr>
      <w:bookmarkStart w:id="79" w:name="_Toc37235846"/>
      <w:r w:rsidRPr="002B5396">
        <w:rPr>
          <w:noProof/>
          <w:lang w:eastAsia="ja-JP"/>
        </w:rPr>
        <w:t>7.5.2</w:t>
      </w:r>
      <w:r w:rsidRPr="002B5396">
        <w:rPr>
          <w:noProof/>
          <w:lang w:eastAsia="ja-JP"/>
        </w:rPr>
        <w:tab/>
        <w:t>WUS group set selection</w:t>
      </w:r>
      <w:bookmarkEnd w:id="79"/>
    </w:p>
    <w:p w14:paraId="52FD08DE" w14:textId="77777777" w:rsidR="00FD7DEC" w:rsidRDefault="00FD7DEC" w:rsidP="00FD7DEC">
      <w:pPr>
        <w:rPr>
          <w:ins w:id="80" w:author="Nokia" w:date="2020-04-21T00:11:00Z"/>
          <w:sz w:val="18"/>
          <w:szCs w:val="18"/>
          <w:lang w:eastAsia="zh-CN"/>
        </w:rPr>
      </w:pPr>
      <w:ins w:id="81"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82" w:author="Nokia" w:date="2020-04-21T00:11:00Z"/>
          <w:color w:val="FF0000"/>
          <w:kern w:val="2"/>
          <w:sz w:val="18"/>
          <w:szCs w:val="18"/>
          <w:lang w:val="en-US" w:eastAsia="zh-CN"/>
        </w:rPr>
      </w:pPr>
    </w:p>
    <w:p w14:paraId="45EA186C" w14:textId="77777777" w:rsidR="00FD7DEC" w:rsidRPr="00C56876" w:rsidRDefault="008951FC" w:rsidP="00FD7DEC">
      <w:pPr>
        <w:ind w:firstLine="420"/>
        <w:jc w:val="center"/>
        <w:rPr>
          <w:ins w:id="83" w:author="Nokia" w:date="2020-04-21T00:11:00Z"/>
          <w:sz w:val="18"/>
          <w:szCs w:val="24"/>
        </w:rPr>
      </w:pPr>
      <m:oMathPara>
        <m:oMath>
          <m:func>
            <m:funcPr>
              <m:ctrlPr>
                <w:ins w:id="84" w:author="Nokia" w:date="2020-04-21T00:11:00Z">
                  <w:rPr>
                    <w:rFonts w:ascii="Cambria Math" w:hAnsi="Cambria Math"/>
                    <w:i/>
                    <w:kern w:val="2"/>
                    <w:sz w:val="18"/>
                    <w:szCs w:val="18"/>
                    <w:lang w:val="en-US" w:eastAsia="zh-CN"/>
                  </w:rPr>
                </w:ins>
              </m:ctrlPr>
            </m:funcPr>
            <m:fName>
              <m:r>
                <w:ins w:id="85" w:author="Nokia" w:date="2020-04-21T00:11:00Z">
                  <m:rPr>
                    <m:sty m:val="p"/>
                  </m:rPr>
                  <w:rPr>
                    <w:rFonts w:ascii="Cambria Math" w:hAnsi="Cambria Math"/>
                    <w:sz w:val="18"/>
                  </w:rPr>
                  <m:t>maxWG=</m:t>
                </w:ins>
              </m:r>
            </m:fName>
            <m:e>
              <m:r>
                <w:ins w:id="86" w:author="Nokia" w:date="2020-04-21T00:11:00Z">
                  <w:rPr>
                    <w:rFonts w:ascii="Cambria Math" w:hAnsi="Cambria Math"/>
                    <w:sz w:val="18"/>
                  </w:rPr>
                  <m:t xml:space="preserve"> </m:t>
                </w:ins>
              </m:r>
            </m:e>
          </m:func>
          <m:nary>
            <m:naryPr>
              <m:chr m:val="∑"/>
              <m:grow m:val="1"/>
              <m:ctrlPr>
                <w:ins w:id="87" w:author="Nokia" w:date="2020-04-21T00:11:00Z">
                  <w:rPr>
                    <w:rFonts w:ascii="Cambria Math" w:hAnsi="Cambria Math"/>
                    <w:kern w:val="2"/>
                    <w:sz w:val="18"/>
                    <w:szCs w:val="18"/>
                    <w:lang w:val="en-US" w:eastAsia="zh-CN"/>
                  </w:rPr>
                </w:ins>
              </m:ctrlPr>
            </m:naryPr>
            <m:sub>
              <m:r>
                <w:ins w:id="88" w:author="Nokia" w:date="2020-04-21T00:11:00Z">
                  <w:rPr>
                    <w:rFonts w:ascii="Cambria Math" w:eastAsia="Cambria Math" w:hAnsi="Cambria Math" w:cs="Cambria Math"/>
                    <w:sz w:val="18"/>
                    <w:szCs w:val="18"/>
                  </w:rPr>
                  <m:t>i=0</m:t>
                </w:ins>
              </m:r>
            </m:sub>
            <m:sup>
              <m:r>
                <w:ins w:id="89" w:author="Nokia" w:date="2020-04-21T00:11:00Z">
                  <w:rPr>
                    <w:rFonts w:ascii="Cambria Math" w:eastAsia="Cambria Math" w:hAnsi="Cambria Math" w:cs="Cambria Math"/>
                    <w:sz w:val="18"/>
                    <w:szCs w:val="18"/>
                  </w:rPr>
                  <m:t>maxWR-1</m:t>
                </w:ins>
              </m:r>
            </m:sup>
            <m:e>
              <m:r>
                <w:ins w:id="90" w:author="Nokia" w:date="2020-04-21T00:11:00Z">
                  <w:rPr>
                    <w:rFonts w:ascii="Cambria Math" w:hAnsi="Cambria Math"/>
                    <w:sz w:val="18"/>
                    <w:szCs w:val="18"/>
                  </w:rPr>
                  <m:t>maxWG</m:t>
                </w:ins>
              </m:r>
              <m:d>
                <m:dPr>
                  <m:begChr m:val="["/>
                  <m:endChr m:val="]"/>
                  <m:ctrlPr>
                    <w:ins w:id="91" w:author="Nokia" w:date="2020-04-21T00:11:00Z">
                      <w:rPr>
                        <w:rFonts w:ascii="Cambria Math" w:hAnsi="Cambria Math"/>
                        <w:kern w:val="2"/>
                        <w:sz w:val="18"/>
                        <w:szCs w:val="18"/>
                        <w:lang w:val="en-US" w:eastAsia="zh-CN"/>
                      </w:rPr>
                    </w:ins>
                  </m:ctrlPr>
                </m:dPr>
                <m:e>
                  <m:r>
                    <w:ins w:id="92"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93" w:author="Nokia" w:date="2020-04-21T00:11:00Z"/>
          <w:noProof/>
          <w:lang w:eastAsia="ja-JP"/>
        </w:rPr>
      </w:pPr>
      <w:ins w:id="94" w:author="Nokia" w:date="2020-04-21T00:11:00Z">
        <w:r>
          <w:rPr>
            <w:noProof/>
            <w:lang w:eastAsia="ja-JP"/>
          </w:rPr>
          <w:t>Where:</w:t>
        </w:r>
      </w:ins>
    </w:p>
    <w:p w14:paraId="659BFA62" w14:textId="589D9D2D" w:rsidR="00FD7DEC" w:rsidRPr="0021144D" w:rsidRDefault="00FD7DEC" w:rsidP="00FD7DEC">
      <w:pPr>
        <w:ind w:left="420" w:firstLine="420"/>
        <w:rPr>
          <w:ins w:id="95" w:author="Nokia" w:date="2020-04-21T00:11:00Z"/>
          <w:noProof/>
          <w:lang w:eastAsia="ja-JP"/>
        </w:rPr>
      </w:pPr>
      <w:ins w:id="96"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proofErr w:type="spellStart"/>
      <w:ins w:id="97" w:author="Nokia" w:date="2020-05-04T10:25:00Z">
        <w:r w:rsidR="00F7407D">
          <w:rPr>
            <w:i/>
          </w:rPr>
          <w:t>n</w:t>
        </w:r>
      </w:ins>
      <w:ins w:id="98" w:author="Nokia" w:date="2020-04-21T00:11:00Z">
        <w:r w:rsidRPr="001A06C1">
          <w:rPr>
            <w:i/>
          </w:rPr>
          <w:t>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99" w:author="Nokia" w:date="2020-04-21T00:11:00Z"/>
          <w:noProof/>
          <w:lang w:eastAsia="ja-JP"/>
        </w:rPr>
      </w:pPr>
      <w:ins w:id="100"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101" w:author="Nokia" w:date="2020-05-04T10:25:00Z">
        <w:r w:rsidR="00F7407D">
          <w:rPr>
            <w:i/>
            <w:noProof/>
            <w:lang w:eastAsia="ja-JP"/>
          </w:rPr>
          <w:t>n</w:t>
        </w:r>
      </w:ins>
      <w:ins w:id="102"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103" w:author="Nokia" w:date="2020-04-21T00:11:00Z"/>
          <w:del w:id="104" w:author="Nokia" w:date="2020-04-09T19:14:00Z"/>
          <w:noProof/>
          <w:lang w:eastAsia="ja-JP"/>
        </w:rPr>
      </w:pPr>
    </w:p>
    <w:p w14:paraId="74E7E07B" w14:textId="7305B53C" w:rsidR="00612E58" w:rsidRPr="00FF325E" w:rsidRDefault="00FD7DEC" w:rsidP="008A3845">
      <w:pPr>
        <w:rPr>
          <w:ins w:id="105" w:author="Nokia" w:date="2020-04-21T00:11:00Z"/>
          <w:iCs/>
          <w:noProof/>
          <w:lang w:eastAsia="ja-JP"/>
        </w:rPr>
      </w:pPr>
      <w:ins w:id="106" w:author="Nokia" w:date="2020-04-21T00:11:00Z">
        <w:r>
          <w:t xml:space="preserve">Using </w:t>
        </w:r>
      </w:ins>
      <w:proofErr w:type="spellStart"/>
      <w:ins w:id="107" w:author="Nokia" w:date="2020-05-04T10:25:00Z">
        <w:r w:rsidR="00F7407D">
          <w:rPr>
            <w:i/>
          </w:rPr>
          <w:t>n</w:t>
        </w:r>
      </w:ins>
      <w:ins w:id="108" w:author="Nokia" w:date="2020-04-21T00:11:00Z">
        <w:r w:rsidRPr="001A06C1">
          <w:rPr>
            <w:i/>
          </w:rPr>
          <w:t>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109" w:author="Nokia" w:date="2020-04-28T14:17:00Z">
        <w:r w:rsidR="00957414">
          <w:rPr>
            <w:noProof/>
            <w:lang w:eastAsia="ja-JP"/>
          </w:rPr>
          <w:t xml:space="preserve">configured </w:t>
        </w:r>
      </w:ins>
      <w:ins w:id="110"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78AD56E8" w:rsidR="00FD7DEC" w:rsidRPr="00D74AB3" w:rsidRDefault="00FD7DEC" w:rsidP="00FD7DEC">
      <w:pPr>
        <w:rPr>
          <w:ins w:id="111" w:author="Nokia" w:date="2020-04-21T00:11:00Z"/>
          <w:noProof/>
          <w:lang w:eastAsia="ja-JP"/>
        </w:rPr>
      </w:pPr>
      <w:ins w:id="112" w:author="Nokia" w:date="2020-04-21T00:11:00Z">
        <w:r>
          <w:rPr>
            <w:noProof/>
            <w:kern w:val="2"/>
            <w:sz w:val="21"/>
            <w:lang w:val="en-US" w:eastAsia="ja-JP"/>
          </w:rPr>
          <w:t xml:space="preserve">For a NB-IoT UE, if </w:t>
        </w:r>
      </w:ins>
      <w:r w:rsidR="008A3845">
        <w:rPr>
          <w:noProof/>
          <w:lang w:eastAsia="ja-JP"/>
        </w:rPr>
        <w:t xml:space="preserve"> </w:t>
      </w:r>
      <w:ins w:id="113" w:author="Nokia" w:date="2020-05-05T10:54:00Z">
        <w:r w:rsidR="00671F30">
          <w:rPr>
            <w:i/>
            <w:noProof/>
            <w:lang w:eastAsia="ja-JP"/>
          </w:rPr>
          <w:t>r</w:t>
        </w:r>
      </w:ins>
      <w:ins w:id="114"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p>
    <w:p w14:paraId="48A010E2" w14:textId="1E163494" w:rsidR="00FD7DEC" w:rsidRPr="00D74AB3" w:rsidRDefault="00FD7DEC" w:rsidP="00FD7DEC">
      <w:pPr>
        <w:rPr>
          <w:ins w:id="115" w:author="Nokia" w:date="2020-04-21T00:11:00Z"/>
          <w:noProof/>
          <w:lang w:eastAsia="ja-JP"/>
        </w:rPr>
      </w:pPr>
      <w:ins w:id="116"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117" w:author="Nokia" w:date="2020-04-28T21:02:00Z">
        <w:r w:rsidR="002C5657">
          <w:rPr>
            <w:noProof/>
            <w:kern w:val="2"/>
            <w:sz w:val="21"/>
            <w:lang w:val="en-US" w:eastAsia="ja-JP"/>
          </w:rPr>
          <w:t>5</w:t>
        </w:r>
      </w:ins>
      <w:ins w:id="118" w:author="Nokia" w:date="2020-04-21T00:11:00Z">
        <w:r>
          <w:rPr>
            <w:noProof/>
            <w:kern w:val="2"/>
            <w:sz w:val="21"/>
            <w:lang w:val="en-US" w:eastAsia="ja-JP"/>
          </w:rPr>
          <w:t xml:space="preserve">.4. </w:t>
        </w:r>
      </w:ins>
    </w:p>
    <w:p w14:paraId="3FB482D9" w14:textId="3FE1C6BB" w:rsidR="00FD7DEC" w:rsidDel="000246E5" w:rsidRDefault="00FD7DEC" w:rsidP="00FD7DEC">
      <w:pPr>
        <w:rPr>
          <w:ins w:id="119" w:author="QC-RAN2-109bis-e" w:date="2020-04-27T16:57:00Z"/>
          <w:del w:id="120" w:author="Nokia" w:date="2020-05-06T18:19:00Z"/>
        </w:rPr>
      </w:pPr>
      <w:ins w:id="121" w:author="Nokia" w:date="2020-04-21T00:11:00Z">
        <w:r>
          <w:rPr>
            <w:noProof/>
            <w:lang w:eastAsia="ja-JP"/>
          </w:rPr>
          <w:t xml:space="preserve">If </w:t>
        </w:r>
      </w:ins>
      <w:proofErr w:type="spellStart"/>
      <w:ins w:id="122" w:author="Nokia" w:date="2020-05-04T10:26:00Z">
        <w:r w:rsidR="00F7407D">
          <w:rPr>
            <w:i/>
          </w:rPr>
          <w:t>p</w:t>
        </w:r>
      </w:ins>
      <w:ins w:id="123" w:author="Nokia" w:date="2020-04-21T00:11:00Z">
        <w:r w:rsidRPr="00C35AFD">
          <w:rPr>
            <w:i/>
          </w:rPr>
          <w:t>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w:t>
        </w:r>
        <w:proofErr w:type="spellEnd"/>
        <w:r w:rsidRPr="00C35AFD">
          <w:rPr>
            <w:i/>
          </w:rPr>
          <w:t>-Config</w:t>
        </w:r>
        <w:r w:rsidRPr="00C35AFD">
          <w:t>, UE determines</w:t>
        </w:r>
        <w:r>
          <w:t xml:space="preserve"> the</w:t>
        </w:r>
        <w:r w:rsidRPr="00C35AFD">
          <w:t xml:space="preserve"> WUS group set</w:t>
        </w:r>
      </w:ins>
      <w:ins w:id="124" w:author="QC-RAN2-109bis-e" w:date="2020-04-27T16:55:00Z">
        <w:r w:rsidR="00FF325E">
          <w:t>s</w:t>
        </w:r>
      </w:ins>
      <w:ins w:id="125" w:author="Nokia" w:date="2020-04-21T00:11:00Z">
        <w:r>
          <w:t xml:space="preserve"> </w:t>
        </w:r>
        <w:r w:rsidRPr="00C35AFD">
          <w:t>as defined in Table 7.</w:t>
        </w:r>
      </w:ins>
      <w:ins w:id="126" w:author="QC-RAN2-109bis-e" w:date="2020-04-27T16:55:00Z">
        <w:r w:rsidR="00FF325E">
          <w:t>5.2</w:t>
        </w:r>
      </w:ins>
      <w:r w:rsidR="00FB0B79">
        <w:t>.</w:t>
      </w:r>
      <w:ins w:id="127" w:author="Nokia" w:date="2020-04-28T21:10:00Z">
        <w:r w:rsidR="00FB0B79">
          <w:t>1</w:t>
        </w:r>
      </w:ins>
      <w:ins w:id="128" w:author="Nokia" w:date="2020-04-21T00:11:00Z">
        <w:r w:rsidRPr="00C35AFD">
          <w:t xml:space="preserve">. </w:t>
        </w:r>
        <w:r>
          <w:t xml:space="preserve">The total number of WUS group set is equal to the number of entries in </w:t>
        </w:r>
      </w:ins>
      <w:proofErr w:type="spellStart"/>
      <w:ins w:id="129" w:author="Nokia" w:date="2020-05-04T10:26:00Z">
        <w:r w:rsidR="00F7407D">
          <w:rPr>
            <w:i/>
          </w:rPr>
          <w:t>p</w:t>
        </w:r>
      </w:ins>
      <w:ins w:id="130" w:author="Nokia" w:date="2020-04-21T00:11:00Z">
        <w:r w:rsidRPr="00C35AFD">
          <w:rPr>
            <w:i/>
          </w:rPr>
          <w:t>robThreshList</w:t>
        </w:r>
        <w:proofErr w:type="spellEnd"/>
        <w:r w:rsidRPr="00C35AFD">
          <w:t xml:space="preserve"> </w:t>
        </w:r>
        <w:r>
          <w:t xml:space="preserve">+ 1. </w:t>
        </w:r>
        <w:r w:rsidRPr="00C35AFD">
          <w:t xml:space="preserve">The WUS groups are first assigned to WUS group set 1, followed by WUS group set 2, and so on. </w:t>
        </w:r>
      </w:ins>
    </w:p>
    <w:p w14:paraId="76DC2E7D" w14:textId="363A51BA" w:rsidR="00FF325E" w:rsidRPr="002079DE" w:rsidRDefault="00FF325E" w:rsidP="00FF325E">
      <w:pPr>
        <w:rPr>
          <w:ins w:id="131" w:author="QC-RAN2-109bis-e" w:date="2020-04-27T16:57:00Z"/>
        </w:rPr>
      </w:pPr>
      <w:ins w:id="132" w:author="QC-RAN2-109bis-e" w:date="2020-04-27T16:57:00Z">
        <w:r>
          <w:t>The UE determines the WUS group set corresponding to its probability P</w:t>
        </w:r>
        <w:r w:rsidRPr="004A2654">
          <w:rPr>
            <w:vertAlign w:val="subscript"/>
          </w:rPr>
          <w:t>NAS</w:t>
        </w:r>
        <w:r>
          <w:t xml:space="preserve">, if configured, </w:t>
        </w:r>
        <w:r w:rsidRPr="00C35AFD">
          <w:t>as defined in Table 7.</w:t>
        </w:r>
      </w:ins>
      <w:ins w:id="133" w:author="Nokia" w:date="2020-04-28T21:11:00Z">
        <w:r w:rsidR="00FB0B79">
          <w:t>5.2</w:t>
        </w:r>
      </w:ins>
      <w:ins w:id="134" w:author="QC-RAN2-109bis-e" w:date="2020-04-27T16:57:00Z">
        <w:r w:rsidRPr="00C35AFD">
          <w:t>-</w:t>
        </w:r>
        <w:r>
          <w:t>1</w:t>
        </w:r>
        <w:r w:rsidRPr="00C35AFD">
          <w:t xml:space="preserve">. </w:t>
        </w:r>
      </w:ins>
      <w:ins w:id="135" w:author="Nokia" w:date="2020-05-07T10:59:00Z">
        <w:r w:rsidR="002079DE">
          <w:t>If P</w:t>
        </w:r>
        <w:r w:rsidR="002079DE" w:rsidRPr="004A2654">
          <w:rPr>
            <w:vertAlign w:val="subscript"/>
          </w:rPr>
          <w:t>NAS</w:t>
        </w:r>
        <w:r w:rsidR="002079DE">
          <w:rPr>
            <w:vertAlign w:val="subscript"/>
          </w:rPr>
          <w:t xml:space="preserve"> </w:t>
        </w:r>
        <w:r w:rsidR="002079DE">
          <w:t xml:space="preserve">is not configured, UE selects the WUS group set with highest </w:t>
        </w:r>
      </w:ins>
      <w:ins w:id="136" w:author="Nokia" w:date="2020-05-07T11:00:00Z">
        <w:r w:rsidR="002079DE">
          <w:t>index.</w:t>
        </w:r>
      </w:ins>
    </w:p>
    <w:p w14:paraId="5C990EDD" w14:textId="77777777" w:rsidR="00FF325E" w:rsidRDefault="00FF325E" w:rsidP="00FD7DEC">
      <w:pPr>
        <w:rPr>
          <w:ins w:id="137" w:author="Nokia" w:date="2020-04-21T00:11:00Z"/>
          <w:lang w:eastAsia="ja-JP"/>
        </w:rPr>
      </w:pPr>
    </w:p>
    <w:p w14:paraId="0B0C8305" w14:textId="5A496388" w:rsidR="00FD7DEC" w:rsidRDefault="00FD7DEC" w:rsidP="00FD7DEC">
      <w:pPr>
        <w:pStyle w:val="TH"/>
        <w:rPr>
          <w:ins w:id="138" w:author="Nokia" w:date="2020-04-21T00:11:00Z"/>
        </w:rPr>
      </w:pPr>
      <w:ins w:id="139" w:author="Nokia" w:date="2020-04-21T00:11:00Z">
        <w:r>
          <w:t>Table 7.</w:t>
        </w:r>
      </w:ins>
      <w:ins w:id="140" w:author="QC-RAN2-109bis-e" w:date="2020-04-27T16:54:00Z">
        <w:r w:rsidR="00FF325E">
          <w:t>5</w:t>
        </w:r>
      </w:ins>
      <w:ins w:id="141" w:author="Nokia" w:date="2020-04-21T00:11:00Z">
        <w:r>
          <w:t>.2-</w:t>
        </w:r>
        <w:del w:id="142" w:author="QC-RAN2-109bis-e" w:date="2020-04-27T16:54:00Z">
          <w:r w:rsidDel="00FF325E">
            <w:delText>1</w:delText>
          </w:r>
        </w:del>
        <w:r>
          <w:t xml:space="preserve">: WUS group set definition when </w:t>
        </w:r>
      </w:ins>
      <w:proofErr w:type="spellStart"/>
      <w:ins w:id="143" w:author="Nokia" w:date="2020-05-04T10:28:00Z">
        <w:r w:rsidR="00F7407D">
          <w:rPr>
            <w:i/>
          </w:rPr>
          <w:t>p</w:t>
        </w:r>
      </w:ins>
      <w:ins w:id="144" w:author="Nokia" w:date="2020-04-21T00:11:00Z">
        <w:r w:rsidRPr="00F7407D">
          <w:rPr>
            <w:i/>
          </w:rPr>
          <w:t>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145"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146" w:author="Nokia" w:date="2020-04-21T00:11:00Z"/>
                <w:i/>
                <w:color w:val="FF0000"/>
              </w:rPr>
            </w:pPr>
            <w:ins w:id="147"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5CB5B715" w:rsidR="00FD7DEC" w:rsidRPr="00440B93" w:rsidRDefault="00FD7DEC" w:rsidP="00524704">
            <w:pPr>
              <w:jc w:val="center"/>
              <w:rPr>
                <w:ins w:id="148" w:author="Nokia" w:date="2020-04-21T00:11:00Z"/>
                <w:b/>
                <w:i/>
              </w:rPr>
            </w:pPr>
            <w:ins w:id="149" w:author="Nokia" w:date="2020-04-21T00:11:00Z">
              <w:del w:id="150" w:author="QC-RAN2#110-e" w:date="2020-06-11T11:40:00Z">
                <w:r w:rsidRPr="004A2654" w:rsidDel="00FD52AF">
                  <w:rPr>
                    <w:b/>
                    <w:i/>
                  </w:rPr>
                  <w:delText>gwus-</w:delText>
                </w:r>
                <w:r w:rsidRPr="004A2654" w:rsidDel="00FD52AF">
                  <w:rPr>
                    <w:b/>
                    <w:i/>
                    <w:szCs w:val="21"/>
                  </w:rPr>
                  <w:delText>P</w:delText>
                </w:r>
              </w:del>
            </w:ins>
            <w:proofErr w:type="spellStart"/>
            <w:ins w:id="151" w:author="QC-RAN2#110-e" w:date="2020-06-11T11:40:00Z">
              <w:r w:rsidR="00FD52AF">
                <w:rPr>
                  <w:b/>
                  <w:i/>
                  <w:szCs w:val="21"/>
                </w:rPr>
                <w:t>p</w:t>
              </w:r>
            </w:ins>
            <w:ins w:id="152" w:author="Nokia" w:date="2020-04-21T00:11:00Z">
              <w:r w:rsidRPr="004A2654">
                <w:rPr>
                  <w:b/>
                  <w:i/>
                  <w:szCs w:val="21"/>
                </w:rPr>
                <w:t>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153" w:author="Nokia" w:date="2020-04-21T00:11:00Z"/>
                <w:b/>
                <w:i/>
                <w:sz w:val="21"/>
                <w:szCs w:val="24"/>
              </w:rPr>
            </w:pPr>
            <w:ins w:id="154" w:author="Nokia" w:date="2020-04-21T00:11:00Z">
              <w:r>
                <w:rPr>
                  <w:b/>
                  <w:i/>
                </w:rPr>
                <w:t>WUS group index in WUS groups list</w:t>
              </w:r>
            </w:ins>
          </w:p>
        </w:tc>
      </w:tr>
      <w:tr w:rsidR="00FD7DEC" w14:paraId="6F300B22" w14:textId="77777777" w:rsidTr="00524704">
        <w:trPr>
          <w:gridAfter w:val="1"/>
          <w:wAfter w:w="603" w:type="dxa"/>
          <w:jc w:val="center"/>
          <w:ins w:id="155"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156"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157"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158" w:author="Nokia" w:date="2020-04-21T00:11:00Z"/>
                <w:i/>
              </w:rPr>
            </w:pPr>
            <w:ins w:id="159"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160" w:author="Nokia" w:date="2020-04-21T00:11:00Z"/>
                <w:i/>
              </w:rPr>
            </w:pPr>
            <w:ins w:id="161" w:author="Nokia" w:date="2020-04-21T00:11:00Z">
              <w:r>
                <w:rPr>
                  <w:i/>
                </w:rPr>
                <w:t>Upper bound</w:t>
              </w:r>
            </w:ins>
          </w:p>
        </w:tc>
      </w:tr>
      <w:tr w:rsidR="00FD7DEC" w14:paraId="150D8230" w14:textId="77777777" w:rsidTr="00524704">
        <w:trPr>
          <w:gridAfter w:val="1"/>
          <w:wAfter w:w="603" w:type="dxa"/>
          <w:jc w:val="center"/>
          <w:ins w:id="162"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163" w:author="Nokia" w:date="2020-04-21T00:11:00Z"/>
                <w:i/>
                <w:sz w:val="18"/>
              </w:rPr>
            </w:pPr>
            <w:ins w:id="164"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62F3DCF8" w:rsidR="00FD7DEC" w:rsidRPr="00DF6CB4" w:rsidRDefault="00FD7DEC" w:rsidP="00524704">
            <w:pPr>
              <w:jc w:val="center"/>
              <w:rPr>
                <w:ins w:id="165" w:author="Nokia" w:date="2020-04-21T00:11:00Z"/>
                <w:sz w:val="18"/>
              </w:rPr>
            </w:pPr>
            <w:ins w:id="166"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167" w:author="QC-RAN2-109bis-e" w:date="2020-04-27T16:59:00Z">
              <w:r w:rsidR="00B54564">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168" w:author="Nokia" w:date="2020-04-21T00:11:00Z"/>
                <w:sz w:val="18"/>
              </w:rPr>
            </w:pPr>
            <w:ins w:id="169"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170" w:author="Nokia" w:date="2020-04-21T00:11:00Z"/>
                <w:iCs/>
                <w:sz w:val="18"/>
              </w:rPr>
            </w:pPr>
            <w:ins w:id="171" w:author="Nokia" w:date="2020-04-21T00:11:00Z">
              <w:r>
                <w:rPr>
                  <w:sz w:val="18"/>
                </w:rPr>
                <w:t>N</w:t>
              </w:r>
              <w:r>
                <w:rPr>
                  <w:sz w:val="18"/>
                  <w:vertAlign w:val="subscript"/>
                </w:rPr>
                <w:t>th1</w:t>
              </w:r>
              <w:r>
                <w:rPr>
                  <w:sz w:val="18"/>
                </w:rPr>
                <w:t xml:space="preserve"> -1</w:t>
              </w:r>
            </w:ins>
            <w:ins w:id="172"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173"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174" w:author="Nokia" w:date="2020-04-21T00:11:00Z"/>
                <w:i/>
                <w:sz w:val="18"/>
              </w:rPr>
            </w:pPr>
            <w:ins w:id="175"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176" w:author="Nokia" w:date="2020-04-21T00:11:00Z"/>
                <w:sz w:val="18"/>
              </w:rPr>
            </w:pPr>
            <w:ins w:id="177"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178"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179" w:author="Nokia" w:date="2020-04-21T00:11:00Z"/>
                <w:i/>
                <w:sz w:val="18"/>
              </w:rPr>
            </w:pPr>
            <w:ins w:id="180"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181" w:author="Nokia" w:date="2020-04-21T00:11:00Z"/>
                <w:i/>
                <w:sz w:val="18"/>
              </w:rPr>
            </w:pPr>
            <w:ins w:id="182"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183"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184" w:author="Nokia" w:date="2020-04-21T00:11:00Z"/>
                <w:i/>
                <w:sz w:val="18"/>
              </w:rPr>
            </w:pPr>
            <w:ins w:id="185"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186" w:author="Nokia" w:date="2020-04-21T00:11:00Z"/>
                <w:sz w:val="18"/>
              </w:rPr>
            </w:pPr>
            <w:ins w:id="187"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188"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189" w:author="Nokia" w:date="2020-04-21T00:11:00Z"/>
                <w:sz w:val="18"/>
              </w:rPr>
            </w:pPr>
            <w:ins w:id="190"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191" w:author="Nokia" w:date="2020-04-21T00:11:00Z"/>
                <w:sz w:val="18"/>
              </w:rPr>
            </w:pPr>
            <w:ins w:id="192"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193"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194" w:author="Nokia" w:date="2020-04-21T00:11:00Z"/>
              </w:rPr>
            </w:pPr>
            <w:ins w:id="195"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17CEEDB4" w:rsidR="00FD7DEC" w:rsidRDefault="00FD7DEC" w:rsidP="00524704">
            <w:pPr>
              <w:jc w:val="center"/>
              <w:rPr>
                <w:ins w:id="196" w:author="Nokia" w:date="2020-04-21T00:11:00Z"/>
                <w:sz w:val="18"/>
              </w:rPr>
            </w:pPr>
            <w:ins w:id="197"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198" w:author="Nokia" w:date="2020-04-21T00:11:00Z"/>
                <w:sz w:val="18"/>
              </w:rPr>
            </w:pPr>
            <w:ins w:id="199"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3C4096BF" w:rsidR="00FD7DEC" w:rsidRDefault="00FD7DEC" w:rsidP="00524704">
            <w:pPr>
              <w:jc w:val="center"/>
              <w:rPr>
                <w:ins w:id="200" w:author="Nokia" w:date="2020-04-21T00:11:00Z"/>
                <w:sz w:val="18"/>
              </w:rPr>
            </w:pPr>
            <w:ins w:id="201" w:author="Nokia" w:date="2020-04-21T00:11:00Z">
              <w:r w:rsidRPr="00DF6CB4">
                <w:rPr>
                  <w:sz w:val="18"/>
                  <w:szCs w:val="18"/>
                </w:rPr>
                <w:t>maxWG</w:t>
              </w:r>
            </w:ins>
            <w:ins w:id="202" w:author="Nokia" w:date="2020-05-06T18:13:00Z">
              <w:r w:rsidR="00220786">
                <w:rPr>
                  <w:sz w:val="18"/>
                  <w:szCs w:val="18"/>
                </w:rPr>
                <w:t>-1</w:t>
              </w:r>
            </w:ins>
          </w:p>
        </w:tc>
      </w:tr>
      <w:tr w:rsidR="00FD7DEC" w14:paraId="6C12513D" w14:textId="77777777" w:rsidTr="00524704">
        <w:trPr>
          <w:gridAfter w:val="1"/>
          <w:wAfter w:w="603" w:type="dxa"/>
          <w:jc w:val="center"/>
          <w:ins w:id="203"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204" w:author="Nokia" w:date="2020-04-21T00:11:00Z"/>
                <w:sz w:val="18"/>
              </w:rPr>
            </w:pPr>
            <w:ins w:id="205" w:author="Nokia" w:date="2020-04-21T00:11:00Z">
              <w:r>
                <w:rPr>
                  <w:sz w:val="18"/>
                </w:rPr>
                <w:t>where</w:t>
              </w:r>
            </w:ins>
          </w:p>
          <w:p w14:paraId="0A2D2C61" w14:textId="7C380F94" w:rsidR="00FD7DEC" w:rsidRDefault="00FD7DEC" w:rsidP="00524704">
            <w:pPr>
              <w:pStyle w:val="B1"/>
              <w:rPr>
                <w:ins w:id="206" w:author="Nokia" w:date="2020-04-21T00:11:00Z"/>
                <w:sz w:val="18"/>
                <w:vertAlign w:val="subscript"/>
              </w:rPr>
            </w:pPr>
            <w:proofErr w:type="spellStart"/>
            <w:ins w:id="207"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208"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ins w:id="209" w:author="QC-RAN2-109bis-e" w:date="2020-04-27T16:59:00Z">
              <w:del w:id="210" w:author="Nokia" w:date="2020-05-04T10:28:00Z">
                <w:r w:rsidR="00B54564" w:rsidDel="00F7407D">
                  <w:rPr>
                    <w:sz w:val="18"/>
                  </w:rPr>
                  <w:delText>g</w:delText>
                </w:r>
              </w:del>
            </w:ins>
            <w:proofErr w:type="spellStart"/>
            <w:ins w:id="211" w:author="Nokia" w:date="2020-05-04T10:28:00Z">
              <w:r w:rsidR="00F7407D">
                <w:rPr>
                  <w:sz w:val="18"/>
                </w:rPr>
                <w:t>p</w:t>
              </w:r>
            </w:ins>
            <w:ins w:id="212" w:author="Nokia" w:date="2020-04-21T00:11:00Z">
              <w:r w:rsidRPr="004A2654">
                <w:rPr>
                  <w:i/>
                  <w:sz w:val="18"/>
                </w:rPr>
                <w:t>robThreshList</w:t>
              </w:r>
              <w:proofErr w:type="spellEnd"/>
              <w:r w:rsidRPr="004A2654">
                <w:rPr>
                  <w:i/>
                  <w:sz w:val="18"/>
                </w:rPr>
                <w:t xml:space="preserve"> </w:t>
              </w:r>
            </w:ins>
          </w:p>
          <w:p w14:paraId="020C4C20" w14:textId="66CCEA7C" w:rsidR="00FD7DEC" w:rsidRDefault="00FD7DEC" w:rsidP="00524704">
            <w:pPr>
              <w:pStyle w:val="B1"/>
              <w:rPr>
                <w:i/>
                <w:sz w:val="18"/>
              </w:rPr>
            </w:pPr>
            <w:proofErr w:type="spellStart"/>
            <w:ins w:id="213"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w:t>
              </w:r>
              <w:del w:id="214" w:author="Huawei" w:date="2020-05-11T23:21:00Z">
                <w:r w:rsidRPr="00440B93" w:rsidDel="005C5B99">
                  <w:rPr>
                    <w:sz w:val="18"/>
                  </w:rPr>
                  <w:delText>s</w:delText>
                </w:r>
              </w:del>
              <w:r w:rsidRPr="00440B93">
                <w:rPr>
                  <w:sz w:val="18"/>
                </w:rPr>
                <w:t xml:space="preserve">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215" w:author="Nokia" w:date="2020-05-04T10:28:00Z">
              <w:r w:rsidR="00F7407D">
                <w:rPr>
                  <w:sz w:val="18"/>
                </w:rPr>
                <w:t>g</w:t>
              </w:r>
            </w:ins>
            <w:ins w:id="216" w:author="Nokia" w:date="2020-04-21T00:11:00Z">
              <w:r>
                <w:rPr>
                  <w:i/>
                  <w:sz w:val="18"/>
                </w:rPr>
                <w:t>roupsForServiceList</w:t>
              </w:r>
            </w:ins>
            <w:proofErr w:type="spellEnd"/>
          </w:p>
          <w:p w14:paraId="2CD114A9" w14:textId="5670ED05" w:rsidR="002079DE" w:rsidRPr="00B54564" w:rsidRDefault="00CE1D38" w:rsidP="00AD0BD0">
            <w:pPr>
              <w:pStyle w:val="B1"/>
              <w:ind w:left="284"/>
              <w:rPr>
                <w:ins w:id="217" w:author="Nokia" w:date="2020-04-21T00:11:00Z"/>
                <w:iCs/>
                <w:color w:val="FF0000"/>
                <w:sz w:val="18"/>
              </w:rPr>
            </w:pPr>
            <w:ins w:id="218" w:author="Nokia" w:date="2020-05-06T20:47:00Z">
              <w:r>
                <w:rPr>
                  <w:iCs/>
                  <w:color w:val="FF0000"/>
                  <w:sz w:val="18"/>
                </w:rPr>
                <w:lastRenderedPageBreak/>
                <w:t xml:space="preserve">     </w:t>
              </w:r>
              <w:proofErr w:type="gramStart"/>
              <w:r w:rsidRPr="00AD0BD0">
                <w:rPr>
                  <w:iCs/>
                  <w:sz w:val="18"/>
                  <w:rPrChange w:id="219" w:author="Nokia" w:date="2020-05-12T09:24:00Z">
                    <w:rPr>
                      <w:iCs/>
                      <w:color w:val="FF0000"/>
                      <w:sz w:val="18"/>
                    </w:rPr>
                  </w:rPrChange>
                </w:rPr>
                <w:t>Note :</w:t>
              </w:r>
            </w:ins>
            <w:proofErr w:type="gramEnd"/>
            <w:ins w:id="220" w:author="Nokia" w:date="2020-05-12T09:25:00Z">
              <w:r w:rsidR="00AD0BD0">
                <w:rPr>
                  <w:iCs/>
                  <w:sz w:val="18"/>
                </w:rPr>
                <w:t xml:space="preserve"> </w:t>
              </w:r>
            </w:ins>
            <w:ins w:id="221" w:author="Nokia" w:date="2020-05-07T11:04:00Z">
              <w:r w:rsidR="002079DE" w:rsidRPr="00AD0BD0">
                <w:rPr>
                  <w:iCs/>
                  <w:sz w:val="18"/>
                  <w:rPrChange w:id="222" w:author="Nokia" w:date="2020-05-12T09:24:00Z">
                    <w:rPr>
                      <w:iCs/>
                      <w:color w:val="FF0000"/>
                      <w:sz w:val="18"/>
                    </w:rPr>
                  </w:rPrChange>
                </w:rPr>
                <w:t xml:space="preserve">     </w:t>
              </w:r>
            </w:ins>
            <w:ins w:id="223" w:author="Nokia" w:date="2020-05-06T20:47:00Z">
              <w:r w:rsidRPr="00AD0BD0">
                <w:rPr>
                  <w:iCs/>
                  <w:sz w:val="18"/>
                  <w:rPrChange w:id="224" w:author="Nokia" w:date="2020-05-12T09:24:00Z">
                    <w:rPr>
                      <w:iCs/>
                      <w:color w:val="FF0000"/>
                      <w:sz w:val="18"/>
                    </w:rPr>
                  </w:rPrChange>
                </w:rPr>
                <w:t xml:space="preserve">  </w:t>
              </w:r>
            </w:ins>
            <w:ins w:id="225" w:author="Nokia" w:date="2020-05-07T11:21:00Z">
              <w:r w:rsidR="004E6936" w:rsidRPr="00AD0BD0">
                <w:rPr>
                  <w:iCs/>
                  <w:sz w:val="18"/>
                  <w:rPrChange w:id="226" w:author="Nokia" w:date="2020-05-12T09:24:00Z">
                    <w:rPr>
                      <w:iCs/>
                      <w:color w:val="FF0000"/>
                      <w:sz w:val="18"/>
                    </w:rPr>
                  </w:rPrChange>
                </w:rPr>
                <w:t>When the total number of WUS group sets is less than 4, the upper bound for the WUS group set with highest index is maxWG-1.</w:t>
              </w:r>
            </w:ins>
            <w:ins w:id="227" w:author="Nokia" w:date="2020-05-07T11:04:00Z">
              <w:r w:rsidR="002079DE" w:rsidRPr="00AD0BD0">
                <w:rPr>
                  <w:iCs/>
                  <w:sz w:val="18"/>
                  <w:rPrChange w:id="228" w:author="Nokia" w:date="2020-05-12T09:24:00Z">
                    <w:rPr>
                      <w:iCs/>
                      <w:color w:val="FF0000"/>
                      <w:sz w:val="18"/>
                    </w:rPr>
                  </w:rPrChange>
                </w:rPr>
                <w:t xml:space="preserve">  </w:t>
              </w:r>
            </w:ins>
          </w:p>
        </w:tc>
      </w:tr>
      <w:tr w:rsidR="00FD7DEC" w14:paraId="09AC9A1F" w14:textId="77777777" w:rsidTr="00524704">
        <w:trPr>
          <w:jc w:val="center"/>
          <w:ins w:id="229"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230" w:author="Nokia" w:date="2020-04-21T00:11:00Z"/>
                <w:i/>
                <w:color w:val="FF0000"/>
                <w:sz w:val="18"/>
                <w:szCs w:val="18"/>
              </w:rPr>
            </w:pPr>
          </w:p>
        </w:tc>
      </w:tr>
    </w:tbl>
    <w:p w14:paraId="0223E5A8" w14:textId="6D0A45AD" w:rsidR="00533262" w:rsidRDefault="00533262" w:rsidP="00FD7DEC">
      <w:pPr>
        <w:rPr>
          <w:ins w:id="231" w:author="Nokia" w:date="2020-05-06T18:22:00Z"/>
          <w:lang w:eastAsia="ja-JP"/>
        </w:rPr>
      </w:pPr>
    </w:p>
    <w:p w14:paraId="17830133" w14:textId="28CF5455" w:rsidR="000246E5" w:rsidRDefault="000246E5">
      <w:pPr>
        <w:rPr>
          <w:ins w:id="232" w:author="Nokia" w:date="2020-05-06T18:22:00Z"/>
          <w:noProof/>
        </w:rPr>
        <w:pPrChange w:id="233" w:author="Nokia" w:date="2020-05-12T09:26:00Z">
          <w:pPr>
            <w:pStyle w:val="B1"/>
          </w:pPr>
        </w:pPrChange>
      </w:pPr>
      <w:ins w:id="234" w:author="Nokia" w:date="2020-05-06T18:22:00Z">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w:t>
        </w:r>
        <w:proofErr w:type="spellEnd"/>
        <w:r w:rsidRPr="004A2654">
          <w:rPr>
            <w:i/>
          </w:rPr>
          <w:t>-Config</w:t>
        </w:r>
        <w:r w:rsidRPr="004A2654">
          <w:t xml:space="preserve">, </w:t>
        </w:r>
      </w:ins>
      <w:ins w:id="235" w:author="Nokia" w:date="2020-05-07T11:15:00Z">
        <w:r w:rsidR="00E36D4E">
          <w:t xml:space="preserve">there is only </w:t>
        </w:r>
        <w:r w:rsidR="004E6936">
          <w:t>one</w:t>
        </w:r>
      </w:ins>
      <w:ins w:id="236" w:author="Nokia" w:date="2020-05-06T18:22:00Z">
        <w:r>
          <w:t xml:space="preserve"> </w:t>
        </w:r>
      </w:ins>
      <w:ins w:id="237" w:author="Nokia" w:date="2020-05-06T18:23:00Z">
        <w:r>
          <w:t xml:space="preserve">WUS Group set containing </w:t>
        </w:r>
      </w:ins>
      <w:ins w:id="238" w:author="Nokia" w:date="2020-05-06T18:22:00Z">
        <w:r>
          <w:t xml:space="preserve">all the WUG Groups configured in </w:t>
        </w:r>
        <w:proofErr w:type="spellStart"/>
        <w:r w:rsidRPr="00FD52AF">
          <w:rPr>
            <w:i/>
            <w:iCs/>
            <w:rPrChange w:id="239" w:author="QC-RAN2#110-e" w:date="2020-06-11T11:39:00Z">
              <w:rPr/>
            </w:rPrChange>
          </w:rPr>
          <w:t>numGroupsList</w:t>
        </w:r>
        <w:proofErr w:type="spellEnd"/>
        <w:r>
          <w:t xml:space="preserve">. </w:t>
        </w:r>
      </w:ins>
      <w:ins w:id="240" w:author="Nokia" w:date="2020-05-06T18:23:00Z">
        <w:r>
          <w:t xml:space="preserve">The total number of WUS groups is </w:t>
        </w:r>
        <w:proofErr w:type="spellStart"/>
        <w:r>
          <w:t>maxWG</w:t>
        </w:r>
        <w:proofErr w:type="spellEnd"/>
        <w:r>
          <w:t>.</w:t>
        </w:r>
      </w:ins>
    </w:p>
    <w:p w14:paraId="3E1FF37C" w14:textId="77777777" w:rsidR="000246E5" w:rsidRDefault="000246E5" w:rsidP="00FD7DEC">
      <w:pPr>
        <w:rPr>
          <w:ins w:id="241" w:author="Nokia" w:date="2020-05-06T18:20:00Z"/>
          <w:lang w:eastAsia="ja-JP"/>
        </w:rPr>
      </w:pPr>
    </w:p>
    <w:p w14:paraId="4800FA05" w14:textId="77777777" w:rsidR="000246E5" w:rsidRPr="00FD7DEC" w:rsidRDefault="000246E5" w:rsidP="00FD7DEC">
      <w:pPr>
        <w:rPr>
          <w:lang w:eastAsia="ja-JP"/>
        </w:rPr>
      </w:pPr>
    </w:p>
    <w:p w14:paraId="1CB1252B" w14:textId="77777777" w:rsidR="00FD7DEC" w:rsidRPr="002B5396" w:rsidRDefault="00FD7DEC" w:rsidP="00FD7DEC">
      <w:pPr>
        <w:pStyle w:val="Heading3"/>
        <w:rPr>
          <w:noProof/>
          <w:lang w:eastAsia="ja-JP"/>
        </w:rPr>
      </w:pPr>
      <w:bookmarkStart w:id="242" w:name="_Toc37235847"/>
      <w:r w:rsidRPr="002B5396">
        <w:rPr>
          <w:noProof/>
          <w:lang w:eastAsia="ja-JP"/>
        </w:rPr>
        <w:t>7.5.3</w:t>
      </w:r>
      <w:r w:rsidRPr="002B5396">
        <w:rPr>
          <w:noProof/>
          <w:lang w:eastAsia="ja-JP"/>
        </w:rPr>
        <w:tab/>
        <w:t>WUS group selection</w:t>
      </w:r>
      <w:bookmarkEnd w:id="242"/>
    </w:p>
    <w:p w14:paraId="1A6911A6" w14:textId="375BCD9D" w:rsidR="00DF298F" w:rsidRDefault="00DF298F" w:rsidP="00DF298F">
      <w:pPr>
        <w:rPr>
          <w:ins w:id="243" w:author="Nokia" w:date="2020-04-21T00:23:00Z"/>
          <w:noProof/>
          <w:lang w:eastAsia="ja-JP"/>
        </w:rPr>
      </w:pPr>
      <w:ins w:id="244" w:author="Nokia" w:date="2020-04-21T00:23:00Z">
        <w:r>
          <w:rPr>
            <w:noProof/>
            <w:lang w:eastAsia="ja-JP"/>
          </w:rPr>
          <w:t xml:space="preserve">After selection of the WUS </w:t>
        </w:r>
      </w:ins>
      <w:ins w:id="245" w:author="QC-RAN2-109bis-e" w:date="2020-04-27T17:02:00Z">
        <w:r w:rsidR="00B54564">
          <w:rPr>
            <w:noProof/>
            <w:lang w:eastAsia="ja-JP"/>
          </w:rPr>
          <w:t>g</w:t>
        </w:r>
      </w:ins>
      <w:ins w:id="246" w:author="Nokia" w:date="2020-04-21T00:23:00Z">
        <w:r>
          <w:rPr>
            <w:noProof/>
            <w:lang w:eastAsia="ja-JP"/>
          </w:rPr>
          <w:t>roup set as specified in sub</w:t>
        </w:r>
        <w:del w:id="247" w:author="Huawei" w:date="2020-04-27T17:00:00Z">
          <w:r w:rsidDel="00B64CBC">
            <w:rPr>
              <w:noProof/>
              <w:lang w:eastAsia="ja-JP"/>
            </w:rPr>
            <w:delText xml:space="preserve"> </w:delText>
          </w:r>
        </w:del>
        <w:r>
          <w:rPr>
            <w:noProof/>
            <w:lang w:eastAsia="ja-JP"/>
          </w:rPr>
          <w:t>clause 7.</w:t>
        </w:r>
      </w:ins>
      <w:ins w:id="248" w:author="QC-RAN2-109bis-e" w:date="2020-04-27T17:03:00Z">
        <w:r w:rsidR="00B54564">
          <w:rPr>
            <w:noProof/>
            <w:lang w:eastAsia="ja-JP"/>
          </w:rPr>
          <w:t>5</w:t>
        </w:r>
      </w:ins>
      <w:ins w:id="249" w:author="Nokia" w:date="2020-04-21T00:23:00Z">
        <w:r>
          <w:rPr>
            <w:noProof/>
            <w:lang w:eastAsia="ja-JP"/>
          </w:rPr>
          <w:t>.2, the UE selects the WUS group to monitor as below.</w:t>
        </w:r>
      </w:ins>
    </w:p>
    <w:p w14:paraId="2E4EE59B" w14:textId="593DD13B" w:rsidR="00DF298F" w:rsidRDefault="00DF298F" w:rsidP="00DF298F">
      <w:pPr>
        <w:rPr>
          <w:ins w:id="250" w:author="Nokia" w:date="2020-04-21T00:23:00Z"/>
          <w:noProof/>
          <w:lang w:eastAsia="ja-JP"/>
        </w:rPr>
      </w:pPr>
      <w:ins w:id="251" w:author="Nokia" w:date="2020-04-21T00:23:00Z">
        <w:r>
          <w:rPr>
            <w:rFonts w:hint="eastAsia"/>
            <w:lang w:eastAsia="zh-CN"/>
          </w:rPr>
          <w:t>F</w:t>
        </w:r>
        <w:r w:rsidRPr="009D4C87">
          <w:rPr>
            <w:lang w:eastAsia="zh-CN"/>
          </w:rPr>
          <w:t>or BL UE</w:t>
        </w:r>
        <w:del w:id="252" w:author="Huawei" w:date="2020-04-27T17:00:00Z">
          <w:r w:rsidRPr="009D4C87" w:rsidDel="00B64CBC">
            <w:rPr>
              <w:lang w:eastAsia="zh-CN"/>
            </w:rPr>
            <w:delText>,</w:delText>
          </w:r>
        </w:del>
      </w:ins>
      <w:ins w:id="253" w:author="Huawei" w:date="2020-04-27T17:00:00Z">
        <w:r w:rsidR="00B64CBC">
          <w:rPr>
            <w:lang w:eastAsia="zh-CN"/>
          </w:rPr>
          <w:t xml:space="preserve"> or</w:t>
        </w:r>
      </w:ins>
      <w:ins w:id="254" w:author="Nokia" w:date="2020-04-21T00:23:00Z">
        <w:r w:rsidRPr="009D4C87">
          <w:rPr>
            <w:lang w:eastAsia="zh-CN"/>
          </w:rPr>
          <w:t xml:space="preserve"> UE in enhanced coverage</w:t>
        </w:r>
        <w:r>
          <w:rPr>
            <w:lang w:eastAsia="zh-CN"/>
          </w:rPr>
          <w:t>, t</w:t>
        </w:r>
        <w:r>
          <w:rPr>
            <w:noProof/>
            <w:lang w:eastAsia="ja-JP"/>
          </w:rPr>
          <w:t>he UE determines wg</w:t>
        </w:r>
      </w:ins>
      <w:ins w:id="255" w:author="QC-RAN2-109bis-e" w:date="2020-04-27T17:03:00Z">
        <w:r w:rsidR="00B54564">
          <w:rPr>
            <w:noProof/>
            <w:lang w:eastAsia="ja-JP"/>
          </w:rPr>
          <w:t xml:space="preserve"> with following equation</w:t>
        </w:r>
      </w:ins>
      <w:ins w:id="256" w:author="Nokia" w:date="2020-04-21T00:23:00Z">
        <w:r>
          <w:rPr>
            <w:noProof/>
            <w:lang w:eastAsia="ja-JP"/>
          </w:rPr>
          <w:t>:</w:t>
        </w:r>
      </w:ins>
    </w:p>
    <w:p w14:paraId="23CB42D4" w14:textId="77777777" w:rsidR="00DF298F" w:rsidRPr="009D4C87" w:rsidRDefault="00DF298F" w:rsidP="00DF298F">
      <w:pPr>
        <w:rPr>
          <w:ins w:id="257" w:author="Nokia" w:date="2020-04-21T00:23:00Z"/>
        </w:rPr>
      </w:pPr>
      <m:oMathPara>
        <m:oMath>
          <m:r>
            <w:ins w:id="258" w:author="Nokia" w:date="2020-04-21T00:23:00Z">
              <w:rPr>
                <w:rFonts w:ascii="Cambria Math" w:hAnsi="Cambria Math" w:cs="Arial"/>
              </w:rPr>
              <m:t>wg=floor</m:t>
            </w:ins>
          </m:r>
          <m:d>
            <m:dPr>
              <m:ctrlPr>
                <w:ins w:id="259" w:author="Nokia" w:date="2020-04-21T00:23:00Z">
                  <w:rPr>
                    <w:rFonts w:ascii="Cambria Math" w:hAnsi="Cambria Math" w:cs="Arial"/>
                    <w:i/>
                  </w:rPr>
                </w:ins>
              </m:ctrlPr>
            </m:dPr>
            <m:e>
              <m:f>
                <m:fPr>
                  <m:type m:val="lin"/>
                  <m:ctrlPr>
                    <w:ins w:id="260" w:author="Nokia" w:date="2020-04-21T00:23:00Z">
                      <w:rPr>
                        <w:rFonts w:ascii="Cambria Math" w:hAnsi="Cambria Math" w:cs="Arial"/>
                        <w:i/>
                      </w:rPr>
                    </w:ins>
                  </m:ctrlPr>
                </m:fPr>
                <m:num>
                  <m:r>
                    <w:ins w:id="261" w:author="Nokia" w:date="2020-04-21T00:23:00Z">
                      <w:rPr>
                        <w:rFonts w:ascii="Cambria Math" w:hAnsi="Cambria Math" w:cs="Arial"/>
                      </w:rPr>
                      <m:t>floor</m:t>
                    </w:ins>
                  </m:r>
                  <m:d>
                    <m:dPr>
                      <m:ctrlPr>
                        <w:ins w:id="262" w:author="Nokia" w:date="2020-04-21T00:23:00Z">
                          <w:rPr>
                            <w:rFonts w:ascii="Cambria Math" w:hAnsi="Cambria Math" w:cs="Arial"/>
                            <w:i/>
                          </w:rPr>
                        </w:ins>
                      </m:ctrlPr>
                    </m:dPr>
                    <m:e>
                      <m:f>
                        <m:fPr>
                          <m:ctrlPr>
                            <w:ins w:id="263" w:author="Nokia" w:date="2020-04-21T00:23:00Z">
                              <w:rPr>
                                <w:rFonts w:ascii="Cambria Math" w:hAnsi="Cambria Math" w:cs="Arial"/>
                                <w:i/>
                              </w:rPr>
                            </w:ins>
                          </m:ctrlPr>
                        </m:fPr>
                        <m:num>
                          <m:r>
                            <w:ins w:id="264" w:author="Nokia" w:date="2020-04-21T00:23:00Z">
                              <w:rPr>
                                <w:rFonts w:ascii="Cambria Math" w:hAnsi="Cambria Math" w:cs="Arial"/>
                              </w:rPr>
                              <m:t>UE_ID</m:t>
                            </w:ins>
                          </m:r>
                        </m:num>
                        <m:den>
                          <m:sSub>
                            <m:sSubPr>
                              <m:ctrlPr>
                                <w:ins w:id="265" w:author="Nokia" w:date="2020-04-21T00:23:00Z">
                                  <w:rPr>
                                    <w:rFonts w:ascii="Cambria Math" w:hAnsi="Cambria Math" w:cs="Arial"/>
                                    <w:i/>
                                  </w:rPr>
                                </w:ins>
                              </m:ctrlPr>
                            </m:sSubPr>
                            <m:e>
                              <m:r>
                                <w:ins w:id="266" w:author="Nokia" w:date="2020-04-21T00:23:00Z">
                                  <w:rPr>
                                    <w:rFonts w:ascii="Cambria Math" w:hAnsi="Cambria Math" w:cs="Arial"/>
                                  </w:rPr>
                                  <m:t>N×N</m:t>
                                </w:ins>
                              </m:r>
                            </m:e>
                            <m:sub>
                              <m:r>
                                <w:ins w:id="267" w:author="Nokia" w:date="2020-04-21T00:23:00Z">
                                  <w:rPr>
                                    <w:rFonts w:ascii="Cambria Math" w:hAnsi="Cambria Math" w:cs="Arial"/>
                                  </w:rPr>
                                  <m:t>s</m:t>
                                </w:ins>
                              </m:r>
                            </m:sub>
                          </m:sSub>
                        </m:den>
                      </m:f>
                    </m:e>
                  </m:d>
                </m:num>
                <m:den>
                  <m:sSub>
                    <m:sSubPr>
                      <m:ctrlPr>
                        <w:ins w:id="268" w:author="Nokia" w:date="2020-04-21T00:23:00Z">
                          <w:rPr>
                            <w:rFonts w:ascii="Cambria Math" w:hAnsi="Cambria Math" w:cs="Arial"/>
                            <w:i/>
                          </w:rPr>
                        </w:ins>
                      </m:ctrlPr>
                    </m:sSubPr>
                    <m:e>
                      <m:r>
                        <w:ins w:id="269" w:author="Nokia" w:date="2020-04-21T00:23:00Z">
                          <w:rPr>
                            <w:rFonts w:ascii="Cambria Math" w:hAnsi="Cambria Math" w:cs="Arial"/>
                          </w:rPr>
                          <m:t>N</m:t>
                        </w:ins>
                      </m:r>
                    </m:e>
                    <m:sub>
                      <m:r>
                        <w:ins w:id="270" w:author="Nokia" w:date="2020-04-21T00:23:00Z">
                          <w:rPr>
                            <w:rFonts w:ascii="Cambria Math" w:hAnsi="Cambria Math" w:cs="Arial"/>
                          </w:rPr>
                          <m:t>n</m:t>
                        </w:ins>
                      </m:r>
                    </m:sub>
                  </m:sSub>
                </m:den>
              </m:f>
            </m:e>
          </m:d>
          <m:r>
            <w:ins w:id="271" w:author="Nokia" w:date="2020-04-21T00:23:00Z">
              <w:rPr>
                <w:rFonts w:ascii="Cambria Math" w:hAnsi="Cambria Math" w:cs="Arial"/>
              </w:rPr>
              <m:t xml:space="preserve"> mod </m:t>
            </w:ins>
          </m:r>
          <m:sSub>
            <m:sSubPr>
              <m:ctrlPr>
                <w:ins w:id="272" w:author="Nokia" w:date="2020-04-21T00:23:00Z">
                  <w:rPr>
                    <w:rFonts w:ascii="Cambria Math" w:hAnsi="Cambria Math" w:cs="Arial"/>
                    <w:i/>
                  </w:rPr>
                </w:ins>
              </m:ctrlPr>
            </m:sSubPr>
            <m:e>
              <m:r>
                <w:ins w:id="273" w:author="Nokia" w:date="2020-04-21T00:23:00Z">
                  <w:rPr>
                    <w:rFonts w:ascii="Cambria Math" w:hAnsi="Cambria Math" w:cs="Arial"/>
                  </w:rPr>
                  <m:t>N</m:t>
                </w:ins>
              </m:r>
            </m:e>
            <m:sub>
              <m:r>
                <w:ins w:id="274" w:author="Nokia" w:date="2020-04-21T00:23:00Z">
                  <w:rPr>
                    <w:rFonts w:ascii="Cambria Math" w:hAnsi="Cambria Math" w:cs="Arial"/>
                  </w:rPr>
                  <m:t>w</m:t>
                </w:ins>
              </m:r>
            </m:sub>
          </m:sSub>
        </m:oMath>
      </m:oMathPara>
    </w:p>
    <w:p w14:paraId="47CF787C" w14:textId="110CADCA" w:rsidR="00DF298F" w:rsidRDefault="00DF298F" w:rsidP="00DF298F">
      <w:pPr>
        <w:rPr>
          <w:ins w:id="275" w:author="Nokia" w:date="2020-04-21T00:23:00Z"/>
          <w:noProof/>
          <w:lang w:eastAsia="ja-JP"/>
        </w:rPr>
      </w:pPr>
      <w:ins w:id="276"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277" w:author="QC-RAN2-109bis-e" w:date="2020-04-27T17:04:00Z">
        <w:r w:rsidR="00EE7A0A">
          <w:rPr>
            <w:noProof/>
            <w:lang w:eastAsia="ja-JP"/>
          </w:rPr>
          <w:t xml:space="preserve"> with following equation</w:t>
        </w:r>
      </w:ins>
      <w:ins w:id="278" w:author="Nokia" w:date="2020-04-21T00:23:00Z">
        <w:r>
          <w:rPr>
            <w:noProof/>
            <w:lang w:eastAsia="ja-JP"/>
          </w:rPr>
          <w:t>:</w:t>
        </w:r>
      </w:ins>
    </w:p>
    <w:p w14:paraId="7D4E1319" w14:textId="77777777" w:rsidR="00DF298F" w:rsidRPr="005C3930" w:rsidRDefault="00DF298F" w:rsidP="00DF298F">
      <w:pPr>
        <w:rPr>
          <w:ins w:id="279" w:author="Nokia" w:date="2020-04-21T00:23:00Z"/>
        </w:rPr>
      </w:pPr>
      <m:oMathPara>
        <m:oMath>
          <m:r>
            <w:ins w:id="280" w:author="Nokia" w:date="2020-04-21T00:23:00Z">
              <w:rPr>
                <w:rFonts w:ascii="Cambria Math" w:hAnsi="Cambria Math" w:cs="Arial"/>
              </w:rPr>
              <m:t>wg=floor</m:t>
            </w:ins>
          </m:r>
          <m:d>
            <m:dPr>
              <m:ctrlPr>
                <w:ins w:id="281" w:author="Nokia" w:date="2020-04-21T00:23:00Z">
                  <w:rPr>
                    <w:rFonts w:ascii="Cambria Math" w:hAnsi="Cambria Math" w:cs="Arial"/>
                    <w:i/>
                  </w:rPr>
                </w:ins>
              </m:ctrlPr>
            </m:dPr>
            <m:e>
              <m:f>
                <m:fPr>
                  <m:ctrlPr>
                    <w:ins w:id="282" w:author="Nokia" w:date="2020-04-21T00:23:00Z">
                      <w:rPr>
                        <w:rFonts w:ascii="Cambria Math" w:hAnsi="Cambria Math" w:cs="Arial"/>
                        <w:i/>
                      </w:rPr>
                    </w:ins>
                  </m:ctrlPr>
                </m:fPr>
                <m:num>
                  <m:r>
                    <w:ins w:id="283" w:author="Nokia" w:date="2020-04-21T00:23:00Z">
                      <w:rPr>
                        <w:rFonts w:ascii="Cambria Math" w:hAnsi="Cambria Math" w:cs="Arial"/>
                      </w:rPr>
                      <m:t>UE_ID</m:t>
                    </w:ins>
                  </m:r>
                </m:num>
                <m:den>
                  <m:sSub>
                    <m:sSubPr>
                      <m:ctrlPr>
                        <w:ins w:id="284" w:author="Nokia" w:date="2020-04-21T00:23:00Z">
                          <w:rPr>
                            <w:rFonts w:ascii="Cambria Math" w:hAnsi="Cambria Math" w:cs="Arial"/>
                            <w:i/>
                          </w:rPr>
                        </w:ins>
                      </m:ctrlPr>
                    </m:sSubPr>
                    <m:e>
                      <m:r>
                        <w:ins w:id="285" w:author="Nokia" w:date="2020-04-21T00:23:00Z">
                          <w:rPr>
                            <w:rFonts w:ascii="Cambria Math" w:hAnsi="Cambria Math" w:cs="Arial"/>
                          </w:rPr>
                          <m:t>N×N</m:t>
                        </w:ins>
                      </m:r>
                    </m:e>
                    <m:sub>
                      <m:r>
                        <w:ins w:id="286" w:author="Nokia" w:date="2020-04-21T00:23:00Z">
                          <w:rPr>
                            <w:rFonts w:ascii="Cambria Math" w:hAnsi="Cambria Math" w:cs="Arial"/>
                          </w:rPr>
                          <m:t>s</m:t>
                        </w:ins>
                      </m:r>
                    </m:sub>
                  </m:sSub>
                  <m:r>
                    <w:ins w:id="287" w:author="Nokia" w:date="2020-04-21T00:23:00Z">
                      <w:rPr>
                        <w:rFonts w:ascii="Cambria Math" w:hAnsi="Cambria Math" w:cs="Arial"/>
                      </w:rPr>
                      <m:t>×</m:t>
                    </w:ins>
                  </m:r>
                  <m:r>
                    <w:ins w:id="288" w:author="Nokia" w:date="2020-04-21T00:23:00Z">
                      <w:rPr>
                        <w:rFonts w:ascii="Cambria Math" w:hAnsi="Cambria Math" w:cs="Arial" w:hint="eastAsia"/>
                        <w:lang w:eastAsia="zh-CN"/>
                      </w:rPr>
                      <m:t>W</m:t>
                    </w:ins>
                  </m:r>
                </m:den>
              </m:f>
            </m:e>
          </m:d>
          <m:r>
            <w:ins w:id="289" w:author="Nokia" w:date="2020-04-21T00:23:00Z">
              <w:rPr>
                <w:rFonts w:ascii="Cambria Math" w:hAnsi="Cambria Math" w:cs="Arial"/>
              </w:rPr>
              <m:t xml:space="preserve"> mod </m:t>
            </w:ins>
          </m:r>
          <m:sSub>
            <m:sSubPr>
              <m:ctrlPr>
                <w:ins w:id="290" w:author="Nokia" w:date="2020-04-21T00:23:00Z">
                  <w:rPr>
                    <w:rFonts w:ascii="Cambria Math" w:hAnsi="Cambria Math" w:cs="Arial"/>
                    <w:i/>
                  </w:rPr>
                </w:ins>
              </m:ctrlPr>
            </m:sSubPr>
            <m:e>
              <m:r>
                <w:ins w:id="291" w:author="Nokia" w:date="2020-04-21T00:23:00Z">
                  <w:rPr>
                    <w:rFonts w:ascii="Cambria Math" w:hAnsi="Cambria Math" w:cs="Arial"/>
                  </w:rPr>
                  <m:t>N</m:t>
                </w:ins>
              </m:r>
            </m:e>
            <m:sub>
              <m:r>
                <w:ins w:id="292" w:author="Nokia" w:date="2020-04-21T00:23:00Z">
                  <w:rPr>
                    <w:rFonts w:ascii="Cambria Math" w:hAnsi="Cambria Math" w:cs="Arial"/>
                  </w:rPr>
                  <m:t>w</m:t>
                </w:ins>
              </m:r>
            </m:sub>
          </m:sSub>
        </m:oMath>
      </m:oMathPara>
    </w:p>
    <w:p w14:paraId="373F8F0F" w14:textId="77777777" w:rsidR="00DF298F" w:rsidRDefault="00DF298F" w:rsidP="00DF298F">
      <w:pPr>
        <w:rPr>
          <w:ins w:id="293" w:author="Nokia" w:date="2020-04-21T00:23:00Z"/>
        </w:rPr>
      </w:pPr>
      <w:ins w:id="294" w:author="Nokia" w:date="2020-04-21T00:23:00Z">
        <w:r>
          <w:t>where:</w:t>
        </w:r>
      </w:ins>
    </w:p>
    <w:p w14:paraId="1C5FF85C" w14:textId="64289779" w:rsidR="00DF298F" w:rsidRDefault="00DF298F">
      <w:pPr>
        <w:pStyle w:val="B1"/>
        <w:ind w:left="852"/>
        <w:rPr>
          <w:ins w:id="295" w:author="Nokia" w:date="2020-04-21T00:23:00Z"/>
          <w:noProof/>
        </w:rPr>
        <w:pPrChange w:id="296" w:author="Nokia" w:date="2020-05-12T09:26:00Z">
          <w:pPr>
            <w:pStyle w:val="B1"/>
          </w:pPr>
        </w:pPrChange>
      </w:pPr>
      <w:ins w:id="297"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298"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00B38E3" w:rsidR="00DF298F" w:rsidRDefault="00DF298F">
      <w:pPr>
        <w:pStyle w:val="B1"/>
        <w:ind w:left="852"/>
        <w:rPr>
          <w:ins w:id="299" w:author="Nokia" w:date="2020-04-21T00:23:00Z"/>
        </w:rPr>
        <w:pPrChange w:id="300" w:author="Nokia" w:date="2020-05-12T09:26:00Z">
          <w:pPr>
            <w:pStyle w:val="B1"/>
          </w:pPr>
        </w:pPrChange>
      </w:pPr>
      <w:proofErr w:type="spellStart"/>
      <w:ins w:id="301" w:author="Nokia" w:date="2020-04-21T00:23:00Z">
        <w:r>
          <w:t>N</w:t>
        </w:r>
        <w:r w:rsidRPr="004268EF">
          <w:rPr>
            <w:vertAlign w:val="subscript"/>
          </w:rPr>
          <w:t>w</w:t>
        </w:r>
        <w:proofErr w:type="spellEnd"/>
        <w:r>
          <w:t xml:space="preserve"> is the number of WUS groups in the selected WUS group</w:t>
        </w:r>
        <w:del w:id="302" w:author="Huawei2" w:date="2020-04-29T01:58:00Z">
          <w:r w:rsidDel="009A5758">
            <w:delText>s</w:delText>
          </w:r>
        </w:del>
        <w:r>
          <w:t xml:space="preserve"> set. </w:t>
        </w:r>
      </w:ins>
    </w:p>
    <w:p w14:paraId="0E5CCE10" w14:textId="28969642" w:rsidR="00DF298F" w:rsidRPr="006F7069" w:rsidRDefault="00DF298F">
      <w:pPr>
        <w:pStyle w:val="B1"/>
        <w:ind w:left="852"/>
        <w:rPr>
          <w:ins w:id="303" w:author="Nokia" w:date="2020-05-05T11:06:00Z"/>
          <w:i/>
          <w:noProof/>
          <w:rPrChange w:id="304" w:author="Nokia" w:date="2020-05-05T11:06:00Z">
            <w:rPr>
              <w:ins w:id="305" w:author="Nokia" w:date="2020-05-05T11:06:00Z"/>
              <w:noProof/>
            </w:rPr>
          </w:rPrChange>
        </w:rPr>
        <w:pPrChange w:id="306" w:author="Nokia" w:date="2020-05-12T09:26:00Z">
          <w:pPr>
            <w:pStyle w:val="B1"/>
          </w:pPr>
        </w:pPrChange>
      </w:pPr>
      <w:ins w:id="307" w:author="Nokia" w:date="2020-04-21T00:23:00Z">
        <w:r>
          <w:rPr>
            <w:noProof/>
          </w:rPr>
          <w:t>wg is the index of the WUS group in the selected WUS group</w:t>
        </w:r>
        <w:del w:id="308" w:author="Huawei3" w:date="2020-05-06T10:02:00Z">
          <w:r w:rsidDel="007241AF">
            <w:rPr>
              <w:noProof/>
            </w:rPr>
            <w:delText>s</w:delText>
          </w:r>
        </w:del>
        <w:r>
          <w:rPr>
            <w:noProof/>
          </w:rPr>
          <w:t xml:space="preserve"> set</w:t>
        </w:r>
      </w:ins>
      <w:ins w:id="309" w:author="Huawei3" w:date="2020-05-06T10:01:00Z">
        <w:r w:rsidR="007241AF">
          <w:rPr>
            <w:noProof/>
          </w:rPr>
          <w:t xml:space="preserve">, </w:t>
        </w:r>
        <w:r w:rsidR="007241AF">
          <w:rPr>
            <w:noProof/>
            <w:lang w:eastAsia="ja-JP"/>
          </w:rPr>
          <w:t>determined as defined in subclause 7.5.2</w:t>
        </w:r>
      </w:ins>
      <w:ins w:id="310" w:author="Nokia" w:date="2020-04-21T00:23:00Z">
        <w:r>
          <w:rPr>
            <w:noProof/>
          </w:rPr>
          <w:t>, 0 .. N</w:t>
        </w:r>
        <w:r w:rsidRPr="004268EF">
          <w:rPr>
            <w:noProof/>
            <w:vertAlign w:val="subscript"/>
          </w:rPr>
          <w:t>w</w:t>
        </w:r>
        <w:r>
          <w:rPr>
            <w:noProof/>
          </w:rPr>
          <w:t>-1</w:t>
        </w:r>
      </w:ins>
      <w:r w:rsidR="006F7069">
        <w:rPr>
          <w:noProof/>
        </w:rPr>
        <w:t xml:space="preserve"> </w:t>
      </w:r>
    </w:p>
    <w:p w14:paraId="2AD054F6" w14:textId="6DF87844" w:rsidR="00DF298F" w:rsidRDefault="00524A4F" w:rsidP="00DF298F">
      <w:pPr>
        <w:rPr>
          <w:ins w:id="311" w:author="Nokia" w:date="2020-04-21T00:23:00Z"/>
          <w:noProof/>
          <w:lang w:eastAsia="ja-JP"/>
        </w:rPr>
      </w:pPr>
      <w:ins w:id="312" w:author="Nokia" w:date="2020-05-07T11:33:00Z">
        <w:r>
          <w:rPr>
            <w:lang w:eastAsia="ja-JP"/>
          </w:rPr>
          <w:t xml:space="preserve">If </w:t>
        </w:r>
      </w:ins>
      <w:proofErr w:type="spellStart"/>
      <w:ins w:id="313" w:author="Nokia" w:date="2020-05-07T11:34:00Z">
        <w:r>
          <w:rPr>
            <w:i/>
          </w:rPr>
          <w:t>p</w:t>
        </w:r>
        <w:r w:rsidRPr="004A2654">
          <w:rPr>
            <w:i/>
          </w:rPr>
          <w:t>robThreshList</w:t>
        </w:r>
        <w:proofErr w:type="spellEnd"/>
        <w:r>
          <w:rPr>
            <w:noProof/>
            <w:lang w:eastAsia="ja-JP"/>
          </w:rPr>
          <w:t xml:space="preserve"> is present, </w:t>
        </w:r>
      </w:ins>
      <w:ins w:id="314" w:author="Nokia" w:date="2020-04-21T00:23:00Z">
        <w:r w:rsidR="00DF298F">
          <w:rPr>
            <w:noProof/>
            <w:lang w:eastAsia="ja-JP"/>
          </w:rPr>
          <w:t>the UE determines WG, the index of the corresponding WUS group within the WUS groups list, as below:</w:t>
        </w:r>
      </w:ins>
      <w:ins w:id="315" w:author="Nokia" w:date="2020-05-07T11:34:00Z">
        <w:r>
          <w:rPr>
            <w:noProof/>
            <w:lang w:eastAsia="ja-JP"/>
          </w:rPr>
          <w:t xml:space="preserve"> </w:t>
        </w:r>
      </w:ins>
      <w:ins w:id="316" w:author="Nokia" w:date="2020-05-07T11:39:00Z">
        <w:r w:rsidR="00B805DE">
          <w:rPr>
            <w:lang w:eastAsia="ja-JP"/>
          </w:rPr>
          <w:t xml:space="preserve">If </w:t>
        </w:r>
        <w:proofErr w:type="spellStart"/>
        <w:r w:rsidR="00B805DE">
          <w:rPr>
            <w:i/>
          </w:rPr>
          <w:t>p</w:t>
        </w:r>
        <w:r w:rsidR="00B805DE" w:rsidRPr="004A2654">
          <w:rPr>
            <w:i/>
          </w:rPr>
          <w:t>robThreshList</w:t>
        </w:r>
        <w:proofErr w:type="spellEnd"/>
        <w:r w:rsidR="00B805DE">
          <w:rPr>
            <w:noProof/>
            <w:lang w:eastAsia="ja-JP"/>
          </w:rPr>
          <w:t xml:space="preserve"> is not present</w:t>
        </w:r>
      </w:ins>
      <w:ins w:id="317" w:author="Nokia" w:date="2020-05-07T11:37:00Z">
        <w:r w:rsidR="00B805DE">
          <w:rPr>
            <w:noProof/>
            <w:lang w:eastAsia="ja-JP"/>
          </w:rPr>
          <w:t xml:space="preserve"> wg is considered as WG to monitor.</w:t>
        </w:r>
      </w:ins>
    </w:p>
    <w:p w14:paraId="15582867" w14:textId="60A5749C" w:rsidR="00DF298F" w:rsidRDefault="00DF298F" w:rsidP="00DF298F">
      <w:pPr>
        <w:pStyle w:val="TH"/>
        <w:rPr>
          <w:ins w:id="318" w:author="Nokia" w:date="2020-04-21T00:23:00Z"/>
        </w:rPr>
      </w:pPr>
      <w:ins w:id="319"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320"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321" w:author="Nokia" w:date="2020-04-21T00:23:00Z"/>
                <w:i/>
                <w:color w:val="FF0000"/>
              </w:rPr>
            </w:pPr>
            <w:ins w:id="322"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323" w:author="Nokia" w:date="2020-04-21T00:23:00Z"/>
                <w:b/>
                <w:i/>
              </w:rPr>
            </w:pPr>
            <w:ins w:id="324" w:author="Nokia" w:date="2020-04-21T00:23:00Z">
              <w:r w:rsidRPr="00C327CB">
                <w:rPr>
                  <w:b/>
                  <w:noProof/>
                  <w:lang w:eastAsia="ja-JP"/>
                </w:rPr>
                <w:t>WG</w:t>
              </w:r>
            </w:ins>
          </w:p>
        </w:tc>
      </w:tr>
      <w:tr w:rsidR="00DF298F" w14:paraId="49551A0F" w14:textId="77777777" w:rsidTr="00524704">
        <w:trPr>
          <w:trHeight w:val="410"/>
          <w:jc w:val="center"/>
          <w:ins w:id="325"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326"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327" w:author="Nokia" w:date="2020-04-21T00:23:00Z"/>
                <w:b/>
                <w:i/>
                <w:kern w:val="2"/>
                <w:lang w:val="en-US" w:eastAsia="zh-CN"/>
              </w:rPr>
            </w:pPr>
          </w:p>
        </w:tc>
      </w:tr>
      <w:tr w:rsidR="00DF298F" w14:paraId="0B09BA8A" w14:textId="77777777" w:rsidTr="00524704">
        <w:trPr>
          <w:jc w:val="center"/>
          <w:ins w:id="328"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329" w:author="Nokia" w:date="2020-04-21T00:23:00Z"/>
                <w:i/>
                <w:sz w:val="18"/>
              </w:rPr>
            </w:pPr>
            <w:ins w:id="330"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331" w:author="Nokia" w:date="2020-04-21T00:23:00Z"/>
                <w:sz w:val="18"/>
              </w:rPr>
            </w:pPr>
            <w:proofErr w:type="spellStart"/>
            <w:ins w:id="332" w:author="Nokia" w:date="2020-04-21T00:23:00Z">
              <w:r>
                <w:rPr>
                  <w:sz w:val="18"/>
                </w:rPr>
                <w:t>wg</w:t>
              </w:r>
              <w:proofErr w:type="spellEnd"/>
              <w:r>
                <w:rPr>
                  <w:sz w:val="18"/>
                </w:rPr>
                <w:t xml:space="preserve"> </w:t>
              </w:r>
            </w:ins>
          </w:p>
        </w:tc>
      </w:tr>
      <w:tr w:rsidR="00DF298F" w14:paraId="41F2FC04" w14:textId="77777777" w:rsidTr="00524704">
        <w:trPr>
          <w:jc w:val="center"/>
          <w:ins w:id="333"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334" w:author="Nokia" w:date="2020-04-21T00:23:00Z"/>
                <w:i/>
                <w:sz w:val="18"/>
              </w:rPr>
            </w:pPr>
            <w:ins w:id="335"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336" w:author="Nokia" w:date="2020-04-21T00:23:00Z"/>
                <w:sz w:val="18"/>
              </w:rPr>
            </w:pPr>
            <w:proofErr w:type="spellStart"/>
            <w:ins w:id="337"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338"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339" w:author="Nokia" w:date="2020-04-21T00:23:00Z"/>
                <w:i/>
                <w:sz w:val="18"/>
              </w:rPr>
            </w:pPr>
            <w:ins w:id="340"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341" w:author="Nokia" w:date="2020-04-21T00:23:00Z"/>
                <w:sz w:val="18"/>
              </w:rPr>
            </w:pPr>
            <w:proofErr w:type="spellStart"/>
            <w:ins w:id="342" w:author="Nokia" w:date="2020-04-21T00:23:00Z">
              <w:r>
                <w:rPr>
                  <w:sz w:val="18"/>
                </w:rPr>
                <w:t>wg</w:t>
              </w:r>
              <w:proofErr w:type="spellEnd"/>
              <w:r>
                <w:rPr>
                  <w:sz w:val="18"/>
                </w:rPr>
                <w:t xml:space="preserve"> </w:t>
              </w:r>
              <w:proofErr w:type="gramStart"/>
              <w:r>
                <w:rPr>
                  <w:sz w:val="18"/>
                </w:rPr>
                <w:t>+  N</w:t>
              </w:r>
              <w:r>
                <w:rPr>
                  <w:sz w:val="18"/>
                  <w:vertAlign w:val="subscript"/>
                </w:rPr>
                <w:t>th</w:t>
              </w:r>
              <w:proofErr w:type="gramEnd"/>
              <w:r>
                <w:rPr>
                  <w:sz w:val="18"/>
                  <w:vertAlign w:val="subscript"/>
                </w:rPr>
                <w:t xml:space="preserve">1 + </w:t>
              </w:r>
              <w:r>
                <w:rPr>
                  <w:sz w:val="18"/>
                </w:rPr>
                <w:t>N</w:t>
              </w:r>
              <w:r>
                <w:rPr>
                  <w:sz w:val="18"/>
                  <w:vertAlign w:val="subscript"/>
                </w:rPr>
                <w:t>th2</w:t>
              </w:r>
            </w:ins>
          </w:p>
        </w:tc>
      </w:tr>
      <w:tr w:rsidR="00DF298F" w14:paraId="28DF89AE" w14:textId="77777777" w:rsidTr="00524704">
        <w:trPr>
          <w:jc w:val="center"/>
          <w:ins w:id="343"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344" w:author="Nokia" w:date="2020-04-21T00:23:00Z"/>
                <w:sz w:val="18"/>
              </w:rPr>
            </w:pPr>
            <w:ins w:id="345"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346" w:author="Nokia" w:date="2020-04-21T00:23:00Z"/>
                <w:sz w:val="18"/>
              </w:rPr>
            </w:pPr>
            <w:proofErr w:type="spellStart"/>
            <w:ins w:id="347" w:author="Nokia" w:date="2020-04-21T00:23:00Z">
              <w:r>
                <w:rPr>
                  <w:sz w:val="18"/>
                </w:rPr>
                <w:t>wg</w:t>
              </w:r>
              <w:proofErr w:type="spellEnd"/>
              <w:r>
                <w:rPr>
                  <w:sz w:val="18"/>
                </w:rPr>
                <w:t xml:space="preserve"> </w:t>
              </w:r>
              <w:proofErr w:type="gramStart"/>
              <w:r>
                <w:rPr>
                  <w:sz w:val="18"/>
                </w:rPr>
                <w:t>+  N</w:t>
              </w:r>
              <w:r>
                <w:rPr>
                  <w:sz w:val="18"/>
                  <w:vertAlign w:val="subscript"/>
                </w:rPr>
                <w:t>th</w:t>
              </w:r>
              <w:proofErr w:type="gramEnd"/>
              <w:r>
                <w:rPr>
                  <w:sz w:val="18"/>
                  <w:vertAlign w:val="subscript"/>
                </w:rPr>
                <w:t xml:space="preserve">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348"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CC0A73C" w:rsidR="00DF298F" w:rsidRDefault="00DF298F" w:rsidP="00524704">
            <w:pPr>
              <w:rPr>
                <w:ins w:id="349" w:author="Nokia" w:date="2020-04-21T00:23:00Z"/>
                <w:sz w:val="18"/>
              </w:rPr>
            </w:pPr>
            <w:ins w:id="350"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w:t>
              </w:r>
            </w:ins>
            <w:ins w:id="351" w:author="Nokia" w:date="2020-05-06T18:25:00Z">
              <w:r w:rsidR="000246E5">
                <w:rPr>
                  <w:sz w:val="18"/>
                  <w:szCs w:val="18"/>
                </w:rPr>
                <w:t>5</w:t>
              </w:r>
            </w:ins>
            <w:ins w:id="352" w:author="Nokia" w:date="2020-04-21T00:23:00Z">
              <w:r>
                <w:rPr>
                  <w:sz w:val="18"/>
                  <w:szCs w:val="18"/>
                </w:rPr>
                <w:t xml:space="preserve">.1 </w:t>
              </w:r>
            </w:ins>
          </w:p>
        </w:tc>
      </w:tr>
    </w:tbl>
    <w:p w14:paraId="7E4A7472" w14:textId="77777777" w:rsidR="00DF298F" w:rsidRDefault="00DF298F" w:rsidP="00DF298F">
      <w:pPr>
        <w:rPr>
          <w:ins w:id="353" w:author="Nokia" w:date="2020-04-21T00:23:00Z"/>
          <w:lang w:eastAsia="ja-JP"/>
        </w:rPr>
      </w:pPr>
    </w:p>
    <w:p w14:paraId="09623BCB" w14:textId="3C96CE45" w:rsidR="00DF298F" w:rsidRDefault="00DF298F" w:rsidP="00DF298F">
      <w:pPr>
        <w:rPr>
          <w:ins w:id="354" w:author="Nokia" w:date="2020-04-21T00:23:00Z"/>
          <w:lang w:eastAsia="ja-JP"/>
        </w:rPr>
      </w:pPr>
      <w:ins w:id="355"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w:t>
        </w:r>
      </w:ins>
      <w:ins w:id="356" w:author="Nokia" w:date="2020-05-06T18:43:00Z">
        <w:r w:rsidR="00B030D6">
          <w:rPr>
            <w:noProof/>
            <w:lang w:eastAsia="ja-JP"/>
          </w:rPr>
          <w:t>3</w:t>
        </w:r>
      </w:ins>
      <w:ins w:id="357" w:author="Nokia" w:date="2020-04-21T00:23:00Z">
        <w:r>
          <w:rPr>
            <w:noProof/>
            <w:lang w:eastAsia="ja-JP"/>
          </w:rPr>
          <w:t xml:space="preserve"> [</w:t>
        </w:r>
      </w:ins>
      <w:ins w:id="358" w:author="Nokia" w:date="2020-05-06T18:43:00Z">
        <w:r w:rsidR="00B030D6">
          <w:rPr>
            <w:noProof/>
            <w:lang w:eastAsia="ja-JP"/>
          </w:rPr>
          <w:t>6</w:t>
        </w:r>
      </w:ins>
      <w:ins w:id="359" w:author="Nokia" w:date="2020-04-21T00:23:00Z">
        <w:r>
          <w:rPr>
            <w:noProof/>
            <w:lang w:eastAsia="ja-JP"/>
          </w:rPr>
          <w:t>].</w:t>
        </w:r>
      </w:ins>
    </w:p>
    <w:p w14:paraId="3DAF5E31" w14:textId="50396AA9" w:rsidR="000F5D79" w:rsidRPr="00D74AB3" w:rsidRDefault="000F5D79" w:rsidP="000F5D79">
      <w:pPr>
        <w:rPr>
          <w:ins w:id="360" w:author="Nokia" w:date="2020-04-21T01:02:00Z"/>
          <w:noProof/>
          <w:lang w:eastAsia="ja-JP"/>
        </w:rPr>
      </w:pPr>
    </w:p>
    <w:p w14:paraId="4AE0E0B3" w14:textId="2EEE8962" w:rsidR="00A43E05" w:rsidRDefault="00A43E05">
      <w:pPr>
        <w:rPr>
          <w:ins w:id="361" w:author="Nokia" w:date="2020-04-21T01:04:00Z"/>
        </w:rPr>
        <w:pPrChange w:id="362" w:author="Huawei" w:date="2020-05-11T23:25:00Z">
          <w:pPr>
            <w:pStyle w:val="Heading4"/>
          </w:pPr>
        </w:pPrChange>
      </w:pPr>
    </w:p>
    <w:p w14:paraId="3117ADF2" w14:textId="14FB343E" w:rsidR="000F5D79" w:rsidRDefault="000F5D79" w:rsidP="000F5D79">
      <w:pPr>
        <w:pStyle w:val="Heading3"/>
        <w:rPr>
          <w:ins w:id="363" w:author="Nokia" w:date="2020-04-21T01:04:00Z"/>
          <w:noProof/>
          <w:lang w:eastAsia="ja-JP"/>
        </w:rPr>
      </w:pPr>
      <w:ins w:id="364" w:author="Nokia" w:date="2020-04-21T01:04:00Z">
        <w:r w:rsidRPr="00352D7A">
          <w:rPr>
            <w:noProof/>
            <w:lang w:eastAsia="ja-JP"/>
          </w:rPr>
          <w:lastRenderedPageBreak/>
          <w:t>7.</w:t>
        </w:r>
      </w:ins>
      <w:ins w:id="365" w:author="Nokia" w:date="2020-04-21T01:06:00Z">
        <w:r>
          <w:rPr>
            <w:noProof/>
            <w:lang w:eastAsia="ja-JP"/>
          </w:rPr>
          <w:t>5</w:t>
        </w:r>
      </w:ins>
      <w:ins w:id="366" w:author="Nokia" w:date="2020-04-21T01:04:00Z">
        <w:r>
          <w:rPr>
            <w:noProof/>
            <w:lang w:eastAsia="ja-JP"/>
          </w:rPr>
          <w:t>.</w:t>
        </w:r>
      </w:ins>
      <w:ins w:id="367" w:author="Nokia" w:date="2020-05-12T09:27:00Z">
        <w:r w:rsidR="00AD0BD0">
          <w:rPr>
            <w:noProof/>
            <w:lang w:eastAsia="ja-JP"/>
          </w:rPr>
          <w:t>y</w:t>
        </w:r>
      </w:ins>
      <w:ins w:id="368" w:author="Nokia" w:date="2020-04-21T01:04:00Z">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369" w:author="Nokia" w:date="2020-04-21T01:04:00Z"/>
          <w:noProof/>
          <w:lang w:eastAsia="ja-JP"/>
        </w:rPr>
      </w:pPr>
      <w:ins w:id="370" w:author="Nokia" w:date="2020-04-21T01:04:00Z">
        <w:r>
          <w:rPr>
            <w:noProof/>
            <w:lang w:eastAsia="ja-JP"/>
          </w:rPr>
          <w:t xml:space="preserve">If </w:t>
        </w:r>
      </w:ins>
      <w:proofErr w:type="spellStart"/>
      <w:ins w:id="371" w:author="Nokia" w:date="2020-05-04T10:29:00Z">
        <w:r w:rsidR="00F7407D">
          <w:rPr>
            <w:i/>
            <w:iCs/>
          </w:rPr>
          <w:t>g</w:t>
        </w:r>
      </w:ins>
      <w:ins w:id="372" w:author="Nokia" w:date="2020-04-21T01:04:00Z">
        <w:r w:rsidRPr="00AE6324">
          <w:rPr>
            <w:i/>
            <w:iCs/>
          </w:rPr>
          <w:t>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t>
        </w:r>
        <w:bookmarkStart w:id="373" w:name="_GoBack"/>
        <w:r w:rsidRPr="00AE6324">
          <w:rPr>
            <w:i/>
            <w:noProof/>
            <w:lang w:eastAsia="ja-JP"/>
          </w:rPr>
          <w:t>wus-</w:t>
        </w:r>
        <w:bookmarkEnd w:id="373"/>
        <w:r w:rsidRPr="00AE6324">
          <w:rPr>
            <w:i/>
            <w:noProof/>
            <w:lang w:eastAsia="ja-JP"/>
          </w:rPr>
          <w:t>Config</w:t>
        </w:r>
        <w:r>
          <w:rPr>
            <w:noProof/>
            <w:lang w:eastAsia="ja-JP"/>
          </w:rPr>
          <w:t>:</w:t>
        </w:r>
      </w:ins>
    </w:p>
    <w:p w14:paraId="19A3D671" w14:textId="5D5DB09E" w:rsidR="000F5D79" w:rsidRDefault="000F5D79" w:rsidP="000F5D79">
      <w:pPr>
        <w:pStyle w:val="B1"/>
        <w:rPr>
          <w:ins w:id="374" w:author="Nokia" w:date="2020-04-21T01:04:00Z"/>
          <w:noProof/>
          <w:lang w:eastAsia="ja-JP"/>
        </w:rPr>
      </w:pPr>
      <w:ins w:id="375" w:author="Nokia" w:date="2020-04-21T01:04:00Z">
        <w:r>
          <w:rPr>
            <w:noProof/>
            <w:lang w:eastAsia="ja-JP"/>
          </w:rPr>
          <w:t>-</w:t>
        </w:r>
        <w:r>
          <w:rPr>
            <w:noProof/>
            <w:lang w:eastAsia="ja-JP"/>
          </w:rPr>
          <w:tab/>
          <w:t xml:space="preserve">if </w:t>
        </w:r>
      </w:ins>
      <w:proofErr w:type="spellStart"/>
      <w:ins w:id="376" w:author="Nokia" w:date="2020-05-04T10:30:00Z">
        <w:r w:rsidR="00F7407D">
          <w:rPr>
            <w:i/>
          </w:rPr>
          <w:t>p</w:t>
        </w:r>
      </w:ins>
      <w:ins w:id="377" w:author="Nokia" w:date="2020-04-21T01:04:00Z">
        <w:r w:rsidRPr="00EB0517">
          <w:rPr>
            <w:i/>
          </w:rPr>
          <w:t>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proofErr w:type="spellStart"/>
      <w:ins w:id="378" w:author="Nokia" w:date="2020-05-04T10:30:00Z">
        <w:r w:rsidR="00F7407D">
          <w:rPr>
            <w:i/>
            <w:iCs/>
          </w:rPr>
          <w:t>c</w:t>
        </w:r>
      </w:ins>
      <w:ins w:id="379" w:author="Nokia" w:date="2020-04-21T01:04:00Z">
        <w:r w:rsidRPr="00AE6324">
          <w:rPr>
            <w:i/>
            <w:iCs/>
          </w:rPr>
          <w:t>ommonSequence</w:t>
        </w:r>
        <w:proofErr w:type="spellEnd"/>
        <w:r w:rsidRPr="00AE6324">
          <w:rPr>
            <w:noProof/>
            <w:lang w:eastAsia="ja-JP"/>
          </w:rPr>
          <w:t xml:space="preserve"> </w:t>
        </w:r>
        <w:r>
          <w:rPr>
            <w:noProof/>
            <w:lang w:eastAsia="ja-JP"/>
          </w:rPr>
          <w:t xml:space="preserve">is set to </w:t>
        </w:r>
      </w:ins>
      <w:ins w:id="380" w:author="Nokia" w:date="2020-05-06T18:30:00Z">
        <w:r w:rsidR="00DD28AC">
          <w:rPr>
            <w:i/>
            <w:iCs/>
            <w:noProof/>
            <w:lang w:eastAsia="ja-JP"/>
          </w:rPr>
          <w:t>g0</w:t>
        </w:r>
      </w:ins>
      <w:ins w:id="381"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382" w:author="Nokia" w:date="2020-04-21T01:04:00Z"/>
          <w:rFonts w:cs="Times"/>
          <w:bCs/>
        </w:rPr>
      </w:pPr>
      <m:oMathPara>
        <m:oMath>
          <m:r>
            <w:ins w:id="383" w:author="Nokia" w:date="2020-04-21T01:04:00Z">
              <w:rPr>
                <w:rFonts w:ascii="Cambria Math" w:hAnsi="Cambria Math" w:cs="Times"/>
                <w:szCs w:val="21"/>
              </w:rPr>
              <m:t>W</m:t>
            </w:ins>
          </m:r>
          <m:sSub>
            <m:sSubPr>
              <m:ctrlPr>
                <w:ins w:id="384" w:author="Nokia" w:date="2020-04-21T01:04:00Z">
                  <w:rPr>
                    <w:rFonts w:ascii="Cambria Math" w:eastAsia="Gulim" w:hAnsi="Cambria Math" w:cs="Times"/>
                    <w:bCs/>
                    <w:szCs w:val="21"/>
                  </w:rPr>
                </w:ins>
              </m:ctrlPr>
            </m:sSubPr>
            <m:e>
              <m:r>
                <w:ins w:id="385" w:author="Nokia" w:date="2020-04-21T01:04:00Z">
                  <w:rPr>
                    <w:rFonts w:ascii="Cambria Math" w:hAnsi="Cambria Math" w:cs="Times"/>
                    <w:szCs w:val="21"/>
                  </w:rPr>
                  <m:t>G</m:t>
                </w:ins>
              </m:r>
            </m:e>
            <m:sub>
              <m:r>
                <w:ins w:id="386" w:author="Nokia" w:date="2020-04-21T01:04:00Z">
                  <w:rPr>
                    <w:rFonts w:ascii="Cambria Math" w:eastAsia="Gulim" w:hAnsi="Cambria Math" w:cs="Times"/>
                    <w:szCs w:val="21"/>
                  </w:rPr>
                  <m:t>current</m:t>
                </w:ins>
              </m:r>
            </m:sub>
          </m:sSub>
          <m:r>
            <w:ins w:id="387" w:author="Nokia" w:date="2020-04-21T01:04:00Z">
              <m:rPr>
                <m:sty m:val="p"/>
              </m:rPr>
              <w:rPr>
                <w:rFonts w:ascii="Cambria Math" w:hAnsi="Cambria Math" w:cs="Times"/>
                <w:szCs w:val="21"/>
              </w:rPr>
              <m:t>=</m:t>
            </w:ins>
          </m:r>
          <m:d>
            <m:dPr>
              <m:ctrlPr>
                <w:ins w:id="388" w:author="Nokia" w:date="2020-04-21T01:04:00Z">
                  <w:rPr>
                    <w:rFonts w:ascii="Cambria Math" w:hAnsi="Cambria Math" w:cs="Times"/>
                    <w:bCs/>
                    <w:szCs w:val="21"/>
                  </w:rPr>
                </w:ins>
              </m:ctrlPr>
            </m:dPr>
            <m:e>
              <m:sSub>
                <m:sSubPr>
                  <m:ctrlPr>
                    <w:ins w:id="389" w:author="Nokia" w:date="2020-04-21T01:04:00Z">
                      <w:rPr>
                        <w:rFonts w:ascii="Cambria Math" w:eastAsia="Gulim" w:hAnsi="Cambria Math" w:cs="Times"/>
                        <w:bCs/>
                        <w:szCs w:val="21"/>
                      </w:rPr>
                    </w:ins>
                  </m:ctrlPr>
                </m:sSubPr>
                <m:e>
                  <m:r>
                    <w:ins w:id="390" w:author="Nokia" w:date="2020-04-21T01:04:00Z">
                      <w:rPr>
                        <w:rFonts w:ascii="Cambria Math" w:hAnsi="Cambria Math" w:cs="Times"/>
                        <w:szCs w:val="21"/>
                      </w:rPr>
                      <m:t>WG</m:t>
                    </w:ins>
                  </m:r>
                </m:e>
                <m:sub>
                  <m:r>
                    <w:ins w:id="391" w:author="Nokia" w:date="2020-04-21T01:04:00Z">
                      <w:rPr>
                        <w:rFonts w:ascii="Cambria Math" w:eastAsia="Gulim" w:hAnsi="Cambria Math" w:cs="Times"/>
                        <w:szCs w:val="21"/>
                      </w:rPr>
                      <m:t>initial</m:t>
                    </w:ins>
                  </m:r>
                </m:sub>
              </m:sSub>
              <m:r>
                <w:ins w:id="392" w:author="Nokia" w:date="2020-04-21T01:04:00Z">
                  <w:rPr>
                    <w:rFonts w:ascii="Cambria Math" w:hAnsi="Cambria Math" w:cs="Times"/>
                    <w:szCs w:val="21"/>
                  </w:rPr>
                  <m:t>+</m:t>
                </w:ins>
              </m:r>
              <m:r>
                <w:ins w:id="393" w:author="Nokia" w:date="2020-04-21T01:04:00Z">
                  <m:rPr>
                    <m:sty m:val="p"/>
                  </m:rPr>
                  <w:rPr>
                    <w:rFonts w:ascii="Cambria Math" w:hAnsi="Cambria Math" w:cs="Times"/>
                    <w:szCs w:val="21"/>
                  </w:rPr>
                  <m:t xml:space="preserve"> </m:t>
                </w:ins>
              </m:r>
              <m:sSub>
                <m:sSubPr>
                  <m:ctrlPr>
                    <w:ins w:id="394" w:author="Nokia" w:date="2020-04-21T01:04:00Z">
                      <w:rPr>
                        <w:rFonts w:ascii="Cambria Math" w:eastAsia="Gulim" w:hAnsi="Cambria Math" w:cs="Times"/>
                        <w:bCs/>
                        <w:szCs w:val="21"/>
                      </w:rPr>
                    </w:ins>
                  </m:ctrlPr>
                </m:sSubPr>
                <m:e>
                  <m:r>
                    <w:ins w:id="395" w:author="Nokia" w:date="2020-04-21T01:04:00Z">
                      <w:rPr>
                        <w:rFonts w:ascii="Cambria Math" w:hAnsi="Cambria Math" w:cs="Times"/>
                        <w:szCs w:val="21"/>
                      </w:rPr>
                      <m:t>G</m:t>
                    </w:ins>
                  </m:r>
                </m:e>
                <m:sub>
                  <m:r>
                    <w:ins w:id="396" w:author="Nokia" w:date="2020-04-21T01:04:00Z">
                      <w:rPr>
                        <w:rFonts w:ascii="Cambria Math" w:eastAsia="Gulim" w:hAnsi="Cambria Math" w:cs="Times"/>
                        <w:szCs w:val="21"/>
                      </w:rPr>
                      <m:t>min</m:t>
                    </w:ins>
                  </m:r>
                </m:sub>
              </m:sSub>
              <m:r>
                <w:ins w:id="397" w:author="Nokia" w:date="2020-04-21T01:04:00Z">
                  <w:rPr>
                    <w:rFonts w:ascii="Cambria Math" w:hAnsi="Cambria Math" w:cs="Times"/>
                    <w:szCs w:val="21"/>
                  </w:rPr>
                  <m:t>·div</m:t>
                </w:ins>
              </m:r>
              <m:d>
                <m:dPr>
                  <m:ctrlPr>
                    <w:ins w:id="398" w:author="Nokia" w:date="2020-04-21T01:04:00Z">
                      <w:rPr>
                        <w:rFonts w:ascii="Cambria Math" w:hAnsi="Cambria Math" w:cs="Times"/>
                        <w:bCs/>
                        <w:i/>
                        <w:iCs/>
                        <w:szCs w:val="21"/>
                      </w:rPr>
                    </w:ins>
                  </m:ctrlPr>
                </m:dPr>
                <m:e>
                  <m:f>
                    <m:fPr>
                      <m:ctrlPr>
                        <w:ins w:id="399" w:author="Nokia" w:date="2020-04-21T01:04:00Z">
                          <w:rPr>
                            <w:rFonts w:ascii="Cambria Math" w:eastAsia="Gulim" w:hAnsi="Cambria Math" w:cs="Times"/>
                            <w:bCs/>
                            <w:i/>
                            <w:szCs w:val="21"/>
                          </w:rPr>
                        </w:ins>
                      </m:ctrlPr>
                    </m:fPr>
                    <m:num>
                      <m:r>
                        <w:ins w:id="400" w:author="Nokia" w:date="2020-04-21T01:04:00Z">
                          <m:rPr>
                            <m:sty m:val="p"/>
                          </m:rPr>
                          <w:rPr>
                            <w:rFonts w:ascii="Cambria Math" w:hAnsi="Cambria Math" w:cs="Times"/>
                            <w:szCs w:val="21"/>
                          </w:rPr>
                          <m:t>SFN+1024</m:t>
                        </w:ins>
                      </m:r>
                      <m:sSub>
                        <m:sSubPr>
                          <m:ctrlPr>
                            <w:ins w:id="401" w:author="Nokia" w:date="2020-04-21T01:04:00Z">
                              <w:rPr>
                                <w:rFonts w:ascii="Cambria Math" w:hAnsi="Cambria Math" w:cs="Times"/>
                                <w:szCs w:val="21"/>
                              </w:rPr>
                            </w:ins>
                          </m:ctrlPr>
                        </m:sSubPr>
                        <m:e>
                          <m:r>
                            <w:ins w:id="402" w:author="Nokia" w:date="2020-04-21T01:04:00Z">
                              <m:rPr>
                                <m:sty m:val="p"/>
                              </m:rPr>
                              <w:rPr>
                                <w:rFonts w:ascii="Cambria Math" w:hAnsi="Cambria Math" w:cs="Times"/>
                                <w:szCs w:val="21"/>
                              </w:rPr>
                              <m:t>H</m:t>
                            </w:ins>
                          </m:r>
                        </m:e>
                        <m:sub>
                          <m:r>
                            <w:ins w:id="403" w:author="Nokia" w:date="2020-04-21T01:04:00Z">
                              <m:rPr>
                                <m:sty m:val="p"/>
                              </m:rPr>
                              <w:rPr>
                                <w:rFonts w:ascii="Cambria Math" w:hAnsi="Cambria Math" w:cs="Times"/>
                                <w:szCs w:val="21"/>
                              </w:rPr>
                              <m:t>SFN</m:t>
                            </w:ins>
                          </m:r>
                        </m:sub>
                      </m:sSub>
                    </m:num>
                    <m:den>
                      <m:r>
                        <w:ins w:id="404" w:author="Nokia" w:date="2020-04-21T01:04:00Z">
                          <w:rPr>
                            <w:rFonts w:ascii="Cambria Math" w:eastAsia="DengXian" w:hAnsi="Cambria Math" w:cs="Times"/>
                            <w:szCs w:val="21"/>
                          </w:rPr>
                          <m:t>Tcell</m:t>
                        </w:ins>
                      </m:r>
                    </m:den>
                  </m:f>
                </m:e>
              </m:d>
              <m:ctrlPr>
                <w:ins w:id="405" w:author="Nokia" w:date="2020-04-21T01:04:00Z">
                  <w:rPr>
                    <w:rFonts w:ascii="Cambria Math" w:hAnsi="Cambria Math" w:cs="Times"/>
                    <w:bCs/>
                    <w:i/>
                    <w:szCs w:val="21"/>
                  </w:rPr>
                </w:ins>
              </m:ctrlPr>
            </m:e>
          </m:d>
          <m:r>
            <w:ins w:id="406" w:author="Nokia" w:date="2020-04-21T01:04:00Z">
              <m:rPr>
                <m:sty m:val="p"/>
              </m:rPr>
              <w:rPr>
                <w:rFonts w:ascii="Cambria Math" w:hAnsi="Cambria Math" w:cs="Times"/>
                <w:szCs w:val="21"/>
              </w:rPr>
              <m:t xml:space="preserve">mod </m:t>
            </w:ins>
          </m:r>
          <m:r>
            <w:ins w:id="407" w:author="Nokia" w:date="2020-04-21T01:04:00Z">
              <w:rPr>
                <w:rFonts w:ascii="Cambria Math" w:hAnsi="Cambria Math"/>
                <w:szCs w:val="21"/>
              </w:rPr>
              <m:t>maxWG</m:t>
            </w:ins>
          </m:r>
          <m:r>
            <w:ins w:id="408"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409" w:author="Nokia" w:date="2020-04-21T01:04:00Z"/>
          <w:noProof/>
          <w:lang w:eastAsia="ja-JP"/>
        </w:rPr>
      </w:pPr>
      <w:ins w:id="410" w:author="Nokia" w:date="2020-04-21T01:04:00Z">
        <w:r>
          <w:rPr>
            <w:noProof/>
            <w:lang w:eastAsia="ja-JP"/>
          </w:rPr>
          <w:t>where:</w:t>
        </w:r>
      </w:ins>
    </w:p>
    <w:p w14:paraId="401AFD30" w14:textId="77777777" w:rsidR="000F5D79" w:rsidRDefault="000F5D79" w:rsidP="000F5D79">
      <w:pPr>
        <w:ind w:left="1260"/>
        <w:rPr>
          <w:ins w:id="411" w:author="Nokia" w:date="2020-04-21T01:04:00Z"/>
          <w:noProof/>
          <w:lang w:eastAsia="ja-JP"/>
        </w:rPr>
      </w:pPr>
      <w:ins w:id="412"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0C189BA7" w:rsidR="000F5D79" w:rsidRDefault="000F5D79" w:rsidP="000F5D79">
      <w:pPr>
        <w:ind w:left="1260"/>
        <w:rPr>
          <w:ins w:id="413" w:author="Nokia" w:date="2020-04-21T01:04:00Z"/>
          <w:noProof/>
          <w:lang w:eastAsia="ja-JP"/>
        </w:rPr>
      </w:pPr>
      <w:ins w:id="414"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ins>
      <w:ins w:id="415" w:author="Ericsson" w:date="2020-05-08T18:50:00Z">
        <w:r w:rsidR="00CC522C">
          <w:rPr>
            <w:noProof/>
            <w:lang w:eastAsia="ja-JP"/>
          </w:rPr>
          <w:t>s</w:t>
        </w:r>
      </w:ins>
      <w:ins w:id="416" w:author="Nokia" w:date="2020-04-21T01:04:00Z">
        <w:r w:rsidRPr="004A2654">
          <w:rPr>
            <w:noProof/>
            <w:lang w:eastAsia="ja-JP"/>
          </w:rPr>
          <w:t xml:space="preserve"> configured in </w:t>
        </w:r>
        <w:del w:id="417" w:author="QC-RAN2#110-e" w:date="2020-06-11T11:39:00Z">
          <w:r w:rsidRPr="004A2654" w:rsidDel="00FD52AF">
            <w:rPr>
              <w:i/>
              <w:noProof/>
              <w:lang w:eastAsia="ja-JP"/>
            </w:rPr>
            <w:delText>N</w:delText>
          </w:r>
        </w:del>
      </w:ins>
      <w:ins w:id="418" w:author="QC-RAN2#110-e" w:date="2020-06-11T11:39:00Z">
        <w:r w:rsidR="00FD52AF">
          <w:rPr>
            <w:i/>
            <w:noProof/>
            <w:lang w:eastAsia="ja-JP"/>
          </w:rPr>
          <w:t>n</w:t>
        </w:r>
      </w:ins>
      <w:ins w:id="419" w:author="Nokia" w:date="2020-04-21T01:04:00Z">
        <w:r w:rsidRPr="004A2654">
          <w:rPr>
            <w:i/>
            <w:noProof/>
            <w:lang w:eastAsia="ja-JP"/>
          </w:rPr>
          <w:t>umGroupsList</w:t>
        </w:r>
        <w:r w:rsidRPr="004A2654">
          <w:rPr>
            <w:noProof/>
            <w:lang w:eastAsia="ja-JP"/>
          </w:rPr>
          <w:t xml:space="preserve"> for the gap.</w:t>
        </w:r>
      </w:ins>
    </w:p>
    <w:p w14:paraId="6F0104B7" w14:textId="3E21FB34" w:rsidR="000F5D79" w:rsidRDefault="000F5D79" w:rsidP="000F5D79">
      <w:pPr>
        <w:ind w:left="1260"/>
        <w:rPr>
          <w:ins w:id="420" w:author="Nokia" w:date="2020-04-21T01:04:00Z"/>
          <w:noProof/>
          <w:lang w:eastAsia="ja-JP"/>
        </w:rPr>
      </w:pPr>
      <w:ins w:id="421" w:author="Nokia" w:date="2020-04-21T01:04:00Z">
        <w:r>
          <w:rPr>
            <w:noProof/>
            <w:lang w:eastAsia="ja-JP"/>
          </w:rPr>
          <w:t>G</w:t>
        </w:r>
        <w:r w:rsidRPr="006B1CFC">
          <w:rPr>
            <w:noProof/>
            <w:vertAlign w:val="subscript"/>
            <w:lang w:eastAsia="ja-JP"/>
          </w:rPr>
          <w:t>min</w:t>
        </w:r>
        <w:r>
          <w:rPr>
            <w:noProof/>
            <w:lang w:eastAsia="ja-JP"/>
          </w:rPr>
          <w:t xml:space="preserve"> is the lowest number of </w:t>
        </w:r>
      </w:ins>
      <w:ins w:id="422" w:author="Ericsson" w:date="2020-05-08T18:52:00Z">
        <w:r w:rsidR="005565B5">
          <w:rPr>
            <w:noProof/>
            <w:lang w:eastAsia="ja-JP"/>
          </w:rPr>
          <w:t xml:space="preserve">WUS </w:t>
        </w:r>
      </w:ins>
      <w:ins w:id="423" w:author="Nokia" w:date="2020-04-21T01:04:00Z">
        <w:r>
          <w:rPr>
            <w:noProof/>
            <w:lang w:eastAsia="ja-JP"/>
          </w:rPr>
          <w:t xml:space="preserve">groups configured amongst all </w:t>
        </w:r>
        <w:del w:id="424" w:author="Ericsson" w:date="2020-05-08T18:50:00Z">
          <w:r w:rsidDel="00CC522C">
            <w:rPr>
              <w:noProof/>
              <w:lang w:eastAsia="ja-JP"/>
            </w:rPr>
            <w:delText xml:space="preserve">the </w:delText>
          </w:r>
        </w:del>
        <w:r>
          <w:rPr>
            <w:noProof/>
            <w:lang w:eastAsia="ja-JP"/>
          </w:rPr>
          <w:t xml:space="preserve">WUS resources for the gap. </w:t>
        </w:r>
      </w:ins>
    </w:p>
    <w:p w14:paraId="151EC723" w14:textId="245BC780" w:rsidR="000F5D79" w:rsidRDefault="000F5D79" w:rsidP="000F5D79">
      <w:pPr>
        <w:ind w:left="840" w:firstLine="420"/>
        <w:rPr>
          <w:ins w:id="425" w:author="Nokia" w:date="2020-04-21T01:04:00Z"/>
          <w:noProof/>
          <w:lang w:eastAsia="ja-JP"/>
        </w:rPr>
      </w:pPr>
      <w:ins w:id="426" w:author="Nokia" w:date="2020-04-21T01:04:00Z">
        <w:r>
          <w:rPr>
            <w:noProof/>
            <w:lang w:eastAsia="ja-JP"/>
          </w:rPr>
          <w:t>WG</w:t>
        </w:r>
        <w:r w:rsidRPr="00EB0517">
          <w:rPr>
            <w:noProof/>
            <w:vertAlign w:val="subscript"/>
            <w:lang w:eastAsia="ja-JP"/>
          </w:rPr>
          <w:t>current</w:t>
        </w:r>
        <w:r>
          <w:rPr>
            <w:noProof/>
            <w:lang w:eastAsia="ja-JP"/>
          </w:rPr>
          <w:t xml:space="preserve"> is the index of the WUS </w:t>
        </w:r>
        <w:del w:id="427" w:author="Ericsson" w:date="2020-05-08T18:52:00Z">
          <w:r w:rsidDel="005565B5">
            <w:rPr>
              <w:noProof/>
              <w:lang w:eastAsia="ja-JP"/>
            </w:rPr>
            <w:delText>G</w:delText>
          </w:r>
        </w:del>
      </w:ins>
      <w:ins w:id="428" w:author="Ericsson" w:date="2020-05-08T18:52:00Z">
        <w:r w:rsidR="005565B5">
          <w:rPr>
            <w:noProof/>
            <w:lang w:eastAsia="ja-JP"/>
          </w:rPr>
          <w:t>g</w:t>
        </w:r>
      </w:ins>
      <w:ins w:id="429" w:author="Nokia" w:date="2020-04-21T01:04:00Z">
        <w:r>
          <w:rPr>
            <w:noProof/>
            <w:lang w:eastAsia="ja-JP"/>
          </w:rPr>
          <w:t>roup to monitor for the current PO.</w:t>
        </w:r>
      </w:ins>
    </w:p>
    <w:p w14:paraId="58CA377F" w14:textId="78C27D81" w:rsidR="000F5D79" w:rsidRDefault="000F5D79" w:rsidP="000F5D79">
      <w:pPr>
        <w:ind w:left="840" w:firstLine="420"/>
        <w:rPr>
          <w:ins w:id="430" w:author="Nokia" w:date="2020-04-21T01:04:00Z"/>
          <w:noProof/>
          <w:lang w:eastAsia="ja-JP"/>
        </w:rPr>
      </w:pPr>
      <w:ins w:id="431" w:author="Nokia" w:date="2020-04-21T01:04:00Z">
        <w:r>
          <w:rPr>
            <w:noProof/>
            <w:lang w:eastAsia="ja-JP"/>
          </w:rPr>
          <w:t>WG</w:t>
        </w:r>
        <w:r>
          <w:rPr>
            <w:noProof/>
            <w:vertAlign w:val="subscript"/>
            <w:lang w:eastAsia="ja-JP"/>
          </w:rPr>
          <w:t>initial</w:t>
        </w:r>
        <w:r>
          <w:rPr>
            <w:noProof/>
            <w:lang w:eastAsia="ja-JP"/>
          </w:rPr>
          <w:t xml:space="preserve"> is the index, WG, of the WUS </w:t>
        </w:r>
        <w:del w:id="432" w:author="Ericsson" w:date="2020-05-08T18:52:00Z">
          <w:r w:rsidDel="005565B5">
            <w:rPr>
              <w:noProof/>
              <w:lang w:eastAsia="ja-JP"/>
            </w:rPr>
            <w:delText>G</w:delText>
          </w:r>
        </w:del>
      </w:ins>
      <w:ins w:id="433" w:author="Ericsson" w:date="2020-05-08T18:52:00Z">
        <w:r w:rsidR="005565B5">
          <w:rPr>
            <w:noProof/>
            <w:lang w:eastAsia="ja-JP"/>
          </w:rPr>
          <w:t>g</w:t>
        </w:r>
      </w:ins>
      <w:ins w:id="434" w:author="Nokia" w:date="2020-04-21T01:04:00Z">
        <w:r>
          <w:rPr>
            <w:noProof/>
            <w:lang w:eastAsia="ja-JP"/>
          </w:rPr>
          <w:t>roup determined in subclause 7.</w:t>
        </w:r>
      </w:ins>
      <w:ins w:id="435" w:author="Nokia" w:date="2020-04-28T14:30:00Z">
        <w:r w:rsidR="003E1794">
          <w:rPr>
            <w:noProof/>
            <w:lang w:eastAsia="ja-JP"/>
          </w:rPr>
          <w:t>5</w:t>
        </w:r>
      </w:ins>
      <w:ins w:id="436" w:author="Nokia" w:date="2020-04-21T01:04:00Z">
        <w:r>
          <w:rPr>
            <w:noProof/>
            <w:lang w:eastAsia="ja-JP"/>
          </w:rPr>
          <w:t>.3</w:t>
        </w:r>
      </w:ins>
    </w:p>
    <w:p w14:paraId="60BFDC4D" w14:textId="416AC788" w:rsidR="000F5D79" w:rsidRDefault="000F5D79" w:rsidP="000F5D79">
      <w:pPr>
        <w:pStyle w:val="B1"/>
        <w:rPr>
          <w:ins w:id="437" w:author="Nokia" w:date="2020-04-21T01:04:00Z"/>
          <w:noProof/>
          <w:lang w:eastAsia="ja-JP"/>
        </w:rPr>
      </w:pPr>
      <w:ins w:id="438"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439" w:author="Nokia" w:date="2020-04-28T14:30:00Z">
        <w:r w:rsidR="003E1794">
          <w:rPr>
            <w:lang w:eastAsia="ja-JP"/>
          </w:rPr>
          <w:t>5</w:t>
        </w:r>
      </w:ins>
      <w:ins w:id="440"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ins>
      <w:ins w:id="441" w:author="Nokia" w:date="2020-05-06T18:43:00Z">
        <w:r w:rsidR="00B030D6">
          <w:rPr>
            <w:lang w:eastAsia="ja-JP"/>
          </w:rPr>
          <w:t>3</w:t>
        </w:r>
      </w:ins>
      <w:ins w:id="442" w:author="Nokia" w:date="2020-04-21T01:04:00Z">
        <w:r w:rsidRPr="00AE6324">
          <w:rPr>
            <w:lang w:eastAsia="ja-JP"/>
          </w:rPr>
          <w:t xml:space="preserve"> [</w:t>
        </w:r>
      </w:ins>
      <w:ins w:id="443" w:author="Nokia" w:date="2020-05-06T18:43:00Z">
        <w:r w:rsidR="00B030D6">
          <w:rPr>
            <w:lang w:eastAsia="ja-JP"/>
          </w:rPr>
          <w:t>6</w:t>
        </w:r>
      </w:ins>
      <w:ins w:id="444" w:author="Nokia" w:date="2020-04-21T01:04:00Z">
        <w:r w:rsidRPr="00AE6324">
          <w:rPr>
            <w:lang w:eastAsia="ja-JP"/>
          </w:rPr>
          <w:t>].</w:t>
        </w:r>
      </w:ins>
    </w:p>
    <w:p w14:paraId="3B7355A8" w14:textId="77777777" w:rsidR="000F5D79" w:rsidRPr="00673A30" w:rsidRDefault="000F5D79" w:rsidP="000F5D79">
      <w:pPr>
        <w:pStyle w:val="B1"/>
        <w:rPr>
          <w:ins w:id="445" w:author="Nokia" w:date="2020-04-21T01:04:00Z"/>
          <w:noProof/>
          <w:lang w:eastAsia="ja-JP"/>
        </w:rPr>
      </w:pPr>
      <w:ins w:id="446"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8951FC" w:rsidP="000F5D79">
      <w:pPr>
        <w:pStyle w:val="B2"/>
        <w:ind w:hanging="11"/>
        <w:rPr>
          <w:ins w:id="447" w:author="Nokia" w:date="2020-04-21T01:04:00Z"/>
          <w:i/>
        </w:rPr>
      </w:pPr>
      <m:oMathPara>
        <m:oMath>
          <m:sSub>
            <m:sSubPr>
              <m:ctrlPr>
                <w:ins w:id="448" w:author="Nokia" w:date="2020-04-21T01:04:00Z">
                  <w:rPr>
                    <w:rFonts w:ascii="Cambria Math" w:hAnsi="Cambria Math" w:cs="Times"/>
                  </w:rPr>
                </w:ins>
              </m:ctrlPr>
            </m:sSubPr>
            <m:e>
              <m:r>
                <w:ins w:id="449" w:author="Nokia" w:date="2020-04-21T01:04:00Z">
                  <w:rPr>
                    <w:rFonts w:ascii="Cambria Math" w:hAnsi="Cambria Math" w:cs="Times"/>
                  </w:rPr>
                  <m:t>m</m:t>
                </w:ins>
              </m:r>
            </m:e>
            <m:sub>
              <m:r>
                <w:ins w:id="450" w:author="Nokia" w:date="2020-04-21T01:04:00Z">
                  <m:rPr>
                    <m:sty m:val="p"/>
                  </m:rPr>
                  <w:rPr>
                    <w:rFonts w:ascii="Cambria Math" w:hAnsi="Cambria Math" w:cs="Times"/>
                  </w:rPr>
                  <m:t>current</m:t>
                </w:ins>
              </m:r>
            </m:sub>
          </m:sSub>
          <m:r>
            <w:ins w:id="451" w:author="Nokia" w:date="2020-04-21T01:04:00Z">
              <w:rPr>
                <w:rFonts w:ascii="Cambria Math" w:hAnsi="Cambria Math" w:cs="Times"/>
              </w:rPr>
              <m:t>=</m:t>
            </w:ins>
          </m:r>
          <m:d>
            <m:dPr>
              <m:ctrlPr>
                <w:ins w:id="452" w:author="Nokia" w:date="2020-04-21T01:04:00Z">
                  <w:rPr>
                    <w:rFonts w:ascii="Cambria Math" w:eastAsia="Gulim" w:hAnsi="Cambria Math" w:cs="Times"/>
                    <w:bCs/>
                  </w:rPr>
                </w:ins>
              </m:ctrlPr>
            </m:dPr>
            <m:e>
              <m:sSub>
                <m:sSubPr>
                  <m:ctrlPr>
                    <w:ins w:id="453" w:author="Nokia" w:date="2020-04-21T01:04:00Z">
                      <w:rPr>
                        <w:rFonts w:ascii="Cambria Math" w:hAnsi="Cambria Math" w:cs="Times"/>
                      </w:rPr>
                    </w:ins>
                  </m:ctrlPr>
                </m:sSubPr>
                <m:e>
                  <m:r>
                    <w:ins w:id="454" w:author="Nokia" w:date="2020-04-21T01:04:00Z">
                      <w:rPr>
                        <w:rFonts w:ascii="Cambria Math" w:hAnsi="Cambria Math" w:cs="Times"/>
                      </w:rPr>
                      <m:t>m</m:t>
                    </w:ins>
                  </m:r>
                </m:e>
                <m:sub>
                  <m:r>
                    <w:ins w:id="455" w:author="Nokia" w:date="2020-04-21T01:04:00Z">
                      <m:rPr>
                        <m:sty m:val="p"/>
                      </m:rPr>
                      <w:rPr>
                        <w:rFonts w:ascii="Cambria Math" w:hAnsi="Cambria Math" w:cs="Times"/>
                      </w:rPr>
                      <m:t>initial</m:t>
                    </w:ins>
                  </m:r>
                </m:sub>
              </m:sSub>
              <m:r>
                <w:ins w:id="456" w:author="Nokia" w:date="2020-04-21T01:04:00Z">
                  <m:rPr>
                    <m:sty m:val="p"/>
                  </m:rPr>
                  <w:rPr>
                    <w:rFonts w:ascii="Cambria Math" w:hAnsi="Cambria Math" w:cs="Times"/>
                  </w:rPr>
                  <m:t>+</m:t>
                </w:ins>
              </m:r>
              <m:r>
                <w:ins w:id="457" w:author="Nokia" w:date="2020-04-21T01:04:00Z">
                  <w:rPr>
                    <w:rFonts w:ascii="Cambria Math" w:hAnsi="Cambria Math" w:cs="Times"/>
                  </w:rPr>
                  <m:t>div</m:t>
                </w:ins>
              </m:r>
              <m:d>
                <m:dPr>
                  <m:ctrlPr>
                    <w:ins w:id="458" w:author="Nokia" w:date="2020-04-21T01:04:00Z">
                      <w:rPr>
                        <w:rFonts w:ascii="Cambria Math" w:hAnsi="Cambria Math" w:cs="Times"/>
                        <w:bCs/>
                        <w:i/>
                        <w:iCs/>
                      </w:rPr>
                    </w:ins>
                  </m:ctrlPr>
                </m:dPr>
                <m:e>
                  <m:f>
                    <m:fPr>
                      <m:ctrlPr>
                        <w:ins w:id="459" w:author="Nokia" w:date="2020-04-21T01:04:00Z">
                          <w:rPr>
                            <w:rFonts w:ascii="Cambria Math" w:eastAsia="Gulim" w:hAnsi="Cambria Math" w:cs="Times"/>
                            <w:bCs/>
                            <w:i/>
                          </w:rPr>
                        </w:ins>
                      </m:ctrlPr>
                    </m:fPr>
                    <m:num>
                      <m:r>
                        <w:ins w:id="460" w:author="Nokia" w:date="2020-04-21T01:04:00Z">
                          <m:rPr>
                            <m:sty m:val="p"/>
                          </m:rPr>
                          <w:rPr>
                            <w:rFonts w:ascii="Cambria Math" w:hAnsi="Cambria Math" w:cs="Times"/>
                          </w:rPr>
                          <m:t>SFN+1024</m:t>
                        </w:ins>
                      </m:r>
                      <m:sSub>
                        <m:sSubPr>
                          <m:ctrlPr>
                            <w:ins w:id="461" w:author="Nokia" w:date="2020-04-21T01:04:00Z">
                              <w:rPr>
                                <w:rFonts w:ascii="Cambria Math" w:hAnsi="Cambria Math" w:cs="Times"/>
                              </w:rPr>
                            </w:ins>
                          </m:ctrlPr>
                        </m:sSubPr>
                        <m:e>
                          <m:r>
                            <w:ins w:id="462" w:author="Nokia" w:date="2020-04-21T01:04:00Z">
                              <m:rPr>
                                <m:sty m:val="p"/>
                              </m:rPr>
                              <w:rPr>
                                <w:rFonts w:ascii="Cambria Math" w:hAnsi="Cambria Math" w:cs="Times"/>
                              </w:rPr>
                              <m:t>H</m:t>
                            </w:ins>
                          </m:r>
                        </m:e>
                        <m:sub>
                          <m:r>
                            <w:ins w:id="463" w:author="Nokia" w:date="2020-04-21T01:04:00Z">
                              <m:rPr>
                                <m:sty m:val="p"/>
                              </m:rPr>
                              <w:rPr>
                                <w:rFonts w:ascii="Cambria Math" w:hAnsi="Cambria Math" w:cs="Times"/>
                              </w:rPr>
                              <m:t>SFN</m:t>
                            </w:ins>
                          </m:r>
                        </m:sub>
                      </m:sSub>
                    </m:num>
                    <m:den>
                      <m:r>
                        <w:ins w:id="464" w:author="Nokia" w:date="2020-04-21T01:04:00Z">
                          <w:rPr>
                            <w:rFonts w:ascii="Cambria Math" w:eastAsia="DengXian" w:hAnsi="Cambria Math" w:cs="Times"/>
                          </w:rPr>
                          <m:t>Tcell</m:t>
                        </w:ins>
                      </m:r>
                    </m:den>
                  </m:f>
                </m:e>
              </m:d>
            </m:e>
          </m:d>
          <m:r>
            <w:ins w:id="465"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466" w:author="Nokia" w:date="2020-04-21T01:04:00Z"/>
          <w:noProof/>
          <w:lang w:eastAsia="ja-JP"/>
        </w:rPr>
      </w:pPr>
      <w:ins w:id="467" w:author="Nokia" w:date="2020-04-21T01:04:00Z">
        <w:r>
          <w:tab/>
        </w:r>
        <w:r w:rsidRPr="00166369">
          <w:t>where</w:t>
        </w:r>
        <w:r>
          <w:rPr>
            <w:noProof/>
            <w:lang w:eastAsia="ja-JP"/>
          </w:rPr>
          <w:t>:</w:t>
        </w:r>
      </w:ins>
    </w:p>
    <w:p w14:paraId="1F78BA7B" w14:textId="77777777" w:rsidR="000F5D79" w:rsidRDefault="000F5D79" w:rsidP="000F5D79">
      <w:pPr>
        <w:pStyle w:val="B3"/>
        <w:rPr>
          <w:ins w:id="468" w:author="Nokia" w:date="2020-04-21T01:04:00Z"/>
          <w:noProof/>
          <w:lang w:eastAsia="ja-JP"/>
        </w:rPr>
      </w:pPr>
      <w:ins w:id="469"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470" w:author="Nokia" w:date="2020-04-21T01:04:00Z"/>
          <w:noProof/>
          <w:lang w:eastAsia="ja-JP"/>
        </w:rPr>
      </w:pPr>
      <w:ins w:id="471" w:author="Nokia" w:date="2020-04-21T01:04:00Z">
        <w:r>
          <w:rPr>
            <w:noProof/>
            <w:lang w:eastAsia="ja-JP"/>
          </w:rPr>
          <w:tab/>
          <w:t xml:space="preserve">maxWR is the total number of WUS resources configured in </w:t>
        </w:r>
      </w:ins>
      <w:proofErr w:type="spellStart"/>
      <w:ins w:id="472" w:author="Nokia" w:date="2020-05-04T10:30:00Z">
        <w:r w:rsidR="00F7407D">
          <w:rPr>
            <w:i/>
          </w:rPr>
          <w:t>n</w:t>
        </w:r>
      </w:ins>
      <w:ins w:id="473" w:author="Nokia" w:date="2020-04-21T01:04:00Z">
        <w:r w:rsidRPr="00951D5C">
          <w:rPr>
            <w:i/>
          </w:rPr>
          <w:t>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474" w:author="Nokia" w:date="2020-04-21T01:04:00Z"/>
          <w:noProof/>
        </w:rPr>
      </w:pPr>
      <w:ins w:id="475"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476" w:author="Nokia" w:date="2020-04-21T01:04:00Z"/>
          <w:noProof/>
          <w:lang w:eastAsia="ja-JP"/>
        </w:rPr>
      </w:pPr>
      <w:ins w:id="477"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478" w:author="Nokia" w:date="2020-04-28T14:29:00Z">
        <w:r w:rsidR="003E1794">
          <w:rPr>
            <w:noProof/>
            <w:lang w:eastAsia="ja-JP"/>
          </w:rPr>
          <w:t>5.</w:t>
        </w:r>
      </w:ins>
      <w:ins w:id="479" w:author="Nokia" w:date="2020-04-21T01:04:00Z">
        <w:r>
          <w:rPr>
            <w:noProof/>
            <w:lang w:eastAsia="ja-JP"/>
          </w:rPr>
          <w:t>3 .</w:t>
        </w:r>
      </w:ins>
    </w:p>
    <w:p w14:paraId="66CD9978" w14:textId="3EA05A80" w:rsidR="000F5D79" w:rsidRDefault="000F5D79" w:rsidP="000F5D79">
      <w:pPr>
        <w:pStyle w:val="B4"/>
        <w:rPr>
          <w:ins w:id="480" w:author="Nokia" w:date="2020-04-21T01:04:00Z"/>
          <w:noProof/>
        </w:rPr>
      </w:pPr>
      <w:ins w:id="481"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482" w:author="Nokia" w:date="2020-04-21T01:04:00Z"/>
          <w:noProof/>
        </w:rPr>
      </w:pPr>
      <w:ins w:id="483"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484" w:author="Nokia" w:date="2020-04-21T01:04:00Z"/>
          <w:noProof/>
        </w:rPr>
      </w:pPr>
      <w:ins w:id="485"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486" w:author="Nokia" w:date="2020-04-21T01:19:00Z">
        <w:r w:rsidR="004A5609">
          <w:rPr>
            <w:noProof/>
            <w:lang w:eastAsia="ja-JP"/>
          </w:rPr>
          <w:t>5</w:t>
        </w:r>
      </w:ins>
      <w:ins w:id="487" w:author="Nokia" w:date="2020-04-21T01:04:00Z">
        <w:r>
          <w:rPr>
            <w:noProof/>
            <w:lang w:eastAsia="ja-JP"/>
          </w:rPr>
          <w:t>.3</w:t>
        </w:r>
      </w:ins>
    </w:p>
    <w:p w14:paraId="38D695A1" w14:textId="77777777" w:rsidR="000F5D79" w:rsidRDefault="000F5D79" w:rsidP="000F5D79">
      <w:pPr>
        <w:pStyle w:val="B5"/>
        <w:rPr>
          <w:ins w:id="488" w:author="Nokia" w:date="2020-04-21T01:04:00Z"/>
          <w:noProof/>
        </w:rPr>
      </w:pPr>
      <w:ins w:id="489" w:author="Nokia" w:date="2020-04-21T01:04:00Z">
        <w:r>
          <w:rPr>
            <w:noProof/>
          </w:rPr>
          <w:t>else:</w:t>
        </w:r>
      </w:ins>
    </w:p>
    <w:p w14:paraId="1B37132A" w14:textId="2DC20BAD" w:rsidR="000F5D79" w:rsidRDefault="000F5D79" w:rsidP="000F5D79">
      <w:pPr>
        <w:pStyle w:val="B5"/>
        <w:rPr>
          <w:ins w:id="490" w:author="Nokia" w:date="2020-04-21T01:04:00Z"/>
          <w:noProof/>
          <w:lang w:eastAsia="ja-JP"/>
        </w:rPr>
      </w:pPr>
      <w:ins w:id="491"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492" w:author="Nokia" w:date="2020-04-21T01:18:00Z">
        <w:r w:rsidR="004A5609">
          <w:rPr>
            <w:noProof/>
            <w:lang w:eastAsia="ja-JP"/>
          </w:rPr>
          <w:t>5</w:t>
        </w:r>
      </w:ins>
      <w:ins w:id="493" w:author="Nokia" w:date="2020-04-21T01:04:00Z">
        <w:r>
          <w:rPr>
            <w:noProof/>
            <w:lang w:eastAsia="ja-JP"/>
          </w:rPr>
          <w:t>.3</w:t>
        </w:r>
      </w:ins>
    </w:p>
    <w:p w14:paraId="2AE6E549" w14:textId="77777777" w:rsidR="000F5D79" w:rsidRDefault="000F5D79" w:rsidP="000F5D79">
      <w:pPr>
        <w:pStyle w:val="B5"/>
        <w:rPr>
          <w:ins w:id="494" w:author="Nokia" w:date="2020-04-21T01:04:00Z"/>
          <w:noProof/>
        </w:rPr>
      </w:pPr>
    </w:p>
    <w:p w14:paraId="76F6EFBE" w14:textId="77777777" w:rsidR="000F5D79" w:rsidRDefault="000F5D79" w:rsidP="000F5D79">
      <w:pPr>
        <w:pStyle w:val="B2"/>
        <w:rPr>
          <w:ins w:id="495" w:author="Nokia" w:date="2020-04-21T01:04:00Z"/>
          <w:noProof/>
          <w:lang w:eastAsia="ja-JP"/>
        </w:rPr>
      </w:pPr>
      <w:ins w:id="496"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497" w:author="Nokia" w:date="2020-04-21T01:04:00Z"/>
          <w:noProof/>
          <w:lang w:eastAsia="ja-JP"/>
        </w:rPr>
      </w:pPr>
      <w:ins w:id="498"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499" w:author="Nokia" w:date="2020-04-21T01:04:00Z"/>
          <w:noProof/>
        </w:rPr>
      </w:pPr>
      <w:ins w:id="500"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501" w:author="Nokia" w:date="2020-04-21T01:04:00Z"/>
        </w:rPr>
      </w:pPr>
      <w:ins w:id="502"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503" w:author="Nokia" w:date="2020-04-21T01:04:00Z"/>
          <w:noProof/>
        </w:rPr>
      </w:pPr>
      <w:ins w:id="504"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505" w:author="Nokia" w:date="2020-04-21T01:04:00Z"/>
          <w:noProof/>
        </w:rPr>
      </w:pPr>
      <w:ins w:id="506" w:author="Nokia" w:date="2020-04-21T01:04:00Z">
        <w:r w:rsidRPr="00B370C3">
          <w:rPr>
            <w:rStyle w:val="B3Char"/>
          </w:rPr>
          <w:t>else</w:t>
        </w:r>
        <w:r>
          <w:rPr>
            <w:noProof/>
          </w:rPr>
          <w:t>:</w:t>
        </w:r>
      </w:ins>
    </w:p>
    <w:p w14:paraId="615523DC" w14:textId="77777777" w:rsidR="000F5D79" w:rsidRDefault="000F5D79" w:rsidP="000F5D79">
      <w:pPr>
        <w:pStyle w:val="B5"/>
        <w:rPr>
          <w:ins w:id="507" w:author="Nokia" w:date="2020-04-21T01:04:00Z"/>
          <w:noProof/>
          <w:lang w:eastAsia="ja-JP"/>
        </w:rPr>
      </w:pPr>
      <w:ins w:id="508" w:author="Nokia" w:date="2020-04-21T01:04:00Z">
        <w:r>
          <w:rPr>
            <w:noProof/>
          </w:rPr>
          <w:lastRenderedPageBreak/>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509" w:author="Nokia" w:date="2020-04-21T01:04:00Z"/>
          <w:noProof/>
          <w:lang w:eastAsia="ja-JP"/>
        </w:rPr>
      </w:pPr>
      <w:ins w:id="510"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511" w:author="Nokia" w:date="2020-04-21T01:18:00Z">
        <w:r w:rsidR="004A5609">
          <w:rPr>
            <w:noProof/>
            <w:lang w:eastAsia="ja-JP"/>
          </w:rPr>
          <w:t>5</w:t>
        </w:r>
      </w:ins>
      <w:ins w:id="512" w:author="Nokia" w:date="2020-04-21T01:04:00Z">
        <w:r>
          <w:rPr>
            <w:noProof/>
            <w:lang w:eastAsia="ja-JP"/>
          </w:rPr>
          <w:t>.3</w:t>
        </w:r>
      </w:ins>
    </w:p>
    <w:p w14:paraId="58285D0C" w14:textId="77777777" w:rsidR="00524704" w:rsidRPr="000F5D79" w:rsidDel="000F5D79" w:rsidRDefault="00524704" w:rsidP="000F5D79">
      <w:pPr>
        <w:rPr>
          <w:del w:id="513" w:author="Nokia" w:date="2020-04-21T01:08:00Z"/>
        </w:rPr>
      </w:pPr>
    </w:p>
    <w:p w14:paraId="7081A0EC" w14:textId="40BFF881" w:rsidR="00E647D2" w:rsidRPr="00DF7FF5" w:rsidRDefault="004E6936"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Change</w:t>
      </w:r>
    </w:p>
    <w:p w14:paraId="1978DC30" w14:textId="728B2358" w:rsidR="00E647D2" w:rsidRDefault="00E647D2" w:rsidP="00E647D2">
      <w:pPr>
        <w:pStyle w:val="B1"/>
      </w:pPr>
    </w:p>
    <w:p w14:paraId="43F90B90" w14:textId="77777777" w:rsidR="004E6936" w:rsidRPr="002B5396" w:rsidRDefault="004E6936" w:rsidP="004E6936">
      <w:pPr>
        <w:pStyle w:val="Heading1"/>
      </w:pPr>
      <w:r w:rsidRPr="002B5396">
        <w:t>12.</w:t>
      </w:r>
      <w:r w:rsidRPr="002B5396">
        <w:tab/>
        <w:t>General description of UE camping on E-UTRA connected to 5GC</w:t>
      </w:r>
    </w:p>
    <w:p w14:paraId="443D5E2A" w14:textId="77777777" w:rsidR="004E6936" w:rsidRPr="002B5396" w:rsidRDefault="004E6936" w:rsidP="004E6936">
      <w:r w:rsidRPr="002B5396">
        <w:t>The functions listed below are applicable to UE camping on E-UTRA connected to 5GC:</w:t>
      </w:r>
    </w:p>
    <w:p w14:paraId="01525CB6" w14:textId="77777777" w:rsidR="004E6936" w:rsidRPr="002B5396" w:rsidRDefault="004E6936" w:rsidP="004E6936">
      <w:pPr>
        <w:pStyle w:val="B1"/>
        <w:rPr>
          <w:iCs/>
        </w:rPr>
      </w:pPr>
      <w:r w:rsidRPr="002B5396">
        <w:rPr>
          <w:iCs/>
        </w:rPr>
        <w:t>-</w:t>
      </w:r>
      <w:r w:rsidRPr="002B5396">
        <w:rPr>
          <w:iCs/>
        </w:rPr>
        <w:tab/>
        <w:t>RAN paging (only applicable to RRC_INACTIVE state)</w:t>
      </w:r>
    </w:p>
    <w:p w14:paraId="4FBB515D" w14:textId="77777777" w:rsidR="004E6936" w:rsidRPr="002B5396" w:rsidRDefault="004E6936" w:rsidP="004E6936">
      <w:pPr>
        <w:pStyle w:val="B1"/>
        <w:rPr>
          <w:iCs/>
        </w:rPr>
      </w:pPr>
      <w:r w:rsidRPr="002B5396">
        <w:rPr>
          <w:iCs/>
        </w:rPr>
        <w:t>-</w:t>
      </w:r>
      <w:r w:rsidRPr="002B5396">
        <w:rPr>
          <w:iCs/>
        </w:rPr>
        <w:tab/>
        <w:t>Unified Access Control</w:t>
      </w:r>
    </w:p>
    <w:p w14:paraId="602D2CCF" w14:textId="77777777" w:rsidR="004E6936" w:rsidRPr="002B5396" w:rsidRDefault="004E6936" w:rsidP="004E6936">
      <w:r w:rsidRPr="002B5396">
        <w:t>The functions listed below are not applicable to UE camping on E-UTRA connected to 5GC:</w:t>
      </w:r>
    </w:p>
    <w:p w14:paraId="401CE634" w14:textId="77777777" w:rsidR="004E6936" w:rsidRPr="002B5396" w:rsidRDefault="004E6936" w:rsidP="004E6936">
      <w:pPr>
        <w:pStyle w:val="B1"/>
        <w:rPr>
          <w:iCs/>
        </w:rPr>
      </w:pPr>
      <w:r w:rsidRPr="002B5396">
        <w:rPr>
          <w:iCs/>
        </w:rPr>
        <w:t>-</w:t>
      </w:r>
      <w:r w:rsidRPr="002B5396">
        <w:rPr>
          <w:iCs/>
        </w:rPr>
        <w:tab/>
        <w:t>5.5 Support for manual CSG selection</w:t>
      </w:r>
    </w:p>
    <w:p w14:paraId="2FB82D09" w14:textId="77777777" w:rsidR="004E6936" w:rsidRPr="002B5396" w:rsidRDefault="004E6936" w:rsidP="004E6936">
      <w:pPr>
        <w:pStyle w:val="B1"/>
        <w:rPr>
          <w:iCs/>
        </w:rPr>
      </w:pPr>
      <w:r w:rsidRPr="002B5396">
        <w:rPr>
          <w:iCs/>
        </w:rPr>
        <w:t>-</w:t>
      </w:r>
      <w:r w:rsidRPr="002B5396">
        <w:rPr>
          <w:iCs/>
        </w:rPr>
        <w:tab/>
        <w:t>5.6 RAN-assisted WLAN interworking</w:t>
      </w:r>
    </w:p>
    <w:p w14:paraId="47A48B6F" w14:textId="77777777" w:rsidR="004E6936" w:rsidRPr="002B5396" w:rsidRDefault="004E6936" w:rsidP="004E6936">
      <w:pPr>
        <w:pStyle w:val="B1"/>
        <w:rPr>
          <w:iCs/>
        </w:rPr>
      </w:pPr>
      <w:r w:rsidRPr="002B5396">
        <w:rPr>
          <w:iCs/>
        </w:rPr>
        <w:t>-</w:t>
      </w:r>
      <w:r w:rsidRPr="002B5396">
        <w:rPr>
          <w:iCs/>
        </w:rPr>
        <w:tab/>
        <w:t>6.2 Reception of MBMS</w:t>
      </w:r>
    </w:p>
    <w:p w14:paraId="0E860103" w14:textId="1497C024" w:rsidR="004E6936" w:rsidRPr="002B5396" w:rsidRDefault="004E6936" w:rsidP="004E6936">
      <w:pPr>
        <w:pStyle w:val="B1"/>
        <w:rPr>
          <w:iCs/>
        </w:rPr>
      </w:pPr>
      <w:r w:rsidRPr="002B5396">
        <w:rPr>
          <w:iCs/>
        </w:rPr>
        <w:t>-</w:t>
      </w:r>
      <w:r w:rsidRPr="002B5396">
        <w:rPr>
          <w:iCs/>
        </w:rPr>
        <w:tab/>
        <w:t>7.3 Paging in extended DRX</w:t>
      </w:r>
      <w:ins w:id="514" w:author="Nokia" w:date="2020-05-07T11:25:00Z">
        <w:r w:rsidR="00524A4F">
          <w:rPr>
            <w:iCs/>
          </w:rPr>
          <w:t xml:space="preserve"> (</w:t>
        </w:r>
      </w:ins>
      <w:ins w:id="515" w:author="Nokia" w:date="2020-05-07T11:26:00Z">
        <w:r w:rsidR="00524A4F">
          <w:rPr>
            <w:iCs/>
          </w:rPr>
          <w:t>except for BL UE,</w:t>
        </w:r>
      </w:ins>
      <w:ins w:id="516" w:author="Nokia" w:date="2020-05-07T11:27:00Z">
        <w:r w:rsidR="00524A4F">
          <w:rPr>
            <w:iCs/>
          </w:rPr>
          <w:t xml:space="preserve"> </w:t>
        </w:r>
      </w:ins>
      <w:ins w:id="517" w:author="Nokia" w:date="2020-05-07T11:26:00Z">
        <w:r w:rsidR="00524A4F">
          <w:rPr>
            <w:iCs/>
          </w:rPr>
          <w:t>UE in enhanced coverage</w:t>
        </w:r>
      </w:ins>
      <w:ins w:id="518" w:author="Nokia" w:date="2020-05-07T11:27:00Z">
        <w:r w:rsidR="00524A4F">
          <w:rPr>
            <w:iCs/>
          </w:rPr>
          <w:t xml:space="preserve"> or NB-IoT UE)</w:t>
        </w:r>
      </w:ins>
    </w:p>
    <w:p w14:paraId="45E181D8" w14:textId="77777777" w:rsidR="004E6936" w:rsidRPr="002B5396" w:rsidRDefault="004E6936" w:rsidP="004E6936">
      <w:pPr>
        <w:pStyle w:val="B1"/>
        <w:rPr>
          <w:iCs/>
        </w:rPr>
      </w:pPr>
      <w:r w:rsidRPr="002B5396">
        <w:rPr>
          <w:iCs/>
        </w:rPr>
        <w:t>-</w:t>
      </w:r>
      <w:r w:rsidRPr="002B5396">
        <w:rPr>
          <w:iCs/>
        </w:rPr>
        <w:tab/>
        <w:t>8 Logged measurements</w:t>
      </w:r>
    </w:p>
    <w:p w14:paraId="773F0652" w14:textId="77777777" w:rsidR="004E6936" w:rsidRPr="002B5396" w:rsidRDefault="004E6936" w:rsidP="004E6936">
      <w:pPr>
        <w:pStyle w:val="B1"/>
        <w:rPr>
          <w:iCs/>
        </w:rPr>
      </w:pPr>
      <w:r w:rsidRPr="002B5396">
        <w:rPr>
          <w:iCs/>
        </w:rPr>
        <w:t>-</w:t>
      </w:r>
      <w:r w:rsidRPr="002B5396">
        <w:rPr>
          <w:iCs/>
        </w:rPr>
        <w:tab/>
        <w:t>9 Accessibility measurements</w:t>
      </w:r>
    </w:p>
    <w:p w14:paraId="47E2633C" w14:textId="77777777" w:rsidR="004E6936" w:rsidRPr="002B5396" w:rsidRDefault="004E6936" w:rsidP="004E6936">
      <w:pPr>
        <w:pStyle w:val="B1"/>
        <w:rPr>
          <w:iCs/>
        </w:rPr>
      </w:pPr>
      <w:r w:rsidRPr="002B5396">
        <w:rPr>
          <w:iCs/>
        </w:rPr>
        <w:t>-</w:t>
      </w:r>
      <w:r w:rsidRPr="002B5396">
        <w:rPr>
          <w:iCs/>
        </w:rPr>
        <w:tab/>
        <w:t xml:space="preserve">11 </w:t>
      </w:r>
      <w:proofErr w:type="spellStart"/>
      <w:r w:rsidRPr="002B5396">
        <w:rPr>
          <w:iCs/>
        </w:rPr>
        <w:t>Sidelink</w:t>
      </w:r>
      <w:proofErr w:type="spellEnd"/>
      <w:r w:rsidRPr="002B5396">
        <w:rPr>
          <w:iCs/>
        </w:rPr>
        <w:t xml:space="preserve"> operation</w:t>
      </w:r>
    </w:p>
    <w:p w14:paraId="66CA0908" w14:textId="5F0F44F8" w:rsidR="00524A4F" w:rsidRPr="00DF7FF5" w:rsidRDefault="00524A4F" w:rsidP="00524A4F">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 Change</w:t>
      </w:r>
    </w:p>
    <w:p w14:paraId="6FC95976" w14:textId="77777777" w:rsidR="00524A4F" w:rsidRDefault="00524A4F" w:rsidP="00524A4F">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 w:author="QC-RAN2#110-e" w:date="2020-06-11T11:26:00Z" w:initials="MSD">
    <w:p w14:paraId="26BD5F48" w14:textId="0B7FFC9D" w:rsidR="00445F12" w:rsidRDefault="00445F12">
      <w:pPr>
        <w:pStyle w:val="CommentText"/>
      </w:pPr>
      <w:r>
        <w:rPr>
          <w:rStyle w:val="CommentReference"/>
        </w:rPr>
        <w:annotationRef/>
      </w:r>
      <w:r>
        <w:t>Delete extra space.</w:t>
      </w:r>
    </w:p>
  </w:comment>
  <w:comment w:id="28" w:author="QC-RAN2#110-e" w:date="2020-06-11T11:27:00Z" w:initials="MSD">
    <w:p w14:paraId="5EE492FA" w14:textId="7E89E32E" w:rsidR="00445F12" w:rsidRDefault="00445F12" w:rsidP="00BF60D7">
      <w:pPr>
        <w:pStyle w:val="Doc-text2"/>
        <w:numPr>
          <w:ilvl w:val="0"/>
          <w:numId w:val="8"/>
        </w:numPr>
      </w:pPr>
      <w:r>
        <w:rPr>
          <w:rStyle w:val="CommentReference"/>
        </w:rPr>
        <w:annotationRef/>
      </w:r>
      <w:r>
        <w:t xml:space="preserve">The new agreement for UE specific DRX has not been </w:t>
      </w:r>
      <w:r w:rsidR="00BF60D7">
        <w:t>captured i.e. “</w:t>
      </w:r>
      <w:r w:rsidR="00BF60D7" w:rsidRPr="00BF60D7">
        <w:rPr>
          <w:i/>
          <w:iCs/>
          <w:lang w:eastAsia="ja-JP"/>
        </w:rPr>
        <w:t xml:space="preserve">Introduce </w:t>
      </w:r>
      <w:r w:rsidR="00BF60D7" w:rsidRPr="00BF60D7">
        <w:rPr>
          <w:rFonts w:hint="eastAsia"/>
          <w:i/>
          <w:iCs/>
          <w:lang w:eastAsia="ja-JP"/>
        </w:rPr>
        <w:t xml:space="preserve">new </w:t>
      </w:r>
      <w:r w:rsidR="00BF60D7" w:rsidRPr="00BF60D7">
        <w:rPr>
          <w:i/>
          <w:iCs/>
          <w:lang w:eastAsia="ja-JP"/>
        </w:rPr>
        <w:t>parameter</w:t>
      </w:r>
      <w:r w:rsidR="00BF60D7" w:rsidRPr="00BF60D7">
        <w:rPr>
          <w:rFonts w:hint="eastAsia"/>
          <w:i/>
          <w:iCs/>
          <w:lang w:eastAsia="ja-JP"/>
        </w:rPr>
        <w:t xml:space="preserve"> </w:t>
      </w:r>
      <w:r w:rsidR="00BF60D7" w:rsidRPr="00BF60D7">
        <w:rPr>
          <w:i/>
          <w:iCs/>
          <w:lang w:eastAsia="ja-JP"/>
        </w:rPr>
        <w:t>“</w:t>
      </w:r>
      <w:r w:rsidR="00BF60D7" w:rsidRPr="00BF60D7">
        <w:rPr>
          <w:rFonts w:eastAsia="SimSun"/>
          <w:i/>
          <w:iCs/>
          <w:lang w:eastAsia="zh-CN"/>
        </w:rPr>
        <w:t>broadcasted minimum</w:t>
      </w:r>
      <w:r w:rsidR="00BF60D7" w:rsidRPr="00BF60D7">
        <w:rPr>
          <w:rFonts w:hint="eastAsia"/>
          <w:i/>
          <w:iCs/>
          <w:lang w:eastAsia="ja-JP"/>
        </w:rPr>
        <w:t xml:space="preserve"> UE specific DRX value</w:t>
      </w:r>
      <w:r w:rsidR="00BF60D7" w:rsidRPr="00BF60D7">
        <w:rPr>
          <w:i/>
          <w:iCs/>
          <w:lang w:eastAsia="ja-JP"/>
        </w:rPr>
        <w:t>” which replaces the enable/disable flag (i.e. implicitly enables the feature), and clarify that the NW ensures</w:t>
      </w:r>
      <w:r w:rsidR="00BF60D7" w:rsidRPr="00BF60D7">
        <w:rPr>
          <w:i/>
          <w:iCs/>
        </w:rPr>
        <w:t xml:space="preserve"> </w:t>
      </w:r>
      <w:proofErr w:type="spellStart"/>
      <w:r w:rsidR="00BF60D7" w:rsidRPr="00BF60D7">
        <w:rPr>
          <w:i/>
          <w:iCs/>
          <w:lang w:eastAsia="ja-JP"/>
        </w:rPr>
        <w:t>pcch</w:t>
      </w:r>
      <w:proofErr w:type="spellEnd"/>
      <w:r w:rsidR="00BF60D7" w:rsidRPr="00BF60D7">
        <w:rPr>
          <w:i/>
          <w:iCs/>
          <w:lang w:eastAsia="ja-JP"/>
        </w:rPr>
        <w:t xml:space="preserve"> configuration does not lead to CSS overlap for UEs using UE specific DRX</w:t>
      </w:r>
      <w:r w:rsidR="00BF60D7">
        <w:rPr>
          <w:lang w:eastAsia="ja-JP"/>
        </w:rPr>
        <w:t>.</w:t>
      </w:r>
      <w:r w:rsidR="00BF60D7">
        <w:t>”</w:t>
      </w:r>
    </w:p>
  </w:comment>
  <w:comment w:id="74" w:author="QC-RAN2#110-e" w:date="2020-06-11T11:32:00Z" w:initials="MSD">
    <w:p w14:paraId="0A29CE8B" w14:textId="0273D97C" w:rsidR="00A656C8" w:rsidRDefault="00A656C8">
      <w:pPr>
        <w:pStyle w:val="CommentText"/>
      </w:pPr>
      <w:r>
        <w:rPr>
          <w:rStyle w:val="CommentReference"/>
        </w:rPr>
        <w:annotationRef/>
      </w:r>
      <w:r>
        <w:t xml:space="preserve">RAN1 has notified RAN2 that group WUS alternation is a UE capability. Therefore, RAN2 specific needs to take this into account. </w:t>
      </w:r>
      <w:proofErr w:type="gramStart"/>
      <w:r>
        <w:t>In particular RAN2</w:t>
      </w:r>
      <w:proofErr w:type="gramEnd"/>
      <w:r>
        <w:t xml:space="preserve"> specific needs to define UE </w:t>
      </w:r>
      <w:proofErr w:type="spellStart"/>
      <w:r>
        <w:t>behaviou</w:t>
      </w:r>
      <w:proofErr w:type="spellEnd"/>
      <w:r>
        <w:t xml:space="preserve"> if (1) both </w:t>
      </w:r>
      <w:proofErr w:type="spellStart"/>
      <w:r>
        <w:t>eNB</w:t>
      </w:r>
      <w:proofErr w:type="spellEnd"/>
      <w:r>
        <w:t xml:space="preserve"> and UE support WUS and GWUS, and (2) </w:t>
      </w:r>
      <w:proofErr w:type="spellStart"/>
      <w:r>
        <w:t>eNB</w:t>
      </w:r>
      <w:proofErr w:type="spellEnd"/>
      <w:r>
        <w:t xml:space="preserve"> configured alternation but UE does not support alternation.,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BD5F48" w15:done="0"/>
  <w15:commentEx w15:paraId="5EE492FA" w15:done="0"/>
  <w15:commentEx w15:paraId="0A29CE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BD5F48" w16cid:durableId="228C9365"/>
  <w16cid:commentId w16cid:paraId="5EE492FA" w16cid:durableId="228C93A7"/>
  <w16cid:commentId w16cid:paraId="0A29CE8B" w16cid:durableId="228C94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6F39F" w14:textId="77777777" w:rsidR="008951FC" w:rsidRDefault="008951FC">
      <w:r>
        <w:separator/>
      </w:r>
    </w:p>
  </w:endnote>
  <w:endnote w:type="continuationSeparator" w:id="0">
    <w:p w14:paraId="2B1BC6F6" w14:textId="77777777" w:rsidR="008951FC" w:rsidRDefault="008951FC">
      <w:r>
        <w:continuationSeparator/>
      </w:r>
    </w:p>
  </w:endnote>
  <w:endnote w:type="continuationNotice" w:id="1">
    <w:p w14:paraId="6FCC6520" w14:textId="77777777" w:rsidR="008951FC" w:rsidRDefault="008951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Microsoft Sans Serif"/>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40F1" w14:textId="77777777" w:rsidR="00C666A2" w:rsidRDefault="00C66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E2350" w14:textId="77777777" w:rsidR="00C666A2" w:rsidRDefault="00C66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B481" w14:textId="77777777" w:rsidR="00C666A2" w:rsidRDefault="00C66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6F910" w14:textId="77777777" w:rsidR="008951FC" w:rsidRDefault="008951FC">
      <w:r>
        <w:separator/>
      </w:r>
    </w:p>
  </w:footnote>
  <w:footnote w:type="continuationSeparator" w:id="0">
    <w:p w14:paraId="22D747D6" w14:textId="77777777" w:rsidR="008951FC" w:rsidRDefault="008951FC">
      <w:r>
        <w:continuationSeparator/>
      </w:r>
    </w:p>
  </w:footnote>
  <w:footnote w:type="continuationNotice" w:id="1">
    <w:p w14:paraId="65306D2F" w14:textId="77777777" w:rsidR="008951FC" w:rsidRDefault="008951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C666A2" w:rsidRDefault="00C666A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C97D" w14:textId="77777777" w:rsidR="00C666A2" w:rsidRDefault="00C66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55A8" w14:textId="77777777" w:rsidR="00C666A2" w:rsidRDefault="00C66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C666A2" w:rsidRDefault="00C666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C666A2" w:rsidRDefault="00C666A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C666A2" w:rsidRDefault="00C66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4" w15:restartNumberingAfterBreak="0">
    <w:nsid w:val="4BCB60C8"/>
    <w:multiLevelType w:val="hybridMultilevel"/>
    <w:tmpl w:val="F68E5BE4"/>
    <w:lvl w:ilvl="0" w:tplc="08E0E6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0"/>
  </w:num>
  <w:num w:numId="6">
    <w:abstractNumId w:val="2"/>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3">
    <w15:presenceInfo w15:providerId="None" w15:userId="Huawei3"/>
  </w15:person>
  <w15:person w15:author="Nokia">
    <w15:presenceInfo w15:providerId="None" w15:userId="Nokia"/>
  </w15:person>
  <w15:person w15:author="QC-RAN2#110-e">
    <w15:presenceInfo w15:providerId="None" w15:userId="QC-RAN2#110-e"/>
  </w15:person>
  <w15:person w15:author="QC-V6">
    <w15:presenceInfo w15:providerId="None" w15:userId="QC-V6"/>
  </w15:person>
  <w15:person w15:author="Huawei2">
    <w15:presenceInfo w15:providerId="None" w15:userId="Huawei2"/>
  </w15:person>
  <w15:person w15:author="Huawei">
    <w15:presenceInfo w15:providerId="None" w15:userId="Huawei"/>
  </w15:person>
  <w15:person w15:author="QC-RAN2-109bis-e">
    <w15:presenceInfo w15:providerId="None" w15:userId="QC-RAN2-109bis-e"/>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375A"/>
    <w:rsid w:val="00006E66"/>
    <w:rsid w:val="00006F6F"/>
    <w:rsid w:val="00010547"/>
    <w:rsid w:val="00016E86"/>
    <w:rsid w:val="00022E4A"/>
    <w:rsid w:val="000246E5"/>
    <w:rsid w:val="00033AD2"/>
    <w:rsid w:val="0004004D"/>
    <w:rsid w:val="00044096"/>
    <w:rsid w:val="00060316"/>
    <w:rsid w:val="00073B60"/>
    <w:rsid w:val="00076CED"/>
    <w:rsid w:val="000818BB"/>
    <w:rsid w:val="00082D7D"/>
    <w:rsid w:val="00087079"/>
    <w:rsid w:val="00090C28"/>
    <w:rsid w:val="000A6394"/>
    <w:rsid w:val="000B7FED"/>
    <w:rsid w:val="000C038A"/>
    <w:rsid w:val="000C6598"/>
    <w:rsid w:val="000C74FB"/>
    <w:rsid w:val="000D03FE"/>
    <w:rsid w:val="000E014D"/>
    <w:rsid w:val="000E2ACE"/>
    <w:rsid w:val="000F44ED"/>
    <w:rsid w:val="000F5D79"/>
    <w:rsid w:val="001357AE"/>
    <w:rsid w:val="00136931"/>
    <w:rsid w:val="00145D43"/>
    <w:rsid w:val="0015613B"/>
    <w:rsid w:val="001705C0"/>
    <w:rsid w:val="00181743"/>
    <w:rsid w:val="00192C46"/>
    <w:rsid w:val="0019363E"/>
    <w:rsid w:val="00194B3E"/>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079DE"/>
    <w:rsid w:val="00220786"/>
    <w:rsid w:val="002279E5"/>
    <w:rsid w:val="00234FD5"/>
    <w:rsid w:val="002512FA"/>
    <w:rsid w:val="0026004D"/>
    <w:rsid w:val="00261721"/>
    <w:rsid w:val="002640DD"/>
    <w:rsid w:val="00273A16"/>
    <w:rsid w:val="00275D12"/>
    <w:rsid w:val="00284FEB"/>
    <w:rsid w:val="002860C4"/>
    <w:rsid w:val="00287CFC"/>
    <w:rsid w:val="00293082"/>
    <w:rsid w:val="0029485B"/>
    <w:rsid w:val="002A1B75"/>
    <w:rsid w:val="002B5741"/>
    <w:rsid w:val="002C5657"/>
    <w:rsid w:val="002D62C6"/>
    <w:rsid w:val="002D747F"/>
    <w:rsid w:val="002D7D3C"/>
    <w:rsid w:val="002E1EF3"/>
    <w:rsid w:val="002E34DE"/>
    <w:rsid w:val="002E45E9"/>
    <w:rsid w:val="002E77C4"/>
    <w:rsid w:val="00305409"/>
    <w:rsid w:val="00306FA5"/>
    <w:rsid w:val="00307948"/>
    <w:rsid w:val="0031303E"/>
    <w:rsid w:val="003214BF"/>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C13"/>
    <w:rsid w:val="003F19D2"/>
    <w:rsid w:val="003F79DF"/>
    <w:rsid w:val="00400BAB"/>
    <w:rsid w:val="00403982"/>
    <w:rsid w:val="00410371"/>
    <w:rsid w:val="004219CA"/>
    <w:rsid w:val="004242F1"/>
    <w:rsid w:val="00427273"/>
    <w:rsid w:val="00427F11"/>
    <w:rsid w:val="00430B14"/>
    <w:rsid w:val="00445F12"/>
    <w:rsid w:val="00470B3E"/>
    <w:rsid w:val="004739AE"/>
    <w:rsid w:val="0047714F"/>
    <w:rsid w:val="0048502A"/>
    <w:rsid w:val="0048686D"/>
    <w:rsid w:val="00496690"/>
    <w:rsid w:val="004A2C26"/>
    <w:rsid w:val="004A30D6"/>
    <w:rsid w:val="004A3673"/>
    <w:rsid w:val="004A5609"/>
    <w:rsid w:val="004B6E1B"/>
    <w:rsid w:val="004B75B7"/>
    <w:rsid w:val="004D2693"/>
    <w:rsid w:val="004D54F8"/>
    <w:rsid w:val="004E5004"/>
    <w:rsid w:val="004E5313"/>
    <w:rsid w:val="004E6936"/>
    <w:rsid w:val="004F47EA"/>
    <w:rsid w:val="004F6F68"/>
    <w:rsid w:val="005002A2"/>
    <w:rsid w:val="00501852"/>
    <w:rsid w:val="00510EDD"/>
    <w:rsid w:val="0051580D"/>
    <w:rsid w:val="005179EC"/>
    <w:rsid w:val="00521135"/>
    <w:rsid w:val="00524704"/>
    <w:rsid w:val="00524A4F"/>
    <w:rsid w:val="00525011"/>
    <w:rsid w:val="00527F77"/>
    <w:rsid w:val="00530E85"/>
    <w:rsid w:val="00533262"/>
    <w:rsid w:val="00533C4C"/>
    <w:rsid w:val="00547111"/>
    <w:rsid w:val="00550658"/>
    <w:rsid w:val="005565B5"/>
    <w:rsid w:val="00570AB1"/>
    <w:rsid w:val="00572E2C"/>
    <w:rsid w:val="00573A19"/>
    <w:rsid w:val="00577C1B"/>
    <w:rsid w:val="00582AD0"/>
    <w:rsid w:val="00585CA3"/>
    <w:rsid w:val="0059074E"/>
    <w:rsid w:val="00592D74"/>
    <w:rsid w:val="00595520"/>
    <w:rsid w:val="00595D3B"/>
    <w:rsid w:val="00597E32"/>
    <w:rsid w:val="005B0720"/>
    <w:rsid w:val="005B5796"/>
    <w:rsid w:val="005C0E9F"/>
    <w:rsid w:val="005C5B99"/>
    <w:rsid w:val="005D1B22"/>
    <w:rsid w:val="005E1F03"/>
    <w:rsid w:val="005E2C44"/>
    <w:rsid w:val="005E7B1D"/>
    <w:rsid w:val="00606C1F"/>
    <w:rsid w:val="00606CCE"/>
    <w:rsid w:val="0061168F"/>
    <w:rsid w:val="00612E58"/>
    <w:rsid w:val="006145C5"/>
    <w:rsid w:val="00616823"/>
    <w:rsid w:val="0062062B"/>
    <w:rsid w:val="00621188"/>
    <w:rsid w:val="00624471"/>
    <w:rsid w:val="006257ED"/>
    <w:rsid w:val="00627912"/>
    <w:rsid w:val="00630279"/>
    <w:rsid w:val="00640419"/>
    <w:rsid w:val="0064086C"/>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21FB"/>
    <w:rsid w:val="006F3796"/>
    <w:rsid w:val="006F7069"/>
    <w:rsid w:val="00704500"/>
    <w:rsid w:val="00710504"/>
    <w:rsid w:val="0071724D"/>
    <w:rsid w:val="00717B66"/>
    <w:rsid w:val="00720550"/>
    <w:rsid w:val="007241AF"/>
    <w:rsid w:val="00727718"/>
    <w:rsid w:val="00736677"/>
    <w:rsid w:val="007558C9"/>
    <w:rsid w:val="00760640"/>
    <w:rsid w:val="00764A1E"/>
    <w:rsid w:val="00775E78"/>
    <w:rsid w:val="00792342"/>
    <w:rsid w:val="00794BD5"/>
    <w:rsid w:val="007977A8"/>
    <w:rsid w:val="007A0E9A"/>
    <w:rsid w:val="007A1B96"/>
    <w:rsid w:val="007B3F8A"/>
    <w:rsid w:val="007B512A"/>
    <w:rsid w:val="007B6A2F"/>
    <w:rsid w:val="007C2097"/>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1217"/>
    <w:rsid w:val="0084205F"/>
    <w:rsid w:val="00845E96"/>
    <w:rsid w:val="00851DE3"/>
    <w:rsid w:val="008546C4"/>
    <w:rsid w:val="008626E7"/>
    <w:rsid w:val="008632AD"/>
    <w:rsid w:val="0086352C"/>
    <w:rsid w:val="00870EE7"/>
    <w:rsid w:val="00871A99"/>
    <w:rsid w:val="00874068"/>
    <w:rsid w:val="00877061"/>
    <w:rsid w:val="00885E98"/>
    <w:rsid w:val="00886B6C"/>
    <w:rsid w:val="00891BD3"/>
    <w:rsid w:val="008951FC"/>
    <w:rsid w:val="00896897"/>
    <w:rsid w:val="008A3845"/>
    <w:rsid w:val="008A45A6"/>
    <w:rsid w:val="008C6C73"/>
    <w:rsid w:val="008E3BD2"/>
    <w:rsid w:val="008E554A"/>
    <w:rsid w:val="008F0FB3"/>
    <w:rsid w:val="008F686C"/>
    <w:rsid w:val="00905593"/>
    <w:rsid w:val="0091130D"/>
    <w:rsid w:val="009128AF"/>
    <w:rsid w:val="0091406A"/>
    <w:rsid w:val="00914469"/>
    <w:rsid w:val="009148DE"/>
    <w:rsid w:val="009215CB"/>
    <w:rsid w:val="009457C1"/>
    <w:rsid w:val="00945B4D"/>
    <w:rsid w:val="00955495"/>
    <w:rsid w:val="00955DDA"/>
    <w:rsid w:val="00957414"/>
    <w:rsid w:val="0096666B"/>
    <w:rsid w:val="009777D9"/>
    <w:rsid w:val="00990ACB"/>
    <w:rsid w:val="00991B88"/>
    <w:rsid w:val="009940A7"/>
    <w:rsid w:val="009A3E96"/>
    <w:rsid w:val="009A55B7"/>
    <w:rsid w:val="009A5753"/>
    <w:rsid w:val="009A5758"/>
    <w:rsid w:val="009A579D"/>
    <w:rsid w:val="009A6E97"/>
    <w:rsid w:val="009A7A55"/>
    <w:rsid w:val="009B0EA3"/>
    <w:rsid w:val="009B2809"/>
    <w:rsid w:val="009B663D"/>
    <w:rsid w:val="009C19C2"/>
    <w:rsid w:val="009C48FC"/>
    <w:rsid w:val="009D0F95"/>
    <w:rsid w:val="009D1022"/>
    <w:rsid w:val="009D3C89"/>
    <w:rsid w:val="009D6366"/>
    <w:rsid w:val="009D7140"/>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656C8"/>
    <w:rsid w:val="00A7499D"/>
    <w:rsid w:val="00A7671C"/>
    <w:rsid w:val="00A87644"/>
    <w:rsid w:val="00A9083B"/>
    <w:rsid w:val="00A950BA"/>
    <w:rsid w:val="00A9525D"/>
    <w:rsid w:val="00A96342"/>
    <w:rsid w:val="00A96C3D"/>
    <w:rsid w:val="00A97E30"/>
    <w:rsid w:val="00AA0223"/>
    <w:rsid w:val="00AA03E5"/>
    <w:rsid w:val="00AA1B03"/>
    <w:rsid w:val="00AA2CBC"/>
    <w:rsid w:val="00AA59C8"/>
    <w:rsid w:val="00AB20A3"/>
    <w:rsid w:val="00AC06AC"/>
    <w:rsid w:val="00AC0D69"/>
    <w:rsid w:val="00AC2FD0"/>
    <w:rsid w:val="00AC5820"/>
    <w:rsid w:val="00AC5B24"/>
    <w:rsid w:val="00AC7410"/>
    <w:rsid w:val="00AD0BD0"/>
    <w:rsid w:val="00AD1CD8"/>
    <w:rsid w:val="00AD2B79"/>
    <w:rsid w:val="00B02F71"/>
    <w:rsid w:val="00B030D6"/>
    <w:rsid w:val="00B031AF"/>
    <w:rsid w:val="00B03D93"/>
    <w:rsid w:val="00B1032D"/>
    <w:rsid w:val="00B1336E"/>
    <w:rsid w:val="00B14439"/>
    <w:rsid w:val="00B258BB"/>
    <w:rsid w:val="00B3147D"/>
    <w:rsid w:val="00B33567"/>
    <w:rsid w:val="00B41FDF"/>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05DE"/>
    <w:rsid w:val="00B84085"/>
    <w:rsid w:val="00B91738"/>
    <w:rsid w:val="00B93B37"/>
    <w:rsid w:val="00B95107"/>
    <w:rsid w:val="00B968C8"/>
    <w:rsid w:val="00BA0387"/>
    <w:rsid w:val="00BA3EC5"/>
    <w:rsid w:val="00BA51D9"/>
    <w:rsid w:val="00BB43EC"/>
    <w:rsid w:val="00BB5DFC"/>
    <w:rsid w:val="00BD279D"/>
    <w:rsid w:val="00BD6BB8"/>
    <w:rsid w:val="00BE27BF"/>
    <w:rsid w:val="00BE3A7B"/>
    <w:rsid w:val="00BE5522"/>
    <w:rsid w:val="00BE5C83"/>
    <w:rsid w:val="00BF60D7"/>
    <w:rsid w:val="00BF654B"/>
    <w:rsid w:val="00C03C0D"/>
    <w:rsid w:val="00C10EA0"/>
    <w:rsid w:val="00C17A3F"/>
    <w:rsid w:val="00C21017"/>
    <w:rsid w:val="00C24A80"/>
    <w:rsid w:val="00C265EB"/>
    <w:rsid w:val="00C35395"/>
    <w:rsid w:val="00C401C4"/>
    <w:rsid w:val="00C44E9E"/>
    <w:rsid w:val="00C46D7A"/>
    <w:rsid w:val="00C538EB"/>
    <w:rsid w:val="00C62922"/>
    <w:rsid w:val="00C666A2"/>
    <w:rsid w:val="00C66BA2"/>
    <w:rsid w:val="00C71363"/>
    <w:rsid w:val="00C756BB"/>
    <w:rsid w:val="00C921F3"/>
    <w:rsid w:val="00C95985"/>
    <w:rsid w:val="00CA136B"/>
    <w:rsid w:val="00CA33F7"/>
    <w:rsid w:val="00CB60BA"/>
    <w:rsid w:val="00CC5026"/>
    <w:rsid w:val="00CC522C"/>
    <w:rsid w:val="00CC68D0"/>
    <w:rsid w:val="00CD1989"/>
    <w:rsid w:val="00CD3C36"/>
    <w:rsid w:val="00CD4BE3"/>
    <w:rsid w:val="00CE1417"/>
    <w:rsid w:val="00CE1D38"/>
    <w:rsid w:val="00CE52C2"/>
    <w:rsid w:val="00CE7A62"/>
    <w:rsid w:val="00D03F9A"/>
    <w:rsid w:val="00D0542F"/>
    <w:rsid w:val="00D06D51"/>
    <w:rsid w:val="00D24991"/>
    <w:rsid w:val="00D3052D"/>
    <w:rsid w:val="00D30EE5"/>
    <w:rsid w:val="00D37306"/>
    <w:rsid w:val="00D37663"/>
    <w:rsid w:val="00D4236E"/>
    <w:rsid w:val="00D50255"/>
    <w:rsid w:val="00D6577A"/>
    <w:rsid w:val="00D67DD9"/>
    <w:rsid w:val="00D7341A"/>
    <w:rsid w:val="00D741F4"/>
    <w:rsid w:val="00D85745"/>
    <w:rsid w:val="00D87204"/>
    <w:rsid w:val="00D944F3"/>
    <w:rsid w:val="00DA0854"/>
    <w:rsid w:val="00DA0B66"/>
    <w:rsid w:val="00DD28AC"/>
    <w:rsid w:val="00DD2DCD"/>
    <w:rsid w:val="00DE20D1"/>
    <w:rsid w:val="00DE34CF"/>
    <w:rsid w:val="00DF298F"/>
    <w:rsid w:val="00DF7FF5"/>
    <w:rsid w:val="00E00ECC"/>
    <w:rsid w:val="00E04D5A"/>
    <w:rsid w:val="00E07DFB"/>
    <w:rsid w:val="00E135E6"/>
    <w:rsid w:val="00E13F3D"/>
    <w:rsid w:val="00E2784B"/>
    <w:rsid w:val="00E33631"/>
    <w:rsid w:val="00E34898"/>
    <w:rsid w:val="00E362F9"/>
    <w:rsid w:val="00E36D4E"/>
    <w:rsid w:val="00E43EA8"/>
    <w:rsid w:val="00E551B0"/>
    <w:rsid w:val="00E577ED"/>
    <w:rsid w:val="00E60C18"/>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C5B"/>
    <w:rsid w:val="00EE470A"/>
    <w:rsid w:val="00EE5288"/>
    <w:rsid w:val="00EE7A0A"/>
    <w:rsid w:val="00EE7D7C"/>
    <w:rsid w:val="00EF2C90"/>
    <w:rsid w:val="00EF7BE1"/>
    <w:rsid w:val="00F026AC"/>
    <w:rsid w:val="00F035F0"/>
    <w:rsid w:val="00F046D9"/>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F0F"/>
    <w:rsid w:val="00FA4178"/>
    <w:rsid w:val="00FA6E33"/>
    <w:rsid w:val="00FA75BA"/>
    <w:rsid w:val="00FB0B79"/>
    <w:rsid w:val="00FB139B"/>
    <w:rsid w:val="00FB4C67"/>
    <w:rsid w:val="00FB6386"/>
    <w:rsid w:val="00FC0951"/>
    <w:rsid w:val="00FC4EA8"/>
    <w:rsid w:val="00FD3486"/>
    <w:rsid w:val="00FD415F"/>
    <w:rsid w:val="00FD52A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paragraph" w:customStyle="1" w:styleId="Doc-text2">
    <w:name w:val="Doc-text2"/>
    <w:basedOn w:val="Normal"/>
    <w:link w:val="Doc-text2Char"/>
    <w:qFormat/>
    <w:rsid w:val="00BF60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F60D7"/>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AF8E-C3F7-4A74-9C42-7968282169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4.xml><?xml version="1.0" encoding="utf-8"?>
<ds:datastoreItem xmlns:ds="http://schemas.openxmlformats.org/officeDocument/2006/customXml" ds:itemID="{A179F437-D695-4441-AB6A-47A809DE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7</Pages>
  <Words>2280</Words>
  <Characters>13000</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15250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QC-RAN2#110-e</cp:lastModifiedBy>
  <cp:revision>4</cp:revision>
  <cp:lastPrinted>1900-01-01T08:00:00Z</cp:lastPrinted>
  <dcterms:created xsi:type="dcterms:W3CDTF">2020-06-11T10:26:00Z</dcterms:created>
  <dcterms:modified xsi:type="dcterms:W3CDTF">2020-06-11T10:40:00Z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(3)YBM5NiR+xzEBqsxqlRYnYuFGxzxRoFmEw2sUJi1gL+a/pd4ddpUl5sBaLPBEBjqy2eal0Xrh
NjnPA7MS/MocJnGCFzLpkoRQKv5PpOx1lkb8G1w0gM6gZVuPXy16bklydUeWpj3G/SDHqnVj
lCKsLZp9Olq3iJfAeyf9reyQwpTsCmIAXLnFSC/j+4I4aoCnCGqEXoB+erZw+vEXy2g/6G3U
/6Bunc0aoNiq3DoFBz</vt:lpwstr>
  </property>
  <property fmtid="{D5CDD505-2E9C-101B-9397-08002B2CF9AE}" pid="22" name="_2015_ms_pID_7253431">
    <vt:lpwstr>NC8wYzCusgoy1RBgWUsl46rp1qM8sgv3w6Lp/Xwb7at3iVvIsJt7ET
IdkCLMhCSyJYAqpakKRHaSg5z5gFZUsN6LVSukaBnbKLOOzTpVG7Z7tFy5A+4I5OAgnfaIQa
aLQYzpvi83K1Pdxg/DBQCQR6DfKP0zwjggjHBhGeIdkqEKKMV0tBZANC+u5+NQ/BiOLSFX/i
QEf4STvWFnCSWtXEs4duTCHjWzDeBOueC50m</vt:lpwstr>
  </property>
  <property fmtid="{D5CDD505-2E9C-101B-9397-08002B2CF9AE}" pid="23" name="_2015_ms_pID_7253432">
    <vt:lpwstr>4A==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1589210098</vt:lpwstr>
  </property>
</Properties>
</file>