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D748" w14:textId="28392BD9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</w:t>
      </w:r>
      <w:r w:rsidR="003D18DC">
        <w:rPr>
          <w:rFonts w:ascii="Arial" w:eastAsia="MS Mincho" w:hAnsi="Arial"/>
          <w:b/>
          <w:sz w:val="24"/>
          <w:szCs w:val="24"/>
          <w:lang w:eastAsia="en-GB"/>
        </w:rPr>
        <w:t>4074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>Draft LS to RAN1 to check the view on sidelink</w:t>
      </w:r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2627A0F0" w14:textId="15BDB749" w:rsidR="003D18DC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3D18DC">
        <w:rPr>
          <w:rFonts w:ascii="Arial" w:hAnsi="Arial" w:cs="Arial"/>
          <w:b/>
          <w:bCs/>
        </w:rPr>
        <w:t>RAN2</w:t>
      </w:r>
    </w:p>
    <w:p w14:paraId="7B2F7D3B" w14:textId="5955E4AA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>
          <w:rPr>
            <w:rStyle w:val="ac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7AA4B32E" w:rsidR="003F22AE" w:rsidRDefault="006A05A2" w:rsidP="003F22AE">
      <w:pPr>
        <w:pStyle w:val="ae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EB1B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FA0110" w:rsidRDefault="006A05A2" w:rsidP="00FA0110">
      <w:pPr>
        <w:pStyle w:val="ae"/>
        <w:numPr>
          <w:ilvl w:val="0"/>
          <w:numId w:val="3"/>
        </w:numPr>
        <w:spacing w:after="180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Pr="00FA0110">
        <w:rPr>
          <w:rFonts w:ascii="Arial" w:hAnsi="Arial" w:cs="Arial"/>
        </w:rPr>
        <w:t xml:space="preserve">”. </w:t>
      </w:r>
    </w:p>
    <w:p w14:paraId="36FD7A35" w14:textId="570D51D2" w:rsidR="00995206" w:rsidRPr="00FA0110" w:rsidRDefault="006A05A2" w:rsidP="00FA0110">
      <w:pPr>
        <w:spacing w:after="180"/>
        <w:ind w:left="420"/>
        <w:rPr>
          <w:rFonts w:ascii="Arial" w:hAnsi="Arial" w:cs="Arial"/>
        </w:rPr>
      </w:pPr>
      <w:r w:rsidRPr="00FA0110">
        <w:rPr>
          <w:rFonts w:ascii="Arial" w:hAnsi="Arial" w:cs="Arial"/>
        </w:rPr>
        <w:t xml:space="preserve">RAN2 would like to enquire RAN1 whether the IIoT </w:t>
      </w:r>
      <w:bookmarkStart w:id="1" w:name="OLE_LINK1"/>
      <w:r w:rsidRPr="00FA0110">
        <w:rPr>
          <w:rFonts w:ascii="Arial" w:hAnsi="Arial" w:cs="Arial"/>
        </w:rPr>
        <w:t xml:space="preserve">equation </w:t>
      </w:r>
      <w:bookmarkEnd w:id="1"/>
      <w:r w:rsidRPr="00FA0110">
        <w:rPr>
          <w:rFonts w:ascii="Arial" w:hAnsi="Arial" w:cs="Arial"/>
        </w:rPr>
        <w:t>for HARQ process ID calculation, in the case of multiple configured grant</w:t>
      </w:r>
      <w:r w:rsidR="006132A3" w:rsidRPr="00FA0110">
        <w:rPr>
          <w:rFonts w:ascii="Arial" w:hAnsi="Arial" w:cs="Arial"/>
        </w:rPr>
        <w:t>s</w:t>
      </w:r>
      <w:r w:rsidRPr="00FA0110">
        <w:rPr>
          <w:rFonts w:ascii="Arial" w:hAnsi="Arial" w:cs="Arial"/>
        </w:rPr>
        <w:t>, can be used for NR SL:</w:t>
      </w:r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[floor(CURRENT_symbol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harq-ProcID-Offset2</w:t>
      </w:r>
    </w:p>
    <w:p w14:paraId="5BA94C7A" w14:textId="1F83C0C5" w:rsidR="00995206" w:rsidRDefault="0037221F">
      <w:pPr>
        <w:pStyle w:val="ae"/>
        <w:spacing w:before="120" w:after="120" w:line="264" w:lineRule="auto"/>
        <w:ind w:left="360"/>
        <w:jc w:val="both"/>
        <w:rPr>
          <w:ins w:id="2" w:author="Huawei" w:date="2020-04-29T10:46:00Z"/>
          <w:rFonts w:ascii="Arial" w:hAnsi="Arial" w:cs="Arial"/>
          <w:lang w:eastAsia="zh-CN"/>
        </w:rPr>
      </w:pPr>
      <w:ins w:id="3" w:author="Huawei" w:date="2020-04-29T10:43:00Z">
        <w:r>
          <w:rPr>
            <w:rFonts w:ascii="Arial" w:hAnsi="Arial" w:cs="Arial" w:hint="eastAsia"/>
            <w:lang w:eastAsia="zh-CN"/>
          </w:rPr>
          <w:t>N</w:t>
        </w:r>
        <w:r>
          <w:rPr>
            <w:rFonts w:ascii="Arial" w:hAnsi="Arial" w:cs="Arial"/>
            <w:lang w:eastAsia="zh-CN"/>
          </w:rPr>
          <w:t>ote: RAN2 has not</w:t>
        </w:r>
      </w:ins>
      <w:ins w:id="4" w:author="Huawei" w:date="2020-04-29T10:44:00Z">
        <w:r>
          <w:rPr>
            <w:rFonts w:ascii="Arial" w:hAnsi="Arial" w:cs="Arial"/>
            <w:lang w:eastAsia="zh-CN"/>
          </w:rPr>
          <w:t xml:space="preserve"> </w:t>
        </w:r>
      </w:ins>
      <w:ins w:id="5" w:author="Huawei" w:date="2020-04-29T10:46:00Z">
        <w:r w:rsidR="005242CA">
          <w:rPr>
            <w:rFonts w:ascii="Arial" w:hAnsi="Arial" w:cs="Arial"/>
            <w:lang w:eastAsia="zh-CN"/>
          </w:rPr>
          <w:t>made agreements and has no preference on how to calculate the HARQ process ID for NR SL.</w:t>
        </w:r>
      </w:ins>
    </w:p>
    <w:p w14:paraId="1C86F5F9" w14:textId="77777777" w:rsidR="005242CA" w:rsidRDefault="005242CA">
      <w:pPr>
        <w:pStyle w:val="ae"/>
        <w:spacing w:before="120" w:after="120" w:line="264" w:lineRule="auto"/>
        <w:ind w:left="360"/>
        <w:jc w:val="both"/>
        <w:rPr>
          <w:rFonts w:ascii="Arial" w:hAnsi="Arial" w:cs="Arial"/>
          <w:lang w:eastAsia="zh-CN"/>
        </w:rPr>
      </w:pPr>
    </w:p>
    <w:p w14:paraId="257ECAAB" w14:textId="77777777" w:rsidR="003F22AE" w:rsidRDefault="006A05A2" w:rsidP="003F22AE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r>
        <w:rPr>
          <w:rFonts w:ascii="Arial" w:hAnsi="Arial" w:cs="Arial"/>
          <w:i/>
        </w:rPr>
        <w:t xml:space="preserve">sl-MinMCS-PSSCH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sl-MaxMCS-PSSCH</w:t>
      </w:r>
      <w:r>
        <w:rPr>
          <w:rFonts w:ascii="Arial" w:hAnsi="Arial" w:cs="Arial"/>
        </w:rPr>
        <w:t xml:space="preserve"> included in </w:t>
      </w:r>
      <w:r>
        <w:rPr>
          <w:rFonts w:ascii="Arial" w:hAnsi="Arial" w:cs="Arial"/>
          <w:i/>
        </w:rPr>
        <w:t>sl-ScheduledConfig</w:t>
      </w:r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FA0110" w:rsidRDefault="006A05A2" w:rsidP="00FA0110">
      <w:pPr>
        <w:pStyle w:val="ae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 w:rsidRPr="00FA0110"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 in TS 38.331, V16.0,0 (corresponding to </w:t>
      </w:r>
      <w:r>
        <w:rPr>
          <w:rFonts w:ascii="Arial" w:hAnsi="Arial" w:cs="Arial"/>
          <w:i/>
        </w:rPr>
        <w:t>rbSetPSFCH</w:t>
      </w:r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78296F4B" w:rsidR="00995206" w:rsidRPr="00FA0110" w:rsidRDefault="006A05A2" w:rsidP="00FA0110">
      <w:pPr>
        <w:pStyle w:val="ae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  <w:iCs/>
        </w:rPr>
        <w:t>The leftmost bit indicated by the bitmap refers to the lowes</w:t>
      </w:r>
      <w:r w:rsidR="00CD64A0" w:rsidRPr="00FA0110">
        <w:rPr>
          <w:rFonts w:ascii="Arial" w:hAnsi="Arial" w:cs="Arial"/>
          <w:i/>
          <w:iCs/>
        </w:rPr>
        <w:t>t RB index in the resource pool</w:t>
      </w:r>
      <w:r w:rsidRPr="00FA0110">
        <w:rPr>
          <w:rFonts w:ascii="Arial" w:hAnsi="Arial" w:cs="Arial"/>
        </w:rPr>
        <w:t>”</w:t>
      </w:r>
      <w:r w:rsidR="00CD64A0" w:rsidRPr="00FA0110">
        <w:rPr>
          <w:rFonts w:ascii="Arial" w:hAnsi="Arial" w:cs="Arial"/>
          <w:lang w:eastAsia="zh-CN"/>
        </w:rPr>
        <w:t>.</w:t>
      </w:r>
    </w:p>
    <w:p w14:paraId="2D73D060" w14:textId="77777777" w:rsidR="00995206" w:rsidRPr="00CD64A0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 indicate whether the IIoT equation in point 1 above can be used for NR sidelink.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1CFA4598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lastRenderedPageBreak/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1E2D5D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</w:t>
      </w:r>
      <w:r w:rsidR="001E2D5D">
        <w:rPr>
          <w:rFonts w:ascii="Arial" w:hAnsi="Arial" w:cs="Arial"/>
          <w:bCs/>
          <w:lang w:eastAsia="zh-CN"/>
        </w:rPr>
        <w:t>10 June</w:t>
      </w:r>
      <w:bookmarkStart w:id="6" w:name="_GoBack"/>
      <w:bookmarkEnd w:id="6"/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128CF" w16cid:durableId="224D21FB"/>
  <w16cid:commentId w16cid:paraId="7D35AFC9" w16cid:durableId="224D21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CF07" w14:textId="77777777" w:rsidR="00B04BC4" w:rsidRDefault="00B04BC4" w:rsidP="002E2A76">
      <w:r>
        <w:separator/>
      </w:r>
    </w:p>
  </w:endnote>
  <w:endnote w:type="continuationSeparator" w:id="0">
    <w:p w14:paraId="5A43EF40" w14:textId="77777777" w:rsidR="00B04BC4" w:rsidRDefault="00B04BC4" w:rsidP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D459" w14:textId="77777777" w:rsidR="00B04BC4" w:rsidRDefault="00B04BC4" w:rsidP="002E2A76">
      <w:r>
        <w:separator/>
      </w:r>
    </w:p>
  </w:footnote>
  <w:footnote w:type="continuationSeparator" w:id="0">
    <w:p w14:paraId="5D13B142" w14:textId="77777777" w:rsidR="00B04BC4" w:rsidRDefault="00B04BC4" w:rsidP="002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477D2"/>
    <w:rsid w:val="00065B6A"/>
    <w:rsid w:val="00093AE1"/>
    <w:rsid w:val="000B5478"/>
    <w:rsid w:val="000C6B44"/>
    <w:rsid w:val="000E6233"/>
    <w:rsid w:val="00126DC1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1E2D5D"/>
    <w:rsid w:val="00200AE1"/>
    <w:rsid w:val="0020497B"/>
    <w:rsid w:val="002061B0"/>
    <w:rsid w:val="002065CB"/>
    <w:rsid w:val="00226D55"/>
    <w:rsid w:val="00237952"/>
    <w:rsid w:val="00263438"/>
    <w:rsid w:val="00281351"/>
    <w:rsid w:val="002B6064"/>
    <w:rsid w:val="002E2A76"/>
    <w:rsid w:val="00306DE8"/>
    <w:rsid w:val="0030750C"/>
    <w:rsid w:val="00307ADF"/>
    <w:rsid w:val="003216EE"/>
    <w:rsid w:val="0033412D"/>
    <w:rsid w:val="003349F5"/>
    <w:rsid w:val="00343A61"/>
    <w:rsid w:val="003466D6"/>
    <w:rsid w:val="00350B36"/>
    <w:rsid w:val="0036784E"/>
    <w:rsid w:val="0037221F"/>
    <w:rsid w:val="00391AB3"/>
    <w:rsid w:val="003A14C9"/>
    <w:rsid w:val="003A1B29"/>
    <w:rsid w:val="003A3BEE"/>
    <w:rsid w:val="003A7964"/>
    <w:rsid w:val="003B3707"/>
    <w:rsid w:val="003B6BB9"/>
    <w:rsid w:val="003D18DC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242CA"/>
    <w:rsid w:val="005338AF"/>
    <w:rsid w:val="0054163A"/>
    <w:rsid w:val="00543F17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B3BD6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C94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3F63"/>
    <w:rsid w:val="007D7FAC"/>
    <w:rsid w:val="00811861"/>
    <w:rsid w:val="0081431A"/>
    <w:rsid w:val="00817F3C"/>
    <w:rsid w:val="00821B78"/>
    <w:rsid w:val="00846453"/>
    <w:rsid w:val="008601BF"/>
    <w:rsid w:val="008629C1"/>
    <w:rsid w:val="00873156"/>
    <w:rsid w:val="008817BA"/>
    <w:rsid w:val="008A2411"/>
    <w:rsid w:val="008C49D0"/>
    <w:rsid w:val="008E6B03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01638"/>
    <w:rsid w:val="00B04BC4"/>
    <w:rsid w:val="00B169A3"/>
    <w:rsid w:val="00B37790"/>
    <w:rsid w:val="00B45B39"/>
    <w:rsid w:val="00B50D72"/>
    <w:rsid w:val="00B6000D"/>
    <w:rsid w:val="00B7466A"/>
    <w:rsid w:val="00B76D6D"/>
    <w:rsid w:val="00B84F65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930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41C43"/>
    <w:rsid w:val="00F61470"/>
    <w:rsid w:val="00F7032E"/>
    <w:rsid w:val="00F975CD"/>
    <w:rsid w:val="00FA0110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lang w:val="en-GB" w:eastAsia="en-US"/>
    </w:rPr>
  </w:style>
  <w:style w:type="paragraph" w:styleId="4">
    <w:name w:val="heading 4"/>
    <w:basedOn w:val="a"/>
    <w:next w:val="a"/>
    <w:link w:val="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4">
    <w:name w:val="annotation text"/>
    <w:basedOn w:val="a"/>
    <w:link w:val="Char"/>
    <w:uiPriority w:val="99"/>
    <w:semiHidden/>
    <w:unhideWhenUsed/>
    <w:qFormat/>
  </w:style>
  <w:style w:type="paragraph" w:styleId="a5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 w:cs="Times New Roman"/>
      <w:b/>
      <w:sz w:val="20"/>
      <w:szCs w:val="20"/>
    </w:rPr>
  </w:style>
  <w:style w:type="character" w:customStyle="1" w:styleId="7Char">
    <w:name w:val="标题 7 Char"/>
    <w:basedOn w:val="a0"/>
    <w:link w:val="7"/>
    <w:qFormat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Char0">
    <w:name w:val="正文文本 Char"/>
    <w:basedOn w:val="a0"/>
    <w:link w:val="a5"/>
    <w:semiHidden/>
    <w:qFormat/>
    <w:rPr>
      <w:rFonts w:ascii="Arial" w:eastAsia="宋体" w:hAnsi="Arial" w:cs="Arial"/>
      <w:color w:val="FF0000"/>
      <w:sz w:val="20"/>
      <w:szCs w:val="20"/>
    </w:rPr>
  </w:style>
  <w:style w:type="paragraph" w:styleId="ae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Segoe UI" w:eastAsia="宋体" w:hAnsi="Segoe UI" w:cs="Segoe UI"/>
      <w:sz w:val="18"/>
      <w:szCs w:val="18"/>
    </w:rPr>
  </w:style>
  <w:style w:type="character" w:customStyle="1" w:styleId="Char5">
    <w:name w:val="列出段落 Char"/>
    <w:link w:val="ae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Char3">
    <w:name w:val="页眉 Char"/>
    <w:basedOn w:val="a0"/>
    <w:link w:val="a8"/>
    <w:uiPriority w:val="99"/>
    <w:rPr>
      <w:rFonts w:eastAsia="宋体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7"/>
    <w:uiPriority w:val="99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8C5AFC5-8224-4737-A1E6-60E7D976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Huawei</cp:lastModifiedBy>
  <cp:revision>18</cp:revision>
  <dcterms:created xsi:type="dcterms:W3CDTF">2020-04-24T07:42:00Z</dcterms:created>
  <dcterms:modified xsi:type="dcterms:W3CDTF">2020-04-29T02:48:00Z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