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 xml:space="preserve">his is an email discussion for L2M to capture companies’ views on L2M contributions based on the summary </w:t>
        </w:r>
        <w:proofErr w:type="spellStart"/>
        <w:r w:rsidRPr="00AB05CD">
          <w:rPr>
            <w:rFonts w:eastAsia="SimSun"/>
            <w:lang w:val="en-US" w:eastAsia="zh-CN"/>
          </w:rPr>
          <w:t>Tdoc</w:t>
        </w:r>
        <w:proofErr w:type="spellEnd"/>
        <w:r w:rsidRPr="00AB05CD">
          <w:rPr>
            <w:rFonts w:eastAsia="SimSun"/>
            <w:lang w:val="en-US" w:eastAsia="zh-CN"/>
          </w:rPr>
          <w:t xml:space="preserve">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it means NSA gNB is excluded.</w:t>
              </w:r>
            </w:ins>
            <w:ins w:id="66" w:author="CMCC" w:date="2020-04-21T08:29:00Z">
              <w:r w:rsidR="005D641C">
                <w:t xml:space="preserve"> That’s why I think ‘</w:t>
              </w:r>
              <w:commentRangeStart w:id="67"/>
              <w:r w:rsidR="005D641C">
                <w:t xml:space="preserve">network’ </w:t>
              </w:r>
            </w:ins>
            <w:commentRangeEnd w:id="67"/>
            <w:r w:rsidR="00892EAA">
              <w:rPr>
                <w:rStyle w:val="CommentReference"/>
                <w:rFonts w:ascii="Times New Roman" w:eastAsia="Microsoft YaHei"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6CF84FDA" w:rsidR="000B11EC" w:rsidRDefault="000B11EC" w:rsidP="000B11E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0D1C5423" w14:textId="12D47299" w:rsidR="00A6315F" w:rsidRDefault="00A6315F" w:rsidP="000B11EC">
            <w:pPr>
              <w:pStyle w:val="Doc-text2"/>
              <w:ind w:left="0" w:firstLine="0"/>
              <w:rPr>
                <w:ins w:id="74" w:author="Nokia Gosia" w:date="2020-04-23T13:44:00Z"/>
                <w:rFonts w:eastAsia="Yu Mincho"/>
                <w:lang w:eastAsia="ja-JP"/>
              </w:rPr>
            </w:pPr>
          </w:p>
          <w:p w14:paraId="7B3D0DAD" w14:textId="5426BECF" w:rsidR="00A6315F" w:rsidRPr="00F0215E" w:rsidRDefault="00A6315F" w:rsidP="000B11E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7B57EC5D" w14:textId="77777777" w:rsidR="000B11EC" w:rsidRPr="000B11EC" w:rsidRDefault="000B11EC">
            <w:pPr>
              <w:pStyle w:val="Doc-text2"/>
              <w:ind w:left="0" w:firstLine="0"/>
              <w:rPr>
                <w:ins w:id="78" w:author="vivo (Boubacar)" w:date="2020-04-22T11:25:00Z"/>
                <w:rFonts w:eastAsiaTheme="minorEastAsia"/>
                <w:lang w:eastAsia="zh-CN"/>
              </w:rPr>
            </w:pPr>
          </w:p>
          <w:p w14:paraId="56238BC5" w14:textId="5239B303" w:rsidR="009B5AAB" w:rsidRPr="009D64C5" w:rsidRDefault="000F53C8">
            <w:pPr>
              <w:pStyle w:val="Doc-text2"/>
              <w:ind w:left="0" w:firstLine="0"/>
              <w:rPr>
                <w:ins w:id="79" w:author="CMCC" w:date="2020-04-16T13:53:00Z"/>
                <w:rFonts w:eastAsiaTheme="minorEastAsia"/>
                <w:lang w:eastAsia="zh-CN"/>
                <w:rPrChange w:id="80" w:author="CMCC" w:date="2020-04-16T18:18:00Z">
                  <w:rPr>
                    <w:ins w:id="81" w:author="CMCC" w:date="2020-04-16T13:53:00Z"/>
                  </w:rPr>
                </w:rPrChange>
              </w:rPr>
              <w:pPrChange w:id="82" w:author="CMCC" w:date="2020-04-16T13:53:00Z">
                <w:pPr>
                  <w:keepNext/>
                  <w:keepLines/>
                  <w:pBdr>
                    <w:top w:val="single" w:sz="12" w:space="3" w:color="auto"/>
                  </w:pBdr>
                  <w:spacing w:before="240"/>
                  <w:ind w:left="1134" w:hanging="1134"/>
                  <w:outlineLvl w:val="0"/>
                </w:pPr>
              </w:pPrChange>
            </w:pPr>
            <w:ins w:id="83" w:author="Ericsson (Pradeepa)" w:date="2020-04-23T17:06:00Z">
              <w:r>
                <w:t>Ericsson: Agree with CMCC. We are fine with the change. Since the title of the specification itself mentions NR, we do not need to mention NR RAN.</w:t>
              </w:r>
            </w:ins>
          </w:p>
        </w:tc>
      </w:tr>
    </w:tbl>
    <w:p w14:paraId="57BA7C4A" w14:textId="77777777" w:rsidR="004A5CD5" w:rsidRDefault="004A5CD5" w:rsidP="00E55B2A">
      <w:pPr>
        <w:rPr>
          <w:rFonts w:eastAsia="SimSun"/>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84"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85">
          <w:tblGrid>
            <w:gridCol w:w="1216"/>
            <w:gridCol w:w="6738"/>
            <w:gridCol w:w="13298"/>
            <w:gridCol w:w="10315"/>
          </w:tblGrid>
        </w:tblGridChange>
      </w:tblGrid>
      <w:tr w:rsidR="002856FE" w14:paraId="184FA56E" w14:textId="0BF9FDA3" w:rsidTr="005D641C">
        <w:tc>
          <w:tcPr>
            <w:tcW w:w="1217" w:type="dxa"/>
            <w:tcPrChange w:id="86" w:author="CMCC" w:date="2020-04-16T13:56:00Z">
              <w:tcPr>
                <w:tcW w:w="1216" w:type="dxa"/>
              </w:tcPr>
            </w:tcPrChange>
          </w:tcPr>
          <w:p w14:paraId="3FD06540" w14:textId="397E2105" w:rsidR="002856FE" w:rsidRDefault="002856FE" w:rsidP="00E55B2A">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6530" w:type="dxa"/>
            <w:tcPrChange w:id="87"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88"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89" w:author="CMCC" w:date="2020-04-16T13:56:00Z">
              <w:tcPr>
                <w:tcW w:w="10315" w:type="dxa"/>
              </w:tcPr>
            </w:tcPrChange>
          </w:tcPr>
          <w:p w14:paraId="10841F6C" w14:textId="71EA3691" w:rsidR="002856FE" w:rsidRPr="006E14E3" w:rsidRDefault="00BC6E1D" w:rsidP="00E55B2A">
            <w:pPr>
              <w:rPr>
                <w:ins w:id="90" w:author="CMCC" w:date="2020-04-16T13:56:00Z"/>
                <w:rFonts w:eastAsia="SimSun"/>
                <w:b/>
                <w:bCs/>
                <w:lang w:eastAsia="zh-CN"/>
              </w:rPr>
            </w:pPr>
            <w:ins w:id="91"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92"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93"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152.15pt" o:ole="">
                  <v:imagedata r:id="rId11" o:title=""/>
                </v:shape>
                <o:OLEObject Type="Embed" ProgID="Visio.Drawing.15" ShapeID="_x0000_i1025" DrawAspect="Content" ObjectID="_1649167301" r:id="rId12"/>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Proposal 2: The reference for D1 is changed from “DL delay on gNB-DU”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94"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95"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95"/>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96" w:author="Nokia" w:date="2020-04-05T22:13:00Z">
              <w:r w:rsidRPr="002862CB">
                <w:rPr>
                  <w:rFonts w:eastAsia="SimSun"/>
                  <w:lang w:eastAsia="zh-CN"/>
                </w:rPr>
                <w:t>over-the-</w:t>
              </w:r>
            </w:ins>
            <w:ins w:id="97" w:author="Nokia" w:date="2020-04-05T22:12:00Z">
              <w:r w:rsidRPr="002862CB">
                <w:rPr>
                  <w:rFonts w:eastAsia="SimSun"/>
                  <w:lang w:eastAsia="zh-CN"/>
                </w:rPr>
                <w:t xml:space="preserve">air </w:t>
              </w:r>
            </w:ins>
            <w:ins w:id="98" w:author="Nokia" w:date="2020-04-05T22:13:00Z">
              <w:r w:rsidRPr="002862CB">
                <w:rPr>
                  <w:rFonts w:eastAsia="SimSun"/>
                  <w:lang w:eastAsia="zh-CN"/>
                </w:rPr>
                <w:t>i</w:t>
              </w:r>
            </w:ins>
            <w:ins w:id="99" w:author="Nokia" w:date="2020-04-05T22:12:00Z">
              <w:r w:rsidRPr="002862CB">
                <w:rPr>
                  <w:rFonts w:eastAsia="SimSun"/>
                  <w:lang w:eastAsia="zh-CN"/>
                </w:rPr>
                <w:t>nterface</w:t>
              </w:r>
            </w:ins>
            <w:del w:id="100"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101" w:author="Nokia" w:date="2020-04-05T22:09:00Z"/>
                <w:rFonts w:eastAsia="SimSun"/>
                <w:lang w:eastAsia="zh-CN"/>
              </w:rPr>
            </w:pPr>
            <w:ins w:id="102" w:author="Nokia" w:date="2020-04-05T22:09:00Z">
              <w:r w:rsidRPr="002862CB">
                <w:rPr>
                  <w:rFonts w:eastAsia="SimSun"/>
                  <w:lang w:eastAsia="zh-CN"/>
                </w:rPr>
                <w:t xml:space="preserve">- D2 (DL delay on </w:t>
              </w:r>
            </w:ins>
            <w:ins w:id="103" w:author="Nokia" w:date="2020-04-05T22:11:00Z">
              <w:r w:rsidRPr="002862CB">
                <w:rPr>
                  <w:rFonts w:eastAsia="SimSun"/>
                  <w:lang w:eastAsia="zh-CN"/>
                </w:rPr>
                <w:t>gNB-DU</w:t>
              </w:r>
            </w:ins>
            <w:ins w:id="104" w:author="Nokia" w:date="2020-04-05T22:09:00Z">
              <w:r w:rsidRPr="002862CB">
                <w:rPr>
                  <w:rFonts w:eastAsia="SimSun"/>
                  <w:lang w:eastAsia="zh-CN"/>
                </w:rPr>
                <w:t xml:space="preserve">), referring to Average delay </w:t>
              </w:r>
            </w:ins>
            <w:ins w:id="105" w:author="Nokia" w:date="2020-04-05T22:12:00Z">
              <w:r w:rsidRPr="002862CB">
                <w:rPr>
                  <w:rFonts w:eastAsia="SimSun"/>
                  <w:lang w:eastAsia="zh-CN"/>
                </w:rPr>
                <w:t xml:space="preserve">in </w:t>
              </w:r>
            </w:ins>
            <w:ins w:id="106" w:author="Nokia" w:date="2020-04-05T22:11:00Z">
              <w:r w:rsidRPr="002862CB">
                <w:rPr>
                  <w:rFonts w:eastAsia="SimSun"/>
                  <w:lang w:eastAsia="zh-CN"/>
                </w:rPr>
                <w:t>RLC sublayer of gNB-DU</w:t>
              </w:r>
            </w:ins>
            <w:ins w:id="107" w:author="Nokia" w:date="2020-04-05T22:09:00Z">
              <w:r w:rsidRPr="002862CB">
                <w:rPr>
                  <w:rFonts w:eastAsia="SimSun"/>
                  <w:lang w:eastAsia="zh-CN"/>
                </w:rPr>
                <w:t xml:space="preserve"> in TS 28.552 [2] 5.1.3.3.</w:t>
              </w:r>
            </w:ins>
            <w:ins w:id="108" w:author="Nokia" w:date="2020-04-05T22:11:00Z">
              <w:r w:rsidRPr="002862CB">
                <w:rPr>
                  <w:rFonts w:eastAsia="SimSun"/>
                  <w:lang w:eastAsia="zh-CN"/>
                </w:rPr>
                <w:t>3</w:t>
              </w:r>
            </w:ins>
            <w:ins w:id="109"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110" w:author="Nokia" w:date="2020-04-05T22:09:00Z">
              <w:r w:rsidRPr="002862CB">
                <w:rPr>
                  <w:rFonts w:eastAsia="SimSun"/>
                  <w:lang w:eastAsia="zh-CN"/>
                </w:rPr>
                <w:t>3</w:t>
              </w:r>
            </w:ins>
            <w:del w:id="111"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12" w:author="Nokia" w:date="2020-04-05T22:09:00Z">
              <w:r w:rsidRPr="002862CB">
                <w:rPr>
                  <w:rFonts w:eastAsia="SimSun"/>
                  <w:lang w:eastAsia="zh-CN"/>
                </w:rPr>
                <w:t>4</w:t>
              </w:r>
            </w:ins>
            <w:del w:id="113"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14" w:author="Nokia" w:date="2020-04-05T22:13:00Z">
              <w:r w:rsidRPr="002862CB">
                <w:rPr>
                  <w:rFonts w:eastAsia="SimSun"/>
                  <w:lang w:eastAsia="zh-CN"/>
                </w:rPr>
                <w:t>over-the-air interface</w:t>
              </w:r>
              <w:r w:rsidRPr="002862CB" w:rsidDel="000633DB">
                <w:rPr>
                  <w:rFonts w:eastAsia="SimSun"/>
                  <w:lang w:eastAsia="zh-CN"/>
                </w:rPr>
                <w:t xml:space="preserve"> </w:t>
              </w:r>
            </w:ins>
            <w:del w:id="115" w:author="Nokia" w:date="2020-04-05T22:13:00Z">
              <w:r w:rsidRPr="002862CB" w:rsidDel="000633DB">
                <w:rPr>
                  <w:rFonts w:eastAsia="SimSun"/>
                  <w:lang w:eastAsia="zh-CN"/>
                </w:rPr>
                <w:delText>gNB-DU</w:delText>
              </w:r>
            </w:del>
            <w:r w:rsidRPr="002862CB">
              <w:rPr>
                <w:rFonts w:eastAsia="SimSun"/>
                <w:lang w:eastAsia="zh-CN"/>
              </w:rPr>
              <w:t xml:space="preserve">), </w:t>
            </w:r>
            <w:ins w:id="116" w:author="Nokia" w:date="2020-04-05T22:13:00Z">
              <w:r w:rsidRPr="002862CB">
                <w:rPr>
                  <w:rFonts w:eastAsia="SimSun"/>
                  <w:lang w:eastAsia="zh-CN"/>
                </w:rPr>
                <w:t xml:space="preserve">D2 (the DL delay in gNB-DU), </w:t>
              </w:r>
            </w:ins>
            <w:r w:rsidRPr="002862CB">
              <w:rPr>
                <w:rFonts w:eastAsia="SimSun"/>
                <w:lang w:eastAsia="zh-CN"/>
              </w:rPr>
              <w:t>D</w:t>
            </w:r>
            <w:ins w:id="117" w:author="Nokia" w:date="2020-04-05T22:10:00Z">
              <w:r w:rsidRPr="002862CB">
                <w:rPr>
                  <w:rFonts w:eastAsia="SimSun"/>
                  <w:lang w:eastAsia="zh-CN"/>
                </w:rPr>
                <w:t>3</w:t>
              </w:r>
            </w:ins>
            <w:del w:id="118"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19" w:author="Nokia" w:date="2020-04-05T22:10:00Z">
              <w:r w:rsidRPr="002862CB">
                <w:rPr>
                  <w:rFonts w:eastAsia="SimSun"/>
                  <w:lang w:eastAsia="zh-CN"/>
                </w:rPr>
                <w:t>4</w:t>
              </w:r>
            </w:ins>
            <w:del w:id="120"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21" w:author="ZTE(Zhihong)" w:date="2020-04-14T16:19:00Z"/>
                <w:rFonts w:eastAsia="DengXian"/>
                <w:lang w:eastAsia="zh-CN"/>
              </w:rPr>
            </w:pPr>
            <w:r>
              <w:rPr>
                <w:rFonts w:eastAsia="DengXian"/>
                <w:lang w:eastAsia="zh-CN"/>
              </w:rPr>
              <w:t>- D1</w:t>
            </w:r>
            <w:ins w:id="122" w:author="ZTE(Zhihong)" w:date="2020-04-14T16:20:00Z">
              <w:r>
                <w:rPr>
                  <w:rFonts w:eastAsia="DengXian" w:hint="eastAsia"/>
                  <w:lang w:val="en-US" w:eastAsia="zh-CN"/>
                </w:rPr>
                <w:t>.1</w:t>
              </w:r>
            </w:ins>
            <w:r>
              <w:rPr>
                <w:rFonts w:eastAsia="DengXian"/>
                <w:lang w:eastAsia="zh-CN"/>
              </w:rPr>
              <w:t xml:space="preserve"> (DL </w:t>
            </w:r>
            <w:ins w:id="123"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24"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25" w:author="ZTE(Zhihong)" w:date="2020-04-14T16:20:00Z">
              <w:r>
                <w:rPr>
                  <w:rFonts w:eastAsia="DengXian" w:hint="eastAsia"/>
                  <w:lang w:val="en-US" w:eastAsia="zh-CN"/>
                </w:rPr>
                <w:t xml:space="preserve">-D1.2 (DL </w:t>
              </w:r>
            </w:ins>
            <w:ins w:id="126" w:author="ZTE(Zhihong)" w:date="2020-04-14T16:21:00Z">
              <w:r>
                <w:rPr>
                  <w:rFonts w:eastAsia="DengXian" w:hint="eastAsia"/>
                  <w:lang w:val="en-US" w:eastAsia="zh-CN"/>
                </w:rPr>
                <w:t xml:space="preserve">average </w:t>
              </w:r>
            </w:ins>
            <w:ins w:id="127" w:author="ZTE(Zhihong)" w:date="2020-04-14T16:20:00Z">
              <w:r>
                <w:rPr>
                  <w:rFonts w:eastAsia="DengXian" w:hint="eastAsia"/>
                  <w:lang w:val="en-US" w:eastAsia="zh-CN"/>
                </w:rPr>
                <w:t>RLC</w:t>
              </w:r>
            </w:ins>
            <w:ins w:id="128" w:author="ZTE(Zhihong)" w:date="2020-04-14T16:21:00Z">
              <w:r>
                <w:rPr>
                  <w:rFonts w:eastAsia="DengXian" w:hint="eastAsia"/>
                  <w:lang w:val="en-US" w:eastAsia="zh-CN"/>
                </w:rPr>
                <w:t xml:space="preserve"> delay</w:t>
              </w:r>
            </w:ins>
            <w:ins w:id="129" w:author="ZTE(Zhihong)" w:date="2020-04-14T16:22:00Z">
              <w:r>
                <w:rPr>
                  <w:rFonts w:eastAsia="DengXian" w:hint="eastAsia"/>
                  <w:lang w:val="en-US" w:eastAsia="zh-CN"/>
                </w:rPr>
                <w:t xml:space="preserve"> </w:t>
              </w:r>
              <w:r>
                <w:t>for initial transmission of all RLC packets</w:t>
              </w:r>
            </w:ins>
            <w:ins w:id="130" w:author="ZTE(Zhihong)" w:date="2020-04-14T16:20:00Z">
              <w:r>
                <w:rPr>
                  <w:rFonts w:eastAsia="DengXian" w:hint="eastAsia"/>
                  <w:lang w:val="en-US" w:eastAsia="zh-CN"/>
                </w:rPr>
                <w:t>)</w:t>
              </w:r>
            </w:ins>
            <w:ins w:id="131" w:author="ZTE(Zhihong)" w:date="2020-04-14T16:22:00Z">
              <w:r>
                <w:rPr>
                  <w:rFonts w:eastAsia="DengXian" w:hint="eastAsia"/>
                  <w:lang w:val="en-US" w:eastAsia="zh-CN"/>
                </w:rPr>
                <w:t>, referring to Average delay DL in g</w:t>
              </w:r>
            </w:ins>
            <w:ins w:id="132" w:author="ZTE(Zhihong)" w:date="2020-04-14T16:23:00Z">
              <w:r>
                <w:rPr>
                  <w:rFonts w:eastAsia="DengXian" w:hint="eastAsia"/>
                  <w:lang w:val="en-US" w:eastAsia="zh-CN"/>
                </w:rPr>
                <w:t>NB-DU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33" w:author="CMCC" w:date="2020-04-16T13:56:00Z">
              <w:tcPr>
                <w:tcW w:w="10315" w:type="dxa"/>
              </w:tcPr>
            </w:tcPrChange>
          </w:tcPr>
          <w:p w14:paraId="3778D152" w14:textId="77777777" w:rsidR="002856FE" w:rsidRPr="006E14E3" w:rsidRDefault="002856FE" w:rsidP="0007607B">
            <w:pPr>
              <w:keepNext/>
              <w:keepLines/>
              <w:spacing w:before="120"/>
              <w:outlineLvl w:val="3"/>
              <w:rPr>
                <w:ins w:id="134" w:author="CMCC" w:date="2020-04-16T13:57:00Z"/>
                <w:rFonts w:ascii="Arial" w:eastAsia="DengXian" w:hAnsi="Arial"/>
                <w:lang w:eastAsia="zh-CN"/>
              </w:rPr>
            </w:pPr>
            <w:ins w:id="135"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36"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37" w:author="CMCC" w:date="2020-04-16T13:57:00Z">
              <w:r w:rsidRPr="006E14E3">
                <w:rPr>
                  <w:rFonts w:ascii="Arial" w:eastAsia="DengXian"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3EC10455" w14:textId="77777777" w:rsidR="00773813" w:rsidRDefault="00773813" w:rsidP="0007607B">
            <w:pPr>
              <w:keepNext/>
              <w:keepLines/>
              <w:spacing w:before="120"/>
              <w:outlineLvl w:val="3"/>
              <w:rPr>
                <w:ins w:id="138" w:author="vivo (Boubacar)" w:date="2020-04-22T11:28:00Z"/>
                <w:rFonts w:ascii="Arial" w:eastAsia="DengXian" w:hAnsi="Arial"/>
                <w:lang w:eastAsia="zh-CN"/>
              </w:rPr>
            </w:pPr>
            <w:ins w:id="139" w:author="CMCC" w:date="2020-04-16T17:34:00Z">
              <w:r>
                <w:rPr>
                  <w:rFonts w:ascii="Arial" w:eastAsia="DengXian" w:hAnsi="Arial" w:hint="eastAsia"/>
                  <w:lang w:eastAsia="zh-CN"/>
                </w:rPr>
                <w:t>C</w:t>
              </w:r>
              <w:r>
                <w:rPr>
                  <w:rFonts w:ascii="Arial" w:eastAsia="DengXian" w:hAnsi="Arial"/>
                  <w:lang w:eastAsia="zh-CN"/>
                </w:rPr>
                <w:t>MCC: Agree</w:t>
              </w:r>
            </w:ins>
            <w:ins w:id="140" w:author="CMCC" w:date="2020-04-16T18:16:00Z">
              <w:r w:rsidR="0041255A">
                <w:rPr>
                  <w:rFonts w:ascii="Arial" w:eastAsia="DengXian" w:hAnsi="Arial"/>
                  <w:lang w:eastAsia="zh-CN"/>
                </w:rPr>
                <w:t>. The definition for DL over-the-air delay include both initial transmis</w:t>
              </w:r>
            </w:ins>
            <w:ins w:id="141" w:author="CMCC" w:date="2020-04-16T18:17:00Z">
              <w:r w:rsidR="0041255A">
                <w:rPr>
                  <w:rFonts w:ascii="Arial" w:eastAsia="DengXian" w:hAnsi="Arial"/>
                  <w:lang w:eastAsia="zh-CN"/>
                </w:rPr>
                <w:t>sion and re-transmission for RLC AM mode. So I think Nokia’s proposal is fine.</w:t>
              </w:r>
            </w:ins>
          </w:p>
          <w:p w14:paraId="7BB4EB46" w14:textId="77777777" w:rsidR="009B5AAB" w:rsidRDefault="009B5AAB" w:rsidP="0007607B">
            <w:pPr>
              <w:keepNext/>
              <w:keepLines/>
              <w:spacing w:before="120"/>
              <w:outlineLvl w:val="3"/>
              <w:rPr>
                <w:ins w:id="142" w:author="NTTDOCOMO" w:date="2020-04-23T16:12:00Z"/>
                <w:rFonts w:ascii="Arial" w:eastAsia="DengXian" w:hAnsi="Arial"/>
                <w:lang w:eastAsia="zh-CN"/>
              </w:rPr>
            </w:pPr>
            <w:ins w:id="143" w:author="vivo (Boubacar)" w:date="2020-04-22T11:28:00Z">
              <w:r>
                <w:rPr>
                  <w:rFonts w:ascii="Arial" w:eastAsia="DengXian" w:hAnsi="Arial"/>
                  <w:lang w:eastAsia="zh-CN"/>
                </w:rPr>
                <w:t>vivo: Ok</w:t>
              </w:r>
            </w:ins>
            <w:ins w:id="144" w:author="Intel " w:date="2020-04-21T23:02:00Z">
              <w:r w:rsidR="00266FA4">
                <w:rPr>
                  <w:rFonts w:ascii="Arial" w:eastAsia="DengXian" w:hAnsi="Arial"/>
                  <w:lang w:eastAsia="zh-CN"/>
                </w:rPr>
                <w:br/>
              </w:r>
              <w:r w:rsidR="00266FA4">
                <w:rPr>
                  <w:rFonts w:ascii="Arial" w:eastAsia="DengXian" w:hAnsi="Arial"/>
                  <w:lang w:eastAsia="zh-CN"/>
                </w:rPr>
                <w:br/>
                <w:t xml:space="preserve">Intel: </w:t>
              </w:r>
            </w:ins>
            <w:ins w:id="145" w:author="Intel " w:date="2020-04-21T23:08:00Z">
              <w:r w:rsidR="00266FA4">
                <w:rPr>
                  <w:rFonts w:ascii="Arial" w:eastAsia="DengXian" w:hAnsi="Arial"/>
                  <w:lang w:eastAsia="zh-CN"/>
                </w:rPr>
                <w:t>We slightly prefer ZTE version. We should also update Figure 1.</w:t>
              </w:r>
            </w:ins>
          </w:p>
          <w:p w14:paraId="6E67442B" w14:textId="77777777" w:rsidR="000B11EC" w:rsidRDefault="000B11EC" w:rsidP="0007607B">
            <w:pPr>
              <w:keepNext/>
              <w:keepLines/>
              <w:spacing w:before="120"/>
              <w:outlineLvl w:val="3"/>
              <w:rPr>
                <w:ins w:id="146" w:author="Nokia Gosia" w:date="2020-04-23T13:45:00Z"/>
                <w:rFonts w:ascii="Arial" w:eastAsia="DengXian" w:hAnsi="Arial"/>
                <w:lang w:eastAsia="zh-CN"/>
              </w:rPr>
            </w:pPr>
            <w:ins w:id="147" w:author="NTTDOCOMO" w:date="2020-04-23T16:12:00Z">
              <w:r>
                <w:rPr>
                  <w:rFonts w:ascii="Arial" w:eastAsia="DengXian" w:hAnsi="Arial"/>
                  <w:lang w:eastAsia="zh-CN"/>
                </w:rPr>
                <w:t>DOCOMO: Nokia’s proposal is OK.</w:t>
              </w:r>
            </w:ins>
          </w:p>
          <w:p w14:paraId="77A8DA78" w14:textId="77777777" w:rsidR="000F53C8" w:rsidRDefault="000F53C8" w:rsidP="000F53C8">
            <w:pPr>
              <w:keepNext/>
              <w:keepLines/>
              <w:spacing w:before="120"/>
              <w:outlineLvl w:val="3"/>
              <w:rPr>
                <w:ins w:id="148" w:author="Ericsson (Pradeepa)" w:date="2020-04-23T17:06:00Z"/>
                <w:rFonts w:ascii="Arial" w:eastAsia="DengXian" w:hAnsi="Arial"/>
                <w:lang w:eastAsia="zh-CN"/>
              </w:rPr>
            </w:pPr>
            <w:ins w:id="149" w:author="Ericsson (Pradeepa)" w:date="2020-04-23T17:06:00Z">
              <w:r>
                <w:rPr>
                  <w:rFonts w:ascii="Arial" w:eastAsia="DengXian" w:hAnsi="Arial"/>
                  <w:lang w:eastAsia="zh-CN"/>
                </w:rPr>
                <w:t>Ericsson: Agree with the proposal from Nokia as the definition of the over-the-air delay in 28.552 includes the RLC AM related delay. See below excerpts from 28.552</w:t>
              </w:r>
            </w:ins>
          </w:p>
          <w:p w14:paraId="23D2227C" w14:textId="77777777" w:rsidR="000F53C8" w:rsidRDefault="000F53C8" w:rsidP="000F53C8">
            <w:pPr>
              <w:pStyle w:val="Heading5"/>
              <w:rPr>
                <w:ins w:id="150" w:author="Ericsson (Pradeepa)" w:date="2020-04-23T17:06:00Z"/>
                <w:rFonts w:eastAsia="SimSun"/>
                <w:color w:val="000000"/>
              </w:rPr>
            </w:pPr>
            <w:bookmarkStart w:id="151" w:name="_Toc35955899"/>
            <w:bookmarkStart w:id="152" w:name="_Toc27473245"/>
            <w:bookmarkStart w:id="153" w:name="_Toc20132210"/>
            <w:ins w:id="154" w:author="Ericsson (Pradeepa)" w:date="2020-04-23T17:06:00Z">
              <w:r>
                <w:rPr>
                  <w:rFonts w:eastAsia="SimSun"/>
                  <w:color w:val="000000"/>
                </w:rPr>
                <w:t>5.1.1.1.1</w:t>
              </w:r>
              <w:r>
                <w:rPr>
                  <w:rFonts w:eastAsia="SimSun"/>
                  <w:color w:val="000000"/>
                </w:rPr>
                <w:tab/>
              </w:r>
              <w:r>
                <w:rPr>
                  <w:rFonts w:eastAsia="SimSun"/>
                  <w:lang w:eastAsia="zh-CN"/>
                </w:rPr>
                <w:t>Average</w:t>
              </w:r>
              <w:r>
                <w:rPr>
                  <w:rFonts w:eastAsia="SimSun"/>
                  <w:color w:val="000000"/>
                </w:rPr>
                <w:t xml:space="preserve"> delay DL air-interface</w:t>
              </w:r>
              <w:bookmarkEnd w:id="151"/>
              <w:bookmarkEnd w:id="152"/>
              <w:bookmarkEnd w:id="153"/>
            </w:ins>
          </w:p>
          <w:p w14:paraId="4F81B04F" w14:textId="77777777" w:rsidR="000F53C8" w:rsidRDefault="000F53C8" w:rsidP="000F53C8">
            <w:pPr>
              <w:pStyle w:val="B1"/>
              <w:rPr>
                <w:ins w:id="155" w:author="Ericsson (Pradeepa)" w:date="2020-04-23T17:06:00Z"/>
                <w:rFonts w:eastAsia="SimSun"/>
              </w:rPr>
            </w:pPr>
            <w:ins w:id="156" w:author="Ericsson (Pradeepa)" w:date="2020-04-23T17:06:00Z">
              <w:r>
                <w:t>a)</w:t>
              </w:r>
              <w:r>
                <w:tab/>
                <w:t xml:space="preserve">This measurement provides the average (arithmetic mean) time it takes to get a </w:t>
              </w:r>
              <w:proofErr w:type="spellStart"/>
              <w:r>
                <w:t>reponse</w:t>
              </w:r>
              <w:proofErr w:type="spellEnd"/>
              <w:r>
                <w:t xml:space="preserve"> back on a HARQ transmission in the downlink direction. The measurement is optionally split into </w:t>
              </w:r>
              <w:proofErr w:type="spellStart"/>
              <w:r>
                <w:t>subcounters</w:t>
              </w:r>
              <w:proofErr w:type="spellEnd"/>
              <w:r>
                <w:t xml:space="preserve"> per QoS level (mapped 5QI or QCI in NR option 3) and </w:t>
              </w:r>
              <w:proofErr w:type="spellStart"/>
              <w:r>
                <w:t>subcounters</w:t>
              </w:r>
              <w:proofErr w:type="spellEnd"/>
              <w:r>
                <w:t xml:space="preserve"> per S-NSSAI.</w:t>
              </w:r>
            </w:ins>
          </w:p>
          <w:p w14:paraId="3D55A88E" w14:textId="77777777" w:rsidR="000F53C8" w:rsidRDefault="000F53C8" w:rsidP="000F53C8">
            <w:pPr>
              <w:pStyle w:val="B1"/>
              <w:rPr>
                <w:ins w:id="157" w:author="Ericsson (Pradeepa)" w:date="2020-04-23T17:06:00Z"/>
              </w:rPr>
            </w:pPr>
            <w:ins w:id="158" w:author="Ericsson (Pradeepa)" w:date="2020-04-23T17:06:00Z">
              <w:r>
                <w:t>b)</w:t>
              </w:r>
              <w:r>
                <w:tab/>
                <w:t>DER (n=1)</w:t>
              </w:r>
            </w:ins>
          </w:p>
          <w:p w14:paraId="1A3031F8" w14:textId="77777777" w:rsidR="000F53C8" w:rsidRDefault="000F53C8" w:rsidP="000F53C8">
            <w:pPr>
              <w:pStyle w:val="B1"/>
              <w:rPr>
                <w:ins w:id="159" w:author="Ericsson (Pradeepa)" w:date="2020-04-23T17:06:00Z"/>
              </w:rPr>
            </w:pPr>
            <w:ins w:id="160"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sidRPr="00F9546F">
                <w:rPr>
                  <w:highlight w:val="yellow"/>
                  <w:lang w:val="en-US" w:eastAsia="zh-CN"/>
                </w:rPr>
                <w:t xml:space="preserve">time when </w:t>
              </w:r>
              <w:r w:rsidRPr="00F9546F">
                <w:rPr>
                  <w:highlight w:val="yellow"/>
                </w:rPr>
                <w:t xml:space="preserve">the last part of an </w:t>
              </w:r>
              <w:r w:rsidRPr="00F9546F">
                <w:rPr>
                  <w:highlight w:val="yellow"/>
                  <w:lang w:val="en-US" w:eastAsia="zh-CN"/>
                </w:rPr>
                <w:t xml:space="preserve">RLC SDU packet </w:t>
              </w:r>
              <w:r w:rsidRPr="00F9546F">
                <w:rPr>
                  <w:highlight w:val="yellow"/>
                </w:rPr>
                <w:t xml:space="preserve">was received by the UE according to received </w:t>
              </w:r>
              <w:r w:rsidRPr="00F9546F">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647ACA23" w14:textId="1E5EF6B5" w:rsidR="00A6315F" w:rsidRPr="006E14E3" w:rsidRDefault="00A6315F" w:rsidP="0007607B">
            <w:pPr>
              <w:keepNext/>
              <w:keepLines/>
              <w:spacing w:before="120"/>
              <w:outlineLvl w:val="3"/>
              <w:rPr>
                <w:ins w:id="161" w:author="CMCC" w:date="2020-04-16T13:56:00Z"/>
                <w:rFonts w:ascii="Arial" w:eastAsia="DengXian" w:hAnsi="Arial"/>
                <w:lang w:eastAsia="zh-CN"/>
              </w:rPr>
            </w:pPr>
          </w:p>
        </w:tc>
      </w:tr>
      <w:tr w:rsidR="002856FE" w14:paraId="2CEA5D8C" w14:textId="55A98EDC" w:rsidTr="005D641C">
        <w:tc>
          <w:tcPr>
            <w:tcW w:w="1217" w:type="dxa"/>
            <w:tcPrChange w:id="162" w:author="CMCC" w:date="2020-04-16T13:56:00Z">
              <w:tcPr>
                <w:tcW w:w="1216" w:type="dxa"/>
              </w:tcPr>
            </w:tcPrChange>
          </w:tcPr>
          <w:p w14:paraId="1D0DAD2C" w14:textId="4EB314B7" w:rsidR="002856FE" w:rsidRPr="002862CB" w:rsidRDefault="002856FE" w:rsidP="0007607B">
            <w:r>
              <w:t>Huawei, HiSilicon[7]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63"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64" w:author="CMCC" w:date="2020-04-16T18:19:00Z">
              <w:r w:rsidR="00DD0DA8">
                <w:rPr>
                  <w:rFonts w:eastAsia="SimSun"/>
                  <w:b/>
                  <w:lang w:eastAsia="zh-CN"/>
                </w:rPr>
                <w:t>b</w:t>
              </w:r>
            </w:ins>
            <w:del w:id="165"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66"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67" w:author="CMCC" w:date="2020-04-16T13:56:00Z">
              <w:tcPr>
                <w:tcW w:w="10315" w:type="dxa"/>
              </w:tcPr>
            </w:tcPrChange>
          </w:tcPr>
          <w:p w14:paraId="10100041" w14:textId="77777777" w:rsidR="002856FE" w:rsidRDefault="002856FE" w:rsidP="00E55B2A">
            <w:pPr>
              <w:rPr>
                <w:ins w:id="168" w:author="CMCC" w:date="2020-04-16T18:20:00Z"/>
                <w:rFonts w:eastAsia="SimSun"/>
                <w:lang w:eastAsia="zh-CN"/>
              </w:rPr>
            </w:pPr>
            <w:ins w:id="169" w:author="CMCC" w:date="2020-04-16T13:57:00Z">
              <w:r w:rsidRPr="006E14E3">
                <w:rPr>
                  <w:rFonts w:eastAsia="SimSun"/>
                  <w:lang w:eastAsia="zh-CN"/>
                </w:rPr>
                <w:t>QC: OK</w:t>
              </w:r>
            </w:ins>
          </w:p>
          <w:p w14:paraId="55B42A17" w14:textId="77777777" w:rsidR="00DD0DA8" w:rsidRDefault="000114B9" w:rsidP="00E55B2A">
            <w:pPr>
              <w:rPr>
                <w:ins w:id="170" w:author="vivo (Boubacar)" w:date="2020-04-22T11:29:00Z"/>
                <w:rFonts w:eastAsia="SimSun"/>
                <w:lang w:eastAsia="zh-CN"/>
              </w:rPr>
            </w:pPr>
            <w:ins w:id="171" w:author="CMCC" w:date="2020-04-16T19:10:00Z">
              <w:r>
                <w:rPr>
                  <w:rFonts w:eastAsia="SimSun" w:hint="eastAsia"/>
                  <w:lang w:eastAsia="zh-CN"/>
                </w:rPr>
                <w:t>C</w:t>
              </w:r>
              <w:r>
                <w:rPr>
                  <w:rFonts w:eastAsia="SimSun"/>
                  <w:lang w:eastAsia="zh-CN"/>
                </w:rPr>
                <w:t>MCC: agree</w:t>
              </w:r>
            </w:ins>
          </w:p>
          <w:p w14:paraId="1BE10977" w14:textId="77777777" w:rsidR="009B5AAB" w:rsidRDefault="009B5AAB" w:rsidP="00E55B2A">
            <w:pPr>
              <w:rPr>
                <w:ins w:id="172" w:author="NTTDOCOMO" w:date="2020-04-23T16:13:00Z"/>
                <w:rFonts w:eastAsia="SimSun"/>
                <w:lang w:eastAsia="zh-CN"/>
              </w:rPr>
            </w:pPr>
            <w:ins w:id="173" w:author="vivo (Boubacar)" w:date="2020-04-22T11:29:00Z">
              <w:r>
                <w:rPr>
                  <w:rFonts w:eastAsia="SimSun"/>
                  <w:lang w:eastAsia="zh-CN"/>
                </w:rPr>
                <w:t>vivo: fine</w:t>
              </w:r>
            </w:ins>
            <w:ins w:id="174" w:author="Intel " w:date="2020-04-21T23:08:00Z">
              <w:r w:rsidR="00266FA4">
                <w:rPr>
                  <w:rFonts w:eastAsia="SimSun"/>
                  <w:lang w:eastAsia="zh-CN"/>
                </w:rPr>
                <w:br/>
              </w:r>
              <w:r w:rsidR="00266FA4">
                <w:rPr>
                  <w:rFonts w:eastAsia="SimSun"/>
                  <w:lang w:eastAsia="zh-CN"/>
                </w:rPr>
                <w:br/>
                <w:t>Intel: ok</w:t>
              </w:r>
            </w:ins>
          </w:p>
          <w:p w14:paraId="2334E935" w14:textId="77777777" w:rsidR="000B11EC" w:rsidRDefault="000B11EC" w:rsidP="000B11EC">
            <w:pPr>
              <w:rPr>
                <w:ins w:id="175" w:author="NTTDOCOMO" w:date="2020-04-23T16:13:00Z"/>
                <w:rFonts w:eastAsia="SimSun"/>
                <w:lang w:eastAsia="zh-CN"/>
              </w:rPr>
            </w:pPr>
            <w:ins w:id="176" w:author="NTTDOCOMO" w:date="2020-04-23T16:13:00Z">
              <w:r>
                <w:rPr>
                  <w:rFonts w:eastAsia="SimSun"/>
                  <w:lang w:eastAsia="zh-CN"/>
                </w:rPr>
                <w:lastRenderedPageBreak/>
                <w:t>DOCOMO: OK</w:t>
              </w:r>
            </w:ins>
          </w:p>
          <w:p w14:paraId="0CFE2641" w14:textId="77777777" w:rsidR="000B11EC" w:rsidRDefault="00A82697" w:rsidP="00E55B2A">
            <w:pPr>
              <w:rPr>
                <w:ins w:id="177" w:author="Ericsson (Pradeepa)" w:date="2020-04-23T17:06:00Z"/>
                <w:rFonts w:eastAsia="SimSun"/>
                <w:lang w:eastAsia="zh-CN"/>
              </w:rPr>
            </w:pPr>
            <w:ins w:id="178" w:author="Nokia Gosia" w:date="2020-04-23T16:07:00Z">
              <w:r>
                <w:rPr>
                  <w:rFonts w:eastAsia="SimSun"/>
                  <w:lang w:eastAsia="zh-CN"/>
                </w:rPr>
                <w:t>Nokia:</w:t>
              </w:r>
            </w:ins>
            <w:ins w:id="179" w:author="Nokia Gosia" w:date="2020-04-23T16:08:00Z">
              <w:r>
                <w:rPr>
                  <w:rFonts w:eastAsia="SimSun"/>
                  <w:lang w:eastAsia="zh-CN"/>
                </w:rPr>
                <w:t xml:space="preserve"> Agree</w:t>
              </w:r>
            </w:ins>
          </w:p>
          <w:p w14:paraId="64DA6835" w14:textId="0D0E3580" w:rsidR="000F53C8" w:rsidRPr="006E14E3" w:rsidRDefault="000F53C8" w:rsidP="00E55B2A">
            <w:pPr>
              <w:rPr>
                <w:ins w:id="180" w:author="CMCC" w:date="2020-04-16T13:56:00Z"/>
                <w:rFonts w:eastAsia="SimSun"/>
                <w:lang w:eastAsia="zh-CN"/>
              </w:rPr>
            </w:pPr>
            <w:ins w:id="181" w:author="Ericsson (Pradeepa)" w:date="2020-04-23T17:06:00Z">
              <w:r>
                <w:rPr>
                  <w:rFonts w:eastAsia="SimSun"/>
                  <w:lang w:eastAsia="zh-CN"/>
                </w:rPr>
                <w:t>Ericsson: Agree.</w:t>
              </w:r>
            </w:ins>
          </w:p>
        </w:tc>
      </w:tr>
      <w:tr w:rsidR="002856FE" w14:paraId="5131B408" w14:textId="29DCB4BD" w:rsidTr="005D641C">
        <w:tc>
          <w:tcPr>
            <w:tcW w:w="1217" w:type="dxa"/>
            <w:tcPrChange w:id="182" w:author="CMCC" w:date="2020-04-16T13:56:00Z">
              <w:tcPr>
                <w:tcW w:w="1216" w:type="dxa"/>
              </w:tcPr>
            </w:tcPrChange>
          </w:tcPr>
          <w:p w14:paraId="6A474183" w14:textId="77777777" w:rsidR="002856FE" w:rsidRPr="002862CB" w:rsidRDefault="002856FE" w:rsidP="00FA7894">
            <w:r>
              <w:lastRenderedPageBreak/>
              <w:t>Huawei, HiSilicon[7]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83"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84"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85" w:author="Huawei" w:date="2020-03-30T16:41:00Z"/>
                <w:rFonts w:eastAsia="SimSun"/>
                <w:lang w:eastAsia="zh-CN"/>
              </w:rPr>
            </w:pPr>
            <w:ins w:id="186"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the same metric as the  average</w:t>
            </w:r>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87" w:author="Huawei" w:date="2020-04-02T14:59:00Z">
              <w:r w:rsidRPr="00E33419">
                <w:rPr>
                  <w:rFonts w:eastAsia="DengXian"/>
                </w:rPr>
                <w:t>F</w:t>
              </w:r>
            </w:ins>
            <w:ins w:id="188" w:author="Huawei" w:date="2020-03-30T19:27:00Z">
              <w:r w:rsidRPr="00E33419">
                <w:rPr>
                  <w:rFonts w:eastAsia="DengXian"/>
                </w:rPr>
                <w:t>or the QoS monitoring</w:t>
              </w:r>
            </w:ins>
            <w:ins w:id="189" w:author="Huawei" w:date="2020-04-08T09:12:00Z">
              <w:r w:rsidRPr="00E33419">
                <w:rPr>
                  <w:rFonts w:eastAsia="DengXian"/>
                </w:rPr>
                <w:t xml:space="preserve"> in [X]</w:t>
              </w:r>
            </w:ins>
            <w:ins w:id="190" w:author="Huawei" w:date="2020-03-30T19:27:00Z">
              <w:r w:rsidRPr="00E33419">
                <w:rPr>
                  <w:rFonts w:eastAsia="DengXian"/>
                </w:rPr>
                <w:t xml:space="preserve">, RAN informs the RAN part of UL packet delay measurement or/and the RAN part of </w:t>
              </w:r>
            </w:ins>
            <w:ins w:id="191" w:author="Huawei" w:date="2020-03-30T19:28:00Z">
              <w:r w:rsidRPr="00E33419">
                <w:rPr>
                  <w:rFonts w:eastAsia="DengXian"/>
                </w:rPr>
                <w:t>D</w:t>
              </w:r>
            </w:ins>
            <w:ins w:id="192"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93" w:author="Huawei" w:date="2020-03-30T16:42:00Z">
              <w:r w:rsidRPr="00E33419">
                <w:rPr>
                  <w:rFonts w:eastAsia="SimSun"/>
                  <w:kern w:val="2"/>
                  <w:lang w:val="en-US" w:eastAsia="zh-CN"/>
                </w:rPr>
                <w:t xml:space="preserve"> or for the QoS monitoring </w:t>
              </w:r>
            </w:ins>
            <w:ins w:id="194" w:author="Huawei" w:date="2020-04-09T16:08:00Z">
              <w:r w:rsidRPr="00E33419">
                <w:rPr>
                  <w:rFonts w:eastAsia="SimSun"/>
                  <w:kern w:val="2"/>
                  <w:lang w:val="en-US" w:eastAsia="zh-CN"/>
                </w:rPr>
                <w:t xml:space="preserve">as defined </w:t>
              </w:r>
            </w:ins>
            <w:ins w:id="195"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96"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PDCP re-ordering delay in the UL for OAM performance observability or for QoS verification of MDT</w:t>
            </w:r>
            <w:ins w:id="197"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198"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199" w:author="CMCC" w:date="2020-04-16T13:56:00Z">
              <w:tcPr>
                <w:tcW w:w="10315" w:type="dxa"/>
              </w:tcPr>
            </w:tcPrChange>
          </w:tcPr>
          <w:p w14:paraId="141EF7D1" w14:textId="77777777" w:rsidR="002856FE" w:rsidRPr="006E14E3" w:rsidRDefault="002856FE" w:rsidP="002856FE">
            <w:pPr>
              <w:spacing w:after="0" w:line="360" w:lineRule="auto"/>
              <w:rPr>
                <w:ins w:id="200" w:author="CMCC" w:date="2020-04-16T13:57:00Z"/>
                <w:rFonts w:eastAsia="SimSun"/>
                <w:lang w:eastAsia="zh-CN"/>
              </w:rPr>
            </w:pPr>
            <w:ins w:id="201" w:author="CMCC" w:date="2020-04-16T13:57:00Z">
              <w:r w:rsidRPr="006E14E3">
                <w:rPr>
                  <w:rFonts w:eastAsia="SimSun"/>
                  <w:lang w:eastAsia="zh-CN"/>
                </w:rPr>
                <w:lastRenderedPageBreak/>
                <w:t>QC: OK</w:t>
              </w:r>
            </w:ins>
          </w:p>
          <w:p w14:paraId="13F23009" w14:textId="77777777" w:rsidR="002856FE" w:rsidRPr="006E14E3" w:rsidRDefault="002856FE" w:rsidP="002856FE">
            <w:pPr>
              <w:rPr>
                <w:ins w:id="202" w:author="CMCC" w:date="2020-04-16T13:59:00Z"/>
                <w:lang w:val="en-US"/>
              </w:rPr>
            </w:pPr>
            <w:ins w:id="203"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204" w:author="vivo (Boubacar)" w:date="2020-04-22T11:29:00Z"/>
                <w:rFonts w:eastAsiaTheme="minorEastAsia"/>
                <w:lang w:val="en-US" w:eastAsia="zh-CN"/>
              </w:rPr>
            </w:pPr>
            <w:ins w:id="205" w:author="CMCC" w:date="2020-04-21T08:32:00Z">
              <w:r>
                <w:rPr>
                  <w:rFonts w:eastAsiaTheme="minorEastAsia" w:hint="eastAsia"/>
                  <w:lang w:val="en-US" w:eastAsia="zh-CN"/>
                </w:rPr>
                <w:t>C</w:t>
              </w:r>
              <w:r>
                <w:rPr>
                  <w:rFonts w:eastAsiaTheme="minorEastAsia"/>
                  <w:lang w:val="en-US" w:eastAsia="zh-CN"/>
                </w:rPr>
                <w:t>MCC: OK</w:t>
              </w:r>
            </w:ins>
          </w:p>
          <w:p w14:paraId="510FF29A" w14:textId="77777777" w:rsidR="009B5AAB" w:rsidRDefault="009B5AAB">
            <w:pPr>
              <w:pStyle w:val="Doc-text2"/>
              <w:ind w:left="0" w:firstLine="0"/>
              <w:rPr>
                <w:ins w:id="206" w:author="Intel " w:date="2020-04-21T23:09:00Z"/>
                <w:rFonts w:eastAsiaTheme="minorEastAsia"/>
                <w:lang w:val="en-US" w:eastAsia="zh-CN"/>
              </w:rPr>
            </w:pPr>
            <w:ins w:id="207"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208" w:author="NTTDOCOMO" w:date="2020-04-23T16:13:00Z"/>
                <w:rFonts w:eastAsiaTheme="minorEastAsia"/>
                <w:lang w:val="en-US" w:eastAsia="zh-CN"/>
              </w:rPr>
              <w:pPrChange w:id="209" w:author="CMCC" w:date="2020-04-16T13:57:00Z">
                <w:pPr>
                  <w:keepNext/>
                  <w:keepLines/>
                  <w:pBdr>
                    <w:top w:val="single" w:sz="12" w:space="3" w:color="auto"/>
                  </w:pBdr>
                  <w:spacing w:before="240"/>
                  <w:ind w:left="1134" w:hanging="1134"/>
                  <w:outlineLvl w:val="0"/>
                </w:pPr>
              </w:pPrChange>
            </w:pPr>
            <w:ins w:id="210" w:author="Intel " w:date="2020-04-21T23:09:00Z">
              <w:r>
                <w:rPr>
                  <w:rFonts w:eastAsiaTheme="minorEastAsia"/>
                  <w:lang w:val="en-US" w:eastAsia="zh-CN"/>
                </w:rPr>
                <w:t>Intel: ok</w:t>
              </w:r>
            </w:ins>
          </w:p>
          <w:p w14:paraId="7064D289" w14:textId="77777777" w:rsidR="000B11EC" w:rsidRDefault="000B11EC">
            <w:pPr>
              <w:pStyle w:val="Doc-text2"/>
              <w:ind w:left="0" w:firstLine="0"/>
              <w:rPr>
                <w:ins w:id="211" w:author="Nokia Gosia" w:date="2020-04-23T16:10:00Z"/>
                <w:rFonts w:eastAsiaTheme="minorEastAsia"/>
                <w:lang w:val="en-US" w:eastAsia="zh-CN"/>
              </w:rPr>
            </w:pPr>
            <w:ins w:id="212" w:author="NTTDOCOMO" w:date="2020-04-23T16:13:00Z">
              <w:r>
                <w:rPr>
                  <w:rFonts w:eastAsiaTheme="minorEastAsia"/>
                  <w:lang w:val="en-US" w:eastAsia="zh-CN"/>
                </w:rPr>
                <w:t>DOCOMO:OK</w:t>
              </w:r>
            </w:ins>
          </w:p>
          <w:p w14:paraId="079F87D1" w14:textId="77777777" w:rsidR="00A82697" w:rsidRDefault="00A82697">
            <w:pPr>
              <w:pStyle w:val="Doc-text2"/>
              <w:ind w:left="0" w:firstLine="0"/>
              <w:rPr>
                <w:ins w:id="213" w:author="Ericsson (Pradeepa)" w:date="2020-04-23T17:06:00Z"/>
                <w:rFonts w:eastAsiaTheme="minorEastAsia"/>
                <w:lang w:val="en-US" w:eastAsia="zh-CN"/>
              </w:rPr>
            </w:pPr>
            <w:ins w:id="214" w:author="Nokia Gosia" w:date="2020-04-23T16:10:00Z">
              <w:r>
                <w:rPr>
                  <w:rFonts w:eastAsiaTheme="minorEastAsia"/>
                  <w:lang w:val="en-US" w:eastAsia="zh-CN"/>
                </w:rPr>
                <w:t>Nokia: We agree, this use was intended</w:t>
              </w:r>
            </w:ins>
          </w:p>
          <w:p w14:paraId="0E2A24B6" w14:textId="77777777" w:rsidR="000F53C8" w:rsidRDefault="000F53C8" w:rsidP="000F53C8">
            <w:pPr>
              <w:pStyle w:val="Doc-text2"/>
              <w:ind w:left="0" w:firstLine="0"/>
              <w:rPr>
                <w:ins w:id="215" w:author="Ericsson (Pradeepa)" w:date="2020-04-23T17:06:00Z"/>
                <w:rFonts w:eastAsiaTheme="minorEastAsia"/>
                <w:lang w:val="en-US" w:eastAsia="zh-CN"/>
              </w:rPr>
            </w:pPr>
            <w:ins w:id="216" w:author="Ericsson (Pradeepa)" w:date="2020-04-23T17:06:00Z">
              <w:r>
                <w:rPr>
                  <w:rFonts w:eastAsiaTheme="minorEastAsia"/>
                  <w:lang w:val="en-US" w:eastAsia="zh-CN"/>
                </w:rPr>
                <w:t xml:space="preserve">Ericsson: Agree. </w:t>
              </w:r>
            </w:ins>
          </w:p>
          <w:p w14:paraId="130E7754" w14:textId="5DAB1708" w:rsidR="000F53C8" w:rsidRPr="006E14E3" w:rsidRDefault="000F53C8">
            <w:pPr>
              <w:pStyle w:val="Doc-text2"/>
              <w:ind w:left="0" w:firstLine="0"/>
              <w:rPr>
                <w:ins w:id="217" w:author="CMCC" w:date="2020-04-16T13:56:00Z"/>
                <w:rFonts w:eastAsiaTheme="minorEastAsia"/>
                <w:lang w:val="en-US" w:eastAsia="zh-CN"/>
                <w:rPrChange w:id="218" w:author="CMCC" w:date="2020-04-16T13:59:00Z">
                  <w:rPr>
                    <w:ins w:id="219" w:author="CMCC" w:date="2020-04-16T13:56:00Z"/>
                  </w:rPr>
                </w:rPrChange>
              </w:rPr>
              <w:pPrChange w:id="220" w:author="CMCC" w:date="2020-04-16T13:57:00Z">
                <w:pPr>
                  <w:keepNext/>
                  <w:keepLines/>
                  <w:pBdr>
                    <w:top w:val="single" w:sz="12" w:space="3" w:color="auto"/>
                  </w:pBdr>
                  <w:spacing w:before="240"/>
                  <w:ind w:left="1134" w:hanging="1134"/>
                  <w:outlineLvl w:val="0"/>
                </w:pPr>
              </w:pPrChange>
            </w:pPr>
          </w:p>
        </w:tc>
      </w:tr>
      <w:tr w:rsidR="002856FE" w14:paraId="69365E85" w14:textId="2D047BA0" w:rsidTr="005D641C">
        <w:tc>
          <w:tcPr>
            <w:tcW w:w="1217" w:type="dxa"/>
            <w:tcPrChange w:id="221" w:author="CMCC" w:date="2020-04-16T13:56:00Z">
              <w:tcPr>
                <w:tcW w:w="1216" w:type="dxa"/>
              </w:tcPr>
            </w:tcPrChange>
          </w:tcPr>
          <w:p w14:paraId="54B35EC7" w14:textId="77777777" w:rsidR="002856FE" w:rsidRPr="002862CB" w:rsidRDefault="002856FE" w:rsidP="00FA7894">
            <w:r>
              <w:lastRenderedPageBreak/>
              <w:t>Huawei, HiSilicon[7]</w:t>
            </w:r>
          </w:p>
          <w:p w14:paraId="0047DD73" w14:textId="77777777" w:rsidR="002856FE" w:rsidRDefault="002856FE" w:rsidP="00FA7894">
            <w:r>
              <w:t>R2-2003575</w:t>
            </w:r>
          </w:p>
          <w:p w14:paraId="4A2FBE4D" w14:textId="77777777" w:rsidR="002856FE" w:rsidRDefault="002856FE" w:rsidP="0007607B"/>
        </w:tc>
        <w:tc>
          <w:tcPr>
            <w:tcW w:w="6530" w:type="dxa"/>
            <w:tcPrChange w:id="222"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223"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r w:rsidRPr="00AE34B4">
                    <w:rPr>
                      <w:rFonts w:ascii="Calibri" w:eastAsia="DengXian"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224" w:author="CMCC" w:date="2020-04-16T13:56:00Z">
              <w:tcPr>
                <w:tcW w:w="10315" w:type="dxa"/>
              </w:tcPr>
            </w:tcPrChange>
          </w:tcPr>
          <w:p w14:paraId="3E076AA9" w14:textId="77777777" w:rsidR="002856FE" w:rsidRPr="006E14E3" w:rsidRDefault="002856FE" w:rsidP="002856FE">
            <w:pPr>
              <w:pStyle w:val="Doc-text2"/>
              <w:ind w:left="0" w:firstLine="0"/>
              <w:rPr>
                <w:ins w:id="225" w:author="CMCC" w:date="2020-04-16T13:58:00Z"/>
                <w:rFonts w:eastAsiaTheme="minorEastAsia"/>
                <w:szCs w:val="20"/>
                <w:lang w:eastAsia="zh-CN"/>
              </w:rPr>
            </w:pPr>
            <w:ins w:id="226"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227" w:author="CMCC" w:date="2020-04-16T19:12:00Z"/>
                <w:lang w:eastAsia="zh-CN"/>
              </w:rPr>
            </w:pPr>
          </w:p>
          <w:p w14:paraId="67673524" w14:textId="64C106FD" w:rsidR="002856FE" w:rsidRPr="006E14E3" w:rsidRDefault="002856FE" w:rsidP="002856FE">
            <w:pPr>
              <w:pStyle w:val="CommentText"/>
              <w:rPr>
                <w:ins w:id="228" w:author="CMCC" w:date="2020-04-16T13:59:00Z"/>
                <w:lang w:val="en-US" w:eastAsia="zh-CN"/>
              </w:rPr>
            </w:pPr>
            <w:ins w:id="229"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CommentText"/>
              <w:rPr>
                <w:ins w:id="230" w:author="Intel " w:date="2020-04-21T23:10:00Z"/>
                <w:lang w:val="en-US" w:eastAsia="zh-CN"/>
              </w:rPr>
            </w:pPr>
            <w:ins w:id="231" w:author="vivo (Boubacar)" w:date="2020-04-22T11:30:00Z">
              <w:r>
                <w:rPr>
                  <w:lang w:val="en-US" w:eastAsia="zh-CN"/>
                </w:rPr>
                <w:t>vivo: no strong view</w:t>
              </w:r>
            </w:ins>
          </w:p>
          <w:p w14:paraId="16B2056B" w14:textId="77777777" w:rsidR="00266FA4" w:rsidRDefault="00266FA4">
            <w:pPr>
              <w:pStyle w:val="CommentText"/>
              <w:rPr>
                <w:ins w:id="232" w:author="Intel " w:date="2020-04-21T23:10:00Z"/>
                <w:lang w:val="en-US" w:eastAsia="zh-CN"/>
              </w:rPr>
            </w:pPr>
          </w:p>
          <w:p w14:paraId="21C8DF4D" w14:textId="77777777" w:rsidR="00266FA4" w:rsidRDefault="00266FA4">
            <w:pPr>
              <w:pStyle w:val="CommentText"/>
              <w:rPr>
                <w:ins w:id="233" w:author="NTTDOCOMO" w:date="2020-04-23T17:10:00Z"/>
                <w:lang w:val="en-US" w:eastAsia="zh-CN"/>
              </w:rPr>
              <w:pPrChange w:id="234" w:author="CMCC" w:date="2020-04-21T08:36:00Z">
                <w:pPr>
                  <w:spacing w:after="0" w:line="360" w:lineRule="auto"/>
                </w:pPr>
              </w:pPrChange>
            </w:pPr>
            <w:ins w:id="235" w:author="Intel " w:date="2020-04-21T23:10:00Z">
              <w:r>
                <w:rPr>
                  <w:lang w:val="en-US" w:eastAsia="zh-CN"/>
                </w:rPr>
                <w:t xml:space="preserve">Intel: </w:t>
              </w:r>
            </w:ins>
            <w:ins w:id="236" w:author="Intel " w:date="2020-04-21T23:11:00Z">
              <w:r>
                <w:rPr>
                  <w:lang w:val="en-US" w:eastAsia="zh-CN"/>
                </w:rPr>
                <w:t>we also agree with QC re</w:t>
              </w:r>
            </w:ins>
            <w:ins w:id="237" w:author="Intel " w:date="2020-04-21T23:12:00Z">
              <w:r>
                <w:rPr>
                  <w:lang w:val="en-US" w:eastAsia="zh-CN"/>
                </w:rPr>
                <w:t>moving per drb seems to be incorrect.</w:t>
              </w:r>
            </w:ins>
          </w:p>
          <w:p w14:paraId="42A752AE" w14:textId="77777777" w:rsidR="00957233" w:rsidRDefault="00957233">
            <w:pPr>
              <w:pStyle w:val="CommentText"/>
              <w:rPr>
                <w:ins w:id="238" w:author="NTTDOCOMO" w:date="2020-04-23T17:10:00Z"/>
                <w:lang w:val="en-US" w:eastAsia="zh-CN"/>
              </w:rPr>
              <w:pPrChange w:id="239" w:author="CMCC" w:date="2020-04-21T08:36:00Z">
                <w:pPr>
                  <w:spacing w:after="0" w:line="360" w:lineRule="auto"/>
                </w:pPr>
              </w:pPrChange>
            </w:pPr>
          </w:p>
          <w:p w14:paraId="7CB08021" w14:textId="63954A51" w:rsidR="00B2024C" w:rsidRDefault="00957233">
            <w:pPr>
              <w:pStyle w:val="CommentText"/>
              <w:rPr>
                <w:ins w:id="240" w:author="NTTDOCOMO" w:date="2020-04-23T17:23:00Z"/>
                <w:lang w:val="en-US" w:eastAsia="zh-CN"/>
              </w:rPr>
              <w:pPrChange w:id="241" w:author="CMCC" w:date="2020-04-21T08:36:00Z">
                <w:pPr>
                  <w:spacing w:after="0" w:line="360" w:lineRule="auto"/>
                </w:pPr>
              </w:pPrChange>
            </w:pPr>
            <w:ins w:id="242" w:author="NTTDOCOMO" w:date="2020-04-23T17:10:00Z">
              <w:r>
                <w:rPr>
                  <w:lang w:val="en-US" w:eastAsia="zh-CN"/>
                </w:rPr>
                <w:t xml:space="preserve">DOCOMO: </w:t>
              </w:r>
            </w:ins>
            <w:ins w:id="243"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44" w:author="NTTDOCOMO" w:date="2020-04-23T18:13:00Z">
              <w:r w:rsidR="001600F3">
                <w:rPr>
                  <w:lang w:val="en-US" w:eastAsia="zh-CN"/>
                </w:rPr>
                <w:t xml:space="preserve">in </w:t>
              </w:r>
            </w:ins>
            <w:ins w:id="245" w:author="NTTDOCOMO" w:date="2020-04-23T18:14:00Z">
              <w:r w:rsidR="00E45F0D">
                <w:rPr>
                  <w:lang w:val="en-US" w:eastAsia="zh-CN"/>
                </w:rPr>
                <w:t xml:space="preserve">MAC SDU or we can say </w:t>
              </w:r>
              <w:r w:rsidR="001600F3">
                <w:rPr>
                  <w:lang w:val="en-US" w:eastAsia="zh-CN"/>
                </w:rPr>
                <w:t>RLC PDU is received</w:t>
              </w:r>
            </w:ins>
          </w:p>
          <w:p w14:paraId="648E5E52" w14:textId="77777777" w:rsidR="00957233" w:rsidRDefault="00957233">
            <w:pPr>
              <w:pStyle w:val="CommentText"/>
              <w:rPr>
                <w:ins w:id="246" w:author="Nokia Gosia" w:date="2020-04-23T16:12:00Z"/>
                <w:lang w:val="en-US" w:eastAsia="zh-CN"/>
              </w:rPr>
            </w:pPr>
            <w:ins w:id="247" w:author="NTTDOCOMO" w:date="2020-04-23T17:12:00Z">
              <w:r>
                <w:rPr>
                  <w:lang w:val="en-US" w:eastAsia="zh-CN"/>
                </w:rPr>
                <w:t xml:space="preserve">per </w:t>
              </w:r>
            </w:ins>
            <w:ins w:id="248" w:author="NTTDOCOMO" w:date="2020-04-23T17:10:00Z">
              <w:r w:rsidR="001600F3">
                <w:rPr>
                  <w:lang w:val="en-US" w:eastAsia="zh-CN"/>
                </w:rPr>
                <w:t xml:space="preserve">drb is </w:t>
              </w:r>
            </w:ins>
            <w:ins w:id="249" w:author="NTTDOCOMO" w:date="2020-04-23T18:18:00Z">
              <w:r w:rsidR="001600F3">
                <w:rPr>
                  <w:lang w:val="en-US" w:eastAsia="zh-CN"/>
                </w:rPr>
                <w:t xml:space="preserve">PDCP level, which is in </w:t>
              </w:r>
            </w:ins>
            <w:ins w:id="250" w:author="NTTDOCOMO" w:date="2020-04-23T17:10:00Z">
              <w:r w:rsidR="001600F3">
                <w:rPr>
                  <w:lang w:val="en-US" w:eastAsia="zh-CN"/>
                </w:rPr>
                <w:t>radioBearConfig</w:t>
              </w:r>
            </w:ins>
            <w:ins w:id="251" w:author="NTTDOCOMO" w:date="2020-04-23T18:18:00Z">
              <w:r w:rsidR="001600F3">
                <w:rPr>
                  <w:lang w:val="en-US" w:eastAsia="zh-CN"/>
                </w:rPr>
                <w:t xml:space="preserve">, while </w:t>
              </w:r>
              <w:r w:rsidR="002C1021">
                <w:rPr>
                  <w:lang w:val="en-US" w:eastAsia="zh-CN"/>
                </w:rPr>
                <w:t xml:space="preserve">the </w:t>
              </w:r>
            </w:ins>
            <w:ins w:id="252" w:author="NTTDOCOMO" w:date="2020-04-23T18:20:00Z">
              <w:r w:rsidR="002C1021">
                <w:rPr>
                  <w:lang w:val="en-US" w:eastAsia="zh-CN"/>
                </w:rPr>
                <w:t xml:space="preserve">over air delay measurement </w:t>
              </w:r>
            </w:ins>
            <w:ins w:id="253" w:author="NTTDOCOMO" w:date="2020-04-23T18:22:00Z">
              <w:r w:rsidR="002C1021">
                <w:rPr>
                  <w:lang w:val="en-US" w:eastAsia="zh-CN"/>
                </w:rPr>
                <w:t>is con</w:t>
              </w:r>
            </w:ins>
            <w:ins w:id="254" w:author="NTTDOCOMO" w:date="2020-04-23T18:23:00Z">
              <w:r w:rsidR="002C1021">
                <w:rPr>
                  <w:lang w:val="en-US" w:eastAsia="zh-CN"/>
                </w:rPr>
                <w:t>ducted in MAC/RLC</w:t>
              </w:r>
            </w:ins>
            <w:ins w:id="255" w:author="NTTDOCOMO" w:date="2020-04-23T18:26:00Z">
              <w:r w:rsidR="002C1021">
                <w:rPr>
                  <w:lang w:val="en-US" w:eastAsia="zh-CN"/>
                </w:rPr>
                <w:t xml:space="preserve"> in cellGroupConfig</w:t>
              </w:r>
            </w:ins>
            <w:ins w:id="256" w:author="NTTDOCOMO" w:date="2020-04-23T18:23:00Z">
              <w:r w:rsidR="002C1021">
                <w:rPr>
                  <w:lang w:val="en-US" w:eastAsia="zh-CN"/>
                </w:rPr>
                <w:t xml:space="preserve">, </w:t>
              </w:r>
            </w:ins>
            <w:ins w:id="257" w:author="NTTDOCOMO" w:date="2020-04-23T18:27:00Z">
              <w:r w:rsidR="002C1021">
                <w:rPr>
                  <w:lang w:val="en-US" w:eastAsia="zh-CN"/>
                </w:rPr>
                <w:t xml:space="preserve">where </w:t>
              </w:r>
            </w:ins>
            <w:ins w:id="258" w:author="NTTDOCOMO" w:date="2020-04-23T18:23:00Z">
              <w:r w:rsidR="002C1021">
                <w:rPr>
                  <w:lang w:val="en-US" w:eastAsia="zh-CN"/>
                </w:rPr>
                <w:t>drb identity cannot be</w:t>
              </w:r>
            </w:ins>
            <w:ins w:id="259" w:author="NTTDOCOMO" w:date="2020-04-23T18:26:00Z">
              <w:r w:rsidR="002C1021">
                <w:rPr>
                  <w:lang w:val="en-US" w:eastAsia="zh-CN"/>
                </w:rPr>
                <w:t xml:space="preserve"> recognized.</w:t>
              </w:r>
            </w:ins>
            <w:ins w:id="260" w:author="NTTDOCOMO" w:date="2020-04-23T18:23:00Z">
              <w:r w:rsidR="00E45F0D">
                <w:rPr>
                  <w:lang w:val="en-US" w:eastAsia="zh-CN"/>
                </w:rPr>
                <w:t xml:space="preserve"> </w:t>
              </w:r>
            </w:ins>
            <w:ins w:id="261" w:author="NTTDOCOMO" w:date="2020-04-23T18:32:00Z">
              <w:r w:rsidR="00E45F0D">
                <w:rPr>
                  <w:lang w:val="en-US" w:eastAsia="zh-CN"/>
                </w:rPr>
                <w:t>Thus, we agree to remove per DRB.</w:t>
              </w:r>
            </w:ins>
          </w:p>
          <w:p w14:paraId="3E5E86B2" w14:textId="77777777" w:rsidR="00A82697" w:rsidRDefault="00A82697">
            <w:pPr>
              <w:pStyle w:val="CommentText"/>
              <w:rPr>
                <w:ins w:id="262" w:author="Ericsson (Pradeepa)" w:date="2020-04-23T17:06:00Z"/>
                <w:lang w:val="en-US" w:eastAsia="zh-CN"/>
              </w:rPr>
            </w:pPr>
            <w:ins w:id="263" w:author="Nokia Gosia" w:date="2020-04-23T16:13:00Z">
              <w:r>
                <w:rPr>
                  <w:lang w:val="en-US" w:eastAsia="zh-CN"/>
                </w:rPr>
                <w:lastRenderedPageBreak/>
                <w:t xml:space="preserve">Nokia: We </w:t>
              </w:r>
            </w:ins>
            <w:ins w:id="264" w:author="Nokia Gosia" w:date="2020-04-23T16:14:00Z">
              <w:r w:rsidR="00F6326A">
                <w:rPr>
                  <w:lang w:val="en-US" w:eastAsia="zh-CN"/>
                </w:rPr>
                <w:t>believe the measurement should be per DRB</w:t>
              </w:r>
            </w:ins>
            <w:ins w:id="265" w:author="Nokia Gosia" w:date="2020-04-23T16:15:00Z">
              <w:r w:rsidR="00F6326A">
                <w:rPr>
                  <w:lang w:val="en-US" w:eastAsia="zh-CN"/>
                </w:rPr>
                <w:t xml:space="preserve">, </w:t>
              </w:r>
            </w:ins>
          </w:p>
          <w:p w14:paraId="10DB722B" w14:textId="77777777" w:rsidR="000F53C8" w:rsidRDefault="000F53C8">
            <w:pPr>
              <w:pStyle w:val="CommentText"/>
              <w:rPr>
                <w:ins w:id="266" w:author="Ericsson (Pradeepa)" w:date="2020-04-23T17:06:00Z"/>
                <w:lang w:val="en-US" w:eastAsia="zh-CN"/>
              </w:rPr>
            </w:pPr>
          </w:p>
          <w:p w14:paraId="4DB79B9C" w14:textId="77777777" w:rsidR="000F53C8" w:rsidRDefault="000F53C8" w:rsidP="000F53C8">
            <w:pPr>
              <w:pStyle w:val="CommentText"/>
              <w:rPr>
                <w:ins w:id="267" w:author="Ericsson (Pradeepa)" w:date="2020-04-23T17:06:00Z"/>
                <w:lang w:val="en-US" w:eastAsia="zh-CN"/>
              </w:rPr>
            </w:pPr>
            <w:ins w:id="268" w:author="Ericsson (Pradeepa)" w:date="2020-04-23T17:06:00Z">
              <w:r>
                <w:rPr>
                  <w:lang w:val="en-US" w:eastAsia="zh-CN"/>
                </w:rPr>
                <w:t xml:space="preserve">Ericsson: </w:t>
              </w:r>
            </w:ins>
          </w:p>
          <w:p w14:paraId="17D98E29" w14:textId="77777777" w:rsidR="000F53C8" w:rsidRDefault="000F53C8" w:rsidP="000F53C8">
            <w:pPr>
              <w:pStyle w:val="CommentText"/>
              <w:rPr>
                <w:ins w:id="269" w:author="Ericsson (Pradeepa)" w:date="2020-04-23T17:06:00Z"/>
                <w:lang w:val="en-US" w:eastAsia="zh-CN"/>
              </w:rPr>
            </w:pPr>
            <w:ins w:id="270"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102F703F" w14:textId="77777777" w:rsidR="000F53C8" w:rsidRDefault="000F53C8" w:rsidP="000F53C8">
            <w:pPr>
              <w:pStyle w:val="CommentText"/>
              <w:rPr>
                <w:ins w:id="271" w:author="Ericsson (Pradeepa)" w:date="2020-04-23T17:06:00Z"/>
                <w:lang w:val="en-US" w:eastAsia="zh-CN"/>
              </w:rPr>
            </w:pPr>
            <w:ins w:id="272" w:author="Ericsson (Pradeepa)" w:date="2020-04-23T17:06:00Z">
              <w:r>
                <w:rPr>
                  <w:lang w:val="en-US" w:eastAsia="zh-CN"/>
                </w:rPr>
                <w:t>On Issues-2) We are fine with changing from UL RLC SDU to UL MAC SDU.</w:t>
              </w:r>
            </w:ins>
          </w:p>
          <w:p w14:paraId="06F1E0F4" w14:textId="77777777" w:rsidR="000F53C8" w:rsidRDefault="000F53C8" w:rsidP="000F53C8">
            <w:pPr>
              <w:pStyle w:val="CommentText"/>
              <w:rPr>
                <w:ins w:id="273" w:author="Ericsson (Pradeepa)" w:date="2020-04-23T17:06:00Z"/>
                <w:lang w:val="en-US" w:eastAsia="zh-CN"/>
              </w:rPr>
            </w:pPr>
            <w:ins w:id="274" w:author="Ericsson (Pradeepa)" w:date="2020-04-23T17:06:00Z">
              <w:r>
                <w:rPr>
                  <w:lang w:val="en-US" w:eastAsia="zh-CN"/>
                </w:rPr>
                <w:t>On issue-3) Okay to rephrase the scheduling grant related text.</w:t>
              </w:r>
            </w:ins>
          </w:p>
          <w:p w14:paraId="2007861D" w14:textId="4B623015" w:rsidR="000F53C8" w:rsidRPr="006E14E3" w:rsidRDefault="000F53C8">
            <w:pPr>
              <w:pStyle w:val="CommentText"/>
              <w:rPr>
                <w:ins w:id="275" w:author="CMCC" w:date="2020-04-16T13:56:00Z"/>
                <w:lang w:val="en-US" w:eastAsia="zh-CN"/>
                <w:rPrChange w:id="276" w:author="CMCC" w:date="2020-04-16T13:59:00Z">
                  <w:rPr>
                    <w:ins w:id="277" w:author="CMCC" w:date="2020-04-16T13:56:00Z"/>
                    <w:lang w:eastAsia="zh-CN"/>
                  </w:rPr>
                </w:rPrChange>
              </w:rPr>
              <w:pPrChange w:id="278" w:author="CMCC" w:date="2020-04-21T08:36:00Z">
                <w:pPr>
                  <w:spacing w:after="0" w:line="360" w:lineRule="auto"/>
                </w:pPr>
              </w:pPrChange>
            </w:pPr>
          </w:p>
        </w:tc>
      </w:tr>
      <w:tr w:rsidR="002856FE" w14:paraId="42E132E8" w14:textId="5BB0C9F8" w:rsidTr="005D641C">
        <w:tc>
          <w:tcPr>
            <w:tcW w:w="1217" w:type="dxa"/>
            <w:tcPrChange w:id="279" w:author="CMCC" w:date="2020-04-16T13:56:00Z">
              <w:tcPr>
                <w:tcW w:w="1216" w:type="dxa"/>
              </w:tcPr>
            </w:tcPrChange>
          </w:tcPr>
          <w:p w14:paraId="6007407E" w14:textId="77777777" w:rsidR="002856FE" w:rsidRPr="002862CB" w:rsidRDefault="002856FE" w:rsidP="00FA7894">
            <w:r>
              <w:t>Huawei, HiSilicon[7]</w:t>
            </w:r>
          </w:p>
          <w:p w14:paraId="11421910" w14:textId="77777777" w:rsidR="002856FE" w:rsidRDefault="002856FE" w:rsidP="00FA7894">
            <w:r>
              <w:t>R2-2003575</w:t>
            </w:r>
          </w:p>
          <w:p w14:paraId="366BD21A" w14:textId="77777777" w:rsidR="002856FE" w:rsidRDefault="002856FE" w:rsidP="00AE34B4"/>
        </w:tc>
        <w:tc>
          <w:tcPr>
            <w:tcW w:w="6530" w:type="dxa"/>
            <w:tcPrChange w:id="280"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tReceiv (i, drbid),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281"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282"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282"/>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035B0E">
                    <w:rPr>
                      <w:rFonts w:ascii="Calibri" w:eastAsia="SimSun"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283"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284"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285"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286" w:author="CMCC" w:date="2020-04-16T13:56:00Z">
              <w:tcPr>
                <w:tcW w:w="10315" w:type="dxa"/>
              </w:tcPr>
            </w:tcPrChange>
          </w:tcPr>
          <w:p w14:paraId="640516DF" w14:textId="77777777" w:rsidR="002856FE" w:rsidRPr="006E14E3" w:rsidRDefault="002856FE" w:rsidP="00035B0E">
            <w:pPr>
              <w:spacing w:after="0" w:line="360" w:lineRule="auto"/>
              <w:rPr>
                <w:ins w:id="287" w:author="CMCC" w:date="2020-04-16T14:00:00Z"/>
              </w:rPr>
            </w:pPr>
            <w:ins w:id="288" w:author="CMCC" w:date="2020-04-16T13:58:00Z">
              <w:r w:rsidRPr="006E14E3">
                <w:lastRenderedPageBreak/>
                <w:t>QC: OK</w:t>
              </w:r>
            </w:ins>
          </w:p>
          <w:p w14:paraId="0EB4BB53" w14:textId="77777777" w:rsidR="002700C2" w:rsidRPr="006E14E3" w:rsidRDefault="002700C2" w:rsidP="00035B0E">
            <w:pPr>
              <w:spacing w:after="0" w:line="360" w:lineRule="auto"/>
              <w:rPr>
                <w:ins w:id="289" w:author="CMCC" w:date="2020-04-16T14:00:00Z"/>
              </w:rPr>
            </w:pPr>
          </w:p>
          <w:p w14:paraId="4A7CF046" w14:textId="77777777" w:rsidR="002700C2" w:rsidRPr="006E14E3" w:rsidRDefault="002700C2" w:rsidP="002700C2">
            <w:pPr>
              <w:pStyle w:val="Doc-text2"/>
              <w:ind w:left="0" w:firstLine="0"/>
              <w:rPr>
                <w:ins w:id="290" w:author="CMCC" w:date="2020-04-16T14:00:00Z"/>
                <w:szCs w:val="20"/>
                <w:lang w:val="en-US"/>
              </w:rPr>
            </w:pPr>
            <w:ins w:id="291"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a different</w:t>
              </w:r>
              <w:r w:rsidRPr="006E14E3">
                <w:rPr>
                  <w:rFonts w:ascii="Times New Roman" w:eastAsia="SimSun" w:hAnsi="Times New Roman"/>
                  <w:szCs w:val="20"/>
                  <w:lang w:val="en-US" w:eastAsia="zh-CN"/>
                </w:rPr>
                <w:t xml:space="preserve"> proposals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33186986" w14:textId="77777777" w:rsidR="002700C2" w:rsidRDefault="002700C2" w:rsidP="00035B0E">
            <w:pPr>
              <w:spacing w:after="0" w:line="360" w:lineRule="auto"/>
              <w:rPr>
                <w:ins w:id="292" w:author="vivo (Boubacar)" w:date="2020-04-22T11:30:00Z"/>
                <w:lang w:val="en-US" w:eastAsia="zh-CN"/>
              </w:rPr>
            </w:pPr>
          </w:p>
          <w:p w14:paraId="53601633" w14:textId="77777777" w:rsidR="009B5AAB" w:rsidRDefault="009B5AAB" w:rsidP="00035B0E">
            <w:pPr>
              <w:spacing w:after="0" w:line="360" w:lineRule="auto"/>
              <w:rPr>
                <w:ins w:id="293" w:author="Intel " w:date="2020-04-21T23:12:00Z"/>
                <w:lang w:val="en-US" w:eastAsia="zh-CN"/>
              </w:rPr>
            </w:pPr>
            <w:ins w:id="294" w:author="vivo (Boubacar)" w:date="2020-04-22T11:30:00Z">
              <w:r>
                <w:rPr>
                  <w:lang w:val="en-US" w:eastAsia="zh-CN"/>
                </w:rPr>
                <w:t>vivo: ok</w:t>
              </w:r>
            </w:ins>
          </w:p>
          <w:p w14:paraId="4CEFF3D2" w14:textId="77777777" w:rsidR="00266FA4" w:rsidRDefault="00266FA4" w:rsidP="00035B0E">
            <w:pPr>
              <w:spacing w:after="0" w:line="360" w:lineRule="auto"/>
              <w:rPr>
                <w:ins w:id="295" w:author="Intel " w:date="2020-04-21T23:12:00Z"/>
                <w:lang w:val="en-US" w:eastAsia="zh-CN"/>
              </w:rPr>
            </w:pPr>
          </w:p>
          <w:p w14:paraId="3097ECBD" w14:textId="77777777" w:rsidR="00266FA4" w:rsidRDefault="00266FA4" w:rsidP="00035B0E">
            <w:pPr>
              <w:spacing w:after="0" w:line="360" w:lineRule="auto"/>
              <w:rPr>
                <w:ins w:id="296" w:author="NTTDOCOMO" w:date="2020-04-23T16:55:00Z"/>
                <w:lang w:val="en-US" w:eastAsia="zh-CN"/>
              </w:rPr>
            </w:pPr>
            <w:ins w:id="297" w:author="Intel " w:date="2020-04-21T23:12:00Z">
              <w:r>
                <w:rPr>
                  <w:lang w:val="en-US" w:eastAsia="zh-CN"/>
                </w:rPr>
                <w:t>Intel: ok</w:t>
              </w:r>
            </w:ins>
          </w:p>
          <w:p w14:paraId="118F5723" w14:textId="77777777" w:rsidR="001D35A0" w:rsidRDefault="001D35A0" w:rsidP="00035B0E">
            <w:pPr>
              <w:spacing w:after="0" w:line="360" w:lineRule="auto"/>
              <w:rPr>
                <w:ins w:id="298" w:author="Nokia Gosia" w:date="2020-04-23T16:15:00Z"/>
                <w:lang w:val="en-US" w:eastAsia="zh-CN"/>
              </w:rPr>
            </w:pPr>
            <w:ins w:id="299" w:author="NTTDOCOMO" w:date="2020-04-23T16:55:00Z">
              <w:r>
                <w:rPr>
                  <w:lang w:val="en-US" w:eastAsia="zh-CN"/>
                </w:rPr>
                <w:t xml:space="preserve">DOCOMO: </w:t>
              </w:r>
            </w:ins>
            <w:ins w:id="300" w:author="NTTDOCOMO" w:date="2020-04-23T16:56:00Z">
              <w:r w:rsidR="001600F3">
                <w:rPr>
                  <w:lang w:val="en-US" w:eastAsia="zh-CN"/>
                </w:rPr>
                <w:t>from RLC receiver point of view, it should be RLC PDU</w:t>
              </w:r>
            </w:ins>
            <w:ins w:id="301" w:author="NTTDOCOMO" w:date="2020-04-23T16:55:00Z">
              <w:r>
                <w:rPr>
                  <w:lang w:val="en-US" w:eastAsia="zh-CN"/>
                </w:rPr>
                <w:t xml:space="preserve">. </w:t>
              </w:r>
            </w:ins>
            <w:ins w:id="302" w:author="NTTDOCOMO" w:date="2020-04-23T18:14:00Z">
              <w:r w:rsidR="001600F3">
                <w:rPr>
                  <w:lang w:val="en-US" w:eastAsia="zh-CN"/>
                </w:rPr>
                <w:t xml:space="preserve">The process </w:t>
              </w:r>
            </w:ins>
            <w:ins w:id="303" w:author="NTTDOCOMO" w:date="2020-04-23T18:15:00Z">
              <w:r w:rsidR="001600F3">
                <w:rPr>
                  <w:lang w:val="en-US" w:eastAsia="zh-CN"/>
                </w:rPr>
                <w:t xml:space="preserve">delay </w:t>
              </w:r>
            </w:ins>
            <w:ins w:id="304" w:author="NTTDOCOMO" w:date="2020-04-23T18:14:00Z">
              <w:r w:rsidR="001600F3">
                <w:rPr>
                  <w:lang w:val="en-US" w:eastAsia="zh-CN"/>
                </w:rPr>
                <w:t>of RLC PDU=&gt;</w:t>
              </w:r>
            </w:ins>
            <w:ins w:id="305" w:author="NTTDOCOMO" w:date="2020-04-23T18:15:00Z">
              <w:r w:rsidR="001600F3">
                <w:rPr>
                  <w:lang w:val="en-US" w:eastAsia="zh-CN"/>
                </w:rPr>
                <w:t xml:space="preserve">RLC SDU cannot be ignored. </w:t>
              </w:r>
            </w:ins>
            <w:ins w:id="306" w:author="NTTDOCOMO" w:date="2020-04-23T16:56:00Z">
              <w:r>
                <w:rPr>
                  <w:lang w:val="en-US" w:eastAsia="zh-CN"/>
                </w:rPr>
                <w:t>T</w:t>
              </w:r>
            </w:ins>
            <w:ins w:id="307" w:author="NTTDOCOMO" w:date="2020-04-23T16:58:00Z">
              <w:r>
                <w:rPr>
                  <w:lang w:val="en-US" w:eastAsia="zh-CN"/>
                </w:rPr>
                <w:t xml:space="preserve">he original </w:t>
              </w:r>
            </w:ins>
            <w:ins w:id="308" w:author="NTTDOCOMO" w:date="2020-04-23T18:12:00Z">
              <w:r w:rsidR="001600F3">
                <w:rPr>
                  <w:lang w:val="en-US" w:eastAsia="zh-CN"/>
                </w:rPr>
                <w:t xml:space="preserve">text is </w:t>
              </w:r>
            </w:ins>
            <w:ins w:id="309" w:author="NTTDOCOMO" w:date="2020-04-23T16:58:00Z">
              <w:r>
                <w:rPr>
                  <w:lang w:val="en-US" w:eastAsia="zh-CN"/>
                </w:rPr>
                <w:t>OK.</w:t>
              </w:r>
            </w:ins>
          </w:p>
          <w:p w14:paraId="5A83C375" w14:textId="77777777" w:rsidR="00F6326A" w:rsidRDefault="00F6326A" w:rsidP="00035B0E">
            <w:pPr>
              <w:spacing w:after="0" w:line="360" w:lineRule="auto"/>
              <w:rPr>
                <w:ins w:id="310" w:author="Ericsson (Pradeepa)" w:date="2020-04-23T17:07:00Z"/>
                <w:lang w:val="en-US" w:eastAsia="zh-CN"/>
              </w:rPr>
            </w:pPr>
            <w:ins w:id="311" w:author="Nokia Gosia" w:date="2020-04-23T16:15:00Z">
              <w:r>
                <w:rPr>
                  <w:lang w:val="en-US" w:eastAsia="zh-CN"/>
                </w:rPr>
                <w:lastRenderedPageBreak/>
                <w:t>Nokia</w:t>
              </w:r>
            </w:ins>
            <w:ins w:id="312" w:author="Nokia Gosia" w:date="2020-04-23T16:16:00Z">
              <w:r>
                <w:rPr>
                  <w:lang w:val="en-US" w:eastAsia="zh-CN"/>
                </w:rPr>
                <w:t xml:space="preserve">:  Not OK, UL RLC cannot be ignored </w:t>
              </w:r>
            </w:ins>
          </w:p>
          <w:p w14:paraId="505F3102" w14:textId="77777777" w:rsidR="000F53C8" w:rsidRDefault="000F53C8" w:rsidP="00035B0E">
            <w:pPr>
              <w:spacing w:after="0" w:line="360" w:lineRule="auto"/>
              <w:rPr>
                <w:ins w:id="313" w:author="Ericsson (Pradeepa)" w:date="2020-04-23T17:07:00Z"/>
                <w:lang w:val="en-US" w:eastAsia="zh-CN"/>
              </w:rPr>
            </w:pPr>
          </w:p>
          <w:p w14:paraId="28411B38" w14:textId="6EE7E926" w:rsidR="000F53C8" w:rsidRPr="006E14E3" w:rsidRDefault="000F53C8" w:rsidP="00035B0E">
            <w:pPr>
              <w:spacing w:after="0" w:line="360" w:lineRule="auto"/>
              <w:rPr>
                <w:ins w:id="314" w:author="CMCC" w:date="2020-04-16T13:56:00Z"/>
                <w:lang w:val="en-US" w:eastAsia="zh-CN"/>
                <w:rPrChange w:id="315" w:author="CMCC" w:date="2020-04-16T14:00:00Z">
                  <w:rPr>
                    <w:ins w:id="316" w:author="CMCC" w:date="2020-04-16T13:56:00Z"/>
                    <w:lang w:eastAsia="zh-CN"/>
                  </w:rPr>
                </w:rPrChange>
              </w:rPr>
            </w:pPr>
            <w:ins w:id="317" w:author="Ericsson (Pradeepa)" w:date="2020-04-23T17:07:00Z">
              <w:r>
                <w:rPr>
                  <w:lang w:val="en-US" w:eastAsia="zh-CN"/>
                </w:rPr>
                <w:t>Ericsson: We believe this measurement was 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tc>
      </w:tr>
      <w:tr w:rsidR="002856FE" w14:paraId="5B5BC83D" w14:textId="64BDEAF0" w:rsidTr="005D641C">
        <w:tc>
          <w:tcPr>
            <w:tcW w:w="1217" w:type="dxa"/>
            <w:tcPrChange w:id="318" w:author="CMCC" w:date="2020-04-16T13:56:00Z">
              <w:tcPr>
                <w:tcW w:w="1216" w:type="dxa"/>
              </w:tcPr>
            </w:tcPrChange>
          </w:tcPr>
          <w:p w14:paraId="2FC84345" w14:textId="77777777" w:rsidR="002856FE" w:rsidRPr="002862CB" w:rsidRDefault="002856FE" w:rsidP="00FA7894">
            <w:r>
              <w:lastRenderedPageBreak/>
              <w:t>Huawei, HiSilicon[7]</w:t>
            </w:r>
          </w:p>
          <w:p w14:paraId="30C97A58" w14:textId="0AFB301D" w:rsidR="002856FE" w:rsidRDefault="002856FE" w:rsidP="00FA7894">
            <w:r>
              <w:t>R2-</w:t>
            </w:r>
            <w:del w:id="319" w:author="Nokia Gosia" w:date="2020-04-23T16:03:00Z">
              <w:r w:rsidDel="00A82697">
                <w:delText>2003575</w:delText>
              </w:r>
            </w:del>
            <w:ins w:id="320" w:author="Nokia Gosia" w:date="2020-04-23T16:03:00Z">
              <w:r w:rsidR="00A82697">
                <w:t>200f</w:t>
              </w:r>
            </w:ins>
          </w:p>
          <w:p w14:paraId="7A2BEBF8" w14:textId="77777777" w:rsidR="002856FE" w:rsidRDefault="002856FE" w:rsidP="00AE34B4"/>
        </w:tc>
        <w:tc>
          <w:tcPr>
            <w:tcW w:w="6530" w:type="dxa"/>
            <w:tcPrChange w:id="321"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t>F</w:t>
            </w:r>
            <w:r w:rsidRPr="005E4AD6">
              <w:rPr>
                <w:rFonts w:eastAsia="SimSun"/>
                <w:b/>
                <w:lang w:eastAsia="zh-CN"/>
              </w:rPr>
              <w:t xml:space="preserve">or the definition of tReceiv(i, drbid),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322"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323"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DCP re-ordering delay in the UL per  DRB per UE</w:t>
            </w:r>
            <w:bookmarkEnd w:id="323"/>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The objective of this measurement is to measure PDCP re-ordering delay in the UL for OAM performance 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5E4AD6">
                    <w:rPr>
                      <w:rFonts w:ascii="Calibri" w:eastAsia="SimSun"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324"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325" w:author="vivo (Boubacar)" w:date="2020-04-22T11:31:00Z"/>
              </w:rPr>
            </w:pPr>
            <w:ins w:id="326" w:author="CMCC" w:date="2020-04-16T13:58:00Z">
              <w:r w:rsidRPr="006E14E3">
                <w:t>QC: OK</w:t>
              </w:r>
            </w:ins>
          </w:p>
          <w:p w14:paraId="754B24A5" w14:textId="6C76D17B" w:rsidR="00266FA4" w:rsidRDefault="009B5AAB" w:rsidP="00266FA4">
            <w:pPr>
              <w:keepNext/>
              <w:keepLines/>
              <w:spacing w:before="120"/>
              <w:ind w:left="1418" w:hanging="1418"/>
              <w:outlineLvl w:val="3"/>
              <w:rPr>
                <w:ins w:id="327" w:author="Intel " w:date="2020-04-21T23:12:00Z"/>
                <w:rFonts w:ascii="Arial" w:eastAsia="DengXian" w:hAnsi="Arial"/>
              </w:rPr>
            </w:pPr>
            <w:ins w:id="328" w:author="vivo (Boubacar)" w:date="2020-04-22T11:31:00Z">
              <w:r>
                <w:rPr>
                  <w:rFonts w:ascii="Arial" w:eastAsia="DengXian" w:hAnsi="Arial"/>
                </w:rPr>
                <w:t>vivo: ok</w:t>
              </w:r>
            </w:ins>
          </w:p>
          <w:p w14:paraId="4EE6C18F" w14:textId="77777777" w:rsidR="00266FA4" w:rsidRDefault="00266FA4" w:rsidP="005E4AD6">
            <w:pPr>
              <w:keepNext/>
              <w:keepLines/>
              <w:spacing w:before="120"/>
              <w:ind w:left="1418" w:hanging="1418"/>
              <w:outlineLvl w:val="3"/>
              <w:rPr>
                <w:ins w:id="329" w:author="NTTDOCOMO" w:date="2020-04-23T18:28:00Z"/>
                <w:rFonts w:ascii="Arial" w:eastAsia="DengXian" w:hAnsi="Arial"/>
              </w:rPr>
            </w:pPr>
            <w:ins w:id="330" w:author="Intel " w:date="2020-04-21T23:12:00Z">
              <w:r>
                <w:rPr>
                  <w:rFonts w:ascii="Arial" w:eastAsia="DengXian" w:hAnsi="Arial"/>
                </w:rPr>
                <w:t>Intel: ok</w:t>
              </w:r>
            </w:ins>
          </w:p>
          <w:p w14:paraId="499677E3" w14:textId="77777777" w:rsidR="002C1021" w:rsidRDefault="002C1021" w:rsidP="005E4AD6">
            <w:pPr>
              <w:keepNext/>
              <w:keepLines/>
              <w:spacing w:before="120"/>
              <w:ind w:left="1418" w:hanging="1418"/>
              <w:outlineLvl w:val="3"/>
              <w:rPr>
                <w:ins w:id="331" w:author="Nokia Gosia" w:date="2020-04-23T16:18:00Z"/>
                <w:rFonts w:ascii="Arial" w:eastAsia="DengXian" w:hAnsi="Arial"/>
              </w:rPr>
            </w:pPr>
            <w:ins w:id="332" w:author="NTTDOCOMO" w:date="2020-04-23T18:28:00Z">
              <w:r>
                <w:rPr>
                  <w:rFonts w:ascii="Arial" w:eastAsia="DengXian" w:hAnsi="Arial"/>
                </w:rPr>
                <w:t>DOCOMO: Agree</w:t>
              </w:r>
            </w:ins>
          </w:p>
          <w:p w14:paraId="3F14032D" w14:textId="77777777" w:rsidR="00F6326A" w:rsidRDefault="00F6326A" w:rsidP="005E4AD6">
            <w:pPr>
              <w:keepNext/>
              <w:keepLines/>
              <w:spacing w:before="120"/>
              <w:ind w:left="1418" w:hanging="1418"/>
              <w:outlineLvl w:val="3"/>
              <w:rPr>
                <w:ins w:id="333" w:author="Ericsson (Pradeepa)" w:date="2020-04-23T17:07:00Z"/>
                <w:rFonts w:ascii="Arial" w:eastAsia="DengXian" w:hAnsi="Arial"/>
              </w:rPr>
            </w:pPr>
            <w:ins w:id="334" w:author="Nokia Gosia" w:date="2020-04-23T16:18:00Z">
              <w:r>
                <w:rPr>
                  <w:rFonts w:ascii="Arial" w:eastAsia="DengXian" w:hAnsi="Arial"/>
                </w:rPr>
                <w:t>Nokia: Agree</w:t>
              </w:r>
            </w:ins>
          </w:p>
          <w:p w14:paraId="64EAF0D9" w14:textId="7DCAAFC8" w:rsidR="000F53C8" w:rsidRPr="006E14E3" w:rsidRDefault="000F53C8" w:rsidP="005E4AD6">
            <w:pPr>
              <w:keepNext/>
              <w:keepLines/>
              <w:spacing w:before="120"/>
              <w:ind w:left="1418" w:hanging="1418"/>
              <w:outlineLvl w:val="3"/>
              <w:rPr>
                <w:ins w:id="335" w:author="CMCC" w:date="2020-04-16T13:56:00Z"/>
                <w:rFonts w:ascii="Arial" w:eastAsia="DengXian" w:hAnsi="Arial"/>
              </w:rPr>
            </w:pPr>
            <w:ins w:id="336" w:author="Ericsson (Pradeepa)" w:date="2020-04-23T17:07:00Z">
              <w:r>
                <w:t>Ericsson</w:t>
              </w:r>
              <w:r>
                <w:rPr>
                  <w:lang w:val="en-US"/>
                </w:rPr>
                <w:t>: Agree</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337"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338">
          <w:tblGrid>
            <w:gridCol w:w="1161"/>
            <w:gridCol w:w="6684"/>
            <w:gridCol w:w="13407"/>
            <w:gridCol w:w="10315"/>
          </w:tblGrid>
        </w:tblGridChange>
      </w:tblGrid>
      <w:tr w:rsidR="002700C2" w14:paraId="1188DD53" w14:textId="60BBD183" w:rsidTr="00C43471">
        <w:tc>
          <w:tcPr>
            <w:tcW w:w="1129" w:type="dxa"/>
            <w:tcPrChange w:id="339" w:author="CMCC" w:date="2020-04-21T08:37:00Z">
              <w:tcPr>
                <w:tcW w:w="1161" w:type="dxa"/>
              </w:tcPr>
            </w:tcPrChange>
          </w:tcPr>
          <w:p w14:paraId="4A74EEBF" w14:textId="77777777" w:rsidR="002700C2" w:rsidRDefault="002700C2" w:rsidP="003C39C7">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340"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341"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342" w:author="CMCC" w:date="2020-04-21T08:37:00Z">
              <w:tcPr>
                <w:tcW w:w="10315" w:type="dxa"/>
              </w:tcPr>
            </w:tcPrChange>
          </w:tcPr>
          <w:p w14:paraId="20617DB6" w14:textId="413C3C2E" w:rsidR="002700C2" w:rsidRPr="006E14E3" w:rsidRDefault="00BC6E1D" w:rsidP="003C39C7">
            <w:pPr>
              <w:rPr>
                <w:ins w:id="343" w:author="CMCC" w:date="2020-04-16T14:00:00Z"/>
                <w:rFonts w:eastAsia="SimSun"/>
                <w:b/>
                <w:bCs/>
                <w:lang w:eastAsia="zh-CN"/>
              </w:rPr>
            </w:pPr>
            <w:ins w:id="344"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345" w:author="CMCC" w:date="2020-04-21T08:37:00Z">
              <w:tcPr>
                <w:tcW w:w="1161" w:type="dxa"/>
              </w:tcPr>
            </w:tcPrChange>
          </w:tcPr>
          <w:p w14:paraId="0F275A40" w14:textId="77777777" w:rsidR="002700C2" w:rsidRPr="00FA7894" w:rsidRDefault="002700C2" w:rsidP="00DE6858">
            <w:pPr>
              <w:rPr>
                <w:rFonts w:eastAsia="SimSun"/>
                <w:lang w:eastAsia="zh-CN"/>
              </w:rPr>
            </w:pPr>
            <w:r w:rsidRPr="00FA7894">
              <w:rPr>
                <w:rFonts w:eastAsia="SimSun" w:hint="eastAsia"/>
                <w:lang w:eastAsia="zh-CN"/>
              </w:rPr>
              <w:t>C</w:t>
            </w:r>
            <w:r w:rsidRPr="00FA7894">
              <w:rPr>
                <w:rFonts w:eastAsia="SimSun"/>
                <w:lang w:eastAsia="zh-CN"/>
              </w:rPr>
              <w:t xml:space="preserve">MCC[6]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346"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347"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347"/>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lastRenderedPageBreak/>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348"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349" w:name="_Toc23029796"/>
            <w:bookmarkStart w:id="350" w:name="_Toc22987263"/>
            <w:bookmarkStart w:id="351" w:name="_Toc22986235"/>
            <w:bookmarkStart w:id="352" w:name="_Toc34761711"/>
            <w:r w:rsidRPr="00983A28">
              <w:rPr>
                <w:rFonts w:ascii="Arial" w:eastAsia="DengXian" w:hAnsi="Arial"/>
                <w:sz w:val="22"/>
                <w:lang w:eastAsia="ja-JP"/>
              </w:rPr>
              <w:lastRenderedPageBreak/>
              <w:t>4.1.1.3.1</w:t>
            </w:r>
            <w:r w:rsidRPr="00983A28">
              <w:rPr>
                <w:rFonts w:ascii="Arial" w:eastAsia="DengXian" w:hAnsi="Arial"/>
                <w:sz w:val="22"/>
                <w:lang w:eastAsia="ja-JP"/>
              </w:rPr>
              <w:tab/>
              <w:t xml:space="preserve">Mean number of Active UEs in the DL per </w:t>
            </w:r>
            <w:bookmarkEnd w:id="349"/>
            <w:bookmarkEnd w:id="350"/>
            <w:bookmarkEnd w:id="351"/>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352"/>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lastRenderedPageBreak/>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353" w:author="CMCC" w:date="2020-04-13T17:21:00Z">
                    <w:r>
                      <w:rPr>
                        <w:rFonts w:ascii="Arial" w:eastAsia="SimSun" w:hAnsi="Arial" w:cs="Arial"/>
                        <w:kern w:val="2"/>
                        <w:sz w:val="18"/>
                        <w:lang w:eastAsia="zh-CN"/>
                      </w:rPr>
                      <w:t>0.1</w:t>
                    </w:r>
                  </w:ins>
                  <w:del w:id="354"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MS Mincho"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355"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356" w:author="CMCC" w:date="2020-04-21T08:37:00Z"/>
                <w:rFonts w:eastAsia="SimSun"/>
                <w:lang w:eastAsia="zh-CN"/>
              </w:rPr>
            </w:pPr>
            <w:ins w:id="357" w:author="CMCC" w:date="2020-04-16T14:01:00Z">
              <w:r w:rsidRPr="006E14E3">
                <w:rPr>
                  <w:rFonts w:eastAsia="SimSun"/>
                  <w:lang w:eastAsia="zh-CN"/>
                </w:rPr>
                <w:lastRenderedPageBreak/>
                <w:t>QC: OK</w:t>
              </w:r>
            </w:ins>
          </w:p>
          <w:p w14:paraId="349D00E4" w14:textId="77777777" w:rsidR="002C1F17" w:rsidRDefault="002C1F17">
            <w:pPr>
              <w:keepNext/>
              <w:keepLines/>
              <w:spacing w:before="120"/>
              <w:outlineLvl w:val="4"/>
              <w:rPr>
                <w:ins w:id="358" w:author="vivo (Boubacar)" w:date="2020-04-22T11:31:00Z"/>
                <w:rFonts w:ascii="Arial" w:eastAsia="DengXian" w:hAnsi="Arial"/>
                <w:lang w:eastAsia="zh-CN"/>
              </w:rPr>
            </w:pPr>
            <w:ins w:id="359" w:author="CMCC" w:date="2020-04-21T08:37:00Z">
              <w:r>
                <w:rPr>
                  <w:rFonts w:ascii="Arial" w:eastAsia="DengXian" w:hAnsi="Arial" w:hint="eastAsia"/>
                  <w:lang w:eastAsia="zh-CN"/>
                </w:rPr>
                <w:t>C</w:t>
              </w:r>
              <w:r>
                <w:rPr>
                  <w:rFonts w:ascii="Arial" w:eastAsia="DengXian" w:hAnsi="Arial"/>
                  <w:lang w:eastAsia="zh-CN"/>
                </w:rPr>
                <w:t>MCC: The correction is needed</w:t>
              </w:r>
            </w:ins>
            <w:ins w:id="360" w:author="CMCC" w:date="2020-04-21T08:38:00Z">
              <w:r>
                <w:rPr>
                  <w:rFonts w:ascii="Arial" w:eastAsia="DengXian" w:hAnsi="Arial"/>
                  <w:lang w:eastAsia="zh-CN"/>
                </w:rPr>
                <w:t>.</w:t>
              </w:r>
            </w:ins>
          </w:p>
          <w:p w14:paraId="6E48DEDF" w14:textId="77777777" w:rsidR="009B5AAB" w:rsidRDefault="009B5AAB">
            <w:pPr>
              <w:keepNext/>
              <w:keepLines/>
              <w:spacing w:before="120"/>
              <w:outlineLvl w:val="4"/>
              <w:rPr>
                <w:ins w:id="361" w:author="Intel " w:date="2020-04-21T23:12:00Z"/>
                <w:rFonts w:ascii="Arial" w:eastAsia="DengXian" w:hAnsi="Arial"/>
                <w:lang w:eastAsia="zh-CN"/>
              </w:rPr>
            </w:pPr>
            <w:ins w:id="362" w:author="vivo (Boubacar)" w:date="2020-04-22T11:31:00Z">
              <w:r>
                <w:rPr>
                  <w:rFonts w:ascii="Arial" w:eastAsia="DengXian" w:hAnsi="Arial"/>
                  <w:lang w:eastAsia="zh-CN"/>
                </w:rPr>
                <w:t>vivo: ok</w:t>
              </w:r>
            </w:ins>
          </w:p>
          <w:p w14:paraId="1ADCFBDB" w14:textId="77777777" w:rsidR="00266FA4" w:rsidRDefault="00266FA4">
            <w:pPr>
              <w:keepNext/>
              <w:keepLines/>
              <w:spacing w:before="120"/>
              <w:outlineLvl w:val="4"/>
              <w:rPr>
                <w:ins w:id="363" w:author="NTTDOCOMO" w:date="2020-04-23T18:29:00Z"/>
                <w:rFonts w:ascii="Arial" w:eastAsia="DengXian" w:hAnsi="Arial"/>
                <w:lang w:eastAsia="zh-CN"/>
              </w:rPr>
              <w:pPrChange w:id="364" w:author="CMCC" w:date="2020-04-21T08:38:00Z">
                <w:pPr>
                  <w:keepNext/>
                  <w:keepLines/>
                  <w:spacing w:before="120"/>
                  <w:ind w:left="1701" w:hanging="1701"/>
                  <w:outlineLvl w:val="4"/>
                </w:pPr>
              </w:pPrChange>
            </w:pPr>
            <w:ins w:id="365" w:author="Intel " w:date="2020-04-21T23:12:00Z">
              <w:r>
                <w:rPr>
                  <w:rFonts w:ascii="Arial" w:eastAsia="DengXian" w:hAnsi="Arial"/>
                  <w:lang w:eastAsia="zh-CN"/>
                </w:rPr>
                <w:t>Intel: ok</w:t>
              </w:r>
            </w:ins>
          </w:p>
          <w:p w14:paraId="5B4E6271" w14:textId="77777777" w:rsidR="002C1021" w:rsidRDefault="002C1021">
            <w:pPr>
              <w:keepNext/>
              <w:keepLines/>
              <w:spacing w:before="120"/>
              <w:outlineLvl w:val="4"/>
              <w:rPr>
                <w:ins w:id="366" w:author="Nokia Gosia" w:date="2020-04-23T16:29:00Z"/>
                <w:rFonts w:ascii="Arial" w:eastAsia="DengXian" w:hAnsi="Arial"/>
                <w:lang w:eastAsia="zh-CN"/>
              </w:rPr>
            </w:pPr>
            <w:ins w:id="367" w:author="NTTDOCOMO" w:date="2020-04-23T18:29:00Z">
              <w:r>
                <w:rPr>
                  <w:rFonts w:ascii="Arial" w:eastAsia="DengXian" w:hAnsi="Arial"/>
                  <w:lang w:eastAsia="zh-CN"/>
                </w:rPr>
                <w:t>DOCOMO: OK</w:t>
              </w:r>
            </w:ins>
          </w:p>
          <w:p w14:paraId="4CCCD3E8" w14:textId="77777777" w:rsidR="002D2C29" w:rsidRDefault="002D2C29">
            <w:pPr>
              <w:keepNext/>
              <w:keepLines/>
              <w:spacing w:before="120"/>
              <w:outlineLvl w:val="4"/>
              <w:rPr>
                <w:ins w:id="368" w:author="Ericsson (Pradeepa)" w:date="2020-04-23T17:07:00Z"/>
                <w:rFonts w:ascii="Arial" w:eastAsia="DengXian" w:hAnsi="Arial"/>
                <w:lang w:eastAsia="zh-CN"/>
              </w:rPr>
            </w:pPr>
            <w:ins w:id="369" w:author="Nokia Gosia" w:date="2020-04-23T16:29:00Z">
              <w:r>
                <w:rPr>
                  <w:rFonts w:ascii="Arial" w:eastAsia="DengXian" w:hAnsi="Arial"/>
                  <w:lang w:eastAsia="zh-CN"/>
                </w:rPr>
                <w:t>Nokia: Agree</w:t>
              </w:r>
            </w:ins>
          </w:p>
          <w:p w14:paraId="12983A31" w14:textId="68EA498A" w:rsidR="000F53C8" w:rsidRPr="006E14E3" w:rsidRDefault="000F53C8">
            <w:pPr>
              <w:keepNext/>
              <w:keepLines/>
              <w:spacing w:before="120"/>
              <w:outlineLvl w:val="4"/>
              <w:rPr>
                <w:ins w:id="370" w:author="CMCC" w:date="2020-04-16T14:00:00Z"/>
                <w:rFonts w:ascii="Arial" w:eastAsia="DengXian" w:hAnsi="Arial"/>
                <w:lang w:eastAsia="zh-CN"/>
              </w:rPr>
              <w:pPrChange w:id="371" w:author="CMCC" w:date="2020-04-21T08:38:00Z">
                <w:pPr>
                  <w:keepNext/>
                  <w:keepLines/>
                  <w:spacing w:before="120"/>
                  <w:ind w:left="1701" w:hanging="1701"/>
                  <w:outlineLvl w:val="4"/>
                </w:pPr>
              </w:pPrChange>
            </w:pPr>
            <w:ins w:id="372" w:author="Ericsson (Pradeepa)" w:date="2020-04-23T17:07:00Z">
              <w:r>
                <w:rPr>
                  <w:rFonts w:ascii="Arial" w:eastAsia="DengXian" w:hAnsi="Arial"/>
                  <w:lang w:eastAsia="zh-CN"/>
                </w:rPr>
                <w:t>Ericsson: Agree</w:t>
              </w:r>
            </w:ins>
          </w:p>
        </w:tc>
      </w:tr>
      <w:tr w:rsidR="002700C2" w14:paraId="10C5D562" w14:textId="74FD2F55" w:rsidTr="00C43471">
        <w:tc>
          <w:tcPr>
            <w:tcW w:w="1129" w:type="dxa"/>
            <w:tcPrChange w:id="373"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374"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375"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0F53C8">
                    <w:rPr>
                      <w:rFonts w:eastAsia="MS Mincho"/>
                      <w:position w:val="-12"/>
                      <w:lang w:eastAsia="ja-JP"/>
                    </w:rPr>
                    <w:pict w14:anchorId="4A998C31">
                      <v:shape id="_x0000_i1026" type="#_x0000_t75" style="width:116.8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MS Mincho"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376" w:author="CMCC" w:date="2020-04-11T16:30:00Z">
                    <w:r>
                      <w:rPr>
                        <w:rFonts w:ascii="Arial" w:eastAsia="SimSun" w:hAnsi="Arial" w:cs="Arial"/>
                        <w:kern w:val="2"/>
                        <w:sz w:val="18"/>
                        <w:lang w:eastAsia="zh-CN"/>
                      </w:rPr>
                      <w:t xml:space="preserve"> or</w:t>
                    </w:r>
                  </w:ins>
                  <w:del w:id="377"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378"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379"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380" w:author="CMCC" w:date="2020-04-21T08:39:00Z"/>
                <w:rFonts w:eastAsia="SimSun"/>
                <w:lang w:eastAsia="zh-CN"/>
              </w:rPr>
            </w:pPr>
            <w:ins w:id="381" w:author="CMCC" w:date="2020-04-16T14:01:00Z">
              <w:r w:rsidRPr="004D739E">
                <w:rPr>
                  <w:rFonts w:eastAsia="SimSun"/>
                  <w:lang w:eastAsia="zh-CN"/>
                </w:rPr>
                <w:lastRenderedPageBreak/>
                <w:t>QC: no strong opinion</w:t>
              </w:r>
            </w:ins>
          </w:p>
          <w:p w14:paraId="0FED6A83" w14:textId="77777777" w:rsidR="004D739E" w:rsidRDefault="004D739E" w:rsidP="003C39C7">
            <w:pPr>
              <w:overflowPunct w:val="0"/>
              <w:autoSpaceDE w:val="0"/>
              <w:autoSpaceDN w:val="0"/>
              <w:adjustRightInd w:val="0"/>
              <w:textAlignment w:val="baseline"/>
              <w:rPr>
                <w:ins w:id="382" w:author="vivo (Boubacar)" w:date="2020-04-22T11:31:00Z"/>
                <w:rFonts w:eastAsiaTheme="minorEastAsia"/>
                <w:lang w:eastAsia="zh-CN"/>
              </w:rPr>
            </w:pPr>
            <w:ins w:id="383"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384" w:author="Intel " w:date="2020-04-21T23:12:00Z"/>
                <w:rFonts w:eastAsiaTheme="minorEastAsia"/>
                <w:lang w:eastAsia="zh-CN"/>
              </w:rPr>
            </w:pPr>
            <w:ins w:id="385" w:author="vivo (Boubacar)" w:date="2020-04-22T11:32:00Z">
              <w:r>
                <w:rPr>
                  <w:rFonts w:eastAsiaTheme="minorEastAsia"/>
                  <w:lang w:eastAsia="zh-CN"/>
                </w:rPr>
                <w:t>v</w:t>
              </w:r>
            </w:ins>
            <w:ins w:id="386" w:author="vivo (Boubacar)" w:date="2020-04-22T11:31:00Z">
              <w:r>
                <w:rPr>
                  <w:rFonts w:eastAsiaTheme="minorEastAsia"/>
                  <w:lang w:eastAsia="zh-CN"/>
                </w:rPr>
                <w:t>ivo</w:t>
              </w:r>
            </w:ins>
            <w:ins w:id="387" w:author="vivo (Boubacar)" w:date="2020-04-22T11:32:00Z">
              <w:r>
                <w:rPr>
                  <w:rFonts w:eastAsiaTheme="minorEastAsia"/>
                  <w:lang w:eastAsia="zh-CN"/>
                </w:rPr>
                <w:t xml:space="preserve"> </w:t>
              </w:r>
            </w:ins>
            <w:ins w:id="388" w:author="vivo (Boubacar)" w:date="2020-04-22T11:31:00Z">
              <w:r>
                <w:rPr>
                  <w:rFonts w:eastAsiaTheme="minorEastAsia"/>
                  <w:lang w:eastAsia="zh-CN"/>
                </w:rPr>
                <w:t>:ok</w:t>
              </w:r>
            </w:ins>
          </w:p>
          <w:p w14:paraId="22280CE0" w14:textId="77777777" w:rsidR="00266FA4" w:rsidRDefault="00266FA4" w:rsidP="003C39C7">
            <w:pPr>
              <w:overflowPunct w:val="0"/>
              <w:autoSpaceDE w:val="0"/>
              <w:autoSpaceDN w:val="0"/>
              <w:adjustRightInd w:val="0"/>
              <w:textAlignment w:val="baseline"/>
              <w:rPr>
                <w:ins w:id="389" w:author="Nokia Gosia" w:date="2020-04-23T16:36:00Z"/>
                <w:rFonts w:eastAsiaTheme="minorEastAsia"/>
                <w:lang w:eastAsia="zh-CN"/>
              </w:rPr>
            </w:pPr>
            <w:ins w:id="390" w:author="Intel " w:date="2020-04-21T23:12:00Z">
              <w:r>
                <w:rPr>
                  <w:rFonts w:eastAsiaTheme="minorEastAsia"/>
                  <w:lang w:eastAsia="zh-CN"/>
                </w:rPr>
                <w:t>Intel: ok</w:t>
              </w:r>
            </w:ins>
          </w:p>
          <w:p w14:paraId="3DC04163" w14:textId="77777777" w:rsidR="00A955CC" w:rsidRDefault="00A955CC" w:rsidP="003C39C7">
            <w:pPr>
              <w:overflowPunct w:val="0"/>
              <w:autoSpaceDE w:val="0"/>
              <w:autoSpaceDN w:val="0"/>
              <w:adjustRightInd w:val="0"/>
              <w:textAlignment w:val="baseline"/>
              <w:rPr>
                <w:ins w:id="391" w:author="Ericsson (Pradeepa)" w:date="2020-04-23T17:07:00Z"/>
                <w:rFonts w:eastAsiaTheme="minorEastAsia"/>
                <w:lang w:eastAsia="zh-CN"/>
              </w:rPr>
            </w:pPr>
            <w:ins w:id="392" w:author="Nokia Gosia" w:date="2020-04-23T16:36:00Z">
              <w:r>
                <w:rPr>
                  <w:rFonts w:eastAsiaTheme="minorEastAsia"/>
                  <w:lang w:eastAsia="zh-CN"/>
                </w:rPr>
                <w:t>Noki</w:t>
              </w:r>
            </w:ins>
            <w:ins w:id="393" w:author="Nokia Gosia" w:date="2020-04-23T16:37:00Z">
              <w:r>
                <w:rPr>
                  <w:rFonts w:eastAsiaTheme="minorEastAsia"/>
                  <w:lang w:eastAsia="zh-CN"/>
                </w:rPr>
                <w:t>a: In our understanding this is applicable only if reporting over F1 is agreed</w:t>
              </w:r>
            </w:ins>
          </w:p>
          <w:p w14:paraId="79E25AFD" w14:textId="77777777" w:rsidR="000F53C8" w:rsidRDefault="000F53C8" w:rsidP="003C39C7">
            <w:pPr>
              <w:overflowPunct w:val="0"/>
              <w:autoSpaceDE w:val="0"/>
              <w:autoSpaceDN w:val="0"/>
              <w:adjustRightInd w:val="0"/>
              <w:textAlignment w:val="baseline"/>
              <w:rPr>
                <w:ins w:id="394" w:author="Ericsson (Pradeepa)" w:date="2020-04-23T17:07:00Z"/>
                <w:rFonts w:eastAsiaTheme="minorEastAsia"/>
                <w:lang w:eastAsia="zh-CN"/>
              </w:rPr>
            </w:pPr>
          </w:p>
          <w:p w14:paraId="300DBF4C" w14:textId="7BC99CDC" w:rsidR="000F53C8" w:rsidRPr="004D739E" w:rsidRDefault="000F53C8" w:rsidP="003C39C7">
            <w:pPr>
              <w:overflowPunct w:val="0"/>
              <w:autoSpaceDE w:val="0"/>
              <w:autoSpaceDN w:val="0"/>
              <w:adjustRightInd w:val="0"/>
              <w:textAlignment w:val="baseline"/>
              <w:rPr>
                <w:ins w:id="395" w:author="CMCC" w:date="2020-04-16T14:00:00Z"/>
                <w:rFonts w:eastAsiaTheme="minorEastAsia"/>
                <w:lang w:eastAsia="zh-CN"/>
                <w:rPrChange w:id="396" w:author="CMCC" w:date="2020-04-21T08:39:00Z">
                  <w:rPr>
                    <w:ins w:id="397" w:author="CMCC" w:date="2020-04-16T14:00:00Z"/>
                    <w:rFonts w:eastAsia="MS Mincho"/>
                    <w:lang w:eastAsia="ja-JP"/>
                  </w:rPr>
                </w:rPrChange>
              </w:rPr>
            </w:pPr>
            <w:ins w:id="398" w:author="Ericsson (Pradeepa)" w:date="2020-04-23T17:07:00Z">
              <w:r>
                <w:rPr>
                  <w:rFonts w:eastAsiaTheme="minorEastAsia"/>
                  <w:lang w:eastAsia="zh-CN"/>
                </w:rPr>
                <w:t>Ericsson: Agree. This measurement is performed in the DU and only RLC/MAC buffer status should be considered.</w:t>
              </w:r>
            </w:ins>
          </w:p>
        </w:tc>
      </w:tr>
      <w:tr w:rsidR="002700C2" w14:paraId="5A48B586" w14:textId="1A70A459" w:rsidTr="00C43471">
        <w:tc>
          <w:tcPr>
            <w:tcW w:w="1129" w:type="dxa"/>
            <w:tcPrChange w:id="399"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400"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401"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402" w:author="docomo" w:date="2020-04-07T17:49:00Z"/>
                <w:rFonts w:ascii="Arial" w:eastAsia="MS Mincho" w:hAnsi="Arial"/>
                <w:sz w:val="22"/>
                <w:lang w:eastAsia="ja-JP"/>
              </w:rPr>
            </w:pPr>
            <w:ins w:id="403"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404"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405" w:author="docomo" w:date="2020-04-07T17:49:00Z"/>
                <w:rFonts w:eastAsia="SimSun"/>
                <w:kern w:val="2"/>
                <w:lang w:eastAsia="zh-CN"/>
              </w:rPr>
            </w:pPr>
            <w:ins w:id="406"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407"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408" w:author="docomo" w:date="2020-04-07T17:49:00Z"/>
                      <w:rFonts w:ascii="Arial" w:eastAsia="MS Mincho" w:hAnsi="Arial"/>
                      <w:b/>
                      <w:kern w:val="2"/>
                      <w:sz w:val="18"/>
                      <w:lang w:eastAsia="zh-CN"/>
                    </w:rPr>
                  </w:pPr>
                  <w:ins w:id="409"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410" w:author="docomo" w:date="2020-04-07T17:49:00Z"/>
                      <w:rFonts w:ascii="Arial" w:eastAsia="MS Mincho" w:hAnsi="Arial"/>
                      <w:kern w:val="2"/>
                      <w:sz w:val="18"/>
                      <w:lang w:eastAsia="zh-CN"/>
                    </w:rPr>
                  </w:pPr>
                  <w:ins w:id="411" w:author="docomo" w:date="2020-04-07T17:49:00Z">
                    <w:r w:rsidRPr="00983A28">
                      <w:rPr>
                        <w:rFonts w:ascii="Arial" w:eastAsia="MS Mincho" w:hAnsi="Arial"/>
                        <w:kern w:val="2"/>
                        <w:sz w:val="18"/>
                        <w:lang w:eastAsia="zh-CN"/>
                      </w:rPr>
                      <w:t xml:space="preserve">Mean number of Active UEs in the DL per DRB per </w:t>
                    </w:r>
                  </w:ins>
                  <w:ins w:id="412" w:author="NTTDOCOMO" w:date="2020-04-09T15:51:00Z">
                    <w:r w:rsidRPr="00983A28">
                      <w:rPr>
                        <w:rFonts w:ascii="Arial" w:eastAsia="MS Mincho" w:hAnsi="Arial"/>
                        <w:kern w:val="2"/>
                        <w:sz w:val="18"/>
                        <w:lang w:eastAsia="zh-CN"/>
                      </w:rPr>
                      <w:t>gNB</w:t>
                    </w:r>
                  </w:ins>
                  <w:ins w:id="413"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414" w:author="docomo" w:date="2020-04-07T17:49:00Z"/>
                      <w:rFonts w:ascii="Arial" w:eastAsia="MS Mincho" w:hAnsi="Arial"/>
                      <w:kern w:val="2"/>
                      <w:sz w:val="18"/>
                      <w:lang w:eastAsia="zh-CN"/>
                    </w:rPr>
                  </w:pPr>
                  <w:ins w:id="415"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416" w:author="docomo" w:date="2020-04-07T17:49:00Z"/>
                      <w:rFonts w:ascii="Arial" w:eastAsia="MS Mincho" w:hAnsi="Arial"/>
                      <w:kern w:val="2"/>
                      <w:sz w:val="18"/>
                      <w:lang w:eastAsia="zh-CN"/>
                    </w:rPr>
                  </w:pPr>
                  <m:oMath>
                    <m:r>
                      <w:ins w:id="417" w:author="docomo" w:date="2020-04-07T17:49:00Z">
                        <w:rPr>
                          <w:rFonts w:ascii="Cambria Math" w:eastAsia="MS Mincho" w:hAnsi="Cambria Math"/>
                          <w:lang w:eastAsia="zh-CN"/>
                        </w:rPr>
                        <m:t>M</m:t>
                      </w:ins>
                    </m:r>
                    <m:r>
                      <w:ins w:id="418" w:author="docomo" w:date="2020-04-07T17:49:00Z">
                        <w:rPr>
                          <w:rFonts w:ascii="Cambria Math" w:eastAsia="MS Mincho" w:hAnsi="Cambria Math"/>
                          <w:lang w:val="en-US" w:eastAsia="zh-CN"/>
                        </w:rPr>
                        <m:t>(</m:t>
                      </w:ins>
                    </m:r>
                    <m:r>
                      <w:ins w:id="419" w:author="docomo" w:date="2020-04-07T17:49:00Z">
                        <w:rPr>
                          <w:rFonts w:ascii="Cambria Math" w:eastAsia="MS Mincho" w:hAnsi="Cambria Math"/>
                          <w:lang w:eastAsia="zh-CN"/>
                        </w:rPr>
                        <m:t>T</m:t>
                      </w:ins>
                    </m:r>
                    <m:r>
                      <w:ins w:id="420" w:author="docomo" w:date="2020-04-07T17:49:00Z">
                        <w:rPr>
                          <w:rFonts w:ascii="Cambria Math" w:eastAsia="MS Mincho" w:hAnsi="Cambria Math"/>
                          <w:lang w:val="en-US" w:eastAsia="zh-CN"/>
                        </w:rPr>
                        <m:t>,</m:t>
                      </w:ins>
                    </m:r>
                    <m:r>
                      <w:ins w:id="421" w:author="docomo" w:date="2020-04-07T17:49:00Z">
                        <w:rPr>
                          <w:rFonts w:ascii="Cambria Math" w:eastAsia="MS Mincho" w:hAnsi="Cambria Math"/>
                          <w:lang w:eastAsia="zh-CN"/>
                        </w:rPr>
                        <m:t>drbid</m:t>
                      </w:ins>
                    </m:r>
                    <m:r>
                      <w:ins w:id="422" w:author="docomo" w:date="2020-04-07T17:49:00Z">
                        <w:rPr>
                          <w:rFonts w:ascii="Cambria Math" w:eastAsia="MS Mincho" w:hAnsi="Cambria Math"/>
                          <w:lang w:val="en-US" w:eastAsia="zh-CN"/>
                        </w:rPr>
                        <m:t>,</m:t>
                      </w:ins>
                    </m:r>
                    <m:r>
                      <w:ins w:id="423" w:author="docomo" w:date="2020-04-07T17:49:00Z">
                        <w:rPr>
                          <w:rFonts w:ascii="Cambria Math" w:eastAsia="MS Mincho" w:hAnsi="Cambria Math"/>
                          <w:lang w:eastAsia="zh-CN"/>
                        </w:rPr>
                        <m:t>p</m:t>
                      </w:ins>
                    </m:r>
                    <m:r>
                      <w:ins w:id="424" w:author="docomo" w:date="2020-04-07T17:49:00Z">
                        <w:rPr>
                          <w:rFonts w:ascii="Cambria Math" w:eastAsia="MS Mincho" w:hAnsi="Cambria Math"/>
                          <w:lang w:val="en-US" w:eastAsia="zh-CN"/>
                        </w:rPr>
                        <m:t>)=</m:t>
                      </w:ins>
                    </m:r>
                    <m:f>
                      <m:fPr>
                        <m:ctrlPr>
                          <w:ins w:id="425" w:author="docomo" w:date="2020-04-07T17:49:00Z">
                            <w:rPr>
                              <w:rFonts w:ascii="Cambria Math" w:eastAsia="MS Mincho" w:hAnsi="Cambria Math"/>
                              <w:i/>
                              <w:lang w:val="en-US" w:eastAsia="zh-CN"/>
                            </w:rPr>
                          </w:ins>
                        </m:ctrlPr>
                      </m:fPr>
                      <m:num>
                        <m:d>
                          <m:dPr>
                            <m:begChr m:val="⌊"/>
                            <m:endChr m:val="⌋"/>
                            <m:ctrlPr>
                              <w:ins w:id="426" w:author="docomo" w:date="2020-04-07T17:49:00Z">
                                <w:rPr>
                                  <w:rFonts w:ascii="Cambria Math" w:eastAsia="MS Mincho" w:hAnsi="Cambria Math"/>
                                  <w:i/>
                                  <w:lang w:eastAsia="zh-CN"/>
                                </w:rPr>
                              </w:ins>
                            </m:ctrlPr>
                          </m:dPr>
                          <m:e>
                            <m:f>
                              <m:fPr>
                                <m:ctrlPr>
                                  <w:ins w:id="427" w:author="docomo" w:date="2020-04-07T17:49:00Z">
                                    <w:rPr>
                                      <w:rFonts w:ascii="Cambria Math" w:eastAsia="MS Mincho" w:hAnsi="Cambria Math"/>
                                      <w:i/>
                                      <w:lang w:eastAsia="zh-CN"/>
                                    </w:rPr>
                                  </w:ins>
                                </m:ctrlPr>
                              </m:fPr>
                              <m:num>
                                <m:nary>
                                  <m:naryPr>
                                    <m:chr m:val="∑"/>
                                    <m:supHide m:val="1"/>
                                    <m:ctrlPr>
                                      <w:ins w:id="428" w:author="docomo" w:date="2020-04-07T17:49:00Z">
                                        <w:rPr>
                                          <w:rFonts w:ascii="Cambria Math" w:eastAsia="MS Mincho" w:hAnsi="Cambria Math"/>
                                          <w:i/>
                                          <w:lang w:eastAsia="zh-CN"/>
                                        </w:rPr>
                                      </w:ins>
                                    </m:ctrlPr>
                                  </m:naryPr>
                                  <m:sub>
                                    <m:r>
                                      <w:ins w:id="429" w:author="docomo" w:date="2020-04-07T17:49:00Z">
                                        <w:rPr>
                                          <w:rFonts w:ascii="Cambria Math" w:eastAsia="MS Mincho" w:hAnsi="Cambria Math"/>
                                          <w:lang w:val="en-US" w:eastAsia="zh-CN"/>
                                        </w:rPr>
                                        <m:t>∀</m:t>
                                      </w:ins>
                                    </m:r>
                                    <m:r>
                                      <w:ins w:id="430" w:author="docomo" w:date="2020-04-07T17:49:00Z">
                                        <w:rPr>
                                          <w:rFonts w:ascii="Cambria Math" w:eastAsia="MS Mincho" w:hAnsi="Cambria Math"/>
                                          <w:lang w:eastAsia="zh-CN"/>
                                        </w:rPr>
                                        <m:t>i</m:t>
                                      </w:ins>
                                    </m:r>
                                  </m:sub>
                                  <m:sup/>
                                  <m:e>
                                    <m:r>
                                      <w:ins w:id="431" w:author="docomo" w:date="2020-04-07T17:49:00Z">
                                        <w:rPr>
                                          <w:rFonts w:ascii="Cambria Math" w:eastAsia="MS Mincho" w:hAnsi="Cambria Math"/>
                                          <w:lang w:eastAsia="zh-CN"/>
                                        </w:rPr>
                                        <m:t>N</m:t>
                                      </w:ins>
                                    </m:r>
                                    <m:r>
                                      <w:ins w:id="432" w:author="docomo" w:date="2020-04-07T17:49:00Z">
                                        <w:rPr>
                                          <w:rFonts w:ascii="Cambria Math" w:eastAsia="MS Mincho" w:hAnsi="Cambria Math"/>
                                          <w:lang w:val="en-US" w:eastAsia="zh-CN"/>
                                        </w:rPr>
                                        <m:t>(</m:t>
                                      </w:ins>
                                    </m:r>
                                    <m:r>
                                      <w:ins w:id="433" w:author="docomo" w:date="2020-04-07T17:49:00Z">
                                        <w:rPr>
                                          <w:rFonts w:ascii="Cambria Math" w:eastAsia="MS Mincho" w:hAnsi="Cambria Math"/>
                                          <w:lang w:eastAsia="zh-CN"/>
                                        </w:rPr>
                                        <m:t>i</m:t>
                                      </w:ins>
                                    </m:r>
                                    <m:r>
                                      <w:ins w:id="434" w:author="docomo" w:date="2020-04-07T17:49:00Z">
                                        <w:rPr>
                                          <w:rFonts w:ascii="Cambria Math" w:eastAsia="MS Mincho" w:hAnsi="Cambria Math"/>
                                          <w:lang w:val="en-US" w:eastAsia="zh-CN"/>
                                        </w:rPr>
                                        <m:t>,</m:t>
                                      </w:ins>
                                    </m:r>
                                    <m:r>
                                      <w:ins w:id="435" w:author="docomo" w:date="2020-04-07T17:49:00Z">
                                        <w:rPr>
                                          <w:rFonts w:ascii="Cambria Math" w:eastAsia="MS Mincho" w:hAnsi="Cambria Math"/>
                                          <w:lang w:eastAsia="zh-CN"/>
                                        </w:rPr>
                                        <m:t>drbid</m:t>
                                      </w:ins>
                                    </m:r>
                                    <m:r>
                                      <w:ins w:id="436" w:author="docomo" w:date="2020-04-07T17:49:00Z">
                                        <w:rPr>
                                          <w:rFonts w:ascii="Cambria Math" w:eastAsia="MS Mincho" w:hAnsi="Cambria Math"/>
                                          <w:lang w:val="en-US" w:eastAsia="zh-CN"/>
                                        </w:rPr>
                                        <m:t>)</m:t>
                                      </w:ins>
                                    </m:r>
                                  </m:e>
                                </m:nary>
                              </m:num>
                              <m:den>
                                <m:r>
                                  <w:ins w:id="437" w:author="docomo" w:date="2020-04-07T17:49:00Z">
                                    <w:rPr>
                                      <w:rFonts w:ascii="Cambria Math" w:eastAsia="MS Mincho" w:hAnsi="Cambria Math"/>
                                      <w:lang w:eastAsia="zh-CN"/>
                                    </w:rPr>
                                    <m:t>I</m:t>
                                  </w:ins>
                                </m:r>
                                <m:r>
                                  <w:ins w:id="438" w:author="docomo" w:date="2020-04-07T17:49:00Z">
                                    <w:rPr>
                                      <w:rFonts w:ascii="Cambria Math" w:eastAsia="MS Mincho" w:hAnsi="Cambria Math"/>
                                      <w:lang w:val="en-US" w:eastAsia="zh-CN"/>
                                    </w:rPr>
                                    <m:t>(</m:t>
                                  </w:ins>
                                </m:r>
                                <m:r>
                                  <w:ins w:id="439" w:author="docomo" w:date="2020-04-07T17:49:00Z">
                                    <w:rPr>
                                      <w:rFonts w:ascii="Cambria Math" w:eastAsia="MS Mincho" w:hAnsi="Cambria Math"/>
                                      <w:lang w:eastAsia="zh-CN"/>
                                    </w:rPr>
                                    <m:t>T</m:t>
                                  </w:ins>
                                </m:r>
                                <m:r>
                                  <w:ins w:id="440" w:author="docomo" w:date="2020-04-07T17:49:00Z">
                                    <w:rPr>
                                      <w:rFonts w:ascii="Cambria Math" w:eastAsia="MS Mincho" w:hAnsi="Cambria Math"/>
                                      <w:lang w:val="en-US" w:eastAsia="zh-CN"/>
                                    </w:rPr>
                                    <m:t>,</m:t>
                                  </w:ins>
                                </m:r>
                                <m:r>
                                  <w:ins w:id="441" w:author="docomo" w:date="2020-04-07T17:49:00Z">
                                    <w:rPr>
                                      <w:rFonts w:ascii="Cambria Math" w:eastAsia="MS Mincho" w:hAnsi="Cambria Math"/>
                                      <w:lang w:eastAsia="zh-CN"/>
                                    </w:rPr>
                                    <m:t>p</m:t>
                                  </w:ins>
                                </m:r>
                                <m:r>
                                  <w:ins w:id="442" w:author="docomo" w:date="2020-04-07T17:49:00Z">
                                    <w:rPr>
                                      <w:rFonts w:ascii="Cambria Math" w:eastAsia="MS Mincho" w:hAnsi="Cambria Math"/>
                                      <w:lang w:val="en-US" w:eastAsia="zh-CN"/>
                                    </w:rPr>
                                    <m:t>)</m:t>
                                  </w:ins>
                                </m:r>
                              </m:den>
                            </m:f>
                            <m:r>
                              <w:ins w:id="443" w:author="docomo" w:date="2020-04-07T17:49:00Z">
                                <w:rPr>
                                  <w:rFonts w:ascii="Cambria Math" w:eastAsia="MS Mincho" w:hAnsi="Cambria Math"/>
                                  <w:lang w:eastAsia="zh-CN"/>
                                </w:rPr>
                                <m:t>*10</m:t>
                              </w:ins>
                            </m:r>
                          </m:e>
                        </m:d>
                      </m:num>
                      <m:den>
                        <m:r>
                          <w:ins w:id="444" w:author="docomo" w:date="2020-04-07T17:49:00Z">
                            <w:rPr>
                              <w:rFonts w:ascii="Cambria Math" w:eastAsia="MS Mincho" w:hAnsi="Cambria Math"/>
                              <w:lang w:val="en-US" w:eastAsia="zh-CN"/>
                            </w:rPr>
                            <m:t>10</m:t>
                          </w:ins>
                        </m:r>
                      </m:den>
                    </m:f>
                  </m:oMath>
                  <w:ins w:id="445"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446" w:author="docomo" w:date="2020-04-07T17:49:00Z"/>
                      <w:rFonts w:ascii="Arial" w:eastAsia="MS Mincho" w:hAnsi="Arial"/>
                      <w:kern w:val="2"/>
                      <w:sz w:val="18"/>
                      <w:lang w:eastAsia="zh-CN"/>
                    </w:rPr>
                  </w:pPr>
                  <w:ins w:id="447"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448"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449" w:author="CMCC" w:date="2020-04-21T08:37:00Z">
              <w:tcPr>
                <w:tcW w:w="10315" w:type="dxa"/>
              </w:tcPr>
            </w:tcPrChange>
          </w:tcPr>
          <w:p w14:paraId="673BDDBB" w14:textId="32576B47" w:rsidR="002700C2" w:rsidRPr="006E14E3" w:rsidRDefault="002700C2" w:rsidP="002700C2">
            <w:pPr>
              <w:pStyle w:val="CommentText"/>
              <w:rPr>
                <w:ins w:id="450" w:author="CMCC" w:date="2020-04-16T14:01:00Z"/>
                <w:lang w:val="en-US" w:eastAsia="zh-CN"/>
              </w:rPr>
            </w:pPr>
            <w:ins w:id="451"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452"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SimSun" w:hint="eastAsia"/>
                  <w:lang w:val="en-US" w:eastAsia="zh-CN"/>
                </w:rPr>
                <w:t>Considering CU-DU case, it is ok to separate the active UE counting in DN and CU . But we think the correct granularity of the CU measurement shall be</w:t>
              </w:r>
              <w:r w:rsidRPr="006E14E3">
                <w:rPr>
                  <w:rFonts w:eastAsia="SimSun" w:hint="eastAsia"/>
                  <w:highlight w:val="yellow"/>
                  <w:lang w:val="en-US" w:eastAsia="zh-CN"/>
                </w:rPr>
                <w:t xml:space="preserve"> per cell per gNB-DU.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53"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454" w:author="CMCC" w:date="2020-04-21T08:39:00Z"/>
                <w:lang w:val="en-US" w:eastAsia="zh-CN"/>
              </w:rPr>
            </w:pPr>
            <w:ins w:id="455"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456" w:author="CMCC" w:date="2020-04-21T08:40:00Z">
              <w:r w:rsidRPr="006A2498">
                <w:rPr>
                  <w:rFonts w:hint="eastAsia"/>
                  <w:lang w:val="en-US" w:eastAsia="zh-CN"/>
                </w:rPr>
                <w:t>C</w:t>
              </w:r>
              <w:r w:rsidRPr="006A2498">
                <w:rPr>
                  <w:lang w:val="en-US" w:eastAsia="zh-CN"/>
                </w:rPr>
                <w:t xml:space="preserve">MCC: We don’t see the need to </w:t>
              </w:r>
            </w:ins>
            <w:ins w:id="457" w:author="CMCC" w:date="2020-04-21T08:44:00Z">
              <w:r>
                <w:rPr>
                  <w:lang w:val="en-US" w:eastAsia="zh-CN"/>
                </w:rPr>
                <w:t>introduce</w:t>
              </w:r>
            </w:ins>
            <w:ins w:id="458" w:author="CMCC" w:date="2020-04-21T08:40:00Z">
              <w:r w:rsidRPr="006A2498">
                <w:rPr>
                  <w:lang w:val="en-US" w:eastAsia="zh-CN"/>
                </w:rPr>
                <w:t xml:space="preserve"> per gNB number of UE</w:t>
              </w:r>
            </w:ins>
            <w:ins w:id="459" w:author="CMCC" w:date="2020-04-21T08:43:00Z">
              <w:r>
                <w:rPr>
                  <w:lang w:val="en-US" w:eastAsia="zh-CN"/>
                </w:rPr>
                <w:t xml:space="preserve"> in para</w:t>
              </w:r>
            </w:ins>
            <w:ins w:id="460" w:author="CMCC" w:date="2020-04-21T08:44:00Z">
              <w:r>
                <w:rPr>
                  <w:lang w:val="en-US" w:eastAsia="zh-CN"/>
                </w:rPr>
                <w:t>llel</w:t>
              </w:r>
            </w:ins>
            <w:ins w:id="461" w:author="CMCC" w:date="2020-04-21T08:40:00Z">
              <w:r w:rsidRPr="006A2498">
                <w:rPr>
                  <w:lang w:val="en-US" w:eastAsia="zh-CN"/>
                </w:rPr>
                <w:t>.</w:t>
              </w:r>
            </w:ins>
            <w:ins w:id="462" w:author="CMCC" w:date="2020-04-21T08:41:00Z">
              <w:r>
                <w:rPr>
                  <w:lang w:val="en-US" w:eastAsia="zh-CN"/>
                </w:rPr>
                <w:t xml:space="preserve"> </w:t>
              </w:r>
            </w:ins>
            <w:ins w:id="463" w:author="CMCC" w:date="2020-04-21T08:48:00Z">
              <w:r w:rsidR="00C43471">
                <w:rPr>
                  <w:lang w:val="en-US" w:eastAsia="zh-CN"/>
                </w:rPr>
                <w:t xml:space="preserve">1) </w:t>
              </w:r>
            </w:ins>
            <w:ins w:id="464" w:author="CMCC" w:date="2020-04-21T08:41:00Z">
              <w:r>
                <w:rPr>
                  <w:lang w:val="en-US" w:eastAsia="zh-CN"/>
                </w:rPr>
                <w:t>Current definition for number of active UE is measured per cell</w:t>
              </w:r>
            </w:ins>
            <w:ins w:id="465" w:author="CMCC" w:date="2020-04-21T08:42:00Z">
              <w:r>
                <w:rPr>
                  <w:lang w:val="en-US" w:eastAsia="zh-CN"/>
                </w:rPr>
                <w:t xml:space="preserve"> in MAC/RLC layer.</w:t>
              </w:r>
            </w:ins>
            <w:ins w:id="466" w:author="CMCC" w:date="2020-04-21T08:45:00Z">
              <w:r>
                <w:rPr>
                  <w:lang w:val="en-US" w:eastAsia="zh-CN"/>
                </w:rPr>
                <w:t xml:space="preserve"> </w:t>
              </w:r>
              <w:r w:rsidR="00C43471">
                <w:rPr>
                  <w:lang w:val="en-US" w:eastAsia="zh-CN"/>
                </w:rPr>
                <w:t xml:space="preserve">That is </w:t>
              </w:r>
            </w:ins>
            <w:ins w:id="467" w:author="CMCC" w:date="2020-04-21T08:46:00Z">
              <w:r w:rsidR="00C43471">
                <w:rPr>
                  <w:lang w:val="en-US" w:eastAsia="zh-CN"/>
                </w:rPr>
                <w:t>b</w:t>
              </w:r>
            </w:ins>
            <w:ins w:id="468" w:author="CMCC" w:date="2020-04-21T08:45:00Z">
              <w:r>
                <w:rPr>
                  <w:lang w:val="en-US" w:eastAsia="zh-CN"/>
                </w:rPr>
                <w:t xml:space="preserve">ecause the </w:t>
              </w:r>
            </w:ins>
            <w:ins w:id="469" w:author="CMCC" w:date="2020-04-21T08:48:00Z">
              <w:r w:rsidR="00C43471">
                <w:rPr>
                  <w:lang w:val="en-US" w:eastAsia="zh-CN"/>
                </w:rPr>
                <w:t>load balancing</w:t>
              </w:r>
            </w:ins>
            <w:ins w:id="470" w:author="CMCC" w:date="2020-04-21T08:45:00Z">
              <w:r>
                <w:rPr>
                  <w:lang w:val="en-US" w:eastAsia="zh-CN"/>
                </w:rPr>
                <w:t xml:space="preserve"> and capacity expansion</w:t>
              </w:r>
              <w:r w:rsidR="00C43471">
                <w:rPr>
                  <w:lang w:val="en-US" w:eastAsia="zh-CN"/>
                </w:rPr>
                <w:t xml:space="preserve"> is performed</w:t>
              </w:r>
            </w:ins>
            <w:ins w:id="471" w:author="CMCC" w:date="2020-04-21T08:46:00Z">
              <w:r w:rsidR="00C43471">
                <w:rPr>
                  <w:lang w:val="en-US" w:eastAsia="zh-CN"/>
                </w:rPr>
                <w:t xml:space="preserve"> at</w:t>
              </w:r>
            </w:ins>
            <w:ins w:id="472" w:author="CMCC" w:date="2020-04-21T08:45:00Z">
              <w:r w:rsidR="00C43471">
                <w:rPr>
                  <w:lang w:val="en-US" w:eastAsia="zh-CN"/>
                </w:rPr>
                <w:t xml:space="preserve"> per cell</w:t>
              </w:r>
            </w:ins>
            <w:ins w:id="473" w:author="CMCC" w:date="2020-04-21T08:46:00Z">
              <w:r w:rsidR="00C43471">
                <w:rPr>
                  <w:lang w:val="en-US" w:eastAsia="zh-CN"/>
                </w:rPr>
                <w:t xml:space="preserve"> level</w:t>
              </w:r>
            </w:ins>
            <w:ins w:id="474" w:author="CMCC" w:date="2020-04-21T08:45:00Z">
              <w:r w:rsidR="00C43471">
                <w:rPr>
                  <w:lang w:val="en-US" w:eastAsia="zh-CN"/>
                </w:rPr>
                <w:t>.</w:t>
              </w:r>
            </w:ins>
            <w:ins w:id="475" w:author="CMCC" w:date="2020-04-21T08:42:00Z">
              <w:r>
                <w:rPr>
                  <w:lang w:val="en-US" w:eastAsia="zh-CN"/>
                </w:rPr>
                <w:t xml:space="preserve"> </w:t>
              </w:r>
            </w:ins>
            <w:ins w:id="476" w:author="CMCC" w:date="2020-04-21T08:44:00Z">
              <w:r>
                <w:rPr>
                  <w:lang w:val="en-US" w:eastAsia="zh-CN"/>
                </w:rPr>
                <w:t xml:space="preserve">We think it can be up to </w:t>
              </w:r>
            </w:ins>
            <w:ins w:id="477" w:author="CMCC" w:date="2020-04-21T08:42:00Z">
              <w:r>
                <w:rPr>
                  <w:lang w:val="en-US" w:eastAsia="zh-CN"/>
                </w:rPr>
                <w:t xml:space="preserve">OAM </w:t>
              </w:r>
            </w:ins>
            <w:ins w:id="478" w:author="CMCC" w:date="2020-04-21T08:44:00Z">
              <w:r>
                <w:rPr>
                  <w:lang w:val="en-US" w:eastAsia="zh-CN"/>
                </w:rPr>
                <w:t>to</w:t>
              </w:r>
            </w:ins>
            <w:ins w:id="479" w:author="CMCC" w:date="2020-04-21T08:42:00Z">
              <w:r>
                <w:rPr>
                  <w:lang w:val="en-US" w:eastAsia="zh-CN"/>
                </w:rPr>
                <w:t xml:space="preserve"> aggregate the measure</w:t>
              </w:r>
            </w:ins>
            <w:ins w:id="480" w:author="CMCC" w:date="2020-04-21T08:43:00Z">
              <w:r>
                <w:rPr>
                  <w:lang w:val="en-US" w:eastAsia="zh-CN"/>
                </w:rPr>
                <w:t>ments into per gNB.</w:t>
              </w:r>
            </w:ins>
            <w:ins w:id="481" w:author="CMCC" w:date="2020-04-21T08:46:00Z">
              <w:r w:rsidR="00C43471">
                <w:rPr>
                  <w:lang w:val="en-US" w:eastAsia="zh-CN"/>
                </w:rPr>
                <w:t xml:space="preserve"> </w:t>
              </w:r>
            </w:ins>
            <w:ins w:id="482" w:author="CMCC" w:date="2020-04-21T08:48:00Z">
              <w:r w:rsidR="00C43471">
                <w:rPr>
                  <w:lang w:val="en-US" w:eastAsia="zh-CN"/>
                </w:rPr>
                <w:t xml:space="preserve">2) </w:t>
              </w:r>
            </w:ins>
            <w:ins w:id="483" w:author="CMCC" w:date="2020-04-21T08:46:00Z">
              <w:r w:rsidR="00C43471">
                <w:rPr>
                  <w:lang w:val="en-US" w:eastAsia="zh-CN"/>
                </w:rPr>
                <w:t>In addition, the number of R</w:t>
              </w:r>
            </w:ins>
            <w:ins w:id="484" w:author="CMCC" w:date="2020-04-21T08:47:00Z">
              <w:r w:rsidR="00C43471">
                <w:rPr>
                  <w:lang w:val="en-US" w:eastAsia="zh-CN"/>
                </w:rPr>
                <w:t>RC connection is defined by SA5 in per gNB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485" w:author="Intel " w:date="2020-04-21T23:13:00Z"/>
                <w:rFonts w:ascii="Arial" w:eastAsiaTheme="minorEastAsia" w:hAnsi="Arial"/>
                <w:lang w:val="en-US" w:eastAsia="zh-CN"/>
              </w:rPr>
            </w:pPr>
            <w:ins w:id="486"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487" w:author="NTTDOCOMO" w:date="2020-04-23T18:30:00Z"/>
                <w:rFonts w:ascii="Arial" w:eastAsiaTheme="minorEastAsia" w:hAnsi="Arial"/>
                <w:lang w:val="en-US" w:eastAsia="zh-CN"/>
              </w:rPr>
            </w:pPr>
            <w:ins w:id="488" w:author="Intel " w:date="2020-04-21T23:13:00Z">
              <w:r>
                <w:rPr>
                  <w:rFonts w:ascii="Arial" w:eastAsiaTheme="minorEastAsia" w:hAnsi="Arial"/>
                  <w:lang w:val="en-US" w:eastAsia="zh-CN"/>
                </w:rPr>
                <w:t>Intel: ok</w:t>
              </w:r>
            </w:ins>
          </w:p>
          <w:p w14:paraId="05BC9120" w14:textId="77777777" w:rsidR="00E45F0D" w:rsidRDefault="00E45F0D" w:rsidP="006A2498">
            <w:pPr>
              <w:keepNext/>
              <w:keepLines/>
              <w:overflowPunct w:val="0"/>
              <w:autoSpaceDE w:val="0"/>
              <w:autoSpaceDN w:val="0"/>
              <w:adjustRightInd w:val="0"/>
              <w:spacing w:before="120"/>
              <w:ind w:firstLine="39"/>
              <w:textAlignment w:val="baseline"/>
              <w:outlineLvl w:val="4"/>
              <w:rPr>
                <w:ins w:id="489" w:author="Nokia Gosia" w:date="2020-04-23T16:38:00Z"/>
                <w:rFonts w:ascii="Arial" w:eastAsiaTheme="minorEastAsia" w:hAnsi="Arial"/>
                <w:lang w:val="en-US" w:eastAsia="zh-CN"/>
              </w:rPr>
            </w:pPr>
            <w:ins w:id="490"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05161F1B" w14:textId="08CC6FF7" w:rsidR="00A955CC" w:rsidRPr="00A955CC" w:rsidRDefault="00A955CC" w:rsidP="00A955CC">
            <w:pPr>
              <w:keepNext/>
              <w:keepLines/>
              <w:overflowPunct w:val="0"/>
              <w:autoSpaceDE w:val="0"/>
              <w:autoSpaceDN w:val="0"/>
              <w:adjustRightInd w:val="0"/>
              <w:spacing w:before="120"/>
              <w:textAlignment w:val="baseline"/>
              <w:outlineLvl w:val="4"/>
              <w:rPr>
                <w:ins w:id="491" w:author="Nokia Gosia" w:date="2020-04-23T16:38:00Z"/>
                <w:rFonts w:ascii="Arial" w:eastAsiaTheme="minorEastAsia" w:hAnsi="Arial"/>
                <w:lang w:val="en-US" w:eastAsia="zh-CN"/>
              </w:rPr>
            </w:pPr>
            <w:ins w:id="492" w:author="Nokia Gosia" w:date="2020-04-23T16:38:00Z">
              <w:r>
                <w:rPr>
                  <w:rFonts w:ascii="Arial" w:eastAsiaTheme="minorEastAsia" w:hAnsi="Arial"/>
                  <w:lang w:val="en-US" w:eastAsia="zh-CN"/>
                </w:rPr>
                <w:t xml:space="preserve">Nokia: </w:t>
              </w:r>
              <w:r w:rsidRPr="00A955CC">
                <w:rPr>
                  <w:rFonts w:ascii="Arial" w:eastAsiaTheme="minorEastAsia" w:hAnsi="Arial"/>
                  <w:lang w:val="en-US" w:eastAsia="zh-CN"/>
                </w:rPr>
                <w:t>The concern here is that this ignores the fact that there is E1 interface separating CU-CP and CU-UP.</w:t>
              </w:r>
              <w:r>
                <w:rPr>
                  <w:rFonts w:ascii="Arial" w:eastAsiaTheme="minorEastAsia" w:hAnsi="Arial"/>
                  <w:lang w:val="en-US" w:eastAsia="zh-CN"/>
                </w:rPr>
                <w:t xml:space="preserve"> </w:t>
              </w:r>
              <w:r w:rsidRPr="00A955CC">
                <w:rPr>
                  <w:rFonts w:ascii="Arial" w:eastAsiaTheme="minorEastAsia" w:hAnsi="Arial"/>
                  <w:lang w:val="en-US" w:eastAsia="zh-CN"/>
                </w:rPr>
                <w:t>“For the completeness of L2 measurement spec, the metric of number of active UEs in RRC connected conducted by CU based on PDCP protocol layer should be captured” =&gt;</w:t>
              </w:r>
            </w:ins>
            <w:ins w:id="493" w:author="Nokia Gosia" w:date="2020-04-23T16:39:00Z">
              <w:r>
                <w:rPr>
                  <w:rFonts w:ascii="Arial" w:eastAsiaTheme="minorEastAsia" w:hAnsi="Arial"/>
                  <w:lang w:val="en-US" w:eastAsia="zh-CN"/>
                </w:rPr>
                <w:t xml:space="preserve"> </w:t>
              </w:r>
            </w:ins>
            <w:ins w:id="494" w:author="Nokia Gosia" w:date="2020-04-23T16:38:00Z">
              <w:r w:rsidRPr="00A955CC">
                <w:rPr>
                  <w:rFonts w:ascii="Arial" w:eastAsiaTheme="minorEastAsia" w:hAnsi="Arial"/>
                  <w:lang w:val="en-US" w:eastAsia="zh-CN"/>
                </w:rPr>
                <w:t xml:space="preserve"> This should not result in an E1 metric reportage.</w:t>
              </w:r>
            </w:ins>
          </w:p>
          <w:p w14:paraId="3CB4128B" w14:textId="5E0058B3" w:rsidR="00A955CC" w:rsidRDefault="00A955CC" w:rsidP="00A955CC">
            <w:pPr>
              <w:keepNext/>
              <w:keepLines/>
              <w:overflowPunct w:val="0"/>
              <w:autoSpaceDE w:val="0"/>
              <w:autoSpaceDN w:val="0"/>
              <w:adjustRightInd w:val="0"/>
              <w:spacing w:before="120"/>
              <w:textAlignment w:val="baseline"/>
              <w:outlineLvl w:val="4"/>
              <w:rPr>
                <w:ins w:id="495" w:author="Ericsson (Pradeepa)" w:date="2020-04-23T17:08:00Z"/>
                <w:rFonts w:ascii="Trebuchet MS" w:hAnsi="Trebuchet MS"/>
                <w:color w:val="0000FF"/>
              </w:rPr>
            </w:pPr>
            <w:ins w:id="496" w:author="Nokia Gosia" w:date="2020-04-23T16:38:00Z">
              <w:r w:rsidRPr="00A955CC">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4E57BC2B" w14:textId="16DAA21A" w:rsidR="000F53C8" w:rsidRDefault="000F53C8" w:rsidP="00A955CC">
            <w:pPr>
              <w:keepNext/>
              <w:keepLines/>
              <w:overflowPunct w:val="0"/>
              <w:autoSpaceDE w:val="0"/>
              <w:autoSpaceDN w:val="0"/>
              <w:adjustRightInd w:val="0"/>
              <w:spacing w:before="120"/>
              <w:textAlignment w:val="baseline"/>
              <w:outlineLvl w:val="4"/>
              <w:rPr>
                <w:ins w:id="497" w:author="Ericsson (Pradeepa)" w:date="2020-04-23T17:08:00Z"/>
                <w:rFonts w:ascii="Trebuchet MS" w:hAnsi="Trebuchet MS"/>
                <w:color w:val="0000FF"/>
              </w:rPr>
            </w:pPr>
          </w:p>
          <w:p w14:paraId="23605300" w14:textId="77777777" w:rsidR="000F53C8" w:rsidRDefault="000F53C8" w:rsidP="000F53C8">
            <w:pPr>
              <w:keepNext/>
              <w:keepLines/>
              <w:overflowPunct w:val="0"/>
              <w:autoSpaceDE w:val="0"/>
              <w:autoSpaceDN w:val="0"/>
              <w:adjustRightInd w:val="0"/>
              <w:spacing w:before="120"/>
              <w:ind w:firstLine="39"/>
              <w:textAlignment w:val="baseline"/>
              <w:outlineLvl w:val="4"/>
              <w:rPr>
                <w:ins w:id="498" w:author="Ericsson (Pradeepa)" w:date="2020-04-23T17:08:00Z"/>
                <w:rFonts w:ascii="Arial" w:eastAsiaTheme="minorEastAsia" w:hAnsi="Arial"/>
                <w:lang w:val="en-US" w:eastAsia="zh-CN"/>
              </w:rPr>
            </w:pPr>
            <w:ins w:id="499" w:author="Ericsson (Pradeepa)" w:date="2020-04-23T17:08:00Z">
              <w:r>
                <w:rPr>
                  <w:rFonts w:ascii="Arial" w:eastAsiaTheme="minorEastAsia" w:hAnsi="Arial"/>
                  <w:lang w:val="en-US" w:eastAsia="zh-CN"/>
                </w:rPr>
                <w:t xml:space="preserve">Ericsson: Same view as CMCC. We do not agree with the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metric. Only the RLC/MAC level active </w:t>
              </w:r>
              <w:proofErr w:type="spellStart"/>
              <w:r>
                <w:rPr>
                  <w:rFonts w:ascii="Arial" w:eastAsiaTheme="minorEastAsia" w:hAnsi="Arial"/>
                  <w:lang w:val="en-US" w:eastAsia="zh-CN"/>
                </w:rPr>
                <w:t>Ue</w:t>
              </w:r>
              <w:proofErr w:type="spellEnd"/>
              <w:r>
                <w:rPr>
                  <w:rFonts w:ascii="Arial" w:eastAsiaTheme="minorEastAsia" w:hAnsi="Arial"/>
                  <w:lang w:val="en-US" w:eastAsia="zh-CN"/>
                </w:rPr>
                <w:t xml:space="preserve"> measurement is useful for load balancing purposes and therefore we propose to reject this proposal.</w:t>
              </w:r>
            </w:ins>
          </w:p>
          <w:p w14:paraId="5C89892C" w14:textId="77777777" w:rsidR="000F53C8" w:rsidRPr="000F53C8" w:rsidRDefault="000F53C8" w:rsidP="00A955CC">
            <w:pPr>
              <w:keepNext/>
              <w:keepLines/>
              <w:overflowPunct w:val="0"/>
              <w:autoSpaceDE w:val="0"/>
              <w:autoSpaceDN w:val="0"/>
              <w:adjustRightInd w:val="0"/>
              <w:spacing w:before="120"/>
              <w:textAlignment w:val="baseline"/>
              <w:outlineLvl w:val="4"/>
              <w:rPr>
                <w:ins w:id="500" w:author="Nokia Gosia" w:date="2020-04-23T16:38:00Z"/>
                <w:rFonts w:ascii="Trebuchet MS" w:hAnsi="Trebuchet MS"/>
                <w:color w:val="0000FF"/>
                <w:lang w:val="en-US"/>
                <w:rPrChange w:id="501" w:author="Ericsson (Pradeepa)" w:date="2020-04-23T17:08:00Z">
                  <w:rPr>
                    <w:ins w:id="502" w:author="Nokia Gosia" w:date="2020-04-23T16:38:00Z"/>
                    <w:rFonts w:ascii="Trebuchet MS" w:hAnsi="Trebuchet MS"/>
                    <w:color w:val="0000FF"/>
                  </w:rPr>
                </w:rPrChange>
              </w:rPr>
            </w:pPr>
          </w:p>
          <w:p w14:paraId="6E5DA6B9" w14:textId="3994C0E2" w:rsidR="00A955CC" w:rsidRPr="00A955CC" w:rsidRDefault="00A955CC" w:rsidP="006A2498">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503" w:author="CMCC" w:date="2020-04-16T14:02:00Z">
          <w:tblPr>
            <w:tblStyle w:val="TableGrid"/>
            <w:tblW w:w="0" w:type="auto"/>
            <w:tblLook w:val="04A0" w:firstRow="1" w:lastRow="0" w:firstColumn="1" w:lastColumn="0" w:noHBand="0" w:noVBand="1"/>
          </w:tblPr>
        </w:tblPrChange>
      </w:tblPr>
      <w:tblGrid>
        <w:gridCol w:w="1138"/>
        <w:gridCol w:w="9139"/>
        <w:gridCol w:w="6060"/>
        <w:gridCol w:w="4915"/>
        <w:tblGridChange w:id="504">
          <w:tblGrid>
            <w:gridCol w:w="1138"/>
            <w:gridCol w:w="10339"/>
            <w:gridCol w:w="9775"/>
            <w:gridCol w:w="9775"/>
          </w:tblGrid>
        </w:tblGridChange>
      </w:tblGrid>
      <w:tr w:rsidR="009A31DB" w14:paraId="7B03E022" w14:textId="31E1E35D" w:rsidTr="00C43471">
        <w:tc>
          <w:tcPr>
            <w:tcW w:w="1138" w:type="dxa"/>
            <w:tcPrChange w:id="505" w:author="CMCC" w:date="2020-04-16T14:02:00Z">
              <w:tcPr>
                <w:tcW w:w="1138" w:type="dxa"/>
              </w:tcPr>
            </w:tcPrChange>
          </w:tcPr>
          <w:p w14:paraId="12EC161E" w14:textId="77777777" w:rsidR="009A31DB" w:rsidRDefault="009A31DB" w:rsidP="00773813">
            <w:pPr>
              <w:rPr>
                <w:rFonts w:eastAsia="SimSun"/>
                <w:b/>
                <w:bCs/>
                <w:lang w:eastAsia="zh-CN"/>
              </w:rPr>
            </w:pPr>
            <w:r>
              <w:rPr>
                <w:rFonts w:eastAsia="SimSun" w:hint="eastAsia"/>
                <w:b/>
                <w:bCs/>
                <w:lang w:eastAsia="zh-CN"/>
              </w:rPr>
              <w:t>T</w:t>
            </w:r>
            <w:r>
              <w:rPr>
                <w:rFonts w:eastAsia="SimSun"/>
                <w:b/>
                <w:bCs/>
                <w:lang w:eastAsia="zh-CN"/>
              </w:rPr>
              <w:t>doc</w:t>
            </w:r>
          </w:p>
        </w:tc>
        <w:tc>
          <w:tcPr>
            <w:tcW w:w="9063" w:type="dxa"/>
            <w:tcPrChange w:id="506"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507"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508" w:author="CMCC" w:date="2020-04-16T14:02:00Z">
              <w:tcPr>
                <w:tcW w:w="9775" w:type="dxa"/>
              </w:tcPr>
            </w:tcPrChange>
          </w:tcPr>
          <w:p w14:paraId="41DC2C52" w14:textId="3EDD92F1" w:rsidR="009A31DB" w:rsidRPr="006E14E3" w:rsidRDefault="00BC6E1D" w:rsidP="00773813">
            <w:pPr>
              <w:rPr>
                <w:ins w:id="509" w:author="CMCC" w:date="2020-04-16T14:02:00Z"/>
                <w:rFonts w:eastAsia="SimSun"/>
                <w:b/>
                <w:bCs/>
                <w:lang w:eastAsia="zh-CN"/>
              </w:rPr>
            </w:pPr>
            <w:ins w:id="510"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511" w:author="CMCC" w:date="2020-04-16T14:02:00Z">
              <w:tcPr>
                <w:tcW w:w="1138" w:type="dxa"/>
              </w:tcPr>
            </w:tcPrChange>
          </w:tcPr>
          <w:p w14:paraId="2F909549" w14:textId="681EFE7D" w:rsidR="009A31DB" w:rsidRDefault="009A31DB" w:rsidP="00773813">
            <w:r>
              <w:lastRenderedPageBreak/>
              <w:t>Ericsson[4]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512"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eastAsia="ja-JP"/>
              </w:rPr>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A6315F" w:rsidRPr="00206666" w:rsidRDefault="00A6315F"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A6315F" w:rsidRPr="00206666" w:rsidRDefault="00A6315F"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A6315F" w:rsidRDefault="00A6315F"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A6315F" w:rsidRDefault="00A6315F"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A6315F" w:rsidRDefault="00A6315F"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A6315F" w:rsidRDefault="00A6315F"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A6315F" w:rsidRPr="00206666" w:rsidRDefault="00A6315F"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A6315F" w:rsidRPr="00206666" w:rsidRDefault="00A6315F"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513" w:name="_Toc36581724"/>
            <w:bookmarkStart w:id="514" w:name="_Toc36620861"/>
            <w:bookmarkStart w:id="515" w:name="_Toc36623395"/>
            <w:bookmarkStart w:id="516" w:name="_Toc37082014"/>
            <w:bookmarkStart w:id="517" w:name="_Toc37082230"/>
            <w:bookmarkStart w:id="518" w:name="_Toc37088966"/>
            <w:bookmarkStart w:id="519" w:name="_Toc37221855"/>
            <w:r>
              <w:rPr>
                <w:lang w:val="en-US" w:eastAsia="zh-CN"/>
              </w:rPr>
              <w:t>[a]Proposal 1: D1 measurement for MN terminated MCG bearer is configured by and reported to MN.</w:t>
            </w:r>
            <w:bookmarkEnd w:id="513"/>
            <w:bookmarkEnd w:id="514"/>
            <w:bookmarkEnd w:id="515"/>
            <w:bookmarkEnd w:id="516"/>
            <w:bookmarkEnd w:id="517"/>
            <w:bookmarkEnd w:id="518"/>
            <w:bookmarkEnd w:id="519"/>
          </w:p>
          <w:p w14:paraId="2781BA75" w14:textId="77777777" w:rsidR="009A31DB" w:rsidRDefault="009A31DB" w:rsidP="00773813">
            <w:pPr>
              <w:pStyle w:val="Proposal"/>
              <w:numPr>
                <w:ilvl w:val="0"/>
                <w:numId w:val="0"/>
              </w:numPr>
              <w:spacing w:line="256" w:lineRule="auto"/>
              <w:jc w:val="both"/>
              <w:rPr>
                <w:lang w:val="en-US"/>
              </w:rPr>
            </w:pPr>
            <w:bookmarkStart w:id="520" w:name="_Toc36581725"/>
            <w:bookmarkStart w:id="521" w:name="_Toc36620862"/>
            <w:bookmarkStart w:id="522" w:name="_Toc36623396"/>
            <w:bookmarkStart w:id="523" w:name="_Toc37082015"/>
            <w:bookmarkStart w:id="524" w:name="_Toc37082231"/>
            <w:bookmarkStart w:id="525" w:name="_Toc37088967"/>
            <w:bookmarkStart w:id="526" w:name="_Toc37221856"/>
            <w:r>
              <w:rPr>
                <w:lang w:val="en-US" w:eastAsia="zh-CN"/>
              </w:rPr>
              <w:t>[b]Proposal 2: D1 measurement for SN terminated MCG bearer is configured by and reported to MN</w:t>
            </w:r>
            <w:r>
              <w:rPr>
                <w:lang w:val="en-US"/>
              </w:rPr>
              <w:t>.</w:t>
            </w:r>
            <w:bookmarkEnd w:id="520"/>
            <w:bookmarkEnd w:id="521"/>
            <w:bookmarkEnd w:id="522"/>
            <w:bookmarkEnd w:id="523"/>
            <w:bookmarkEnd w:id="524"/>
            <w:bookmarkEnd w:id="525"/>
            <w:bookmarkEnd w:id="526"/>
          </w:p>
          <w:p w14:paraId="36DAF0BF" w14:textId="77777777" w:rsidR="009A31DB" w:rsidRDefault="009A31DB" w:rsidP="00773813">
            <w:pPr>
              <w:pStyle w:val="Proposal"/>
              <w:numPr>
                <w:ilvl w:val="0"/>
                <w:numId w:val="0"/>
              </w:numPr>
              <w:spacing w:line="256" w:lineRule="auto"/>
              <w:jc w:val="both"/>
              <w:rPr>
                <w:lang w:val="en-US"/>
              </w:rPr>
            </w:pPr>
            <w:bookmarkStart w:id="527" w:name="_Toc37088968"/>
            <w:bookmarkStart w:id="528" w:name="_Toc37221857"/>
            <w:r>
              <w:rPr>
                <w:lang w:val="en-US" w:eastAsia="zh-CN"/>
              </w:rPr>
              <w:t>[a]Proposal 3: D1 measurement for SN terminated SCG bearer is configured by and reported to SN.</w:t>
            </w:r>
            <w:bookmarkEnd w:id="527"/>
            <w:bookmarkEnd w:id="528"/>
          </w:p>
          <w:p w14:paraId="0852ABDA" w14:textId="77777777" w:rsidR="009A31DB" w:rsidRPr="00D0280E" w:rsidRDefault="009A31DB" w:rsidP="00773813">
            <w:pPr>
              <w:rPr>
                <w:rFonts w:eastAsia="SimSun"/>
                <w:b/>
                <w:bCs/>
                <w:lang w:val="en-US" w:eastAsia="zh-CN"/>
              </w:rPr>
            </w:pPr>
          </w:p>
        </w:tc>
        <w:tc>
          <w:tcPr>
            <w:tcW w:w="6096" w:type="dxa"/>
            <w:tcPrChange w:id="529"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t>N</w:t>
            </w:r>
            <w:r>
              <w:rPr>
                <w:rFonts w:eastAsia="SimSun"/>
                <w:b/>
                <w:bCs/>
                <w:lang w:eastAsia="zh-CN"/>
              </w:rPr>
              <w:t>/A</w:t>
            </w:r>
          </w:p>
        </w:tc>
        <w:tc>
          <w:tcPr>
            <w:tcW w:w="4955" w:type="dxa"/>
            <w:tcPrChange w:id="530" w:author="CMCC" w:date="2020-04-16T14:02:00Z">
              <w:tcPr>
                <w:tcW w:w="9775" w:type="dxa"/>
              </w:tcPr>
            </w:tcPrChange>
          </w:tcPr>
          <w:p w14:paraId="53D29627" w14:textId="77777777" w:rsidR="009A31DB" w:rsidRDefault="009A31DB" w:rsidP="00773813">
            <w:pPr>
              <w:rPr>
                <w:ins w:id="531" w:author="CMCC" w:date="2020-04-21T08:51:00Z"/>
                <w:rFonts w:eastAsia="SimSun"/>
                <w:lang w:val="en-US" w:eastAsia="zh-CN"/>
              </w:rPr>
            </w:pPr>
            <w:ins w:id="532" w:author="CMCC" w:date="2020-04-16T14:02:00Z">
              <w:r w:rsidRPr="006E14E3">
                <w:rPr>
                  <w:rFonts w:eastAsia="SimSun"/>
                  <w:lang w:val="en-US" w:eastAsia="zh-CN"/>
                </w:rPr>
                <w:t xml:space="preserve">QC: Proposal 2 is the case of split-bearer and we should study this in Release </w:t>
              </w:r>
              <w:commentRangeStart w:id="533"/>
              <w:r w:rsidRPr="006E14E3">
                <w:rPr>
                  <w:rFonts w:eastAsia="SimSun"/>
                  <w:lang w:val="en-US" w:eastAsia="zh-CN"/>
                </w:rPr>
                <w:t>17</w:t>
              </w:r>
            </w:ins>
            <w:commentRangeEnd w:id="533"/>
            <w:r w:rsidR="00DC2774">
              <w:rPr>
                <w:rStyle w:val="CommentReference"/>
              </w:rPr>
              <w:commentReference w:id="533"/>
            </w:r>
            <w:ins w:id="534" w:author="CMCC" w:date="2020-04-16T14:02:00Z">
              <w:r w:rsidRPr="006E14E3">
                <w:rPr>
                  <w:rFonts w:eastAsia="SimSun"/>
                  <w:lang w:val="en-US" w:eastAsia="zh-CN"/>
                </w:rPr>
                <w:t>.</w:t>
              </w:r>
            </w:ins>
          </w:p>
          <w:p w14:paraId="77BAE765" w14:textId="77777777" w:rsidR="00C43471" w:rsidRDefault="00C43471" w:rsidP="00773813">
            <w:pPr>
              <w:rPr>
                <w:ins w:id="535" w:author="vivo (Boubacar)" w:date="2020-04-22T11:32:00Z"/>
                <w:rFonts w:eastAsia="SimSun"/>
                <w:lang w:eastAsia="zh-CN"/>
              </w:rPr>
            </w:pPr>
            <w:ins w:id="536" w:author="CMCC" w:date="2020-04-21T08:51:00Z">
              <w:r>
                <w:rPr>
                  <w:rFonts w:eastAsia="SimSun" w:hint="eastAsia"/>
                  <w:lang w:eastAsia="zh-CN"/>
                </w:rPr>
                <w:t>C</w:t>
              </w:r>
              <w:r>
                <w:rPr>
                  <w:rFonts w:eastAsia="SimSun"/>
                  <w:lang w:eastAsia="zh-CN"/>
                </w:rPr>
                <w:t>MCC: OK with the proposals.</w:t>
              </w:r>
            </w:ins>
          </w:p>
          <w:p w14:paraId="2E13CB96" w14:textId="77777777" w:rsidR="00067C04" w:rsidRDefault="00067C04" w:rsidP="00773813">
            <w:pPr>
              <w:rPr>
                <w:ins w:id="537" w:author="Intel " w:date="2020-04-21T23:13:00Z"/>
                <w:rFonts w:eastAsia="SimSun"/>
                <w:lang w:eastAsia="zh-CN"/>
              </w:rPr>
            </w:pPr>
            <w:ins w:id="538" w:author="vivo (Boubacar)" w:date="2020-04-22T11:32:00Z">
              <w:r>
                <w:rPr>
                  <w:rFonts w:eastAsia="SimSun"/>
                  <w:lang w:eastAsia="zh-CN"/>
                </w:rPr>
                <w:t>Vivo: ok</w:t>
              </w:r>
            </w:ins>
            <w:ins w:id="539" w:author="vivo (Boubacar)" w:date="2020-04-22T11:33:00Z">
              <w:r w:rsidR="00F023B4">
                <w:rPr>
                  <w:rFonts w:eastAsia="SimSun"/>
                  <w:lang w:eastAsia="zh-CN"/>
                </w:rPr>
                <w:t xml:space="preserve"> with the proposal, </w:t>
              </w:r>
            </w:ins>
          </w:p>
          <w:p w14:paraId="76AD9198" w14:textId="77777777" w:rsidR="00266FA4" w:rsidRDefault="00266FA4" w:rsidP="00773813">
            <w:pPr>
              <w:rPr>
                <w:ins w:id="540" w:author="NTTDOCOMO" w:date="2020-04-23T18:30:00Z"/>
                <w:rFonts w:eastAsia="SimSun"/>
                <w:lang w:eastAsia="zh-CN"/>
              </w:rPr>
            </w:pPr>
            <w:ins w:id="541" w:author="Intel " w:date="2020-04-21T23:14:00Z">
              <w:r>
                <w:rPr>
                  <w:rFonts w:eastAsia="SimSun"/>
                  <w:lang w:eastAsia="zh-CN"/>
                </w:rPr>
                <w:t>Intel: ok</w:t>
              </w:r>
            </w:ins>
          </w:p>
          <w:p w14:paraId="000C48B5" w14:textId="77777777" w:rsidR="002D2C29" w:rsidRDefault="00E45F0D" w:rsidP="00773813">
            <w:pPr>
              <w:rPr>
                <w:ins w:id="542" w:author="Ericsson (Pradeepa)" w:date="2020-04-23T17:08:00Z"/>
                <w:rFonts w:eastAsia="SimSun"/>
                <w:lang w:eastAsia="zh-CN"/>
              </w:rPr>
            </w:pPr>
            <w:ins w:id="543" w:author="NTTDOCOMO" w:date="2020-04-23T18:30:00Z">
              <w:r>
                <w:rPr>
                  <w:rFonts w:eastAsia="SimSun"/>
                  <w:lang w:eastAsia="zh-CN"/>
                </w:rPr>
                <w:t>DOCOMO: OK with the proposal. Share view with Ericsson that D1 measurement for SN terminated MCG bearer is configured by and reported to MN.</w:t>
              </w:r>
            </w:ins>
          </w:p>
          <w:p w14:paraId="32DD0CEE" w14:textId="77777777" w:rsidR="000F53C8" w:rsidRDefault="000F53C8" w:rsidP="00773813">
            <w:pPr>
              <w:rPr>
                <w:ins w:id="544" w:author="Ericsson (Pradeepa)" w:date="2020-04-23T17:08:00Z"/>
                <w:rFonts w:eastAsia="SimSun"/>
                <w:lang w:eastAsia="zh-CN"/>
              </w:rPr>
            </w:pPr>
          </w:p>
          <w:p w14:paraId="424F5221" w14:textId="209CB5EC" w:rsidR="000F53C8" w:rsidRPr="006E14E3" w:rsidRDefault="000F53C8" w:rsidP="00773813">
            <w:pPr>
              <w:rPr>
                <w:rFonts w:eastAsia="SimSun"/>
                <w:lang w:eastAsia="zh-CN"/>
              </w:rPr>
            </w:pPr>
            <w:ins w:id="545" w:author="Ericsson (Pradeepa)" w:date="2020-04-23T17:08:00Z">
              <w:r>
                <w:rPr>
                  <w:rFonts w:eastAsia="SimSun"/>
                  <w:lang w:eastAsia="zh-CN"/>
                </w:rPr>
                <w:t>Ericsson: Agree, proponents.</w:t>
              </w:r>
            </w:ins>
          </w:p>
        </w:tc>
      </w:tr>
      <w:tr w:rsidR="009A31DB" w14:paraId="61F41F94" w14:textId="780E97C6" w:rsidTr="00C43471">
        <w:tc>
          <w:tcPr>
            <w:tcW w:w="1138" w:type="dxa"/>
            <w:tcPrChange w:id="546" w:author="CMCC" w:date="2020-04-16T14:02:00Z">
              <w:tcPr>
                <w:tcW w:w="1138" w:type="dxa"/>
              </w:tcPr>
            </w:tcPrChange>
          </w:tcPr>
          <w:p w14:paraId="4A243EF7" w14:textId="630226D0" w:rsidR="009A31DB" w:rsidRPr="004B449D" w:rsidRDefault="009A31DB" w:rsidP="00773813">
            <w:pPr>
              <w:rPr>
                <w:rFonts w:eastAsia="SimSun"/>
                <w:lang w:val="en-US" w:eastAsia="zh-CN"/>
              </w:rPr>
            </w:pPr>
            <w:r>
              <w:rPr>
                <w:rFonts w:eastAsia="SimSun"/>
                <w:lang w:val="en-US" w:eastAsia="zh-CN"/>
              </w:rPr>
              <w:lastRenderedPageBreak/>
              <w:t>v</w:t>
            </w:r>
            <w:r w:rsidRPr="004B449D">
              <w:rPr>
                <w:rFonts w:eastAsia="SimSun" w:hint="eastAsia"/>
                <w:lang w:val="en-US" w:eastAsia="zh-CN"/>
              </w:rPr>
              <w:t>ivo</w:t>
            </w:r>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547"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t>R</w:t>
            </w:r>
            <w:r>
              <w:rPr>
                <w:rFonts w:eastAsia="SimSun"/>
                <w:b/>
                <w:bCs/>
                <w:lang w:eastAsia="zh-CN"/>
              </w:rPr>
              <w:t>apporteur Notes: RAN2 can focus on non-split bearer for R16.</w:t>
            </w:r>
          </w:p>
        </w:tc>
        <w:tc>
          <w:tcPr>
            <w:tcW w:w="6096" w:type="dxa"/>
            <w:tcPrChange w:id="548"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549" w:name="_Toc37153611"/>
            <w:r>
              <w:rPr>
                <w:rFonts w:ascii="Arial" w:eastAsia="SimSun" w:hAnsi="Arial" w:hint="eastAsia"/>
                <w:sz w:val="24"/>
                <w:lang w:eastAsia="zh-CN"/>
              </w:rPr>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549"/>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The feasibility need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r w:rsidRPr="000E29B1">
              <w:rPr>
                <w:rFonts w:eastAsia="SimSun"/>
                <w:lang w:eastAsia="zh-CN"/>
              </w:rPr>
              <w:t>g</w:t>
            </w:r>
            <w:r w:rsidRPr="000E29B1">
              <w:rPr>
                <w:rFonts w:eastAsia="SimSun"/>
                <w:lang w:eastAsia="ko-KR"/>
              </w:rPr>
              <w:t xml:space="preserve">NB,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550"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551"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552"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553" w:author="vivo (Boubacar)" w:date="2020-04-22T11:34:00Z"/>
                <w:rFonts w:eastAsia="SimSun"/>
                <w:lang w:eastAsia="zh-CN"/>
              </w:rPr>
            </w:pPr>
            <w:ins w:id="554" w:author="CMCC" w:date="2020-04-16T14:02:00Z">
              <w:r w:rsidRPr="006E14E3">
                <w:rPr>
                  <w:rFonts w:eastAsia="SimSun"/>
                  <w:lang w:eastAsia="zh-CN"/>
                </w:rPr>
                <w:t>QC: Agree</w:t>
              </w:r>
            </w:ins>
          </w:p>
          <w:p w14:paraId="4BEF4B88" w14:textId="11EEE1D0" w:rsidR="00F023B4" w:rsidRDefault="00F023B4" w:rsidP="00773813">
            <w:pPr>
              <w:keepNext/>
              <w:keepLines/>
              <w:spacing w:before="120"/>
              <w:ind w:left="1418" w:hanging="1418"/>
              <w:outlineLvl w:val="3"/>
              <w:rPr>
                <w:ins w:id="555" w:author="Intel " w:date="2020-04-21T23:14:00Z"/>
                <w:rFonts w:eastAsia="SimSun"/>
                <w:lang w:eastAsia="zh-CN"/>
              </w:rPr>
            </w:pPr>
            <w:ins w:id="556" w:author="vivo (Boubacar)" w:date="2020-04-22T11:34:00Z">
              <w:r>
                <w:rPr>
                  <w:rFonts w:eastAsia="SimSun"/>
                  <w:lang w:eastAsia="zh-CN"/>
                </w:rPr>
                <w:t>vivo: ok</w:t>
              </w:r>
            </w:ins>
          </w:p>
          <w:p w14:paraId="14599B4B" w14:textId="7DF9519B" w:rsidR="00266FA4" w:rsidRDefault="00266FA4" w:rsidP="00773813">
            <w:pPr>
              <w:keepNext/>
              <w:keepLines/>
              <w:spacing w:before="120"/>
              <w:ind w:left="1418" w:hanging="1418"/>
              <w:outlineLvl w:val="3"/>
              <w:rPr>
                <w:ins w:id="557" w:author="Nokia Gosia" w:date="2020-04-23T16:22:00Z"/>
                <w:rFonts w:eastAsia="SimSun"/>
              </w:rPr>
            </w:pPr>
            <w:ins w:id="558" w:author="Intel " w:date="2020-04-21T23:14:00Z">
              <w:r>
                <w:rPr>
                  <w:rFonts w:eastAsia="SimSun"/>
                  <w:lang w:eastAsia="zh-CN"/>
                </w:rPr>
                <w:t>Intel: ok</w:t>
              </w:r>
            </w:ins>
          </w:p>
          <w:p w14:paraId="60BCAE7A" w14:textId="2E02A8EF" w:rsidR="00F6326A" w:rsidRDefault="00F6326A" w:rsidP="00773813">
            <w:pPr>
              <w:keepNext/>
              <w:keepLines/>
              <w:spacing w:before="120"/>
              <w:ind w:left="1418" w:hanging="1418"/>
              <w:outlineLvl w:val="3"/>
              <w:rPr>
                <w:ins w:id="559" w:author="CMCC" w:date="2020-04-21T08:50:00Z"/>
                <w:rFonts w:eastAsia="SimSun"/>
                <w:lang w:eastAsia="zh-CN"/>
              </w:rPr>
            </w:pPr>
            <w:ins w:id="560" w:author="Nokia Gosia" w:date="2020-04-23T16:22:00Z">
              <w:r>
                <w:rPr>
                  <w:rFonts w:eastAsia="SimSun"/>
                </w:rPr>
                <w:t xml:space="preserve">NOKIA: </w:t>
              </w:r>
            </w:ins>
            <w:ins w:id="561" w:author="Nokia Gosia" w:date="2020-04-23T16:24:00Z">
              <w:r w:rsidR="002D2C29">
                <w:rPr>
                  <w:rFonts w:eastAsia="SimSun"/>
                </w:rPr>
                <w:t>We were wondering</w:t>
              </w:r>
            </w:ins>
            <w:ins w:id="562" w:author="Nokia Gosia" w:date="2020-04-23T16:25:00Z">
              <w:r w:rsidR="002D2C29">
                <w:rPr>
                  <w:rFonts w:eastAsia="SimSun"/>
                </w:rPr>
                <w:t xml:space="preserve"> about P1 and P2: if </w:t>
              </w:r>
            </w:ins>
            <w:ins w:id="563" w:author="Nokia Gosia" w:date="2020-04-23T16:24:00Z">
              <w:r w:rsidR="002D2C29">
                <w:rPr>
                  <w:rFonts w:eastAsia="SimSun"/>
                </w:rPr>
                <w:t xml:space="preserve">the </w:t>
              </w:r>
            </w:ins>
            <w:ins w:id="564" w:author="Nokia Gosia" w:date="2020-04-23T16:23:00Z">
              <w:r>
                <w:rPr>
                  <w:rFonts w:eastAsia="SimSun"/>
                </w:rPr>
                <w:t>metric</w:t>
              </w:r>
            </w:ins>
            <w:ins w:id="565" w:author="Nokia Gosia" w:date="2020-04-23T16:25:00Z">
              <w:r w:rsidR="002D2C29">
                <w:rPr>
                  <w:rFonts w:eastAsia="SimSun"/>
                </w:rPr>
                <w:t xml:space="preserve"> is</w:t>
              </w:r>
            </w:ins>
            <w:ins w:id="566" w:author="Nokia Gosia" w:date="2020-04-23T16:23:00Z">
              <w:r>
                <w:rPr>
                  <w:rFonts w:eastAsia="SimSun"/>
                </w:rPr>
                <w:t xml:space="preserve"> </w:t>
              </w:r>
            </w:ins>
            <w:ins w:id="567" w:author="Nokia Gosia" w:date="2020-04-23T16:24:00Z">
              <w:r w:rsidR="002D2C29">
                <w:rPr>
                  <w:rFonts w:eastAsia="SimSun"/>
                </w:rPr>
                <w:t xml:space="preserve">in PDCP, then the </w:t>
              </w:r>
            </w:ins>
            <w:ins w:id="568" w:author="Nokia Gosia" w:date="2020-04-23T16:25:00Z">
              <w:r w:rsidR="002D2C29">
                <w:rPr>
                  <w:rFonts w:eastAsia="SimSun"/>
                </w:rPr>
                <w:t>estimation may be possible</w:t>
              </w:r>
            </w:ins>
          </w:p>
          <w:p w14:paraId="7F0AF3D0" w14:textId="77777777" w:rsidR="000F53C8" w:rsidRDefault="000F53C8" w:rsidP="000F53C8">
            <w:pPr>
              <w:keepNext/>
              <w:keepLines/>
              <w:spacing w:before="120"/>
              <w:ind w:hanging="5"/>
              <w:outlineLvl w:val="3"/>
              <w:rPr>
                <w:ins w:id="569" w:author="Ericsson (Pradeepa)" w:date="2020-04-23T17:08:00Z"/>
                <w:rFonts w:ascii="Arial" w:eastAsia="SimSun" w:hAnsi="Arial"/>
                <w:lang w:eastAsia="zh-CN"/>
              </w:rPr>
            </w:pPr>
            <w:ins w:id="570" w:author="Ericsson (Pradeepa)" w:date="2020-04-23T17:08:00Z">
              <w:r>
                <w:rPr>
                  <w:rFonts w:ascii="Arial" w:eastAsia="SimSun" w:hAnsi="Arial"/>
                  <w:lang w:eastAsia="zh-CN"/>
                </w:rPr>
                <w:t xml:space="preserve">Ericsson: </w:t>
              </w:r>
            </w:ins>
          </w:p>
          <w:p w14:paraId="623881D3" w14:textId="77777777" w:rsidR="000F53C8" w:rsidRDefault="000F53C8" w:rsidP="000F53C8">
            <w:pPr>
              <w:keepNext/>
              <w:keepLines/>
              <w:spacing w:before="120"/>
              <w:ind w:hanging="5"/>
              <w:outlineLvl w:val="3"/>
              <w:rPr>
                <w:ins w:id="571" w:author="Ericsson (Pradeepa)" w:date="2020-04-23T17:08:00Z"/>
                <w:rFonts w:ascii="Arial" w:eastAsia="SimSun" w:hAnsi="Arial"/>
                <w:lang w:val="en-US" w:eastAsia="zh-CN"/>
              </w:rPr>
            </w:pPr>
            <w:ins w:id="572" w:author="Ericsson (Pradeepa)" w:date="2020-04-23T17:08:00Z">
              <w:r>
                <w:rPr>
                  <w:rFonts w:ascii="Arial" w:eastAsia="SimSun" w:hAnsi="Arial"/>
                  <w:lang w:eastAsia="zh-CN"/>
                </w:rPr>
                <w:t>P1 – P2</w:t>
              </w:r>
              <w:r>
                <w:rPr>
                  <w:rFonts w:ascii="Arial" w:eastAsia="SimSun"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2CD960E2" w14:textId="77777777" w:rsidR="000F53C8" w:rsidRDefault="000F53C8" w:rsidP="000F53C8">
            <w:pPr>
              <w:keepNext/>
              <w:keepLines/>
              <w:spacing w:before="120"/>
              <w:outlineLvl w:val="3"/>
              <w:rPr>
                <w:ins w:id="573" w:author="Ericsson (Pradeepa)" w:date="2020-04-23T17:08:00Z"/>
                <w:rFonts w:ascii="Arial" w:eastAsia="SimSun" w:hAnsi="Arial"/>
                <w:lang w:val="en-US" w:eastAsia="zh-CN"/>
              </w:rPr>
            </w:pPr>
            <w:ins w:id="574" w:author="Ericsson (Pradeepa)" w:date="2020-04-23T17:08:00Z">
              <w:r>
                <w:rPr>
                  <w:rFonts w:ascii="Arial" w:eastAsia="SimSun" w:hAnsi="Arial"/>
                  <w:lang w:val="en-US" w:eastAsia="zh-CN"/>
                </w:rPr>
                <w:t>P3: In our understanding, the F1-U delay is what is being mentioned by Vivo, not X2. This F1-U delay is already captured in the delay measurements. So, we do not agree with this proposal.</w:t>
              </w:r>
            </w:ins>
          </w:p>
          <w:p w14:paraId="2A6680CA" w14:textId="77777777" w:rsidR="000F53C8" w:rsidRDefault="000F53C8" w:rsidP="000F53C8">
            <w:pPr>
              <w:keepNext/>
              <w:keepLines/>
              <w:spacing w:before="120"/>
              <w:outlineLvl w:val="3"/>
              <w:rPr>
                <w:ins w:id="575" w:author="Ericsson (Pradeepa)" w:date="2020-04-23T17:08:00Z"/>
                <w:rFonts w:ascii="Arial" w:eastAsia="SimSun" w:hAnsi="Arial"/>
                <w:lang w:val="en-US" w:eastAsia="zh-CN"/>
              </w:rPr>
            </w:pPr>
            <w:ins w:id="576" w:author="Ericsson (Pradeepa)" w:date="2020-04-23T17:08:00Z">
              <w:r>
                <w:rPr>
                  <w:rFonts w:ascii="Arial" w:eastAsia="SimSun" w:hAnsi="Arial"/>
                  <w:lang w:val="en-US" w:eastAsia="zh-CN"/>
                </w:rPr>
                <w:t xml:space="preserve">P4: The split bearer case can be postponed. Again we do not think why MN terminated SCG bearer cannot be supported for </w:t>
              </w:r>
              <w:proofErr w:type="spellStart"/>
              <w:r>
                <w:rPr>
                  <w:rFonts w:ascii="Arial" w:eastAsia="SimSun" w:hAnsi="Arial"/>
                  <w:lang w:val="en-US" w:eastAsia="zh-CN"/>
                </w:rPr>
                <w:t>non split</w:t>
              </w:r>
              <w:proofErr w:type="spellEnd"/>
              <w:r>
                <w:rPr>
                  <w:rFonts w:ascii="Arial" w:eastAsia="SimSun" w:hAnsi="Arial"/>
                  <w:lang w:val="en-US" w:eastAsia="zh-CN"/>
                </w:rPr>
                <w:t xml:space="preserve"> bearer.</w:t>
              </w:r>
            </w:ins>
          </w:p>
          <w:p w14:paraId="3967922F" w14:textId="77777777" w:rsidR="000F53C8" w:rsidRDefault="000F53C8" w:rsidP="000F53C8">
            <w:pPr>
              <w:keepNext/>
              <w:keepLines/>
              <w:spacing w:before="120"/>
              <w:outlineLvl w:val="3"/>
              <w:rPr>
                <w:ins w:id="577" w:author="Ericsson (Pradeepa)" w:date="2020-04-23T17:08:00Z"/>
                <w:rFonts w:ascii="Arial" w:eastAsia="SimSun" w:hAnsi="Arial"/>
                <w:lang w:val="en-US" w:eastAsia="zh-CN"/>
              </w:rPr>
            </w:pPr>
            <w:ins w:id="578" w:author="Ericsson (Pradeepa)" w:date="2020-04-23T17:08:00Z">
              <w:r>
                <w:rPr>
                  <w:rFonts w:ascii="Arial" w:eastAsia="SimSun" w:hAnsi="Arial"/>
                  <w:lang w:val="en-US" w:eastAsia="zh-CN"/>
                </w:rPr>
                <w:t>P5: To a large extent, this is part of the proposals P1,p2 and P3 in our previous paper.</w:t>
              </w:r>
            </w:ins>
          </w:p>
          <w:p w14:paraId="555FF5E1" w14:textId="77777777" w:rsidR="000F53C8" w:rsidRDefault="000F53C8" w:rsidP="000F53C8">
            <w:pPr>
              <w:keepNext/>
              <w:keepLines/>
              <w:spacing w:before="120"/>
              <w:outlineLvl w:val="3"/>
              <w:rPr>
                <w:ins w:id="579" w:author="Ericsson (Pradeepa)" w:date="2020-04-23T17:08:00Z"/>
                <w:rFonts w:ascii="Arial" w:eastAsia="SimSun" w:hAnsi="Arial"/>
                <w:lang w:val="en-US" w:eastAsia="zh-CN"/>
              </w:rPr>
            </w:pPr>
            <w:ins w:id="580" w:author="Ericsson (Pradeepa)" w:date="2020-04-23T17:08:00Z">
              <w:r>
                <w:rPr>
                  <w:rFonts w:ascii="Arial" w:eastAsia="SimSun" w:hAnsi="Arial"/>
                  <w:lang w:val="en-US" w:eastAsia="zh-CN"/>
                </w:rPr>
                <w:t xml:space="preserve">P6: We believe that the split bearer case needs to </w:t>
              </w:r>
              <w:proofErr w:type="spellStart"/>
              <w:r>
                <w:rPr>
                  <w:rFonts w:ascii="Arial" w:eastAsia="SimSun" w:hAnsi="Arial"/>
                  <w:lang w:val="en-US" w:eastAsia="zh-CN"/>
                </w:rPr>
                <w:t>handled</w:t>
              </w:r>
              <w:proofErr w:type="spellEnd"/>
              <w:r>
                <w:rPr>
                  <w:rFonts w:ascii="Arial" w:eastAsia="SimSun" w:hAnsi="Arial"/>
                  <w:lang w:val="en-US" w:eastAsia="zh-CN"/>
                </w:rPr>
                <w:t xml:space="preserve"> in rel-17 but for direct bearers, the specified </w:t>
              </w:r>
              <w:proofErr w:type="spellStart"/>
              <w:r>
                <w:rPr>
                  <w:rFonts w:ascii="Arial" w:eastAsia="SimSun" w:hAnsi="Arial"/>
                  <w:lang w:val="en-US" w:eastAsia="zh-CN"/>
                </w:rPr>
                <w:t>meaurements</w:t>
              </w:r>
              <w:proofErr w:type="spellEnd"/>
              <w:r>
                <w:rPr>
                  <w:rFonts w:ascii="Arial" w:eastAsia="SimSun" w:hAnsi="Arial"/>
                  <w:lang w:val="en-US" w:eastAsia="zh-CN"/>
                </w:rPr>
                <w:t xml:space="preserve"> already capture the packet loss over the air and over the F1-U interface. For the split DRB, we agree that the packet loss rate ‘per DRB’ might need to be revisited in rel-17 as there is a need for coordination.</w:t>
              </w:r>
            </w:ins>
          </w:p>
          <w:p w14:paraId="5D68ACA7" w14:textId="77777777" w:rsidR="000F53C8" w:rsidRDefault="000F53C8" w:rsidP="000F53C8">
            <w:pPr>
              <w:keepNext/>
              <w:keepLines/>
              <w:spacing w:before="120"/>
              <w:outlineLvl w:val="3"/>
              <w:rPr>
                <w:ins w:id="581" w:author="Ericsson (Pradeepa)" w:date="2020-04-23T17:08:00Z"/>
                <w:rFonts w:ascii="Arial" w:eastAsia="SimSun" w:hAnsi="Arial"/>
                <w:lang w:val="en-US" w:eastAsia="zh-CN"/>
              </w:rPr>
            </w:pPr>
          </w:p>
          <w:p w14:paraId="62E17453" w14:textId="13B45C6F" w:rsidR="00C43471" w:rsidRPr="006E14E3" w:rsidRDefault="000F53C8" w:rsidP="000F53C8">
            <w:pPr>
              <w:keepNext/>
              <w:keepLines/>
              <w:spacing w:before="120"/>
              <w:ind w:hanging="5"/>
              <w:outlineLvl w:val="3"/>
              <w:rPr>
                <w:rFonts w:ascii="Arial" w:eastAsia="SimSun" w:hAnsi="Arial"/>
                <w:lang w:eastAsia="zh-CN"/>
              </w:rPr>
            </w:pPr>
            <w:ins w:id="582" w:author="Ericsson (Pradeepa)" w:date="2020-04-23T17:08:00Z">
              <w:r>
                <w:rPr>
                  <w:rFonts w:ascii="Arial" w:eastAsia="SimSun"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bookmarkStart w:id="583" w:name="_GoBack"/>
            <w:bookmarkEnd w:id="583"/>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lastRenderedPageBreak/>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D5823DA" w14:textId="77777777" w:rsidR="00A6315F" w:rsidRDefault="00A6315F">
      <w:pPr>
        <w:pStyle w:val="CommentText"/>
      </w:pPr>
      <w:r>
        <w:rPr>
          <w:rStyle w:val="CommentReference"/>
        </w:rPr>
        <w:annotationRef/>
      </w:r>
      <w:r>
        <w:t xml:space="preserve">QC: “network” is a very large term to use. Also, the spec concerns access network but network contains access, fronthaul, </w:t>
      </w:r>
      <w:proofErr w:type="spellStart"/>
      <w:r>
        <w:t>midhaul</w:t>
      </w:r>
      <w:proofErr w:type="spellEnd"/>
      <w:r>
        <w:t xml:space="preserve">, and backhaul all. </w:t>
      </w:r>
    </w:p>
    <w:p w14:paraId="4B1FB4CD" w14:textId="77777777" w:rsidR="00A6315F" w:rsidRDefault="00A6315F">
      <w:pPr>
        <w:pStyle w:val="CommentText"/>
      </w:pPr>
    </w:p>
    <w:p w14:paraId="29F8906E" w14:textId="3D0EB3E5" w:rsidR="00A6315F" w:rsidRDefault="00A6315F">
      <w:pPr>
        <w:pStyle w:val="CommentText"/>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533" w:author="Rajeev Kumar" w:date="2020-04-20T20:57:00Z" w:initials="RK">
    <w:p w14:paraId="66509586" w14:textId="79987411" w:rsidR="00A6315F" w:rsidRDefault="00A6315F">
      <w:pPr>
        <w:pStyle w:val="CommentText"/>
        <w:rPr>
          <w:rStyle w:val="CommentReference"/>
        </w:rPr>
      </w:pPr>
      <w:r>
        <w:rPr>
          <w:rStyle w:val="CommentReference"/>
        </w:rPr>
        <w:annotationRef/>
      </w:r>
      <w:r>
        <w:rPr>
          <w:rStyle w:val="CommentReference"/>
        </w:rPr>
        <w:t>No strong opinion, however, we prefer it</w:t>
      </w:r>
    </w:p>
    <w:p w14:paraId="40FBCA26" w14:textId="03961941" w:rsidR="00A6315F" w:rsidRDefault="00A6315F">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AAA9" w14:textId="77777777" w:rsidR="00C455F3" w:rsidRDefault="00C455F3" w:rsidP="0063593C">
      <w:pPr>
        <w:spacing w:after="0"/>
      </w:pPr>
      <w:r>
        <w:separator/>
      </w:r>
    </w:p>
  </w:endnote>
  <w:endnote w:type="continuationSeparator" w:id="0">
    <w:p w14:paraId="1E3BFFA4" w14:textId="77777777" w:rsidR="00C455F3" w:rsidRDefault="00C455F3"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926B" w14:textId="77777777" w:rsidR="00C455F3" w:rsidRDefault="00C455F3" w:rsidP="0063593C">
      <w:pPr>
        <w:spacing w:after="0"/>
      </w:pPr>
      <w:r>
        <w:separator/>
      </w:r>
    </w:p>
  </w:footnote>
  <w:footnote w:type="continuationSeparator" w:id="0">
    <w:p w14:paraId="2D51A722" w14:textId="77777777" w:rsidR="00C455F3" w:rsidRDefault="00C455F3"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A143B"/>
    <w:multiLevelType w:val="hybridMultilevel"/>
    <w:tmpl w:val="5C74389E"/>
    <w:lvl w:ilvl="0" w:tplc="C0D2C9C0">
      <w:start w:val="3"/>
      <w:numFmt w:val="bullet"/>
      <w:lvlText w:val="-"/>
      <w:lvlJc w:val="left"/>
      <w:pPr>
        <w:ind w:left="720" w:hanging="360"/>
      </w:pPr>
      <w:rPr>
        <w:rFonts w:ascii="Trebuchet MS" w:eastAsia="Times New Roman" w:hAnsi="Trebuchet MS"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1"/>
  </w:num>
  <w:num w:numId="6">
    <w:abstractNumId w:val="0"/>
  </w:num>
  <w:num w:numId="7">
    <w:abstractNumId w:val="3"/>
  </w:num>
  <w:num w:numId="8">
    <w:abstractNumId w:val="12"/>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474298581">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79BD-0AB7-40D1-AC7D-F5DB9978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5602</Words>
  <Characters>29696</Characters>
  <Application>Microsoft Office Word</Application>
  <DocSecurity>0</DocSecurity>
  <PresentationFormat/>
  <Lines>247</Lines>
  <Paragraphs>70</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Ericsson (Pradeepa)</cp:lastModifiedBy>
  <cp:revision>3</cp:revision>
  <cp:lastPrinted>2016-07-26T06:24:00Z</cp:lastPrinted>
  <dcterms:created xsi:type="dcterms:W3CDTF">2020-04-23T14:42:00Z</dcterms:created>
  <dcterms:modified xsi:type="dcterms:W3CDTF">2020-04-23T15:08:00Z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