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E7EC" w14:textId="070B3238" w:rsidR="00A51476" w:rsidRPr="002D1933" w:rsidRDefault="00432ED0" w:rsidP="005202E3">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sidRPr="00432ED0">
        <w:rPr>
          <w:rFonts w:ascii="Arial" w:eastAsia="MS Mincho" w:hAnsi="Arial" w:cs="Arial"/>
          <w:b/>
          <w:szCs w:val="24"/>
          <w:lang w:val="en-US" w:eastAsia="zh-CN"/>
        </w:rPr>
        <w:t>3GPP TSG-RAN WG2 Meeting #109bis-e</w:t>
      </w:r>
      <w:r w:rsidR="00A51476" w:rsidRPr="002D1933">
        <w:rPr>
          <w:rFonts w:ascii="Arial" w:eastAsia="MS Mincho" w:hAnsi="Arial" w:cs="Arial"/>
          <w:b/>
          <w:szCs w:val="24"/>
          <w:lang w:val="en-US" w:eastAsia="zh-CN"/>
        </w:rPr>
        <w:tab/>
      </w:r>
      <w:r w:rsidR="005202E3">
        <w:rPr>
          <w:rFonts w:ascii="Arial" w:eastAsia="MS Mincho" w:hAnsi="Arial" w:cs="Arial"/>
          <w:b/>
          <w:szCs w:val="24"/>
          <w:lang w:val="en-US" w:eastAsia="zh-CN"/>
        </w:rPr>
        <w:t xml:space="preserve">                   </w:t>
      </w:r>
      <w:r w:rsidR="005760C3" w:rsidRPr="005760C3">
        <w:rPr>
          <w:rFonts w:ascii="Arial" w:eastAsia="MS Mincho" w:hAnsi="Arial" w:cs="Arial"/>
          <w:b/>
          <w:szCs w:val="24"/>
          <w:lang w:val="en-US" w:eastAsia="zh-CN"/>
        </w:rPr>
        <w:t>R2-200</w:t>
      </w:r>
    </w:p>
    <w:p w14:paraId="643DA971" w14:textId="77777777" w:rsidR="00432ED0" w:rsidRDefault="00432ED0">
      <w:pPr>
        <w:pStyle w:val="CRCoverPage"/>
        <w:rPr>
          <w:rFonts w:eastAsia="Microsoft YaHei" w:cs="Arial"/>
          <w:b/>
          <w:bCs/>
          <w:sz w:val="24"/>
        </w:rPr>
      </w:pPr>
      <w:r w:rsidRPr="00432ED0">
        <w:rPr>
          <w:rFonts w:eastAsia="Microsoft YaHei" w:cs="Arial"/>
          <w:b/>
          <w:bCs/>
          <w:sz w:val="24"/>
        </w:rPr>
        <w:t>Electronic, 20 April – 30 April 2020</w:t>
      </w:r>
    </w:p>
    <w:p w14:paraId="3C581B47" w14:textId="6A5544CF" w:rsidR="00A51476" w:rsidRPr="002D1933" w:rsidRDefault="00A51476">
      <w:pPr>
        <w:pStyle w:val="CRCoverPage"/>
        <w:rPr>
          <w:rFonts w:cs="Arial"/>
          <w:b/>
          <w:sz w:val="24"/>
          <w:lang w:val="en-US" w:eastAsia="zh-CN"/>
        </w:rPr>
      </w:pPr>
      <w:r w:rsidRPr="002D1933">
        <w:rPr>
          <w:rFonts w:cs="Arial"/>
          <w:b/>
          <w:sz w:val="24"/>
          <w:szCs w:val="24"/>
        </w:rPr>
        <w:t xml:space="preserve">  </w:t>
      </w:r>
      <w:r w:rsidRPr="002D1933">
        <w:rPr>
          <w:rFonts w:cs="Arial"/>
          <w:b/>
          <w:sz w:val="24"/>
          <w:szCs w:val="24"/>
        </w:rPr>
        <w:tab/>
      </w:r>
      <w:r w:rsidRPr="002D1933">
        <w:rPr>
          <w:rFonts w:cs="Arial"/>
          <w:b/>
          <w:sz w:val="24"/>
          <w:szCs w:val="24"/>
        </w:rPr>
        <w:tab/>
      </w:r>
      <w:r w:rsidRPr="002D1933">
        <w:rPr>
          <w:rFonts w:cs="Arial"/>
          <w:b/>
          <w:sz w:val="24"/>
          <w:szCs w:val="24"/>
        </w:rPr>
        <w:tab/>
        <w:t xml:space="preserve">            </w:t>
      </w:r>
    </w:p>
    <w:p w14:paraId="1B1B552D" w14:textId="5F635D06" w:rsidR="00A51476" w:rsidRPr="002D1933" w:rsidRDefault="009B5E9D">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00B05B9D" w:rsidRPr="00B05B9D">
        <w:rPr>
          <w:rFonts w:ascii="Arial" w:hAnsi="Arial" w:cs="Arial"/>
          <w:b/>
          <w:sz w:val="24"/>
          <w:lang w:eastAsia="en-GB"/>
        </w:rPr>
        <w:t>6.12.</w:t>
      </w:r>
      <w:r w:rsidR="0060792C">
        <w:rPr>
          <w:rFonts w:ascii="Arial" w:hAnsi="Arial" w:cs="Arial"/>
          <w:b/>
          <w:sz w:val="24"/>
          <w:lang w:eastAsia="en-GB"/>
        </w:rPr>
        <w:t xml:space="preserve">3 </w:t>
      </w:r>
      <w:r w:rsidR="0060792C">
        <w:rPr>
          <w:rFonts w:ascii="Arial" w:hAnsi="Arial" w:cs="Arial" w:hint="eastAsia"/>
          <w:b/>
          <w:sz w:val="24"/>
          <w:lang w:eastAsia="zh-CN"/>
        </w:rPr>
        <w:t>L2</w:t>
      </w:r>
      <w:r w:rsidR="0060792C">
        <w:rPr>
          <w:rFonts w:ascii="Arial" w:hAnsi="Arial" w:cs="Arial"/>
          <w:b/>
          <w:sz w:val="24"/>
          <w:lang w:eastAsia="en-GB"/>
        </w:rPr>
        <w:t xml:space="preserve"> measurements</w:t>
      </w:r>
    </w:p>
    <w:p w14:paraId="029F65C9"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Source:</w:t>
      </w:r>
      <w:r w:rsidRPr="002D1933">
        <w:rPr>
          <w:rFonts w:ascii="Arial" w:hAnsi="Arial" w:cs="Arial"/>
          <w:b/>
          <w:sz w:val="22"/>
        </w:rPr>
        <w:t xml:space="preserve"> </w:t>
      </w:r>
      <w:r w:rsidRPr="002D1933">
        <w:rPr>
          <w:rFonts w:ascii="Arial" w:hAnsi="Arial" w:cs="Arial"/>
          <w:b/>
          <w:sz w:val="22"/>
        </w:rPr>
        <w:tab/>
      </w:r>
      <w:r w:rsidRPr="002D1933">
        <w:rPr>
          <w:rFonts w:ascii="Arial" w:eastAsia="SimSun" w:hAnsi="Arial" w:cs="Arial"/>
          <w:b/>
          <w:sz w:val="24"/>
          <w:lang w:eastAsia="zh-CN"/>
        </w:rPr>
        <w:t>CMCC</w:t>
      </w:r>
    </w:p>
    <w:p w14:paraId="3810799B" w14:textId="6D4EEE94" w:rsidR="00A51476" w:rsidRPr="002D1933" w:rsidRDefault="00A51476">
      <w:pPr>
        <w:ind w:left="1985" w:hanging="1985"/>
        <w:rPr>
          <w:rFonts w:ascii="Arial" w:eastAsia="SimSun" w:hAnsi="Arial" w:cs="Arial"/>
          <w:b/>
          <w:sz w:val="22"/>
          <w:lang w:val="en-US" w:eastAsia="zh-CN"/>
        </w:rPr>
      </w:pPr>
      <w:r w:rsidRPr="002D1933">
        <w:rPr>
          <w:rFonts w:ascii="Arial" w:hAnsi="Arial" w:cs="Arial"/>
          <w:b/>
          <w:sz w:val="24"/>
          <w:lang w:eastAsia="en-GB"/>
        </w:rPr>
        <w:t>Title:</w:t>
      </w:r>
      <w:r w:rsidRPr="002D1933">
        <w:rPr>
          <w:rFonts w:ascii="Arial" w:hAnsi="Arial" w:cs="Arial"/>
          <w:b/>
          <w:sz w:val="22"/>
        </w:rPr>
        <w:t xml:space="preserve"> </w:t>
      </w:r>
      <w:r w:rsidRPr="002D1933">
        <w:rPr>
          <w:rFonts w:ascii="Arial" w:hAnsi="Arial" w:cs="Arial"/>
          <w:b/>
          <w:sz w:val="22"/>
        </w:rPr>
        <w:tab/>
      </w:r>
      <w:r w:rsidR="003142A6">
        <w:rPr>
          <w:rFonts w:ascii="Arial" w:hAnsi="Arial" w:cs="Arial" w:hint="eastAsia"/>
          <w:b/>
          <w:sz w:val="22"/>
          <w:lang w:eastAsia="zh-CN"/>
        </w:rPr>
        <w:t>O</w:t>
      </w:r>
      <w:r w:rsidR="003142A6">
        <w:rPr>
          <w:rFonts w:ascii="Arial" w:hAnsi="Arial" w:cs="Arial"/>
          <w:b/>
          <w:sz w:val="22"/>
        </w:rPr>
        <w:t>pen issues for</w:t>
      </w:r>
      <w:r w:rsidR="002862CB" w:rsidRPr="002862CB">
        <w:rPr>
          <w:rFonts w:ascii="Arial" w:hAnsi="Arial" w:cs="Arial"/>
          <w:b/>
          <w:sz w:val="22"/>
        </w:rPr>
        <w:t xml:space="preserve"> AI 6.12.3 L2 measurements</w:t>
      </w:r>
    </w:p>
    <w:p w14:paraId="6B1601E1" w14:textId="77777777" w:rsidR="00A51476" w:rsidRPr="002D1933" w:rsidRDefault="00A51476">
      <w:pPr>
        <w:tabs>
          <w:tab w:val="left" w:pos="1985"/>
        </w:tabs>
        <w:jc w:val="both"/>
        <w:rPr>
          <w:rFonts w:ascii="Arial" w:eastAsia="SimSun" w:hAnsi="Arial" w:cs="Arial"/>
          <w:b/>
          <w:sz w:val="22"/>
          <w:lang w:eastAsia="zh-CN"/>
        </w:rPr>
      </w:pPr>
      <w:r w:rsidRPr="002D1933">
        <w:rPr>
          <w:rFonts w:ascii="Arial" w:hAnsi="Arial" w:cs="Arial"/>
          <w:b/>
          <w:sz w:val="24"/>
          <w:lang w:eastAsia="en-GB"/>
        </w:rPr>
        <w:t>Document for:</w:t>
      </w:r>
      <w:r w:rsidRPr="002D1933">
        <w:rPr>
          <w:rFonts w:ascii="Arial" w:hAnsi="Arial" w:cs="Arial"/>
          <w:b/>
          <w:sz w:val="22"/>
        </w:rPr>
        <w:tab/>
      </w:r>
      <w:bookmarkEnd w:id="0"/>
      <w:bookmarkEnd w:id="1"/>
      <w:r w:rsidRPr="002D1933">
        <w:rPr>
          <w:rFonts w:ascii="Arial" w:hAnsi="Arial" w:cs="Arial"/>
          <w:b/>
          <w:sz w:val="24"/>
          <w:lang w:eastAsia="en-GB"/>
        </w:rPr>
        <w:t>Discussion and decision</w:t>
      </w:r>
    </w:p>
    <w:p w14:paraId="46530C06" w14:textId="77777777" w:rsidR="00A51476" w:rsidRPr="002D1933" w:rsidRDefault="00A51476">
      <w:pPr>
        <w:pStyle w:val="Heading1"/>
        <w:rPr>
          <w:rFonts w:cs="Arial"/>
          <w:lang w:eastAsia="zh-CN"/>
        </w:rPr>
      </w:pPr>
      <w:r w:rsidRPr="002D1933">
        <w:rPr>
          <w:rFonts w:cs="Arial"/>
          <w:lang w:eastAsia="zh-CN"/>
        </w:rPr>
        <w:t>1 Introduction</w:t>
      </w:r>
    </w:p>
    <w:p w14:paraId="13F3A804" w14:textId="3838E7E4" w:rsidR="00B670C5" w:rsidRPr="00AB05CD" w:rsidRDefault="00B670C5" w:rsidP="00F75993">
      <w:pPr>
        <w:rPr>
          <w:ins w:id="3" w:author="CMCC" w:date="2020-04-21T09:11:00Z"/>
          <w:rFonts w:eastAsia="SimSun"/>
          <w:lang w:val="en-US" w:eastAsia="zh-CN"/>
        </w:rPr>
      </w:pPr>
      <w:bookmarkStart w:id="4" w:name="OLE_LINK32"/>
      <w:bookmarkStart w:id="5" w:name="OLE_LINK33"/>
      <w:ins w:id="6" w:author="CMCC" w:date="2020-04-21T09:10:00Z">
        <w:r w:rsidRPr="00AB05CD">
          <w:rPr>
            <w:rFonts w:eastAsia="SimSun"/>
            <w:lang w:val="en-US" w:eastAsia="zh-CN"/>
          </w:rPr>
          <w:t>T</w:t>
        </w:r>
      </w:ins>
      <w:ins w:id="7" w:author="CMCC" w:date="2020-04-21T09:11:00Z">
        <w:r w:rsidRPr="00AB05CD">
          <w:rPr>
            <w:rFonts w:eastAsia="SimSun"/>
            <w:lang w:val="en-US" w:eastAsia="zh-CN"/>
          </w:rPr>
          <w:t xml:space="preserve">his is an email discussion for L2M to capture companies’ views on L2M contributions based on the summary </w:t>
        </w:r>
        <w:proofErr w:type="spellStart"/>
        <w:r w:rsidRPr="00AB05CD">
          <w:rPr>
            <w:rFonts w:eastAsia="SimSun"/>
            <w:lang w:val="en-US" w:eastAsia="zh-CN"/>
          </w:rPr>
          <w:t>Tdoc</w:t>
        </w:r>
        <w:proofErr w:type="spellEnd"/>
        <w:r w:rsidRPr="00AB05CD">
          <w:rPr>
            <w:rFonts w:eastAsia="SimSun"/>
            <w:lang w:val="en-US" w:eastAsia="zh-CN"/>
          </w:rPr>
          <w:t xml:space="preserve"> R2-2003486.</w:t>
        </w:r>
      </w:ins>
    </w:p>
    <w:p w14:paraId="1B994D69" w14:textId="77777777" w:rsidR="00FC0D8E" w:rsidRPr="00AB05CD" w:rsidRDefault="00FC0D8E" w:rsidP="00FC0D8E">
      <w:pPr>
        <w:pStyle w:val="EmailDiscussion"/>
        <w:rPr>
          <w:ins w:id="8" w:author="CMCC" w:date="2020-04-21T09:18:00Z"/>
          <w:rFonts w:ascii="Times New Roman" w:hAnsi="Times New Roman"/>
          <w:szCs w:val="20"/>
          <w:lang w:eastAsia="zh-CN"/>
        </w:rPr>
      </w:pPr>
      <w:ins w:id="9" w:author="CMCC" w:date="2020-04-21T09:18:00Z">
        <w:r w:rsidRPr="00AB05CD">
          <w:rPr>
            <w:rFonts w:ascii="Times New Roman" w:hAnsi="Times New Roman"/>
            <w:szCs w:val="20"/>
            <w:lang w:eastAsia="zh-CN"/>
          </w:rPr>
          <w:t>[109bis-e][803] Open issues on L2M (CMCC)</w:t>
        </w:r>
      </w:ins>
    </w:p>
    <w:p w14:paraId="633B6EC3" w14:textId="77777777" w:rsidR="00FC0D8E" w:rsidRPr="00AB05CD" w:rsidRDefault="00FC0D8E" w:rsidP="00FC0D8E">
      <w:pPr>
        <w:pStyle w:val="EmailDiscussion2"/>
        <w:ind w:left="1619" w:firstLine="0"/>
        <w:rPr>
          <w:ins w:id="10" w:author="CMCC" w:date="2020-04-21T09:18:00Z"/>
          <w:rFonts w:ascii="Times New Roman" w:hAnsi="Times New Roman"/>
          <w:szCs w:val="20"/>
          <w:lang w:eastAsia="zh-CN"/>
        </w:rPr>
      </w:pPr>
      <w:ins w:id="11" w:author="CMCC" w:date="2020-04-21T09:18:00Z">
        <w:r w:rsidRPr="00AB05CD">
          <w:rPr>
            <w:rFonts w:ascii="Times New Roman" w:hAnsi="Times New Roman"/>
            <w:szCs w:val="20"/>
            <w:lang w:eastAsia="zh-CN"/>
          </w:rPr>
          <w:t>Scope: Continue the discussion on L2M open issues based on R2-2003486</w:t>
        </w:r>
      </w:ins>
    </w:p>
    <w:p w14:paraId="7A1522D3" w14:textId="77777777" w:rsidR="00FC0D8E" w:rsidRPr="00AB05CD" w:rsidRDefault="00FC0D8E" w:rsidP="00FC0D8E">
      <w:pPr>
        <w:pStyle w:val="EmailDiscussion2"/>
        <w:rPr>
          <w:ins w:id="12" w:author="CMCC" w:date="2020-04-21T09:18:00Z"/>
          <w:rFonts w:ascii="Times New Roman" w:hAnsi="Times New Roman"/>
          <w:szCs w:val="20"/>
          <w:lang w:eastAsia="zh-CN"/>
        </w:rPr>
      </w:pPr>
      <w:ins w:id="13" w:author="CMCC" w:date="2020-04-21T09:18:00Z">
        <w:r w:rsidRPr="00AB05CD">
          <w:rPr>
            <w:rFonts w:ascii="Times New Roman" w:hAnsi="Times New Roman"/>
            <w:szCs w:val="20"/>
            <w:lang w:eastAsia="zh-CN"/>
          </w:rPr>
          <w:tab/>
          <w:t>Intended outcome: Summary with the following sets which should be identified</w:t>
        </w:r>
      </w:ins>
    </w:p>
    <w:p w14:paraId="17E5FFC0" w14:textId="77777777" w:rsidR="00FC0D8E" w:rsidRPr="00AB05CD" w:rsidRDefault="00FC0D8E" w:rsidP="00FC0D8E">
      <w:pPr>
        <w:pStyle w:val="EmailDiscussion2"/>
        <w:rPr>
          <w:ins w:id="14" w:author="CMCC" w:date="2020-04-21T09:18:00Z"/>
          <w:rFonts w:ascii="Times New Roman" w:hAnsi="Times New Roman"/>
          <w:szCs w:val="20"/>
          <w:lang w:val="en-US" w:eastAsia="zh-CN"/>
        </w:rPr>
      </w:pPr>
      <w:ins w:id="15" w:author="CMCC" w:date="2020-04-21T09:18:00Z">
        <w:r w:rsidRPr="00AB05CD">
          <w:rPr>
            <w:rFonts w:ascii="Times New Roman" w:hAnsi="Times New Roman"/>
            <w:szCs w:val="20"/>
            <w:lang w:eastAsia="zh-CN"/>
          </w:rPr>
          <w:tab/>
        </w:r>
        <w:r w:rsidRPr="00AB05CD">
          <w:rPr>
            <w:rFonts w:ascii="Times New Roman" w:hAnsi="Times New Roman"/>
            <w:szCs w:val="20"/>
            <w:lang w:val="en-US" w:eastAsia="zh-CN"/>
          </w:rPr>
          <w:t>§  Set of proposals with full consensus, if any (agreeable over email)</w:t>
        </w:r>
      </w:ins>
    </w:p>
    <w:p w14:paraId="6D912F68" w14:textId="77777777" w:rsidR="00FC0D8E" w:rsidRPr="00AB05CD" w:rsidRDefault="00FC0D8E" w:rsidP="00FC0D8E">
      <w:pPr>
        <w:pStyle w:val="EmailDiscussion2"/>
        <w:rPr>
          <w:ins w:id="16" w:author="CMCC" w:date="2020-04-21T09:18:00Z"/>
          <w:rFonts w:ascii="Times New Roman" w:hAnsi="Times New Roman"/>
          <w:szCs w:val="20"/>
          <w:lang w:val="en-US" w:eastAsia="zh-CN"/>
        </w:rPr>
      </w:pPr>
      <w:ins w:id="17" w:author="CMCC" w:date="2020-04-21T09:18:00Z">
        <w:r w:rsidRPr="00AB05CD">
          <w:rPr>
            <w:rFonts w:ascii="Times New Roman" w:hAnsi="Times New Roman"/>
            <w:szCs w:val="20"/>
            <w:lang w:val="en-US" w:eastAsia="zh-CN"/>
          </w:rPr>
          <w:tab/>
          <w:t>§  Set of proposals with almost full consensus to discuss in the follow up conference call</w:t>
        </w:r>
      </w:ins>
    </w:p>
    <w:p w14:paraId="75D48DA2" w14:textId="77777777" w:rsidR="00FC0D8E" w:rsidRPr="00AB05CD" w:rsidRDefault="00FC0D8E" w:rsidP="00FC0D8E">
      <w:pPr>
        <w:pStyle w:val="EmailDiscussion2"/>
        <w:rPr>
          <w:ins w:id="18" w:author="CMCC" w:date="2020-04-21T09:18:00Z"/>
          <w:rFonts w:ascii="Times New Roman" w:hAnsi="Times New Roman"/>
          <w:szCs w:val="20"/>
          <w:lang w:val="en-US" w:eastAsia="zh-CN"/>
        </w:rPr>
      </w:pPr>
      <w:ins w:id="19" w:author="CMCC" w:date="2020-04-21T09:18:00Z">
        <w:r w:rsidRPr="00AB05CD">
          <w:rPr>
            <w:rFonts w:ascii="Times New Roman" w:hAnsi="Times New Roman"/>
            <w:szCs w:val="20"/>
            <w:lang w:val="en-US" w:eastAsia="zh-CN"/>
          </w:rPr>
          <w:tab/>
          <w:t>§  Set of open issues and proposals to postpone to next meeting </w:t>
        </w:r>
      </w:ins>
    </w:p>
    <w:p w14:paraId="764A6C92" w14:textId="77777777" w:rsidR="00FC0D8E" w:rsidRPr="00AB05CD" w:rsidRDefault="00FC0D8E" w:rsidP="00FC0D8E">
      <w:pPr>
        <w:pStyle w:val="EmailDiscussion2"/>
        <w:rPr>
          <w:ins w:id="20" w:author="CMCC" w:date="2020-04-21T09:18:00Z"/>
          <w:rFonts w:ascii="Times New Roman" w:hAnsi="Times New Roman"/>
          <w:szCs w:val="20"/>
          <w:lang w:eastAsia="zh-CN"/>
        </w:rPr>
      </w:pPr>
      <w:ins w:id="21" w:author="CMCC" w:date="2020-04-21T09:18:00Z">
        <w:r w:rsidRPr="00AB05CD">
          <w:rPr>
            <w:rFonts w:ascii="Times New Roman" w:hAnsi="Times New Roman"/>
            <w:szCs w:val="20"/>
            <w:lang w:eastAsia="zh-CN"/>
          </w:rPr>
          <w:tab/>
          <w:t>Deadline: 28/04/2019 22:00 UTC</w:t>
        </w:r>
      </w:ins>
    </w:p>
    <w:p w14:paraId="5A021DB6" w14:textId="75038F5F" w:rsidR="00964923" w:rsidRPr="00964923" w:rsidRDefault="00964923" w:rsidP="00F75993">
      <w:pPr>
        <w:rPr>
          <w:rFonts w:eastAsia="SimSun"/>
          <w:lang w:val="en-US" w:eastAsia="zh-CN"/>
        </w:rPr>
      </w:pPr>
    </w:p>
    <w:p w14:paraId="55CC5854" w14:textId="6CCD94CB" w:rsidR="0060792C" w:rsidRDefault="00A51476" w:rsidP="00D3463E">
      <w:pPr>
        <w:pStyle w:val="Heading1"/>
        <w:rPr>
          <w:lang w:val="en-US" w:eastAsia="zh-CN"/>
        </w:rPr>
      </w:pPr>
      <w:bookmarkStart w:id="22" w:name="OLE_LINK1"/>
      <w:bookmarkStart w:id="23" w:name="OLE_LINK2"/>
      <w:bookmarkEnd w:id="4"/>
      <w:bookmarkEnd w:id="5"/>
      <w:r w:rsidRPr="002D1933">
        <w:rPr>
          <w:lang w:eastAsia="zh-CN"/>
        </w:rPr>
        <w:t xml:space="preserve">2 </w:t>
      </w:r>
      <w:bookmarkStart w:id="24" w:name="OLE_LINK102"/>
      <w:bookmarkStart w:id="25" w:name="OLE_LINK103"/>
      <w:bookmarkStart w:id="26" w:name="OLE_LINK146"/>
      <w:bookmarkStart w:id="27" w:name="OLE_LINK147"/>
      <w:bookmarkStart w:id="28" w:name="OLE_LINK159"/>
      <w:bookmarkStart w:id="29" w:name="OLE_LINK160"/>
      <w:bookmarkStart w:id="30" w:name="OLE_LINK154"/>
      <w:bookmarkStart w:id="31" w:name="OLE_LINK155"/>
      <w:bookmarkStart w:id="32" w:name="OLE_LINK3"/>
      <w:bookmarkStart w:id="33" w:name="OLE_LINK4"/>
      <w:r w:rsidR="0002521D">
        <w:rPr>
          <w:lang w:val="en-US" w:eastAsia="zh-CN"/>
        </w:rPr>
        <w:t>Summary for L2M contributions</w:t>
      </w:r>
    </w:p>
    <w:p w14:paraId="093A0F15" w14:textId="57914BCB" w:rsidR="002862CB" w:rsidRPr="00890677" w:rsidRDefault="002862CB" w:rsidP="00E55B2A">
      <w:pPr>
        <w:rPr>
          <w:rFonts w:eastAsia="SimSun"/>
          <w:b/>
          <w:bCs/>
          <w:i/>
          <w:iCs/>
        </w:rPr>
      </w:pPr>
    </w:p>
    <w:p w14:paraId="7C158196" w14:textId="0F06B8E4" w:rsidR="00CC7EE1" w:rsidRDefault="0076643E" w:rsidP="00890677">
      <w:pPr>
        <w:pStyle w:val="Heading2"/>
        <w:rPr>
          <w:lang w:eastAsia="zh-CN"/>
        </w:rPr>
      </w:pPr>
      <w:r>
        <w:rPr>
          <w:lang w:eastAsia="zh-CN"/>
        </w:rPr>
        <w:t>2.1 G</w:t>
      </w:r>
      <w:r w:rsidR="00890677">
        <w:rPr>
          <w:lang w:eastAsia="zh-CN"/>
        </w:rPr>
        <w:t>eneral</w:t>
      </w:r>
      <w:r>
        <w:rPr>
          <w:lang w:eastAsia="zh-CN"/>
        </w:rPr>
        <w:t xml:space="preserve"> texts</w:t>
      </w:r>
    </w:p>
    <w:tbl>
      <w:tblPr>
        <w:tblStyle w:val="TableGrid"/>
        <w:tblW w:w="0" w:type="auto"/>
        <w:tblLook w:val="04A0" w:firstRow="1" w:lastRow="0" w:firstColumn="1" w:lastColumn="0" w:noHBand="0" w:noVBand="1"/>
        <w:tblPrChange w:id="34" w:author="CMCC" w:date="2020-04-16T13:53:00Z">
          <w:tblPr>
            <w:tblStyle w:val="TableGrid"/>
            <w:tblW w:w="0" w:type="auto"/>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2856FE" w14:paraId="23DC8BA8" w14:textId="4906D2FD" w:rsidTr="005D641C">
        <w:tc>
          <w:tcPr>
            <w:tcW w:w="1036" w:type="dxa"/>
            <w:tcPrChange w:id="36" w:author="CMCC" w:date="2020-04-16T13:53:00Z">
              <w:tcPr>
                <w:tcW w:w="1041" w:type="dxa"/>
              </w:tcPr>
            </w:tcPrChange>
          </w:tcPr>
          <w:p w14:paraId="24A619F6" w14:textId="77777777" w:rsidR="002856FE" w:rsidRDefault="002856FE" w:rsidP="003C39C7">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4612" w:type="dxa"/>
            <w:tcPrChange w:id="37" w:author="CMCC" w:date="2020-04-16T13:53:00Z">
              <w:tcPr>
                <w:tcW w:w="6751" w:type="dxa"/>
              </w:tcPr>
            </w:tcPrChange>
          </w:tcPr>
          <w:p w14:paraId="133EC53E" w14:textId="77777777" w:rsidR="002856FE" w:rsidRDefault="002856FE"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0082" w:type="dxa"/>
            <w:tcPrChange w:id="38" w:author="CMCC" w:date="2020-04-16T13:53:00Z">
              <w:tcPr>
                <w:tcW w:w="13460" w:type="dxa"/>
              </w:tcPr>
            </w:tcPrChange>
          </w:tcPr>
          <w:p w14:paraId="6A218AF3" w14:textId="67BBB764" w:rsidR="002856FE" w:rsidRDefault="002856FE"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5522" w:type="dxa"/>
            <w:tcPrChange w:id="39" w:author="CMCC" w:date="2020-04-16T13:53:00Z">
              <w:tcPr>
                <w:tcW w:w="10315" w:type="dxa"/>
              </w:tcPr>
            </w:tcPrChange>
          </w:tcPr>
          <w:p w14:paraId="25D91D69" w14:textId="3AAC3EAE" w:rsidR="002856FE" w:rsidRPr="00B670C5" w:rsidRDefault="00BC6E1D" w:rsidP="003C39C7">
            <w:pPr>
              <w:rPr>
                <w:ins w:id="40" w:author="CMCC" w:date="2020-04-16T13:53:00Z"/>
                <w:rFonts w:eastAsia="SimSun"/>
                <w:b/>
                <w:bCs/>
                <w:lang w:eastAsia="zh-CN"/>
                <w:rPrChange w:id="41" w:author="CMCC" w:date="2020-04-21T09:13:00Z">
                  <w:rPr>
                    <w:ins w:id="42" w:author="CMCC" w:date="2020-04-16T13:53:00Z"/>
                    <w:rFonts w:eastAsia="SimSun"/>
                    <w:lang w:eastAsia="zh-CN"/>
                  </w:rPr>
                </w:rPrChange>
              </w:rPr>
            </w:pPr>
            <w:ins w:id="43" w:author="CMCC" w:date="2020-04-16T14:03:00Z">
              <w:r w:rsidRPr="00B670C5">
                <w:rPr>
                  <w:rFonts w:eastAsia="SimSun"/>
                  <w:b/>
                  <w:bCs/>
                  <w:lang w:eastAsia="zh-CN"/>
                  <w:rPrChange w:id="44" w:author="CMCC" w:date="2020-04-21T09:13:00Z">
                    <w:rPr>
                      <w:rFonts w:eastAsia="SimSun"/>
                      <w:lang w:eastAsia="zh-CN"/>
                    </w:rPr>
                  </w:rPrChange>
                </w:rPr>
                <w:t>Comments</w:t>
              </w:r>
            </w:ins>
          </w:p>
        </w:tc>
      </w:tr>
      <w:tr w:rsidR="002856FE" w14:paraId="11353A58" w14:textId="154A1565" w:rsidTr="005D641C">
        <w:tc>
          <w:tcPr>
            <w:tcW w:w="1036" w:type="dxa"/>
            <w:tcPrChange w:id="45" w:author="CMCC" w:date="2020-04-16T13:53:00Z">
              <w:tcPr>
                <w:tcW w:w="1041" w:type="dxa"/>
              </w:tcPr>
            </w:tcPrChange>
          </w:tcPr>
          <w:p w14:paraId="0EA01643" w14:textId="7320F4FD" w:rsidR="002856FE" w:rsidRDefault="002856FE" w:rsidP="003C39C7">
            <w:pPr>
              <w:rPr>
                <w:rFonts w:eastAsia="SimSun"/>
                <w:lang w:eastAsia="zh-CN"/>
              </w:rPr>
            </w:pPr>
            <w:r w:rsidRPr="00FA7894">
              <w:rPr>
                <w:rFonts w:eastAsia="SimSun" w:hint="eastAsia"/>
                <w:lang w:eastAsia="zh-CN"/>
              </w:rPr>
              <w:t>C</w:t>
            </w:r>
            <w:r w:rsidRPr="00FA7894">
              <w:rPr>
                <w:rFonts w:eastAsia="SimSun"/>
                <w:lang w:eastAsia="zh-CN"/>
              </w:rPr>
              <w:t>MCC</w:t>
            </w:r>
            <w:r w:rsidRPr="00FA7894">
              <w:rPr>
                <w:rFonts w:eastAsia="SimSun" w:hint="eastAsia"/>
                <w:lang w:eastAsia="zh-CN"/>
              </w:rPr>
              <w:t>[</w:t>
            </w:r>
            <w:r w:rsidRPr="00FA7894">
              <w:rPr>
                <w:rFonts w:eastAsia="SimSun"/>
                <w:lang w:eastAsia="zh-CN"/>
              </w:rPr>
              <w:t>2]</w:t>
            </w:r>
          </w:p>
          <w:p w14:paraId="59680F7E" w14:textId="77777777" w:rsidR="002856FE" w:rsidRPr="00FA7894" w:rsidRDefault="002856FE" w:rsidP="00FA7894">
            <w:pPr>
              <w:rPr>
                <w:rFonts w:eastAsia="SimSun"/>
                <w:lang w:eastAsia="zh-CN"/>
              </w:rPr>
            </w:pPr>
            <w:r w:rsidRPr="00FA7894">
              <w:rPr>
                <w:rFonts w:eastAsia="SimSun"/>
                <w:lang w:eastAsia="zh-CN"/>
              </w:rPr>
              <w:t>R2-2003489</w:t>
            </w:r>
          </w:p>
          <w:p w14:paraId="2FDF3B0F" w14:textId="7AADA85D" w:rsidR="002856FE" w:rsidRPr="00FA7894" w:rsidRDefault="002856FE" w:rsidP="003C39C7">
            <w:pPr>
              <w:rPr>
                <w:rFonts w:eastAsia="SimSun"/>
                <w:lang w:eastAsia="zh-CN"/>
              </w:rPr>
            </w:pPr>
          </w:p>
        </w:tc>
        <w:tc>
          <w:tcPr>
            <w:tcW w:w="4612" w:type="dxa"/>
            <w:tcPrChange w:id="46" w:author="CMCC" w:date="2020-04-16T13:53:00Z">
              <w:tcPr>
                <w:tcW w:w="6751" w:type="dxa"/>
              </w:tcPr>
            </w:tcPrChange>
          </w:tcPr>
          <w:p w14:paraId="28E21FA4" w14:textId="05E4A602" w:rsidR="002856FE" w:rsidRDefault="002856FE" w:rsidP="00890677">
            <w:pPr>
              <w:rPr>
                <w:rFonts w:eastAsiaTheme="minorEastAsia"/>
                <w:lang w:eastAsia="zh-CN"/>
              </w:rPr>
            </w:pPr>
            <w:r>
              <w:rPr>
                <w:rFonts w:eastAsiaTheme="minorEastAsia"/>
                <w:lang w:eastAsia="zh-CN"/>
              </w:rPr>
              <w:t>The correction is for chapter 1. The word ‘NR’ need to be changed to ‘network’, in order to indicate the L2M is performed by network or UE, as shown in following text:</w:t>
            </w:r>
          </w:p>
          <w:p w14:paraId="0BA08A31" w14:textId="77777777" w:rsidR="002856FE" w:rsidRPr="00890677" w:rsidRDefault="002856FE" w:rsidP="00890677">
            <w:pPr>
              <w:rPr>
                <w:rFonts w:eastAsiaTheme="minorEastAsia"/>
                <w:b/>
                <w:bCs/>
                <w:lang w:eastAsia="zh-CN"/>
              </w:rPr>
            </w:pPr>
          </w:p>
          <w:p w14:paraId="397CB284" w14:textId="2176632C" w:rsidR="002856FE" w:rsidRPr="00890677" w:rsidRDefault="002856FE" w:rsidP="00890677">
            <w:pPr>
              <w:rPr>
                <w:rFonts w:eastAsiaTheme="minorEastAsia"/>
                <w:b/>
                <w:bCs/>
                <w:lang w:eastAsia="zh-CN"/>
              </w:rPr>
            </w:pPr>
            <w:r>
              <w:rPr>
                <w:rFonts w:eastAsiaTheme="minorEastAsia"/>
                <w:b/>
                <w:bCs/>
                <w:lang w:eastAsia="zh-CN"/>
              </w:rPr>
              <w:t>[a]</w:t>
            </w:r>
            <w:r w:rsidRPr="00890677">
              <w:rPr>
                <w:rFonts w:eastAsiaTheme="minorEastAsia" w:hint="eastAsia"/>
                <w:b/>
                <w:bCs/>
                <w:lang w:eastAsia="zh-CN"/>
              </w:rPr>
              <w:t>P</w:t>
            </w:r>
            <w:r w:rsidRPr="00890677">
              <w:rPr>
                <w:rFonts w:eastAsiaTheme="minorEastAsia"/>
                <w:b/>
                <w:bCs/>
                <w:lang w:eastAsia="zh-CN"/>
              </w:rPr>
              <w:t>roposal 2: Wording correction for the sentence in draft TS 38.314:</w:t>
            </w:r>
          </w:p>
          <w:p w14:paraId="7FD94246" w14:textId="77777777" w:rsidR="002856FE" w:rsidRPr="00890677" w:rsidRDefault="002856FE" w:rsidP="00890677">
            <w:pPr>
              <w:rPr>
                <w:rFonts w:eastAsia="SimSun"/>
                <w:b/>
                <w:bCs/>
              </w:rPr>
            </w:pPr>
            <w:bookmarkStart w:id="47" w:name="_Hlk37509103"/>
            <w:r w:rsidRPr="00890677">
              <w:rPr>
                <w:rFonts w:eastAsiaTheme="minorEastAsia"/>
                <w:b/>
                <w:bCs/>
                <w:lang w:eastAsia="zh-CN"/>
              </w:rPr>
              <w:t xml:space="preserve"> “</w:t>
            </w:r>
            <w:r w:rsidRPr="00890677">
              <w:rPr>
                <w:rFonts w:eastAsia="SimSun"/>
                <w:b/>
                <w:bCs/>
              </w:rPr>
              <w:t xml:space="preserve">The present document contains the description and definition of the measurements performed by </w:t>
            </w:r>
            <w:del w:id="48" w:author="CMCC" w:date="2020-03-31T09:30:00Z">
              <w:r w:rsidRPr="00890677" w:rsidDel="0085044B">
                <w:rPr>
                  <w:rFonts w:eastAsia="SimSun"/>
                  <w:b/>
                  <w:bCs/>
                </w:rPr>
                <w:delText xml:space="preserve">NR </w:delText>
              </w:r>
            </w:del>
            <w:ins w:id="49" w:author="CMCC" w:date="2020-03-31T09:30:00Z">
              <w:r w:rsidRPr="00890677">
                <w:rPr>
                  <w:rFonts w:eastAsia="SimSun"/>
                  <w:b/>
                  <w:bCs/>
                </w:rPr>
                <w:t xml:space="preserve">network </w:t>
              </w:r>
            </w:ins>
            <w:r w:rsidRPr="00890677">
              <w:rPr>
                <w:rFonts w:eastAsia="SimSun"/>
                <w:b/>
                <w:bCs/>
              </w:rPr>
              <w:t>or the UE”</w:t>
            </w:r>
          </w:p>
          <w:bookmarkEnd w:id="47"/>
          <w:p w14:paraId="21E976E8" w14:textId="77777777" w:rsidR="002856FE" w:rsidRPr="00890677" w:rsidRDefault="002856FE" w:rsidP="003C39C7">
            <w:pPr>
              <w:rPr>
                <w:rFonts w:eastAsia="SimSun"/>
                <w:b/>
                <w:bCs/>
                <w:lang w:eastAsia="zh-CN"/>
              </w:rPr>
            </w:pPr>
          </w:p>
        </w:tc>
        <w:tc>
          <w:tcPr>
            <w:tcW w:w="10082" w:type="dxa"/>
            <w:tcPrChange w:id="50" w:author="CMCC" w:date="2020-04-16T13:53:00Z">
              <w:tcPr>
                <w:tcW w:w="13460" w:type="dxa"/>
              </w:tcPr>
            </w:tcPrChange>
          </w:tcPr>
          <w:p w14:paraId="760153A3" w14:textId="77777777" w:rsidR="002856FE" w:rsidRPr="00890677" w:rsidRDefault="002856FE" w:rsidP="00890677">
            <w:pPr>
              <w:keepNext/>
              <w:keepLines/>
              <w:pBdr>
                <w:top w:val="single" w:sz="12" w:space="3" w:color="auto"/>
              </w:pBdr>
              <w:spacing w:before="240"/>
              <w:ind w:left="1134" w:hanging="1134"/>
              <w:outlineLvl w:val="0"/>
              <w:rPr>
                <w:rFonts w:ascii="Arial" w:eastAsia="DengXian" w:hAnsi="Arial"/>
                <w:i/>
                <w:iCs/>
                <w:sz w:val="36"/>
              </w:rPr>
            </w:pPr>
            <w:bookmarkStart w:id="51" w:name="_Toc34761694"/>
            <w:r w:rsidRPr="00890677">
              <w:rPr>
                <w:rFonts w:ascii="Arial" w:eastAsia="DengXian" w:hAnsi="Arial"/>
                <w:i/>
                <w:iCs/>
                <w:sz w:val="36"/>
              </w:rPr>
              <w:t>1</w:t>
            </w:r>
            <w:r w:rsidRPr="00890677">
              <w:rPr>
                <w:rFonts w:ascii="Arial" w:eastAsia="DengXian" w:hAnsi="Arial"/>
                <w:i/>
                <w:iCs/>
                <w:sz w:val="36"/>
              </w:rPr>
              <w:tab/>
              <w:t>Scope</w:t>
            </w:r>
            <w:bookmarkEnd w:id="51"/>
          </w:p>
          <w:p w14:paraId="2BF27B51" w14:textId="77777777" w:rsidR="002856FE" w:rsidRPr="00890677" w:rsidRDefault="002856FE" w:rsidP="00890677">
            <w:pPr>
              <w:rPr>
                <w:rFonts w:eastAsia="SimSun"/>
                <w:i/>
                <w:iCs/>
                <w:lang w:eastAsia="zh-CN"/>
              </w:rPr>
            </w:pPr>
            <w:r w:rsidRPr="00890677">
              <w:rPr>
                <w:rFonts w:eastAsia="SimSun"/>
                <w:i/>
                <w:iCs/>
              </w:rPr>
              <w:t xml:space="preserve">The present document contains the description and definition of the measurements performed by </w:t>
            </w:r>
            <w:del w:id="52" w:author="CMCC" w:date="2020-03-31T09:30:00Z">
              <w:r w:rsidRPr="00890677" w:rsidDel="0085044B">
                <w:rPr>
                  <w:rFonts w:eastAsia="SimSun"/>
                  <w:i/>
                  <w:iCs/>
                </w:rPr>
                <w:delText xml:space="preserve">NR </w:delText>
              </w:r>
            </w:del>
            <w:ins w:id="53" w:author="CMCC" w:date="2020-03-31T09:30:00Z">
              <w:r w:rsidRPr="00890677">
                <w:rPr>
                  <w:rFonts w:eastAsia="SimSun"/>
                  <w:i/>
                  <w:iCs/>
                </w:rPr>
                <w:t xml:space="preserve">network </w:t>
              </w:r>
            </w:ins>
            <w:r w:rsidRPr="00890677">
              <w:rPr>
                <w:rFonts w:eastAsia="SimSun"/>
                <w:i/>
                <w:iCs/>
              </w:rPr>
              <w:t>or the UE that are transferred over the standardised interfaces in order to support NR radio link operations, radio resource management (RRM), network operations and maintenance (OAM), minimization of drive tests (MDT) and self-organising networks (SON).</w:t>
            </w:r>
            <w:r w:rsidRPr="00890677">
              <w:rPr>
                <w:rFonts w:eastAsia="SimSun" w:hint="eastAsia"/>
                <w:i/>
                <w:iCs/>
                <w:lang w:eastAsia="zh-CN"/>
              </w:rPr>
              <w:t xml:space="preserve"> </w:t>
            </w:r>
          </w:p>
          <w:p w14:paraId="1071A9DF" w14:textId="77777777" w:rsidR="002856FE" w:rsidRPr="00890677" w:rsidRDefault="002856FE" w:rsidP="00890677">
            <w:pPr>
              <w:rPr>
                <w:rFonts w:eastAsia="DengXian"/>
                <w:i/>
                <w:iCs/>
              </w:rPr>
            </w:pPr>
            <w:r w:rsidRPr="00890677">
              <w:rPr>
                <w:rFonts w:eastAsia="SimSun"/>
                <w:i/>
                <w:iCs/>
                <w:lang w:eastAsia="zh-CN"/>
              </w:rPr>
              <w:t xml:space="preserve">Only the differences relative to TS 28.552 </w:t>
            </w:r>
            <w:r w:rsidRPr="00890677">
              <w:rPr>
                <w:rFonts w:eastAsia="SimSun" w:hint="eastAsia"/>
                <w:i/>
                <w:iCs/>
                <w:lang w:eastAsia="zh-CN"/>
              </w:rPr>
              <w:t>v</w:t>
            </w:r>
            <w:r w:rsidRPr="00890677">
              <w:rPr>
                <w:rFonts w:eastAsia="SimSun"/>
                <w:i/>
                <w:iCs/>
                <w:lang w:eastAsia="zh-CN"/>
              </w:rPr>
              <w:t>16.2.0 [2] are specified in this specification.</w:t>
            </w:r>
          </w:p>
          <w:p w14:paraId="14836E90" w14:textId="77777777" w:rsidR="002856FE" w:rsidRPr="00890677" w:rsidRDefault="002856FE" w:rsidP="003C39C7">
            <w:pPr>
              <w:rPr>
                <w:rFonts w:eastAsia="SimSun"/>
                <w:b/>
                <w:bCs/>
                <w:lang w:eastAsia="zh-CN"/>
              </w:rPr>
            </w:pPr>
          </w:p>
        </w:tc>
        <w:tc>
          <w:tcPr>
            <w:tcW w:w="5522" w:type="dxa"/>
            <w:tcPrChange w:id="54" w:author="CMCC" w:date="2020-04-16T13:53:00Z">
              <w:tcPr>
                <w:tcW w:w="10315" w:type="dxa"/>
              </w:tcPr>
            </w:tcPrChange>
          </w:tcPr>
          <w:p w14:paraId="686EDA08" w14:textId="6B9F5ECA" w:rsidR="002856FE" w:rsidRDefault="002856FE" w:rsidP="002856FE">
            <w:pPr>
              <w:pStyle w:val="Doc-text2"/>
              <w:ind w:left="0" w:firstLine="0"/>
              <w:rPr>
                <w:rFonts w:eastAsia="SimSun"/>
                <w:szCs w:val="20"/>
              </w:rPr>
            </w:pPr>
            <w:ins w:id="55" w:author="CMCC" w:date="2020-04-16T13:54:00Z">
              <w:r w:rsidRPr="006E14E3">
                <w:rPr>
                  <w:rFonts w:eastAsia="SimSun"/>
                  <w:szCs w:val="20"/>
                </w:rPr>
                <w:t>QC: it should be consistent with the definition/scope provided in 36.314. According to correlation of name and scope of document, NG-RAN maybe most suited word.</w:t>
              </w:r>
            </w:ins>
          </w:p>
          <w:p w14:paraId="5C1122A3" w14:textId="77777777" w:rsidR="00B61C5A" w:rsidRPr="006E14E3" w:rsidRDefault="00B61C5A" w:rsidP="002856FE">
            <w:pPr>
              <w:pStyle w:val="Doc-text2"/>
              <w:ind w:left="0" w:firstLine="0"/>
              <w:rPr>
                <w:ins w:id="56" w:author="CMCC" w:date="2020-04-16T13:54:00Z"/>
                <w:rFonts w:eastAsia="SimSun"/>
                <w:szCs w:val="20"/>
              </w:rPr>
            </w:pPr>
          </w:p>
          <w:p w14:paraId="0511C881" w14:textId="77777777" w:rsidR="002856FE" w:rsidRPr="006E14E3" w:rsidRDefault="002856FE" w:rsidP="002856FE">
            <w:pPr>
              <w:pStyle w:val="Doc-text2"/>
              <w:ind w:left="0" w:firstLine="0"/>
              <w:rPr>
                <w:ins w:id="57" w:author="CMCC" w:date="2020-04-16T13:54:00Z"/>
                <w:rFonts w:eastAsia="SimSun"/>
                <w:szCs w:val="20"/>
              </w:rPr>
            </w:pPr>
          </w:p>
          <w:p w14:paraId="64B6C147" w14:textId="77777777" w:rsidR="002856FE" w:rsidRDefault="009D64C5">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sidR="005D641C">
                <w:rPr>
                  <w:rFonts w:eastAsiaTheme="minorEastAsia"/>
                  <w:lang w:eastAsia="zh-CN"/>
                </w:rPr>
                <w:t xml:space="preserve">Response to QC’s comments. </w:t>
              </w:r>
            </w:ins>
            <w:ins w:id="61" w:author="CMCC" w:date="2020-04-16T18:18:00Z">
              <w:r>
                <w:t xml:space="preserve">This spec is applicable for both SA </w:t>
              </w:r>
              <w:proofErr w:type="spellStart"/>
              <w:r>
                <w:t>gNB</w:t>
              </w:r>
              <w:proofErr w:type="spellEnd"/>
              <w:r>
                <w:t xml:space="preserve"> and NSA </w:t>
              </w:r>
              <w:proofErr w:type="spellStart"/>
              <w:r>
                <w:t>gNB</w:t>
              </w:r>
              <w:proofErr w:type="spellEnd"/>
              <w:r>
                <w:t xml:space="preserve">, but if we use </w:t>
              </w:r>
            </w:ins>
            <w:ins w:id="62" w:author="CMCC" w:date="2020-04-21T08:28:00Z">
              <w:r w:rsidR="005D641C">
                <w:t>‘</w:t>
              </w:r>
            </w:ins>
            <w:ins w:id="63" w:author="CMCC" w:date="2020-04-16T18:18:00Z">
              <w:r>
                <w:t>NG-RAN</w:t>
              </w:r>
            </w:ins>
            <w:ins w:id="64" w:author="CMCC" w:date="2020-04-21T08:28:00Z">
              <w:r w:rsidR="005D641C">
                <w:t>’</w:t>
              </w:r>
            </w:ins>
            <w:ins w:id="65" w:author="CMCC" w:date="2020-04-16T18:18:00Z">
              <w:r>
                <w:t xml:space="preserve">, it means NSA </w:t>
              </w:r>
              <w:proofErr w:type="spellStart"/>
              <w:r>
                <w:t>gNB</w:t>
              </w:r>
              <w:proofErr w:type="spellEnd"/>
              <w:r>
                <w:t xml:space="preserve"> is excluded.</w:t>
              </w:r>
            </w:ins>
            <w:ins w:id="66" w:author="CMCC" w:date="2020-04-21T08:29:00Z">
              <w:r w:rsidR="005D641C">
                <w:t xml:space="preserve"> That’s why I think ‘</w:t>
              </w:r>
              <w:commentRangeStart w:id="67"/>
              <w:r w:rsidR="005D641C">
                <w:t xml:space="preserve">network’ </w:t>
              </w:r>
            </w:ins>
            <w:commentRangeEnd w:id="67"/>
            <w:r w:rsidR="00892EAA">
              <w:rPr>
                <w:rStyle w:val="CommentReference"/>
                <w:rFonts w:ascii="Times New Roman" w:eastAsia="Microsoft YaHei" w:hAnsi="Times New Roman"/>
                <w:lang w:eastAsia="en-US"/>
              </w:rPr>
              <w:commentReference w:id="67"/>
            </w:r>
            <w:ins w:id="68" w:author="CMCC" w:date="2020-04-21T08:29:00Z">
              <w:r w:rsidR="005D641C">
                <w:t>term would be better.</w:t>
              </w:r>
            </w:ins>
            <w:r w:rsidR="00991DE2">
              <w:t xml:space="preserve"> </w:t>
            </w:r>
          </w:p>
          <w:p w14:paraId="6E9AA5FF" w14:textId="30ACC6E4" w:rsidR="009B5AAB" w:rsidRDefault="00266FA4">
            <w:pPr>
              <w:pStyle w:val="Doc-text2"/>
              <w:ind w:left="0" w:firstLine="0"/>
              <w:rPr>
                <w:ins w:id="69" w:author="vivo (Boubacar)" w:date="2020-04-22T11:25:00Z"/>
                <w:rFonts w:eastAsiaTheme="minorEastAsia"/>
                <w:lang w:eastAsia="zh-CN"/>
              </w:rPr>
            </w:pPr>
            <w:ins w:id="70" w:author="Intel " w:date="2020-04-21T23:01:00Z">
              <w:r>
                <w:rPr>
                  <w:rFonts w:eastAsiaTheme="minorEastAsia"/>
                  <w:lang w:eastAsia="zh-CN"/>
                </w:rPr>
                <w:br/>
                <w:t>Intel: we are ok with the change.</w:t>
              </w:r>
            </w:ins>
          </w:p>
          <w:p w14:paraId="56238BC5" w14:textId="703733C7" w:rsidR="009B5AAB" w:rsidRPr="009D64C5" w:rsidRDefault="009B5AAB">
            <w:pPr>
              <w:pStyle w:val="Doc-text2"/>
              <w:ind w:left="0" w:firstLine="0"/>
              <w:rPr>
                <w:ins w:id="71" w:author="CMCC" w:date="2020-04-16T13:53:00Z"/>
                <w:rFonts w:eastAsiaTheme="minorEastAsia"/>
                <w:lang w:eastAsia="zh-CN"/>
                <w:rPrChange w:id="72" w:author="CMCC" w:date="2020-04-16T18:18:00Z">
                  <w:rPr>
                    <w:ins w:id="73" w:author="CMCC" w:date="2020-04-16T13:53:00Z"/>
                  </w:rPr>
                </w:rPrChange>
              </w:rPr>
              <w:pPrChange w:id="74" w:author="CMCC" w:date="2020-04-16T13:53:00Z">
                <w:pPr>
                  <w:keepNext/>
                  <w:keepLines/>
                  <w:pBdr>
                    <w:top w:val="single" w:sz="12" w:space="3" w:color="auto"/>
                  </w:pBdr>
                  <w:spacing w:before="240"/>
                  <w:ind w:left="1134" w:hanging="1134"/>
                  <w:outlineLvl w:val="0"/>
                </w:pPr>
              </w:pPrChange>
            </w:pPr>
          </w:p>
        </w:tc>
      </w:tr>
    </w:tbl>
    <w:p w14:paraId="57BA7C4A" w14:textId="77777777" w:rsidR="004A5CD5" w:rsidRDefault="004A5CD5" w:rsidP="00E55B2A">
      <w:pPr>
        <w:rPr>
          <w:rFonts w:eastAsia="SimSun"/>
          <w:b/>
          <w:bCs/>
        </w:rPr>
      </w:pPr>
    </w:p>
    <w:p w14:paraId="374D8839" w14:textId="04AECD2F" w:rsidR="004A5CD5" w:rsidRDefault="0076643E" w:rsidP="00A3496B">
      <w:pPr>
        <w:pStyle w:val="Heading2"/>
        <w:rPr>
          <w:lang w:eastAsia="zh-CN"/>
        </w:rPr>
      </w:pPr>
      <w:r>
        <w:rPr>
          <w:lang w:eastAsia="zh-CN"/>
        </w:rPr>
        <w:t>2.2 D</w:t>
      </w:r>
      <w:r w:rsidR="00A3496B">
        <w:rPr>
          <w:lang w:eastAsia="zh-CN"/>
        </w:rPr>
        <w:t>elay</w:t>
      </w:r>
      <w:r>
        <w:rPr>
          <w:lang w:eastAsia="zh-CN"/>
        </w:rPr>
        <w:t xml:space="preserve"> measurement</w:t>
      </w:r>
    </w:p>
    <w:tbl>
      <w:tblPr>
        <w:tblStyle w:val="TableGrid"/>
        <w:tblW w:w="0" w:type="auto"/>
        <w:tblLayout w:type="fixed"/>
        <w:tblLook w:val="04A0" w:firstRow="1" w:lastRow="0" w:firstColumn="1" w:lastColumn="0" w:noHBand="0" w:noVBand="1"/>
        <w:tblPrChange w:id="75" w:author="CMCC" w:date="2020-04-16T13:56:00Z">
          <w:tblPr>
            <w:tblStyle w:val="TableGrid"/>
            <w:tblW w:w="0" w:type="auto"/>
            <w:tblLook w:val="04A0" w:firstRow="1" w:lastRow="0" w:firstColumn="1" w:lastColumn="0" w:noHBand="0" w:noVBand="1"/>
          </w:tblPr>
        </w:tblPrChange>
      </w:tblPr>
      <w:tblGrid>
        <w:gridCol w:w="1217"/>
        <w:gridCol w:w="6530"/>
        <w:gridCol w:w="9117"/>
        <w:gridCol w:w="4388"/>
        <w:tblGridChange w:id="76">
          <w:tblGrid>
            <w:gridCol w:w="1216"/>
            <w:gridCol w:w="6738"/>
            <w:gridCol w:w="13298"/>
            <w:gridCol w:w="10315"/>
          </w:tblGrid>
        </w:tblGridChange>
      </w:tblGrid>
      <w:tr w:rsidR="002856FE" w14:paraId="184FA56E" w14:textId="0BF9FDA3" w:rsidTr="005D641C">
        <w:tc>
          <w:tcPr>
            <w:tcW w:w="1217" w:type="dxa"/>
            <w:tcPrChange w:id="77" w:author="CMCC" w:date="2020-04-16T13:56:00Z">
              <w:tcPr>
                <w:tcW w:w="1216" w:type="dxa"/>
              </w:tcPr>
            </w:tcPrChange>
          </w:tcPr>
          <w:p w14:paraId="3FD06540" w14:textId="397E2105" w:rsidR="002856FE" w:rsidRDefault="002856FE" w:rsidP="00E55B2A">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6530" w:type="dxa"/>
            <w:tcPrChange w:id="78" w:author="CMCC" w:date="2020-04-16T13:56:00Z">
              <w:tcPr>
                <w:tcW w:w="6738" w:type="dxa"/>
              </w:tcPr>
            </w:tcPrChange>
          </w:tcPr>
          <w:p w14:paraId="62B06CAF" w14:textId="13ABC5CF" w:rsidR="002856FE" w:rsidRDefault="002856FE" w:rsidP="00E55B2A">
            <w:pPr>
              <w:rPr>
                <w:rFonts w:eastAsia="SimSun"/>
                <w:b/>
                <w:bCs/>
                <w:lang w:eastAsia="zh-CN"/>
              </w:rPr>
            </w:pPr>
            <w:r>
              <w:rPr>
                <w:rFonts w:eastAsia="SimSun" w:hint="eastAsia"/>
                <w:b/>
                <w:bCs/>
                <w:lang w:eastAsia="zh-CN"/>
              </w:rPr>
              <w:t>P</w:t>
            </w:r>
            <w:r>
              <w:rPr>
                <w:rFonts w:eastAsia="SimSun"/>
                <w:b/>
                <w:bCs/>
                <w:lang w:eastAsia="zh-CN"/>
              </w:rPr>
              <w:t>roposals</w:t>
            </w:r>
          </w:p>
        </w:tc>
        <w:tc>
          <w:tcPr>
            <w:tcW w:w="9117" w:type="dxa"/>
            <w:tcPrChange w:id="79" w:author="CMCC" w:date="2020-04-16T13:56:00Z">
              <w:tcPr>
                <w:tcW w:w="13298" w:type="dxa"/>
              </w:tcPr>
            </w:tcPrChange>
          </w:tcPr>
          <w:p w14:paraId="254662F9" w14:textId="0B714F5D" w:rsidR="002856FE" w:rsidRDefault="002856FE" w:rsidP="00E55B2A">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388" w:type="dxa"/>
            <w:tcPrChange w:id="80" w:author="CMCC" w:date="2020-04-16T13:56:00Z">
              <w:tcPr>
                <w:tcW w:w="10315" w:type="dxa"/>
              </w:tcPr>
            </w:tcPrChange>
          </w:tcPr>
          <w:p w14:paraId="10841F6C" w14:textId="71EA3691" w:rsidR="002856FE" w:rsidRPr="006E14E3" w:rsidRDefault="00BC6E1D" w:rsidP="00E55B2A">
            <w:pPr>
              <w:rPr>
                <w:ins w:id="81" w:author="CMCC" w:date="2020-04-16T13:56:00Z"/>
                <w:rFonts w:eastAsia="SimSun"/>
                <w:b/>
                <w:bCs/>
                <w:lang w:eastAsia="zh-CN"/>
              </w:rPr>
            </w:pPr>
            <w:ins w:id="82" w:author="CMCC" w:date="2020-04-16T14:03:00Z">
              <w:r w:rsidRPr="006E14E3">
                <w:rPr>
                  <w:rFonts w:eastAsia="SimSun" w:hint="eastAsia"/>
                  <w:b/>
                  <w:bCs/>
                  <w:lang w:eastAsia="zh-CN"/>
                </w:rPr>
                <w:t>C</w:t>
              </w:r>
              <w:r w:rsidRPr="006E14E3">
                <w:rPr>
                  <w:rFonts w:eastAsia="SimSun"/>
                  <w:b/>
                  <w:bCs/>
                  <w:lang w:eastAsia="zh-CN"/>
                </w:rPr>
                <w:t>omments</w:t>
              </w:r>
            </w:ins>
          </w:p>
        </w:tc>
      </w:tr>
      <w:tr w:rsidR="002856FE" w14:paraId="625DF375" w14:textId="37B63778" w:rsidTr="005D641C">
        <w:tc>
          <w:tcPr>
            <w:tcW w:w="1217" w:type="dxa"/>
            <w:tcPrChange w:id="83" w:author="CMCC" w:date="2020-04-16T13:56:00Z">
              <w:tcPr>
                <w:tcW w:w="1216" w:type="dxa"/>
              </w:tcPr>
            </w:tcPrChange>
          </w:tcPr>
          <w:p w14:paraId="23D4A739" w14:textId="62D1E5BD" w:rsidR="002856FE" w:rsidRDefault="002856FE" w:rsidP="0007607B">
            <w:r>
              <w:lastRenderedPageBreak/>
              <w:t>Nokia, Nokia Shanghai Bell[5]</w:t>
            </w:r>
          </w:p>
          <w:p w14:paraId="424EED9E" w14:textId="77777777" w:rsidR="002856FE" w:rsidRDefault="002856FE" w:rsidP="00FA7894">
            <w:r>
              <w:t>R2-2003165</w:t>
            </w:r>
          </w:p>
          <w:p w14:paraId="0406A2E9" w14:textId="77777777" w:rsidR="002856FE" w:rsidRPr="0007607B" w:rsidRDefault="002856FE" w:rsidP="00E55B2A">
            <w:pPr>
              <w:rPr>
                <w:rFonts w:eastAsia="SimSun"/>
                <w:b/>
                <w:bCs/>
                <w:lang w:eastAsia="zh-CN"/>
              </w:rPr>
            </w:pPr>
          </w:p>
        </w:tc>
        <w:tc>
          <w:tcPr>
            <w:tcW w:w="6530" w:type="dxa"/>
            <w:tcPrChange w:id="84" w:author="CMCC" w:date="2020-04-16T13:56:00Z">
              <w:tcPr>
                <w:tcW w:w="6738" w:type="dxa"/>
              </w:tcPr>
            </w:tcPrChange>
          </w:tcPr>
          <w:p w14:paraId="6A8C752E" w14:textId="18467D73" w:rsidR="002856FE" w:rsidRDefault="002856FE" w:rsidP="0007607B">
            <w:r>
              <w:rPr>
                <w:rFonts w:eastAsia="SimSun" w:hint="eastAsia"/>
                <w:lang w:eastAsia="zh-CN"/>
              </w:rPr>
              <w:t>N</w:t>
            </w:r>
            <w:r>
              <w:rPr>
                <w:rFonts w:eastAsia="SimSun"/>
                <w:lang w:eastAsia="zh-CN"/>
              </w:rPr>
              <w:t xml:space="preserve">okia [5] </w:t>
            </w:r>
            <w:r>
              <w:t xml:space="preserve">thought that the calculation for D1/D2/D3 in 28.552 and 38.314 omits the time packet spend in RLC sublayer of </w:t>
            </w:r>
            <w:proofErr w:type="spellStart"/>
            <w:r>
              <w:t>gNB</w:t>
            </w:r>
            <w:proofErr w:type="spellEnd"/>
            <w:r>
              <w:t>-DU.</w:t>
            </w:r>
            <w:r w:rsidRPr="00A3496B">
              <w:t xml:space="preserve"> </w:t>
            </w:r>
            <w:r>
              <w:object w:dxaOrig="6811" w:dyaOrig="3301" w14:anchorId="0F63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52.4pt" o:ole="">
                  <v:imagedata r:id="rId11" o:title=""/>
                </v:shape>
                <o:OLEObject Type="Embed" ProgID="Visio.Drawing.15" ShapeID="_x0000_i1025" DrawAspect="Content" ObjectID="_1649016143" r:id="rId12"/>
              </w:object>
            </w:r>
          </w:p>
          <w:p w14:paraId="2978556E" w14:textId="77777777" w:rsidR="002856FE" w:rsidRPr="00D97B1D" w:rsidRDefault="002856FE" w:rsidP="0007607B">
            <w:pPr>
              <w:keepLines/>
              <w:spacing w:after="240"/>
              <w:jc w:val="center"/>
              <w:rPr>
                <w:rFonts w:ascii="Arial" w:eastAsia="SimSun" w:hAnsi="Arial"/>
                <w:b/>
              </w:rPr>
            </w:pPr>
            <w:r w:rsidRPr="00D97B1D">
              <w:rPr>
                <w:rFonts w:ascii="Arial" w:eastAsia="SimSun" w:hAnsi="Arial"/>
                <w:b/>
              </w:rPr>
              <w:t>Figure 1: Packet Delay DL</w:t>
            </w:r>
          </w:p>
          <w:p w14:paraId="08723023" w14:textId="77777777" w:rsidR="002856FE" w:rsidRPr="004A5CD5" w:rsidRDefault="002856FE" w:rsidP="0007607B">
            <w:pPr>
              <w:rPr>
                <w:rFonts w:eastAsia="SimSun"/>
                <w:b/>
                <w:bCs/>
              </w:rPr>
            </w:pPr>
            <w:r>
              <w:rPr>
                <w:rFonts w:eastAsia="SimSun"/>
                <w:b/>
                <w:bCs/>
              </w:rPr>
              <w:t>[b]</w:t>
            </w:r>
            <w:r w:rsidRPr="004A5CD5">
              <w:rPr>
                <w:rFonts w:eastAsia="SimSun"/>
                <w:b/>
                <w:bCs/>
              </w:rPr>
              <w:t>Proposal 1: Add DL RLC delay in the summary of DL packet delay in 38.314 with a reference to 5.1.3.3.3 in 28.552</w:t>
            </w:r>
          </w:p>
          <w:p w14:paraId="1FAD53A8" w14:textId="77777777" w:rsidR="002856FE" w:rsidRPr="004A5CD5" w:rsidRDefault="002856FE" w:rsidP="0007607B">
            <w:pPr>
              <w:rPr>
                <w:rFonts w:eastAsia="SimSun"/>
                <w:b/>
                <w:bCs/>
              </w:rPr>
            </w:pPr>
            <w:r>
              <w:rPr>
                <w:rFonts w:eastAsia="SimSun"/>
                <w:b/>
                <w:bCs/>
              </w:rPr>
              <w:t>[b]</w:t>
            </w:r>
            <w:r w:rsidRPr="004A5CD5">
              <w:rPr>
                <w:rFonts w:eastAsia="SimSun"/>
                <w:b/>
                <w:bCs/>
              </w:rPr>
              <w:t xml:space="preserve">Proposal 2: The reference for D1 is changed from “DL delay on </w:t>
            </w:r>
            <w:proofErr w:type="spellStart"/>
            <w:r w:rsidRPr="004A5CD5">
              <w:rPr>
                <w:rFonts w:eastAsia="SimSun"/>
                <w:b/>
                <w:bCs/>
              </w:rPr>
              <w:t>gNB</w:t>
            </w:r>
            <w:proofErr w:type="spellEnd"/>
            <w:r w:rsidRPr="004A5CD5">
              <w:rPr>
                <w:rFonts w:eastAsia="SimSun"/>
                <w:b/>
                <w:bCs/>
              </w:rPr>
              <w:t>-DU” to “over-the-air interface</w:t>
            </w:r>
          </w:p>
          <w:p w14:paraId="576F1C90" w14:textId="77777777" w:rsidR="002856FE" w:rsidRPr="004A5CD5" w:rsidRDefault="002856FE" w:rsidP="0007607B">
            <w:pPr>
              <w:rPr>
                <w:rFonts w:eastAsia="SimSun"/>
                <w:b/>
                <w:bCs/>
                <w:lang w:eastAsia="zh-CN"/>
              </w:rPr>
            </w:pPr>
            <w:r>
              <w:rPr>
                <w:rFonts w:eastAsia="SimSun" w:hint="eastAsia"/>
                <w:b/>
                <w:bCs/>
                <w:lang w:eastAsia="zh-CN"/>
              </w:rPr>
              <w:t>T</w:t>
            </w:r>
            <w:r>
              <w:rPr>
                <w:rFonts w:eastAsia="SimSun"/>
                <w:b/>
                <w:bCs/>
                <w:lang w:eastAsia="zh-CN"/>
              </w:rPr>
              <w:t>P for above proposals:</w:t>
            </w:r>
          </w:p>
          <w:p w14:paraId="0DA46AF0" w14:textId="77777777" w:rsidR="002856FE" w:rsidRDefault="002856FE" w:rsidP="00E55B2A">
            <w:pPr>
              <w:rPr>
                <w:rFonts w:eastAsia="SimSun"/>
                <w:b/>
                <w:bCs/>
                <w:lang w:eastAsia="zh-CN"/>
              </w:rPr>
            </w:pPr>
          </w:p>
        </w:tc>
        <w:tc>
          <w:tcPr>
            <w:tcW w:w="9117" w:type="dxa"/>
            <w:tcPrChange w:id="85" w:author="CMCC" w:date="2020-04-16T13:56:00Z">
              <w:tcPr>
                <w:tcW w:w="13298" w:type="dxa"/>
              </w:tcPr>
            </w:tcPrChange>
          </w:tcPr>
          <w:p w14:paraId="12813988" w14:textId="77777777" w:rsidR="002856FE" w:rsidRPr="002862CB" w:rsidRDefault="002856FE" w:rsidP="0007607B">
            <w:pPr>
              <w:keepNext/>
              <w:keepLines/>
              <w:spacing w:before="120"/>
              <w:ind w:left="1418" w:hanging="1418"/>
              <w:outlineLvl w:val="3"/>
              <w:rPr>
                <w:rFonts w:ascii="Arial" w:eastAsia="DengXian" w:hAnsi="Arial"/>
                <w:sz w:val="24"/>
                <w:lang w:eastAsia="zh-CN"/>
              </w:rPr>
            </w:pPr>
            <w:bookmarkStart w:id="86" w:name="_Toc34761706"/>
            <w:r w:rsidRPr="002862CB">
              <w:rPr>
                <w:rFonts w:ascii="Arial" w:eastAsia="DengXian" w:hAnsi="Arial"/>
                <w:sz w:val="24"/>
                <w:lang w:eastAsia="ja-JP"/>
              </w:rPr>
              <w:t>4.1.1.2</w:t>
            </w:r>
            <w:r w:rsidRPr="002862CB">
              <w:rPr>
                <w:rFonts w:ascii="Arial" w:eastAsia="DengXian" w:hAnsi="Arial"/>
                <w:sz w:val="24"/>
                <w:lang w:eastAsia="ja-JP"/>
              </w:rPr>
              <w:tab/>
              <w:t xml:space="preserve"> </w:t>
            </w:r>
            <w:r w:rsidRPr="002862CB">
              <w:rPr>
                <w:rFonts w:ascii="Arial" w:eastAsia="DengXian" w:hAnsi="Arial"/>
                <w:sz w:val="24"/>
                <w:lang w:eastAsia="zh-CN"/>
              </w:rPr>
              <w:t>Packet delay</w:t>
            </w:r>
            <w:bookmarkEnd w:id="86"/>
          </w:p>
          <w:p w14:paraId="0288CDC8" w14:textId="77777777" w:rsidR="002856FE" w:rsidRPr="002862CB" w:rsidRDefault="002856FE" w:rsidP="0007607B">
            <w:pPr>
              <w:rPr>
                <w:rFonts w:eastAsia="DengXian"/>
                <w:lang w:eastAsia="zh-CN"/>
              </w:rPr>
            </w:pPr>
            <w:r w:rsidRPr="002862CB">
              <w:rPr>
                <w:rFonts w:eastAsia="SimSun"/>
                <w:lang w:eastAsia="zh-CN"/>
              </w:rPr>
              <w:t xml:space="preserve">Packet delay includes RAN part of delay and CN part of delay. </w:t>
            </w:r>
          </w:p>
          <w:p w14:paraId="554B2E0C" w14:textId="77777777" w:rsidR="002856FE" w:rsidRPr="002862CB" w:rsidRDefault="002856FE" w:rsidP="0007607B">
            <w:pPr>
              <w:rPr>
                <w:rFonts w:eastAsia="SimSun"/>
                <w:lang w:eastAsia="zh-CN"/>
              </w:rPr>
            </w:pPr>
            <w:r w:rsidRPr="002862CB">
              <w:rPr>
                <w:rFonts w:eastAsia="SimSun"/>
                <w:lang w:eastAsia="zh-CN"/>
              </w:rPr>
              <w:t xml:space="preserve">The RAN part of DL packet delay measurement </w:t>
            </w:r>
            <w:r w:rsidRPr="002862CB">
              <w:rPr>
                <w:rFonts w:eastAsia="SimSun"/>
              </w:rPr>
              <w:t>comprises</w:t>
            </w:r>
            <w:r w:rsidRPr="002862CB">
              <w:rPr>
                <w:rFonts w:eastAsia="SimSun"/>
                <w:lang w:eastAsia="zh-CN"/>
              </w:rPr>
              <w:t>:</w:t>
            </w:r>
          </w:p>
          <w:p w14:paraId="40326BA3" w14:textId="77777777" w:rsidR="002856FE" w:rsidRPr="002862CB" w:rsidRDefault="002856FE" w:rsidP="0007607B">
            <w:pPr>
              <w:ind w:leftChars="200" w:left="400"/>
              <w:rPr>
                <w:rFonts w:eastAsia="SimSun"/>
                <w:lang w:eastAsia="zh-CN"/>
              </w:rPr>
            </w:pPr>
            <w:r w:rsidRPr="002862CB">
              <w:rPr>
                <w:rFonts w:eastAsia="SimSun"/>
                <w:lang w:eastAsia="zh-CN"/>
              </w:rPr>
              <w:t xml:space="preserve">- D1 (DL delay in </w:t>
            </w:r>
            <w:ins w:id="87" w:author="Nokia" w:date="2020-04-05T22:13:00Z">
              <w:r w:rsidRPr="002862CB">
                <w:rPr>
                  <w:rFonts w:eastAsia="SimSun"/>
                  <w:lang w:eastAsia="zh-CN"/>
                </w:rPr>
                <w:t>over-the-</w:t>
              </w:r>
            </w:ins>
            <w:ins w:id="88" w:author="Nokia" w:date="2020-04-05T22:12:00Z">
              <w:r w:rsidRPr="002862CB">
                <w:rPr>
                  <w:rFonts w:eastAsia="SimSun"/>
                  <w:lang w:eastAsia="zh-CN"/>
                </w:rPr>
                <w:t xml:space="preserve">air </w:t>
              </w:r>
            </w:ins>
            <w:ins w:id="89" w:author="Nokia" w:date="2020-04-05T22:13:00Z">
              <w:r w:rsidRPr="002862CB">
                <w:rPr>
                  <w:rFonts w:eastAsia="SimSun"/>
                  <w:lang w:eastAsia="zh-CN"/>
                </w:rPr>
                <w:t>i</w:t>
              </w:r>
            </w:ins>
            <w:ins w:id="90" w:author="Nokia" w:date="2020-04-05T22:12:00Z">
              <w:r w:rsidRPr="002862CB">
                <w:rPr>
                  <w:rFonts w:eastAsia="SimSun"/>
                  <w:lang w:eastAsia="zh-CN"/>
                </w:rPr>
                <w:t>nterface</w:t>
              </w:r>
            </w:ins>
            <w:del w:id="91" w:author="Nokia" w:date="2020-04-05T22:12:00Z">
              <w:r w:rsidRPr="002862CB" w:rsidDel="000633DB">
                <w:rPr>
                  <w:rFonts w:eastAsia="SimSun"/>
                  <w:lang w:eastAsia="zh-CN"/>
                </w:rPr>
                <w:delText>gNB-DU</w:delText>
              </w:r>
            </w:del>
            <w:r w:rsidRPr="002862CB">
              <w:rPr>
                <w:rFonts w:eastAsia="SimSun"/>
                <w:lang w:eastAsia="zh-CN"/>
              </w:rPr>
              <w:t>), referring to Average delay DL air-interface in TS 28.552 [2] 5.1.1.1.1.</w:t>
            </w:r>
          </w:p>
          <w:p w14:paraId="69581E8F" w14:textId="77777777" w:rsidR="002856FE" w:rsidRPr="002862CB" w:rsidRDefault="002856FE" w:rsidP="0007607B">
            <w:pPr>
              <w:ind w:leftChars="200" w:left="400"/>
              <w:rPr>
                <w:ins w:id="92" w:author="Nokia" w:date="2020-04-05T22:09:00Z"/>
                <w:rFonts w:eastAsia="SimSun"/>
                <w:lang w:eastAsia="zh-CN"/>
              </w:rPr>
            </w:pPr>
            <w:ins w:id="93" w:author="Nokia" w:date="2020-04-05T22:09:00Z">
              <w:r w:rsidRPr="002862CB">
                <w:rPr>
                  <w:rFonts w:eastAsia="SimSun"/>
                  <w:lang w:eastAsia="zh-CN"/>
                </w:rPr>
                <w:t xml:space="preserve">- D2 (DL delay on </w:t>
              </w:r>
            </w:ins>
            <w:proofErr w:type="spellStart"/>
            <w:ins w:id="94" w:author="Nokia" w:date="2020-04-05T22:11:00Z">
              <w:r w:rsidRPr="002862CB">
                <w:rPr>
                  <w:rFonts w:eastAsia="SimSun"/>
                  <w:lang w:eastAsia="zh-CN"/>
                </w:rPr>
                <w:t>gNB</w:t>
              </w:r>
              <w:proofErr w:type="spellEnd"/>
              <w:r w:rsidRPr="002862CB">
                <w:rPr>
                  <w:rFonts w:eastAsia="SimSun"/>
                  <w:lang w:eastAsia="zh-CN"/>
                </w:rPr>
                <w:t>-DU</w:t>
              </w:r>
            </w:ins>
            <w:ins w:id="95" w:author="Nokia" w:date="2020-04-05T22:09:00Z">
              <w:r w:rsidRPr="002862CB">
                <w:rPr>
                  <w:rFonts w:eastAsia="SimSun"/>
                  <w:lang w:eastAsia="zh-CN"/>
                </w:rPr>
                <w:t xml:space="preserve">), referring to Average delay </w:t>
              </w:r>
            </w:ins>
            <w:ins w:id="96" w:author="Nokia" w:date="2020-04-05T22:12:00Z">
              <w:r w:rsidRPr="002862CB">
                <w:rPr>
                  <w:rFonts w:eastAsia="SimSun"/>
                  <w:lang w:eastAsia="zh-CN"/>
                </w:rPr>
                <w:t xml:space="preserve">in </w:t>
              </w:r>
            </w:ins>
            <w:ins w:id="97" w:author="Nokia" w:date="2020-04-05T22:11:00Z">
              <w:r w:rsidRPr="002862CB">
                <w:rPr>
                  <w:rFonts w:eastAsia="SimSun"/>
                  <w:lang w:eastAsia="zh-CN"/>
                </w:rPr>
                <w:t xml:space="preserve">RLC sublayer of </w:t>
              </w:r>
              <w:proofErr w:type="spellStart"/>
              <w:r w:rsidRPr="002862CB">
                <w:rPr>
                  <w:rFonts w:eastAsia="SimSun"/>
                  <w:lang w:eastAsia="zh-CN"/>
                </w:rPr>
                <w:t>gNB</w:t>
              </w:r>
              <w:proofErr w:type="spellEnd"/>
              <w:r w:rsidRPr="002862CB">
                <w:rPr>
                  <w:rFonts w:eastAsia="SimSun"/>
                  <w:lang w:eastAsia="zh-CN"/>
                </w:rPr>
                <w:t>-DU</w:t>
              </w:r>
            </w:ins>
            <w:ins w:id="98" w:author="Nokia" w:date="2020-04-05T22:09:00Z">
              <w:r w:rsidRPr="002862CB">
                <w:rPr>
                  <w:rFonts w:eastAsia="SimSun"/>
                  <w:lang w:eastAsia="zh-CN"/>
                </w:rPr>
                <w:t xml:space="preserve"> in TS 28.552 [2] 5.1.3.3.</w:t>
              </w:r>
            </w:ins>
            <w:ins w:id="99" w:author="Nokia" w:date="2020-04-05T22:11:00Z">
              <w:r w:rsidRPr="002862CB">
                <w:rPr>
                  <w:rFonts w:eastAsia="SimSun"/>
                  <w:lang w:eastAsia="zh-CN"/>
                </w:rPr>
                <w:t>3</w:t>
              </w:r>
            </w:ins>
            <w:ins w:id="100" w:author="Nokia" w:date="2020-04-05T22:09:00Z">
              <w:r w:rsidRPr="002862CB">
                <w:rPr>
                  <w:rFonts w:eastAsia="SimSun"/>
                  <w:lang w:eastAsia="zh-CN"/>
                </w:rPr>
                <w:t>.</w:t>
              </w:r>
            </w:ins>
          </w:p>
          <w:p w14:paraId="749945B0" w14:textId="77777777" w:rsidR="002856FE" w:rsidRPr="002862CB" w:rsidRDefault="002856FE" w:rsidP="0007607B">
            <w:pPr>
              <w:ind w:leftChars="200" w:left="400"/>
              <w:rPr>
                <w:rFonts w:eastAsia="SimSun"/>
                <w:lang w:eastAsia="zh-CN"/>
              </w:rPr>
            </w:pPr>
            <w:r w:rsidRPr="002862CB">
              <w:rPr>
                <w:rFonts w:eastAsia="SimSun"/>
                <w:lang w:eastAsia="zh-CN"/>
              </w:rPr>
              <w:t>- D</w:t>
            </w:r>
            <w:ins w:id="101" w:author="Nokia" w:date="2020-04-05T22:09:00Z">
              <w:r w:rsidRPr="002862CB">
                <w:rPr>
                  <w:rFonts w:eastAsia="SimSun"/>
                  <w:lang w:eastAsia="zh-CN"/>
                </w:rPr>
                <w:t>3</w:t>
              </w:r>
            </w:ins>
            <w:del w:id="102" w:author="Nokia" w:date="2020-04-05T22:09:00Z">
              <w:r w:rsidRPr="002862CB" w:rsidDel="000633DB">
                <w:rPr>
                  <w:rFonts w:eastAsia="SimSun"/>
                  <w:lang w:eastAsia="zh-CN"/>
                </w:rPr>
                <w:delText>2</w:delText>
              </w:r>
            </w:del>
            <w:r w:rsidRPr="002862CB">
              <w:rPr>
                <w:rFonts w:eastAsia="SimSun"/>
                <w:lang w:eastAsia="zh-CN"/>
              </w:rPr>
              <w:t xml:space="preserve"> (DL delay on F1-U), referring to Average delay on F1-U in TS 28.552 [2] 5.1.3.3.2.</w:t>
            </w:r>
          </w:p>
          <w:p w14:paraId="371366CD" w14:textId="77777777" w:rsidR="002856FE" w:rsidRPr="002862CB" w:rsidRDefault="002856FE" w:rsidP="0007607B">
            <w:pPr>
              <w:ind w:leftChars="200" w:left="400"/>
              <w:rPr>
                <w:rFonts w:eastAsia="SimSun"/>
                <w:lang w:eastAsia="zh-CN"/>
              </w:rPr>
            </w:pPr>
            <w:r w:rsidRPr="002862CB">
              <w:rPr>
                <w:rFonts w:eastAsia="SimSun"/>
                <w:lang w:eastAsia="zh-CN"/>
              </w:rPr>
              <w:t>- D</w:t>
            </w:r>
            <w:ins w:id="103" w:author="Nokia" w:date="2020-04-05T22:09:00Z">
              <w:r w:rsidRPr="002862CB">
                <w:rPr>
                  <w:rFonts w:eastAsia="SimSun"/>
                  <w:lang w:eastAsia="zh-CN"/>
                </w:rPr>
                <w:t>4</w:t>
              </w:r>
            </w:ins>
            <w:del w:id="104" w:author="Nokia" w:date="2020-04-05T22:09:00Z">
              <w:r w:rsidRPr="002862CB" w:rsidDel="000633DB">
                <w:rPr>
                  <w:rFonts w:eastAsia="SimSun"/>
                  <w:lang w:eastAsia="zh-CN"/>
                </w:rPr>
                <w:delText>3</w:delText>
              </w:r>
            </w:del>
            <w:r w:rsidRPr="002862CB">
              <w:rPr>
                <w:rFonts w:eastAsia="SimSun"/>
                <w:lang w:eastAsia="zh-CN"/>
              </w:rPr>
              <w:t xml:space="preserve"> (DL delay in CU-UP), referring to Average delay DL in CU-UP in TS 28.552 [2] 5.1.3.3.1.</w:t>
            </w:r>
          </w:p>
          <w:p w14:paraId="7E5B95AB" w14:textId="77777777" w:rsidR="002856FE" w:rsidRPr="002862CB" w:rsidRDefault="002856FE" w:rsidP="0007607B">
            <w:pPr>
              <w:rPr>
                <w:rFonts w:eastAsia="SimSun"/>
                <w:lang w:eastAsia="zh-CN"/>
              </w:rPr>
            </w:pPr>
            <w:r w:rsidRPr="002862CB">
              <w:rPr>
                <w:rFonts w:eastAsia="SimSun"/>
                <w:lang w:eastAsia="zh-CN"/>
              </w:rPr>
              <w:t xml:space="preserve">The DL packet delay measurements, i.e. D1 (the DL delay in </w:t>
            </w:r>
            <w:ins w:id="105" w:author="Nokia" w:date="2020-04-05T22:13:00Z">
              <w:r w:rsidRPr="002862CB">
                <w:rPr>
                  <w:rFonts w:eastAsia="SimSun"/>
                  <w:lang w:eastAsia="zh-CN"/>
                </w:rPr>
                <w:t>over-the-air interface</w:t>
              </w:r>
              <w:r w:rsidRPr="002862CB" w:rsidDel="000633DB">
                <w:rPr>
                  <w:rFonts w:eastAsia="SimSun"/>
                  <w:lang w:eastAsia="zh-CN"/>
                </w:rPr>
                <w:t xml:space="preserve"> </w:t>
              </w:r>
            </w:ins>
            <w:del w:id="106" w:author="Nokia" w:date="2020-04-05T22:13:00Z">
              <w:r w:rsidRPr="002862CB" w:rsidDel="000633DB">
                <w:rPr>
                  <w:rFonts w:eastAsia="SimSun"/>
                  <w:lang w:eastAsia="zh-CN"/>
                </w:rPr>
                <w:delText>gNB-DU</w:delText>
              </w:r>
            </w:del>
            <w:r w:rsidRPr="002862CB">
              <w:rPr>
                <w:rFonts w:eastAsia="SimSun"/>
                <w:lang w:eastAsia="zh-CN"/>
              </w:rPr>
              <w:t xml:space="preserve">), </w:t>
            </w:r>
            <w:ins w:id="107" w:author="Nokia" w:date="2020-04-05T22:13:00Z">
              <w:r w:rsidRPr="002862CB">
                <w:rPr>
                  <w:rFonts w:eastAsia="SimSun"/>
                  <w:lang w:eastAsia="zh-CN"/>
                </w:rPr>
                <w:t xml:space="preserve">D2 (the DL delay in </w:t>
              </w:r>
              <w:proofErr w:type="spellStart"/>
              <w:r w:rsidRPr="002862CB">
                <w:rPr>
                  <w:rFonts w:eastAsia="SimSun"/>
                  <w:lang w:eastAsia="zh-CN"/>
                </w:rPr>
                <w:t>gNB</w:t>
              </w:r>
              <w:proofErr w:type="spellEnd"/>
              <w:r w:rsidRPr="002862CB">
                <w:rPr>
                  <w:rFonts w:eastAsia="SimSun"/>
                  <w:lang w:eastAsia="zh-CN"/>
                </w:rPr>
                <w:t xml:space="preserve">-DU), </w:t>
              </w:r>
            </w:ins>
            <w:r w:rsidRPr="002862CB">
              <w:rPr>
                <w:rFonts w:eastAsia="SimSun"/>
                <w:lang w:eastAsia="zh-CN"/>
              </w:rPr>
              <w:t>D</w:t>
            </w:r>
            <w:ins w:id="108" w:author="Nokia" w:date="2020-04-05T22:10:00Z">
              <w:r w:rsidRPr="002862CB">
                <w:rPr>
                  <w:rFonts w:eastAsia="SimSun"/>
                  <w:lang w:eastAsia="zh-CN"/>
                </w:rPr>
                <w:t>3</w:t>
              </w:r>
            </w:ins>
            <w:del w:id="109" w:author="Nokia" w:date="2020-04-05T22:10:00Z">
              <w:r w:rsidRPr="002862CB" w:rsidDel="000633DB">
                <w:rPr>
                  <w:rFonts w:eastAsia="SimSun"/>
                  <w:lang w:eastAsia="zh-CN"/>
                </w:rPr>
                <w:delText>2</w:delText>
              </w:r>
            </w:del>
            <w:r w:rsidRPr="002862CB">
              <w:rPr>
                <w:rFonts w:eastAsia="SimSun"/>
                <w:lang w:eastAsia="zh-CN"/>
              </w:rPr>
              <w:t xml:space="preserve"> (the DL delay on F1-U) and D</w:t>
            </w:r>
            <w:ins w:id="110" w:author="Nokia" w:date="2020-04-05T22:10:00Z">
              <w:r w:rsidRPr="002862CB">
                <w:rPr>
                  <w:rFonts w:eastAsia="SimSun"/>
                  <w:lang w:eastAsia="zh-CN"/>
                </w:rPr>
                <w:t>4</w:t>
              </w:r>
            </w:ins>
            <w:del w:id="111" w:author="Nokia" w:date="2020-04-05T22:10:00Z">
              <w:r w:rsidRPr="002862CB" w:rsidDel="000633DB">
                <w:rPr>
                  <w:rFonts w:eastAsia="SimSun"/>
                  <w:lang w:eastAsia="zh-CN"/>
                </w:rPr>
                <w:delText>3</w:delText>
              </w:r>
            </w:del>
            <w:r w:rsidRPr="002862CB">
              <w:rPr>
                <w:rFonts w:eastAsia="SimSun"/>
                <w:lang w:eastAsia="zh-CN"/>
              </w:rPr>
              <w:t xml:space="preserve"> (the DL delay in CU-UP), should be measured per DRB per UE.</w:t>
            </w:r>
          </w:p>
          <w:p w14:paraId="2F806A23" w14:textId="77777777" w:rsidR="002856FE" w:rsidRDefault="002856FE" w:rsidP="00E55B2A">
            <w:pPr>
              <w:rPr>
                <w:rFonts w:eastAsia="SimSun"/>
                <w:b/>
                <w:bCs/>
                <w:lang w:eastAsia="zh-CN"/>
              </w:rPr>
            </w:pPr>
          </w:p>
          <w:p w14:paraId="6C749DB3" w14:textId="77777777" w:rsidR="00773813" w:rsidRDefault="00773813" w:rsidP="00773813">
            <w:pPr>
              <w:rPr>
                <w:rFonts w:eastAsia="SimSun"/>
                <w:b/>
                <w:bCs/>
                <w:lang w:val="en-US" w:eastAsia="zh-CN"/>
              </w:rPr>
            </w:pPr>
            <w:r w:rsidRPr="005D641C">
              <w:rPr>
                <w:rFonts w:eastAsia="SimSun" w:hint="eastAsia"/>
                <w:b/>
                <w:bCs/>
                <w:highlight w:val="yellow"/>
                <w:lang w:val="en-US" w:eastAsia="zh-CN"/>
              </w:rPr>
              <w:t>Text proposal from ZTE:</w:t>
            </w:r>
          </w:p>
          <w:p w14:paraId="50D2C5D3" w14:textId="77777777" w:rsidR="00773813" w:rsidRDefault="00773813" w:rsidP="00773813">
            <w:pPr>
              <w:keepNext/>
              <w:keepLines/>
              <w:spacing w:before="120"/>
              <w:ind w:left="1418" w:hanging="1418"/>
              <w:outlineLvl w:val="3"/>
              <w:rPr>
                <w:rFonts w:ascii="Arial" w:eastAsia="DengXian" w:hAnsi="Arial"/>
                <w:sz w:val="24"/>
                <w:lang w:eastAsia="zh-CN"/>
              </w:rPr>
            </w:pPr>
            <w:r>
              <w:rPr>
                <w:rFonts w:ascii="Arial" w:eastAsia="DengXian" w:hAnsi="Arial"/>
                <w:sz w:val="24"/>
                <w:lang w:eastAsia="ja-JP"/>
              </w:rPr>
              <w:t>4.1.1.2</w:t>
            </w:r>
            <w:r>
              <w:rPr>
                <w:rFonts w:ascii="Arial" w:eastAsia="DengXian" w:hAnsi="Arial"/>
                <w:sz w:val="24"/>
                <w:lang w:eastAsia="ja-JP"/>
              </w:rPr>
              <w:tab/>
              <w:t xml:space="preserve"> </w:t>
            </w:r>
            <w:r>
              <w:rPr>
                <w:rFonts w:ascii="Arial" w:eastAsia="DengXian" w:hAnsi="Arial"/>
                <w:sz w:val="24"/>
                <w:lang w:eastAsia="zh-CN"/>
              </w:rPr>
              <w:t>Packet delay</w:t>
            </w:r>
          </w:p>
          <w:p w14:paraId="40FC1BC6" w14:textId="77777777" w:rsidR="00773813" w:rsidRDefault="00773813" w:rsidP="00773813">
            <w:pPr>
              <w:rPr>
                <w:rFonts w:eastAsia="DengXian"/>
                <w:lang w:eastAsia="zh-CN"/>
              </w:rPr>
            </w:pPr>
            <w:r>
              <w:rPr>
                <w:rFonts w:eastAsia="DengXian"/>
                <w:lang w:eastAsia="zh-CN"/>
              </w:rPr>
              <w:t xml:space="preserve">Packet delay includes RAN part of delay and CN part of delay. </w:t>
            </w:r>
          </w:p>
          <w:p w14:paraId="22C258E4" w14:textId="77777777" w:rsidR="00773813" w:rsidRDefault="00773813" w:rsidP="00773813">
            <w:pPr>
              <w:rPr>
                <w:rFonts w:eastAsia="DengXian"/>
                <w:lang w:eastAsia="zh-CN"/>
              </w:rPr>
            </w:pPr>
            <w:r>
              <w:rPr>
                <w:rFonts w:eastAsia="DengXian"/>
                <w:lang w:eastAsia="zh-CN"/>
              </w:rPr>
              <w:t xml:space="preserve">The RAN part of DL packet delay measurement </w:t>
            </w:r>
            <w:r>
              <w:rPr>
                <w:rFonts w:eastAsia="DengXian"/>
              </w:rPr>
              <w:t>comprises</w:t>
            </w:r>
            <w:r>
              <w:rPr>
                <w:rFonts w:eastAsia="DengXian"/>
                <w:lang w:eastAsia="zh-CN"/>
              </w:rPr>
              <w:t>:</w:t>
            </w:r>
          </w:p>
          <w:p w14:paraId="14D8F421" w14:textId="77777777" w:rsidR="00773813" w:rsidRDefault="00773813" w:rsidP="00773813">
            <w:pPr>
              <w:ind w:leftChars="200" w:left="400"/>
              <w:rPr>
                <w:ins w:id="112" w:author="ZTE(Zhihong)" w:date="2020-04-14T16:19:00Z"/>
                <w:rFonts w:eastAsia="DengXian"/>
                <w:lang w:eastAsia="zh-CN"/>
              </w:rPr>
            </w:pPr>
            <w:r>
              <w:rPr>
                <w:rFonts w:eastAsia="DengXian"/>
                <w:lang w:eastAsia="zh-CN"/>
              </w:rPr>
              <w:t>- D1</w:t>
            </w:r>
            <w:ins w:id="113" w:author="ZTE(Zhihong)" w:date="2020-04-14T16:20:00Z">
              <w:r>
                <w:rPr>
                  <w:rFonts w:eastAsia="DengXian" w:hint="eastAsia"/>
                  <w:lang w:val="en-US" w:eastAsia="zh-CN"/>
                </w:rPr>
                <w:t>.1</w:t>
              </w:r>
            </w:ins>
            <w:r>
              <w:rPr>
                <w:rFonts w:eastAsia="DengXian"/>
                <w:lang w:eastAsia="zh-CN"/>
              </w:rPr>
              <w:t xml:space="preserve"> (DL </w:t>
            </w:r>
            <w:ins w:id="114" w:author="ZTE(Zhihong)" w:date="2020-04-14T16:19:00Z">
              <w:r>
                <w:rPr>
                  <w:rFonts w:eastAsia="DengXian"/>
                  <w:lang w:eastAsia="zh-CN"/>
                </w:rPr>
                <w:t>average over-the-air interface packet delay</w:t>
              </w:r>
              <w:r>
                <w:rPr>
                  <w:rFonts w:eastAsia="DengXian" w:hint="eastAsia"/>
                  <w:lang w:val="en-US" w:eastAsia="zh-CN"/>
                </w:rPr>
                <w:t>, including RLC retransmission delay</w:t>
              </w:r>
            </w:ins>
            <w:del w:id="115" w:author="ZTE(Zhihong)" w:date="2020-04-14T16:19:00Z">
              <w:r>
                <w:rPr>
                  <w:rFonts w:eastAsia="DengXian"/>
                  <w:lang w:eastAsia="zh-CN"/>
                </w:rPr>
                <w:delText>delay in gNB-DU</w:delText>
              </w:r>
            </w:del>
            <w:r>
              <w:rPr>
                <w:rFonts w:eastAsia="DengXian"/>
                <w:lang w:eastAsia="zh-CN"/>
              </w:rPr>
              <w:t>), referring to Average delay DL air-interface in TS 28.552 [2] 5.1.1.1.1.</w:t>
            </w:r>
          </w:p>
          <w:p w14:paraId="621A4C89" w14:textId="77777777" w:rsidR="00773813" w:rsidRDefault="00773813" w:rsidP="00773813">
            <w:pPr>
              <w:ind w:leftChars="200" w:left="400"/>
              <w:rPr>
                <w:rFonts w:eastAsia="DengXian"/>
                <w:lang w:val="en-US" w:eastAsia="zh-CN"/>
              </w:rPr>
            </w:pPr>
            <w:ins w:id="116" w:author="ZTE(Zhihong)" w:date="2020-04-14T16:20:00Z">
              <w:r>
                <w:rPr>
                  <w:rFonts w:eastAsia="DengXian" w:hint="eastAsia"/>
                  <w:lang w:val="en-US" w:eastAsia="zh-CN"/>
                </w:rPr>
                <w:t xml:space="preserve">-D1.2 (DL </w:t>
              </w:r>
            </w:ins>
            <w:ins w:id="117" w:author="ZTE(Zhihong)" w:date="2020-04-14T16:21:00Z">
              <w:r>
                <w:rPr>
                  <w:rFonts w:eastAsia="DengXian" w:hint="eastAsia"/>
                  <w:lang w:val="en-US" w:eastAsia="zh-CN"/>
                </w:rPr>
                <w:t xml:space="preserve">average </w:t>
              </w:r>
            </w:ins>
            <w:ins w:id="118" w:author="ZTE(Zhihong)" w:date="2020-04-14T16:20:00Z">
              <w:r>
                <w:rPr>
                  <w:rFonts w:eastAsia="DengXian" w:hint="eastAsia"/>
                  <w:lang w:val="en-US" w:eastAsia="zh-CN"/>
                </w:rPr>
                <w:t>RLC</w:t>
              </w:r>
            </w:ins>
            <w:ins w:id="119" w:author="ZTE(Zhihong)" w:date="2020-04-14T16:21:00Z">
              <w:r>
                <w:rPr>
                  <w:rFonts w:eastAsia="DengXian" w:hint="eastAsia"/>
                  <w:lang w:val="en-US" w:eastAsia="zh-CN"/>
                </w:rPr>
                <w:t xml:space="preserve"> delay</w:t>
              </w:r>
            </w:ins>
            <w:ins w:id="120" w:author="ZTE(Zhihong)" w:date="2020-04-14T16:22:00Z">
              <w:r>
                <w:rPr>
                  <w:rFonts w:eastAsia="DengXian" w:hint="eastAsia"/>
                  <w:lang w:val="en-US" w:eastAsia="zh-CN"/>
                </w:rPr>
                <w:t xml:space="preserve"> </w:t>
              </w:r>
              <w:r>
                <w:t>for initial transmission of all RLC packets</w:t>
              </w:r>
            </w:ins>
            <w:ins w:id="121" w:author="ZTE(Zhihong)" w:date="2020-04-14T16:20:00Z">
              <w:r>
                <w:rPr>
                  <w:rFonts w:eastAsia="DengXian" w:hint="eastAsia"/>
                  <w:lang w:val="en-US" w:eastAsia="zh-CN"/>
                </w:rPr>
                <w:t>)</w:t>
              </w:r>
            </w:ins>
            <w:ins w:id="122" w:author="ZTE(Zhihong)" w:date="2020-04-14T16:22:00Z">
              <w:r>
                <w:rPr>
                  <w:rFonts w:eastAsia="DengXian" w:hint="eastAsia"/>
                  <w:lang w:val="en-US" w:eastAsia="zh-CN"/>
                </w:rPr>
                <w:t xml:space="preserve">, referring to Average delay DL in </w:t>
              </w:r>
              <w:proofErr w:type="spellStart"/>
              <w:r>
                <w:rPr>
                  <w:rFonts w:eastAsia="DengXian" w:hint="eastAsia"/>
                  <w:lang w:val="en-US" w:eastAsia="zh-CN"/>
                </w:rPr>
                <w:t>g</w:t>
              </w:r>
            </w:ins>
            <w:ins w:id="123" w:author="ZTE(Zhihong)" w:date="2020-04-14T16:23:00Z">
              <w:r>
                <w:rPr>
                  <w:rFonts w:eastAsia="DengXian" w:hint="eastAsia"/>
                  <w:lang w:val="en-US" w:eastAsia="zh-CN"/>
                </w:rPr>
                <w:t>NB</w:t>
              </w:r>
              <w:proofErr w:type="spellEnd"/>
              <w:r>
                <w:rPr>
                  <w:rFonts w:eastAsia="DengXian" w:hint="eastAsia"/>
                  <w:lang w:val="en-US" w:eastAsia="zh-CN"/>
                </w:rPr>
                <w:t>-DU in TS 28.552[2] 5.1.3.3.3.</w:t>
              </w:r>
            </w:ins>
          </w:p>
          <w:p w14:paraId="25F7069A" w14:textId="77777777" w:rsidR="00773813" w:rsidRDefault="00773813" w:rsidP="00773813">
            <w:pPr>
              <w:ind w:leftChars="200" w:left="400"/>
              <w:rPr>
                <w:rFonts w:eastAsia="DengXian"/>
                <w:lang w:eastAsia="zh-CN"/>
              </w:rPr>
            </w:pPr>
            <w:r>
              <w:rPr>
                <w:rFonts w:eastAsia="DengXian"/>
                <w:lang w:eastAsia="zh-CN"/>
              </w:rPr>
              <w:t>- D2 (DL delay on F1-U), referring to Average delay on F1-U in TS 28.552 [2] 5.1.3.3.2.</w:t>
            </w:r>
          </w:p>
          <w:p w14:paraId="10C50BD4" w14:textId="77777777" w:rsidR="00773813" w:rsidRDefault="00773813" w:rsidP="00773813">
            <w:pPr>
              <w:ind w:leftChars="200" w:left="400"/>
              <w:rPr>
                <w:rFonts w:eastAsia="DengXian"/>
                <w:lang w:eastAsia="zh-CN"/>
              </w:rPr>
            </w:pPr>
            <w:r>
              <w:rPr>
                <w:rFonts w:eastAsia="DengXian"/>
                <w:lang w:eastAsia="zh-CN"/>
              </w:rPr>
              <w:t>- D3 (DL delay in CU-UP), referring to Average delay DL in CU-UP in TS 28.552 [2] 5.1.3.3.1.</w:t>
            </w:r>
          </w:p>
          <w:p w14:paraId="72637B3C" w14:textId="77777777" w:rsidR="00773813" w:rsidRDefault="00773813" w:rsidP="00773813">
            <w:pPr>
              <w:rPr>
                <w:rFonts w:eastAsia="DengXian"/>
                <w:lang w:eastAsia="zh-CN"/>
              </w:rPr>
            </w:pPr>
            <w:r>
              <w:rPr>
                <w:rFonts w:eastAsia="DengXian"/>
                <w:lang w:eastAsia="zh-CN"/>
              </w:rPr>
              <w:t xml:space="preserve">The DL packet delay measurements, i.e. D1 (the DL delay in </w:t>
            </w:r>
            <w:proofErr w:type="spellStart"/>
            <w:r>
              <w:rPr>
                <w:rFonts w:eastAsia="DengXian"/>
                <w:lang w:eastAsia="zh-CN"/>
              </w:rPr>
              <w:t>gNB</w:t>
            </w:r>
            <w:proofErr w:type="spellEnd"/>
            <w:r>
              <w:rPr>
                <w:rFonts w:eastAsia="DengXian"/>
                <w:lang w:eastAsia="zh-CN"/>
              </w:rPr>
              <w:t>-DU), D2 (the DL delay on F1-U) and D3 (the DL delay in CU-UP), should be measured per DRB per UE.</w:t>
            </w:r>
          </w:p>
          <w:p w14:paraId="77A725B1" w14:textId="0AB3D1B3" w:rsidR="00773813" w:rsidRPr="00773813" w:rsidRDefault="00773813" w:rsidP="00E55B2A">
            <w:pPr>
              <w:rPr>
                <w:rFonts w:eastAsia="SimSun"/>
                <w:b/>
                <w:bCs/>
                <w:lang w:eastAsia="zh-CN"/>
              </w:rPr>
            </w:pPr>
          </w:p>
        </w:tc>
        <w:tc>
          <w:tcPr>
            <w:tcW w:w="4388" w:type="dxa"/>
            <w:tcPrChange w:id="124" w:author="CMCC" w:date="2020-04-16T13:56:00Z">
              <w:tcPr>
                <w:tcW w:w="10315" w:type="dxa"/>
              </w:tcPr>
            </w:tcPrChange>
          </w:tcPr>
          <w:p w14:paraId="3778D152" w14:textId="77777777" w:rsidR="002856FE" w:rsidRPr="006E14E3" w:rsidRDefault="002856FE" w:rsidP="0007607B">
            <w:pPr>
              <w:keepNext/>
              <w:keepLines/>
              <w:spacing w:before="120"/>
              <w:outlineLvl w:val="3"/>
              <w:rPr>
                <w:ins w:id="125" w:author="CMCC" w:date="2020-04-16T13:57:00Z"/>
                <w:rFonts w:ascii="Arial" w:eastAsia="DengXian" w:hAnsi="Arial"/>
                <w:lang w:eastAsia="zh-CN"/>
              </w:rPr>
            </w:pPr>
            <w:ins w:id="126" w:author="CMCC" w:date="2020-04-16T13:56:00Z">
              <w:r w:rsidRPr="006E14E3">
                <w:rPr>
                  <w:rFonts w:ascii="Arial" w:eastAsia="DengXian" w:hAnsi="Arial" w:hint="eastAsia"/>
                  <w:lang w:eastAsia="zh-CN"/>
                </w:rPr>
                <w:t>Z</w:t>
              </w:r>
              <w:r w:rsidRPr="006E14E3">
                <w:rPr>
                  <w:rFonts w:ascii="Arial" w:eastAsia="DengXian" w:hAnsi="Arial"/>
                  <w:lang w:eastAsia="zh-CN"/>
                </w:rPr>
                <w:t>TE:</w:t>
              </w:r>
              <w:r w:rsidRPr="006E14E3">
                <w:t xml:space="preserve"> </w:t>
              </w:r>
              <w:r w:rsidRPr="006E14E3">
                <w:rPr>
                  <w:rFonts w:ascii="Arial" w:eastAsia="DengXian" w:hAnsi="Arial"/>
                  <w:lang w:eastAsia="zh-CN"/>
                </w:rPr>
                <w:t>We agree with the intention. In our understanding, the delay defined in 5.1.3.3.3 of TS 28.552 only includes initial transmission delay in RLC entity (i.e., excluding the retransmission delay), therefore we suggest another text proposal as given in the table.</w:t>
              </w:r>
            </w:ins>
          </w:p>
          <w:p w14:paraId="5CB6183A" w14:textId="77777777" w:rsidR="002856FE" w:rsidRPr="006E14E3" w:rsidRDefault="002856FE" w:rsidP="0007607B">
            <w:pPr>
              <w:keepNext/>
              <w:keepLines/>
              <w:spacing w:before="120"/>
              <w:outlineLvl w:val="3"/>
              <w:rPr>
                <w:ins w:id="127" w:author="CMCC" w:date="2020-04-16T13:57:00Z"/>
                <w:rFonts w:ascii="Arial" w:eastAsia="DengXian" w:hAnsi="Arial"/>
                <w:lang w:eastAsia="zh-CN"/>
              </w:rPr>
            </w:pPr>
          </w:p>
          <w:p w14:paraId="52C97EE2" w14:textId="77777777" w:rsidR="002856FE" w:rsidRDefault="002856FE" w:rsidP="0007607B">
            <w:pPr>
              <w:keepNext/>
              <w:keepLines/>
              <w:spacing w:before="120"/>
              <w:outlineLvl w:val="3"/>
              <w:rPr>
                <w:rFonts w:ascii="Arial" w:eastAsia="DengXian" w:hAnsi="Arial"/>
                <w:lang w:eastAsia="zh-CN"/>
              </w:rPr>
            </w:pPr>
            <w:ins w:id="128" w:author="CMCC" w:date="2020-04-16T13:57:00Z">
              <w:r w:rsidRPr="006E14E3">
                <w:rPr>
                  <w:rFonts w:ascii="Arial" w:eastAsia="DengXian" w:hAnsi="Arial"/>
                  <w:lang w:eastAsia="zh-CN"/>
                </w:rPr>
                <w:t>QC: OK, D2 is actually the queuing time in DU.</w:t>
              </w:r>
            </w:ins>
          </w:p>
          <w:p w14:paraId="326FEB7A" w14:textId="77777777" w:rsidR="00773813" w:rsidRDefault="00773813" w:rsidP="0007607B">
            <w:pPr>
              <w:keepNext/>
              <w:keepLines/>
              <w:spacing w:before="120"/>
              <w:outlineLvl w:val="3"/>
              <w:rPr>
                <w:rFonts w:ascii="Arial" w:eastAsia="DengXian" w:hAnsi="Arial"/>
                <w:lang w:eastAsia="zh-CN"/>
              </w:rPr>
            </w:pPr>
          </w:p>
          <w:p w14:paraId="3EC10455" w14:textId="77777777" w:rsidR="00773813" w:rsidRDefault="00773813" w:rsidP="0007607B">
            <w:pPr>
              <w:keepNext/>
              <w:keepLines/>
              <w:spacing w:before="120"/>
              <w:outlineLvl w:val="3"/>
              <w:rPr>
                <w:ins w:id="129" w:author="vivo (Boubacar)" w:date="2020-04-22T11:28:00Z"/>
                <w:rFonts w:ascii="Arial" w:eastAsia="DengXian" w:hAnsi="Arial"/>
                <w:lang w:eastAsia="zh-CN"/>
              </w:rPr>
            </w:pPr>
            <w:ins w:id="130" w:author="CMCC" w:date="2020-04-16T17:34:00Z">
              <w:r>
                <w:rPr>
                  <w:rFonts w:ascii="Arial" w:eastAsia="DengXian" w:hAnsi="Arial" w:hint="eastAsia"/>
                  <w:lang w:eastAsia="zh-CN"/>
                </w:rPr>
                <w:t>C</w:t>
              </w:r>
              <w:r>
                <w:rPr>
                  <w:rFonts w:ascii="Arial" w:eastAsia="DengXian" w:hAnsi="Arial"/>
                  <w:lang w:eastAsia="zh-CN"/>
                </w:rPr>
                <w:t>MCC: Agree</w:t>
              </w:r>
            </w:ins>
            <w:ins w:id="131" w:author="CMCC" w:date="2020-04-16T18:16:00Z">
              <w:r w:rsidR="0041255A">
                <w:rPr>
                  <w:rFonts w:ascii="Arial" w:eastAsia="DengXian" w:hAnsi="Arial"/>
                  <w:lang w:eastAsia="zh-CN"/>
                </w:rPr>
                <w:t>. The definition for DL over-the-air delay include both initial transmis</w:t>
              </w:r>
            </w:ins>
            <w:ins w:id="132" w:author="CMCC" w:date="2020-04-16T18:17:00Z">
              <w:r w:rsidR="0041255A">
                <w:rPr>
                  <w:rFonts w:ascii="Arial" w:eastAsia="DengXian" w:hAnsi="Arial"/>
                  <w:lang w:eastAsia="zh-CN"/>
                </w:rPr>
                <w:t xml:space="preserve">sion and re-transmission for RLC AM mode. </w:t>
              </w:r>
              <w:proofErr w:type="gramStart"/>
              <w:r w:rsidR="0041255A">
                <w:rPr>
                  <w:rFonts w:ascii="Arial" w:eastAsia="DengXian" w:hAnsi="Arial"/>
                  <w:lang w:eastAsia="zh-CN"/>
                </w:rPr>
                <w:t>So</w:t>
              </w:r>
              <w:proofErr w:type="gramEnd"/>
              <w:r w:rsidR="0041255A">
                <w:rPr>
                  <w:rFonts w:ascii="Arial" w:eastAsia="DengXian" w:hAnsi="Arial"/>
                  <w:lang w:eastAsia="zh-CN"/>
                </w:rPr>
                <w:t xml:space="preserve"> I think Nokia’s proposal is fine.</w:t>
              </w:r>
            </w:ins>
          </w:p>
          <w:p w14:paraId="647ACA23" w14:textId="14AB31F1" w:rsidR="009B5AAB" w:rsidRPr="006E14E3" w:rsidRDefault="009B5AAB" w:rsidP="0007607B">
            <w:pPr>
              <w:keepNext/>
              <w:keepLines/>
              <w:spacing w:before="120"/>
              <w:outlineLvl w:val="3"/>
              <w:rPr>
                <w:ins w:id="133" w:author="CMCC" w:date="2020-04-16T13:56:00Z"/>
                <w:rFonts w:ascii="Arial" w:eastAsia="DengXian" w:hAnsi="Arial"/>
                <w:lang w:eastAsia="zh-CN"/>
              </w:rPr>
            </w:pPr>
            <w:ins w:id="134" w:author="vivo (Boubacar)" w:date="2020-04-22T11:28:00Z">
              <w:r>
                <w:rPr>
                  <w:rFonts w:ascii="Arial" w:eastAsia="DengXian" w:hAnsi="Arial"/>
                  <w:lang w:eastAsia="zh-CN"/>
                </w:rPr>
                <w:t>vivo: Ok</w:t>
              </w:r>
            </w:ins>
            <w:ins w:id="135" w:author="Intel " w:date="2020-04-21T23:02:00Z">
              <w:r w:rsidR="00266FA4">
                <w:rPr>
                  <w:rFonts w:ascii="Arial" w:eastAsia="DengXian" w:hAnsi="Arial"/>
                  <w:lang w:eastAsia="zh-CN"/>
                </w:rPr>
                <w:br/>
              </w:r>
              <w:r w:rsidR="00266FA4">
                <w:rPr>
                  <w:rFonts w:ascii="Arial" w:eastAsia="DengXian" w:hAnsi="Arial"/>
                  <w:lang w:eastAsia="zh-CN"/>
                </w:rPr>
                <w:br/>
                <w:t xml:space="preserve">Intel: </w:t>
              </w:r>
            </w:ins>
            <w:ins w:id="136" w:author="Intel " w:date="2020-04-21T23:08:00Z">
              <w:r w:rsidR="00266FA4">
                <w:rPr>
                  <w:rFonts w:ascii="Arial" w:eastAsia="DengXian" w:hAnsi="Arial"/>
                  <w:lang w:eastAsia="zh-CN"/>
                </w:rPr>
                <w:t>We slightly prefer ZTE version. We should also update Figure 1.</w:t>
              </w:r>
            </w:ins>
          </w:p>
        </w:tc>
      </w:tr>
      <w:tr w:rsidR="002856FE" w14:paraId="2CEA5D8C" w14:textId="55A98EDC" w:rsidTr="005D641C">
        <w:tc>
          <w:tcPr>
            <w:tcW w:w="1217" w:type="dxa"/>
            <w:tcPrChange w:id="137" w:author="CMCC" w:date="2020-04-16T13:56:00Z">
              <w:tcPr>
                <w:tcW w:w="1216" w:type="dxa"/>
              </w:tcPr>
            </w:tcPrChange>
          </w:tcPr>
          <w:p w14:paraId="1D0DAD2C" w14:textId="4EB314B7" w:rsidR="002856FE" w:rsidRPr="002862CB" w:rsidRDefault="002856FE" w:rsidP="0007607B">
            <w:r>
              <w:t xml:space="preserve">Huawei, </w:t>
            </w:r>
            <w:proofErr w:type="spellStart"/>
            <w:r>
              <w:t>HiSilicon</w:t>
            </w:r>
            <w:proofErr w:type="spellEnd"/>
            <w:r>
              <w:t>[7]</w:t>
            </w:r>
          </w:p>
          <w:p w14:paraId="7DF3259E" w14:textId="77777777" w:rsidR="002856FE" w:rsidRDefault="002856FE" w:rsidP="00FA7894">
            <w:r>
              <w:t>R2-2003575</w:t>
            </w:r>
          </w:p>
          <w:p w14:paraId="62181E98" w14:textId="77777777" w:rsidR="002856FE" w:rsidRPr="0007607B" w:rsidRDefault="002856FE" w:rsidP="0007607B">
            <w:pPr>
              <w:spacing w:after="0" w:line="360" w:lineRule="auto"/>
              <w:rPr>
                <w:rFonts w:eastAsia="SimSun"/>
                <w:lang w:eastAsia="zh-CN"/>
              </w:rPr>
            </w:pPr>
          </w:p>
        </w:tc>
        <w:tc>
          <w:tcPr>
            <w:tcW w:w="6530" w:type="dxa"/>
            <w:tcPrChange w:id="138" w:author="CMCC" w:date="2020-04-16T13:56:00Z">
              <w:tcPr>
                <w:tcW w:w="6738" w:type="dxa"/>
              </w:tcPr>
            </w:tcPrChange>
          </w:tcPr>
          <w:p w14:paraId="482539FE" w14:textId="150E5679" w:rsidR="002856FE" w:rsidRPr="001026A1" w:rsidRDefault="002856FE" w:rsidP="0007607B">
            <w:pPr>
              <w:spacing w:after="0" w:line="360" w:lineRule="auto"/>
              <w:rPr>
                <w:rFonts w:eastAsia="SimSun"/>
                <w:lang w:eastAsia="zh-CN"/>
              </w:rPr>
            </w:pPr>
            <w:r>
              <w:rPr>
                <w:rFonts w:eastAsia="SimSun" w:hint="eastAsia"/>
                <w:lang w:eastAsia="zh-CN"/>
              </w:rPr>
              <w:t>Huawei</w:t>
            </w:r>
            <w:r>
              <w:rPr>
                <w:rFonts w:eastAsia="SimSun"/>
                <w:lang w:eastAsia="zh-CN"/>
              </w:rPr>
              <w:t xml:space="preserve"> </w:t>
            </w:r>
            <w:r w:rsidRPr="001026A1">
              <w:rPr>
                <w:rFonts w:eastAsia="SimSun"/>
                <w:lang w:eastAsia="zh-CN"/>
              </w:rPr>
              <w:t>think UE capability on UL delay measurement needs to be introduced in LTE.</w:t>
            </w:r>
          </w:p>
          <w:p w14:paraId="572E9359" w14:textId="0FEE1950" w:rsidR="002856FE" w:rsidRPr="001026A1" w:rsidRDefault="002856FE" w:rsidP="0007607B">
            <w:pPr>
              <w:spacing w:after="0" w:line="360" w:lineRule="auto"/>
              <w:rPr>
                <w:rFonts w:eastAsia="SimSun"/>
                <w:b/>
                <w:lang w:eastAsia="zh-CN"/>
              </w:rPr>
            </w:pPr>
            <w:r>
              <w:rPr>
                <w:rFonts w:eastAsia="SimSun"/>
                <w:b/>
                <w:lang w:eastAsia="zh-CN"/>
              </w:rPr>
              <w:t>[</w:t>
            </w:r>
            <w:ins w:id="139" w:author="CMCC" w:date="2020-04-16T18:19:00Z">
              <w:r w:rsidR="00DD0DA8">
                <w:rPr>
                  <w:rFonts w:eastAsia="SimSun"/>
                  <w:b/>
                  <w:lang w:eastAsia="zh-CN"/>
                </w:rPr>
                <w:t>b</w:t>
              </w:r>
            </w:ins>
            <w:del w:id="140" w:author="CMCC" w:date="2020-04-16T18:19:00Z">
              <w:r w:rsidDel="00DD0DA8">
                <w:rPr>
                  <w:rFonts w:eastAsia="SimSun"/>
                  <w:b/>
                  <w:lang w:eastAsia="zh-CN"/>
                </w:rPr>
                <w:delText>c</w:delText>
              </w:r>
            </w:del>
            <w:r>
              <w:rPr>
                <w:rFonts w:eastAsia="SimSun"/>
                <w:b/>
                <w:lang w:eastAsia="zh-CN"/>
              </w:rPr>
              <w:t>]</w:t>
            </w:r>
            <w:r w:rsidRPr="001026A1">
              <w:rPr>
                <w:rFonts w:eastAsia="SimSun"/>
                <w:b/>
                <w:lang w:eastAsia="zh-CN"/>
              </w:rPr>
              <w:t>Proposal 1: It is proposed to also introduce UE capability on UL delay measurement in LTE TS 36.306 and TS 36.331.</w:t>
            </w:r>
          </w:p>
          <w:p w14:paraId="428A1E90" w14:textId="77777777" w:rsidR="002856FE" w:rsidRPr="0007607B" w:rsidRDefault="002856FE" w:rsidP="00E55B2A">
            <w:pPr>
              <w:rPr>
                <w:rFonts w:eastAsia="SimSun"/>
                <w:b/>
                <w:bCs/>
              </w:rPr>
            </w:pPr>
          </w:p>
        </w:tc>
        <w:tc>
          <w:tcPr>
            <w:tcW w:w="9117" w:type="dxa"/>
            <w:tcPrChange w:id="141" w:author="CMCC" w:date="2020-04-16T13:56:00Z">
              <w:tcPr>
                <w:tcW w:w="13298" w:type="dxa"/>
              </w:tcPr>
            </w:tcPrChange>
          </w:tcPr>
          <w:p w14:paraId="47C35D98" w14:textId="1CDD3AB6" w:rsidR="002856FE" w:rsidRDefault="002856FE" w:rsidP="00E55B2A">
            <w:pPr>
              <w:rPr>
                <w:rFonts w:eastAsia="SimSun"/>
                <w:b/>
                <w:bCs/>
                <w:lang w:eastAsia="zh-CN"/>
              </w:rPr>
            </w:pPr>
            <w:r>
              <w:rPr>
                <w:rFonts w:eastAsia="SimSun" w:hint="eastAsia"/>
                <w:b/>
                <w:bCs/>
                <w:lang w:eastAsia="zh-CN"/>
              </w:rPr>
              <w:t>N</w:t>
            </w:r>
            <w:r>
              <w:rPr>
                <w:rFonts w:eastAsia="SimSun"/>
                <w:b/>
                <w:bCs/>
                <w:lang w:eastAsia="zh-CN"/>
              </w:rPr>
              <w:t>/A</w:t>
            </w:r>
          </w:p>
        </w:tc>
        <w:tc>
          <w:tcPr>
            <w:tcW w:w="4388" w:type="dxa"/>
            <w:tcPrChange w:id="142" w:author="CMCC" w:date="2020-04-16T13:56:00Z">
              <w:tcPr>
                <w:tcW w:w="10315" w:type="dxa"/>
              </w:tcPr>
            </w:tcPrChange>
          </w:tcPr>
          <w:p w14:paraId="10100041" w14:textId="77777777" w:rsidR="002856FE" w:rsidRDefault="002856FE" w:rsidP="00E55B2A">
            <w:pPr>
              <w:rPr>
                <w:ins w:id="143" w:author="CMCC" w:date="2020-04-16T18:20:00Z"/>
                <w:rFonts w:eastAsia="SimSun"/>
                <w:lang w:eastAsia="zh-CN"/>
              </w:rPr>
            </w:pPr>
            <w:ins w:id="144" w:author="CMCC" w:date="2020-04-16T13:57:00Z">
              <w:r w:rsidRPr="006E14E3">
                <w:rPr>
                  <w:rFonts w:eastAsia="SimSun"/>
                  <w:lang w:eastAsia="zh-CN"/>
                </w:rPr>
                <w:t>QC: OK</w:t>
              </w:r>
            </w:ins>
          </w:p>
          <w:p w14:paraId="55B42A17" w14:textId="77777777" w:rsidR="00DD0DA8" w:rsidRDefault="000114B9" w:rsidP="00E55B2A">
            <w:pPr>
              <w:rPr>
                <w:ins w:id="145" w:author="vivo (Boubacar)" w:date="2020-04-22T11:29:00Z"/>
                <w:rFonts w:eastAsia="SimSun"/>
                <w:lang w:eastAsia="zh-CN"/>
              </w:rPr>
            </w:pPr>
            <w:ins w:id="146" w:author="CMCC" w:date="2020-04-16T19:10:00Z">
              <w:r>
                <w:rPr>
                  <w:rFonts w:eastAsia="SimSun" w:hint="eastAsia"/>
                  <w:lang w:eastAsia="zh-CN"/>
                </w:rPr>
                <w:t>C</w:t>
              </w:r>
              <w:r>
                <w:rPr>
                  <w:rFonts w:eastAsia="SimSun"/>
                  <w:lang w:eastAsia="zh-CN"/>
                </w:rPr>
                <w:t>MCC: agree</w:t>
              </w:r>
            </w:ins>
          </w:p>
          <w:p w14:paraId="64DA6835" w14:textId="4FCBD33F" w:rsidR="009B5AAB" w:rsidRPr="006E14E3" w:rsidRDefault="009B5AAB" w:rsidP="00E55B2A">
            <w:pPr>
              <w:rPr>
                <w:ins w:id="147" w:author="CMCC" w:date="2020-04-16T13:56:00Z"/>
                <w:rFonts w:eastAsia="SimSun"/>
                <w:lang w:eastAsia="zh-CN"/>
              </w:rPr>
            </w:pPr>
            <w:ins w:id="148" w:author="vivo (Boubacar)" w:date="2020-04-22T11:29:00Z">
              <w:r>
                <w:rPr>
                  <w:rFonts w:eastAsia="SimSun"/>
                  <w:lang w:eastAsia="zh-CN"/>
                </w:rPr>
                <w:t>vivo: fine</w:t>
              </w:r>
            </w:ins>
            <w:ins w:id="149" w:author="Intel " w:date="2020-04-21T23:08:00Z">
              <w:r w:rsidR="00266FA4">
                <w:rPr>
                  <w:rFonts w:eastAsia="SimSun"/>
                  <w:lang w:eastAsia="zh-CN"/>
                </w:rPr>
                <w:br/>
              </w:r>
              <w:r w:rsidR="00266FA4">
                <w:rPr>
                  <w:rFonts w:eastAsia="SimSun"/>
                  <w:lang w:eastAsia="zh-CN"/>
                </w:rPr>
                <w:br/>
                <w:t>Intel: ok</w:t>
              </w:r>
            </w:ins>
          </w:p>
        </w:tc>
      </w:tr>
      <w:tr w:rsidR="002856FE" w14:paraId="5131B408" w14:textId="29DCB4BD" w:rsidTr="005D641C">
        <w:tc>
          <w:tcPr>
            <w:tcW w:w="1217" w:type="dxa"/>
            <w:tcPrChange w:id="150" w:author="CMCC" w:date="2020-04-16T13:56:00Z">
              <w:tcPr>
                <w:tcW w:w="1216" w:type="dxa"/>
              </w:tcPr>
            </w:tcPrChange>
          </w:tcPr>
          <w:p w14:paraId="6A474183" w14:textId="77777777" w:rsidR="002856FE" w:rsidRPr="002862CB" w:rsidRDefault="002856FE" w:rsidP="00FA7894">
            <w:r>
              <w:t xml:space="preserve">Huawei, </w:t>
            </w:r>
            <w:proofErr w:type="spellStart"/>
            <w:r>
              <w:t>HiSilicon</w:t>
            </w:r>
            <w:proofErr w:type="spellEnd"/>
            <w:r>
              <w:t>[7]</w:t>
            </w:r>
          </w:p>
          <w:p w14:paraId="4AA91C66" w14:textId="77777777" w:rsidR="002856FE" w:rsidRDefault="002856FE" w:rsidP="00FA7894">
            <w:r>
              <w:t>R2-2003575</w:t>
            </w:r>
          </w:p>
          <w:p w14:paraId="33BC02FB" w14:textId="77777777" w:rsidR="002856FE" w:rsidRDefault="002856FE" w:rsidP="0007607B">
            <w:pPr>
              <w:spacing w:after="0" w:line="360" w:lineRule="auto"/>
              <w:rPr>
                <w:rFonts w:eastAsia="SimSun"/>
                <w:lang w:eastAsia="zh-CN"/>
              </w:rPr>
            </w:pPr>
          </w:p>
        </w:tc>
        <w:tc>
          <w:tcPr>
            <w:tcW w:w="6530" w:type="dxa"/>
            <w:tcPrChange w:id="151" w:author="CMCC" w:date="2020-04-16T13:56:00Z">
              <w:tcPr>
                <w:tcW w:w="6738" w:type="dxa"/>
              </w:tcPr>
            </w:tcPrChange>
          </w:tcPr>
          <w:p w14:paraId="0744A596" w14:textId="7AE163BB" w:rsidR="002856FE" w:rsidRPr="00E33419" w:rsidRDefault="002856FE" w:rsidP="0007607B">
            <w:pPr>
              <w:spacing w:after="0" w:line="360" w:lineRule="auto"/>
              <w:rPr>
                <w:rFonts w:eastAsia="SimSun"/>
                <w:lang w:eastAsia="zh-CN"/>
              </w:rPr>
            </w:pPr>
            <w:r>
              <w:rPr>
                <w:rFonts w:eastAsia="SimSun"/>
                <w:lang w:eastAsia="zh-CN"/>
              </w:rPr>
              <w:t>Huawei</w:t>
            </w:r>
            <w:r w:rsidRPr="00E33419">
              <w:rPr>
                <w:rFonts w:eastAsia="SimSun"/>
                <w:lang w:eastAsia="zh-CN"/>
              </w:rPr>
              <w:t xml:space="preserve"> think RAN2 need add the objective of SA2 requirement, i.e. QoS monitoring. Otherwise, it may lead to some ambiguities for these delay measurements. For example, one may think that delay measurements are only used for MDT purpose and delay measurements shall not be sent from RAN to CN.</w:t>
            </w:r>
          </w:p>
          <w:p w14:paraId="6F912CAD" w14:textId="77777777" w:rsidR="002856FE" w:rsidRDefault="002856FE" w:rsidP="0007607B">
            <w:pPr>
              <w:spacing w:after="0" w:line="360" w:lineRule="auto"/>
              <w:rPr>
                <w:rFonts w:eastAsia="SimSun"/>
                <w:b/>
                <w:lang w:eastAsia="zh-CN"/>
              </w:rPr>
            </w:pPr>
            <w:r>
              <w:rPr>
                <w:rFonts w:eastAsia="SimSun"/>
                <w:b/>
                <w:lang w:eastAsia="zh-CN"/>
              </w:rPr>
              <w:t>[b]</w:t>
            </w:r>
            <w:r w:rsidRPr="00E33419">
              <w:rPr>
                <w:rFonts w:eastAsia="SimSun"/>
                <w:b/>
                <w:lang w:eastAsia="zh-CN"/>
              </w:rPr>
              <w:t>Proposal 2: Clarify TS 38.314 that the delay measurements can be also used for QoS monitoring.</w:t>
            </w:r>
          </w:p>
          <w:p w14:paraId="361388B8" w14:textId="77777777" w:rsidR="002856FE" w:rsidRPr="0007607B" w:rsidRDefault="002856FE" w:rsidP="00E55B2A">
            <w:pPr>
              <w:rPr>
                <w:rFonts w:eastAsia="SimSun"/>
                <w:b/>
                <w:bCs/>
              </w:rPr>
            </w:pPr>
          </w:p>
        </w:tc>
        <w:tc>
          <w:tcPr>
            <w:tcW w:w="9117" w:type="dxa"/>
            <w:tcPrChange w:id="152" w:author="CMCC" w:date="2020-04-16T13:56:00Z">
              <w:tcPr>
                <w:tcW w:w="13298" w:type="dxa"/>
              </w:tcPr>
            </w:tcPrChange>
          </w:tcPr>
          <w:p w14:paraId="4187E5E4" w14:textId="77777777" w:rsidR="002856FE" w:rsidRPr="00E33419" w:rsidRDefault="002856FE" w:rsidP="0007607B">
            <w:pPr>
              <w:keepNext/>
              <w:keepLines/>
              <w:pBdr>
                <w:top w:val="single" w:sz="12" w:space="3" w:color="auto"/>
              </w:pBdr>
              <w:spacing w:before="240"/>
              <w:ind w:left="1134" w:hanging="1134"/>
              <w:outlineLvl w:val="0"/>
              <w:rPr>
                <w:rFonts w:ascii="Arial" w:eastAsia="SimSun" w:hAnsi="Arial"/>
                <w:sz w:val="36"/>
              </w:rPr>
            </w:pPr>
            <w:r w:rsidRPr="00E33419">
              <w:rPr>
                <w:rFonts w:ascii="Arial" w:eastAsia="SimSun" w:hAnsi="Arial"/>
                <w:sz w:val="36"/>
              </w:rPr>
              <w:t>2</w:t>
            </w:r>
            <w:r w:rsidRPr="00E33419">
              <w:rPr>
                <w:rFonts w:ascii="Arial" w:eastAsia="SimSun" w:hAnsi="Arial"/>
                <w:sz w:val="36"/>
              </w:rPr>
              <w:tab/>
              <w:t>References</w:t>
            </w:r>
          </w:p>
          <w:p w14:paraId="158B202A" w14:textId="77777777" w:rsidR="002856FE" w:rsidRPr="00E33419" w:rsidRDefault="002856FE" w:rsidP="0007607B">
            <w:pPr>
              <w:rPr>
                <w:rFonts w:eastAsia="DengXian"/>
              </w:rPr>
            </w:pPr>
            <w:r w:rsidRPr="00E33419">
              <w:rPr>
                <w:rFonts w:eastAsia="DengXian"/>
              </w:rPr>
              <w:t>The following documents contain provisions which, through reference in this text, constitute provisions of the present document.</w:t>
            </w:r>
          </w:p>
          <w:p w14:paraId="155DB7EA"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References are either specific (identified by date of publication, edition number, version number, etc.) or non</w:t>
            </w:r>
            <w:r w:rsidRPr="00E33419">
              <w:rPr>
                <w:rFonts w:eastAsia="DengXian"/>
              </w:rPr>
              <w:noBreakHyphen/>
              <w:t>specific.</w:t>
            </w:r>
          </w:p>
          <w:p w14:paraId="47653884" w14:textId="77777777" w:rsidR="002856FE" w:rsidRPr="00E33419" w:rsidRDefault="002856FE" w:rsidP="0007607B">
            <w:pPr>
              <w:ind w:left="568" w:hanging="284"/>
              <w:rPr>
                <w:rFonts w:eastAsia="DengXian"/>
              </w:rPr>
            </w:pPr>
            <w:r w:rsidRPr="00E33419">
              <w:rPr>
                <w:rFonts w:eastAsia="DengXian"/>
              </w:rPr>
              <w:t>-</w:t>
            </w:r>
            <w:r w:rsidRPr="00E33419">
              <w:rPr>
                <w:rFonts w:eastAsia="DengXian"/>
              </w:rPr>
              <w:tab/>
              <w:t>For a specific reference, subsequent revisions do not apply.</w:t>
            </w:r>
          </w:p>
          <w:p w14:paraId="1135F5C0" w14:textId="77777777" w:rsidR="002856FE" w:rsidRPr="00E33419" w:rsidRDefault="002856FE" w:rsidP="0007607B">
            <w:pPr>
              <w:ind w:left="568" w:hanging="284"/>
              <w:rPr>
                <w:rFonts w:eastAsia="DengXian"/>
              </w:rPr>
            </w:pPr>
            <w:r w:rsidRPr="00E33419">
              <w:rPr>
                <w:rFonts w:eastAsia="DengXian"/>
              </w:rPr>
              <w:lastRenderedPageBreak/>
              <w:t>-</w:t>
            </w:r>
            <w:r w:rsidRPr="00E33419">
              <w:rPr>
                <w:rFonts w:eastAsia="DengXian"/>
              </w:rPr>
              <w:tab/>
              <w:t>For a non-specific reference, the latest version applies. In the case of a reference to a 3GPP document (including a GSM document), a non-specific reference implicitly refers to the latest version of that document</w:t>
            </w:r>
            <w:r w:rsidRPr="00E33419">
              <w:rPr>
                <w:rFonts w:eastAsia="DengXian"/>
                <w:i/>
              </w:rPr>
              <w:t xml:space="preserve"> in the same Release as the present document</w:t>
            </w:r>
            <w:r w:rsidRPr="00E33419">
              <w:rPr>
                <w:rFonts w:eastAsia="DengXian"/>
              </w:rPr>
              <w:t>.</w:t>
            </w:r>
          </w:p>
          <w:p w14:paraId="5E217966" w14:textId="77777777" w:rsidR="002856FE" w:rsidRPr="00E33419" w:rsidRDefault="002856FE" w:rsidP="0007607B">
            <w:pPr>
              <w:keepLines/>
              <w:ind w:left="1702" w:hanging="1418"/>
              <w:rPr>
                <w:rFonts w:eastAsia="DengXian"/>
              </w:rPr>
            </w:pPr>
            <w:r w:rsidRPr="00E33419">
              <w:rPr>
                <w:rFonts w:eastAsia="DengXian"/>
              </w:rPr>
              <w:t>[1]</w:t>
            </w:r>
            <w:r w:rsidRPr="00E33419">
              <w:rPr>
                <w:rFonts w:eastAsia="DengXian"/>
              </w:rPr>
              <w:tab/>
              <w:t>3GPP TR 21.905: "Vocabulary for 3GPP Specifications".</w:t>
            </w:r>
          </w:p>
          <w:p w14:paraId="453B362A" w14:textId="77777777" w:rsidR="002856FE" w:rsidRPr="00E33419" w:rsidRDefault="002856FE" w:rsidP="0007607B">
            <w:pPr>
              <w:keepLines/>
              <w:ind w:left="1702" w:hanging="1418"/>
              <w:rPr>
                <w:rFonts w:eastAsia="SimSun"/>
              </w:rPr>
            </w:pPr>
            <w:r w:rsidRPr="00E33419">
              <w:rPr>
                <w:rFonts w:eastAsia="SimSun"/>
              </w:rPr>
              <w:t>[2]</w:t>
            </w:r>
            <w:r w:rsidRPr="00E33419">
              <w:rPr>
                <w:rFonts w:eastAsia="SimSun"/>
              </w:rPr>
              <w:tab/>
              <w:t xml:space="preserve">3GPP TS </w:t>
            </w:r>
            <w:r w:rsidRPr="00E33419">
              <w:rPr>
                <w:rFonts w:eastAsia="SimSun"/>
                <w:lang w:eastAsia="zh-CN"/>
              </w:rPr>
              <w:t>28.552</w:t>
            </w:r>
            <w:r w:rsidRPr="00E33419">
              <w:rPr>
                <w:rFonts w:eastAsia="SimSun"/>
              </w:rPr>
              <w:t>: "5G performance measurements".</w:t>
            </w:r>
          </w:p>
          <w:p w14:paraId="0B99C99E" w14:textId="77777777" w:rsidR="002856FE" w:rsidRPr="00E33419" w:rsidRDefault="002856FE" w:rsidP="0007607B">
            <w:pPr>
              <w:keepLines/>
              <w:ind w:left="1702" w:hanging="1418"/>
              <w:rPr>
                <w:rFonts w:eastAsia="SimSun"/>
                <w:lang w:eastAsia="zh-CN"/>
              </w:rPr>
            </w:pPr>
            <w:r w:rsidRPr="00E33419">
              <w:rPr>
                <w:rFonts w:eastAsia="SimSun"/>
              </w:rPr>
              <w:t>[3]</w:t>
            </w:r>
            <w:r w:rsidRPr="00E33419">
              <w:rPr>
                <w:rFonts w:eastAsia="SimSun"/>
              </w:rPr>
              <w:tab/>
              <w:t xml:space="preserve">3GPP TS </w:t>
            </w:r>
            <w:r w:rsidRPr="00E33419">
              <w:rPr>
                <w:rFonts w:eastAsia="SimSun"/>
                <w:lang w:eastAsia="zh-CN"/>
              </w:rPr>
              <w:t>38.331</w:t>
            </w:r>
            <w:r w:rsidRPr="00E33419">
              <w:rPr>
                <w:rFonts w:eastAsia="SimSun"/>
              </w:rPr>
              <w:t>: "Radio Resource Control (RRC) protocol specification".</w:t>
            </w:r>
          </w:p>
          <w:p w14:paraId="25D87C81" w14:textId="77777777" w:rsidR="002856FE" w:rsidRPr="00E33419" w:rsidRDefault="002856FE" w:rsidP="0007607B">
            <w:pPr>
              <w:keepLines/>
              <w:ind w:left="1702" w:hanging="1418"/>
              <w:rPr>
                <w:ins w:id="153" w:author="Huawei" w:date="2020-03-30T16:41:00Z"/>
                <w:rFonts w:eastAsia="SimSun"/>
                <w:lang w:eastAsia="zh-CN"/>
              </w:rPr>
            </w:pPr>
            <w:ins w:id="154" w:author="Huawei" w:date="2020-03-30T16:41:00Z">
              <w:r w:rsidRPr="00E33419">
                <w:rPr>
                  <w:rFonts w:eastAsia="SimSun"/>
                  <w:lang w:eastAsia="zh-CN"/>
                </w:rPr>
                <w:t>[X]</w:t>
              </w:r>
              <w:r w:rsidRPr="00E33419">
                <w:rPr>
                  <w:rFonts w:eastAsia="SimSun"/>
                  <w:lang w:eastAsia="zh-CN"/>
                </w:rPr>
                <w:tab/>
                <w:t>3GPP TS 23.501: "System Architecture for the 5G System; Stage 2".</w:t>
              </w:r>
            </w:ins>
          </w:p>
          <w:p w14:paraId="4923D4BB" w14:textId="2DB27913" w:rsidR="002856FE" w:rsidRPr="00E33419" w:rsidRDefault="002856FE" w:rsidP="00AE34B4">
            <w:pPr>
              <w:rPr>
                <w:rFonts w:ascii="Arial" w:eastAsia="SimSun" w:hAnsi="Arial"/>
                <w:sz w:val="24"/>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r w:rsidRPr="00E33419">
              <w:rPr>
                <w:rFonts w:ascii="Arial" w:eastAsia="SimSun" w:hAnsi="Arial"/>
                <w:sz w:val="24"/>
                <w:lang w:eastAsia="ja-JP"/>
              </w:rPr>
              <w:t>4.1.1.2</w:t>
            </w:r>
            <w:r w:rsidRPr="00E33419">
              <w:rPr>
                <w:rFonts w:ascii="Arial" w:eastAsia="SimSun" w:hAnsi="Arial"/>
                <w:sz w:val="24"/>
                <w:lang w:eastAsia="ja-JP"/>
              </w:rPr>
              <w:tab/>
              <w:t xml:space="preserve"> </w:t>
            </w:r>
            <w:r w:rsidRPr="00E33419">
              <w:rPr>
                <w:rFonts w:ascii="Arial" w:eastAsia="SimSun" w:hAnsi="Arial"/>
                <w:sz w:val="24"/>
                <w:lang w:eastAsia="zh-CN"/>
              </w:rPr>
              <w:t>Packet delay</w:t>
            </w:r>
          </w:p>
          <w:p w14:paraId="7EA4D648" w14:textId="77777777" w:rsidR="002856FE" w:rsidRPr="00E33419" w:rsidRDefault="002856FE" w:rsidP="0007607B">
            <w:pPr>
              <w:rPr>
                <w:rFonts w:eastAsia="DengXian"/>
                <w:lang w:eastAsia="zh-CN"/>
              </w:rPr>
            </w:pPr>
            <w:r w:rsidRPr="00E33419">
              <w:rPr>
                <w:rFonts w:eastAsia="DengXian"/>
                <w:lang w:eastAsia="zh-CN"/>
              </w:rPr>
              <w:t xml:space="preserve">Packet delay includes RAN part of delay and CN part of delay. </w:t>
            </w:r>
          </w:p>
          <w:p w14:paraId="14BD8BE2" w14:textId="77777777" w:rsidR="002856FE" w:rsidRPr="00E33419" w:rsidRDefault="002856FE" w:rsidP="0007607B">
            <w:pPr>
              <w:rPr>
                <w:rFonts w:eastAsia="DengXian"/>
                <w:lang w:eastAsia="zh-CN"/>
              </w:rPr>
            </w:pPr>
            <w:r w:rsidRPr="00E33419">
              <w:rPr>
                <w:rFonts w:eastAsia="DengXian"/>
                <w:lang w:eastAsia="zh-CN"/>
              </w:rPr>
              <w:t xml:space="preserve">The RAN part of DL packet delay measurement </w:t>
            </w:r>
            <w:r w:rsidRPr="00E33419">
              <w:rPr>
                <w:rFonts w:eastAsia="DengXian"/>
              </w:rPr>
              <w:t>comprises</w:t>
            </w:r>
            <w:r w:rsidRPr="00E33419">
              <w:rPr>
                <w:rFonts w:eastAsia="DengXian"/>
                <w:lang w:eastAsia="zh-CN"/>
              </w:rPr>
              <w:t>:</w:t>
            </w:r>
          </w:p>
          <w:p w14:paraId="46AC1D2A" w14:textId="77777777" w:rsidR="002856FE" w:rsidRPr="00E33419" w:rsidRDefault="002856FE" w:rsidP="0007607B">
            <w:pPr>
              <w:ind w:leftChars="200" w:left="400"/>
              <w:rPr>
                <w:rFonts w:eastAsia="DengXian"/>
                <w:lang w:eastAsia="zh-CN"/>
              </w:rPr>
            </w:pPr>
            <w:r w:rsidRPr="00E33419">
              <w:rPr>
                <w:rFonts w:eastAsia="DengXian"/>
                <w:lang w:eastAsia="zh-CN"/>
              </w:rPr>
              <w:t xml:space="preserve">- D1 (DL delay in </w:t>
            </w:r>
            <w:proofErr w:type="spellStart"/>
            <w:r w:rsidRPr="00E33419">
              <w:rPr>
                <w:rFonts w:eastAsia="DengXian"/>
                <w:lang w:eastAsia="zh-CN"/>
              </w:rPr>
              <w:t>gNB</w:t>
            </w:r>
            <w:proofErr w:type="spellEnd"/>
            <w:r w:rsidRPr="00E33419">
              <w:rPr>
                <w:rFonts w:eastAsia="DengXian"/>
                <w:lang w:eastAsia="zh-CN"/>
              </w:rPr>
              <w:t>-DU), referring to Average delay DL air-interface in TS 28.552 [2] 5.1.1.1.1.</w:t>
            </w:r>
          </w:p>
          <w:p w14:paraId="53E7B9B6" w14:textId="77777777" w:rsidR="002856FE" w:rsidRPr="00E33419" w:rsidRDefault="002856FE" w:rsidP="0007607B">
            <w:pPr>
              <w:ind w:leftChars="200" w:left="400"/>
              <w:rPr>
                <w:rFonts w:eastAsia="DengXian"/>
                <w:lang w:eastAsia="zh-CN"/>
              </w:rPr>
            </w:pPr>
            <w:r w:rsidRPr="00E33419">
              <w:rPr>
                <w:rFonts w:eastAsia="DengXian"/>
                <w:lang w:eastAsia="zh-CN"/>
              </w:rPr>
              <w:t>- D2 (DL delay on F1-U), referring to Average delay on F1-U in TS 28.552 [2] 5.1.3.3.2.</w:t>
            </w:r>
          </w:p>
          <w:p w14:paraId="7BCC52B4" w14:textId="77777777" w:rsidR="002856FE" w:rsidRPr="00E33419" w:rsidRDefault="002856FE" w:rsidP="0007607B">
            <w:pPr>
              <w:ind w:leftChars="200" w:left="400"/>
              <w:rPr>
                <w:rFonts w:eastAsia="DengXian"/>
                <w:lang w:eastAsia="zh-CN"/>
              </w:rPr>
            </w:pPr>
            <w:r w:rsidRPr="00E33419">
              <w:rPr>
                <w:rFonts w:eastAsia="DengXian"/>
                <w:lang w:eastAsia="zh-CN"/>
              </w:rPr>
              <w:t>- D3 (DL delay in CU-UP), referring to Average delay DL in CU-UP in TS 28.552 [2] 5.1.3.3.1.</w:t>
            </w:r>
          </w:p>
          <w:p w14:paraId="688DD08E" w14:textId="77777777" w:rsidR="002856FE" w:rsidRPr="00E33419" w:rsidRDefault="002856FE" w:rsidP="0007607B">
            <w:pPr>
              <w:rPr>
                <w:rFonts w:eastAsia="DengXian"/>
                <w:lang w:eastAsia="zh-CN"/>
              </w:rPr>
            </w:pPr>
            <w:r w:rsidRPr="00E33419">
              <w:rPr>
                <w:rFonts w:eastAsia="DengXian"/>
                <w:lang w:eastAsia="zh-CN"/>
              </w:rPr>
              <w:t xml:space="preserve">The DL packet delay measurements, i.e. D1 (the DL delay in </w:t>
            </w:r>
            <w:proofErr w:type="spellStart"/>
            <w:r w:rsidRPr="00E33419">
              <w:rPr>
                <w:rFonts w:eastAsia="DengXian"/>
                <w:lang w:eastAsia="zh-CN"/>
              </w:rPr>
              <w:t>gNB</w:t>
            </w:r>
            <w:proofErr w:type="spellEnd"/>
            <w:r w:rsidRPr="00E33419">
              <w:rPr>
                <w:rFonts w:eastAsia="DengXian"/>
                <w:lang w:eastAsia="zh-CN"/>
              </w:rPr>
              <w:t>-DU), D2 (the DL delay on F1-U) and D3 (the DL delay in CU-UP), should be measured per DRB per UE.</w:t>
            </w:r>
          </w:p>
          <w:p w14:paraId="2386B985" w14:textId="77777777" w:rsidR="002856FE" w:rsidRPr="00E33419" w:rsidRDefault="002856FE" w:rsidP="0007607B">
            <w:pPr>
              <w:rPr>
                <w:rFonts w:eastAsia="DengXian"/>
                <w:lang w:eastAsia="zh-CN"/>
              </w:rPr>
            </w:pPr>
            <w:r w:rsidRPr="00E33419">
              <w:rPr>
                <w:rFonts w:eastAsia="DengXian"/>
                <w:lang w:eastAsia="zh-CN"/>
              </w:rPr>
              <w:t xml:space="preserve">The RAN part (including UE) of UL packet delay measurement </w:t>
            </w:r>
            <w:r w:rsidRPr="00E33419">
              <w:rPr>
                <w:rFonts w:eastAsia="DengXian"/>
              </w:rPr>
              <w:t>comprises</w:t>
            </w:r>
            <w:r w:rsidRPr="00E33419">
              <w:rPr>
                <w:rFonts w:eastAsia="DengXian"/>
                <w:lang w:eastAsia="zh-CN"/>
              </w:rPr>
              <w:t xml:space="preserve">: </w:t>
            </w:r>
          </w:p>
          <w:p w14:paraId="0287E64E" w14:textId="77777777" w:rsidR="002856FE" w:rsidRPr="00E33419" w:rsidRDefault="002856FE" w:rsidP="0007607B">
            <w:pPr>
              <w:ind w:leftChars="200" w:left="400"/>
              <w:rPr>
                <w:rFonts w:eastAsia="DengXian"/>
                <w:lang w:eastAsia="zh-CN"/>
              </w:rPr>
            </w:pPr>
            <w:r w:rsidRPr="00E33419">
              <w:rPr>
                <w:rFonts w:eastAsia="DengXian"/>
                <w:lang w:eastAsia="zh-CN"/>
              </w:rPr>
              <w:t xml:space="preserve">- D1 (UL PDCP packet average delay, as defined in section 4.2.1.1). </w:t>
            </w:r>
          </w:p>
          <w:p w14:paraId="329B00A6" w14:textId="77777777" w:rsidR="002856FE" w:rsidRPr="00E33419" w:rsidRDefault="002856FE" w:rsidP="0007607B">
            <w:pPr>
              <w:ind w:leftChars="200" w:left="400"/>
              <w:rPr>
                <w:rFonts w:eastAsia="DengXian"/>
                <w:lang w:eastAsia="zh-CN"/>
              </w:rPr>
            </w:pPr>
            <w:r w:rsidRPr="00E33419">
              <w:rPr>
                <w:rFonts w:eastAsia="DengXian"/>
                <w:lang w:eastAsia="zh-CN"/>
              </w:rPr>
              <w:t xml:space="preserve">- D2.1 (average over-the-air interface packet delay, as defined in 4.1.1.2.1). </w:t>
            </w:r>
          </w:p>
          <w:p w14:paraId="7F74B0A0" w14:textId="77777777" w:rsidR="002856FE" w:rsidRPr="00E33419" w:rsidRDefault="002856FE" w:rsidP="0007607B">
            <w:pPr>
              <w:ind w:leftChars="200" w:left="400"/>
              <w:rPr>
                <w:rFonts w:eastAsia="DengXian"/>
                <w:lang w:eastAsia="zh-CN"/>
              </w:rPr>
            </w:pPr>
            <w:r w:rsidRPr="00E33419">
              <w:rPr>
                <w:rFonts w:eastAsia="DengXian"/>
                <w:lang w:eastAsia="zh-CN"/>
              </w:rPr>
              <w:t>- D2.2 (average RLC packet delay, as defined in 4.1.1.2.2).</w:t>
            </w:r>
          </w:p>
          <w:p w14:paraId="3AA8F68B" w14:textId="77777777" w:rsidR="002856FE" w:rsidRPr="00E33419" w:rsidRDefault="002856FE" w:rsidP="0007607B">
            <w:pPr>
              <w:ind w:leftChars="200" w:left="400"/>
              <w:rPr>
                <w:rFonts w:eastAsia="DengXian"/>
                <w:lang w:eastAsia="zh-CN"/>
              </w:rPr>
            </w:pPr>
            <w:r w:rsidRPr="00E33419">
              <w:rPr>
                <w:rFonts w:eastAsia="DengXian"/>
                <w:lang w:eastAsia="zh-CN"/>
              </w:rPr>
              <w:t>- D2.3 (average</w:t>
            </w:r>
            <w:r w:rsidRPr="00E33419">
              <w:rPr>
                <w:rFonts w:eastAsia="DengXian"/>
              </w:rPr>
              <w:t xml:space="preserve"> delay UL on F1-U, it is measured using </w:t>
            </w:r>
            <w:r w:rsidRPr="00E33419">
              <w:rPr>
                <w:rFonts w:eastAsia="DengXian"/>
                <w:lang w:eastAsia="zh-CN"/>
              </w:rPr>
              <w:t>the same metric as the  average</w:t>
            </w:r>
            <w:r w:rsidRPr="00E33419">
              <w:rPr>
                <w:rFonts w:eastAsia="DengXian"/>
              </w:rPr>
              <w:t xml:space="preserve"> delay DL on F1-U</w:t>
            </w:r>
            <w:r w:rsidRPr="00E33419">
              <w:rPr>
                <w:rFonts w:eastAsia="DengXian"/>
                <w:lang w:eastAsia="zh-CN"/>
              </w:rPr>
              <w:t xml:space="preserve"> defined in TS 28.552 [2] section 5.1.3.3.2). </w:t>
            </w:r>
          </w:p>
          <w:p w14:paraId="7F06F541" w14:textId="77777777" w:rsidR="002856FE" w:rsidRPr="00E33419" w:rsidRDefault="002856FE" w:rsidP="0007607B">
            <w:pPr>
              <w:ind w:leftChars="200" w:left="400"/>
              <w:rPr>
                <w:rFonts w:eastAsia="DengXian"/>
                <w:lang w:eastAsia="zh-CN"/>
              </w:rPr>
            </w:pPr>
            <w:r w:rsidRPr="00E33419">
              <w:rPr>
                <w:rFonts w:eastAsia="DengXian"/>
                <w:lang w:eastAsia="zh-CN"/>
              </w:rPr>
              <w:t>- D2.4 (average PDCP re-ordering delay, as defined in 4.1.1.2.3).</w:t>
            </w:r>
          </w:p>
          <w:p w14:paraId="48FBB8BF" w14:textId="77777777" w:rsidR="002856FE" w:rsidRPr="00E33419" w:rsidRDefault="002856FE" w:rsidP="0007607B">
            <w:pPr>
              <w:rPr>
                <w:rFonts w:eastAsia="DengXian"/>
                <w:lang w:eastAsia="zh-CN"/>
              </w:rPr>
            </w:pPr>
            <w:r w:rsidRPr="00E33419">
              <w:rPr>
                <w:rFonts w:eastAsia="DengXian"/>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7BEB5438" w14:textId="77777777" w:rsidR="002856FE" w:rsidRPr="00E33419" w:rsidRDefault="002856FE" w:rsidP="0007607B">
            <w:pPr>
              <w:rPr>
                <w:rFonts w:eastAsia="SimSun"/>
                <w:lang w:eastAsia="zh-CN"/>
              </w:rPr>
            </w:pPr>
            <w:ins w:id="155" w:author="Huawei" w:date="2020-04-02T14:59:00Z">
              <w:r w:rsidRPr="00E33419">
                <w:rPr>
                  <w:rFonts w:eastAsia="DengXian"/>
                </w:rPr>
                <w:t>F</w:t>
              </w:r>
            </w:ins>
            <w:ins w:id="156" w:author="Huawei" w:date="2020-03-30T19:27:00Z">
              <w:r w:rsidRPr="00E33419">
                <w:rPr>
                  <w:rFonts w:eastAsia="DengXian"/>
                </w:rPr>
                <w:t>or the QoS monitoring</w:t>
              </w:r>
            </w:ins>
            <w:ins w:id="157" w:author="Huawei" w:date="2020-04-08T09:12:00Z">
              <w:r w:rsidRPr="00E33419">
                <w:rPr>
                  <w:rFonts w:eastAsia="DengXian"/>
                </w:rPr>
                <w:t xml:space="preserve"> in [X]</w:t>
              </w:r>
            </w:ins>
            <w:ins w:id="158" w:author="Huawei" w:date="2020-03-30T19:27:00Z">
              <w:r w:rsidRPr="00E33419">
                <w:rPr>
                  <w:rFonts w:eastAsia="DengXian"/>
                </w:rPr>
                <w:t xml:space="preserve">, RAN informs the RAN part of UL packet delay measurement or/and the RAN part of </w:t>
              </w:r>
            </w:ins>
            <w:ins w:id="159" w:author="Huawei" w:date="2020-03-30T19:28:00Z">
              <w:r w:rsidRPr="00E33419">
                <w:rPr>
                  <w:rFonts w:eastAsia="DengXian"/>
                </w:rPr>
                <w:t>D</w:t>
              </w:r>
            </w:ins>
            <w:ins w:id="160" w:author="Huawei" w:date="2020-03-30T19:27:00Z">
              <w:r w:rsidRPr="00E33419">
                <w:rPr>
                  <w:rFonts w:eastAsia="DengXian"/>
                </w:rPr>
                <w:t>L packet delay measurement to the CN.</w:t>
              </w:r>
            </w:ins>
          </w:p>
          <w:p w14:paraId="0E0AEA93" w14:textId="77777777" w:rsidR="002856FE" w:rsidRPr="00E33419" w:rsidRDefault="002856FE" w:rsidP="0007607B">
            <w:pPr>
              <w:rPr>
                <w:rFonts w:eastAsia="SimSun"/>
                <w:lang w:eastAsia="zh-CN"/>
              </w:rPr>
            </w:pPr>
          </w:p>
          <w:p w14:paraId="53D5B130"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4.1.1.2.1</w:t>
            </w:r>
            <w:r w:rsidRPr="00E33419">
              <w:rPr>
                <w:rFonts w:ascii="Arial" w:eastAsia="SimSun" w:hAnsi="Arial"/>
                <w:sz w:val="22"/>
                <w:lang w:eastAsia="ja-JP"/>
              </w:rPr>
              <w:tab/>
              <w:t>Average over-the-air interface packet delay in the UL per DRB per UE</w:t>
            </w:r>
          </w:p>
          <w:p w14:paraId="47FB6996"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air interface UL packet delay for OAM performance observability or for QoS verification of MDT</w:t>
            </w:r>
            <w:ins w:id="161" w:author="Huawei" w:date="2020-03-30T16:42:00Z">
              <w:r w:rsidRPr="00E33419">
                <w:rPr>
                  <w:rFonts w:eastAsia="SimSun"/>
                  <w:kern w:val="2"/>
                  <w:lang w:val="en-US" w:eastAsia="zh-CN"/>
                </w:rPr>
                <w:t xml:space="preserve"> or for the QoS monitoring </w:t>
              </w:r>
            </w:ins>
            <w:ins w:id="162" w:author="Huawei" w:date="2020-04-09T16:08:00Z">
              <w:r w:rsidRPr="00E33419">
                <w:rPr>
                  <w:rFonts w:eastAsia="SimSun"/>
                  <w:kern w:val="2"/>
                  <w:lang w:val="en-US" w:eastAsia="zh-CN"/>
                </w:rPr>
                <w:t xml:space="preserve">as defined </w:t>
              </w:r>
            </w:ins>
            <w:ins w:id="163" w:author="Huawei" w:date="2020-03-30T16:42:00Z">
              <w:r w:rsidRPr="00E33419">
                <w:rPr>
                  <w:rFonts w:eastAsia="SimSun"/>
                  <w:kern w:val="2"/>
                  <w:lang w:val="en-US" w:eastAsia="zh-CN"/>
                </w:rPr>
                <w:t>in [X]</w:t>
              </w:r>
            </w:ins>
            <w:r w:rsidRPr="00E33419">
              <w:rPr>
                <w:rFonts w:eastAsia="SimSun"/>
                <w:kern w:val="2"/>
                <w:lang w:val="en-US" w:eastAsia="zh-CN"/>
              </w:rPr>
              <w:t>.</w:t>
            </w:r>
          </w:p>
          <w:p w14:paraId="130E6F98" w14:textId="77777777" w:rsidR="002856FE" w:rsidRPr="00E33419" w:rsidRDefault="002856FE" w:rsidP="0007607B">
            <w:pPr>
              <w:widowControl w:val="0"/>
              <w:spacing w:after="0"/>
              <w:jc w:val="both"/>
              <w:rPr>
                <w:rFonts w:ascii="Calibri" w:eastAsia="SimSun" w:hAnsi="Calibri"/>
                <w:kern w:val="2"/>
                <w:sz w:val="21"/>
                <w:szCs w:val="22"/>
                <w:lang w:val="en-US" w:eastAsia="zh-CN"/>
              </w:rPr>
            </w:pPr>
          </w:p>
          <w:p w14:paraId="2BDBD45D"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4.1.1.2.2</w:t>
            </w:r>
            <w:r w:rsidRPr="00E33419">
              <w:rPr>
                <w:rFonts w:ascii="Arial" w:eastAsia="SimSun" w:hAnsi="Arial"/>
                <w:sz w:val="22"/>
                <w:lang w:eastAsia="ja-JP"/>
              </w:rPr>
              <w:tab/>
              <w:t>Average RLC packet delay in the UL per DRB per UE</w:t>
            </w:r>
          </w:p>
          <w:p w14:paraId="2B6ECBD4"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RLC delay in the UL for OAM performance observability or for QoS verification of MDT</w:t>
            </w:r>
            <w:ins w:id="164"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548E47E6" w14:textId="77777777" w:rsidR="002856FE" w:rsidRPr="00E33419" w:rsidRDefault="002856FE" w:rsidP="0007607B">
            <w:pPr>
              <w:widowControl w:val="0"/>
              <w:spacing w:after="120"/>
              <w:ind w:left="567" w:hanging="567"/>
              <w:jc w:val="both"/>
              <w:rPr>
                <w:rFonts w:ascii="Arial" w:eastAsia="SimSun" w:hAnsi="Arial" w:cs="Arial"/>
                <w:kern w:val="2"/>
                <w:sz w:val="21"/>
                <w:szCs w:val="22"/>
                <w:lang w:eastAsia="zh-CN"/>
              </w:rPr>
            </w:pPr>
          </w:p>
          <w:p w14:paraId="7169321F" w14:textId="77777777" w:rsidR="002856FE" w:rsidRPr="00E33419" w:rsidRDefault="002856FE" w:rsidP="0007607B">
            <w:pPr>
              <w:keepNext/>
              <w:keepLines/>
              <w:spacing w:before="120"/>
              <w:ind w:left="1701" w:hanging="1701"/>
              <w:outlineLvl w:val="4"/>
              <w:rPr>
                <w:rFonts w:ascii="Arial" w:eastAsia="SimSun" w:hAnsi="Arial"/>
                <w:sz w:val="22"/>
                <w:lang w:eastAsia="ja-JP"/>
              </w:rPr>
            </w:pPr>
            <w:r w:rsidRPr="00E33419">
              <w:rPr>
                <w:rFonts w:ascii="Arial" w:eastAsia="SimSun" w:hAnsi="Arial"/>
                <w:sz w:val="22"/>
                <w:lang w:eastAsia="ja-JP"/>
              </w:rPr>
              <w:t>4.1.1.2.3</w:t>
            </w:r>
            <w:r w:rsidRPr="00E33419">
              <w:rPr>
                <w:rFonts w:ascii="Arial" w:eastAsia="SimSun" w:hAnsi="Arial"/>
                <w:sz w:val="22"/>
                <w:lang w:eastAsia="ja-JP"/>
              </w:rPr>
              <w:tab/>
              <w:t xml:space="preserve">Average </w:t>
            </w:r>
            <w:r w:rsidRPr="00E33419">
              <w:rPr>
                <w:rFonts w:ascii="Arial" w:eastAsia="SimSun" w:hAnsi="Arial"/>
                <w:sz w:val="22"/>
                <w:lang w:eastAsia="zh-CN"/>
              </w:rPr>
              <w:t>P</w:t>
            </w:r>
            <w:r w:rsidRPr="00E33419">
              <w:rPr>
                <w:rFonts w:ascii="Arial" w:eastAsia="SimSun" w:hAnsi="Arial"/>
                <w:sz w:val="22"/>
                <w:lang w:eastAsia="ja-JP"/>
              </w:rPr>
              <w:t>DCP re-ordering delay in the UL per  DRB per UE</w:t>
            </w:r>
          </w:p>
          <w:p w14:paraId="6BB4BADB" w14:textId="77777777" w:rsidR="002856FE" w:rsidRPr="00E33419" w:rsidRDefault="002856FE" w:rsidP="0007607B">
            <w:pPr>
              <w:widowControl w:val="0"/>
              <w:spacing w:after="0"/>
              <w:jc w:val="both"/>
              <w:rPr>
                <w:rFonts w:eastAsia="SimSun"/>
                <w:kern w:val="2"/>
                <w:lang w:val="en-US" w:eastAsia="zh-CN"/>
              </w:rPr>
            </w:pPr>
            <w:r w:rsidRPr="00E33419">
              <w:rPr>
                <w:rFonts w:eastAsia="SimSun"/>
                <w:kern w:val="2"/>
                <w:lang w:val="en-US" w:eastAsia="zh-CN"/>
              </w:rPr>
              <w:t>The objective of this measurement is to measure PDCP re-ordering delay in the UL for OAM performance observability or for QoS verification of MDT</w:t>
            </w:r>
            <w:ins w:id="165" w:author="Huawei" w:date="2020-04-09T16:08:00Z">
              <w:r w:rsidRPr="00E33419">
                <w:rPr>
                  <w:rFonts w:eastAsia="SimSun"/>
                  <w:kern w:val="2"/>
                  <w:lang w:val="en-US" w:eastAsia="zh-CN"/>
                </w:rPr>
                <w:t xml:space="preserve"> or for the QoS monitoring as defined in [X]</w:t>
              </w:r>
            </w:ins>
            <w:r w:rsidRPr="00E33419">
              <w:rPr>
                <w:rFonts w:eastAsia="SimSun"/>
                <w:kern w:val="2"/>
                <w:lang w:val="en-US" w:eastAsia="zh-CN"/>
              </w:rPr>
              <w:t>.</w:t>
            </w:r>
          </w:p>
          <w:p w14:paraId="0F715D78" w14:textId="77777777" w:rsidR="002856FE" w:rsidRPr="00E33419" w:rsidRDefault="002856FE" w:rsidP="0007607B">
            <w:pPr>
              <w:rPr>
                <w:rFonts w:eastAsia="SimSun"/>
                <w:lang w:val="en-US" w:eastAsia="zh-CN"/>
              </w:rPr>
            </w:pPr>
          </w:p>
          <w:p w14:paraId="0B1B8C74"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NEXT CHANGE</w:t>
            </w:r>
            <w:r w:rsidRPr="00E33419">
              <w:rPr>
                <w:rFonts w:eastAsia="SimSun" w:hint="eastAsia"/>
                <w:shd w:val="clear" w:color="auto" w:fill="FFD966"/>
                <w:lang w:eastAsia="zh-CN"/>
              </w:rPr>
              <w:t>------------------------------------------------------------</w:t>
            </w:r>
          </w:p>
          <w:p w14:paraId="3AE7F909" w14:textId="77777777" w:rsidR="002856FE" w:rsidRPr="00E33419" w:rsidRDefault="002856FE" w:rsidP="0007607B">
            <w:pPr>
              <w:rPr>
                <w:rFonts w:eastAsia="SimSun"/>
                <w:lang w:val="en-US" w:eastAsia="zh-CN"/>
              </w:rPr>
            </w:pPr>
          </w:p>
          <w:p w14:paraId="70499F44" w14:textId="77777777" w:rsidR="002856FE" w:rsidRPr="00E33419" w:rsidRDefault="002856FE" w:rsidP="0007607B">
            <w:pPr>
              <w:keepNext/>
              <w:keepLines/>
              <w:spacing w:before="120"/>
              <w:ind w:left="1418" w:hanging="1418"/>
              <w:outlineLvl w:val="3"/>
              <w:rPr>
                <w:rFonts w:ascii="Arial" w:eastAsia="SimSun" w:hAnsi="Arial"/>
                <w:sz w:val="24"/>
                <w:lang w:eastAsia="zh-CN"/>
              </w:rPr>
            </w:pPr>
            <w:r w:rsidRPr="00E33419">
              <w:rPr>
                <w:rFonts w:ascii="Arial" w:eastAsia="SimSun" w:hAnsi="Arial"/>
                <w:sz w:val="24"/>
                <w:lang w:eastAsia="ja-JP"/>
              </w:rPr>
              <w:t>4.2.1.1</w:t>
            </w:r>
            <w:r w:rsidRPr="00E33419">
              <w:rPr>
                <w:rFonts w:ascii="Arial" w:eastAsia="SimSun" w:hAnsi="Arial"/>
                <w:sz w:val="24"/>
                <w:lang w:eastAsia="ja-JP"/>
              </w:rPr>
              <w:tab/>
              <w:t xml:space="preserve"> </w:t>
            </w:r>
            <w:r w:rsidRPr="00E33419">
              <w:rPr>
                <w:rFonts w:ascii="Arial" w:eastAsia="SimSun" w:hAnsi="Arial"/>
                <w:kern w:val="2"/>
                <w:sz w:val="24"/>
                <w:lang w:eastAsia="zh-CN"/>
              </w:rPr>
              <w:t>UL PDCP Packet Average Delay per DRB per UE</w:t>
            </w:r>
          </w:p>
          <w:p w14:paraId="536FDB1A" w14:textId="77777777" w:rsidR="002856FE" w:rsidRPr="00E33419" w:rsidRDefault="002856FE" w:rsidP="0007607B">
            <w:pPr>
              <w:rPr>
                <w:rFonts w:eastAsia="DengXian"/>
                <w:kern w:val="2"/>
                <w:lang w:eastAsia="zh-CN"/>
              </w:rPr>
            </w:pPr>
            <w:r w:rsidRPr="00E33419">
              <w:rPr>
                <w:rFonts w:eastAsia="DengXian"/>
                <w:kern w:val="2"/>
                <w:lang w:eastAsia="zh-CN"/>
              </w:rPr>
              <w:t>The objective of this measurement performed by UE is to measure Packet Delay in Layer PDCP for QoS verification of MDT</w:t>
            </w:r>
            <w:ins w:id="166" w:author="Huawei" w:date="2020-04-09T16:08:00Z">
              <w:r w:rsidRPr="00E33419">
                <w:rPr>
                  <w:rFonts w:eastAsia="SimSun"/>
                  <w:kern w:val="2"/>
                  <w:lang w:val="en-US" w:eastAsia="zh-CN"/>
                </w:rPr>
                <w:t xml:space="preserve"> or for the QoS monitoring as defined in [X]</w:t>
              </w:r>
            </w:ins>
            <w:r w:rsidRPr="00E33419">
              <w:rPr>
                <w:rFonts w:eastAsia="DengXian"/>
                <w:kern w:val="2"/>
                <w:lang w:eastAsia="zh-CN"/>
              </w:rPr>
              <w:t>.</w:t>
            </w:r>
          </w:p>
          <w:p w14:paraId="053567C4" w14:textId="77777777" w:rsidR="002856FE" w:rsidRPr="00E33419" w:rsidRDefault="002856FE" w:rsidP="0007607B">
            <w:pPr>
              <w:rPr>
                <w:rFonts w:eastAsia="SimSun"/>
                <w:lang w:eastAsia="zh-CN"/>
              </w:rPr>
            </w:pPr>
          </w:p>
          <w:p w14:paraId="6CDA6C38" w14:textId="77777777" w:rsidR="002856FE" w:rsidRPr="00E33419" w:rsidRDefault="002856FE" w:rsidP="0007607B">
            <w:pPr>
              <w:rPr>
                <w:rFonts w:eastAsia="SimSun"/>
                <w:shd w:val="clear" w:color="auto" w:fill="FFD966"/>
                <w:lang w:eastAsia="zh-CN"/>
              </w:rPr>
            </w:pPr>
            <w:r w:rsidRPr="00E33419">
              <w:rPr>
                <w:rFonts w:eastAsia="SimSun" w:hint="eastAsia"/>
                <w:shd w:val="clear" w:color="auto" w:fill="FFD966"/>
                <w:lang w:eastAsia="zh-CN"/>
              </w:rPr>
              <w:t>------------------------------------------------------------</w:t>
            </w:r>
            <w:r w:rsidRPr="00E33419">
              <w:rPr>
                <w:rFonts w:eastAsia="SimSun"/>
                <w:shd w:val="clear" w:color="auto" w:fill="FFD966"/>
                <w:lang w:eastAsia="zh-CN"/>
              </w:rPr>
              <w:t>END CHANGE</w:t>
            </w:r>
            <w:r w:rsidRPr="00E33419">
              <w:rPr>
                <w:rFonts w:eastAsia="SimSun" w:hint="eastAsia"/>
                <w:shd w:val="clear" w:color="auto" w:fill="FFD966"/>
                <w:lang w:eastAsia="zh-CN"/>
              </w:rPr>
              <w:t>------------------------------------------------------------</w:t>
            </w:r>
          </w:p>
          <w:p w14:paraId="2670D1EA" w14:textId="77777777" w:rsidR="002856FE" w:rsidRDefault="002856FE" w:rsidP="00E55B2A">
            <w:pPr>
              <w:rPr>
                <w:rFonts w:eastAsia="SimSun"/>
                <w:b/>
                <w:bCs/>
              </w:rPr>
            </w:pPr>
          </w:p>
        </w:tc>
        <w:tc>
          <w:tcPr>
            <w:tcW w:w="4388" w:type="dxa"/>
            <w:tcPrChange w:id="167" w:author="CMCC" w:date="2020-04-16T13:56:00Z">
              <w:tcPr>
                <w:tcW w:w="10315" w:type="dxa"/>
              </w:tcPr>
            </w:tcPrChange>
          </w:tcPr>
          <w:p w14:paraId="141EF7D1" w14:textId="77777777" w:rsidR="002856FE" w:rsidRPr="006E14E3" w:rsidRDefault="002856FE" w:rsidP="002856FE">
            <w:pPr>
              <w:spacing w:after="0" w:line="360" w:lineRule="auto"/>
              <w:rPr>
                <w:ins w:id="168" w:author="CMCC" w:date="2020-04-16T13:57:00Z"/>
                <w:rFonts w:eastAsia="SimSun"/>
                <w:lang w:eastAsia="zh-CN"/>
              </w:rPr>
            </w:pPr>
            <w:ins w:id="169" w:author="CMCC" w:date="2020-04-16T13:57:00Z">
              <w:r w:rsidRPr="006E14E3">
                <w:rPr>
                  <w:rFonts w:eastAsia="SimSun"/>
                  <w:lang w:eastAsia="zh-CN"/>
                </w:rPr>
                <w:lastRenderedPageBreak/>
                <w:t>QC: OK</w:t>
              </w:r>
            </w:ins>
          </w:p>
          <w:p w14:paraId="13F23009" w14:textId="77777777" w:rsidR="002856FE" w:rsidRPr="006E14E3" w:rsidRDefault="002856FE" w:rsidP="002856FE">
            <w:pPr>
              <w:rPr>
                <w:ins w:id="170" w:author="CMCC" w:date="2020-04-16T13:59:00Z"/>
                <w:lang w:val="en-US"/>
              </w:rPr>
            </w:pPr>
            <w:ins w:id="171" w:author="CMCC" w:date="2020-04-16T13:59:00Z">
              <w:r w:rsidRPr="006E14E3">
                <w:rPr>
                  <w:rFonts w:eastAsiaTheme="minorEastAsia" w:hint="eastAsia"/>
                  <w:lang w:eastAsia="zh-CN"/>
                </w:rPr>
                <w:t>Z</w:t>
              </w:r>
              <w:r w:rsidRPr="006E14E3">
                <w:rPr>
                  <w:rFonts w:eastAsiaTheme="minorEastAsia"/>
                  <w:lang w:eastAsia="zh-CN"/>
                </w:rPr>
                <w:t xml:space="preserve">TE: </w:t>
              </w:r>
              <w:r w:rsidRPr="006E14E3">
                <w:rPr>
                  <w:rFonts w:eastAsia="SimSun" w:hint="eastAsia"/>
                  <w:lang w:val="en-US" w:eastAsia="zh-CN"/>
                </w:rPr>
                <w:t>OK to add for QoS monitoring case. But one thing needed be clarified here is what</w:t>
              </w:r>
              <w:r w:rsidRPr="006E14E3">
                <w:rPr>
                  <w:rFonts w:eastAsia="SimSun"/>
                  <w:lang w:val="en-US" w:eastAsia="zh-CN"/>
                </w:rPr>
                <w:t>’</w:t>
              </w:r>
              <w:r w:rsidRPr="006E14E3">
                <w:rPr>
                  <w:rFonts w:eastAsia="SimSun" w:hint="eastAsia"/>
                  <w:lang w:val="en-US" w:eastAsia="zh-CN"/>
                </w:rPr>
                <w:t>s the intended behavior for reporting the SN results to CN, e.g., MN will need to collect and combine the results from SN to CN or MN just simply forward the SN results without looking into the content? Also we think the granularity of reporting results to CN shall be per QoS level instead of per DRB.</w:t>
              </w:r>
            </w:ins>
          </w:p>
          <w:p w14:paraId="42FCB37A" w14:textId="77777777" w:rsidR="002856FE" w:rsidRDefault="005D641C">
            <w:pPr>
              <w:pStyle w:val="Doc-text2"/>
              <w:ind w:left="0" w:firstLine="0"/>
              <w:rPr>
                <w:ins w:id="172" w:author="vivo (Boubacar)" w:date="2020-04-22T11:29:00Z"/>
                <w:rFonts w:eastAsiaTheme="minorEastAsia"/>
                <w:lang w:val="en-US" w:eastAsia="zh-CN"/>
              </w:rPr>
            </w:pPr>
            <w:ins w:id="173" w:author="CMCC" w:date="2020-04-21T08:32:00Z">
              <w:r>
                <w:rPr>
                  <w:rFonts w:eastAsiaTheme="minorEastAsia" w:hint="eastAsia"/>
                  <w:lang w:val="en-US" w:eastAsia="zh-CN"/>
                </w:rPr>
                <w:t>C</w:t>
              </w:r>
              <w:r>
                <w:rPr>
                  <w:rFonts w:eastAsiaTheme="minorEastAsia"/>
                  <w:lang w:val="en-US" w:eastAsia="zh-CN"/>
                </w:rPr>
                <w:t>MCC: OK</w:t>
              </w:r>
            </w:ins>
          </w:p>
          <w:p w14:paraId="510FF29A" w14:textId="77777777" w:rsidR="009B5AAB" w:rsidRDefault="009B5AAB">
            <w:pPr>
              <w:pStyle w:val="Doc-text2"/>
              <w:ind w:left="0" w:firstLine="0"/>
              <w:rPr>
                <w:ins w:id="174" w:author="Intel " w:date="2020-04-21T23:09:00Z"/>
                <w:rFonts w:eastAsiaTheme="minorEastAsia"/>
                <w:lang w:val="en-US" w:eastAsia="zh-CN"/>
              </w:rPr>
            </w:pPr>
            <w:ins w:id="175" w:author="vivo (Boubacar)" w:date="2020-04-22T11:29:00Z">
              <w:r>
                <w:rPr>
                  <w:rFonts w:eastAsiaTheme="minorEastAsia"/>
                  <w:lang w:val="en-US" w:eastAsia="zh-CN"/>
                </w:rPr>
                <w:t>vivo: ok</w:t>
              </w:r>
            </w:ins>
          </w:p>
          <w:p w14:paraId="130E7754" w14:textId="564BC8FC" w:rsidR="00266FA4" w:rsidRPr="006E14E3" w:rsidRDefault="00266FA4">
            <w:pPr>
              <w:pStyle w:val="Doc-text2"/>
              <w:ind w:left="0" w:firstLine="0"/>
              <w:rPr>
                <w:ins w:id="176" w:author="CMCC" w:date="2020-04-16T13:56:00Z"/>
                <w:rFonts w:eastAsiaTheme="minorEastAsia"/>
                <w:lang w:val="en-US" w:eastAsia="zh-CN"/>
                <w:rPrChange w:id="177" w:author="CMCC" w:date="2020-04-16T13:59:00Z">
                  <w:rPr>
                    <w:ins w:id="178" w:author="CMCC" w:date="2020-04-16T13:56:00Z"/>
                  </w:rPr>
                </w:rPrChange>
              </w:rPr>
              <w:pPrChange w:id="179" w:author="CMCC" w:date="2020-04-16T13:57:00Z">
                <w:pPr>
                  <w:keepNext/>
                  <w:keepLines/>
                  <w:pBdr>
                    <w:top w:val="single" w:sz="12" w:space="3" w:color="auto"/>
                  </w:pBdr>
                  <w:spacing w:before="240"/>
                  <w:ind w:left="1134" w:hanging="1134"/>
                  <w:outlineLvl w:val="0"/>
                </w:pPr>
              </w:pPrChange>
            </w:pPr>
            <w:ins w:id="180" w:author="Intel " w:date="2020-04-21T23:09:00Z">
              <w:r>
                <w:rPr>
                  <w:rFonts w:eastAsiaTheme="minorEastAsia"/>
                  <w:lang w:val="en-US" w:eastAsia="zh-CN"/>
                </w:rPr>
                <w:t>Intel: ok</w:t>
              </w:r>
            </w:ins>
          </w:p>
        </w:tc>
      </w:tr>
      <w:tr w:rsidR="002856FE" w14:paraId="69365E85" w14:textId="2D047BA0" w:rsidTr="005D641C">
        <w:tc>
          <w:tcPr>
            <w:tcW w:w="1217" w:type="dxa"/>
            <w:tcPrChange w:id="181" w:author="CMCC" w:date="2020-04-16T13:56:00Z">
              <w:tcPr>
                <w:tcW w:w="1216" w:type="dxa"/>
              </w:tcPr>
            </w:tcPrChange>
          </w:tcPr>
          <w:p w14:paraId="54B35EC7" w14:textId="77777777" w:rsidR="002856FE" w:rsidRPr="002862CB" w:rsidRDefault="002856FE" w:rsidP="00FA7894">
            <w:r>
              <w:lastRenderedPageBreak/>
              <w:t xml:space="preserve">Huawei, </w:t>
            </w:r>
            <w:proofErr w:type="spellStart"/>
            <w:r>
              <w:t>HiSilicon</w:t>
            </w:r>
            <w:proofErr w:type="spellEnd"/>
            <w:r>
              <w:t>[7]</w:t>
            </w:r>
          </w:p>
          <w:p w14:paraId="0047DD73" w14:textId="77777777" w:rsidR="002856FE" w:rsidRDefault="002856FE" w:rsidP="00FA7894">
            <w:r>
              <w:t>R2-2003575</w:t>
            </w:r>
          </w:p>
          <w:p w14:paraId="4A2FBE4D" w14:textId="77777777" w:rsidR="002856FE" w:rsidRDefault="002856FE" w:rsidP="0007607B"/>
        </w:tc>
        <w:tc>
          <w:tcPr>
            <w:tcW w:w="6530" w:type="dxa"/>
            <w:tcPrChange w:id="182" w:author="CMCC" w:date="2020-04-16T13:56:00Z">
              <w:tcPr>
                <w:tcW w:w="6738" w:type="dxa"/>
              </w:tcPr>
            </w:tcPrChange>
          </w:tcPr>
          <w:p w14:paraId="25FA833A" w14:textId="36892CE8" w:rsidR="002856FE" w:rsidRPr="00AE34B4" w:rsidRDefault="002856FE" w:rsidP="00AE34B4">
            <w:pPr>
              <w:rPr>
                <w:rFonts w:eastAsia="SimSun"/>
                <w:b/>
                <w:lang w:eastAsia="zh-CN"/>
              </w:rPr>
            </w:pPr>
            <w:r>
              <w:rPr>
                <w:rFonts w:eastAsia="SimSun"/>
                <w:b/>
                <w:lang w:eastAsia="zh-CN"/>
              </w:rPr>
              <w:t>[b]</w:t>
            </w:r>
            <w:r w:rsidRPr="00AE34B4">
              <w:rPr>
                <w:rFonts w:eastAsia="SimSun"/>
                <w:b/>
                <w:lang w:eastAsia="zh-CN"/>
              </w:rPr>
              <w:t>Proposal 3: For D2.1 definition:</w:t>
            </w:r>
          </w:p>
          <w:p w14:paraId="16890B6F" w14:textId="77777777" w:rsidR="002856FE" w:rsidRPr="00AE34B4" w:rsidRDefault="002856FE" w:rsidP="00AE34B4">
            <w:pPr>
              <w:numPr>
                <w:ilvl w:val="0"/>
                <w:numId w:val="9"/>
              </w:numPr>
              <w:rPr>
                <w:rFonts w:eastAsia="SimSun"/>
                <w:b/>
                <w:lang w:eastAsia="zh-CN"/>
              </w:rPr>
            </w:pPr>
            <w:r w:rsidRPr="00AE34B4">
              <w:rPr>
                <w:rFonts w:eastAsia="SimSun"/>
                <w:b/>
                <w:lang w:eastAsia="zh-CN"/>
              </w:rPr>
              <w:t>Remove “per DRB” from D2.1</w:t>
            </w:r>
          </w:p>
          <w:p w14:paraId="2288601E" w14:textId="77777777" w:rsidR="002856FE" w:rsidRPr="00AE34B4" w:rsidRDefault="002856FE" w:rsidP="00AE34B4">
            <w:pPr>
              <w:numPr>
                <w:ilvl w:val="0"/>
                <w:numId w:val="9"/>
              </w:numPr>
              <w:rPr>
                <w:rFonts w:eastAsia="SimSun"/>
                <w:b/>
                <w:lang w:eastAsia="zh-CN"/>
              </w:rPr>
            </w:pPr>
            <w:r w:rsidRPr="00AE34B4">
              <w:rPr>
                <w:rFonts w:eastAsia="SimSun"/>
                <w:b/>
                <w:lang w:eastAsia="zh-CN"/>
              </w:rPr>
              <w:t>Change “UL RLC SDU” to “MAC SDU”</w:t>
            </w:r>
          </w:p>
          <w:p w14:paraId="64DC1A9D" w14:textId="77777777" w:rsidR="002856FE" w:rsidRPr="00AE34B4" w:rsidRDefault="002856FE" w:rsidP="00AE34B4">
            <w:pPr>
              <w:numPr>
                <w:ilvl w:val="0"/>
                <w:numId w:val="9"/>
              </w:numPr>
              <w:rPr>
                <w:rFonts w:eastAsia="SimSun"/>
                <w:b/>
                <w:lang w:eastAsia="zh-CN"/>
              </w:rPr>
            </w:pPr>
            <w:r w:rsidRPr="00AE34B4">
              <w:rPr>
                <w:rFonts w:eastAsia="SimSun"/>
                <w:b/>
                <w:lang w:eastAsia="zh-CN"/>
              </w:rPr>
              <w:t xml:space="preserve">For </w:t>
            </w:r>
            <w:proofErr w:type="spellStart"/>
            <w:r w:rsidRPr="00AE34B4">
              <w:rPr>
                <w:rFonts w:eastAsia="SimSun"/>
                <w:b/>
                <w:lang w:eastAsia="zh-CN"/>
              </w:rPr>
              <w:t>tSched</w:t>
            </w:r>
            <w:proofErr w:type="spellEnd"/>
            <w:r w:rsidRPr="00AE34B4">
              <w:rPr>
                <w:rFonts w:eastAsia="SimSun"/>
                <w:b/>
                <w:lang w:eastAsia="zh-CN"/>
              </w:rPr>
              <w:t xml:space="preserve">(i, </w:t>
            </w:r>
            <w:proofErr w:type="spellStart"/>
            <w:r w:rsidRPr="00AE34B4">
              <w:rPr>
                <w:rFonts w:eastAsia="SimSun"/>
                <w:b/>
                <w:lang w:eastAsia="zh-CN"/>
              </w:rPr>
              <w:t>drbid</w:t>
            </w:r>
            <w:proofErr w:type="spellEnd"/>
            <w:r w:rsidRPr="00AE34B4">
              <w:rPr>
                <w:rFonts w:eastAsia="SimSun"/>
                <w:b/>
                <w:lang w:eastAsia="zh-CN"/>
              </w:rPr>
              <w:t>), add a clarification that i.e. when the network send a DCI with including the UL grant</w:t>
            </w:r>
          </w:p>
          <w:p w14:paraId="24A477FA" w14:textId="77777777" w:rsidR="002856FE" w:rsidRPr="00AE34B4" w:rsidRDefault="002856FE" w:rsidP="0007607B">
            <w:pPr>
              <w:spacing w:after="0" w:line="360" w:lineRule="auto"/>
              <w:rPr>
                <w:rFonts w:eastAsia="SimSun"/>
                <w:lang w:eastAsia="zh-CN"/>
              </w:rPr>
            </w:pPr>
          </w:p>
        </w:tc>
        <w:tc>
          <w:tcPr>
            <w:tcW w:w="9117" w:type="dxa"/>
            <w:tcPrChange w:id="183" w:author="CMCC" w:date="2020-04-16T13:56:00Z">
              <w:tcPr>
                <w:tcW w:w="13298" w:type="dxa"/>
              </w:tcPr>
            </w:tcPrChange>
          </w:tcPr>
          <w:p w14:paraId="510F36DD" w14:textId="77777777" w:rsidR="002856FE" w:rsidRDefault="002856FE" w:rsidP="00AE34B4">
            <w:pPr>
              <w:spacing w:after="0" w:line="360" w:lineRule="auto"/>
              <w:rPr>
                <w:rFonts w:eastAsia="SimSun"/>
                <w:lang w:eastAsia="zh-CN"/>
              </w:rPr>
            </w:pPr>
            <w:r>
              <w:t>About D2.1 measurement</w:t>
            </w:r>
            <w:r w:rsidRPr="00AE34B4">
              <w:rPr>
                <w:rFonts w:eastAsia="SimSun"/>
                <w:lang w:eastAsia="zh-CN"/>
              </w:rPr>
              <w:t xml:space="preserve"> </w:t>
            </w:r>
          </w:p>
          <w:p w14:paraId="456E63D2" w14:textId="15CC135B" w:rsidR="002856FE" w:rsidRPr="00AE34B4" w:rsidRDefault="002856FE" w:rsidP="00AE34B4">
            <w:pPr>
              <w:spacing w:after="0" w:line="360" w:lineRule="auto"/>
              <w:rPr>
                <w:rFonts w:eastAsia="SimSun"/>
                <w:lang w:eastAsia="zh-CN"/>
              </w:rPr>
            </w:pPr>
            <w:r w:rsidRPr="00AE34B4">
              <w:rPr>
                <w:rFonts w:eastAsia="SimSun"/>
                <w:lang w:eastAsia="zh-CN"/>
              </w:rPr>
              <w:t xml:space="preserve">Based on TS 38.314 v0.0.5 as below, </w:t>
            </w:r>
            <w:r>
              <w:rPr>
                <w:rFonts w:eastAsia="SimSun"/>
                <w:lang w:eastAsia="zh-CN"/>
              </w:rPr>
              <w:t>Huawei’s</w:t>
            </w:r>
            <w:r w:rsidRPr="00AE34B4">
              <w:rPr>
                <w:rFonts w:eastAsia="SimSun"/>
                <w:lang w:eastAsia="zh-CN"/>
              </w:rPr>
              <w:t xml:space="preserve"> comments and suggestions are made below (highlighted in green).</w:t>
            </w:r>
          </w:p>
          <w:p w14:paraId="5E942126" w14:textId="0A3C260A" w:rsidR="002856FE" w:rsidRPr="00035B0E" w:rsidRDefault="002856FE" w:rsidP="00AE34B4">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AE34B4" w14:paraId="7915854C" w14:textId="77777777" w:rsidTr="005D641C">
              <w:trPr>
                <w:cantSplit/>
                <w:jc w:val="center"/>
              </w:trPr>
              <w:tc>
                <w:tcPr>
                  <w:tcW w:w="1951" w:type="dxa"/>
                </w:tcPr>
                <w:p w14:paraId="14025B91" w14:textId="77777777" w:rsidR="002856FE" w:rsidRPr="00AE34B4" w:rsidRDefault="002856FE" w:rsidP="00AE34B4">
                  <w:pPr>
                    <w:keepNext/>
                    <w:keepLines/>
                    <w:widowControl w:val="0"/>
                    <w:spacing w:after="0"/>
                    <w:jc w:val="both"/>
                    <w:rPr>
                      <w:rFonts w:ascii="Calibri" w:eastAsia="DengXian" w:hAnsi="Calibri"/>
                      <w:b/>
                      <w:kern w:val="2"/>
                      <w:sz w:val="18"/>
                      <w:szCs w:val="22"/>
                      <w:lang w:val="en-US" w:eastAsia="zh-CN"/>
                    </w:rPr>
                  </w:pPr>
                  <w:r w:rsidRPr="00AE34B4">
                    <w:rPr>
                      <w:rFonts w:ascii="Calibri" w:eastAsia="DengXian" w:hAnsi="Calibri"/>
                      <w:b/>
                      <w:kern w:val="2"/>
                      <w:sz w:val="18"/>
                      <w:szCs w:val="22"/>
                      <w:lang w:val="en-US" w:eastAsia="zh-CN"/>
                    </w:rPr>
                    <w:t>Definition</w:t>
                  </w:r>
                </w:p>
              </w:tc>
              <w:tc>
                <w:tcPr>
                  <w:tcW w:w="7787" w:type="dxa"/>
                </w:tcPr>
                <w:p w14:paraId="397F8638"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Average over-the-air packet delay in the UL per DRB per UE. This measurement is applicable for EN-DC and</w:t>
                  </w:r>
                  <w:r w:rsidRPr="00AE34B4">
                    <w:rPr>
                      <w:rFonts w:eastAsia="DengXian"/>
                    </w:rPr>
                    <w:t xml:space="preserve"> </w:t>
                  </w:r>
                  <w:r w:rsidRPr="00AE34B4">
                    <w:rPr>
                      <w:rFonts w:ascii="Calibri" w:eastAsia="DengXia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6C4CE330"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5CB4A844" w14:textId="77777777" w:rsidR="002856FE" w:rsidRPr="00AE34B4" w:rsidRDefault="002856FE" w:rsidP="00AE34B4">
                  <w:pPr>
                    <w:keepNext/>
                    <w:keepLines/>
                    <w:widowControl w:val="0"/>
                    <w:spacing w:after="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 xml:space="preserve">[Huawei] For “per DRB” definition, we see there may be some problems for network implementation, because “per DRB” handling seems to be difficult for PHY and MAC layers for the network side. </w:t>
                  </w:r>
                </w:p>
                <w:p w14:paraId="19A80E0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cs="Arial"/>
                      <w:kern w:val="2"/>
                      <w:sz w:val="18"/>
                      <w:szCs w:val="22"/>
                      <w:highlight w:val="green"/>
                      <w:lang w:val="en-US" w:eastAsia="zh-CN"/>
                    </w:rPr>
                    <w:t>One option is to remove “per DRB” from the measurement.</w:t>
                  </w:r>
                </w:p>
                <w:p w14:paraId="5F2FB7ED"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p>
                <w:p w14:paraId="44AFE992"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Detailed Definition:</w:t>
                  </w:r>
                </w:p>
                <w:p w14:paraId="2BA06427"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fldChar w:fldCharType="begin"/>
                  </w:r>
                  <w:r w:rsidRPr="00AE34B4">
                    <w:rPr>
                      <w:rFonts w:ascii="Calibri" w:eastAsia="SimSun" w:hAnsi="Calibri"/>
                      <w:kern w:val="2"/>
                      <w:sz w:val="18"/>
                      <w:szCs w:val="22"/>
                      <w:lang w:val="en-US" w:eastAsia="zh-CN"/>
                    </w:rPr>
                    <w:instrText xml:space="preserve"> QUOTE </w:instrText>
                  </w:r>
                  <m:oMath>
                    <m:r>
                      <m:rPr>
                        <m:sty m:val="p"/>
                      </m:rP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m:rPr>
                                    <m:sty m:val="p"/>
                                  </m:rPr>
                                  <w:rPr>
                                    <w:rFonts w:ascii="Cambria Math" w:eastAsia="SimSun" w:hAnsi="Cambria Math" w:cs="Cambria Math"/>
                                    <w:kern w:val="2"/>
                                    <w:sz w:val="18"/>
                                    <w:szCs w:val="22"/>
                                    <w:lang w:val="en-US" w:eastAsia="zh-CN"/>
                                  </w:rPr>
                                  <m:t>∀</m:t>
                                </m:r>
                                <m:r>
                                  <m:rPr>
                                    <m:sty m:val="p"/>
                                  </m:rPr>
                                  <w:rPr>
                                    <w:rFonts w:ascii="Cambria Math" w:eastAsia="SimSun" w:hAnsi="Calibri"/>
                                    <w:kern w:val="2"/>
                                    <w:sz w:val="18"/>
                                    <w:szCs w:val="22"/>
                                    <w:lang w:val="en-US" w:eastAsia="zh-CN"/>
                                  </w:rPr>
                                  <m:t>i</m:t>
                                </m:r>
                              </m:sub>
                              <m:sup/>
                              <m:e>
                                <m:r>
                                  <m:rPr>
                                    <m:sty m:val="p"/>
                                  </m:rPr>
                                  <w:rPr>
                                    <w:rFonts w:ascii="Cambria Math" w:eastAsia="SimSun" w:hAnsi="Calibri"/>
                                    <w:kern w:val="2"/>
                                    <w:sz w:val="18"/>
                                    <w:szCs w:val="22"/>
                                    <w:lang w:val="en-US" w:eastAsia="zh-CN"/>
                                  </w:rPr>
                                  <m:t>tSucc(i,drbid)-tSc</m:t>
                                </m:r>
                                <m:r>
                                  <m:rPr>
                                    <m:sty m:val="p"/>
                                  </m:rPr>
                                  <w:rPr>
                                    <w:rFonts w:ascii="Cambria Math" w:eastAsia="SimSun" w:hAnsi="Cambria Math" w:cs="Cambria Math"/>
                                    <w:kern w:val="2"/>
                                    <w:sz w:val="18"/>
                                    <w:szCs w:val="22"/>
                                    <w:lang w:val="en-US" w:eastAsia="zh-CN"/>
                                  </w:rPr>
                                  <m:t>h</m:t>
                                </m:r>
                                <m:r>
                                  <m:rPr>
                                    <m:sty m:val="p"/>
                                  </m:rPr>
                                  <w:rPr>
                                    <w:rFonts w:ascii="Cambria Math" w:eastAsia="SimSun" w:hAnsi="Calibri"/>
                                    <w:kern w:val="2"/>
                                    <w:sz w:val="18"/>
                                    <w:szCs w:val="22"/>
                                    <w:lang w:val="en-US" w:eastAsia="zh-CN"/>
                                  </w:rPr>
                                  <m:t>ed(i,drbid)</m:t>
                                </m:r>
                              </m:e>
                            </m:nary>
                          </m:num>
                          <m:den>
                            <m:r>
                              <m:rPr>
                                <m:sty m:val="p"/>
                              </m:rPr>
                              <w:rPr>
                                <w:rFonts w:ascii="Cambria Math" w:eastAsia="SimSun" w:hAnsi="Calibri"/>
                                <w:kern w:val="2"/>
                                <w:sz w:val="18"/>
                                <w:szCs w:val="22"/>
                                <w:lang w:val="en-US" w:eastAsia="zh-CN"/>
                              </w:rPr>
                              <m:t>I(T)</m:t>
                            </m:r>
                          </m:den>
                        </m:f>
                      </m:e>
                    </m:d>
                  </m:oMath>
                  <w:r w:rsidRPr="00AE34B4">
                    <w:rPr>
                      <w:rFonts w:ascii="Calibri" w:eastAsia="SimSun" w:hAnsi="Calibri"/>
                      <w:kern w:val="2"/>
                      <w:sz w:val="18"/>
                      <w:szCs w:val="22"/>
                      <w:lang w:val="en-US" w:eastAsia="zh-CN"/>
                    </w:rPr>
                    <w:instrText xml:space="preserve"> </w:instrText>
                  </w:r>
                  <w:r w:rsidRPr="00AE34B4">
                    <w:rPr>
                      <w:rFonts w:ascii="Calibri" w:eastAsia="SimSun" w:hAnsi="Calibri"/>
                      <w:kern w:val="2"/>
                      <w:sz w:val="18"/>
                      <w:szCs w:val="22"/>
                      <w:lang w:val="en-US" w:eastAsia="zh-CN"/>
                    </w:rPr>
                    <w:fldChar w:fldCharType="end"/>
                  </w:r>
                  <w:proofErr w:type="gramStart"/>
                  <w:r w:rsidRPr="00AE34B4">
                    <w:rPr>
                      <w:rFonts w:ascii="Calibri" w:eastAsia="DengXian" w:hAnsi="Calibri"/>
                      <w:kern w:val="2"/>
                      <w:sz w:val="18"/>
                      <w:szCs w:val="22"/>
                      <w:lang w:val="en-US" w:eastAsia="zh-CN"/>
                    </w:rPr>
                    <w:t>,where</w:t>
                  </w:r>
                  <w:proofErr w:type="gramEnd"/>
                </w:p>
                <w:p w14:paraId="432EE50A" w14:textId="77777777" w:rsidR="002856FE" w:rsidRPr="00AE34B4" w:rsidRDefault="002856FE" w:rsidP="00AE34B4">
                  <w:pPr>
                    <w:keepNext/>
                    <w:keepLines/>
                    <w:widowControl w:val="0"/>
                    <w:spacing w:after="0"/>
                    <w:jc w:val="both"/>
                    <w:rPr>
                      <w:rFonts w:ascii="Calibri" w:eastAsia="DengXian" w:hAnsi="Calibri"/>
                      <w:kern w:val="2"/>
                      <w:sz w:val="18"/>
                      <w:szCs w:val="22"/>
                      <w:lang w:val="en-US" w:eastAsia="zh-CN"/>
                    </w:rPr>
                  </w:pPr>
                  <w:r w:rsidRPr="00AE34B4">
                    <w:rPr>
                      <w:rFonts w:ascii="Calibri" w:eastAsia="DengXian" w:hAnsi="Calibri"/>
                      <w:kern w:val="2"/>
                      <w:sz w:val="18"/>
                      <w:szCs w:val="22"/>
                      <w:lang w:val="en-US" w:eastAsia="zh-CN"/>
                    </w:rPr>
                    <w:t>explanations can be found in the table 4.1.1.2.1-1 below.</w:t>
                  </w:r>
                </w:p>
              </w:tc>
            </w:tr>
          </w:tbl>
          <w:p w14:paraId="49A7BE8D" w14:textId="77777777" w:rsidR="002856FE" w:rsidRPr="00AE34B4" w:rsidRDefault="002856FE" w:rsidP="00AE34B4">
            <w:pPr>
              <w:keepNext/>
              <w:keepLines/>
              <w:widowControl w:val="0"/>
              <w:spacing w:before="60"/>
              <w:jc w:val="center"/>
              <w:rPr>
                <w:rFonts w:ascii="Calibri" w:eastAsia="DengXian" w:hAnsi="Calibri" w:cs="Arial"/>
                <w:b/>
                <w:kern w:val="2"/>
                <w:sz w:val="21"/>
                <w:szCs w:val="22"/>
                <w:lang w:val="en-US" w:eastAsia="zh-CN"/>
              </w:rPr>
            </w:pPr>
            <w:r w:rsidRPr="00AE34B4">
              <w:rPr>
                <w:rFonts w:ascii="Calibri" w:eastAsia="DengXia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AE34B4" w14:paraId="2E2D67EA" w14:textId="77777777" w:rsidTr="005D641C">
              <w:trPr>
                <w:trHeight w:val="179"/>
                <w:jc w:val="center"/>
              </w:trPr>
              <w:tc>
                <w:tcPr>
                  <w:tcW w:w="1625" w:type="dxa"/>
                  <w:vAlign w:val="center"/>
                </w:tcPr>
                <w:p w14:paraId="4346107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1F3B9D7"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sidRPr="00AE34B4">
                    <w:rPr>
                      <w:rFonts w:ascii="Calibri" w:eastAsia="DengXian" w:hAnsi="Calibri" w:cs="Arial"/>
                      <w:kern w:val="2"/>
                      <w:sz w:val="18"/>
                      <w:szCs w:val="22"/>
                      <w:lang w:val="en-US" w:eastAsia="zh-CN"/>
                    </w:rPr>
                    <w:t>. Unit: 0.1 ms.</w:t>
                  </w:r>
                </w:p>
              </w:tc>
            </w:tr>
            <w:tr w:rsidR="002856FE" w:rsidRPr="00AE34B4" w14:paraId="618D72BC" w14:textId="77777777" w:rsidTr="005D641C">
              <w:trPr>
                <w:trHeight w:val="179"/>
                <w:jc w:val="center"/>
              </w:trPr>
              <w:tc>
                <w:tcPr>
                  <w:tcW w:w="1625" w:type="dxa"/>
                  <w:vAlign w:val="center"/>
                </w:tcPr>
                <w:p w14:paraId="1EF84AC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3658CAA5"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UL RLC SDU i is scheduled </w:t>
                  </w:r>
                  <w:r w:rsidRPr="00AE34B4">
                    <w:rPr>
                      <w:rFonts w:ascii="Calibri" w:eastAsia="DengXian" w:hAnsi="Calibri"/>
                      <w:kern w:val="2"/>
                      <w:sz w:val="18"/>
                      <w:szCs w:val="22"/>
                      <w:lang w:val="en-US" w:eastAsia="zh-CN"/>
                    </w:rPr>
                    <w:t>as per the scheduling grant provided</w:t>
                  </w:r>
                  <w:r w:rsidRPr="00AE34B4">
                    <w:rPr>
                      <w:rFonts w:ascii="Calibri" w:eastAsia="DengXian" w:hAnsi="Calibri" w:cs="Arial"/>
                      <w:kern w:val="2"/>
                      <w:sz w:val="18"/>
                      <w:szCs w:val="22"/>
                      <w:lang w:val="en-US" w:eastAsia="zh-CN"/>
                    </w:rPr>
                    <w:t xml:space="preserve">. </w:t>
                  </w:r>
                </w:p>
                <w:p w14:paraId="0762F17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kern w:val="2"/>
                      <w:sz w:val="18"/>
                      <w:szCs w:val="22"/>
                      <w:highlight w:val="green"/>
                      <w:lang w:val="en-US" w:eastAsia="zh-CN"/>
                    </w:rPr>
                    <w:t>[Huawei] For the “UL RLC SDU i”, we think it should be MAC SDU as the measurement should be up to MAC layer. In addition, this measurement is to be jointly used with D1, D2.2, D2.3 and D2.4 measurements. For D2.2, it is clearly about RLC packet delay, so it is good to limit the D2.1 measurements to up to MAC layer.</w:t>
                  </w:r>
                </w:p>
                <w:p w14:paraId="79D512D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7E40313E"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r w:rsidRPr="00AE34B4">
                    <w:rPr>
                      <w:rFonts w:ascii="Calibri" w:eastAsia="DengXian" w:hAnsi="Calibri" w:cs="Arial" w:hint="eastAsia"/>
                      <w:kern w:val="2"/>
                      <w:sz w:val="18"/>
                      <w:szCs w:val="22"/>
                      <w:highlight w:val="green"/>
                      <w:lang w:val="en-US" w:eastAsia="zh-CN"/>
                    </w:rPr>
                    <w:t>I</w:t>
                  </w:r>
                  <w:r w:rsidRPr="00AE34B4">
                    <w:rPr>
                      <w:rFonts w:ascii="Calibri" w:eastAsia="DengXian" w:hAnsi="Calibri" w:cs="Arial"/>
                      <w:kern w:val="2"/>
                      <w:sz w:val="18"/>
                      <w:szCs w:val="22"/>
                      <w:highlight w:val="green"/>
                      <w:lang w:val="en-US" w:eastAsia="zh-CN"/>
                    </w:rPr>
                    <w:t>n addition, regarding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it seems not very clear. In our understanding, it should be aligned with D1 measurement. D1 definition is as below, so we think “</w:t>
                  </w:r>
                  <w:r w:rsidRPr="00AE34B4">
                    <w:rPr>
                      <w:rFonts w:ascii="Calibri" w:eastAsia="DengXian" w:hAnsi="Calibri"/>
                      <w:kern w:val="2"/>
                      <w:sz w:val="18"/>
                      <w:szCs w:val="22"/>
                      <w:highlight w:val="green"/>
                      <w:lang w:val="en-US" w:eastAsia="zh-CN"/>
                    </w:rPr>
                    <w:t>the scheduling grant provided</w:t>
                  </w:r>
                  <w:r w:rsidRPr="00AE34B4">
                    <w:rPr>
                      <w:rFonts w:ascii="Calibri" w:eastAsia="DengXian" w:hAnsi="Calibri" w:cs="Arial"/>
                      <w:kern w:val="2"/>
                      <w:sz w:val="18"/>
                      <w:szCs w:val="22"/>
                      <w:highlight w:val="green"/>
                      <w:lang w:val="en-US" w:eastAsia="zh-CN"/>
                    </w:rPr>
                    <w:t xml:space="preserve">.” should be the time when the network sends a DCI with including  the UL grant. </w:t>
                  </w:r>
                </w:p>
                <w:p w14:paraId="7FAE1CD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val="en-US" w:eastAsia="zh-CN"/>
                    </w:rPr>
                  </w:pPr>
                </w:p>
                <w:p w14:paraId="55948386" w14:textId="77777777" w:rsidR="002856FE" w:rsidRPr="00AE34B4" w:rsidRDefault="002856FE" w:rsidP="00AE34B4">
                  <w:pPr>
                    <w:keepNext/>
                    <w:keepLines/>
                    <w:widowControl w:val="0"/>
                    <w:spacing w:afterLines="50" w:after="120"/>
                    <w:jc w:val="both"/>
                    <w:rPr>
                      <w:rFonts w:ascii="Arial" w:eastAsia="Batang" w:hAnsi="Arial"/>
                      <w:i/>
                      <w:kern w:val="2"/>
                      <w:sz w:val="18"/>
                      <w:lang w:eastAsia="zh-CN"/>
                    </w:rPr>
                  </w:pPr>
                  <w:r w:rsidRPr="00AE34B4">
                    <w:rPr>
                      <w:rFonts w:ascii="Arial" w:eastAsia="DengXian" w:hAnsi="Arial"/>
                      <w:i/>
                      <w:kern w:val="2"/>
                      <w:sz w:val="18"/>
                      <w:lang w:eastAsia="zh-CN"/>
                    </w:rPr>
                    <w:t>This measurement refers to PDCP queuing delay for DRBs in the UE</w:t>
                  </w:r>
                  <w:r w:rsidRPr="00AE34B4">
                    <w:rPr>
                      <w:rFonts w:ascii="Arial" w:eastAsia="Batang" w:hAnsi="Arial"/>
                      <w:i/>
                      <w:kern w:val="2"/>
                      <w:sz w:val="18"/>
                      <w:lang w:eastAsia="zh-CN"/>
                    </w:rPr>
                    <w:t>, which captures</w:t>
                  </w:r>
                  <w:r w:rsidRPr="00AE34B4">
                    <w:rPr>
                      <w:rFonts w:ascii="Arial" w:eastAsia="DengXian" w:hAnsi="Arial"/>
                      <w:i/>
                      <w:kern w:val="2"/>
                      <w:sz w:val="18"/>
                      <w:lang w:eastAsia="zh-CN"/>
                    </w:rPr>
                    <w:t xml:space="preserve"> the delay </w:t>
                  </w:r>
                  <w:r w:rsidRPr="00AE34B4">
                    <w:rPr>
                      <w:rFonts w:ascii="Arial" w:eastAsia="Batang" w:hAnsi="Arial"/>
                      <w:i/>
                      <w:kern w:val="2"/>
                      <w:sz w:val="18"/>
                      <w:lang w:eastAsia="zh-CN"/>
                    </w:rPr>
                    <w:t>from packet arrival at PDCP upper SAP until the UL grant to transmit the packet is available, which has included the delay the UE gets resources granted (from sending SR/RACH to get the first grant).</w:t>
                  </w:r>
                </w:p>
                <w:p w14:paraId="3D86806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highlight w:val="green"/>
                      <w:lang w:eastAsia="zh-CN"/>
                    </w:rPr>
                  </w:pPr>
                </w:p>
                <w:p w14:paraId="6BF999C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F2414EB" w14:textId="77777777" w:rsidTr="005D641C">
              <w:trPr>
                <w:trHeight w:val="179"/>
                <w:jc w:val="center"/>
              </w:trPr>
              <w:tc>
                <w:tcPr>
                  <w:tcW w:w="1625" w:type="dxa"/>
                  <w:vAlign w:val="center"/>
                </w:tcPr>
                <w:p w14:paraId="0A77717D"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23497E10"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The point in time when the RLC SDU i was received successfully by the network. </w:t>
                  </w:r>
                </w:p>
                <w:p w14:paraId="5575E16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 xml:space="preserve">Huawei] Suggest to change “RLC SDU i” to “MAC SDU i”. </w:t>
                  </w:r>
                </w:p>
                <w:p w14:paraId="265467EF"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p>
              </w:tc>
            </w:tr>
            <w:tr w:rsidR="002856FE" w:rsidRPr="00AE34B4" w14:paraId="04F155F9" w14:textId="77777777" w:rsidTr="005D641C">
              <w:trPr>
                <w:trHeight w:val="179"/>
                <w:jc w:val="center"/>
              </w:trPr>
              <w:tc>
                <w:tcPr>
                  <w:tcW w:w="1625" w:type="dxa"/>
                  <w:vAlign w:val="center"/>
                </w:tcPr>
                <w:p w14:paraId="76432DB8"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A3DEE73"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AE34B4">
                    <w:rPr>
                      <w:rFonts w:ascii="Calibri" w:eastAsia="DengXian" w:hAnsi="Calibri" w:cs="Arial"/>
                      <w:kern w:val="2"/>
                      <w:sz w:val="18"/>
                      <w:szCs w:val="22"/>
                      <w:lang w:val="en-US" w:eastAsia="zh-CN"/>
                    </w:rPr>
                    <w:t xml:space="preserve">. </w:t>
                  </w:r>
                </w:p>
              </w:tc>
            </w:tr>
            <w:tr w:rsidR="002856FE" w:rsidRPr="00AE34B4" w14:paraId="6199807D" w14:textId="77777777" w:rsidTr="005D641C">
              <w:trPr>
                <w:trHeight w:val="179"/>
                <w:jc w:val="center"/>
              </w:trPr>
              <w:tc>
                <w:tcPr>
                  <w:tcW w:w="1625" w:type="dxa"/>
                  <w:vAlign w:val="center"/>
                </w:tcPr>
                <w:p w14:paraId="397BDAAB"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F80A83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AE34B4">
                    <w:rPr>
                      <w:rFonts w:ascii="Calibri" w:eastAsia="DengXian" w:hAnsi="Calibri" w:cs="Arial"/>
                      <w:kern w:val="2"/>
                      <w:sz w:val="18"/>
                      <w:szCs w:val="22"/>
                      <w:lang w:val="en-US" w:eastAsia="zh-CN"/>
                    </w:rPr>
                    <w:t>.</w:t>
                  </w:r>
                </w:p>
                <w:p w14:paraId="65C21481"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hint="eastAsia"/>
                      <w:kern w:val="2"/>
                      <w:sz w:val="18"/>
                      <w:szCs w:val="22"/>
                      <w:highlight w:val="green"/>
                      <w:lang w:val="en-US" w:eastAsia="zh-CN"/>
                    </w:rPr>
                    <w:t>[</w:t>
                  </w:r>
                  <w:r w:rsidRPr="00AE34B4">
                    <w:rPr>
                      <w:rFonts w:ascii="Calibri" w:eastAsia="DengXian" w:hAnsi="Calibri" w:cs="Arial"/>
                      <w:kern w:val="2"/>
                      <w:sz w:val="18"/>
                      <w:szCs w:val="22"/>
                      <w:highlight w:val="green"/>
                      <w:lang w:val="en-US" w:eastAsia="zh-CN"/>
                    </w:rPr>
                    <w:t>Huawei] Suggest to change “RLC SDU i” to “MAC SDU i”.</w:t>
                  </w:r>
                </w:p>
              </w:tc>
            </w:tr>
            <w:tr w:rsidR="002856FE" w:rsidRPr="00AE34B4" w14:paraId="78FEBE6C" w14:textId="77777777" w:rsidTr="005D641C">
              <w:trPr>
                <w:trHeight w:val="179"/>
                <w:jc w:val="center"/>
              </w:trPr>
              <w:tc>
                <w:tcPr>
                  <w:tcW w:w="1625" w:type="dxa"/>
                  <w:vAlign w:val="center"/>
                </w:tcPr>
                <w:p w14:paraId="58E31D44"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E69C16"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Calibri" w:eastAsia="DengXian" w:hAnsi="Calibri" w:cs="Arial"/>
                      <w:kern w:val="2"/>
                      <w:sz w:val="18"/>
                      <w:szCs w:val="22"/>
                      <w:lang w:val="en-US" w:eastAsia="zh-CN"/>
                    </w:rPr>
                    <w:t>Time Period during which the measurement is performed</w:t>
                  </w:r>
                </w:p>
              </w:tc>
            </w:tr>
            <w:tr w:rsidR="002856FE" w:rsidRPr="00AE34B4" w14:paraId="5F72781D" w14:textId="77777777" w:rsidTr="005D641C">
              <w:trPr>
                <w:trHeight w:val="179"/>
                <w:jc w:val="center"/>
              </w:trPr>
              <w:tc>
                <w:tcPr>
                  <w:tcW w:w="1625" w:type="dxa"/>
                  <w:vAlign w:val="center"/>
                </w:tcPr>
                <w:p w14:paraId="5FDC2B8B" w14:textId="77777777" w:rsidR="002856FE" w:rsidRPr="00AE34B4" w:rsidRDefault="002856FE" w:rsidP="00AE34B4">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1C7F6C82" w14:textId="77777777" w:rsidR="002856FE" w:rsidRPr="00AE34B4" w:rsidRDefault="002856FE" w:rsidP="00AE34B4">
                  <w:pPr>
                    <w:keepNext/>
                    <w:keepLines/>
                    <w:widowControl w:val="0"/>
                    <w:spacing w:afterLines="50" w:after="120"/>
                    <w:jc w:val="both"/>
                    <w:rPr>
                      <w:rFonts w:ascii="Calibri" w:eastAsia="DengXian" w:hAnsi="Calibri" w:cs="Arial"/>
                      <w:kern w:val="2"/>
                      <w:sz w:val="18"/>
                      <w:szCs w:val="22"/>
                      <w:lang w:val="en-US" w:eastAsia="zh-CN"/>
                    </w:rPr>
                  </w:pPr>
                  <w:r w:rsidRPr="00AE34B4">
                    <w:rPr>
                      <w:rFonts w:ascii="Arial" w:eastAsia="DengXian" w:hAnsi="Arial"/>
                      <w:kern w:val="2"/>
                      <w:sz w:val="18"/>
                      <w:lang w:eastAsia="zh-CN"/>
                    </w:rPr>
                    <w:t>The identity of the measured DRB.</w:t>
                  </w:r>
                </w:p>
              </w:tc>
            </w:tr>
          </w:tbl>
          <w:p w14:paraId="549B69CA" w14:textId="2F620630" w:rsidR="002856FE" w:rsidRPr="00E33419" w:rsidRDefault="002856FE" w:rsidP="00AE34B4">
            <w:pPr>
              <w:pStyle w:val="Doc-text2"/>
              <w:ind w:left="0" w:firstLine="0"/>
            </w:pPr>
          </w:p>
        </w:tc>
        <w:tc>
          <w:tcPr>
            <w:tcW w:w="4388" w:type="dxa"/>
            <w:tcPrChange w:id="184" w:author="CMCC" w:date="2020-04-16T13:56:00Z">
              <w:tcPr>
                <w:tcW w:w="10315" w:type="dxa"/>
              </w:tcPr>
            </w:tcPrChange>
          </w:tcPr>
          <w:p w14:paraId="3E076AA9" w14:textId="77777777" w:rsidR="002856FE" w:rsidRPr="006E14E3" w:rsidRDefault="002856FE" w:rsidP="002856FE">
            <w:pPr>
              <w:pStyle w:val="Doc-text2"/>
              <w:ind w:left="0" w:firstLine="0"/>
              <w:rPr>
                <w:ins w:id="185" w:author="CMCC" w:date="2020-04-16T13:58:00Z"/>
                <w:rFonts w:eastAsiaTheme="minorEastAsia"/>
                <w:szCs w:val="20"/>
                <w:lang w:eastAsia="zh-CN"/>
              </w:rPr>
            </w:pPr>
            <w:ins w:id="186" w:author="CMCC" w:date="2020-04-16T13:58:00Z">
              <w:r w:rsidRPr="006E14E3">
                <w:rPr>
                  <w:rFonts w:eastAsiaTheme="minorEastAsia"/>
                  <w:szCs w:val="20"/>
                  <w:lang w:eastAsia="zh-CN"/>
                </w:rPr>
                <w:lastRenderedPageBreak/>
                <w:t>QC: Don’t think the proposals are valid. The measurement should be performed per DRB, as discussed in the last meeting. Others are oaky.</w:t>
              </w:r>
            </w:ins>
          </w:p>
          <w:p w14:paraId="5C360C59" w14:textId="77777777" w:rsidR="000114B9" w:rsidRDefault="000114B9" w:rsidP="002856FE">
            <w:pPr>
              <w:pStyle w:val="CommentText"/>
              <w:rPr>
                <w:ins w:id="187" w:author="CMCC" w:date="2020-04-16T19:12:00Z"/>
                <w:lang w:eastAsia="zh-CN"/>
              </w:rPr>
            </w:pPr>
          </w:p>
          <w:p w14:paraId="67673524" w14:textId="64C106FD" w:rsidR="002856FE" w:rsidRPr="006E14E3" w:rsidRDefault="002856FE" w:rsidP="002856FE">
            <w:pPr>
              <w:pStyle w:val="CommentText"/>
              <w:rPr>
                <w:ins w:id="188" w:author="CMCC" w:date="2020-04-16T13:59:00Z"/>
                <w:lang w:val="en-US" w:eastAsia="zh-CN"/>
              </w:rPr>
            </w:pPr>
            <w:ins w:id="189" w:author="CMCC" w:date="2020-04-16T13:59:00Z">
              <w:r w:rsidRPr="006E14E3">
                <w:rPr>
                  <w:rFonts w:hint="eastAsia"/>
                  <w:lang w:eastAsia="zh-CN"/>
                </w:rPr>
                <w:t>Z</w:t>
              </w:r>
              <w:r w:rsidRPr="006E14E3">
                <w:rPr>
                  <w:lang w:eastAsia="zh-CN"/>
                </w:rPr>
                <w:t xml:space="preserve">TE: </w:t>
              </w:r>
              <w:r w:rsidRPr="006E14E3">
                <w:rPr>
                  <w:rFonts w:hint="eastAsia"/>
                  <w:lang w:val="en-US" w:eastAsia="zh-CN"/>
                </w:rPr>
                <w:t>We suggest a different definition for D2.2 in next proposal, and if it is adopted there is no need to change D 2.1 in such case.</w:t>
              </w:r>
            </w:ins>
          </w:p>
          <w:p w14:paraId="5A7ADC69" w14:textId="77777777" w:rsidR="002856FE" w:rsidRDefault="009B5AAB">
            <w:pPr>
              <w:pStyle w:val="CommentText"/>
              <w:rPr>
                <w:ins w:id="190" w:author="Intel " w:date="2020-04-21T23:10:00Z"/>
                <w:lang w:val="en-US" w:eastAsia="zh-CN"/>
              </w:rPr>
            </w:pPr>
            <w:ins w:id="191" w:author="vivo (Boubacar)" w:date="2020-04-22T11:30:00Z">
              <w:r>
                <w:rPr>
                  <w:lang w:val="en-US" w:eastAsia="zh-CN"/>
                </w:rPr>
                <w:t>vivo: no strong view</w:t>
              </w:r>
            </w:ins>
          </w:p>
          <w:p w14:paraId="16B2056B" w14:textId="77777777" w:rsidR="00266FA4" w:rsidRDefault="00266FA4">
            <w:pPr>
              <w:pStyle w:val="CommentText"/>
              <w:rPr>
                <w:ins w:id="192" w:author="Intel " w:date="2020-04-21T23:10:00Z"/>
                <w:lang w:val="en-US" w:eastAsia="zh-CN"/>
              </w:rPr>
            </w:pPr>
          </w:p>
          <w:p w14:paraId="2007861D" w14:textId="1CDD855C" w:rsidR="00266FA4" w:rsidRPr="006E14E3" w:rsidRDefault="00266FA4">
            <w:pPr>
              <w:pStyle w:val="CommentText"/>
              <w:rPr>
                <w:ins w:id="193" w:author="CMCC" w:date="2020-04-16T13:56:00Z"/>
                <w:lang w:val="en-US" w:eastAsia="zh-CN"/>
                <w:rPrChange w:id="194" w:author="CMCC" w:date="2020-04-16T13:59:00Z">
                  <w:rPr>
                    <w:ins w:id="195" w:author="CMCC" w:date="2020-04-16T13:56:00Z"/>
                    <w:lang w:eastAsia="zh-CN"/>
                  </w:rPr>
                </w:rPrChange>
              </w:rPr>
              <w:pPrChange w:id="196" w:author="CMCC" w:date="2020-04-21T08:36:00Z">
                <w:pPr>
                  <w:spacing w:after="0" w:line="360" w:lineRule="auto"/>
                </w:pPr>
              </w:pPrChange>
            </w:pPr>
            <w:ins w:id="197" w:author="Intel " w:date="2020-04-21T23:10:00Z">
              <w:r>
                <w:rPr>
                  <w:lang w:val="en-US" w:eastAsia="zh-CN"/>
                </w:rPr>
                <w:t xml:space="preserve">Intel: </w:t>
              </w:r>
            </w:ins>
            <w:ins w:id="198" w:author="Intel " w:date="2020-04-21T23:11:00Z">
              <w:r>
                <w:rPr>
                  <w:lang w:val="en-US" w:eastAsia="zh-CN"/>
                </w:rPr>
                <w:t>we also agree with QC re</w:t>
              </w:r>
            </w:ins>
            <w:ins w:id="199" w:author="Intel " w:date="2020-04-21T23:12:00Z">
              <w:r>
                <w:rPr>
                  <w:lang w:val="en-US" w:eastAsia="zh-CN"/>
                </w:rPr>
                <w:t xml:space="preserve">moving per </w:t>
              </w:r>
              <w:proofErr w:type="spellStart"/>
              <w:r>
                <w:rPr>
                  <w:lang w:val="en-US" w:eastAsia="zh-CN"/>
                </w:rPr>
                <w:t>drb</w:t>
              </w:r>
              <w:proofErr w:type="spellEnd"/>
              <w:r>
                <w:rPr>
                  <w:lang w:val="en-US" w:eastAsia="zh-CN"/>
                </w:rPr>
                <w:t xml:space="preserve"> seems to be incorrect.</w:t>
              </w:r>
            </w:ins>
          </w:p>
        </w:tc>
      </w:tr>
      <w:tr w:rsidR="002856FE" w14:paraId="42E132E8" w14:textId="5BB0C9F8" w:rsidTr="005D641C">
        <w:tc>
          <w:tcPr>
            <w:tcW w:w="1217" w:type="dxa"/>
            <w:tcPrChange w:id="200" w:author="CMCC" w:date="2020-04-16T13:56:00Z">
              <w:tcPr>
                <w:tcW w:w="1216" w:type="dxa"/>
              </w:tcPr>
            </w:tcPrChange>
          </w:tcPr>
          <w:p w14:paraId="6007407E" w14:textId="77777777" w:rsidR="002856FE" w:rsidRPr="002862CB" w:rsidRDefault="002856FE" w:rsidP="00FA7894">
            <w:r>
              <w:t xml:space="preserve">Huawei, </w:t>
            </w:r>
            <w:proofErr w:type="spellStart"/>
            <w:r>
              <w:t>HiSilicon</w:t>
            </w:r>
            <w:proofErr w:type="spellEnd"/>
            <w:r>
              <w:t>[7]</w:t>
            </w:r>
          </w:p>
          <w:p w14:paraId="11421910" w14:textId="77777777" w:rsidR="002856FE" w:rsidRDefault="002856FE" w:rsidP="00FA7894">
            <w:r>
              <w:t>R2-2003575</w:t>
            </w:r>
          </w:p>
          <w:p w14:paraId="366BD21A" w14:textId="77777777" w:rsidR="002856FE" w:rsidRDefault="002856FE" w:rsidP="00AE34B4"/>
        </w:tc>
        <w:tc>
          <w:tcPr>
            <w:tcW w:w="6530" w:type="dxa"/>
            <w:tcPrChange w:id="201" w:author="CMCC" w:date="2020-04-16T13:56:00Z">
              <w:tcPr>
                <w:tcW w:w="6738" w:type="dxa"/>
              </w:tcPr>
            </w:tcPrChange>
          </w:tcPr>
          <w:p w14:paraId="159B045E" w14:textId="0E6B7BE2" w:rsidR="002856FE" w:rsidRPr="00035B0E" w:rsidRDefault="002856FE" w:rsidP="00035B0E">
            <w:pPr>
              <w:rPr>
                <w:rFonts w:eastAsia="SimSun"/>
                <w:b/>
                <w:lang w:eastAsia="zh-CN"/>
              </w:rPr>
            </w:pPr>
            <w:r>
              <w:rPr>
                <w:rFonts w:eastAsia="SimSun"/>
                <w:b/>
                <w:lang w:eastAsia="zh-CN"/>
              </w:rPr>
              <w:t>[b]</w:t>
            </w:r>
            <w:r w:rsidRPr="00035B0E">
              <w:rPr>
                <w:rFonts w:eastAsia="SimSun"/>
                <w:b/>
                <w:lang w:eastAsia="zh-CN"/>
              </w:rPr>
              <w:t>Proposal 4: For D2.2 definition:</w:t>
            </w:r>
          </w:p>
          <w:p w14:paraId="77033561" w14:textId="77777777" w:rsidR="002856FE" w:rsidRPr="00035B0E" w:rsidRDefault="002856FE" w:rsidP="00035B0E">
            <w:pPr>
              <w:numPr>
                <w:ilvl w:val="0"/>
                <w:numId w:val="9"/>
              </w:numPr>
              <w:rPr>
                <w:rFonts w:eastAsia="SimSun"/>
                <w:b/>
                <w:lang w:eastAsia="zh-CN"/>
              </w:rPr>
            </w:pPr>
            <w:r w:rsidRPr="00035B0E">
              <w:rPr>
                <w:rFonts w:eastAsia="SimSun"/>
                <w:b/>
                <w:lang w:eastAsia="zh-CN"/>
              </w:rPr>
              <w:t xml:space="preserve">In the definition, change “from the first part of an RLC PDU is received to the RLC SDU is sent to PDCP” to “from the first part of an RLC </w:t>
            </w:r>
            <w:r w:rsidRPr="00035B0E">
              <w:rPr>
                <w:rFonts w:eastAsia="SimSun"/>
                <w:b/>
                <w:color w:val="FF0000"/>
                <w:u w:val="single"/>
                <w:lang w:eastAsia="zh-CN"/>
              </w:rPr>
              <w:t>SDU</w:t>
            </w:r>
            <w:r w:rsidRPr="00035B0E">
              <w:rPr>
                <w:rFonts w:eastAsia="SimSun"/>
                <w:b/>
                <w:lang w:eastAsia="zh-CN"/>
              </w:rPr>
              <w:t xml:space="preserve"> is received to the RLC SDU is sent to PDCP”</w:t>
            </w:r>
          </w:p>
          <w:p w14:paraId="5123C306" w14:textId="77777777" w:rsidR="002856FE" w:rsidRPr="00035B0E" w:rsidRDefault="002856FE" w:rsidP="00035B0E">
            <w:pPr>
              <w:numPr>
                <w:ilvl w:val="0"/>
                <w:numId w:val="9"/>
              </w:numPr>
              <w:rPr>
                <w:rFonts w:eastAsia="SimSun"/>
                <w:b/>
                <w:lang w:eastAsia="zh-CN"/>
              </w:rPr>
            </w:pPr>
            <w:r w:rsidRPr="00035B0E">
              <w:rPr>
                <w:rFonts w:eastAsia="SimSun" w:hint="eastAsia"/>
                <w:b/>
                <w:lang w:eastAsia="zh-CN"/>
              </w:rPr>
              <w:t>F</w:t>
            </w:r>
            <w:r w:rsidRPr="00035B0E">
              <w:rPr>
                <w:rFonts w:eastAsia="SimSun"/>
                <w:b/>
                <w:lang w:eastAsia="zh-CN"/>
              </w:rPr>
              <w:t xml:space="preserve">or the definition of </w:t>
            </w:r>
            <w:proofErr w:type="spellStart"/>
            <w:r w:rsidRPr="00035B0E">
              <w:rPr>
                <w:rFonts w:eastAsia="SimSun"/>
                <w:b/>
                <w:lang w:eastAsia="zh-CN"/>
              </w:rPr>
              <w:t>tReceiv</w:t>
            </w:r>
            <w:proofErr w:type="spellEnd"/>
            <w:r w:rsidRPr="00035B0E">
              <w:rPr>
                <w:rFonts w:eastAsia="SimSun"/>
                <w:b/>
                <w:lang w:eastAsia="zh-CN"/>
              </w:rPr>
              <w:t xml:space="preserve"> (i, </w:t>
            </w:r>
            <w:proofErr w:type="spellStart"/>
            <w:r w:rsidRPr="00035B0E">
              <w:rPr>
                <w:rFonts w:eastAsia="SimSun"/>
                <w:b/>
                <w:lang w:eastAsia="zh-CN"/>
              </w:rPr>
              <w:t>drbid</w:t>
            </w:r>
            <w:proofErr w:type="spellEnd"/>
            <w:r w:rsidRPr="00035B0E">
              <w:rPr>
                <w:rFonts w:eastAsia="SimSun"/>
                <w:b/>
                <w:lang w:eastAsia="zh-CN"/>
              </w:rPr>
              <w:t xml:space="preserve">), change “The point in time when the first part of RLC PDU i is received.” to “The point in time when the first part of RLC </w:t>
            </w:r>
            <w:r w:rsidRPr="00035B0E">
              <w:rPr>
                <w:rFonts w:eastAsia="SimSun"/>
                <w:b/>
                <w:color w:val="FF0000"/>
                <w:u w:val="single"/>
                <w:lang w:eastAsia="zh-CN"/>
              </w:rPr>
              <w:t>SDU</w:t>
            </w:r>
            <w:r w:rsidRPr="00035B0E">
              <w:rPr>
                <w:rFonts w:eastAsia="SimSun"/>
                <w:b/>
                <w:lang w:eastAsia="zh-CN"/>
              </w:rPr>
              <w:t xml:space="preserve"> i is received.”</w:t>
            </w:r>
          </w:p>
          <w:p w14:paraId="616801F1" w14:textId="77777777" w:rsidR="002856FE" w:rsidRPr="00035B0E" w:rsidRDefault="002856FE" w:rsidP="00AE34B4">
            <w:pPr>
              <w:rPr>
                <w:rFonts w:eastAsia="SimSun"/>
                <w:b/>
                <w:lang w:eastAsia="zh-CN"/>
              </w:rPr>
            </w:pPr>
          </w:p>
        </w:tc>
        <w:tc>
          <w:tcPr>
            <w:tcW w:w="9117" w:type="dxa"/>
            <w:tcPrChange w:id="202" w:author="CMCC" w:date="2020-04-16T13:56:00Z">
              <w:tcPr>
                <w:tcW w:w="13298" w:type="dxa"/>
              </w:tcPr>
            </w:tcPrChange>
          </w:tcPr>
          <w:p w14:paraId="44552C56" w14:textId="77777777" w:rsidR="002856FE" w:rsidRDefault="002856FE" w:rsidP="00035B0E">
            <w:pPr>
              <w:spacing w:after="0" w:line="360" w:lineRule="auto"/>
              <w:rPr>
                <w:rFonts w:eastAsia="SimSun"/>
                <w:lang w:eastAsia="zh-CN"/>
              </w:rPr>
            </w:pPr>
            <w:r>
              <w:t xml:space="preserve">About </w:t>
            </w:r>
            <w:r>
              <w:rPr>
                <w:lang w:eastAsia="ja-JP"/>
              </w:rPr>
              <w:t>D2.2 measurement</w:t>
            </w:r>
            <w:r w:rsidRPr="00035B0E">
              <w:rPr>
                <w:rFonts w:eastAsia="SimSun"/>
                <w:lang w:eastAsia="zh-CN"/>
              </w:rPr>
              <w:t xml:space="preserve"> </w:t>
            </w:r>
          </w:p>
          <w:p w14:paraId="4B9A5C0B" w14:textId="2B5A5AAB" w:rsidR="002856FE" w:rsidRPr="00035B0E" w:rsidRDefault="002856FE" w:rsidP="00035B0E">
            <w:pPr>
              <w:spacing w:after="0" w:line="360" w:lineRule="auto"/>
              <w:rPr>
                <w:rFonts w:eastAsia="SimSun"/>
                <w:lang w:eastAsia="zh-CN"/>
              </w:rPr>
            </w:pPr>
            <w:r w:rsidRPr="00035B0E">
              <w:rPr>
                <w:rFonts w:eastAsia="SimSun"/>
                <w:lang w:eastAsia="zh-CN"/>
              </w:rPr>
              <w:t xml:space="preserve">Based on TS 38.314 v0.0.5 as below, our comments and </w:t>
            </w:r>
            <w:proofErr w:type="spellStart"/>
            <w:r w:rsidRPr="00035B0E">
              <w:rPr>
                <w:rFonts w:eastAsia="SimSun"/>
                <w:lang w:eastAsia="zh-CN"/>
              </w:rPr>
              <w:t>sugguestions</w:t>
            </w:r>
            <w:proofErr w:type="spellEnd"/>
            <w:r w:rsidRPr="00035B0E">
              <w:rPr>
                <w:rFonts w:eastAsia="SimSun"/>
                <w:lang w:eastAsia="zh-CN"/>
              </w:rPr>
              <w:t xml:space="preserve"> are made below (highlighted in green).</w:t>
            </w:r>
          </w:p>
          <w:p w14:paraId="7BC9FB31" w14:textId="77777777" w:rsidR="002856FE" w:rsidRPr="00035B0E" w:rsidRDefault="002856FE" w:rsidP="00035B0E">
            <w:pPr>
              <w:spacing w:after="0" w:line="360" w:lineRule="auto"/>
              <w:rPr>
                <w:rFonts w:eastAsia="SimSun"/>
                <w:lang w:eastAsia="zh-CN"/>
              </w:rPr>
            </w:pPr>
          </w:p>
          <w:p w14:paraId="0EB687E8" w14:textId="77777777" w:rsidR="002856FE" w:rsidRPr="00035B0E" w:rsidRDefault="002856FE" w:rsidP="00035B0E">
            <w:pPr>
              <w:widowControl w:val="0"/>
              <w:spacing w:after="0" w:line="480" w:lineRule="auto"/>
              <w:jc w:val="both"/>
              <w:rPr>
                <w:rFonts w:eastAsia="SimSun"/>
                <w:b/>
                <w:kern w:val="2"/>
                <w:sz w:val="22"/>
                <w:lang w:val="en-US" w:eastAsia="zh-CN"/>
              </w:rPr>
            </w:pPr>
            <w:bookmarkStart w:id="203" w:name="_Toc34761708"/>
            <w:r w:rsidRPr="00035B0E">
              <w:rPr>
                <w:rFonts w:eastAsia="SimSun"/>
                <w:b/>
                <w:kern w:val="2"/>
                <w:sz w:val="22"/>
                <w:lang w:val="en-US" w:eastAsia="zh-CN"/>
              </w:rPr>
              <w:t>4.1.1.2.2</w:t>
            </w:r>
            <w:r w:rsidRPr="00035B0E">
              <w:rPr>
                <w:rFonts w:eastAsia="SimSun"/>
                <w:b/>
                <w:kern w:val="2"/>
                <w:sz w:val="22"/>
                <w:lang w:val="en-US" w:eastAsia="zh-CN"/>
              </w:rPr>
              <w:tab/>
              <w:t>Average RLC packet delay in the UL per DRB per UE</w:t>
            </w:r>
            <w:bookmarkEnd w:id="203"/>
          </w:p>
          <w:p w14:paraId="0B888190"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The objective of this measurement is to measure RLC delay in the UL for OAM performance observability or for QoS verification of MDT.</w:t>
            </w:r>
          </w:p>
          <w:p w14:paraId="0EDF2039" w14:textId="77777777" w:rsidR="002856FE" w:rsidRPr="00035B0E" w:rsidRDefault="002856FE" w:rsidP="00035B0E">
            <w:pPr>
              <w:widowControl w:val="0"/>
              <w:spacing w:after="0"/>
              <w:jc w:val="both"/>
              <w:rPr>
                <w:rFonts w:eastAsia="SimSun"/>
                <w:kern w:val="2"/>
                <w:lang w:val="en-US" w:eastAsia="zh-CN"/>
              </w:rPr>
            </w:pPr>
            <w:r w:rsidRPr="00035B0E">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035B0E" w14:paraId="16FB310D" w14:textId="77777777" w:rsidTr="005D641C">
              <w:trPr>
                <w:cantSplit/>
                <w:jc w:val="center"/>
              </w:trPr>
              <w:tc>
                <w:tcPr>
                  <w:tcW w:w="1951" w:type="dxa"/>
                </w:tcPr>
                <w:p w14:paraId="20E3D2F2" w14:textId="77777777" w:rsidR="002856FE" w:rsidRPr="00035B0E" w:rsidRDefault="002856FE" w:rsidP="00035B0E">
                  <w:pPr>
                    <w:keepNext/>
                    <w:keepLines/>
                    <w:widowControl w:val="0"/>
                    <w:spacing w:after="0"/>
                    <w:jc w:val="both"/>
                    <w:rPr>
                      <w:rFonts w:ascii="Calibri" w:eastAsia="SimSun" w:hAnsi="Calibri"/>
                      <w:b/>
                      <w:kern w:val="2"/>
                      <w:sz w:val="18"/>
                      <w:szCs w:val="22"/>
                      <w:lang w:val="en-US" w:eastAsia="zh-CN"/>
                    </w:rPr>
                  </w:pPr>
                  <w:r w:rsidRPr="00035B0E">
                    <w:rPr>
                      <w:rFonts w:ascii="Calibri" w:eastAsia="SimSun" w:hAnsi="Calibri"/>
                      <w:b/>
                      <w:kern w:val="2"/>
                      <w:sz w:val="18"/>
                      <w:szCs w:val="22"/>
                      <w:lang w:val="en-US" w:eastAsia="zh-CN"/>
                    </w:rPr>
                    <w:t>Definition</w:t>
                  </w:r>
                </w:p>
              </w:tc>
              <w:tc>
                <w:tcPr>
                  <w:tcW w:w="7787" w:type="dxa"/>
                </w:tcPr>
                <w:p w14:paraId="5F205625" w14:textId="77777777" w:rsidR="002856FE" w:rsidRPr="00035B0E" w:rsidRDefault="002856FE" w:rsidP="0070647A">
                  <w:pPr>
                    <w:keepNext/>
                    <w:keepLines/>
                    <w:widowControl w:val="0"/>
                    <w:spacing w:after="0"/>
                    <w:ind w:rightChars="756" w:right="1512"/>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Average RLC delay in the UL per DRB per UE. This measurement is applicable for EN-DC and</w:t>
                  </w:r>
                  <w:r w:rsidRPr="00035B0E">
                    <w:rPr>
                      <w:rFonts w:eastAsia="DengXian"/>
                    </w:rPr>
                    <w:t xml:space="preserve"> </w:t>
                  </w:r>
                  <w:r w:rsidRPr="00035B0E">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w:t>
                  </w:r>
                  <w:r w:rsidRPr="00035B0E">
                    <w:rPr>
                      <w:rFonts w:ascii="Calibri" w:eastAsia="SimSun" w:hAnsi="Calibri"/>
                      <w:kern w:val="2"/>
                      <w:sz w:val="18"/>
                      <w:szCs w:val="22"/>
                      <w:highlight w:val="yellow"/>
                      <w:lang w:val="en-US" w:eastAsia="zh-CN"/>
                    </w:rPr>
                    <w:t>from the first part of an RLC PDU is received to the RLC SDU is sent to PDCP</w:t>
                  </w:r>
                  <w:r w:rsidRPr="00035B0E">
                    <w:rPr>
                      <w:rFonts w:ascii="Calibri" w:eastAsia="SimSun" w:hAnsi="Calibri"/>
                      <w:kern w:val="2"/>
                      <w:sz w:val="18"/>
                      <w:szCs w:val="22"/>
                      <w:lang w:val="en-US" w:eastAsia="zh-CN"/>
                    </w:rPr>
                    <w:t xml:space="preserve"> or CU for split </w:t>
                  </w:r>
                  <w:proofErr w:type="spellStart"/>
                  <w:r w:rsidRPr="00035B0E">
                    <w:rPr>
                      <w:rFonts w:ascii="Calibri" w:eastAsia="SimSun" w:hAnsi="Calibri"/>
                      <w:kern w:val="2"/>
                      <w:sz w:val="18"/>
                      <w:szCs w:val="22"/>
                      <w:lang w:val="en-US" w:eastAsia="zh-CN"/>
                    </w:rPr>
                    <w:t>gNB</w:t>
                  </w:r>
                  <w:proofErr w:type="spellEnd"/>
                  <w:r w:rsidRPr="00035B0E">
                    <w:rPr>
                      <w:rFonts w:ascii="Calibri" w:eastAsia="SimSun" w:hAnsi="Calibri"/>
                      <w:kern w:val="2"/>
                      <w:sz w:val="18"/>
                      <w:szCs w:val="22"/>
                      <w:lang w:val="en-US" w:eastAsia="zh-CN"/>
                    </w:rPr>
                    <w:t xml:space="preserve">. </w:t>
                  </w:r>
                </w:p>
                <w:p w14:paraId="7695A72C"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663B4C1A"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hint="eastAsia"/>
                      <w:kern w:val="2"/>
                      <w:sz w:val="18"/>
                      <w:szCs w:val="22"/>
                      <w:highlight w:val="green"/>
                      <w:lang w:val="en-US" w:eastAsia="zh-CN"/>
                    </w:rPr>
                    <w:t>[</w:t>
                  </w:r>
                  <w:r w:rsidRPr="00035B0E">
                    <w:rPr>
                      <w:rFonts w:ascii="Calibri" w:eastAsia="SimSun" w:hAnsi="Calibri"/>
                      <w:kern w:val="2"/>
                      <w:sz w:val="18"/>
                      <w:szCs w:val="22"/>
                      <w:highlight w:val="green"/>
                      <w:lang w:val="en-US" w:eastAsia="zh-CN"/>
                    </w:rPr>
                    <w:t xml:space="preserve">Huawei] in the above highlighted part, the “an RLC PDU” should be “an RLC SDU” </w:t>
                  </w:r>
                  <w:proofErr w:type="spellStart"/>
                  <w:r w:rsidRPr="00035B0E">
                    <w:rPr>
                      <w:rFonts w:ascii="Calibri" w:eastAsia="SimSun" w:hAnsi="Calibri"/>
                      <w:kern w:val="2"/>
                      <w:sz w:val="18"/>
                      <w:szCs w:val="22"/>
                      <w:highlight w:val="green"/>
                      <w:lang w:val="en-US" w:eastAsia="zh-CN"/>
                    </w:rPr>
                    <w:t>beucase</w:t>
                  </w:r>
                  <w:proofErr w:type="spellEnd"/>
                  <w:r w:rsidRPr="00035B0E">
                    <w:rPr>
                      <w:rFonts w:ascii="Calibri" w:eastAsia="SimSun" w:hAnsi="Calibri"/>
                      <w:kern w:val="2"/>
                      <w:sz w:val="18"/>
                      <w:szCs w:val="22"/>
                      <w:highlight w:val="green"/>
                      <w:lang w:val="en-US" w:eastAsia="zh-CN"/>
                    </w:rPr>
                    <w:t xml:space="preserve"> the measurement is to target RLC SDUs.</w:t>
                  </w:r>
                </w:p>
                <w:p w14:paraId="0BE36ADF"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p>
                <w:p w14:paraId="2E87B64B"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Detailed Definition:</w:t>
                  </w:r>
                </w:p>
                <w:p w14:paraId="27692773"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035B0E">
                    <w:rPr>
                      <w:rFonts w:ascii="Calibri" w:eastAsia="SimSun" w:hAnsi="Calibri"/>
                      <w:kern w:val="2"/>
                      <w:sz w:val="18"/>
                      <w:szCs w:val="22"/>
                      <w:lang w:val="en-US" w:eastAsia="zh-CN"/>
                    </w:rPr>
                    <w:t>,where</w:t>
                  </w:r>
                </w:p>
                <w:p w14:paraId="081B3634" w14:textId="77777777" w:rsidR="002856FE" w:rsidRPr="00035B0E" w:rsidRDefault="002856FE" w:rsidP="00035B0E">
                  <w:pPr>
                    <w:keepNext/>
                    <w:keepLines/>
                    <w:widowControl w:val="0"/>
                    <w:spacing w:after="0"/>
                    <w:jc w:val="both"/>
                    <w:rPr>
                      <w:rFonts w:ascii="Calibri" w:eastAsia="SimSun" w:hAnsi="Calibri"/>
                      <w:kern w:val="2"/>
                      <w:sz w:val="18"/>
                      <w:szCs w:val="22"/>
                      <w:lang w:val="en-US" w:eastAsia="zh-CN"/>
                    </w:rPr>
                  </w:pPr>
                  <w:r w:rsidRPr="00035B0E">
                    <w:rPr>
                      <w:rFonts w:ascii="Calibri" w:eastAsia="SimSun" w:hAnsi="Calibri"/>
                      <w:kern w:val="2"/>
                      <w:sz w:val="18"/>
                      <w:szCs w:val="22"/>
                      <w:lang w:val="en-US" w:eastAsia="zh-CN"/>
                    </w:rPr>
                    <w:t>explanations can be found in the table 4.1.1.2.1-1 below.</w:t>
                  </w:r>
                </w:p>
              </w:tc>
            </w:tr>
          </w:tbl>
          <w:p w14:paraId="3D957020" w14:textId="77777777" w:rsidR="002856FE" w:rsidRPr="00035B0E" w:rsidRDefault="002856FE" w:rsidP="00035B0E">
            <w:pPr>
              <w:widowControl w:val="0"/>
              <w:spacing w:after="0"/>
              <w:jc w:val="both"/>
              <w:rPr>
                <w:rFonts w:ascii="Arial" w:eastAsia="SimSun" w:hAnsi="Arial" w:cs="Arial"/>
                <w:kern w:val="2"/>
                <w:sz w:val="21"/>
                <w:szCs w:val="22"/>
                <w:lang w:val="en-US" w:eastAsia="zh-CN"/>
              </w:rPr>
            </w:pPr>
            <w:r w:rsidRPr="00035B0E">
              <w:rPr>
                <w:rFonts w:eastAsia="Times New Roman"/>
                <w:lang w:eastAsia="ja-JP"/>
              </w:rPr>
              <w:t>NOTE:</w:t>
            </w:r>
            <w:r w:rsidRPr="00035B0E">
              <w:rPr>
                <w:rFonts w:eastAsia="Times New Roman"/>
                <w:lang w:eastAsia="ja-JP"/>
              </w:rPr>
              <w:tab/>
              <w:t>Per DRB refers to per mapped 5QI for NR SA or per QCI for EN-DC.</w:t>
            </w:r>
          </w:p>
          <w:p w14:paraId="28FB6281" w14:textId="77777777" w:rsidR="002856FE" w:rsidRPr="00035B0E" w:rsidRDefault="002856FE" w:rsidP="00035B0E">
            <w:pPr>
              <w:keepNext/>
              <w:keepLines/>
              <w:widowControl w:val="0"/>
              <w:spacing w:before="60"/>
              <w:jc w:val="center"/>
              <w:rPr>
                <w:rFonts w:ascii="Calibri" w:eastAsia="SimSun" w:hAnsi="Calibri" w:cs="Arial"/>
                <w:b/>
                <w:kern w:val="2"/>
                <w:sz w:val="21"/>
                <w:szCs w:val="22"/>
                <w:lang w:val="en-US" w:eastAsia="zh-CN"/>
              </w:rPr>
            </w:pPr>
            <w:r w:rsidRPr="00035B0E">
              <w:rPr>
                <w:rFonts w:ascii="Calibri" w:eastAsia="SimSun" w:hAnsi="Calibri"/>
                <w:b/>
                <w:kern w:val="2"/>
                <w:sz w:val="21"/>
                <w:szCs w:val="22"/>
                <w:lang w:val="en-US" w:eastAsia="zh-CN"/>
              </w:rPr>
              <w:lastRenderedPageBreak/>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035B0E" w14:paraId="40CE6235" w14:textId="77777777" w:rsidTr="005D641C">
              <w:trPr>
                <w:trHeight w:val="179"/>
                <w:jc w:val="center"/>
              </w:trPr>
              <w:tc>
                <w:tcPr>
                  <w:tcW w:w="1625" w:type="dxa"/>
                  <w:vAlign w:val="center"/>
                </w:tcPr>
                <w:p w14:paraId="4EFEB166"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BE87B49"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sidRPr="00035B0E">
                    <w:rPr>
                      <w:rFonts w:ascii="Calibri" w:eastAsia="SimSun" w:hAnsi="Calibri" w:cs="Arial"/>
                      <w:kern w:val="2"/>
                      <w:sz w:val="18"/>
                      <w:szCs w:val="22"/>
                      <w:lang w:val="en-US" w:eastAsia="zh-CN"/>
                    </w:rPr>
                    <w:t>. Unit: 0.1 ms.</w:t>
                  </w:r>
                </w:p>
              </w:tc>
            </w:tr>
            <w:tr w:rsidR="002856FE" w:rsidRPr="00035B0E" w14:paraId="72BB1D15" w14:textId="77777777" w:rsidTr="005D641C">
              <w:trPr>
                <w:trHeight w:val="179"/>
                <w:jc w:val="center"/>
              </w:trPr>
              <w:tc>
                <w:tcPr>
                  <w:tcW w:w="1625" w:type="dxa"/>
                  <w:vAlign w:val="center"/>
                </w:tcPr>
                <w:p w14:paraId="489A580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6430F1E4"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The point in time when the first part of RLC PDU i is received.</w:t>
                  </w:r>
                </w:p>
                <w:p w14:paraId="44BCABB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p>
                <w:p w14:paraId="151571CA"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highlight w:val="green"/>
                      <w:lang w:val="en-US" w:eastAsia="zh-CN"/>
                    </w:rPr>
                    <w:t>[Huawei] Same as the above comment, the “RLC PDU i” should be “RLC SDU i”.</w:t>
                  </w:r>
                </w:p>
              </w:tc>
            </w:tr>
            <w:tr w:rsidR="002856FE" w:rsidRPr="00035B0E" w14:paraId="532557C1" w14:textId="77777777" w:rsidTr="005D641C">
              <w:trPr>
                <w:trHeight w:val="179"/>
                <w:jc w:val="center"/>
              </w:trPr>
              <w:tc>
                <w:tcPr>
                  <w:tcW w:w="1625" w:type="dxa"/>
                  <w:vAlign w:val="center"/>
                </w:tcPr>
                <w:p w14:paraId="0F57B28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3267CCB7"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hint="eastAsia"/>
                      <w:kern w:val="2"/>
                      <w:sz w:val="18"/>
                      <w:szCs w:val="22"/>
                      <w:lang w:val="en-US" w:eastAsia="zh-CN"/>
                    </w:rPr>
                    <w:t>T</w:t>
                  </w:r>
                  <w:r w:rsidRPr="00035B0E">
                    <w:rPr>
                      <w:rFonts w:ascii="Calibri" w:eastAsia="SimSun" w:hAnsi="Calibri" w:cs="Arial"/>
                      <w:kern w:val="2"/>
                      <w:sz w:val="18"/>
                      <w:szCs w:val="22"/>
                      <w:lang w:val="en-US" w:eastAsia="zh-CN"/>
                    </w:rPr>
                    <w:t xml:space="preserve">he point in time when the RLC SDU i is sent to PDCP or CU for split </w:t>
                  </w:r>
                  <w:proofErr w:type="spellStart"/>
                  <w:r w:rsidRPr="00035B0E">
                    <w:rPr>
                      <w:rFonts w:ascii="Calibri" w:eastAsia="SimSun" w:hAnsi="Calibri" w:cs="Arial"/>
                      <w:kern w:val="2"/>
                      <w:sz w:val="18"/>
                      <w:szCs w:val="22"/>
                      <w:lang w:val="en-US" w:eastAsia="zh-CN"/>
                    </w:rPr>
                    <w:t>gNB</w:t>
                  </w:r>
                  <w:proofErr w:type="spellEnd"/>
                  <w:r w:rsidRPr="00035B0E">
                    <w:rPr>
                      <w:rFonts w:ascii="Calibri" w:eastAsia="SimSun" w:hAnsi="Calibri" w:cs="Arial"/>
                      <w:kern w:val="2"/>
                      <w:sz w:val="18"/>
                      <w:szCs w:val="22"/>
                      <w:lang w:val="en-US" w:eastAsia="zh-CN"/>
                    </w:rPr>
                    <w:t>.</w:t>
                  </w:r>
                </w:p>
              </w:tc>
            </w:tr>
            <w:tr w:rsidR="002856FE" w:rsidRPr="00035B0E" w14:paraId="3B460A9D" w14:textId="77777777" w:rsidTr="005D641C">
              <w:trPr>
                <w:trHeight w:val="179"/>
                <w:jc w:val="center"/>
              </w:trPr>
              <w:tc>
                <w:tcPr>
                  <w:tcW w:w="1625" w:type="dxa"/>
                  <w:vAlign w:val="center"/>
                </w:tcPr>
                <w:p w14:paraId="5AA467B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02AF6A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sidRPr="00035B0E">
                    <w:rPr>
                      <w:rFonts w:ascii="Calibri" w:eastAsia="SimSun" w:hAnsi="Calibri" w:cs="Arial"/>
                      <w:kern w:val="2"/>
                      <w:sz w:val="18"/>
                      <w:szCs w:val="22"/>
                      <w:lang w:val="en-US" w:eastAsia="zh-CN"/>
                    </w:rPr>
                    <w:t xml:space="preserve">. </w:t>
                  </w:r>
                </w:p>
              </w:tc>
            </w:tr>
            <w:tr w:rsidR="002856FE" w:rsidRPr="00035B0E" w14:paraId="3ACED65E" w14:textId="77777777" w:rsidTr="005D641C">
              <w:trPr>
                <w:trHeight w:val="179"/>
                <w:jc w:val="center"/>
              </w:trPr>
              <w:tc>
                <w:tcPr>
                  <w:tcW w:w="1625" w:type="dxa"/>
                  <w:vAlign w:val="center"/>
                </w:tcPr>
                <w:p w14:paraId="0911F2B1"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09838FC"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035B0E">
                    <w:rPr>
                      <w:rFonts w:ascii="Calibri" w:eastAsia="SimSun" w:hAnsi="Calibri" w:cs="Arial"/>
                      <w:kern w:val="2"/>
                      <w:sz w:val="18"/>
                      <w:szCs w:val="22"/>
                      <w:lang w:val="en-US" w:eastAsia="zh-CN"/>
                    </w:rPr>
                    <w:t>.</w:t>
                  </w:r>
                </w:p>
              </w:tc>
            </w:tr>
            <w:tr w:rsidR="002856FE" w:rsidRPr="00035B0E" w14:paraId="3B1CAA97" w14:textId="77777777" w:rsidTr="005D641C">
              <w:trPr>
                <w:trHeight w:val="179"/>
                <w:jc w:val="center"/>
              </w:trPr>
              <w:tc>
                <w:tcPr>
                  <w:tcW w:w="1625" w:type="dxa"/>
                  <w:vAlign w:val="center"/>
                </w:tcPr>
                <w:p w14:paraId="2C029E2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B7B0FDE"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Calibri" w:eastAsia="SimSun" w:hAnsi="Calibri" w:cs="Arial"/>
                      <w:kern w:val="2"/>
                      <w:sz w:val="18"/>
                      <w:szCs w:val="22"/>
                      <w:lang w:val="en-US" w:eastAsia="zh-CN"/>
                    </w:rPr>
                    <w:t>Time Period during which the measurement is performed</w:t>
                  </w:r>
                </w:p>
              </w:tc>
            </w:tr>
            <w:tr w:rsidR="002856FE" w:rsidRPr="00035B0E" w14:paraId="42D682C0" w14:textId="77777777" w:rsidTr="005D641C">
              <w:trPr>
                <w:trHeight w:val="179"/>
                <w:jc w:val="center"/>
              </w:trPr>
              <w:tc>
                <w:tcPr>
                  <w:tcW w:w="1625" w:type="dxa"/>
                  <w:vAlign w:val="center"/>
                </w:tcPr>
                <w:p w14:paraId="55C92EE8" w14:textId="77777777" w:rsidR="002856FE" w:rsidRPr="00035B0E" w:rsidRDefault="002856FE" w:rsidP="00035B0E">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2196222" w14:textId="77777777" w:rsidR="002856FE" w:rsidRPr="00035B0E" w:rsidRDefault="002856FE" w:rsidP="00035B0E">
                  <w:pPr>
                    <w:keepNext/>
                    <w:keepLines/>
                    <w:widowControl w:val="0"/>
                    <w:spacing w:afterLines="50" w:after="120"/>
                    <w:jc w:val="both"/>
                    <w:rPr>
                      <w:rFonts w:ascii="Calibri" w:eastAsia="SimSun" w:hAnsi="Calibri" w:cs="Arial"/>
                      <w:kern w:val="2"/>
                      <w:sz w:val="18"/>
                      <w:szCs w:val="22"/>
                      <w:lang w:val="en-US" w:eastAsia="zh-CN"/>
                    </w:rPr>
                  </w:pPr>
                  <w:r w:rsidRPr="00035B0E">
                    <w:rPr>
                      <w:rFonts w:ascii="Arial" w:eastAsia="DengXian" w:hAnsi="Arial"/>
                      <w:kern w:val="2"/>
                      <w:sz w:val="18"/>
                      <w:lang w:eastAsia="zh-CN"/>
                    </w:rPr>
                    <w:t>The identity of the measured DRB.</w:t>
                  </w:r>
                </w:p>
              </w:tc>
            </w:tr>
          </w:tbl>
          <w:p w14:paraId="3A62D5C5" w14:textId="77777777" w:rsidR="002856FE" w:rsidRPr="00035B0E" w:rsidRDefault="002856FE" w:rsidP="00035B0E">
            <w:pPr>
              <w:rPr>
                <w:rFonts w:eastAsia="SimSun"/>
                <w:lang w:eastAsia="zh-CN"/>
              </w:rPr>
            </w:pPr>
          </w:p>
          <w:p w14:paraId="0523CA7A" w14:textId="77777777" w:rsidR="002D4DE0" w:rsidRDefault="002D4DE0" w:rsidP="002D4DE0">
            <w:pPr>
              <w:spacing w:after="0" w:line="360" w:lineRule="auto"/>
              <w:rPr>
                <w:rFonts w:eastAsia="SimSun"/>
                <w:b/>
                <w:bCs/>
                <w:lang w:val="en-US" w:eastAsia="zh-CN"/>
              </w:rPr>
            </w:pPr>
            <w:r w:rsidRPr="005D641C">
              <w:rPr>
                <w:rFonts w:eastAsia="SimSun" w:hint="eastAsia"/>
                <w:b/>
                <w:bCs/>
                <w:highlight w:val="yellow"/>
                <w:lang w:val="en-US" w:eastAsia="zh-CN"/>
              </w:rPr>
              <w:t>Text proposal from ZTE:</w:t>
            </w:r>
          </w:p>
          <w:p w14:paraId="491B4C6A" w14:textId="77777777" w:rsidR="002D4DE0" w:rsidRDefault="002D4DE0" w:rsidP="002D4DE0">
            <w:pPr>
              <w:pStyle w:val="Heading5"/>
              <w:rPr>
                <w:lang w:eastAsia="ja-JP"/>
              </w:rPr>
            </w:pPr>
            <w:r>
              <w:rPr>
                <w:lang w:eastAsia="ja-JP"/>
              </w:rPr>
              <w:t>4.1.1.2.2</w:t>
            </w:r>
            <w:r>
              <w:rPr>
                <w:lang w:eastAsia="ja-JP"/>
              </w:rPr>
              <w:tab/>
              <w:t>Average RLC packet delay in the UL per DRB per UE</w:t>
            </w:r>
          </w:p>
          <w:p w14:paraId="374F4AC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p>
          <w:p w14:paraId="77F4D769" w14:textId="77777777" w:rsidR="002D4DE0" w:rsidRDefault="002D4DE0" w:rsidP="002D4DE0">
            <w:pPr>
              <w:widowControl w:val="0"/>
              <w:spacing w:after="0"/>
              <w:jc w:val="both"/>
              <w:rPr>
                <w:rFonts w:eastAsia="SimSun"/>
                <w:kern w:val="2"/>
                <w:lang w:val="en-US" w:eastAsia="zh-CN"/>
              </w:rPr>
            </w:pPr>
            <w:r>
              <w:rPr>
                <w:rFonts w:eastAsia="SimSun"/>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D4DE0" w14:paraId="6DBEF2FD" w14:textId="77777777" w:rsidTr="005D641C">
              <w:trPr>
                <w:cantSplit/>
                <w:jc w:val="center"/>
              </w:trPr>
              <w:tc>
                <w:tcPr>
                  <w:tcW w:w="1951" w:type="dxa"/>
                </w:tcPr>
                <w:p w14:paraId="06F8C18C" w14:textId="77777777" w:rsidR="002D4DE0" w:rsidRDefault="002D4DE0" w:rsidP="002D4DE0">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025C8A4"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204" w:author="ZTE(Zhihong)" w:date="2020-04-15T19:42:00Z">
                    <w:r>
                      <w:rPr>
                        <w:rFonts w:ascii="Calibri" w:eastAsia="SimSun" w:hAnsi="Calibri"/>
                        <w:kern w:val="2"/>
                        <w:sz w:val="18"/>
                        <w:szCs w:val="22"/>
                        <w:lang w:val="en-US" w:eastAsia="zh-CN"/>
                      </w:rPr>
                      <w:t xml:space="preserve">average (arithmetic mean) RLC SDU delay on the </w:t>
                    </w:r>
                    <w:r>
                      <w:rPr>
                        <w:rFonts w:ascii="Calibri" w:eastAsia="SimSun" w:hAnsi="Calibri" w:hint="eastAsia"/>
                        <w:kern w:val="2"/>
                        <w:sz w:val="18"/>
                        <w:szCs w:val="22"/>
                        <w:lang w:val="en-US" w:eastAsia="zh-CN"/>
                      </w:rPr>
                      <w:t>up</w:t>
                    </w:r>
                    <w:r>
                      <w:rPr>
                        <w:rFonts w:ascii="Calibri" w:eastAsia="SimSun" w:hAnsi="Calibri"/>
                        <w:kern w:val="2"/>
                        <w:sz w:val="18"/>
                        <w:szCs w:val="22"/>
                        <w:lang w:val="en-US" w:eastAsia="zh-CN"/>
                      </w:rPr>
                      <w:t xml:space="preserve">link within the </w:t>
                    </w:r>
                    <w:proofErr w:type="spellStart"/>
                    <w:r>
                      <w:rPr>
                        <w:rFonts w:ascii="Calibri" w:eastAsia="SimSun" w:hAnsi="Calibri"/>
                        <w:kern w:val="2"/>
                        <w:sz w:val="18"/>
                        <w:szCs w:val="22"/>
                        <w:lang w:val="en-US" w:eastAsia="zh-CN"/>
                      </w:rPr>
                      <w:t>gNB</w:t>
                    </w:r>
                    <w:proofErr w:type="spellEnd"/>
                    <w:r>
                      <w:rPr>
                        <w:rFonts w:ascii="Calibri" w:eastAsia="SimSun" w:hAnsi="Calibri"/>
                        <w:kern w:val="2"/>
                        <w:sz w:val="18"/>
                        <w:szCs w:val="22"/>
                        <w:lang w:val="en-US" w:eastAsia="zh-CN"/>
                      </w:rPr>
                      <w:t>-DU, for initial transmission of all RLC packets</w:t>
                    </w:r>
                  </w:ins>
                  <w:del w:id="205" w:author="ZTE(Zhihong)" w:date="2020-04-15T19:42:00Z">
                    <w:r>
                      <w:rPr>
                        <w:rFonts w:ascii="Calibri" w:eastAsia="SimSun"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SimSun" w:hAnsi="Calibri"/>
                      <w:kern w:val="2"/>
                      <w:sz w:val="18"/>
                      <w:szCs w:val="22"/>
                      <w:lang w:val="en-US" w:eastAsia="zh-CN"/>
                    </w:rPr>
                    <w:t>.</w:t>
                  </w:r>
                  <w:r>
                    <w:rPr>
                      <w:rFonts w:ascii="Calibri" w:eastAsia="SimSun" w:hAnsi="Calibri" w:hint="eastAsia"/>
                      <w:kern w:val="2"/>
                      <w:sz w:val="18"/>
                      <w:szCs w:val="22"/>
                      <w:lang w:val="en-US" w:eastAsia="zh-CN"/>
                    </w:rPr>
                    <w:t xml:space="preserve"> </w:t>
                  </w:r>
                  <w:ins w:id="206" w:author="ZTE(Zhihong)" w:date="2020-04-14T16:58:00Z">
                    <w:r>
                      <w:rPr>
                        <w:rFonts w:ascii="Calibri" w:eastAsia="SimSun" w:hAnsi="Calibri"/>
                        <w:kern w:val="2"/>
                        <w:sz w:val="18"/>
                        <w:szCs w:val="22"/>
                        <w:lang w:val="en-US" w:eastAsia="zh-CN"/>
                      </w:rPr>
                      <w:t>If the RLC SDU needs retransmission (for Acknowledged Mode) the delay will still include only one contribution (the original one) to this measurement.</w:t>
                    </w:r>
                  </w:ins>
                </w:p>
                <w:p w14:paraId="148EF893"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p>
                <w:p w14:paraId="4BE2CD55"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6EC1CFB" w14:textId="77777777" w:rsidR="002D4DE0" w:rsidRDefault="002D4DE0" w:rsidP="002D4DE0">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3B20A0A0" w14:textId="77777777" w:rsidR="002D4DE0" w:rsidRDefault="002D4DE0" w:rsidP="002D4DE0">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517CBE15" w14:textId="77777777" w:rsidR="002D4DE0" w:rsidRDefault="002D4DE0" w:rsidP="002D4DE0">
            <w:pPr>
              <w:widowControl w:val="0"/>
              <w:spacing w:after="0"/>
              <w:jc w:val="both"/>
              <w:rPr>
                <w:rFonts w:ascii="Arial" w:eastAsia="SimSun"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14:paraId="3995144E" w14:textId="77777777" w:rsidR="002D4DE0" w:rsidRDefault="002D4DE0" w:rsidP="002D4DE0">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D4DE0" w14:paraId="114A1F18" w14:textId="77777777" w:rsidTr="005D641C">
              <w:trPr>
                <w:trHeight w:val="179"/>
                <w:jc w:val="center"/>
              </w:trPr>
              <w:tc>
                <w:tcPr>
                  <w:tcW w:w="1625" w:type="dxa"/>
                  <w:vAlign w:val="center"/>
                </w:tcPr>
                <w:p w14:paraId="2738C4A9"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47DD5672"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2D4DE0" w14:paraId="0936AF8D" w14:textId="77777777" w:rsidTr="005D641C">
              <w:trPr>
                <w:trHeight w:val="179"/>
                <w:jc w:val="center"/>
              </w:trPr>
              <w:tc>
                <w:tcPr>
                  <w:tcW w:w="1625" w:type="dxa"/>
                  <w:vAlign w:val="center"/>
                </w:tcPr>
                <w:p w14:paraId="6397A0BA"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4AFDE493"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 the first part of RLC PDU i is received.</w:t>
                  </w:r>
                </w:p>
              </w:tc>
            </w:tr>
            <w:tr w:rsidR="002D4DE0" w14:paraId="11496667" w14:textId="77777777" w:rsidTr="005D641C">
              <w:trPr>
                <w:trHeight w:val="179"/>
                <w:jc w:val="center"/>
              </w:trPr>
              <w:tc>
                <w:tcPr>
                  <w:tcW w:w="1625" w:type="dxa"/>
                  <w:vAlign w:val="center"/>
                </w:tcPr>
                <w:p w14:paraId="11F9670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27F230DD"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 xml:space="preserve">he point in time when the RLC SDU i is sent to PDCP or CU for split </w:t>
                  </w:r>
                  <w:proofErr w:type="spellStart"/>
                  <w:r>
                    <w:rPr>
                      <w:rFonts w:ascii="Calibri" w:eastAsia="SimSun" w:hAnsi="Calibri" w:cs="Arial"/>
                      <w:kern w:val="2"/>
                      <w:sz w:val="18"/>
                      <w:szCs w:val="22"/>
                      <w:lang w:val="en-US" w:eastAsia="zh-CN"/>
                    </w:rPr>
                    <w:t>gNB</w:t>
                  </w:r>
                  <w:proofErr w:type="spellEnd"/>
                  <w:r>
                    <w:rPr>
                      <w:rFonts w:ascii="Calibri" w:eastAsia="SimSun" w:hAnsi="Calibri" w:cs="Arial"/>
                      <w:kern w:val="2"/>
                      <w:sz w:val="18"/>
                      <w:szCs w:val="22"/>
                      <w:lang w:val="en-US" w:eastAsia="zh-CN"/>
                    </w:rPr>
                    <w:t>.</w:t>
                  </w:r>
                </w:p>
              </w:tc>
            </w:tr>
            <w:tr w:rsidR="002D4DE0" w14:paraId="0C7A0F91" w14:textId="77777777" w:rsidTr="005D641C">
              <w:trPr>
                <w:trHeight w:val="179"/>
                <w:jc w:val="center"/>
              </w:trPr>
              <w:tc>
                <w:tcPr>
                  <w:tcW w:w="1625" w:type="dxa"/>
                  <w:vAlign w:val="center"/>
                </w:tcPr>
                <w:p w14:paraId="47EA484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1E36A85"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2D4DE0" w14:paraId="0DCD0C1B" w14:textId="77777777" w:rsidTr="005D641C">
              <w:trPr>
                <w:trHeight w:val="179"/>
                <w:jc w:val="center"/>
              </w:trPr>
              <w:tc>
                <w:tcPr>
                  <w:tcW w:w="1625" w:type="dxa"/>
                  <w:vAlign w:val="center"/>
                </w:tcPr>
                <w:p w14:paraId="41B3D75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B58EEC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2D4DE0" w14:paraId="4E3B5AA6" w14:textId="77777777" w:rsidTr="005D641C">
              <w:trPr>
                <w:trHeight w:val="179"/>
                <w:jc w:val="center"/>
              </w:trPr>
              <w:tc>
                <w:tcPr>
                  <w:tcW w:w="1625" w:type="dxa"/>
                  <w:vAlign w:val="center"/>
                </w:tcPr>
                <w:p w14:paraId="0E562A0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A97D7B7"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2D4DE0" w14:paraId="2A6C5028" w14:textId="77777777" w:rsidTr="005D641C">
              <w:trPr>
                <w:trHeight w:val="179"/>
                <w:jc w:val="center"/>
              </w:trPr>
              <w:tc>
                <w:tcPr>
                  <w:tcW w:w="1625" w:type="dxa"/>
                  <w:vAlign w:val="center"/>
                </w:tcPr>
                <w:p w14:paraId="561183F8" w14:textId="77777777" w:rsidR="002D4DE0" w:rsidRDefault="002D4DE0" w:rsidP="002D4DE0">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900AFFC" w14:textId="77777777" w:rsidR="002D4DE0" w:rsidRDefault="002D4DE0" w:rsidP="002D4DE0">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6E1F53DD" w14:textId="77777777" w:rsidR="002856FE" w:rsidRPr="002D4DE0" w:rsidRDefault="002856FE" w:rsidP="00AE34B4">
            <w:pPr>
              <w:spacing w:after="0" w:line="360" w:lineRule="auto"/>
              <w:rPr>
                <w:rFonts w:eastAsia="SimSun"/>
                <w:lang w:eastAsia="zh-CN"/>
              </w:rPr>
            </w:pPr>
          </w:p>
        </w:tc>
        <w:tc>
          <w:tcPr>
            <w:tcW w:w="4388" w:type="dxa"/>
            <w:tcPrChange w:id="207" w:author="CMCC" w:date="2020-04-16T13:56:00Z">
              <w:tcPr>
                <w:tcW w:w="10315" w:type="dxa"/>
              </w:tcPr>
            </w:tcPrChange>
          </w:tcPr>
          <w:p w14:paraId="640516DF" w14:textId="77777777" w:rsidR="002856FE" w:rsidRPr="006E14E3" w:rsidRDefault="002856FE" w:rsidP="00035B0E">
            <w:pPr>
              <w:spacing w:after="0" w:line="360" w:lineRule="auto"/>
              <w:rPr>
                <w:ins w:id="208" w:author="CMCC" w:date="2020-04-16T14:00:00Z"/>
              </w:rPr>
            </w:pPr>
            <w:ins w:id="209" w:author="CMCC" w:date="2020-04-16T13:58:00Z">
              <w:r w:rsidRPr="006E14E3">
                <w:lastRenderedPageBreak/>
                <w:t>QC: OK</w:t>
              </w:r>
            </w:ins>
          </w:p>
          <w:p w14:paraId="0EB4BB53" w14:textId="77777777" w:rsidR="002700C2" w:rsidRPr="006E14E3" w:rsidRDefault="002700C2" w:rsidP="00035B0E">
            <w:pPr>
              <w:spacing w:after="0" w:line="360" w:lineRule="auto"/>
              <w:rPr>
                <w:ins w:id="210" w:author="CMCC" w:date="2020-04-16T14:00:00Z"/>
              </w:rPr>
            </w:pPr>
          </w:p>
          <w:p w14:paraId="4A7CF046" w14:textId="77777777" w:rsidR="002700C2" w:rsidRPr="006E14E3" w:rsidRDefault="002700C2" w:rsidP="002700C2">
            <w:pPr>
              <w:pStyle w:val="Doc-text2"/>
              <w:ind w:left="0" w:firstLine="0"/>
              <w:rPr>
                <w:ins w:id="211" w:author="CMCC" w:date="2020-04-16T14:00:00Z"/>
                <w:szCs w:val="20"/>
                <w:lang w:val="en-US"/>
              </w:rPr>
            </w:pPr>
            <w:ins w:id="212" w:author="CMCC" w:date="2020-04-16T14:00:00Z">
              <w:r w:rsidRPr="006E14E3">
                <w:rPr>
                  <w:rFonts w:hint="eastAsia"/>
                  <w:szCs w:val="20"/>
                  <w:lang w:eastAsia="zh-CN"/>
                </w:rPr>
                <w:t>Z</w:t>
              </w:r>
              <w:r w:rsidRPr="006E14E3">
                <w:rPr>
                  <w:szCs w:val="20"/>
                  <w:lang w:eastAsia="zh-CN"/>
                </w:rPr>
                <w:t xml:space="preserve">TE: </w:t>
              </w:r>
              <w:r w:rsidRPr="006E14E3">
                <w:rPr>
                  <w:rFonts w:ascii="Times New Roman" w:eastAsia="SimSun" w:hAnsi="Times New Roman"/>
                  <w:szCs w:val="20"/>
                  <w:lang w:val="en-US" w:eastAsia="zh-CN"/>
                </w:rPr>
                <w:t xml:space="preserve">We have </w:t>
              </w:r>
              <w:r w:rsidRPr="006E14E3">
                <w:rPr>
                  <w:rFonts w:ascii="Times New Roman" w:eastAsia="SimSun" w:hAnsi="Times New Roman" w:hint="eastAsia"/>
                  <w:szCs w:val="20"/>
                  <w:lang w:val="en-US" w:eastAsia="zh-CN"/>
                </w:rPr>
                <w:t>a different</w:t>
              </w:r>
              <w:r w:rsidRPr="006E14E3">
                <w:rPr>
                  <w:rFonts w:ascii="Times New Roman" w:eastAsia="SimSun" w:hAnsi="Times New Roman"/>
                  <w:szCs w:val="20"/>
                  <w:lang w:val="en-US" w:eastAsia="zh-CN"/>
                </w:rPr>
                <w:t xml:space="preserve"> proposals for </w:t>
              </w:r>
              <w:r w:rsidRPr="006E14E3">
                <w:rPr>
                  <w:rFonts w:ascii="Times New Roman" w:eastAsia="SimSun" w:hAnsi="Times New Roman" w:hint="eastAsia"/>
                  <w:szCs w:val="20"/>
                  <w:lang w:val="en-US" w:eastAsia="zh-CN"/>
                </w:rPr>
                <w:t>D2.2 definition</w:t>
              </w:r>
              <w:r w:rsidRPr="006E14E3">
                <w:rPr>
                  <w:rFonts w:ascii="Times New Roman" w:eastAsia="SimSun" w:hAnsi="Times New Roman"/>
                  <w:szCs w:val="20"/>
                  <w:lang w:val="en-US" w:eastAsia="zh-CN"/>
                </w:rPr>
                <w:t xml:space="preserve"> in TS 38.214. In our </w:t>
              </w:r>
              <w:r w:rsidRPr="006E14E3">
                <w:rPr>
                  <w:rFonts w:ascii="Times New Roman" w:eastAsia="SimSun" w:hAnsi="Times New Roman" w:hint="eastAsia"/>
                  <w:szCs w:val="20"/>
                  <w:lang w:val="en-US" w:eastAsia="zh-CN"/>
                </w:rPr>
                <w:t>understanding</w:t>
              </w:r>
              <w:r w:rsidRPr="006E14E3">
                <w:rPr>
                  <w:rFonts w:ascii="Times New Roman" w:eastAsia="SimSun" w:hAnsi="Times New Roman"/>
                  <w:szCs w:val="20"/>
                  <w:lang w:val="en-US" w:eastAsia="zh-CN"/>
                </w:rPr>
                <w:t xml:space="preserve">, current way of handling the definition of UL delay is a bit different from the way DL delay is defined in TS 28.552, and it is simpler to have a consistent solution between DL/UL delay </w:t>
              </w:r>
              <w:proofErr w:type="spellStart"/>
              <w:r w:rsidRPr="006E14E3">
                <w:rPr>
                  <w:rFonts w:ascii="Times New Roman" w:eastAsia="SimSun" w:hAnsi="Times New Roman"/>
                  <w:szCs w:val="20"/>
                  <w:lang w:val="en-US" w:eastAsia="zh-CN"/>
                </w:rPr>
                <w:t>definition,therefore</w:t>
              </w:r>
              <w:proofErr w:type="spellEnd"/>
              <w:r w:rsidRPr="006E14E3">
                <w:rPr>
                  <w:rFonts w:ascii="Times New Roman" w:eastAsia="SimSun" w:hAnsi="Times New Roman"/>
                  <w:szCs w:val="20"/>
                  <w:lang w:val="en-US" w:eastAsia="zh-CN"/>
                </w:rPr>
                <w:t xml:space="preserve"> we suggest </w:t>
              </w:r>
              <w:r w:rsidRPr="006E14E3">
                <w:rPr>
                  <w:rFonts w:ascii="Times New Roman" w:eastAsia="SimSun" w:hAnsi="Times New Roman" w:hint="eastAsia"/>
                  <w:szCs w:val="20"/>
                  <w:lang w:val="en-US" w:eastAsia="zh-CN"/>
                </w:rPr>
                <w:t>TP as given in the table. And</w:t>
              </w:r>
              <w:r w:rsidRPr="006E14E3">
                <w:rPr>
                  <w:rFonts w:ascii="Times New Roman" w:eastAsia="SimSun" w:hAnsi="Times New Roman"/>
                  <w:szCs w:val="20"/>
                  <w:lang w:val="en-US" w:eastAsia="zh-CN"/>
                </w:rPr>
                <w:t xml:space="preserve"> with this change there is no need to change the definition on D2.1</w:t>
              </w:r>
              <w:r w:rsidRPr="006E14E3">
                <w:rPr>
                  <w:rFonts w:ascii="Times New Roman" w:eastAsia="SimSun" w:hAnsi="Times New Roman" w:hint="eastAsia"/>
                  <w:szCs w:val="20"/>
                  <w:lang w:val="en-US" w:eastAsia="zh-CN"/>
                </w:rPr>
                <w:t>.</w:t>
              </w:r>
            </w:ins>
          </w:p>
          <w:p w14:paraId="33186986" w14:textId="77777777" w:rsidR="002700C2" w:rsidRDefault="002700C2" w:rsidP="00035B0E">
            <w:pPr>
              <w:spacing w:after="0" w:line="360" w:lineRule="auto"/>
              <w:rPr>
                <w:ins w:id="213" w:author="vivo (Boubacar)" w:date="2020-04-22T11:30:00Z"/>
                <w:lang w:val="en-US" w:eastAsia="zh-CN"/>
              </w:rPr>
            </w:pPr>
          </w:p>
          <w:p w14:paraId="53601633" w14:textId="77777777" w:rsidR="009B5AAB" w:rsidRDefault="009B5AAB" w:rsidP="00035B0E">
            <w:pPr>
              <w:spacing w:after="0" w:line="360" w:lineRule="auto"/>
              <w:rPr>
                <w:ins w:id="214" w:author="Intel " w:date="2020-04-21T23:12:00Z"/>
                <w:lang w:val="en-US" w:eastAsia="zh-CN"/>
              </w:rPr>
            </w:pPr>
            <w:ins w:id="215" w:author="vivo (Boubacar)" w:date="2020-04-22T11:30:00Z">
              <w:r>
                <w:rPr>
                  <w:lang w:val="en-US" w:eastAsia="zh-CN"/>
                </w:rPr>
                <w:t>vivo: ok</w:t>
              </w:r>
            </w:ins>
          </w:p>
          <w:p w14:paraId="4CEFF3D2" w14:textId="77777777" w:rsidR="00266FA4" w:rsidRDefault="00266FA4" w:rsidP="00035B0E">
            <w:pPr>
              <w:spacing w:after="0" w:line="360" w:lineRule="auto"/>
              <w:rPr>
                <w:ins w:id="216" w:author="Intel " w:date="2020-04-21T23:12:00Z"/>
                <w:lang w:val="en-US" w:eastAsia="zh-CN"/>
              </w:rPr>
            </w:pPr>
          </w:p>
          <w:p w14:paraId="28411B38" w14:textId="2C353621" w:rsidR="00266FA4" w:rsidRPr="006E14E3" w:rsidRDefault="00266FA4" w:rsidP="00035B0E">
            <w:pPr>
              <w:spacing w:after="0" w:line="360" w:lineRule="auto"/>
              <w:rPr>
                <w:ins w:id="217" w:author="CMCC" w:date="2020-04-16T13:56:00Z"/>
                <w:lang w:val="en-US" w:eastAsia="zh-CN"/>
                <w:rPrChange w:id="218" w:author="CMCC" w:date="2020-04-16T14:00:00Z">
                  <w:rPr>
                    <w:ins w:id="219" w:author="CMCC" w:date="2020-04-16T13:56:00Z"/>
                    <w:lang w:eastAsia="zh-CN"/>
                  </w:rPr>
                </w:rPrChange>
              </w:rPr>
            </w:pPr>
            <w:ins w:id="220" w:author="Intel " w:date="2020-04-21T23:12:00Z">
              <w:r>
                <w:rPr>
                  <w:lang w:val="en-US" w:eastAsia="zh-CN"/>
                </w:rPr>
                <w:t>Intel: ok</w:t>
              </w:r>
            </w:ins>
          </w:p>
        </w:tc>
      </w:tr>
      <w:tr w:rsidR="002856FE" w14:paraId="5B5BC83D" w14:textId="64BDEAF0" w:rsidTr="005D641C">
        <w:tc>
          <w:tcPr>
            <w:tcW w:w="1217" w:type="dxa"/>
            <w:tcPrChange w:id="221" w:author="CMCC" w:date="2020-04-16T13:56:00Z">
              <w:tcPr>
                <w:tcW w:w="1216" w:type="dxa"/>
              </w:tcPr>
            </w:tcPrChange>
          </w:tcPr>
          <w:p w14:paraId="2FC84345" w14:textId="77777777" w:rsidR="002856FE" w:rsidRPr="002862CB" w:rsidRDefault="002856FE" w:rsidP="00FA7894">
            <w:r>
              <w:t xml:space="preserve">Huawei, </w:t>
            </w:r>
            <w:proofErr w:type="spellStart"/>
            <w:r>
              <w:t>HiSilicon</w:t>
            </w:r>
            <w:proofErr w:type="spellEnd"/>
            <w:r>
              <w:t>[7]</w:t>
            </w:r>
          </w:p>
          <w:p w14:paraId="30C97A58" w14:textId="77777777" w:rsidR="002856FE" w:rsidRDefault="002856FE" w:rsidP="00FA7894">
            <w:r>
              <w:t>R2-2003575</w:t>
            </w:r>
          </w:p>
          <w:p w14:paraId="7A2BEBF8" w14:textId="77777777" w:rsidR="002856FE" w:rsidRDefault="002856FE" w:rsidP="00AE34B4"/>
        </w:tc>
        <w:tc>
          <w:tcPr>
            <w:tcW w:w="6530" w:type="dxa"/>
            <w:tcPrChange w:id="222" w:author="CMCC" w:date="2020-04-16T13:56:00Z">
              <w:tcPr>
                <w:tcW w:w="6738" w:type="dxa"/>
              </w:tcPr>
            </w:tcPrChange>
          </w:tcPr>
          <w:p w14:paraId="46ACCAB6" w14:textId="284AFDA5" w:rsidR="002856FE" w:rsidRPr="005E4AD6" w:rsidRDefault="002856FE" w:rsidP="005E4AD6">
            <w:pPr>
              <w:rPr>
                <w:rFonts w:eastAsia="SimSun"/>
                <w:b/>
                <w:lang w:eastAsia="zh-CN"/>
              </w:rPr>
            </w:pPr>
            <w:r>
              <w:rPr>
                <w:rFonts w:eastAsia="SimSun"/>
                <w:b/>
                <w:lang w:eastAsia="zh-CN"/>
              </w:rPr>
              <w:t>[b]</w:t>
            </w:r>
            <w:r w:rsidRPr="005E4AD6">
              <w:rPr>
                <w:rFonts w:eastAsia="SimSun"/>
                <w:b/>
                <w:lang w:eastAsia="zh-CN"/>
              </w:rPr>
              <w:t>Proposal 5: For D2.4 definition:</w:t>
            </w:r>
          </w:p>
          <w:p w14:paraId="6DE984E0" w14:textId="77777777" w:rsidR="002856FE" w:rsidRPr="005E4AD6" w:rsidRDefault="002856FE" w:rsidP="005E4AD6">
            <w:pPr>
              <w:numPr>
                <w:ilvl w:val="0"/>
                <w:numId w:val="9"/>
              </w:numPr>
              <w:rPr>
                <w:rFonts w:eastAsia="SimSun"/>
                <w:b/>
                <w:lang w:eastAsia="zh-CN"/>
              </w:rPr>
            </w:pPr>
            <w:r w:rsidRPr="005E4AD6">
              <w:rPr>
                <w:rFonts w:eastAsia="SimSun"/>
                <w:b/>
                <w:lang w:eastAsia="zh-CN"/>
              </w:rPr>
              <w:t xml:space="preserve">In the definition, change “the point a PDCP SDU is received to the PDCP SDU is sent to upper SAP” to “the point a PDCP </w:t>
            </w:r>
            <w:r w:rsidRPr="005E4AD6">
              <w:rPr>
                <w:rFonts w:eastAsia="SimSun"/>
                <w:b/>
                <w:color w:val="FF0000"/>
                <w:u w:val="single"/>
                <w:lang w:eastAsia="zh-CN"/>
              </w:rPr>
              <w:t>PDU</w:t>
            </w:r>
            <w:r w:rsidRPr="005E4AD6">
              <w:rPr>
                <w:rFonts w:eastAsia="SimSun"/>
                <w:b/>
                <w:lang w:eastAsia="zh-CN"/>
              </w:rPr>
              <w:t xml:space="preserve"> is received to the PDCP SDU is sent to upper SAP”</w:t>
            </w:r>
          </w:p>
          <w:p w14:paraId="329B80A2" w14:textId="77777777" w:rsidR="002856FE" w:rsidRPr="005E4AD6" w:rsidRDefault="002856FE" w:rsidP="005E4AD6">
            <w:pPr>
              <w:numPr>
                <w:ilvl w:val="0"/>
                <w:numId w:val="9"/>
              </w:numPr>
              <w:rPr>
                <w:rFonts w:eastAsia="SimSun"/>
                <w:b/>
                <w:lang w:eastAsia="zh-CN"/>
              </w:rPr>
            </w:pPr>
            <w:r w:rsidRPr="005E4AD6">
              <w:rPr>
                <w:rFonts w:eastAsia="SimSun" w:hint="eastAsia"/>
                <w:b/>
                <w:lang w:eastAsia="zh-CN"/>
              </w:rPr>
              <w:lastRenderedPageBreak/>
              <w:t>F</w:t>
            </w:r>
            <w:r w:rsidRPr="005E4AD6">
              <w:rPr>
                <w:rFonts w:eastAsia="SimSun"/>
                <w:b/>
                <w:lang w:eastAsia="zh-CN"/>
              </w:rPr>
              <w:t xml:space="preserve">or the definition of </w:t>
            </w:r>
            <w:proofErr w:type="spellStart"/>
            <w:r w:rsidRPr="005E4AD6">
              <w:rPr>
                <w:rFonts w:eastAsia="SimSun"/>
                <w:b/>
                <w:lang w:eastAsia="zh-CN"/>
              </w:rPr>
              <w:t>tReceiv</w:t>
            </w:r>
            <w:proofErr w:type="spellEnd"/>
            <w:r w:rsidRPr="005E4AD6">
              <w:rPr>
                <w:rFonts w:eastAsia="SimSun"/>
                <w:b/>
                <w:lang w:eastAsia="zh-CN"/>
              </w:rPr>
              <w:t xml:space="preserve">(i, </w:t>
            </w:r>
            <w:proofErr w:type="spellStart"/>
            <w:r w:rsidRPr="005E4AD6">
              <w:rPr>
                <w:rFonts w:eastAsia="SimSun"/>
                <w:b/>
                <w:lang w:eastAsia="zh-CN"/>
              </w:rPr>
              <w:t>drbid</w:t>
            </w:r>
            <w:proofErr w:type="spellEnd"/>
            <w:r w:rsidRPr="005E4AD6">
              <w:rPr>
                <w:rFonts w:eastAsia="SimSun"/>
                <w:b/>
                <w:lang w:eastAsia="zh-CN"/>
              </w:rPr>
              <w:t xml:space="preserve">), change “The point in time when the first part of PDCP SDU i is received” to “The point in time when </w:t>
            </w:r>
            <w:r w:rsidRPr="005E4AD6">
              <w:rPr>
                <w:rFonts w:eastAsia="SimSun"/>
                <w:b/>
                <w:color w:val="FF0000"/>
                <w:u w:val="single"/>
                <w:lang w:eastAsia="zh-CN"/>
              </w:rPr>
              <w:t>the PDCP PDU including the PDCP SDU i</w:t>
            </w:r>
            <w:r w:rsidRPr="005E4AD6">
              <w:rPr>
                <w:rFonts w:eastAsia="SimSun"/>
                <w:b/>
                <w:lang w:eastAsia="zh-CN"/>
              </w:rPr>
              <w:t xml:space="preserve"> is received”</w:t>
            </w:r>
          </w:p>
          <w:p w14:paraId="020872E6" w14:textId="77777777" w:rsidR="002856FE" w:rsidRPr="005E4AD6" w:rsidRDefault="002856FE" w:rsidP="00AE34B4">
            <w:pPr>
              <w:rPr>
                <w:rFonts w:eastAsia="SimSun"/>
                <w:b/>
                <w:lang w:eastAsia="zh-CN"/>
              </w:rPr>
            </w:pPr>
          </w:p>
        </w:tc>
        <w:tc>
          <w:tcPr>
            <w:tcW w:w="9117" w:type="dxa"/>
            <w:tcPrChange w:id="223" w:author="CMCC" w:date="2020-04-16T13:56:00Z">
              <w:tcPr>
                <w:tcW w:w="13298" w:type="dxa"/>
              </w:tcPr>
            </w:tcPrChange>
          </w:tcPr>
          <w:p w14:paraId="6C7994D9" w14:textId="77777777" w:rsidR="002856FE" w:rsidRPr="005E4AD6" w:rsidRDefault="002856FE" w:rsidP="005E4AD6">
            <w:pPr>
              <w:keepNext/>
              <w:keepLines/>
              <w:spacing w:before="120"/>
              <w:ind w:left="1418" w:hanging="1418"/>
              <w:outlineLvl w:val="3"/>
              <w:rPr>
                <w:rFonts w:ascii="Arial" w:eastAsia="DengXian" w:hAnsi="Arial"/>
                <w:sz w:val="24"/>
              </w:rPr>
            </w:pPr>
            <w:r w:rsidRPr="005E4AD6">
              <w:rPr>
                <w:rFonts w:ascii="Arial" w:eastAsia="DengXian" w:hAnsi="Arial"/>
                <w:sz w:val="24"/>
              </w:rPr>
              <w:lastRenderedPageBreak/>
              <w:t>About D2.4 measurement</w:t>
            </w:r>
          </w:p>
          <w:p w14:paraId="0F504C09" w14:textId="77777777" w:rsidR="002856FE" w:rsidRPr="005E4AD6" w:rsidRDefault="002856FE" w:rsidP="005E4AD6">
            <w:pPr>
              <w:spacing w:after="0" w:line="360" w:lineRule="auto"/>
              <w:rPr>
                <w:rFonts w:eastAsia="SimSun"/>
                <w:lang w:eastAsia="zh-CN"/>
              </w:rPr>
            </w:pPr>
            <w:r w:rsidRPr="005E4AD6">
              <w:rPr>
                <w:rFonts w:eastAsia="SimSun"/>
                <w:lang w:eastAsia="zh-CN"/>
              </w:rPr>
              <w:t xml:space="preserve">Based on TS 38.314 v0.0.5 as below, our comments and </w:t>
            </w:r>
            <w:proofErr w:type="spellStart"/>
            <w:r w:rsidRPr="005E4AD6">
              <w:rPr>
                <w:rFonts w:eastAsia="SimSun"/>
                <w:lang w:eastAsia="zh-CN"/>
              </w:rPr>
              <w:t>sugguestions</w:t>
            </w:r>
            <w:proofErr w:type="spellEnd"/>
            <w:r w:rsidRPr="005E4AD6">
              <w:rPr>
                <w:rFonts w:eastAsia="SimSun"/>
                <w:lang w:eastAsia="zh-CN"/>
              </w:rPr>
              <w:t xml:space="preserve"> are made below (highlighted in green).</w:t>
            </w:r>
          </w:p>
          <w:p w14:paraId="1681AAD9" w14:textId="77777777" w:rsidR="002856FE" w:rsidRPr="005E4AD6" w:rsidRDefault="002856FE" w:rsidP="005E4AD6">
            <w:pPr>
              <w:spacing w:after="0" w:line="360" w:lineRule="auto"/>
              <w:rPr>
                <w:rFonts w:eastAsia="SimSun"/>
                <w:lang w:eastAsia="zh-CN"/>
              </w:rPr>
            </w:pPr>
          </w:p>
          <w:p w14:paraId="0783F571" w14:textId="77777777" w:rsidR="002856FE" w:rsidRPr="005E4AD6" w:rsidRDefault="002856FE" w:rsidP="005E4AD6">
            <w:pPr>
              <w:widowControl w:val="0"/>
              <w:spacing w:after="0" w:line="480" w:lineRule="auto"/>
              <w:jc w:val="both"/>
              <w:rPr>
                <w:rFonts w:eastAsia="SimSun"/>
                <w:b/>
                <w:kern w:val="2"/>
                <w:sz w:val="22"/>
                <w:lang w:val="en-US" w:eastAsia="zh-CN"/>
              </w:rPr>
            </w:pPr>
            <w:bookmarkStart w:id="224" w:name="_Toc34761709"/>
            <w:r w:rsidRPr="005E4AD6">
              <w:rPr>
                <w:rFonts w:eastAsia="SimSun"/>
                <w:b/>
                <w:kern w:val="2"/>
                <w:sz w:val="22"/>
                <w:lang w:val="en-US" w:eastAsia="zh-CN"/>
              </w:rPr>
              <w:t>4.1.1.2.3</w:t>
            </w:r>
            <w:r w:rsidRPr="005E4AD6">
              <w:rPr>
                <w:rFonts w:eastAsia="SimSun"/>
                <w:b/>
                <w:kern w:val="2"/>
                <w:sz w:val="22"/>
                <w:lang w:val="en-US" w:eastAsia="zh-CN"/>
              </w:rPr>
              <w:tab/>
              <w:t xml:space="preserve">Average </w:t>
            </w:r>
            <w:r w:rsidRPr="005E4AD6">
              <w:rPr>
                <w:rFonts w:eastAsia="SimSun" w:hint="eastAsia"/>
                <w:b/>
                <w:kern w:val="2"/>
                <w:sz w:val="22"/>
                <w:lang w:val="en-US" w:eastAsia="zh-CN"/>
              </w:rPr>
              <w:t>P</w:t>
            </w:r>
            <w:r w:rsidRPr="005E4AD6">
              <w:rPr>
                <w:rFonts w:eastAsia="SimSun"/>
                <w:b/>
                <w:kern w:val="2"/>
                <w:sz w:val="22"/>
                <w:lang w:val="en-US" w:eastAsia="zh-CN"/>
              </w:rPr>
              <w:t>DCP re-ordering delay in the UL per  DRB per UE</w:t>
            </w:r>
            <w:bookmarkEnd w:id="224"/>
          </w:p>
          <w:p w14:paraId="6C6BA2C6"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 xml:space="preserve">The objective of this measurement is to measure PDCP re-ordering delay in the UL for OAM performance </w:t>
            </w:r>
            <w:r w:rsidRPr="005E4AD6">
              <w:rPr>
                <w:rFonts w:eastAsia="SimSun"/>
                <w:kern w:val="2"/>
                <w:lang w:val="en-US" w:eastAsia="zh-CN"/>
              </w:rPr>
              <w:lastRenderedPageBreak/>
              <w:t>observability or for QoS verification of MDT.</w:t>
            </w:r>
          </w:p>
          <w:p w14:paraId="78508501" w14:textId="77777777" w:rsidR="002856FE" w:rsidRPr="005E4AD6" w:rsidRDefault="002856FE" w:rsidP="005E4AD6">
            <w:pPr>
              <w:widowControl w:val="0"/>
              <w:spacing w:after="0"/>
              <w:jc w:val="both"/>
              <w:rPr>
                <w:rFonts w:eastAsia="SimSun"/>
                <w:kern w:val="2"/>
                <w:lang w:val="en-US" w:eastAsia="zh-CN"/>
              </w:rPr>
            </w:pPr>
            <w:r w:rsidRPr="005E4AD6">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2856FE" w:rsidRPr="005E4AD6" w14:paraId="4B81FEE8" w14:textId="77777777" w:rsidTr="005D641C">
              <w:trPr>
                <w:cantSplit/>
                <w:jc w:val="center"/>
              </w:trPr>
              <w:tc>
                <w:tcPr>
                  <w:tcW w:w="1951" w:type="dxa"/>
                </w:tcPr>
                <w:p w14:paraId="440B79F7" w14:textId="77777777" w:rsidR="002856FE" w:rsidRPr="005E4AD6" w:rsidRDefault="002856FE" w:rsidP="005E4AD6">
                  <w:pPr>
                    <w:keepNext/>
                    <w:keepLines/>
                    <w:widowControl w:val="0"/>
                    <w:spacing w:after="0"/>
                    <w:jc w:val="both"/>
                    <w:rPr>
                      <w:rFonts w:ascii="Calibri" w:eastAsia="SimSun" w:hAnsi="Calibri"/>
                      <w:b/>
                      <w:kern w:val="2"/>
                      <w:sz w:val="18"/>
                      <w:szCs w:val="22"/>
                      <w:lang w:val="en-US" w:eastAsia="zh-CN"/>
                    </w:rPr>
                  </w:pPr>
                  <w:r w:rsidRPr="005E4AD6">
                    <w:rPr>
                      <w:rFonts w:ascii="Calibri" w:eastAsia="SimSun" w:hAnsi="Calibri"/>
                      <w:b/>
                      <w:kern w:val="2"/>
                      <w:sz w:val="18"/>
                      <w:szCs w:val="22"/>
                      <w:lang w:val="en-US" w:eastAsia="zh-CN"/>
                    </w:rPr>
                    <w:t>Definition</w:t>
                  </w:r>
                </w:p>
              </w:tc>
              <w:tc>
                <w:tcPr>
                  <w:tcW w:w="7787" w:type="dxa"/>
                </w:tcPr>
                <w:p w14:paraId="0752C34A"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Average PDCP re-ordering delay in the UL per DRB per UE.</w:t>
                  </w:r>
                  <w:r w:rsidRPr="005E4AD6">
                    <w:rPr>
                      <w:rFonts w:eastAsia="DengXian"/>
                    </w:rPr>
                    <w:t xml:space="preserve"> </w:t>
                  </w:r>
                  <w:r w:rsidRPr="005E4AD6">
                    <w:rPr>
                      <w:rFonts w:ascii="Calibri" w:eastAsia="SimSun" w:hAnsi="Calibri"/>
                      <w:kern w:val="2"/>
                      <w:sz w:val="18"/>
                      <w:szCs w:val="22"/>
                      <w:lang w:val="en-US" w:eastAsia="zh-CN"/>
                    </w:rPr>
                    <w:t>This measurement is applicable for EN-DC and</w:t>
                  </w:r>
                  <w:r w:rsidRPr="005E4AD6">
                    <w:rPr>
                      <w:rFonts w:eastAsia="DengXian"/>
                    </w:rPr>
                    <w:t xml:space="preserve"> </w:t>
                  </w:r>
                  <w:r w:rsidRPr="005E4AD6">
                    <w:rPr>
                      <w:rFonts w:ascii="Calibri" w:eastAsia="SimSun" w:hAnsi="Calibri"/>
                      <w:kern w:val="2"/>
                      <w:sz w:val="18"/>
                      <w:szCs w:val="22"/>
                      <w:lang w:val="en-US" w:eastAsia="zh-CN"/>
                    </w:rPr>
                    <w:t xml:space="preserve">SA. This measurement refers to packet delay for DRBs. This measurement provides the average (arithmetic mean) time it takes from </w:t>
                  </w:r>
                  <w:r w:rsidRPr="005E4AD6">
                    <w:rPr>
                      <w:rFonts w:ascii="Calibri" w:eastAsia="SimSun" w:hAnsi="Calibri"/>
                      <w:kern w:val="2"/>
                      <w:sz w:val="18"/>
                      <w:szCs w:val="22"/>
                      <w:highlight w:val="yellow"/>
                      <w:lang w:val="en-US" w:eastAsia="zh-CN"/>
                    </w:rPr>
                    <w:t>the point a PDCP SDU is received to the PDCP SDU is sent to upper SAP.</w:t>
                  </w:r>
                  <w:r w:rsidRPr="005E4AD6">
                    <w:rPr>
                      <w:rFonts w:ascii="Calibri" w:eastAsia="SimSun" w:hAnsi="Calibri"/>
                      <w:kern w:val="2"/>
                      <w:sz w:val="18"/>
                      <w:szCs w:val="22"/>
                      <w:lang w:val="en-US" w:eastAsia="zh-CN"/>
                    </w:rPr>
                    <w:t xml:space="preserve"> </w:t>
                  </w:r>
                </w:p>
                <w:p w14:paraId="0D1A9719"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502349D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highlight w:val="green"/>
                      <w:lang w:val="en-US" w:eastAsia="zh-CN"/>
                    </w:rPr>
                    <w:t>[Huawei] for the above highlighted part, the start time is “the point a PDCP SDU is received” but it is incorrect as it does not match with 4.1.1.2.2 (i.e. D2.2.). So the start time should be “the point a PDCP PDU is received”.</w:t>
                  </w:r>
                </w:p>
                <w:p w14:paraId="74D37F16"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p>
                <w:p w14:paraId="70BF569E"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Detailed Definition:</w:t>
                  </w:r>
                </w:p>
                <w:p w14:paraId="776ACD54"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sidRPr="005E4AD6">
                    <w:rPr>
                      <w:rFonts w:ascii="Calibri" w:eastAsia="SimSun" w:hAnsi="Calibri"/>
                      <w:kern w:val="2"/>
                      <w:sz w:val="18"/>
                      <w:szCs w:val="22"/>
                      <w:lang w:val="en-US" w:eastAsia="zh-CN"/>
                    </w:rPr>
                    <w:t>,where</w:t>
                  </w:r>
                </w:p>
                <w:p w14:paraId="5753F8F0" w14:textId="77777777" w:rsidR="002856FE" w:rsidRPr="005E4AD6" w:rsidRDefault="002856FE" w:rsidP="005E4AD6">
                  <w:pPr>
                    <w:keepNext/>
                    <w:keepLines/>
                    <w:widowControl w:val="0"/>
                    <w:spacing w:after="0"/>
                    <w:jc w:val="both"/>
                    <w:rPr>
                      <w:rFonts w:ascii="Calibri" w:eastAsia="SimSun" w:hAnsi="Calibri"/>
                      <w:kern w:val="2"/>
                      <w:sz w:val="18"/>
                      <w:szCs w:val="22"/>
                      <w:lang w:val="en-US" w:eastAsia="zh-CN"/>
                    </w:rPr>
                  </w:pPr>
                  <w:r w:rsidRPr="005E4AD6">
                    <w:rPr>
                      <w:rFonts w:ascii="Calibri" w:eastAsia="SimSun" w:hAnsi="Calibri"/>
                      <w:kern w:val="2"/>
                      <w:sz w:val="18"/>
                      <w:szCs w:val="22"/>
                      <w:lang w:val="en-US" w:eastAsia="zh-CN"/>
                    </w:rPr>
                    <w:t>explanations can be found in the table 4.1.1.2.3-1 below.</w:t>
                  </w:r>
                </w:p>
              </w:tc>
            </w:tr>
          </w:tbl>
          <w:p w14:paraId="551CDD73" w14:textId="77777777" w:rsidR="002856FE" w:rsidRPr="005E4AD6" w:rsidRDefault="002856FE" w:rsidP="005E4AD6">
            <w:pPr>
              <w:keepNext/>
              <w:keepLines/>
              <w:widowControl w:val="0"/>
              <w:spacing w:before="60"/>
              <w:jc w:val="center"/>
              <w:rPr>
                <w:rFonts w:ascii="Calibri" w:eastAsia="SimSun" w:hAnsi="Calibri" w:cs="Arial"/>
                <w:b/>
                <w:kern w:val="2"/>
                <w:sz w:val="21"/>
                <w:szCs w:val="22"/>
                <w:lang w:val="en-US" w:eastAsia="zh-CN"/>
              </w:rPr>
            </w:pPr>
            <w:r w:rsidRPr="005E4AD6">
              <w:rPr>
                <w:rFonts w:ascii="Calibri" w:eastAsia="SimSun"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2856FE" w:rsidRPr="005E4AD6" w14:paraId="65FB0628" w14:textId="77777777" w:rsidTr="005D641C">
              <w:trPr>
                <w:trHeight w:val="179"/>
                <w:jc w:val="center"/>
              </w:trPr>
              <w:tc>
                <w:tcPr>
                  <w:tcW w:w="1625" w:type="dxa"/>
                  <w:vAlign w:val="center"/>
                </w:tcPr>
                <w:p w14:paraId="4F68767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7594BBF1"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PDCP re-ordering delay in the UL per DRB per UE, averaged during time period </w:t>
                  </w:r>
                  <m:oMath>
                    <m:r>
                      <w:rPr>
                        <w:rFonts w:ascii="Cambria Math" w:eastAsia="SimSun" w:cs="Arial"/>
                        <w:kern w:val="2"/>
                        <w:sz w:val="18"/>
                        <w:szCs w:val="22"/>
                        <w:lang w:val="en-US" w:eastAsia="zh-CN"/>
                      </w:rPr>
                      <m:t>T</m:t>
                    </m:r>
                  </m:oMath>
                  <w:r w:rsidRPr="005E4AD6">
                    <w:rPr>
                      <w:rFonts w:ascii="Calibri" w:eastAsia="SimSun" w:hAnsi="Calibri" w:cs="Arial"/>
                      <w:kern w:val="2"/>
                      <w:sz w:val="18"/>
                      <w:szCs w:val="22"/>
                      <w:lang w:val="en-US" w:eastAsia="zh-CN"/>
                    </w:rPr>
                    <w:t xml:space="preserve">. Unit: 0.1 </w:t>
                  </w:r>
                  <w:proofErr w:type="spellStart"/>
                  <w:r w:rsidRPr="005E4AD6">
                    <w:rPr>
                      <w:rFonts w:ascii="Calibri" w:eastAsia="SimSun" w:hAnsi="Calibri" w:cs="Arial"/>
                      <w:kern w:val="2"/>
                      <w:sz w:val="18"/>
                      <w:szCs w:val="22"/>
                      <w:lang w:val="en-US" w:eastAsia="zh-CN"/>
                    </w:rPr>
                    <w:t>ms.</w:t>
                  </w:r>
                  <w:proofErr w:type="spellEnd"/>
                </w:p>
              </w:tc>
            </w:tr>
            <w:tr w:rsidR="002856FE" w:rsidRPr="005E4AD6" w14:paraId="013D4C69" w14:textId="77777777" w:rsidTr="005D641C">
              <w:trPr>
                <w:trHeight w:val="179"/>
                <w:jc w:val="center"/>
              </w:trPr>
              <w:tc>
                <w:tcPr>
                  <w:tcW w:w="1625" w:type="dxa"/>
                  <w:vAlign w:val="center"/>
                </w:tcPr>
                <w:p w14:paraId="6A28253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212986E7"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The point in time when the first part of PDCP SDU i is received.</w:t>
                  </w:r>
                </w:p>
                <w:p w14:paraId="51291B6B"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p>
                <w:p w14:paraId="310DA6F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highlight w:val="green"/>
                      <w:lang w:val="en-US" w:eastAsia="zh-CN"/>
                    </w:rPr>
                  </w:pPr>
                  <w:r w:rsidRPr="005E4AD6">
                    <w:rPr>
                      <w:rFonts w:ascii="Calibri" w:eastAsia="SimSun" w:hAnsi="Calibri" w:cs="Arial"/>
                      <w:kern w:val="2"/>
                      <w:sz w:val="18"/>
                      <w:szCs w:val="22"/>
                      <w:highlight w:val="green"/>
                      <w:lang w:val="en-US" w:eastAsia="zh-CN"/>
                    </w:rPr>
                    <w:t>[Huawei] In order to be aligned with 4.1.2.2 (i.e. D2.2), the definition suggested to be:</w:t>
                  </w:r>
                </w:p>
                <w:p w14:paraId="73CC5748"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highlight w:val="green"/>
                      <w:lang w:val="en-US" w:eastAsia="zh-CN"/>
                    </w:rPr>
                    <w:t>The point in time when the PDCP PDU including the PDCP SDU i is received.</w:t>
                  </w:r>
                </w:p>
              </w:tc>
            </w:tr>
            <w:tr w:rsidR="002856FE" w:rsidRPr="005E4AD6" w14:paraId="40ACA229" w14:textId="77777777" w:rsidTr="005D641C">
              <w:trPr>
                <w:trHeight w:val="179"/>
                <w:jc w:val="center"/>
              </w:trPr>
              <w:tc>
                <w:tcPr>
                  <w:tcW w:w="1625" w:type="dxa"/>
                  <w:vAlign w:val="center"/>
                </w:tcPr>
                <w:p w14:paraId="27A9175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1CF01043"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hint="eastAsia"/>
                      <w:kern w:val="2"/>
                      <w:sz w:val="18"/>
                      <w:szCs w:val="22"/>
                      <w:lang w:val="en-US" w:eastAsia="zh-CN"/>
                    </w:rPr>
                    <w:t>T</w:t>
                  </w:r>
                  <w:r w:rsidRPr="005E4AD6">
                    <w:rPr>
                      <w:rFonts w:ascii="Calibri" w:eastAsia="SimSun" w:hAnsi="Calibri" w:cs="Arial"/>
                      <w:kern w:val="2"/>
                      <w:sz w:val="18"/>
                      <w:szCs w:val="22"/>
                      <w:lang w:val="en-US" w:eastAsia="zh-CN"/>
                    </w:rPr>
                    <w:t>he point in time when the PDCP SDU i is sent to upper SAP.</w:t>
                  </w:r>
                </w:p>
              </w:tc>
            </w:tr>
            <w:tr w:rsidR="002856FE" w:rsidRPr="005E4AD6" w14:paraId="5707E7CC" w14:textId="77777777" w:rsidTr="005D641C">
              <w:trPr>
                <w:trHeight w:val="179"/>
                <w:jc w:val="center"/>
              </w:trPr>
              <w:tc>
                <w:tcPr>
                  <w:tcW w:w="1625" w:type="dxa"/>
                  <w:vAlign w:val="center"/>
                </w:tcPr>
                <w:p w14:paraId="39D5C9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599F803F"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sidRPr="005E4AD6">
                    <w:rPr>
                      <w:rFonts w:ascii="Calibri" w:eastAsia="SimSun" w:hAnsi="Calibri" w:cs="Arial"/>
                      <w:kern w:val="2"/>
                      <w:sz w:val="18"/>
                      <w:szCs w:val="22"/>
                      <w:lang w:val="en-US" w:eastAsia="zh-CN"/>
                    </w:rPr>
                    <w:t xml:space="preserve">. </w:t>
                  </w:r>
                </w:p>
              </w:tc>
            </w:tr>
            <w:tr w:rsidR="002856FE" w:rsidRPr="005E4AD6" w14:paraId="6EAD0FE7" w14:textId="77777777" w:rsidTr="005D641C">
              <w:trPr>
                <w:trHeight w:val="179"/>
                <w:jc w:val="center"/>
              </w:trPr>
              <w:tc>
                <w:tcPr>
                  <w:tcW w:w="1625" w:type="dxa"/>
                  <w:vAlign w:val="center"/>
                </w:tcPr>
                <w:p w14:paraId="65546110"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11C887D"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sidRPr="005E4AD6">
                    <w:rPr>
                      <w:rFonts w:ascii="Calibri" w:eastAsia="SimSun" w:hAnsi="Calibri" w:cs="Arial"/>
                      <w:kern w:val="2"/>
                      <w:sz w:val="18"/>
                      <w:szCs w:val="22"/>
                      <w:lang w:val="en-US" w:eastAsia="zh-CN"/>
                    </w:rPr>
                    <w:t>.</w:t>
                  </w:r>
                </w:p>
              </w:tc>
            </w:tr>
            <w:tr w:rsidR="002856FE" w:rsidRPr="005E4AD6" w14:paraId="16651037" w14:textId="77777777" w:rsidTr="005D641C">
              <w:trPr>
                <w:trHeight w:val="179"/>
                <w:jc w:val="center"/>
              </w:trPr>
              <w:tc>
                <w:tcPr>
                  <w:tcW w:w="1625" w:type="dxa"/>
                  <w:vAlign w:val="center"/>
                </w:tcPr>
                <w:p w14:paraId="004811B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67DCA2F9"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Calibri" w:eastAsia="SimSun" w:hAnsi="Calibri" w:cs="Arial"/>
                      <w:kern w:val="2"/>
                      <w:sz w:val="18"/>
                      <w:szCs w:val="22"/>
                      <w:lang w:val="en-US" w:eastAsia="zh-CN"/>
                    </w:rPr>
                    <w:t>Time Period during which the measurement is performed</w:t>
                  </w:r>
                </w:p>
              </w:tc>
            </w:tr>
            <w:tr w:rsidR="002856FE" w:rsidRPr="005E4AD6" w14:paraId="0D5AEC56" w14:textId="77777777" w:rsidTr="005D641C">
              <w:trPr>
                <w:trHeight w:val="179"/>
                <w:jc w:val="center"/>
              </w:trPr>
              <w:tc>
                <w:tcPr>
                  <w:tcW w:w="1625" w:type="dxa"/>
                  <w:vAlign w:val="center"/>
                </w:tcPr>
                <w:p w14:paraId="3E2BC31B" w14:textId="77777777" w:rsidR="002856FE" w:rsidRPr="005E4AD6" w:rsidRDefault="002856FE" w:rsidP="005E4AD6">
                  <w:pPr>
                    <w:keepNext/>
                    <w:keepLines/>
                    <w:widowControl w:val="0"/>
                    <w:spacing w:afterLines="50" w:after="120"/>
                    <w:jc w:val="both"/>
                    <w:rPr>
                      <w:rFonts w:eastAsia="DengXian"/>
                      <w:kern w:val="2"/>
                      <w:sz w:val="18"/>
                      <w:szCs w:val="22"/>
                      <w:lang w:val="en-US" w:eastAsia="zh-CN"/>
                    </w:rPr>
                  </w:pPr>
                  <m:oMathPara>
                    <m:oMath>
                      <m:r>
                        <w:rPr>
                          <w:rFonts w:ascii="Cambria Math" w:eastAsia="DengXian" w:hAnsi="Arial"/>
                          <w:sz w:val="18"/>
                        </w:rPr>
                        <m:t>drbid</m:t>
                      </m:r>
                    </m:oMath>
                  </m:oMathPara>
                </w:p>
              </w:tc>
              <w:tc>
                <w:tcPr>
                  <w:tcW w:w="5035" w:type="dxa"/>
                  <w:vAlign w:val="center"/>
                </w:tcPr>
                <w:p w14:paraId="2FE8B455" w14:textId="77777777" w:rsidR="002856FE" w:rsidRPr="005E4AD6" w:rsidRDefault="002856FE" w:rsidP="005E4AD6">
                  <w:pPr>
                    <w:keepNext/>
                    <w:keepLines/>
                    <w:widowControl w:val="0"/>
                    <w:spacing w:afterLines="50" w:after="120"/>
                    <w:jc w:val="both"/>
                    <w:rPr>
                      <w:rFonts w:ascii="Calibri" w:eastAsia="SimSun" w:hAnsi="Calibri" w:cs="Arial"/>
                      <w:kern w:val="2"/>
                      <w:sz w:val="18"/>
                      <w:szCs w:val="22"/>
                      <w:lang w:val="en-US" w:eastAsia="zh-CN"/>
                    </w:rPr>
                  </w:pPr>
                  <w:r w:rsidRPr="005E4AD6">
                    <w:rPr>
                      <w:rFonts w:ascii="Arial" w:eastAsia="DengXian" w:hAnsi="Arial"/>
                      <w:kern w:val="2"/>
                      <w:sz w:val="18"/>
                      <w:lang w:eastAsia="zh-CN"/>
                    </w:rPr>
                    <w:t>The identity of the measured DRB.</w:t>
                  </w:r>
                </w:p>
              </w:tc>
            </w:tr>
          </w:tbl>
          <w:p w14:paraId="192C80F4" w14:textId="77777777" w:rsidR="002856FE" w:rsidRPr="00AE34B4" w:rsidRDefault="002856FE" w:rsidP="00AE34B4">
            <w:pPr>
              <w:spacing w:after="0" w:line="360" w:lineRule="auto"/>
              <w:rPr>
                <w:rFonts w:eastAsia="SimSun"/>
                <w:lang w:eastAsia="zh-CN"/>
              </w:rPr>
            </w:pPr>
          </w:p>
        </w:tc>
        <w:tc>
          <w:tcPr>
            <w:tcW w:w="4388" w:type="dxa"/>
            <w:tcPrChange w:id="225" w:author="CMCC" w:date="2020-04-16T13:56:00Z">
              <w:tcPr>
                <w:tcW w:w="10315" w:type="dxa"/>
              </w:tcPr>
            </w:tcPrChange>
          </w:tcPr>
          <w:p w14:paraId="63484F78" w14:textId="77777777" w:rsidR="002856FE" w:rsidRDefault="002856FE" w:rsidP="005E4AD6">
            <w:pPr>
              <w:keepNext/>
              <w:keepLines/>
              <w:spacing w:before="120"/>
              <w:ind w:left="1418" w:hanging="1418"/>
              <w:outlineLvl w:val="3"/>
              <w:rPr>
                <w:ins w:id="226" w:author="vivo (Boubacar)" w:date="2020-04-22T11:31:00Z"/>
              </w:rPr>
            </w:pPr>
            <w:ins w:id="227" w:author="CMCC" w:date="2020-04-16T13:58:00Z">
              <w:r w:rsidRPr="006E14E3">
                <w:lastRenderedPageBreak/>
                <w:t>QC: OK</w:t>
              </w:r>
            </w:ins>
          </w:p>
          <w:p w14:paraId="754B24A5" w14:textId="6C76D17B" w:rsidR="00266FA4" w:rsidRDefault="009B5AAB" w:rsidP="00266FA4">
            <w:pPr>
              <w:keepNext/>
              <w:keepLines/>
              <w:spacing w:before="120"/>
              <w:ind w:left="1418" w:hanging="1418"/>
              <w:outlineLvl w:val="3"/>
              <w:rPr>
                <w:ins w:id="228" w:author="Intel " w:date="2020-04-21T23:12:00Z"/>
                <w:rFonts w:ascii="Arial" w:eastAsia="DengXian" w:hAnsi="Arial"/>
              </w:rPr>
            </w:pPr>
            <w:ins w:id="229" w:author="vivo (Boubacar)" w:date="2020-04-22T11:31:00Z">
              <w:r>
                <w:rPr>
                  <w:rFonts w:ascii="Arial" w:eastAsia="DengXian" w:hAnsi="Arial"/>
                </w:rPr>
                <w:t>vivo: ok</w:t>
              </w:r>
            </w:ins>
          </w:p>
          <w:p w14:paraId="64EAF0D9" w14:textId="2F79BDE5" w:rsidR="00266FA4" w:rsidRPr="006E14E3" w:rsidRDefault="00266FA4" w:rsidP="005E4AD6">
            <w:pPr>
              <w:keepNext/>
              <w:keepLines/>
              <w:spacing w:before="120"/>
              <w:ind w:left="1418" w:hanging="1418"/>
              <w:outlineLvl w:val="3"/>
              <w:rPr>
                <w:ins w:id="230" w:author="CMCC" w:date="2020-04-16T13:56:00Z"/>
                <w:rFonts w:ascii="Arial" w:eastAsia="DengXian" w:hAnsi="Arial"/>
              </w:rPr>
            </w:pPr>
            <w:ins w:id="231" w:author="Intel " w:date="2020-04-21T23:12:00Z">
              <w:r>
                <w:rPr>
                  <w:rFonts w:ascii="Arial" w:eastAsia="DengXian" w:hAnsi="Arial"/>
                </w:rPr>
                <w:t>Intel: ok</w:t>
              </w:r>
            </w:ins>
          </w:p>
        </w:tc>
      </w:tr>
    </w:tbl>
    <w:p w14:paraId="67216BA1" w14:textId="586FFBDB" w:rsidR="002862CB" w:rsidRDefault="002862CB" w:rsidP="00E55B2A">
      <w:pPr>
        <w:rPr>
          <w:rFonts w:eastAsiaTheme="minorEastAsia"/>
          <w:b/>
          <w:bCs/>
          <w:lang w:eastAsia="zh-CN"/>
        </w:rPr>
      </w:pPr>
    </w:p>
    <w:p w14:paraId="5B1DF871" w14:textId="410231A2" w:rsidR="0007607B" w:rsidRDefault="0076643E" w:rsidP="00F92E48">
      <w:pPr>
        <w:pStyle w:val="Heading2"/>
        <w:rPr>
          <w:lang w:eastAsia="zh-CN"/>
        </w:rPr>
      </w:pPr>
      <w:r>
        <w:rPr>
          <w:lang w:eastAsia="zh-CN"/>
        </w:rPr>
        <w:t xml:space="preserve">2.3 </w:t>
      </w:r>
      <w:r w:rsidR="00F92E48">
        <w:rPr>
          <w:lang w:eastAsia="zh-CN"/>
        </w:rPr>
        <w:t>N</w:t>
      </w:r>
      <w:r w:rsidR="00F92E48">
        <w:rPr>
          <w:rFonts w:hint="eastAsia"/>
          <w:lang w:eastAsia="zh-CN"/>
        </w:rPr>
        <w:t>umber</w:t>
      </w:r>
      <w:r w:rsidR="00F92E48">
        <w:rPr>
          <w:lang w:eastAsia="zh-CN"/>
        </w:rPr>
        <w:t xml:space="preserve"> of UE</w:t>
      </w:r>
      <w:r>
        <w:rPr>
          <w:lang w:eastAsia="zh-CN"/>
        </w:rPr>
        <w:t xml:space="preserve"> </w:t>
      </w:r>
    </w:p>
    <w:tbl>
      <w:tblPr>
        <w:tblStyle w:val="TableGrid"/>
        <w:tblW w:w="0" w:type="auto"/>
        <w:tblLook w:val="04A0" w:firstRow="1" w:lastRow="0" w:firstColumn="1" w:lastColumn="0" w:noHBand="0" w:noVBand="1"/>
        <w:tblPrChange w:id="232" w:author="CMCC" w:date="2020-04-21T08:37:00Z">
          <w:tblPr>
            <w:tblStyle w:val="TableGrid"/>
            <w:tblW w:w="0" w:type="auto"/>
            <w:tblLook w:val="04A0" w:firstRow="1" w:lastRow="0" w:firstColumn="1" w:lastColumn="0" w:noHBand="0" w:noVBand="1"/>
          </w:tblPr>
        </w:tblPrChange>
      </w:tblPr>
      <w:tblGrid>
        <w:gridCol w:w="1129"/>
        <w:gridCol w:w="4113"/>
        <w:gridCol w:w="11196"/>
        <w:gridCol w:w="4814"/>
        <w:tblGridChange w:id="233">
          <w:tblGrid>
            <w:gridCol w:w="1161"/>
            <w:gridCol w:w="6684"/>
            <w:gridCol w:w="13407"/>
            <w:gridCol w:w="10315"/>
          </w:tblGrid>
        </w:tblGridChange>
      </w:tblGrid>
      <w:tr w:rsidR="002700C2" w14:paraId="1188DD53" w14:textId="60BBD183" w:rsidTr="00C43471">
        <w:tc>
          <w:tcPr>
            <w:tcW w:w="1129" w:type="dxa"/>
            <w:tcPrChange w:id="234" w:author="CMCC" w:date="2020-04-21T08:37:00Z">
              <w:tcPr>
                <w:tcW w:w="1161" w:type="dxa"/>
              </w:tcPr>
            </w:tcPrChange>
          </w:tcPr>
          <w:p w14:paraId="4A74EEBF" w14:textId="77777777" w:rsidR="002700C2" w:rsidRDefault="002700C2" w:rsidP="003C39C7">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4113" w:type="dxa"/>
            <w:tcPrChange w:id="235" w:author="CMCC" w:date="2020-04-21T08:37:00Z">
              <w:tcPr>
                <w:tcW w:w="6684" w:type="dxa"/>
              </w:tcPr>
            </w:tcPrChange>
          </w:tcPr>
          <w:p w14:paraId="02F7EB2F" w14:textId="77777777" w:rsidR="002700C2" w:rsidRDefault="002700C2" w:rsidP="003C39C7">
            <w:pPr>
              <w:rPr>
                <w:rFonts w:eastAsia="SimSun"/>
                <w:b/>
                <w:bCs/>
                <w:lang w:eastAsia="zh-CN"/>
              </w:rPr>
            </w:pPr>
            <w:r>
              <w:rPr>
                <w:rFonts w:eastAsia="SimSun" w:hint="eastAsia"/>
                <w:b/>
                <w:bCs/>
                <w:lang w:eastAsia="zh-CN"/>
              </w:rPr>
              <w:t>P</w:t>
            </w:r>
            <w:r>
              <w:rPr>
                <w:rFonts w:eastAsia="SimSun"/>
                <w:b/>
                <w:bCs/>
                <w:lang w:eastAsia="zh-CN"/>
              </w:rPr>
              <w:t>roposals</w:t>
            </w:r>
          </w:p>
        </w:tc>
        <w:tc>
          <w:tcPr>
            <w:tcW w:w="11196" w:type="dxa"/>
            <w:tcPrChange w:id="236" w:author="CMCC" w:date="2020-04-21T08:37:00Z">
              <w:tcPr>
                <w:tcW w:w="13407" w:type="dxa"/>
              </w:tcPr>
            </w:tcPrChange>
          </w:tcPr>
          <w:p w14:paraId="7C061CB9" w14:textId="14FE5451" w:rsidR="002700C2" w:rsidRDefault="002700C2" w:rsidP="003C39C7">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814" w:type="dxa"/>
            <w:tcPrChange w:id="237" w:author="CMCC" w:date="2020-04-21T08:37:00Z">
              <w:tcPr>
                <w:tcW w:w="10315" w:type="dxa"/>
              </w:tcPr>
            </w:tcPrChange>
          </w:tcPr>
          <w:p w14:paraId="20617DB6" w14:textId="413C3C2E" w:rsidR="002700C2" w:rsidRPr="006E14E3" w:rsidRDefault="00BC6E1D" w:rsidP="003C39C7">
            <w:pPr>
              <w:rPr>
                <w:ins w:id="238" w:author="CMCC" w:date="2020-04-16T14:00:00Z"/>
                <w:rFonts w:eastAsia="SimSun"/>
                <w:b/>
                <w:bCs/>
                <w:lang w:eastAsia="zh-CN"/>
              </w:rPr>
            </w:pPr>
            <w:ins w:id="239" w:author="CMCC" w:date="2020-04-16T14:03:00Z">
              <w:r w:rsidRPr="006E14E3">
                <w:rPr>
                  <w:rFonts w:eastAsia="SimSun" w:hint="eastAsia"/>
                  <w:b/>
                  <w:bCs/>
                  <w:lang w:eastAsia="zh-CN"/>
                </w:rPr>
                <w:t>C</w:t>
              </w:r>
              <w:r w:rsidRPr="006E14E3">
                <w:rPr>
                  <w:rFonts w:eastAsia="SimSun"/>
                  <w:b/>
                  <w:bCs/>
                  <w:lang w:eastAsia="zh-CN"/>
                </w:rPr>
                <w:t>omments</w:t>
              </w:r>
            </w:ins>
          </w:p>
        </w:tc>
      </w:tr>
      <w:tr w:rsidR="002700C2" w14:paraId="720D9FE1" w14:textId="572070E7" w:rsidTr="00C43471">
        <w:tc>
          <w:tcPr>
            <w:tcW w:w="1129" w:type="dxa"/>
            <w:tcPrChange w:id="240" w:author="CMCC" w:date="2020-04-21T08:37:00Z">
              <w:tcPr>
                <w:tcW w:w="1161" w:type="dxa"/>
              </w:tcPr>
            </w:tcPrChange>
          </w:tcPr>
          <w:p w14:paraId="0F275A40" w14:textId="77777777" w:rsidR="002700C2" w:rsidRPr="00FA7894" w:rsidRDefault="002700C2" w:rsidP="00DE6858">
            <w:pPr>
              <w:rPr>
                <w:rFonts w:eastAsia="SimSun"/>
                <w:lang w:eastAsia="zh-CN"/>
              </w:rPr>
            </w:pPr>
            <w:r w:rsidRPr="00FA7894">
              <w:rPr>
                <w:rFonts w:eastAsia="SimSun" w:hint="eastAsia"/>
                <w:lang w:eastAsia="zh-CN"/>
              </w:rPr>
              <w:t>C</w:t>
            </w:r>
            <w:r w:rsidRPr="00FA7894">
              <w:rPr>
                <w:rFonts w:eastAsia="SimSun"/>
                <w:lang w:eastAsia="zh-CN"/>
              </w:rPr>
              <w:t xml:space="preserve">MCC[6] </w:t>
            </w:r>
          </w:p>
          <w:p w14:paraId="6003CE6E" w14:textId="429CA9B5" w:rsidR="002700C2" w:rsidRPr="00FA7894" w:rsidRDefault="002700C2" w:rsidP="00DE6858">
            <w:pPr>
              <w:rPr>
                <w:rFonts w:eastAsia="SimSun"/>
                <w:lang w:eastAsia="zh-CN"/>
              </w:rPr>
            </w:pPr>
            <w:r w:rsidRPr="00FA7894">
              <w:rPr>
                <w:rFonts w:eastAsia="SimSun"/>
                <w:lang w:eastAsia="zh-CN"/>
              </w:rPr>
              <w:t>R2-2003489</w:t>
            </w:r>
          </w:p>
          <w:p w14:paraId="473A259B" w14:textId="2FDB7175" w:rsidR="002700C2" w:rsidRDefault="002700C2" w:rsidP="00DE6858">
            <w:pPr>
              <w:rPr>
                <w:rFonts w:eastAsia="SimSun"/>
                <w:b/>
                <w:bCs/>
                <w:lang w:eastAsia="zh-CN"/>
              </w:rPr>
            </w:pPr>
          </w:p>
        </w:tc>
        <w:tc>
          <w:tcPr>
            <w:tcW w:w="4113" w:type="dxa"/>
            <w:tcPrChange w:id="241" w:author="CMCC" w:date="2020-04-21T08:37:00Z">
              <w:tcPr>
                <w:tcW w:w="6684" w:type="dxa"/>
              </w:tcPr>
            </w:tcPrChange>
          </w:tcPr>
          <w:p w14:paraId="3B663CCD" w14:textId="77777777" w:rsidR="002700C2" w:rsidRDefault="002700C2" w:rsidP="00DE6858">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14:paraId="5C376641" w14:textId="77777777" w:rsidR="002700C2" w:rsidRPr="00E55B2A" w:rsidRDefault="002700C2" w:rsidP="00DE6858">
            <w:pPr>
              <w:keepNext/>
              <w:keepLines/>
              <w:spacing w:after="0"/>
              <w:rPr>
                <w:rFonts w:ascii="Arial" w:eastAsia="MS Mincho" w:hAnsi="Arial"/>
                <w:kern w:val="2"/>
                <w:sz w:val="18"/>
                <w:lang w:eastAsia="zh-CN"/>
              </w:rPr>
            </w:pPr>
          </w:p>
          <w:p w14:paraId="545AA706" w14:textId="32D24CDE" w:rsidR="002700C2" w:rsidRDefault="005C77AC" w:rsidP="00DE6858">
            <w:pPr>
              <w:rPr>
                <w:rFonts w:eastAsiaTheme="minorEastAsia"/>
                <w:lang w:eastAsia="zh-CN"/>
              </w:rPr>
            </w:pPr>
            <w:bookmarkStart w:id="242" w:name="_Hlk33875124"/>
            <m:oMathPara>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m:oMathPara>
            <w:bookmarkEnd w:id="242"/>
          </w:p>
          <w:p w14:paraId="34C68219" w14:textId="12027D84" w:rsidR="002700C2" w:rsidRDefault="002700C2" w:rsidP="00DE6858">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M(T,drbid,p)</m:t>
              </m:r>
            </m:oMath>
            <w:r>
              <w:rPr>
                <w:rFonts w:eastAsiaTheme="minorEastAsia"/>
                <w:lang w:eastAsia="zh-CN"/>
              </w:rPr>
              <w:t xml:space="preserve"> is 0.1, instead of integer. Therefore, we proposal to change the unit from integer to 0.1 for mean number of active UEs, in order to keep align with the equation.</w:t>
            </w:r>
          </w:p>
          <w:p w14:paraId="3E79C8A8" w14:textId="28A1C44D" w:rsidR="002700C2" w:rsidRPr="000F07CC" w:rsidRDefault="002700C2" w:rsidP="00DE6858">
            <w:pPr>
              <w:rPr>
                <w:rFonts w:eastAsiaTheme="minorEastAsia"/>
                <w:b/>
                <w:bCs/>
                <w:lang w:eastAsia="zh-CN"/>
              </w:rPr>
            </w:pPr>
            <w:r>
              <w:rPr>
                <w:rFonts w:eastAsiaTheme="minorEastAsia"/>
                <w:b/>
                <w:bCs/>
                <w:lang w:eastAsia="zh-CN"/>
              </w:rPr>
              <w:t>[a]</w:t>
            </w:r>
            <w:r w:rsidRPr="000F07CC">
              <w:rPr>
                <w:rFonts w:eastAsiaTheme="minorEastAsia" w:hint="eastAsia"/>
                <w:b/>
                <w:bCs/>
                <w:lang w:eastAsia="zh-CN"/>
              </w:rPr>
              <w:t>P</w:t>
            </w:r>
            <w:r w:rsidRPr="000F07CC">
              <w:rPr>
                <w:rFonts w:eastAsiaTheme="minorEastAsia"/>
                <w:b/>
                <w:bCs/>
                <w:lang w:eastAsia="zh-CN"/>
              </w:rPr>
              <w:t>roposal</w:t>
            </w:r>
            <w:r>
              <w:rPr>
                <w:rFonts w:eastAsiaTheme="minorEastAsia"/>
                <w:b/>
                <w:bCs/>
                <w:lang w:eastAsia="zh-CN"/>
              </w:rPr>
              <w:t xml:space="preserve"> 1</w:t>
            </w:r>
            <w:r w:rsidRPr="000F07CC">
              <w:rPr>
                <w:rFonts w:eastAsiaTheme="minorEastAsia"/>
                <w:b/>
                <w:bCs/>
                <w:lang w:eastAsia="zh-CN"/>
              </w:rPr>
              <w:t xml:space="preserve">: </w:t>
            </w:r>
            <w:r>
              <w:rPr>
                <w:rFonts w:eastAsiaTheme="minorEastAsia"/>
                <w:b/>
                <w:bCs/>
                <w:lang w:eastAsia="zh-CN"/>
              </w:rPr>
              <w:t>T</w:t>
            </w:r>
            <w:r w:rsidRPr="000F07CC">
              <w:rPr>
                <w:rFonts w:eastAsiaTheme="minorEastAsia"/>
                <w:b/>
                <w:bCs/>
                <w:lang w:eastAsia="zh-CN"/>
              </w:rPr>
              <w:t>he unit</w:t>
            </w:r>
            <w:r>
              <w:rPr>
                <w:rFonts w:eastAsiaTheme="minorEastAsia"/>
                <w:b/>
                <w:bCs/>
                <w:lang w:eastAsia="zh-CN"/>
              </w:rPr>
              <w:t xml:space="preserve"> of</w:t>
            </w:r>
            <w:r w:rsidRPr="00BB4502">
              <w:rPr>
                <w:rFonts w:eastAsiaTheme="minorEastAsia"/>
                <w:b/>
                <w:bCs/>
                <w:lang w:eastAsia="zh-CN"/>
              </w:rPr>
              <w:t xml:space="preserve"> </w:t>
            </w:r>
            <w:r w:rsidRPr="000F07CC">
              <w:rPr>
                <w:rFonts w:eastAsiaTheme="minorEastAsia"/>
                <w:b/>
                <w:bCs/>
                <w:lang w:eastAsia="zh-CN"/>
              </w:rPr>
              <w:t>mean number of active UEs</w:t>
            </w:r>
            <w:r>
              <w:rPr>
                <w:rFonts w:eastAsiaTheme="minorEastAsia"/>
                <w:b/>
                <w:bCs/>
                <w:lang w:eastAsia="zh-CN"/>
              </w:rPr>
              <w:t xml:space="preserve"> is changed</w:t>
            </w:r>
            <w:r w:rsidRPr="000F07CC">
              <w:rPr>
                <w:rFonts w:eastAsiaTheme="minorEastAsia"/>
                <w:b/>
                <w:bCs/>
                <w:lang w:eastAsia="zh-CN"/>
              </w:rPr>
              <w:t xml:space="preserve"> from integer to 0.1</w:t>
            </w:r>
            <w:r>
              <w:rPr>
                <w:rFonts w:eastAsiaTheme="minorEastAsia"/>
                <w:b/>
                <w:bCs/>
                <w:lang w:eastAsia="zh-CN"/>
              </w:rPr>
              <w:t>, in order to keep align with the equation</w:t>
            </w:r>
            <w:r w:rsidRPr="000F07CC">
              <w:rPr>
                <w:rFonts w:eastAsiaTheme="minorEastAsia"/>
                <w:b/>
                <w:bCs/>
                <w:lang w:eastAsia="zh-CN"/>
              </w:rPr>
              <w:t>.</w:t>
            </w:r>
          </w:p>
          <w:p w14:paraId="1CC187C6" w14:textId="77777777" w:rsidR="002700C2" w:rsidRPr="00DE6858" w:rsidRDefault="002700C2" w:rsidP="003C39C7">
            <w:pPr>
              <w:rPr>
                <w:rFonts w:eastAsia="SimSun"/>
                <w:b/>
                <w:bCs/>
                <w:lang w:eastAsia="zh-CN"/>
              </w:rPr>
            </w:pPr>
          </w:p>
        </w:tc>
        <w:tc>
          <w:tcPr>
            <w:tcW w:w="11196" w:type="dxa"/>
            <w:tcPrChange w:id="243" w:author="CMCC" w:date="2020-04-21T08:37:00Z">
              <w:tcPr>
                <w:tcW w:w="13407" w:type="dxa"/>
              </w:tcPr>
            </w:tcPrChange>
          </w:tcPr>
          <w:p w14:paraId="0DB15F08" w14:textId="77777777" w:rsidR="002700C2" w:rsidRPr="00983A28" w:rsidRDefault="002700C2" w:rsidP="00983A28">
            <w:pPr>
              <w:keepNext/>
              <w:keepLines/>
              <w:spacing w:before="120"/>
              <w:ind w:left="1701" w:hanging="1701"/>
              <w:outlineLvl w:val="4"/>
              <w:rPr>
                <w:rFonts w:ascii="Arial" w:eastAsia="DengXian" w:hAnsi="Arial"/>
                <w:sz w:val="22"/>
                <w:lang w:eastAsia="ja-JP"/>
              </w:rPr>
            </w:pPr>
            <w:bookmarkStart w:id="244" w:name="_Toc23029796"/>
            <w:bookmarkStart w:id="245" w:name="_Toc22987263"/>
            <w:bookmarkStart w:id="246" w:name="_Toc22986235"/>
            <w:bookmarkStart w:id="247" w:name="_Toc34761711"/>
            <w:r w:rsidRPr="00983A28">
              <w:rPr>
                <w:rFonts w:ascii="Arial" w:eastAsia="DengXian" w:hAnsi="Arial"/>
                <w:sz w:val="22"/>
                <w:lang w:eastAsia="ja-JP"/>
              </w:rPr>
              <w:t>4.1.1.3.1</w:t>
            </w:r>
            <w:r w:rsidRPr="00983A28">
              <w:rPr>
                <w:rFonts w:ascii="Arial" w:eastAsia="DengXian" w:hAnsi="Arial"/>
                <w:sz w:val="22"/>
                <w:lang w:eastAsia="ja-JP"/>
              </w:rPr>
              <w:tab/>
              <w:t xml:space="preserve">Mean number of Active UEs in the DL per </w:t>
            </w:r>
            <w:bookmarkEnd w:id="244"/>
            <w:bookmarkEnd w:id="245"/>
            <w:bookmarkEnd w:id="246"/>
            <w:r w:rsidRPr="00983A28">
              <w:rPr>
                <w:rFonts w:ascii="Arial" w:eastAsia="DengXian" w:hAnsi="Arial"/>
                <w:sz w:val="22"/>
                <w:lang w:eastAsia="zh-CN"/>
              </w:rPr>
              <w:t>DRB</w:t>
            </w:r>
            <w:r w:rsidRPr="00983A28">
              <w:rPr>
                <w:rFonts w:ascii="Arial" w:eastAsia="DengXian" w:hAnsi="Arial"/>
                <w:sz w:val="22"/>
                <w:lang w:eastAsia="ja-JP"/>
              </w:rPr>
              <w:t xml:space="preserve"> per cell</w:t>
            </w:r>
            <w:bookmarkEnd w:id="247"/>
          </w:p>
          <w:p w14:paraId="6897778B" w14:textId="77777777" w:rsidR="002700C2" w:rsidRPr="00983A28" w:rsidRDefault="002700C2" w:rsidP="00983A28">
            <w:pPr>
              <w:rPr>
                <w:rFonts w:eastAsia="SimSun"/>
                <w:kern w:val="2"/>
                <w:lang w:eastAsia="zh-CN"/>
              </w:rPr>
            </w:pPr>
            <w:r w:rsidRPr="00983A28">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1E77D003" w14:textId="77777777" w:rsidTr="003C39C7">
              <w:trPr>
                <w:cantSplit/>
                <w:jc w:val="center"/>
              </w:trPr>
              <w:tc>
                <w:tcPr>
                  <w:tcW w:w="1951" w:type="dxa"/>
                </w:tcPr>
                <w:p w14:paraId="15D1EDD5" w14:textId="77777777" w:rsidR="002700C2" w:rsidRPr="00983A28" w:rsidRDefault="002700C2" w:rsidP="00983A28">
                  <w:pPr>
                    <w:keepNext/>
                    <w:keepLines/>
                    <w:spacing w:after="0"/>
                    <w:rPr>
                      <w:rFonts w:ascii="Arial" w:eastAsia="MS Mincho" w:hAnsi="Arial"/>
                      <w:b/>
                      <w:kern w:val="2"/>
                      <w:sz w:val="18"/>
                      <w:lang w:eastAsia="zh-CN"/>
                    </w:rPr>
                  </w:pPr>
                  <w:r w:rsidRPr="00983A28">
                    <w:rPr>
                      <w:rFonts w:ascii="Arial" w:eastAsia="MS Mincho" w:hAnsi="Arial"/>
                      <w:b/>
                      <w:kern w:val="2"/>
                      <w:sz w:val="18"/>
                      <w:lang w:eastAsia="zh-CN"/>
                    </w:rPr>
                    <w:t>Definition</w:t>
                  </w:r>
                </w:p>
              </w:tc>
              <w:tc>
                <w:tcPr>
                  <w:tcW w:w="7787" w:type="dxa"/>
                </w:tcPr>
                <w:p w14:paraId="319DD228"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 xml:space="preserve">Mean number of Active UEs in the DL per DRB per cell. </w:t>
                  </w:r>
                  <w:r w:rsidRPr="00983A28">
                    <w:rPr>
                      <w:rFonts w:ascii="Arial" w:eastAsia="DengXian" w:hAnsi="Arial"/>
                      <w:kern w:val="2"/>
                      <w:sz w:val="18"/>
                      <w:lang w:eastAsia="zh-CN"/>
                    </w:rPr>
                    <w:t xml:space="preserve">The DRBs are mapped with the same 5QI for NR SA or mapped with the same QCI for EN-DC. </w:t>
                  </w:r>
                  <w:r w:rsidRPr="00983A28">
                    <w:rPr>
                      <w:rFonts w:ascii="Arial" w:eastAsia="MS Mincho" w:hAnsi="Arial"/>
                      <w:kern w:val="2"/>
                      <w:sz w:val="18"/>
                      <w:lang w:eastAsia="zh-CN"/>
                    </w:rPr>
                    <w:t xml:space="preserve">This measurement refers to UEs for which there is buffered data for the DL for DRBs. </w:t>
                  </w:r>
                </w:p>
                <w:p w14:paraId="0E9410D7"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kern w:val="2"/>
                      <w:sz w:val="18"/>
                      <w:lang w:eastAsia="zh-CN"/>
                    </w:rPr>
                    <w:t>Detailed Definition:</w:t>
                  </w:r>
                </w:p>
                <w:p w14:paraId="6156C672" w14:textId="1722C0E3" w:rsidR="002700C2" w:rsidRPr="00983A28" w:rsidRDefault="005C77AC" w:rsidP="00983A28">
                  <w:pPr>
                    <w:keepNext/>
                    <w:keepLines/>
                    <w:spacing w:after="0"/>
                    <w:rPr>
                      <w:rFonts w:ascii="Arial" w:eastAsia="MS Mincho" w:hAnsi="Arial"/>
                      <w:kern w:val="2"/>
                      <w:sz w:val="18"/>
                      <w:lang w:eastAsia="zh-CN"/>
                    </w:rPr>
                  </w:pPr>
                  <m:oMath>
                    <m:r>
                      <w:rPr>
                        <w:rFonts w:ascii="Cambria Math" w:eastAsia="DengXian" w:hAnsi="Cambria Math"/>
                        <w:lang w:eastAsia="zh-CN"/>
                      </w:rPr>
                      <m:t>M</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f>
                      <m:fPr>
                        <m:ctrlPr>
                          <w:rPr>
                            <w:rFonts w:ascii="Cambria Math" w:eastAsia="DengXian" w:hAnsi="Cambria Math"/>
                            <w:i/>
                            <w:lang w:val="en-US" w:eastAsia="zh-CN"/>
                          </w:rPr>
                        </m:ctrlPr>
                      </m:fPr>
                      <m:num>
                        <m:d>
                          <m:dPr>
                            <m:begChr m:val="⌊"/>
                            <m:endChr m:val="⌋"/>
                            <m:ctrlPr>
                              <w:rPr>
                                <w:rFonts w:ascii="Cambria Math" w:eastAsia="DengXian" w:hAnsi="Cambria Math"/>
                                <w:i/>
                                <w:lang w:eastAsia="zh-CN"/>
                              </w:rPr>
                            </m:ctrlPr>
                          </m:dPr>
                          <m:e>
                            <m:f>
                              <m:fPr>
                                <m:ctrlPr>
                                  <w:rPr>
                                    <w:rFonts w:ascii="Cambria Math" w:eastAsia="DengXian" w:hAnsi="Cambria Math"/>
                                    <w:i/>
                                    <w:lang w:eastAsia="zh-CN"/>
                                  </w:rPr>
                                </m:ctrlPr>
                              </m:fPr>
                              <m:num>
                                <m:nary>
                                  <m:naryPr>
                                    <m:chr m:val="∑"/>
                                    <m:supHide m:val="1"/>
                                    <m:ctrlPr>
                                      <w:rPr>
                                        <w:rFonts w:ascii="Cambria Math" w:eastAsia="DengXian" w:hAnsi="Cambria Math"/>
                                        <w:i/>
                                        <w:lang w:eastAsia="zh-CN"/>
                                      </w:rPr>
                                    </m:ctrlPr>
                                  </m:naryPr>
                                  <m:sub>
                                    <m:r>
                                      <w:rPr>
                                        <w:rFonts w:ascii="Cambria Math" w:eastAsia="DengXian" w:hAnsi="Cambria Math"/>
                                        <w:lang w:val="en-US" w:eastAsia="zh-CN"/>
                                      </w:rPr>
                                      <m:t>∀</m:t>
                                    </m:r>
                                    <m:r>
                                      <w:rPr>
                                        <w:rFonts w:ascii="Cambria Math" w:eastAsia="DengXian" w:hAnsi="Cambria Math"/>
                                        <w:lang w:eastAsia="zh-CN"/>
                                      </w:rPr>
                                      <m:t>i</m:t>
                                    </m:r>
                                  </m:sub>
                                  <m:sup/>
                                  <m:e>
                                    <m:r>
                                      <w:rPr>
                                        <w:rFonts w:ascii="Cambria Math" w:eastAsia="DengXian" w:hAnsi="Cambria Math"/>
                                        <w:lang w:eastAsia="zh-CN"/>
                                      </w:rPr>
                                      <m:t>N</m:t>
                                    </m:r>
                                    <m:r>
                                      <w:rPr>
                                        <w:rFonts w:ascii="Cambria Math" w:eastAsia="DengXian" w:hAnsi="Cambria Math"/>
                                        <w:lang w:val="en-US" w:eastAsia="zh-CN"/>
                                      </w:rPr>
                                      <m:t>(</m:t>
                                    </m:r>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drbid</m:t>
                                    </m:r>
                                    <m:r>
                                      <w:rPr>
                                        <w:rFonts w:ascii="Cambria Math" w:eastAsia="DengXian" w:hAnsi="Cambria Math"/>
                                        <w:lang w:val="en-US" w:eastAsia="zh-CN"/>
                                      </w:rPr>
                                      <m:t>)</m:t>
                                    </m:r>
                                  </m:e>
                                </m:nary>
                              </m:num>
                              <m:den>
                                <m:r>
                                  <w:rPr>
                                    <w:rFonts w:ascii="Cambria Math" w:eastAsia="DengXian" w:hAnsi="Cambria Math"/>
                                    <w:lang w:eastAsia="zh-CN"/>
                                  </w:rPr>
                                  <m:t>I</m:t>
                                </m:r>
                                <m:r>
                                  <w:rPr>
                                    <w:rFonts w:ascii="Cambria Math" w:eastAsia="DengXian" w:hAnsi="Cambria Math"/>
                                    <w:lang w:val="en-US" w:eastAsia="zh-CN"/>
                                  </w:rPr>
                                  <m:t>(</m:t>
                                </m:r>
                                <m:r>
                                  <w:rPr>
                                    <w:rFonts w:ascii="Cambria Math" w:eastAsia="DengXian" w:hAnsi="Cambria Math"/>
                                    <w:lang w:eastAsia="zh-CN"/>
                                  </w:rPr>
                                  <m:t>T</m:t>
                                </m:r>
                                <m:r>
                                  <w:rPr>
                                    <w:rFonts w:ascii="Cambria Math" w:eastAsia="DengXian" w:hAnsi="Cambria Math"/>
                                    <w:lang w:val="en-US" w:eastAsia="zh-CN"/>
                                  </w:rPr>
                                  <m:t>,</m:t>
                                </m:r>
                                <m:r>
                                  <w:rPr>
                                    <w:rFonts w:ascii="Cambria Math" w:eastAsia="DengXian" w:hAnsi="Cambria Math"/>
                                    <w:lang w:eastAsia="zh-CN"/>
                                  </w:rPr>
                                  <m:t>p</m:t>
                                </m:r>
                                <m:r>
                                  <w:rPr>
                                    <w:rFonts w:ascii="Cambria Math" w:eastAsia="DengXian" w:hAnsi="Cambria Math"/>
                                    <w:lang w:val="en-US" w:eastAsia="zh-CN"/>
                                  </w:rPr>
                                  <m:t>)</m:t>
                                </m:r>
                              </m:den>
                            </m:f>
                            <m:r>
                              <w:rPr>
                                <w:rFonts w:ascii="Cambria Math" w:eastAsia="DengXian" w:hAnsi="Cambria Math"/>
                                <w:lang w:eastAsia="zh-CN"/>
                              </w:rPr>
                              <m:t>*10</m:t>
                            </m:r>
                          </m:e>
                        </m:d>
                      </m:num>
                      <m:den>
                        <m:r>
                          <w:rPr>
                            <w:rFonts w:ascii="Cambria Math" w:eastAsia="DengXian" w:hAnsi="Cambria Math"/>
                            <w:lang w:val="en-US" w:eastAsia="zh-CN"/>
                          </w:rPr>
                          <m:t>10</m:t>
                        </m:r>
                      </m:den>
                    </m:f>
                  </m:oMath>
                  <w:r w:rsidR="002700C2" w:rsidRPr="00983A28">
                    <w:rPr>
                      <w:rFonts w:ascii="Arial" w:eastAsia="MS Mincho" w:hAnsi="Arial"/>
                      <w:sz w:val="18"/>
                    </w:rPr>
                    <w:t>,</w:t>
                  </w:r>
                  <w:r w:rsidR="002700C2" w:rsidRPr="00983A28">
                    <w:rPr>
                      <w:rFonts w:ascii="Arial" w:eastAsia="MS Mincho" w:hAnsi="Arial"/>
                      <w:kern w:val="2"/>
                      <w:sz w:val="18"/>
                      <w:lang w:eastAsia="zh-CN"/>
                    </w:rPr>
                    <w:t>where</w:t>
                  </w:r>
                </w:p>
                <w:p w14:paraId="5907E20C" w14:textId="77777777" w:rsidR="002700C2" w:rsidRPr="00983A28" w:rsidRDefault="002700C2" w:rsidP="00983A28">
                  <w:pPr>
                    <w:keepNext/>
                    <w:keepLines/>
                    <w:spacing w:after="0"/>
                    <w:rPr>
                      <w:rFonts w:ascii="Arial" w:eastAsia="MS Mincho" w:hAnsi="Arial"/>
                      <w:kern w:val="2"/>
                      <w:sz w:val="18"/>
                      <w:lang w:eastAsia="zh-CN"/>
                    </w:rPr>
                  </w:pPr>
                  <w:r w:rsidRPr="00983A28">
                    <w:rPr>
                      <w:rFonts w:ascii="Arial" w:eastAsia="MS Mincho" w:hAnsi="Arial"/>
                      <w:sz w:val="18"/>
                    </w:rPr>
                    <w:t>explanations can be found in the table 4.1.1.3.1-1 below.</w:t>
                  </w:r>
                </w:p>
              </w:tc>
            </w:tr>
          </w:tbl>
          <w:p w14:paraId="7573BAE9" w14:textId="77777777" w:rsidR="002700C2" w:rsidRPr="00983A28" w:rsidRDefault="002700C2" w:rsidP="00983A28">
            <w:pPr>
              <w:rPr>
                <w:rFonts w:ascii="Arial" w:eastAsia="SimSun" w:hAnsi="Arial" w:cs="Arial"/>
                <w:kern w:val="2"/>
                <w:lang w:eastAsia="zh-CN"/>
              </w:rPr>
            </w:pPr>
          </w:p>
          <w:p w14:paraId="73D662D8" w14:textId="77777777" w:rsidR="002700C2" w:rsidRPr="00983A28" w:rsidRDefault="002700C2" w:rsidP="00983A28">
            <w:pPr>
              <w:keepNext/>
              <w:keepLines/>
              <w:spacing w:before="60"/>
              <w:jc w:val="center"/>
              <w:rPr>
                <w:rFonts w:ascii="Arial" w:eastAsia="SimSun" w:hAnsi="Arial" w:cs="Arial"/>
                <w:b/>
                <w:kern w:val="2"/>
                <w:lang w:eastAsia="zh-CN"/>
              </w:rPr>
            </w:pPr>
            <w:r w:rsidRPr="00983A28">
              <w:rPr>
                <w:rFonts w:ascii="Arial" w:eastAsia="SimSun"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983A28" w14:paraId="45545D5A" w14:textId="77777777" w:rsidTr="003C39C7">
              <w:trPr>
                <w:trHeight w:val="179"/>
                <w:jc w:val="center"/>
              </w:trPr>
              <w:tc>
                <w:tcPr>
                  <w:tcW w:w="1625" w:type="dxa"/>
                  <w:vAlign w:val="center"/>
                </w:tcPr>
                <w:p w14:paraId="029AEF62" w14:textId="734934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CDE4045" w14:textId="30EE9581"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sidRPr="00983A28">
                    <w:rPr>
                      <w:rFonts w:ascii="Arial" w:eastAsia="SimSun" w:hAnsi="Arial" w:cs="Arial"/>
                      <w:kern w:val="2"/>
                      <w:sz w:val="18"/>
                      <w:lang w:eastAsia="zh-CN"/>
                    </w:rPr>
                    <w:t xml:space="preserve">. Unit: </w:t>
                  </w:r>
                  <w:ins w:id="248" w:author="CMCC" w:date="2020-04-13T17:21:00Z">
                    <w:r>
                      <w:rPr>
                        <w:rFonts w:ascii="Arial" w:eastAsia="SimSun" w:hAnsi="Arial" w:cs="Arial"/>
                        <w:kern w:val="2"/>
                        <w:sz w:val="18"/>
                        <w:lang w:eastAsia="zh-CN"/>
                      </w:rPr>
                      <w:t>0.1</w:t>
                    </w:r>
                  </w:ins>
                  <w:del w:id="249" w:author="CMCC" w:date="2020-04-13T17:21:00Z">
                    <w:r w:rsidRPr="00983A28" w:rsidDel="00983A28">
                      <w:rPr>
                        <w:rFonts w:ascii="Arial" w:eastAsia="SimSun" w:hAnsi="Arial" w:cs="Arial"/>
                        <w:kern w:val="2"/>
                        <w:sz w:val="18"/>
                        <w:lang w:eastAsia="zh-CN"/>
                      </w:rPr>
                      <w:delText>Integer</w:delText>
                    </w:r>
                  </w:del>
                  <w:r w:rsidRPr="00983A28">
                    <w:rPr>
                      <w:rFonts w:ascii="Arial" w:eastAsia="SimSun" w:hAnsi="Arial" w:cs="Arial"/>
                      <w:kern w:val="2"/>
                      <w:sz w:val="18"/>
                      <w:lang w:eastAsia="zh-CN"/>
                    </w:rPr>
                    <w:t>.</w:t>
                  </w:r>
                </w:p>
              </w:tc>
            </w:tr>
            <w:tr w:rsidR="002700C2" w:rsidRPr="00983A28" w14:paraId="05B7F24F" w14:textId="77777777" w:rsidTr="003C39C7">
              <w:trPr>
                <w:trHeight w:val="179"/>
                <w:jc w:val="center"/>
              </w:trPr>
              <w:tc>
                <w:tcPr>
                  <w:tcW w:w="1625" w:type="dxa"/>
                  <w:vAlign w:val="center"/>
                </w:tcPr>
                <w:p w14:paraId="508E1EB3" w14:textId="79C0407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w:lastRenderedPageBreak/>
                        <m:t>N(i,drbid)</m:t>
                      </m:r>
                    </m:oMath>
                  </m:oMathPara>
                </w:p>
              </w:tc>
              <w:tc>
                <w:tcPr>
                  <w:tcW w:w="5035" w:type="dxa"/>
                  <w:vAlign w:val="center"/>
                </w:tcPr>
                <w:p w14:paraId="773CA1D9" w14:textId="5BAC101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sidRPr="00983A28">
                    <w:rPr>
                      <w:rFonts w:ascii="Arial" w:eastAsia="SimSun" w:hAnsi="Arial" w:cs="Arial"/>
                      <w:kern w:val="2"/>
                      <w:sz w:val="18"/>
                      <w:lang w:eastAsia="zh-CN"/>
                    </w:rPr>
                    <w:t>.</w:t>
                  </w:r>
                </w:p>
                <w:p w14:paraId="6C1A0674"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In RLC and MAC layers, buffered data corresponds to </w:t>
                  </w:r>
                  <w:r w:rsidRPr="00983A28">
                    <w:rPr>
                      <w:rFonts w:ascii="Arial" w:eastAsia="SimSun" w:hAnsi="Arial" w:cs="Arial"/>
                      <w:i/>
                      <w:iCs/>
                      <w:kern w:val="2"/>
                      <w:sz w:val="18"/>
                      <w:lang w:eastAsia="zh-CN"/>
                    </w:rPr>
                    <w:t>data available for transmission</w:t>
                  </w:r>
                  <w:r w:rsidRPr="00983A28">
                    <w:rPr>
                      <w:rFonts w:ascii="Arial" w:eastAsia="SimSun" w:hAnsi="Arial" w:cs="Arial"/>
                      <w:kern w:val="2"/>
                      <w:sz w:val="18"/>
                      <w:lang w:eastAsia="zh-CN"/>
                    </w:rPr>
                    <w:t xml:space="preserve"> according to the definitions in TS 38.322 and TS 38.321.</w:t>
                  </w:r>
                </w:p>
                <w:p w14:paraId="3D767D76"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Buffered data includes data for which HARQ transmission has not yet terminated.</w:t>
                  </w:r>
                </w:p>
              </w:tc>
            </w:tr>
            <w:tr w:rsidR="002700C2" w:rsidRPr="00983A28" w14:paraId="762BDDD4" w14:textId="77777777" w:rsidTr="003C39C7">
              <w:trPr>
                <w:trHeight w:val="179"/>
                <w:jc w:val="center"/>
              </w:trPr>
              <w:tc>
                <w:tcPr>
                  <w:tcW w:w="1625" w:type="dxa"/>
                  <w:vAlign w:val="center"/>
                </w:tcPr>
                <w:p w14:paraId="7CD77D63" w14:textId="7F6FD919"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71F2441C" w14:textId="75571B3F"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occasion during time period</w:t>
                  </w:r>
                  <w:r w:rsidRPr="00983A28">
                    <w:rPr>
                      <w:rFonts w:ascii="Arial" w:eastAsia="SimSun" w:hAnsi="Arial" w:cs="Arial" w:hint="eastAsia"/>
                      <w:kern w:val="2"/>
                      <w:sz w:val="18"/>
                      <w:lang w:eastAsia="zh-CN"/>
                    </w:rPr>
                    <w:t xml:space="preserve"> </w:t>
                  </w:r>
                  <m:oMath>
                    <m:r>
                      <w:rPr>
                        <w:rFonts w:ascii="Cambria Math" w:eastAsia="MS Mincho" w:hAnsi="Arial"/>
                        <w:sz w:val="18"/>
                      </w:rPr>
                      <m:t>T</m:t>
                    </m:r>
                  </m:oMath>
                  <w:r w:rsidRPr="00983A28">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sidRPr="00983A28">
                    <w:rPr>
                      <w:rFonts w:ascii="Arial" w:eastAsia="SimSun" w:hAnsi="Arial" w:cs="Arial"/>
                      <w:kern w:val="2"/>
                      <w:sz w:val="18"/>
                      <w:lang w:eastAsia="zh-CN"/>
                    </w:rPr>
                    <w:t xml:space="preserve"> seconds.</w:t>
                  </w:r>
                </w:p>
              </w:tc>
            </w:tr>
            <w:tr w:rsidR="002700C2" w:rsidRPr="00983A28" w14:paraId="48714E1F" w14:textId="77777777" w:rsidTr="003C39C7">
              <w:trPr>
                <w:trHeight w:val="179"/>
                <w:jc w:val="center"/>
              </w:trPr>
              <w:tc>
                <w:tcPr>
                  <w:tcW w:w="1625" w:type="dxa"/>
                  <w:vAlign w:val="center"/>
                </w:tcPr>
                <w:p w14:paraId="0BEA115E" w14:textId="59E95FC7"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2DA906A9"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Sampling period length. Unit: second. The sampling period shall be at most 0.1 s.</w:t>
                  </w:r>
                </w:p>
              </w:tc>
            </w:tr>
            <w:tr w:rsidR="002700C2" w:rsidRPr="00983A28" w14:paraId="10F4104B" w14:textId="77777777" w:rsidTr="003C39C7">
              <w:trPr>
                <w:trHeight w:val="179"/>
                <w:jc w:val="center"/>
              </w:trPr>
              <w:tc>
                <w:tcPr>
                  <w:tcW w:w="1625" w:type="dxa"/>
                  <w:vAlign w:val="center"/>
                </w:tcPr>
                <w:p w14:paraId="3DCED51A" w14:textId="068CE3EA"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2D2181E" w14:textId="163187F5"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sidRPr="00983A28">
                    <w:rPr>
                      <w:rFonts w:ascii="Arial" w:eastAsia="SimSun" w:hAnsi="Arial" w:cs="Arial"/>
                      <w:kern w:val="2"/>
                      <w:sz w:val="18"/>
                      <w:lang w:eastAsia="zh-CN"/>
                    </w:rPr>
                    <w:t xml:space="preserve">. </w:t>
                  </w:r>
                </w:p>
              </w:tc>
            </w:tr>
            <w:tr w:rsidR="002700C2" w:rsidRPr="00983A28" w14:paraId="6C025626" w14:textId="77777777" w:rsidTr="003C39C7">
              <w:trPr>
                <w:trHeight w:val="179"/>
                <w:jc w:val="center"/>
              </w:trPr>
              <w:tc>
                <w:tcPr>
                  <w:tcW w:w="1625" w:type="dxa"/>
                  <w:vAlign w:val="center"/>
                </w:tcPr>
                <w:p w14:paraId="7E21B51B" w14:textId="09231870" w:rsidR="002700C2" w:rsidRPr="00983A28" w:rsidRDefault="005C77AC" w:rsidP="00983A28">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6E2DBEEC"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SimSun" w:hAnsi="Arial" w:cs="Arial"/>
                      <w:kern w:val="2"/>
                      <w:sz w:val="18"/>
                      <w:lang w:eastAsia="zh-CN"/>
                    </w:rPr>
                    <w:t>Time Period during which the measurement is performed, Unit: second.</w:t>
                  </w:r>
                </w:p>
              </w:tc>
            </w:tr>
            <w:tr w:rsidR="002700C2" w:rsidRPr="00983A28" w14:paraId="7E8C53BD" w14:textId="77777777" w:rsidTr="003C39C7">
              <w:trPr>
                <w:trHeight w:val="179"/>
                <w:jc w:val="center"/>
              </w:trPr>
              <w:tc>
                <w:tcPr>
                  <w:tcW w:w="1625" w:type="dxa"/>
                  <w:vAlign w:val="center"/>
                </w:tcPr>
                <w:p w14:paraId="30AFD7BB" w14:textId="50073CFE" w:rsidR="002700C2" w:rsidRPr="00983A28" w:rsidRDefault="005C77AC" w:rsidP="00983A28">
                  <w:pPr>
                    <w:keepNext/>
                    <w:keepLines/>
                    <w:widowControl w:val="0"/>
                    <w:spacing w:afterLines="50" w:after="120"/>
                    <w:jc w:val="both"/>
                    <w:rPr>
                      <w:rFonts w:eastAsia="DengXian"/>
                      <w:sz w:val="18"/>
                    </w:rPr>
                  </w:pPr>
                  <m:oMathPara>
                    <m:oMath>
                      <m:r>
                        <w:rPr>
                          <w:rFonts w:ascii="Cambria Math" w:eastAsia="DengXian" w:hAnsi="Arial"/>
                          <w:sz w:val="18"/>
                        </w:rPr>
                        <m:t>drbid</m:t>
                      </m:r>
                    </m:oMath>
                  </m:oMathPara>
                </w:p>
              </w:tc>
              <w:tc>
                <w:tcPr>
                  <w:tcW w:w="5035" w:type="dxa"/>
                  <w:vAlign w:val="center"/>
                </w:tcPr>
                <w:p w14:paraId="64F3F85F" w14:textId="77777777" w:rsidR="002700C2" w:rsidRPr="00983A28" w:rsidRDefault="002700C2" w:rsidP="00983A28">
                  <w:pPr>
                    <w:keepNext/>
                    <w:keepLines/>
                    <w:widowControl w:val="0"/>
                    <w:spacing w:afterLines="50" w:after="120"/>
                    <w:jc w:val="both"/>
                    <w:rPr>
                      <w:rFonts w:ascii="Arial" w:eastAsia="SimSun" w:hAnsi="Arial" w:cs="Arial"/>
                      <w:kern w:val="2"/>
                      <w:sz w:val="18"/>
                      <w:lang w:eastAsia="zh-CN"/>
                    </w:rPr>
                  </w:pPr>
                  <w:r w:rsidRPr="00983A28">
                    <w:rPr>
                      <w:rFonts w:ascii="Arial" w:eastAsia="DengXian" w:hAnsi="Arial"/>
                      <w:kern w:val="2"/>
                      <w:sz w:val="18"/>
                      <w:lang w:eastAsia="zh-CN"/>
                    </w:rPr>
                    <w:t>The DRBs mapped with the same 5QI for NR SA or mapped with the same QCI for EN-DC.</w:t>
                  </w:r>
                </w:p>
              </w:tc>
            </w:tr>
          </w:tbl>
          <w:p w14:paraId="687563D5" w14:textId="77777777" w:rsidR="002700C2" w:rsidRPr="00983A28" w:rsidRDefault="002700C2" w:rsidP="00983A28">
            <w:pPr>
              <w:rPr>
                <w:rFonts w:ascii="Arial" w:eastAsia="SimSun" w:hAnsi="Arial" w:cs="Arial"/>
                <w:kern w:val="2"/>
                <w:lang w:eastAsia="zh-CN"/>
              </w:rPr>
            </w:pPr>
          </w:p>
          <w:p w14:paraId="47826FF3" w14:textId="77777777" w:rsidR="002700C2" w:rsidRPr="00983A28" w:rsidRDefault="002700C2" w:rsidP="003C39C7">
            <w:pPr>
              <w:rPr>
                <w:rFonts w:eastAsia="SimSun"/>
                <w:b/>
                <w:bCs/>
                <w:lang w:eastAsia="zh-CN"/>
              </w:rPr>
            </w:pPr>
          </w:p>
        </w:tc>
        <w:tc>
          <w:tcPr>
            <w:tcW w:w="4814" w:type="dxa"/>
            <w:tcPrChange w:id="250" w:author="CMCC" w:date="2020-04-21T08:37:00Z">
              <w:tcPr>
                <w:tcW w:w="10315" w:type="dxa"/>
              </w:tcPr>
            </w:tcPrChange>
          </w:tcPr>
          <w:p w14:paraId="7FB21524" w14:textId="77777777" w:rsidR="002700C2" w:rsidRDefault="002700C2" w:rsidP="00983A28">
            <w:pPr>
              <w:keepNext/>
              <w:keepLines/>
              <w:spacing w:before="120"/>
              <w:ind w:left="1701" w:hanging="1701"/>
              <w:outlineLvl w:val="4"/>
              <w:rPr>
                <w:ins w:id="251" w:author="CMCC" w:date="2020-04-21T08:37:00Z"/>
                <w:rFonts w:eastAsia="SimSun"/>
                <w:lang w:eastAsia="zh-CN"/>
              </w:rPr>
            </w:pPr>
            <w:ins w:id="252" w:author="CMCC" w:date="2020-04-16T14:01:00Z">
              <w:r w:rsidRPr="006E14E3">
                <w:rPr>
                  <w:rFonts w:eastAsia="SimSun"/>
                  <w:lang w:eastAsia="zh-CN"/>
                </w:rPr>
                <w:lastRenderedPageBreak/>
                <w:t>QC: OK</w:t>
              </w:r>
            </w:ins>
          </w:p>
          <w:p w14:paraId="349D00E4" w14:textId="77777777" w:rsidR="002C1F17" w:rsidRDefault="002C1F17">
            <w:pPr>
              <w:keepNext/>
              <w:keepLines/>
              <w:spacing w:before="120"/>
              <w:outlineLvl w:val="4"/>
              <w:rPr>
                <w:ins w:id="253" w:author="vivo (Boubacar)" w:date="2020-04-22T11:31:00Z"/>
                <w:rFonts w:ascii="Arial" w:eastAsia="DengXian" w:hAnsi="Arial"/>
                <w:lang w:eastAsia="zh-CN"/>
              </w:rPr>
            </w:pPr>
            <w:ins w:id="254" w:author="CMCC" w:date="2020-04-21T08:37:00Z">
              <w:r>
                <w:rPr>
                  <w:rFonts w:ascii="Arial" w:eastAsia="DengXian" w:hAnsi="Arial" w:hint="eastAsia"/>
                  <w:lang w:eastAsia="zh-CN"/>
                </w:rPr>
                <w:t>C</w:t>
              </w:r>
              <w:r>
                <w:rPr>
                  <w:rFonts w:ascii="Arial" w:eastAsia="DengXian" w:hAnsi="Arial"/>
                  <w:lang w:eastAsia="zh-CN"/>
                </w:rPr>
                <w:t>MCC: The correction is needed</w:t>
              </w:r>
            </w:ins>
            <w:ins w:id="255" w:author="CMCC" w:date="2020-04-21T08:38:00Z">
              <w:r>
                <w:rPr>
                  <w:rFonts w:ascii="Arial" w:eastAsia="DengXian" w:hAnsi="Arial"/>
                  <w:lang w:eastAsia="zh-CN"/>
                </w:rPr>
                <w:t>.</w:t>
              </w:r>
            </w:ins>
          </w:p>
          <w:p w14:paraId="6E48DEDF" w14:textId="77777777" w:rsidR="009B5AAB" w:rsidRDefault="009B5AAB">
            <w:pPr>
              <w:keepNext/>
              <w:keepLines/>
              <w:spacing w:before="120"/>
              <w:outlineLvl w:val="4"/>
              <w:rPr>
                <w:ins w:id="256" w:author="Intel " w:date="2020-04-21T23:12:00Z"/>
                <w:rFonts w:ascii="Arial" w:eastAsia="DengXian" w:hAnsi="Arial"/>
                <w:lang w:eastAsia="zh-CN"/>
              </w:rPr>
            </w:pPr>
            <w:ins w:id="257" w:author="vivo (Boubacar)" w:date="2020-04-22T11:31:00Z">
              <w:r>
                <w:rPr>
                  <w:rFonts w:ascii="Arial" w:eastAsia="DengXian" w:hAnsi="Arial"/>
                  <w:lang w:eastAsia="zh-CN"/>
                </w:rPr>
                <w:t>vivo: ok</w:t>
              </w:r>
            </w:ins>
          </w:p>
          <w:p w14:paraId="12983A31" w14:textId="6A7A5DDE" w:rsidR="00266FA4" w:rsidRPr="006E14E3" w:rsidRDefault="00266FA4">
            <w:pPr>
              <w:keepNext/>
              <w:keepLines/>
              <w:spacing w:before="120"/>
              <w:outlineLvl w:val="4"/>
              <w:rPr>
                <w:ins w:id="258" w:author="CMCC" w:date="2020-04-16T14:00:00Z"/>
                <w:rFonts w:ascii="Arial" w:eastAsia="DengXian" w:hAnsi="Arial"/>
                <w:lang w:eastAsia="zh-CN"/>
              </w:rPr>
              <w:pPrChange w:id="259" w:author="CMCC" w:date="2020-04-21T08:38:00Z">
                <w:pPr>
                  <w:keepNext/>
                  <w:keepLines/>
                  <w:spacing w:before="120"/>
                  <w:ind w:left="1701" w:hanging="1701"/>
                  <w:outlineLvl w:val="4"/>
                </w:pPr>
              </w:pPrChange>
            </w:pPr>
            <w:ins w:id="260" w:author="Intel " w:date="2020-04-21T23:12:00Z">
              <w:r>
                <w:rPr>
                  <w:rFonts w:ascii="Arial" w:eastAsia="DengXian" w:hAnsi="Arial"/>
                  <w:lang w:eastAsia="zh-CN"/>
                </w:rPr>
                <w:t>Intel: ok</w:t>
              </w:r>
            </w:ins>
          </w:p>
        </w:tc>
      </w:tr>
      <w:tr w:rsidR="002700C2" w14:paraId="10C5D562" w14:textId="74FD2F55" w:rsidTr="00C43471">
        <w:tc>
          <w:tcPr>
            <w:tcW w:w="1129" w:type="dxa"/>
            <w:tcPrChange w:id="261" w:author="CMCC" w:date="2020-04-21T08:37:00Z">
              <w:tcPr>
                <w:tcW w:w="1161" w:type="dxa"/>
              </w:tcPr>
            </w:tcPrChange>
          </w:tcPr>
          <w:p w14:paraId="3678B1B6" w14:textId="61F81765" w:rsidR="002700C2" w:rsidRPr="00FA7894" w:rsidRDefault="002700C2" w:rsidP="003C39C7">
            <w:pPr>
              <w:rPr>
                <w:rFonts w:eastAsia="SimSun"/>
                <w:lang w:eastAsia="zh-CN"/>
              </w:rPr>
            </w:pPr>
            <w:r w:rsidRPr="00FA7894">
              <w:rPr>
                <w:rFonts w:eastAsia="SimSun"/>
                <w:lang w:eastAsia="zh-CN"/>
              </w:rPr>
              <w:t>NTT DOCOMO INC. [1]</w:t>
            </w:r>
          </w:p>
          <w:p w14:paraId="7FA3FFB3" w14:textId="32BA771F" w:rsidR="002700C2" w:rsidRDefault="002700C2" w:rsidP="003C39C7">
            <w:pPr>
              <w:rPr>
                <w:rFonts w:eastAsia="SimSun"/>
                <w:b/>
                <w:bCs/>
                <w:lang w:eastAsia="zh-CN"/>
              </w:rPr>
            </w:pPr>
            <w:r w:rsidRPr="00FA7894">
              <w:rPr>
                <w:rFonts w:eastAsia="SimSun"/>
                <w:lang w:eastAsia="zh-CN"/>
              </w:rPr>
              <w:t>R2-2002751</w:t>
            </w:r>
          </w:p>
        </w:tc>
        <w:tc>
          <w:tcPr>
            <w:tcW w:w="4113" w:type="dxa"/>
            <w:tcPrChange w:id="262" w:author="CMCC" w:date="2020-04-21T08:37:00Z">
              <w:tcPr>
                <w:tcW w:w="6684" w:type="dxa"/>
              </w:tcPr>
            </w:tcPrChange>
          </w:tcPr>
          <w:p w14:paraId="5195764E" w14:textId="77777777" w:rsidR="002700C2" w:rsidRPr="00A37565" w:rsidRDefault="002700C2" w:rsidP="003C39C7">
            <w:pPr>
              <w:rPr>
                <w:lang w:eastAsia="zh-CN"/>
              </w:rPr>
            </w:pPr>
            <w:r w:rsidRPr="00A37565">
              <w:rPr>
                <w:lang w:eastAsia="zh-CN"/>
              </w:rPr>
              <w:t>NTTDOCOMO [1] propose a correction on the wording. Number of active UEs per cell is measured in MAC and RLC layer, therefore PDCP should be deleted from Table 4.1.1.3.2-1.</w:t>
            </w:r>
          </w:p>
          <w:p w14:paraId="6DE866F9" w14:textId="77777777" w:rsidR="002700C2" w:rsidRDefault="002700C2" w:rsidP="003C39C7">
            <w:pPr>
              <w:pStyle w:val="Observation"/>
              <w:numPr>
                <w:ilvl w:val="0"/>
                <w:numId w:val="0"/>
              </w:numPr>
              <w:ind w:left="360" w:hanging="360"/>
            </w:pPr>
            <w:r>
              <w:t>[a]Proposal 2: Remove the PDCP protocol layer in Table 4.1.1.3.2-1 in 38.314 running for Max number of Active UEs in the DL per DRB per cell</w:t>
            </w:r>
          </w:p>
          <w:p w14:paraId="07C35A18" w14:textId="77777777" w:rsidR="002700C2" w:rsidRPr="00DE6858" w:rsidRDefault="002700C2" w:rsidP="003C39C7">
            <w:pPr>
              <w:rPr>
                <w:rFonts w:eastAsia="SimSun"/>
                <w:b/>
                <w:bCs/>
                <w:lang w:eastAsia="zh-CN"/>
              </w:rPr>
            </w:pPr>
          </w:p>
        </w:tc>
        <w:tc>
          <w:tcPr>
            <w:tcW w:w="11196" w:type="dxa"/>
            <w:tcPrChange w:id="263" w:author="CMCC" w:date="2020-04-21T08:37:00Z">
              <w:tcPr>
                <w:tcW w:w="13407" w:type="dxa"/>
              </w:tcPr>
            </w:tcPrChange>
          </w:tcPr>
          <w:p w14:paraId="6C63F31A" w14:textId="77777777" w:rsidR="002700C2" w:rsidRPr="008A61F5" w:rsidRDefault="002700C2" w:rsidP="003C39C7">
            <w:pPr>
              <w:overflowPunct w:val="0"/>
              <w:autoSpaceDE w:val="0"/>
              <w:autoSpaceDN w:val="0"/>
              <w:adjustRightInd w:val="0"/>
              <w:textAlignment w:val="baseline"/>
              <w:rPr>
                <w:rFonts w:eastAsia="MS Mincho"/>
                <w:lang w:val="en-US" w:eastAsia="ja-JP"/>
              </w:rPr>
            </w:pPr>
            <w:r w:rsidRPr="008A61F5">
              <w:rPr>
                <w:rFonts w:eastAsia="MS Mincho" w:hint="eastAsia"/>
                <w:lang w:eastAsia="ja-JP"/>
              </w:rPr>
              <w:t>---------------------------------------------------</w:t>
            </w:r>
            <w:r w:rsidRPr="008A61F5">
              <w:rPr>
                <w:rFonts w:eastAsia="MS Mincho"/>
                <w:lang w:val="en-US" w:eastAsia="ja-JP"/>
              </w:rPr>
              <w:t xml:space="preserve"> Excerpt from running CR 38.314[1] ------------------------------------------</w:t>
            </w:r>
          </w:p>
          <w:p w14:paraId="517228FA" w14:textId="77777777" w:rsidR="002700C2" w:rsidRPr="008A61F5" w:rsidRDefault="002700C2" w:rsidP="003C39C7">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sidRPr="008A61F5">
              <w:rPr>
                <w:rFonts w:ascii="Arial" w:eastAsia="MS Mincho" w:hAnsi="Arial"/>
                <w:sz w:val="22"/>
                <w:lang w:eastAsia="ja-JP"/>
              </w:rPr>
              <w:t>4.1.1.3.2</w:t>
            </w:r>
            <w:r w:rsidRPr="008A61F5">
              <w:rPr>
                <w:rFonts w:ascii="Arial" w:eastAsia="MS Mincho" w:hAnsi="Arial"/>
                <w:sz w:val="22"/>
                <w:lang w:eastAsia="ja-JP"/>
              </w:rPr>
              <w:tab/>
              <w:t>Max number of Active UEs in the DL per DRB per cell</w:t>
            </w:r>
          </w:p>
          <w:p w14:paraId="239AD477" w14:textId="77777777" w:rsidR="002700C2" w:rsidRPr="008A61F5" w:rsidRDefault="002700C2" w:rsidP="003C39C7">
            <w:pPr>
              <w:overflowPunct w:val="0"/>
              <w:autoSpaceDE w:val="0"/>
              <w:autoSpaceDN w:val="0"/>
              <w:adjustRightInd w:val="0"/>
              <w:textAlignment w:val="baseline"/>
              <w:rPr>
                <w:rFonts w:eastAsia="SimSun"/>
                <w:kern w:val="2"/>
                <w:lang w:eastAsia="zh-CN"/>
              </w:rPr>
            </w:pPr>
            <w:r w:rsidRPr="008A61F5">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8A61F5" w14:paraId="453E781A" w14:textId="77777777" w:rsidTr="003C39C7">
              <w:trPr>
                <w:cantSplit/>
                <w:jc w:val="center"/>
              </w:trPr>
              <w:tc>
                <w:tcPr>
                  <w:tcW w:w="1951" w:type="dxa"/>
                </w:tcPr>
                <w:p w14:paraId="05D5A450"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b/>
                      <w:kern w:val="2"/>
                      <w:sz w:val="18"/>
                      <w:lang w:eastAsia="zh-CN"/>
                    </w:rPr>
                  </w:pPr>
                  <w:r w:rsidRPr="008A61F5">
                    <w:rPr>
                      <w:rFonts w:ascii="Arial" w:eastAsia="MS Mincho" w:hAnsi="Arial"/>
                      <w:b/>
                      <w:kern w:val="2"/>
                      <w:sz w:val="18"/>
                      <w:lang w:eastAsia="zh-CN"/>
                    </w:rPr>
                    <w:t>Definition</w:t>
                  </w:r>
                </w:p>
              </w:tc>
              <w:tc>
                <w:tcPr>
                  <w:tcW w:w="7787" w:type="dxa"/>
                </w:tcPr>
                <w:p w14:paraId="700D44AF"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Maximum number of Active UEs in the DL per DRB per cell. The DRBs are mapped with the same 5QI for NR SA or mapped with the same QCI for EN-DC.</w:t>
                  </w:r>
                  <w:r w:rsidRPr="008A61F5">
                    <w:rPr>
                      <w:rFonts w:eastAsia="MS Mincho"/>
                      <w:lang w:eastAsia="ja-JP"/>
                    </w:rPr>
                    <w:t xml:space="preserve"> </w:t>
                  </w:r>
                  <w:r w:rsidRPr="008A61F5">
                    <w:rPr>
                      <w:rFonts w:ascii="Arial" w:eastAsia="MS Mincho" w:hAnsi="Arial"/>
                      <w:kern w:val="2"/>
                      <w:sz w:val="18"/>
                      <w:lang w:eastAsia="zh-CN"/>
                    </w:rPr>
                    <w:t xml:space="preserve">This measurement refers to UEs for which there is buffered data for the DL for DRBs. </w:t>
                  </w:r>
                </w:p>
                <w:p w14:paraId="4810F38C"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kern w:val="2"/>
                      <w:sz w:val="18"/>
                      <w:lang w:eastAsia="zh-CN"/>
                    </w:rPr>
                    <w:t xml:space="preserve">Detailed Definition: </w:t>
                  </w:r>
                </w:p>
                <w:p w14:paraId="4D5C1302" w14:textId="1CF187F1" w:rsidR="002700C2" w:rsidRPr="008A61F5" w:rsidRDefault="004D739E" w:rsidP="003C39C7">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M(T,drbid,p)=</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i,drbid</m:t>
                                </m:r>
                              </m:e>
                            </m:d>
                          </m:e>
                        </m:d>
                      </m:e>
                    </m:func>
                  </m:oMath>
                  <w:r w:rsidR="002700C2" w:rsidRPr="008A61F5">
                    <w:rPr>
                      <w:rFonts w:ascii="Arial" w:eastAsia="MS Mincho" w:hAnsi="Arial"/>
                      <w:sz w:val="18"/>
                      <w:lang w:eastAsia="ja-JP"/>
                    </w:rPr>
                    <w:fldChar w:fldCharType="begin"/>
                  </w:r>
                  <w:r w:rsidR="002700C2" w:rsidRPr="008A61F5">
                    <w:rPr>
                      <w:rFonts w:ascii="Arial" w:eastAsia="MS Mincho" w:hAnsi="Arial"/>
                      <w:sz w:val="18"/>
                      <w:lang w:eastAsia="ja-JP"/>
                    </w:rPr>
                    <w:instrText xml:space="preserve"> QUOTE </w:instrText>
                  </w:r>
                  <w:r w:rsidR="00266FA4">
                    <w:rPr>
                      <w:rFonts w:eastAsia="MS Mincho"/>
                      <w:position w:val="-12"/>
                      <w:lang w:eastAsia="ja-JP"/>
                    </w:rPr>
                    <w:pict w14:anchorId="4A998C31">
                      <v:shape id="_x0000_i1026"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002700C2" w:rsidRPr="008A61F5">
                    <w:rPr>
                      <w:rFonts w:ascii="Arial" w:eastAsia="MS Mincho" w:hAnsi="Arial"/>
                      <w:sz w:val="18"/>
                      <w:lang w:eastAsia="ja-JP"/>
                    </w:rPr>
                    <w:instrText xml:space="preserve"> </w:instrText>
                  </w:r>
                  <w:r w:rsidR="002700C2" w:rsidRPr="008A61F5">
                    <w:rPr>
                      <w:rFonts w:ascii="Arial" w:eastAsia="MS Mincho" w:hAnsi="Arial"/>
                      <w:sz w:val="18"/>
                      <w:lang w:eastAsia="ja-JP"/>
                    </w:rPr>
                    <w:fldChar w:fldCharType="end"/>
                  </w:r>
                  <w:proofErr w:type="gramStart"/>
                  <w:r w:rsidR="002700C2" w:rsidRPr="008A61F5">
                    <w:rPr>
                      <w:rFonts w:ascii="Arial" w:eastAsia="MS Mincho" w:hAnsi="Arial"/>
                      <w:sz w:val="18"/>
                      <w:lang w:eastAsia="ja-JP"/>
                    </w:rPr>
                    <w:t>,</w:t>
                  </w:r>
                  <w:r w:rsidR="002700C2" w:rsidRPr="008A61F5">
                    <w:rPr>
                      <w:rFonts w:ascii="Arial" w:eastAsia="MS Mincho" w:hAnsi="Arial"/>
                      <w:kern w:val="2"/>
                      <w:sz w:val="18"/>
                      <w:lang w:eastAsia="zh-CN"/>
                    </w:rPr>
                    <w:t>where</w:t>
                  </w:r>
                  <w:proofErr w:type="gramEnd"/>
                </w:p>
                <w:p w14:paraId="605202B3" w14:textId="77777777" w:rsidR="002700C2" w:rsidRPr="008A61F5" w:rsidRDefault="002700C2" w:rsidP="003C39C7">
                  <w:pPr>
                    <w:keepNext/>
                    <w:keepLines/>
                    <w:overflowPunct w:val="0"/>
                    <w:autoSpaceDE w:val="0"/>
                    <w:autoSpaceDN w:val="0"/>
                    <w:adjustRightInd w:val="0"/>
                    <w:spacing w:after="0"/>
                    <w:textAlignment w:val="baseline"/>
                    <w:rPr>
                      <w:rFonts w:ascii="Arial" w:eastAsia="MS Mincho" w:hAnsi="Arial"/>
                      <w:kern w:val="2"/>
                      <w:sz w:val="18"/>
                      <w:lang w:eastAsia="zh-CN"/>
                    </w:rPr>
                  </w:pPr>
                  <w:r w:rsidRPr="008A61F5">
                    <w:rPr>
                      <w:rFonts w:ascii="Arial" w:eastAsia="MS Mincho" w:hAnsi="Arial"/>
                      <w:sz w:val="18"/>
                      <w:lang w:eastAsia="ja-JP"/>
                    </w:rPr>
                    <w:t>explanations can be found in the table 4.1.1.3.2-1 below.</w:t>
                  </w:r>
                </w:p>
              </w:tc>
            </w:tr>
          </w:tbl>
          <w:p w14:paraId="08924694" w14:textId="77777777" w:rsidR="002700C2" w:rsidRPr="008A61F5" w:rsidRDefault="002700C2" w:rsidP="003C39C7">
            <w:pPr>
              <w:overflowPunct w:val="0"/>
              <w:autoSpaceDE w:val="0"/>
              <w:autoSpaceDN w:val="0"/>
              <w:adjustRightInd w:val="0"/>
              <w:textAlignment w:val="baseline"/>
              <w:rPr>
                <w:rFonts w:ascii="Arial" w:eastAsia="SimSun" w:hAnsi="Arial" w:cs="Arial"/>
                <w:kern w:val="2"/>
                <w:lang w:eastAsia="zh-CN"/>
              </w:rPr>
            </w:pPr>
          </w:p>
          <w:p w14:paraId="6EAA5A07" w14:textId="77777777" w:rsidR="002700C2" w:rsidRPr="008A61F5" w:rsidRDefault="002700C2" w:rsidP="003C39C7">
            <w:pPr>
              <w:keepNext/>
              <w:keepLines/>
              <w:overflowPunct w:val="0"/>
              <w:autoSpaceDE w:val="0"/>
              <w:autoSpaceDN w:val="0"/>
              <w:adjustRightInd w:val="0"/>
              <w:spacing w:before="60"/>
              <w:jc w:val="center"/>
              <w:textAlignment w:val="baseline"/>
              <w:rPr>
                <w:rFonts w:ascii="Arial" w:eastAsia="SimSun" w:hAnsi="Arial" w:cs="Arial"/>
                <w:b/>
                <w:kern w:val="2"/>
                <w:lang w:eastAsia="zh-CN"/>
              </w:rPr>
            </w:pPr>
            <w:r w:rsidRPr="008A61F5">
              <w:rPr>
                <w:rFonts w:ascii="Arial" w:eastAsia="SimSun"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035"/>
            </w:tblGrid>
            <w:tr w:rsidR="002700C2" w:rsidRPr="008A61F5" w14:paraId="207614C1" w14:textId="77777777" w:rsidTr="003C39C7">
              <w:trPr>
                <w:trHeight w:val="179"/>
                <w:jc w:val="center"/>
              </w:trPr>
              <w:tc>
                <w:tcPr>
                  <w:tcW w:w="1625" w:type="dxa"/>
                  <w:vAlign w:val="center"/>
                </w:tcPr>
                <w:p w14:paraId="184CBC93" w14:textId="6602D276"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2EB1AF5" w14:textId="5B36FE53"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Max</w:t>
                  </w:r>
                  <w:r w:rsidRPr="008A61F5">
                    <w:rPr>
                      <w:rFonts w:ascii="Arial" w:eastAsia="MS Mincho" w:hAnsi="Arial"/>
                      <w:kern w:val="2"/>
                      <w:sz w:val="18"/>
                      <w:lang w:eastAsia="zh-CN"/>
                    </w:rPr>
                    <w:t>imum</w:t>
                  </w:r>
                  <w:r w:rsidRPr="008A61F5">
                    <w:rPr>
                      <w:rFonts w:ascii="Arial" w:eastAsia="SimSun" w:hAnsi="Arial" w:cs="Arial"/>
                      <w:kern w:val="2"/>
                      <w:sz w:val="18"/>
                      <w:lang w:eastAsia="zh-CN"/>
                    </w:rPr>
                    <w:t xml:space="preserve"> number of Active UEs in the DL per DRB per cell, averaged during time period </w:t>
                  </w:r>
                  <m:oMath>
                    <m:r>
                      <w:rPr>
                        <w:rFonts w:ascii="Cambria Math" w:eastAsia="SimSun" w:cs="Arial"/>
                        <w:kern w:val="2"/>
                        <w:sz w:val="18"/>
                        <w:lang w:eastAsia="zh-CN"/>
                      </w:rPr>
                      <m:t>T</m:t>
                    </m:r>
                  </m:oMath>
                  <w:r w:rsidRPr="008A61F5">
                    <w:rPr>
                      <w:rFonts w:ascii="Arial" w:eastAsia="SimSun" w:hAnsi="Arial" w:cs="Arial"/>
                      <w:kern w:val="2"/>
                      <w:sz w:val="18"/>
                      <w:lang w:eastAsia="zh-CN"/>
                    </w:rPr>
                    <w:t>. Unit: Integer.</w:t>
                  </w:r>
                </w:p>
              </w:tc>
            </w:tr>
            <w:tr w:rsidR="002700C2" w:rsidRPr="008A61F5" w14:paraId="72FBAD9C" w14:textId="77777777" w:rsidTr="003C39C7">
              <w:trPr>
                <w:trHeight w:val="179"/>
                <w:jc w:val="center"/>
              </w:trPr>
              <w:tc>
                <w:tcPr>
                  <w:tcW w:w="1625" w:type="dxa"/>
                  <w:vAlign w:val="center"/>
                </w:tcPr>
                <w:p w14:paraId="6D06EB3B" w14:textId="03D048C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3D7B1C56" w14:textId="4C54BC4E"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Number of UEs for which there is buffered data for the DL in MAC</w:t>
                  </w:r>
                  <w:ins w:id="264" w:author="CMCC" w:date="2020-04-11T16:30:00Z">
                    <w:r>
                      <w:rPr>
                        <w:rFonts w:ascii="Arial" w:eastAsia="SimSun" w:hAnsi="Arial" w:cs="Arial"/>
                        <w:kern w:val="2"/>
                        <w:sz w:val="18"/>
                        <w:lang w:eastAsia="zh-CN"/>
                      </w:rPr>
                      <w:t xml:space="preserve"> or</w:t>
                    </w:r>
                  </w:ins>
                  <w:del w:id="265" w:author="CMCC" w:date="2020-04-11T16:30:00Z">
                    <w:r w:rsidRPr="008A61F5" w:rsidDel="008A61F5">
                      <w:rPr>
                        <w:rFonts w:ascii="Arial" w:eastAsia="SimSun" w:hAnsi="Arial" w:cs="Arial"/>
                        <w:kern w:val="2"/>
                        <w:sz w:val="18"/>
                        <w:lang w:eastAsia="zh-CN"/>
                      </w:rPr>
                      <w:delText>,</w:delText>
                    </w:r>
                  </w:del>
                  <w:r w:rsidRPr="008A61F5">
                    <w:rPr>
                      <w:rFonts w:ascii="Arial" w:eastAsia="SimSun" w:hAnsi="Arial" w:cs="Arial"/>
                      <w:kern w:val="2"/>
                      <w:sz w:val="18"/>
                      <w:lang w:eastAsia="zh-CN"/>
                    </w:rPr>
                    <w:t xml:space="preserve"> RLC </w:t>
                  </w:r>
                  <w:del w:id="266" w:author="CMCC" w:date="2020-04-11T16:30:00Z">
                    <w:r w:rsidRPr="008A61F5" w:rsidDel="008A61F5">
                      <w:rPr>
                        <w:rFonts w:ascii="Arial" w:eastAsia="SimSun" w:hAnsi="Arial" w:cs="Arial"/>
                        <w:kern w:val="2"/>
                        <w:sz w:val="18"/>
                        <w:lang w:eastAsia="zh-CN"/>
                      </w:rPr>
                      <w:delText xml:space="preserve">or </w:delText>
                    </w:r>
                    <w:r w:rsidRPr="008A61F5" w:rsidDel="008A61F5">
                      <w:rPr>
                        <w:rFonts w:ascii="Arial" w:eastAsia="SimSun" w:hAnsi="Arial" w:cs="Arial"/>
                        <w:kern w:val="2"/>
                        <w:sz w:val="18"/>
                        <w:highlight w:val="yellow"/>
                        <w:lang w:eastAsia="zh-CN"/>
                      </w:rPr>
                      <w:delText>PDCP protoco</w:delText>
                    </w:r>
                    <w:r w:rsidRPr="008A61F5" w:rsidDel="008A61F5">
                      <w:rPr>
                        <w:rFonts w:ascii="Arial" w:eastAsia="SimSun" w:hAnsi="Arial" w:cs="Arial"/>
                        <w:kern w:val="2"/>
                        <w:sz w:val="18"/>
                        <w:lang w:eastAsia="zh-CN"/>
                      </w:rPr>
                      <w:delText xml:space="preserve">l </w:delText>
                    </w:r>
                  </w:del>
                  <w:r w:rsidRPr="008A61F5">
                    <w:rPr>
                      <w:rFonts w:ascii="Arial" w:eastAsia="SimSun" w:hAnsi="Arial" w:cs="Arial"/>
                      <w:kern w:val="2"/>
                      <w:sz w:val="18"/>
                      <w:lang w:eastAsia="zh-CN"/>
                    </w:rPr>
                    <w:t>layers for a Data Radio Bearer of traffic class at sampling occasion</w:t>
                  </w:r>
                  <m:oMath>
                    <m:r>
                      <w:rPr>
                        <w:rFonts w:ascii="Cambria Math" w:eastAsia="MS Mincho" w:hAnsi="Arial"/>
                        <w:sz w:val="18"/>
                        <w:lang w:eastAsia="ja-JP"/>
                      </w:rPr>
                      <m:t>i</m:t>
                    </m:r>
                  </m:oMath>
                  <w:r w:rsidRPr="008A61F5">
                    <w:rPr>
                      <w:rFonts w:ascii="Arial" w:eastAsia="SimSun" w:hAnsi="Arial" w:cs="Arial"/>
                      <w:kern w:val="2"/>
                      <w:sz w:val="18"/>
                      <w:lang w:eastAsia="zh-CN"/>
                    </w:rPr>
                    <w:t>.</w:t>
                  </w:r>
                </w:p>
                <w:p w14:paraId="36FAEA48"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 xml:space="preserve">In RLC and MAC layers, buffered data corresponds to </w:t>
                  </w:r>
                  <w:r w:rsidRPr="008A61F5">
                    <w:rPr>
                      <w:rFonts w:ascii="Arial" w:eastAsia="SimSun" w:hAnsi="Arial" w:cs="Arial"/>
                      <w:i/>
                      <w:iCs/>
                      <w:kern w:val="2"/>
                      <w:sz w:val="18"/>
                      <w:lang w:eastAsia="zh-CN"/>
                    </w:rPr>
                    <w:t>data available for transmission</w:t>
                  </w:r>
                  <w:r w:rsidRPr="008A61F5">
                    <w:rPr>
                      <w:rFonts w:ascii="Arial" w:eastAsia="SimSun" w:hAnsi="Arial" w:cs="Arial"/>
                      <w:kern w:val="2"/>
                      <w:sz w:val="18"/>
                      <w:lang w:eastAsia="zh-CN"/>
                    </w:rPr>
                    <w:t xml:space="preserve"> according to the definitions in TS 38.322 and TS 38.321.</w:t>
                  </w:r>
                </w:p>
                <w:p w14:paraId="52FA9A3B"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Buffered data includes data for which HARQ transmission has not yet terminated.</w:t>
                  </w:r>
                </w:p>
              </w:tc>
            </w:tr>
            <w:tr w:rsidR="002700C2" w:rsidRPr="008A61F5" w14:paraId="4E7B57F3" w14:textId="77777777" w:rsidTr="003C39C7">
              <w:trPr>
                <w:trHeight w:val="179"/>
                <w:jc w:val="center"/>
              </w:trPr>
              <w:tc>
                <w:tcPr>
                  <w:tcW w:w="1625" w:type="dxa"/>
                  <w:vAlign w:val="center"/>
                </w:tcPr>
                <w:p w14:paraId="3C403441" w14:textId="5A5CDC0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14:paraId="062181C0" w14:textId="18AF9CAA"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occasion during time period</w:t>
                  </w:r>
                  <m:oMath>
                    <m:r>
                      <w:rPr>
                        <w:rFonts w:ascii="Cambria Math" w:eastAsia="MS Mincho" w:hAnsi="Arial"/>
                        <w:sz w:val="18"/>
                        <w:lang w:eastAsia="ja-JP"/>
                      </w:rPr>
                      <m:t>T</m:t>
                    </m:r>
                  </m:oMath>
                  <w:r w:rsidRPr="008A61F5">
                    <w:rPr>
                      <w:rFonts w:ascii="Arial" w:eastAsia="SimSun" w:hAnsi="Arial" w:cs="Arial"/>
                      <w:kern w:val="2"/>
                      <w:sz w:val="18"/>
                      <w:lang w:eastAsia="zh-CN"/>
                    </w:rPr>
                    <w:t xml:space="preserve">. A sampling occasion shall occur once every </w:t>
                  </w:r>
                  <m:oMath>
                    <m:r>
                      <w:rPr>
                        <w:rFonts w:ascii="Cambria Math" w:eastAsia="MS Mincho" w:hAnsi="Arial"/>
                        <w:sz w:val="18"/>
                        <w:lang w:eastAsia="ja-JP"/>
                      </w:rPr>
                      <m:t>p</m:t>
                    </m:r>
                  </m:oMath>
                  <w:r w:rsidRPr="008A61F5">
                    <w:rPr>
                      <w:rFonts w:ascii="Arial" w:eastAsia="SimSun" w:hAnsi="Arial" w:cs="Arial"/>
                      <w:kern w:val="2"/>
                      <w:sz w:val="18"/>
                      <w:lang w:eastAsia="zh-CN"/>
                    </w:rPr>
                    <w:t xml:space="preserve"> seconds.</w:t>
                  </w:r>
                </w:p>
              </w:tc>
            </w:tr>
            <w:tr w:rsidR="002700C2" w:rsidRPr="008A61F5" w14:paraId="4F9C6F65" w14:textId="77777777" w:rsidTr="003C39C7">
              <w:trPr>
                <w:trHeight w:val="179"/>
                <w:jc w:val="center"/>
              </w:trPr>
              <w:tc>
                <w:tcPr>
                  <w:tcW w:w="1625" w:type="dxa"/>
                  <w:vAlign w:val="center"/>
                </w:tcPr>
                <w:p w14:paraId="6CE9DDC4" w14:textId="0E876648"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62ED95E5"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Sampling period length. Unit: second. The sampling period shall be at most 0.1 s.</w:t>
                  </w:r>
                </w:p>
              </w:tc>
            </w:tr>
            <w:tr w:rsidR="002700C2" w:rsidRPr="008A61F5" w14:paraId="1EECD777" w14:textId="77777777" w:rsidTr="003C39C7">
              <w:trPr>
                <w:trHeight w:val="179"/>
                <w:jc w:val="center"/>
              </w:trPr>
              <w:tc>
                <w:tcPr>
                  <w:tcW w:w="1625" w:type="dxa"/>
                  <w:vAlign w:val="center"/>
                </w:tcPr>
                <w:p w14:paraId="3F6A6389" w14:textId="6AACF6EE"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6F79638C"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SimSun" w:hAnsi="Arial" w:cs="Arial"/>
                      <w:kern w:val="2"/>
                      <w:sz w:val="18"/>
                      <w:lang w:eastAsia="zh-CN"/>
                    </w:rPr>
                    <w:t>Time Period during which the measurement is performed, Unit: second.</w:t>
                  </w:r>
                </w:p>
              </w:tc>
            </w:tr>
            <w:tr w:rsidR="002700C2" w:rsidRPr="008A61F5" w14:paraId="3E473E15" w14:textId="77777777" w:rsidTr="003C39C7">
              <w:trPr>
                <w:trHeight w:val="179"/>
                <w:jc w:val="center"/>
              </w:trPr>
              <w:tc>
                <w:tcPr>
                  <w:tcW w:w="1625" w:type="dxa"/>
                  <w:vAlign w:val="center"/>
                </w:tcPr>
                <w:p w14:paraId="7F12AF64" w14:textId="3208389B" w:rsidR="002700C2" w:rsidRPr="008A61F5" w:rsidRDefault="004D739E" w:rsidP="003C39C7">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ADF9441" w14:textId="77777777" w:rsidR="002700C2" w:rsidRPr="008A61F5" w:rsidRDefault="002700C2" w:rsidP="003C39C7">
                  <w:pPr>
                    <w:keepNext/>
                    <w:keepLines/>
                    <w:widowControl w:val="0"/>
                    <w:overflowPunct w:val="0"/>
                    <w:autoSpaceDE w:val="0"/>
                    <w:autoSpaceDN w:val="0"/>
                    <w:adjustRightInd w:val="0"/>
                    <w:spacing w:afterLines="50" w:after="120"/>
                    <w:jc w:val="both"/>
                    <w:textAlignment w:val="baseline"/>
                    <w:rPr>
                      <w:rFonts w:ascii="Arial" w:eastAsia="SimSun" w:hAnsi="Arial" w:cs="Arial"/>
                      <w:kern w:val="2"/>
                      <w:sz w:val="18"/>
                      <w:lang w:eastAsia="zh-CN"/>
                    </w:rPr>
                  </w:pPr>
                  <w:r w:rsidRPr="008A61F5">
                    <w:rPr>
                      <w:rFonts w:ascii="Arial" w:eastAsia="MS Mincho" w:hAnsi="Arial"/>
                      <w:kern w:val="2"/>
                      <w:sz w:val="18"/>
                      <w:lang w:eastAsia="zh-CN"/>
                    </w:rPr>
                    <w:t>The DRBs mapped with the same 5QI for NR SA or mapped with the same QCI for EN-DC.</w:t>
                  </w:r>
                </w:p>
              </w:tc>
            </w:tr>
          </w:tbl>
          <w:p w14:paraId="4E257582" w14:textId="77777777" w:rsidR="002700C2" w:rsidRPr="008A61F5" w:rsidRDefault="002700C2" w:rsidP="003C39C7">
            <w:pPr>
              <w:rPr>
                <w:rFonts w:eastAsiaTheme="minorEastAsia"/>
                <w:b/>
                <w:bCs/>
                <w:lang w:eastAsia="zh-CN"/>
              </w:rPr>
            </w:pPr>
          </w:p>
          <w:p w14:paraId="0E19D9D1" w14:textId="77777777" w:rsidR="002700C2" w:rsidRPr="00DE6858" w:rsidRDefault="002700C2" w:rsidP="003C39C7">
            <w:pPr>
              <w:rPr>
                <w:rFonts w:eastAsia="SimSun"/>
                <w:b/>
                <w:bCs/>
                <w:lang w:eastAsia="zh-CN"/>
              </w:rPr>
            </w:pPr>
          </w:p>
        </w:tc>
        <w:tc>
          <w:tcPr>
            <w:tcW w:w="4814" w:type="dxa"/>
            <w:tcPrChange w:id="267" w:author="CMCC" w:date="2020-04-21T08:37:00Z">
              <w:tcPr>
                <w:tcW w:w="10315" w:type="dxa"/>
              </w:tcPr>
            </w:tcPrChange>
          </w:tcPr>
          <w:p w14:paraId="6FD5AECF" w14:textId="77777777" w:rsidR="002700C2" w:rsidRDefault="002700C2" w:rsidP="003C39C7">
            <w:pPr>
              <w:overflowPunct w:val="0"/>
              <w:autoSpaceDE w:val="0"/>
              <w:autoSpaceDN w:val="0"/>
              <w:adjustRightInd w:val="0"/>
              <w:textAlignment w:val="baseline"/>
              <w:rPr>
                <w:ins w:id="268" w:author="CMCC" w:date="2020-04-21T08:39:00Z"/>
                <w:rFonts w:eastAsia="SimSun"/>
                <w:lang w:eastAsia="zh-CN"/>
              </w:rPr>
            </w:pPr>
            <w:ins w:id="269" w:author="CMCC" w:date="2020-04-16T14:01:00Z">
              <w:r w:rsidRPr="004D739E">
                <w:rPr>
                  <w:rFonts w:eastAsia="SimSun"/>
                  <w:lang w:eastAsia="zh-CN"/>
                </w:rPr>
                <w:t>QC: no strong opinion</w:t>
              </w:r>
            </w:ins>
          </w:p>
          <w:p w14:paraId="0FED6A83" w14:textId="77777777" w:rsidR="004D739E" w:rsidRDefault="004D739E" w:rsidP="003C39C7">
            <w:pPr>
              <w:overflowPunct w:val="0"/>
              <w:autoSpaceDE w:val="0"/>
              <w:autoSpaceDN w:val="0"/>
              <w:adjustRightInd w:val="0"/>
              <w:textAlignment w:val="baseline"/>
              <w:rPr>
                <w:ins w:id="270" w:author="vivo (Boubacar)" w:date="2020-04-22T11:31:00Z"/>
                <w:rFonts w:eastAsiaTheme="minorEastAsia"/>
                <w:lang w:eastAsia="zh-CN"/>
              </w:rPr>
            </w:pPr>
            <w:ins w:id="271" w:author="CMCC" w:date="2020-04-21T08:39:00Z">
              <w:r>
                <w:rPr>
                  <w:rFonts w:eastAsiaTheme="minorEastAsia" w:hint="eastAsia"/>
                  <w:lang w:eastAsia="zh-CN"/>
                </w:rPr>
                <w:t>C</w:t>
              </w:r>
              <w:r>
                <w:rPr>
                  <w:rFonts w:eastAsiaTheme="minorEastAsia"/>
                  <w:lang w:eastAsia="zh-CN"/>
                </w:rPr>
                <w:t>MCC: OK</w:t>
              </w:r>
            </w:ins>
          </w:p>
          <w:p w14:paraId="2BADE2EE" w14:textId="77777777" w:rsidR="00067C04" w:rsidRDefault="00067C04" w:rsidP="003C39C7">
            <w:pPr>
              <w:overflowPunct w:val="0"/>
              <w:autoSpaceDE w:val="0"/>
              <w:autoSpaceDN w:val="0"/>
              <w:adjustRightInd w:val="0"/>
              <w:textAlignment w:val="baseline"/>
              <w:rPr>
                <w:ins w:id="272" w:author="Intel " w:date="2020-04-21T23:12:00Z"/>
                <w:rFonts w:eastAsiaTheme="minorEastAsia"/>
                <w:lang w:eastAsia="zh-CN"/>
              </w:rPr>
            </w:pPr>
            <w:proofErr w:type="gramStart"/>
            <w:ins w:id="273" w:author="vivo (Boubacar)" w:date="2020-04-22T11:32:00Z">
              <w:r>
                <w:rPr>
                  <w:rFonts w:eastAsiaTheme="minorEastAsia"/>
                  <w:lang w:eastAsia="zh-CN"/>
                </w:rPr>
                <w:t>v</w:t>
              </w:r>
            </w:ins>
            <w:ins w:id="274" w:author="vivo (Boubacar)" w:date="2020-04-22T11:31:00Z">
              <w:r>
                <w:rPr>
                  <w:rFonts w:eastAsiaTheme="minorEastAsia"/>
                  <w:lang w:eastAsia="zh-CN"/>
                </w:rPr>
                <w:t>ivo</w:t>
              </w:r>
            </w:ins>
            <w:ins w:id="275" w:author="vivo (Boubacar)" w:date="2020-04-22T11:32:00Z">
              <w:r>
                <w:rPr>
                  <w:rFonts w:eastAsiaTheme="minorEastAsia"/>
                  <w:lang w:eastAsia="zh-CN"/>
                </w:rPr>
                <w:t xml:space="preserve"> </w:t>
              </w:r>
            </w:ins>
            <w:ins w:id="276" w:author="vivo (Boubacar)" w:date="2020-04-22T11:31:00Z">
              <w:r>
                <w:rPr>
                  <w:rFonts w:eastAsiaTheme="minorEastAsia"/>
                  <w:lang w:eastAsia="zh-CN"/>
                </w:rPr>
                <w:t>:ok</w:t>
              </w:r>
            </w:ins>
            <w:proofErr w:type="gramEnd"/>
          </w:p>
          <w:p w14:paraId="300DBF4C" w14:textId="0BAFF257" w:rsidR="00266FA4" w:rsidRPr="004D739E" w:rsidRDefault="00266FA4" w:rsidP="003C39C7">
            <w:pPr>
              <w:overflowPunct w:val="0"/>
              <w:autoSpaceDE w:val="0"/>
              <w:autoSpaceDN w:val="0"/>
              <w:adjustRightInd w:val="0"/>
              <w:textAlignment w:val="baseline"/>
              <w:rPr>
                <w:ins w:id="277" w:author="CMCC" w:date="2020-04-16T14:00:00Z"/>
                <w:rFonts w:eastAsiaTheme="minorEastAsia"/>
                <w:lang w:eastAsia="zh-CN"/>
                <w:rPrChange w:id="278" w:author="CMCC" w:date="2020-04-21T08:39:00Z">
                  <w:rPr>
                    <w:ins w:id="279" w:author="CMCC" w:date="2020-04-16T14:00:00Z"/>
                    <w:rFonts w:eastAsia="MS Mincho"/>
                    <w:lang w:eastAsia="ja-JP"/>
                  </w:rPr>
                </w:rPrChange>
              </w:rPr>
            </w:pPr>
            <w:ins w:id="280" w:author="Intel " w:date="2020-04-21T23:12:00Z">
              <w:r>
                <w:rPr>
                  <w:rFonts w:eastAsiaTheme="minorEastAsia"/>
                  <w:lang w:eastAsia="zh-CN"/>
                </w:rPr>
                <w:t>Intel: ok</w:t>
              </w:r>
            </w:ins>
          </w:p>
        </w:tc>
      </w:tr>
      <w:tr w:rsidR="002700C2" w14:paraId="5A48B586" w14:textId="1A70A459" w:rsidTr="00C43471">
        <w:tc>
          <w:tcPr>
            <w:tcW w:w="1129" w:type="dxa"/>
            <w:tcPrChange w:id="281" w:author="CMCC" w:date="2020-04-21T08:37:00Z">
              <w:tcPr>
                <w:tcW w:w="1161" w:type="dxa"/>
              </w:tcPr>
            </w:tcPrChange>
          </w:tcPr>
          <w:p w14:paraId="51F34781" w14:textId="19E9019D" w:rsidR="002700C2" w:rsidRPr="00FA7894" w:rsidRDefault="002700C2" w:rsidP="003C39C7">
            <w:pPr>
              <w:rPr>
                <w:rFonts w:eastAsia="SimSun"/>
                <w:lang w:eastAsia="zh-CN"/>
              </w:rPr>
            </w:pPr>
            <w:r w:rsidRPr="00FA7894">
              <w:rPr>
                <w:rFonts w:eastAsia="SimSun"/>
                <w:lang w:eastAsia="zh-CN"/>
              </w:rPr>
              <w:lastRenderedPageBreak/>
              <w:t>NTT DOCOMO INC. [1]</w:t>
            </w:r>
          </w:p>
          <w:p w14:paraId="67AE2AD1" w14:textId="4D08495D" w:rsidR="002700C2" w:rsidRDefault="002700C2" w:rsidP="003C39C7">
            <w:pPr>
              <w:rPr>
                <w:rFonts w:eastAsia="SimSun"/>
                <w:b/>
                <w:bCs/>
                <w:lang w:eastAsia="zh-CN"/>
              </w:rPr>
            </w:pPr>
            <w:r w:rsidRPr="00FA7894">
              <w:rPr>
                <w:rFonts w:eastAsia="SimSun"/>
                <w:lang w:eastAsia="zh-CN"/>
              </w:rPr>
              <w:t>R2-2002751</w:t>
            </w:r>
          </w:p>
        </w:tc>
        <w:tc>
          <w:tcPr>
            <w:tcW w:w="4113" w:type="dxa"/>
            <w:tcPrChange w:id="282" w:author="CMCC" w:date="2020-04-21T08:37:00Z">
              <w:tcPr>
                <w:tcW w:w="6684" w:type="dxa"/>
              </w:tcPr>
            </w:tcPrChange>
          </w:tcPr>
          <w:p w14:paraId="56E7CB5D" w14:textId="77777777" w:rsidR="002700C2" w:rsidRPr="00CC4129" w:rsidRDefault="002700C2" w:rsidP="00DE6858">
            <w:pPr>
              <w:rPr>
                <w:lang w:eastAsia="zh-CN"/>
              </w:rPr>
            </w:pPr>
            <w:r>
              <w:rPr>
                <w:lang w:eastAsia="zh-CN"/>
              </w:rPr>
              <w:t xml:space="preserve">In TS 38.314, the number of active UE is measured per cell. </w:t>
            </w:r>
            <w:r w:rsidRPr="00CC4129">
              <w:rPr>
                <w:lang w:eastAsia="zh-CN"/>
              </w:rPr>
              <w:t>NTTDOCOMO</w:t>
            </w:r>
            <w:r>
              <w:rPr>
                <w:lang w:eastAsia="zh-CN"/>
              </w:rPr>
              <w:t xml:space="preserve"> [1] propose to introduce a new matric for number of active UE per CU.</w:t>
            </w:r>
          </w:p>
          <w:p w14:paraId="1571A4F3" w14:textId="77777777" w:rsidR="002700C2" w:rsidRDefault="002700C2" w:rsidP="00DE6858">
            <w:pPr>
              <w:pStyle w:val="Observation"/>
              <w:numPr>
                <w:ilvl w:val="0"/>
                <w:numId w:val="0"/>
              </w:numPr>
              <w:ind w:left="360" w:hanging="360"/>
              <w:rPr>
                <w:lang w:val="en-US"/>
              </w:rPr>
            </w:pPr>
            <w:r>
              <w:rPr>
                <w:lang w:val="en-US"/>
              </w:rPr>
              <w:t>[b/c]</w:t>
            </w:r>
            <w:r w:rsidRPr="00162B03">
              <w:rPr>
                <w:rFonts w:hint="eastAsia"/>
                <w:lang w:val="en-US"/>
              </w:rPr>
              <w:t>Pro</w:t>
            </w:r>
            <w:r>
              <w:rPr>
                <w:lang w:val="en-US"/>
              </w:rPr>
              <w:t>p</w:t>
            </w:r>
            <w:r w:rsidRPr="00162B03">
              <w:rPr>
                <w:rFonts w:hint="eastAsia"/>
                <w:lang w:val="en-US"/>
              </w:rPr>
              <w:t xml:space="preserve">osal1: RAN2 to capture the metric of number of active UEs </w:t>
            </w:r>
            <w:r w:rsidRPr="00162B03">
              <w:rPr>
                <w:lang w:val="en-US"/>
              </w:rPr>
              <w:t xml:space="preserve">in RRC connected by CU (split </w:t>
            </w:r>
            <w:proofErr w:type="spellStart"/>
            <w:r w:rsidRPr="00162B03">
              <w:rPr>
                <w:lang w:val="en-US"/>
              </w:rPr>
              <w:t>gNB</w:t>
            </w:r>
            <w:proofErr w:type="spellEnd"/>
            <w:r w:rsidRPr="00162B03">
              <w:rPr>
                <w:lang w:val="en-US"/>
              </w:rPr>
              <w:t xml:space="preserve"> deployment scenario) in ANNEX.</w:t>
            </w:r>
          </w:p>
          <w:p w14:paraId="1FAD7FC0" w14:textId="77777777" w:rsidR="002700C2" w:rsidRPr="00DE6858" w:rsidRDefault="002700C2" w:rsidP="003C39C7">
            <w:pPr>
              <w:rPr>
                <w:rFonts w:eastAsia="SimSun"/>
                <w:b/>
                <w:bCs/>
                <w:lang w:val="en-US" w:eastAsia="zh-CN"/>
              </w:rPr>
            </w:pPr>
          </w:p>
        </w:tc>
        <w:tc>
          <w:tcPr>
            <w:tcW w:w="11196" w:type="dxa"/>
            <w:tcPrChange w:id="283" w:author="CMCC" w:date="2020-04-21T08:37:00Z">
              <w:tcPr>
                <w:tcW w:w="13407" w:type="dxa"/>
              </w:tcPr>
            </w:tcPrChange>
          </w:tcPr>
          <w:p w14:paraId="02E38309" w14:textId="77777777" w:rsidR="002700C2" w:rsidRPr="00983A28" w:rsidRDefault="002700C2" w:rsidP="00983A28">
            <w:pPr>
              <w:keepNext/>
              <w:keepLines/>
              <w:overflowPunct w:val="0"/>
              <w:autoSpaceDE w:val="0"/>
              <w:autoSpaceDN w:val="0"/>
              <w:adjustRightInd w:val="0"/>
              <w:spacing w:before="120"/>
              <w:ind w:left="1701" w:hanging="1701"/>
              <w:textAlignment w:val="baseline"/>
              <w:outlineLvl w:val="4"/>
              <w:rPr>
                <w:ins w:id="284" w:author="docomo" w:date="2020-04-07T17:49:00Z"/>
                <w:rFonts w:ascii="Arial" w:eastAsia="MS Mincho" w:hAnsi="Arial"/>
                <w:sz w:val="22"/>
                <w:lang w:eastAsia="ja-JP"/>
              </w:rPr>
            </w:pPr>
            <w:ins w:id="285" w:author="docomo" w:date="2020-04-07T17:49:00Z">
              <w:r w:rsidRPr="00983A28">
                <w:rPr>
                  <w:rFonts w:ascii="Arial" w:eastAsia="MS Mincho" w:hAnsi="Arial"/>
                  <w:sz w:val="22"/>
                  <w:lang w:eastAsia="ja-JP"/>
                </w:rPr>
                <w:t>4.1.2.1.1</w:t>
              </w:r>
              <w:r w:rsidRPr="00983A28">
                <w:rPr>
                  <w:rFonts w:ascii="Arial" w:eastAsia="MS Mincho" w:hAnsi="Arial"/>
                  <w:sz w:val="22"/>
                  <w:lang w:eastAsia="ja-JP"/>
                </w:rPr>
                <w:tab/>
                <w:t xml:space="preserve">Mean number of Active UEs in the DL per </w:t>
              </w:r>
              <w:r w:rsidRPr="00983A28">
                <w:rPr>
                  <w:rFonts w:ascii="Arial" w:eastAsia="MS Mincho" w:hAnsi="Arial"/>
                  <w:sz w:val="22"/>
                  <w:lang w:eastAsia="zh-CN"/>
                </w:rPr>
                <w:t>DRB</w:t>
              </w:r>
            </w:ins>
            <w:ins w:id="286" w:author="NTTDOCOMO" w:date="2020-04-09T15:51:00Z">
              <w:r w:rsidRPr="00983A28">
                <w:rPr>
                  <w:rFonts w:ascii="Arial" w:eastAsia="MS Mincho" w:hAnsi="Arial"/>
                  <w:sz w:val="22"/>
                  <w:lang w:eastAsia="zh-CN"/>
                </w:rPr>
                <w:t xml:space="preserve"> </w:t>
              </w:r>
              <w:r w:rsidRPr="00983A28">
                <w:rPr>
                  <w:rFonts w:ascii="Arial" w:eastAsia="MS Mincho" w:hAnsi="Arial"/>
                  <w:sz w:val="22"/>
                  <w:highlight w:val="yellow"/>
                  <w:lang w:eastAsia="zh-CN"/>
                </w:rPr>
                <w:t xml:space="preserve">per </w:t>
              </w:r>
              <w:proofErr w:type="spellStart"/>
              <w:r w:rsidRPr="00983A28">
                <w:rPr>
                  <w:rFonts w:ascii="Arial" w:eastAsia="MS Mincho" w:hAnsi="Arial"/>
                  <w:sz w:val="22"/>
                  <w:highlight w:val="yellow"/>
                  <w:lang w:eastAsia="zh-CN"/>
                </w:rPr>
                <w:t>gNB</w:t>
              </w:r>
            </w:ins>
            <w:proofErr w:type="spellEnd"/>
          </w:p>
          <w:p w14:paraId="6D26A35E" w14:textId="77777777" w:rsidR="002700C2" w:rsidRPr="00983A28" w:rsidRDefault="002700C2" w:rsidP="00983A28">
            <w:pPr>
              <w:overflowPunct w:val="0"/>
              <w:autoSpaceDE w:val="0"/>
              <w:autoSpaceDN w:val="0"/>
              <w:adjustRightInd w:val="0"/>
              <w:textAlignment w:val="baseline"/>
              <w:rPr>
                <w:ins w:id="287" w:author="docomo" w:date="2020-04-07T17:49:00Z"/>
                <w:rFonts w:eastAsia="SimSun"/>
                <w:kern w:val="2"/>
                <w:lang w:eastAsia="zh-CN"/>
              </w:rPr>
            </w:pPr>
            <w:ins w:id="288" w:author="docomo" w:date="2020-04-07T17:49:00Z">
              <w:r w:rsidRPr="00983A28">
                <w:rPr>
                  <w:rFonts w:eastAsia="SimSun"/>
                  <w:kern w:val="2"/>
                  <w:lang w:eastAsia="zh-CN"/>
                </w:rPr>
                <w:t xml:space="preserve">Protocol Layer: </w:t>
              </w:r>
              <w:r w:rsidRPr="00983A28">
                <w:rPr>
                  <w:rFonts w:eastAsia="SimSun"/>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2700C2" w:rsidRPr="00983A28" w14:paraId="0EA60B9D" w14:textId="77777777" w:rsidTr="003C39C7">
              <w:trPr>
                <w:cantSplit/>
                <w:jc w:val="center"/>
                <w:ins w:id="289" w:author="docomo" w:date="2020-04-07T17:49:00Z"/>
              </w:trPr>
              <w:tc>
                <w:tcPr>
                  <w:tcW w:w="1951" w:type="dxa"/>
                </w:tcPr>
                <w:p w14:paraId="7E5648B4" w14:textId="77777777" w:rsidR="002700C2" w:rsidRPr="00983A28" w:rsidRDefault="002700C2" w:rsidP="00983A28">
                  <w:pPr>
                    <w:keepNext/>
                    <w:keepLines/>
                    <w:overflowPunct w:val="0"/>
                    <w:autoSpaceDE w:val="0"/>
                    <w:autoSpaceDN w:val="0"/>
                    <w:adjustRightInd w:val="0"/>
                    <w:spacing w:after="0"/>
                    <w:textAlignment w:val="baseline"/>
                    <w:rPr>
                      <w:ins w:id="290" w:author="docomo" w:date="2020-04-07T17:49:00Z"/>
                      <w:rFonts w:ascii="Arial" w:eastAsia="MS Mincho" w:hAnsi="Arial"/>
                      <w:b/>
                      <w:kern w:val="2"/>
                      <w:sz w:val="18"/>
                      <w:lang w:eastAsia="zh-CN"/>
                    </w:rPr>
                  </w:pPr>
                  <w:ins w:id="291" w:author="docomo" w:date="2020-04-07T17:49:00Z">
                    <w:r w:rsidRPr="00983A28">
                      <w:rPr>
                        <w:rFonts w:ascii="Arial" w:eastAsia="MS Mincho" w:hAnsi="Arial"/>
                        <w:b/>
                        <w:kern w:val="2"/>
                        <w:sz w:val="18"/>
                        <w:lang w:eastAsia="zh-CN"/>
                      </w:rPr>
                      <w:t>Definition</w:t>
                    </w:r>
                  </w:ins>
                </w:p>
              </w:tc>
              <w:tc>
                <w:tcPr>
                  <w:tcW w:w="7787" w:type="dxa"/>
                </w:tcPr>
                <w:p w14:paraId="4F302663" w14:textId="77777777" w:rsidR="002700C2" w:rsidRPr="00983A28" w:rsidRDefault="002700C2" w:rsidP="00983A28">
                  <w:pPr>
                    <w:keepNext/>
                    <w:keepLines/>
                    <w:overflowPunct w:val="0"/>
                    <w:autoSpaceDE w:val="0"/>
                    <w:autoSpaceDN w:val="0"/>
                    <w:adjustRightInd w:val="0"/>
                    <w:spacing w:after="0"/>
                    <w:textAlignment w:val="baseline"/>
                    <w:rPr>
                      <w:ins w:id="292" w:author="docomo" w:date="2020-04-07T17:49:00Z"/>
                      <w:rFonts w:ascii="Arial" w:eastAsia="MS Mincho" w:hAnsi="Arial"/>
                      <w:kern w:val="2"/>
                      <w:sz w:val="18"/>
                      <w:lang w:eastAsia="zh-CN"/>
                    </w:rPr>
                  </w:pPr>
                  <w:ins w:id="293" w:author="docomo" w:date="2020-04-07T17:49:00Z">
                    <w:r w:rsidRPr="00983A28">
                      <w:rPr>
                        <w:rFonts w:ascii="Arial" w:eastAsia="MS Mincho" w:hAnsi="Arial"/>
                        <w:kern w:val="2"/>
                        <w:sz w:val="18"/>
                        <w:lang w:eastAsia="zh-CN"/>
                      </w:rPr>
                      <w:t xml:space="preserve">Mean number of Active UEs in the DL per DRB per </w:t>
                    </w:r>
                  </w:ins>
                  <w:proofErr w:type="spellStart"/>
                  <w:ins w:id="294" w:author="NTTDOCOMO" w:date="2020-04-09T15:51:00Z">
                    <w:r w:rsidRPr="00983A28">
                      <w:rPr>
                        <w:rFonts w:ascii="Arial" w:eastAsia="MS Mincho" w:hAnsi="Arial"/>
                        <w:kern w:val="2"/>
                        <w:sz w:val="18"/>
                        <w:lang w:eastAsia="zh-CN"/>
                      </w:rPr>
                      <w:t>gNB</w:t>
                    </w:r>
                  </w:ins>
                  <w:proofErr w:type="spellEnd"/>
                  <w:ins w:id="295" w:author="docomo" w:date="2020-04-07T17:49:00Z">
                    <w:r w:rsidRPr="00983A28">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14:paraId="053D8DB1" w14:textId="77777777" w:rsidR="002700C2" w:rsidRPr="00983A28" w:rsidRDefault="002700C2" w:rsidP="00983A28">
                  <w:pPr>
                    <w:keepNext/>
                    <w:keepLines/>
                    <w:overflowPunct w:val="0"/>
                    <w:autoSpaceDE w:val="0"/>
                    <w:autoSpaceDN w:val="0"/>
                    <w:adjustRightInd w:val="0"/>
                    <w:spacing w:after="0"/>
                    <w:textAlignment w:val="baseline"/>
                    <w:rPr>
                      <w:ins w:id="296" w:author="docomo" w:date="2020-04-07T17:49:00Z"/>
                      <w:rFonts w:ascii="Arial" w:eastAsia="MS Mincho" w:hAnsi="Arial"/>
                      <w:kern w:val="2"/>
                      <w:sz w:val="18"/>
                      <w:lang w:eastAsia="zh-CN"/>
                    </w:rPr>
                  </w:pPr>
                  <w:ins w:id="297" w:author="docomo" w:date="2020-04-07T17:49:00Z">
                    <w:r w:rsidRPr="00983A28">
                      <w:rPr>
                        <w:rFonts w:ascii="Arial" w:eastAsia="MS Mincho" w:hAnsi="Arial"/>
                        <w:kern w:val="2"/>
                        <w:sz w:val="18"/>
                        <w:lang w:eastAsia="zh-CN"/>
                      </w:rPr>
                      <w:t>Detailed Definition:</w:t>
                    </w:r>
                  </w:ins>
                </w:p>
                <w:p w14:paraId="25717E18" w14:textId="77777777" w:rsidR="002700C2" w:rsidRPr="00983A28" w:rsidRDefault="002700C2" w:rsidP="00983A28">
                  <w:pPr>
                    <w:keepNext/>
                    <w:keepLines/>
                    <w:overflowPunct w:val="0"/>
                    <w:autoSpaceDE w:val="0"/>
                    <w:autoSpaceDN w:val="0"/>
                    <w:adjustRightInd w:val="0"/>
                    <w:spacing w:after="0"/>
                    <w:textAlignment w:val="baseline"/>
                    <w:rPr>
                      <w:ins w:id="298" w:author="docomo" w:date="2020-04-07T17:49:00Z"/>
                      <w:rFonts w:ascii="Arial" w:eastAsia="MS Mincho" w:hAnsi="Arial"/>
                      <w:kern w:val="2"/>
                      <w:sz w:val="18"/>
                      <w:lang w:eastAsia="zh-CN"/>
                    </w:rPr>
                  </w:pPr>
                  <m:oMath>
                    <m:r>
                      <w:ins w:id="299" w:author="docomo" w:date="2020-04-07T17:49:00Z">
                        <w:rPr>
                          <w:rFonts w:ascii="Cambria Math" w:eastAsia="MS Mincho" w:hAnsi="Cambria Math"/>
                          <w:lang w:eastAsia="zh-CN"/>
                        </w:rPr>
                        <m:t>M</m:t>
                      </w:ins>
                    </m:r>
                    <m:r>
                      <w:ins w:id="300" w:author="docomo" w:date="2020-04-07T17:49:00Z">
                        <w:rPr>
                          <w:rFonts w:ascii="Cambria Math" w:eastAsia="MS Mincho" w:hAnsi="Cambria Math"/>
                          <w:lang w:val="en-US" w:eastAsia="zh-CN"/>
                        </w:rPr>
                        <m:t>(</m:t>
                      </w:ins>
                    </m:r>
                    <m:r>
                      <w:ins w:id="301" w:author="docomo" w:date="2020-04-07T17:49:00Z">
                        <w:rPr>
                          <w:rFonts w:ascii="Cambria Math" w:eastAsia="MS Mincho" w:hAnsi="Cambria Math"/>
                          <w:lang w:eastAsia="zh-CN"/>
                        </w:rPr>
                        <m:t>T</m:t>
                      </w:ins>
                    </m:r>
                    <m:r>
                      <w:ins w:id="302" w:author="docomo" w:date="2020-04-07T17:49:00Z">
                        <w:rPr>
                          <w:rFonts w:ascii="Cambria Math" w:eastAsia="MS Mincho" w:hAnsi="Cambria Math"/>
                          <w:lang w:val="en-US" w:eastAsia="zh-CN"/>
                        </w:rPr>
                        <m:t>,</m:t>
                      </w:ins>
                    </m:r>
                    <m:r>
                      <w:ins w:id="303" w:author="docomo" w:date="2020-04-07T17:49:00Z">
                        <w:rPr>
                          <w:rFonts w:ascii="Cambria Math" w:eastAsia="MS Mincho" w:hAnsi="Cambria Math"/>
                          <w:lang w:eastAsia="zh-CN"/>
                        </w:rPr>
                        <m:t>drbid</m:t>
                      </w:ins>
                    </m:r>
                    <m:r>
                      <w:ins w:id="304" w:author="docomo" w:date="2020-04-07T17:49:00Z">
                        <w:rPr>
                          <w:rFonts w:ascii="Cambria Math" w:eastAsia="MS Mincho" w:hAnsi="Cambria Math"/>
                          <w:lang w:val="en-US" w:eastAsia="zh-CN"/>
                        </w:rPr>
                        <m:t>,</m:t>
                      </w:ins>
                    </m:r>
                    <m:r>
                      <w:ins w:id="305" w:author="docomo" w:date="2020-04-07T17:49:00Z">
                        <w:rPr>
                          <w:rFonts w:ascii="Cambria Math" w:eastAsia="MS Mincho" w:hAnsi="Cambria Math"/>
                          <w:lang w:eastAsia="zh-CN"/>
                        </w:rPr>
                        <m:t>p</m:t>
                      </w:ins>
                    </m:r>
                    <m:r>
                      <w:ins w:id="306" w:author="docomo" w:date="2020-04-07T17:49:00Z">
                        <w:rPr>
                          <w:rFonts w:ascii="Cambria Math" w:eastAsia="MS Mincho" w:hAnsi="Cambria Math"/>
                          <w:lang w:val="en-US" w:eastAsia="zh-CN"/>
                        </w:rPr>
                        <m:t>)=</m:t>
                      </w:ins>
                    </m:r>
                    <m:f>
                      <m:fPr>
                        <m:ctrlPr>
                          <w:ins w:id="307" w:author="docomo" w:date="2020-04-07T17:49:00Z">
                            <w:rPr>
                              <w:rFonts w:ascii="Cambria Math" w:eastAsia="MS Mincho" w:hAnsi="Cambria Math"/>
                              <w:i/>
                              <w:lang w:val="en-US" w:eastAsia="zh-CN"/>
                            </w:rPr>
                          </w:ins>
                        </m:ctrlPr>
                      </m:fPr>
                      <m:num>
                        <m:d>
                          <m:dPr>
                            <m:begChr m:val="⌊"/>
                            <m:endChr m:val="⌋"/>
                            <m:ctrlPr>
                              <w:ins w:id="308" w:author="docomo" w:date="2020-04-07T17:49:00Z">
                                <w:rPr>
                                  <w:rFonts w:ascii="Cambria Math" w:eastAsia="MS Mincho" w:hAnsi="Cambria Math"/>
                                  <w:i/>
                                  <w:lang w:eastAsia="zh-CN"/>
                                </w:rPr>
                              </w:ins>
                            </m:ctrlPr>
                          </m:dPr>
                          <m:e>
                            <m:f>
                              <m:fPr>
                                <m:ctrlPr>
                                  <w:ins w:id="309" w:author="docomo" w:date="2020-04-07T17:49:00Z">
                                    <w:rPr>
                                      <w:rFonts w:ascii="Cambria Math" w:eastAsia="MS Mincho" w:hAnsi="Cambria Math"/>
                                      <w:i/>
                                      <w:lang w:eastAsia="zh-CN"/>
                                    </w:rPr>
                                  </w:ins>
                                </m:ctrlPr>
                              </m:fPr>
                              <m:num>
                                <m:nary>
                                  <m:naryPr>
                                    <m:chr m:val="∑"/>
                                    <m:supHide m:val="1"/>
                                    <m:ctrlPr>
                                      <w:ins w:id="310" w:author="docomo" w:date="2020-04-07T17:49:00Z">
                                        <w:rPr>
                                          <w:rFonts w:ascii="Cambria Math" w:eastAsia="MS Mincho" w:hAnsi="Cambria Math"/>
                                          <w:i/>
                                          <w:lang w:eastAsia="zh-CN"/>
                                        </w:rPr>
                                      </w:ins>
                                    </m:ctrlPr>
                                  </m:naryPr>
                                  <m:sub>
                                    <m:r>
                                      <w:ins w:id="311" w:author="docomo" w:date="2020-04-07T17:49:00Z">
                                        <w:rPr>
                                          <w:rFonts w:ascii="Cambria Math" w:eastAsia="MS Mincho" w:hAnsi="Cambria Math"/>
                                          <w:lang w:val="en-US" w:eastAsia="zh-CN"/>
                                        </w:rPr>
                                        <m:t>∀</m:t>
                                      </w:ins>
                                    </m:r>
                                    <m:r>
                                      <w:ins w:id="312" w:author="docomo" w:date="2020-04-07T17:49:00Z">
                                        <w:rPr>
                                          <w:rFonts w:ascii="Cambria Math" w:eastAsia="MS Mincho" w:hAnsi="Cambria Math"/>
                                          <w:lang w:eastAsia="zh-CN"/>
                                        </w:rPr>
                                        <m:t>i</m:t>
                                      </w:ins>
                                    </m:r>
                                  </m:sub>
                                  <m:sup/>
                                  <m:e>
                                    <m:r>
                                      <w:ins w:id="313" w:author="docomo" w:date="2020-04-07T17:49:00Z">
                                        <w:rPr>
                                          <w:rFonts w:ascii="Cambria Math" w:eastAsia="MS Mincho" w:hAnsi="Cambria Math"/>
                                          <w:lang w:eastAsia="zh-CN"/>
                                        </w:rPr>
                                        <m:t>N</m:t>
                                      </w:ins>
                                    </m:r>
                                    <m:r>
                                      <w:ins w:id="314" w:author="docomo" w:date="2020-04-07T17:49:00Z">
                                        <w:rPr>
                                          <w:rFonts w:ascii="Cambria Math" w:eastAsia="MS Mincho" w:hAnsi="Cambria Math"/>
                                          <w:lang w:val="en-US" w:eastAsia="zh-CN"/>
                                        </w:rPr>
                                        <m:t>(</m:t>
                                      </w:ins>
                                    </m:r>
                                    <m:r>
                                      <w:ins w:id="315" w:author="docomo" w:date="2020-04-07T17:49:00Z">
                                        <w:rPr>
                                          <w:rFonts w:ascii="Cambria Math" w:eastAsia="MS Mincho" w:hAnsi="Cambria Math"/>
                                          <w:lang w:eastAsia="zh-CN"/>
                                        </w:rPr>
                                        <m:t>i</m:t>
                                      </w:ins>
                                    </m:r>
                                    <m:r>
                                      <w:ins w:id="316" w:author="docomo" w:date="2020-04-07T17:49:00Z">
                                        <w:rPr>
                                          <w:rFonts w:ascii="Cambria Math" w:eastAsia="MS Mincho" w:hAnsi="Cambria Math"/>
                                          <w:lang w:val="en-US" w:eastAsia="zh-CN"/>
                                        </w:rPr>
                                        <m:t>,</m:t>
                                      </w:ins>
                                    </m:r>
                                    <m:r>
                                      <w:ins w:id="317" w:author="docomo" w:date="2020-04-07T17:49:00Z">
                                        <w:rPr>
                                          <w:rFonts w:ascii="Cambria Math" w:eastAsia="MS Mincho" w:hAnsi="Cambria Math"/>
                                          <w:lang w:eastAsia="zh-CN"/>
                                        </w:rPr>
                                        <m:t>drbid</m:t>
                                      </w:ins>
                                    </m:r>
                                    <m:r>
                                      <w:ins w:id="318" w:author="docomo" w:date="2020-04-07T17:49:00Z">
                                        <w:rPr>
                                          <w:rFonts w:ascii="Cambria Math" w:eastAsia="MS Mincho" w:hAnsi="Cambria Math"/>
                                          <w:lang w:val="en-US" w:eastAsia="zh-CN"/>
                                        </w:rPr>
                                        <m:t>)</m:t>
                                      </w:ins>
                                    </m:r>
                                  </m:e>
                                </m:nary>
                              </m:num>
                              <m:den>
                                <m:r>
                                  <w:ins w:id="319" w:author="docomo" w:date="2020-04-07T17:49:00Z">
                                    <w:rPr>
                                      <w:rFonts w:ascii="Cambria Math" w:eastAsia="MS Mincho" w:hAnsi="Cambria Math"/>
                                      <w:lang w:eastAsia="zh-CN"/>
                                    </w:rPr>
                                    <m:t>I</m:t>
                                  </w:ins>
                                </m:r>
                                <m:r>
                                  <w:ins w:id="320" w:author="docomo" w:date="2020-04-07T17:49:00Z">
                                    <w:rPr>
                                      <w:rFonts w:ascii="Cambria Math" w:eastAsia="MS Mincho" w:hAnsi="Cambria Math"/>
                                      <w:lang w:val="en-US" w:eastAsia="zh-CN"/>
                                    </w:rPr>
                                    <m:t>(</m:t>
                                  </w:ins>
                                </m:r>
                                <m:r>
                                  <w:ins w:id="321" w:author="docomo" w:date="2020-04-07T17:49:00Z">
                                    <w:rPr>
                                      <w:rFonts w:ascii="Cambria Math" w:eastAsia="MS Mincho" w:hAnsi="Cambria Math"/>
                                      <w:lang w:eastAsia="zh-CN"/>
                                    </w:rPr>
                                    <m:t>T</m:t>
                                  </w:ins>
                                </m:r>
                                <m:r>
                                  <w:ins w:id="322" w:author="docomo" w:date="2020-04-07T17:49:00Z">
                                    <w:rPr>
                                      <w:rFonts w:ascii="Cambria Math" w:eastAsia="MS Mincho" w:hAnsi="Cambria Math"/>
                                      <w:lang w:val="en-US" w:eastAsia="zh-CN"/>
                                    </w:rPr>
                                    <m:t>,</m:t>
                                  </w:ins>
                                </m:r>
                                <m:r>
                                  <w:ins w:id="323" w:author="docomo" w:date="2020-04-07T17:49:00Z">
                                    <w:rPr>
                                      <w:rFonts w:ascii="Cambria Math" w:eastAsia="MS Mincho" w:hAnsi="Cambria Math"/>
                                      <w:lang w:eastAsia="zh-CN"/>
                                    </w:rPr>
                                    <m:t>p</m:t>
                                  </w:ins>
                                </m:r>
                                <m:r>
                                  <w:ins w:id="324" w:author="docomo" w:date="2020-04-07T17:49:00Z">
                                    <w:rPr>
                                      <w:rFonts w:ascii="Cambria Math" w:eastAsia="MS Mincho" w:hAnsi="Cambria Math"/>
                                      <w:lang w:val="en-US" w:eastAsia="zh-CN"/>
                                    </w:rPr>
                                    <m:t>)</m:t>
                                  </w:ins>
                                </m:r>
                              </m:den>
                            </m:f>
                            <m:r>
                              <w:ins w:id="325" w:author="docomo" w:date="2020-04-07T17:49:00Z">
                                <w:rPr>
                                  <w:rFonts w:ascii="Cambria Math" w:eastAsia="MS Mincho" w:hAnsi="Cambria Math"/>
                                  <w:lang w:eastAsia="zh-CN"/>
                                </w:rPr>
                                <m:t>*10</m:t>
                              </w:ins>
                            </m:r>
                          </m:e>
                        </m:d>
                      </m:num>
                      <m:den>
                        <m:r>
                          <w:ins w:id="326" w:author="docomo" w:date="2020-04-07T17:49:00Z">
                            <w:rPr>
                              <w:rFonts w:ascii="Cambria Math" w:eastAsia="MS Mincho" w:hAnsi="Cambria Math"/>
                              <w:lang w:val="en-US" w:eastAsia="zh-CN"/>
                            </w:rPr>
                            <m:t>10</m:t>
                          </w:ins>
                        </m:r>
                      </m:den>
                    </m:f>
                  </m:oMath>
                  <w:ins w:id="327" w:author="docomo" w:date="2020-04-07T17:49:00Z">
                    <w:r w:rsidRPr="00983A28">
                      <w:rPr>
                        <w:rFonts w:ascii="Arial" w:eastAsia="MS Mincho" w:hAnsi="Arial"/>
                        <w:sz w:val="18"/>
                        <w:lang w:eastAsia="ja-JP"/>
                      </w:rPr>
                      <w:t>,</w:t>
                    </w:r>
                    <w:r w:rsidRPr="00983A28">
                      <w:rPr>
                        <w:rFonts w:ascii="Arial" w:eastAsia="MS Mincho" w:hAnsi="Arial"/>
                        <w:kern w:val="2"/>
                        <w:sz w:val="18"/>
                        <w:lang w:eastAsia="zh-CN"/>
                      </w:rPr>
                      <w:t>where</w:t>
                    </w:r>
                  </w:ins>
                </w:p>
                <w:p w14:paraId="0DFF1A71" w14:textId="77777777" w:rsidR="002700C2" w:rsidRPr="00983A28" w:rsidRDefault="002700C2" w:rsidP="00983A28">
                  <w:pPr>
                    <w:keepNext/>
                    <w:keepLines/>
                    <w:overflowPunct w:val="0"/>
                    <w:autoSpaceDE w:val="0"/>
                    <w:autoSpaceDN w:val="0"/>
                    <w:adjustRightInd w:val="0"/>
                    <w:spacing w:after="0"/>
                    <w:textAlignment w:val="baseline"/>
                    <w:rPr>
                      <w:ins w:id="328" w:author="docomo" w:date="2020-04-07T17:49:00Z"/>
                      <w:rFonts w:ascii="Arial" w:eastAsia="MS Mincho" w:hAnsi="Arial"/>
                      <w:kern w:val="2"/>
                      <w:sz w:val="18"/>
                      <w:lang w:eastAsia="zh-CN"/>
                    </w:rPr>
                  </w:pPr>
                  <w:ins w:id="329" w:author="docomo" w:date="2020-04-07T17:49:00Z">
                    <w:r w:rsidRPr="00983A28">
                      <w:rPr>
                        <w:rFonts w:ascii="Arial" w:eastAsia="MS Mincho" w:hAnsi="Arial"/>
                        <w:sz w:val="18"/>
                        <w:lang w:eastAsia="ja-JP"/>
                      </w:rPr>
                      <w:t>explanations can be found in the table 4.1.1.3.1-1 below.</w:t>
                    </w:r>
                  </w:ins>
                </w:p>
              </w:tc>
            </w:tr>
          </w:tbl>
          <w:p w14:paraId="1318401C" w14:textId="77777777" w:rsidR="002700C2" w:rsidRPr="00983A28" w:rsidRDefault="002700C2" w:rsidP="00983A28">
            <w:pPr>
              <w:overflowPunct w:val="0"/>
              <w:autoSpaceDE w:val="0"/>
              <w:autoSpaceDN w:val="0"/>
              <w:adjustRightInd w:val="0"/>
              <w:textAlignment w:val="baseline"/>
              <w:rPr>
                <w:ins w:id="330" w:author="docomo" w:date="2020-04-07T17:49:00Z"/>
                <w:rFonts w:ascii="Arial" w:eastAsia="SimSun" w:hAnsi="Arial" w:cs="Arial"/>
                <w:kern w:val="2"/>
                <w:lang w:eastAsia="zh-CN"/>
              </w:rPr>
            </w:pPr>
          </w:p>
          <w:p w14:paraId="5E0AAAD6" w14:textId="77777777" w:rsidR="002700C2" w:rsidRPr="00983A28" w:rsidRDefault="002700C2" w:rsidP="003C39C7">
            <w:pPr>
              <w:rPr>
                <w:rFonts w:eastAsia="SimSun"/>
                <w:b/>
                <w:bCs/>
                <w:lang w:eastAsia="zh-CN"/>
              </w:rPr>
            </w:pPr>
          </w:p>
        </w:tc>
        <w:tc>
          <w:tcPr>
            <w:tcW w:w="4814" w:type="dxa"/>
            <w:tcPrChange w:id="331" w:author="CMCC" w:date="2020-04-21T08:37:00Z">
              <w:tcPr>
                <w:tcW w:w="10315" w:type="dxa"/>
              </w:tcPr>
            </w:tcPrChange>
          </w:tcPr>
          <w:p w14:paraId="673BDDBB" w14:textId="32576B47" w:rsidR="002700C2" w:rsidRPr="006E14E3" w:rsidRDefault="002700C2" w:rsidP="002700C2">
            <w:pPr>
              <w:pStyle w:val="CommentText"/>
              <w:rPr>
                <w:ins w:id="332" w:author="CMCC" w:date="2020-04-16T14:01:00Z"/>
                <w:lang w:val="en-US" w:eastAsia="zh-CN"/>
              </w:rPr>
            </w:pPr>
            <w:ins w:id="333" w:author="CMCC" w:date="2020-04-16T14:00:00Z">
              <w:r w:rsidRPr="006E14E3">
                <w:rPr>
                  <w:rFonts w:ascii="Arial" w:eastAsiaTheme="minorEastAsia" w:hAnsi="Arial" w:hint="eastAsia"/>
                  <w:lang w:eastAsia="zh-CN"/>
                </w:rPr>
                <w:t>Z</w:t>
              </w:r>
              <w:r w:rsidRPr="006E14E3">
                <w:rPr>
                  <w:rFonts w:ascii="Arial" w:eastAsiaTheme="minorEastAsia" w:hAnsi="Arial"/>
                  <w:lang w:eastAsia="zh-CN"/>
                </w:rPr>
                <w:t>TE</w:t>
              </w:r>
            </w:ins>
            <w:ins w:id="334" w:author="CMCC" w:date="2020-04-16T14:01:00Z">
              <w:r w:rsidRPr="006E14E3">
                <w:rPr>
                  <w:rFonts w:ascii="Arial" w:eastAsiaTheme="minorEastAsia" w:hAnsi="Arial"/>
                  <w:lang w:eastAsia="zh-CN"/>
                </w:rPr>
                <w:t>:</w:t>
              </w:r>
              <w:r w:rsidRPr="006E14E3">
                <w:rPr>
                  <w:rFonts w:hint="eastAsia"/>
                  <w:lang w:val="en-US" w:eastAsia="zh-CN"/>
                </w:rPr>
                <w:t xml:space="preserve"> The number of active UE in LTE takes into account PDCP, RLC and MAC layer. Therefore we prefer to discuss before decide to postpone. </w:t>
              </w:r>
              <w:r w:rsidRPr="006E14E3">
                <w:rPr>
                  <w:rFonts w:eastAsia="SimSun" w:hint="eastAsia"/>
                  <w:lang w:val="en-US" w:eastAsia="zh-CN"/>
                </w:rPr>
                <w:t>Considering CU-DU case, it is ok to separate the active UE counting in DN and CU . But we think the correct granularity of the CU measurement shall be</w:t>
              </w:r>
              <w:r w:rsidRPr="006E14E3">
                <w:rPr>
                  <w:rFonts w:eastAsia="SimSun" w:hint="eastAsia"/>
                  <w:highlight w:val="yellow"/>
                  <w:lang w:val="en-US" w:eastAsia="zh-CN"/>
                </w:rPr>
                <w:t xml:space="preserve"> per cell per </w:t>
              </w:r>
              <w:proofErr w:type="spellStart"/>
              <w:r w:rsidRPr="006E14E3">
                <w:rPr>
                  <w:rFonts w:eastAsia="SimSun" w:hint="eastAsia"/>
                  <w:highlight w:val="yellow"/>
                  <w:lang w:val="en-US" w:eastAsia="zh-CN"/>
                </w:rPr>
                <w:t>gNB</w:t>
              </w:r>
              <w:proofErr w:type="spellEnd"/>
              <w:r w:rsidRPr="006E14E3">
                <w:rPr>
                  <w:rFonts w:eastAsia="SimSun" w:hint="eastAsia"/>
                  <w:highlight w:val="yellow"/>
                  <w:lang w:val="en-US" w:eastAsia="zh-CN"/>
                </w:rPr>
                <w:t>-DU.</w:t>
              </w:r>
              <w:r w:rsidRPr="006E14E3">
                <w:rPr>
                  <w:rFonts w:hint="eastAsia"/>
                  <w:lang w:val="en-US" w:eastAsia="zh-CN"/>
                </w:rPr>
                <w:t xml:space="preserve"> </w:t>
              </w:r>
            </w:ins>
          </w:p>
          <w:p w14:paraId="7B17454C"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335" w:author="CMCC" w:date="2020-04-16T14:01:00Z"/>
                <w:lang w:val="en-US" w:eastAsia="zh-CN"/>
              </w:rPr>
            </w:pPr>
          </w:p>
          <w:p w14:paraId="13794259" w14:textId="77777777" w:rsidR="002700C2" w:rsidRPr="006A2498" w:rsidRDefault="002700C2" w:rsidP="00983A28">
            <w:pPr>
              <w:keepNext/>
              <w:keepLines/>
              <w:overflowPunct w:val="0"/>
              <w:autoSpaceDE w:val="0"/>
              <w:autoSpaceDN w:val="0"/>
              <w:adjustRightInd w:val="0"/>
              <w:spacing w:before="120"/>
              <w:ind w:left="1701" w:hanging="1701"/>
              <w:textAlignment w:val="baseline"/>
              <w:outlineLvl w:val="4"/>
              <w:rPr>
                <w:ins w:id="336" w:author="CMCC" w:date="2020-04-21T08:39:00Z"/>
                <w:lang w:val="en-US" w:eastAsia="zh-CN"/>
              </w:rPr>
            </w:pPr>
            <w:ins w:id="337" w:author="CMCC" w:date="2020-04-16T14:01:00Z">
              <w:r w:rsidRPr="006A2498">
                <w:rPr>
                  <w:lang w:val="en-US" w:eastAsia="zh-CN"/>
                </w:rPr>
                <w:t>QC: OK</w:t>
              </w:r>
            </w:ins>
          </w:p>
          <w:p w14:paraId="6EE4BEEF" w14:textId="77777777" w:rsidR="004D739E" w:rsidRDefault="006A2498" w:rsidP="006A2498">
            <w:pPr>
              <w:keepNext/>
              <w:keepLines/>
              <w:overflowPunct w:val="0"/>
              <w:autoSpaceDE w:val="0"/>
              <w:autoSpaceDN w:val="0"/>
              <w:adjustRightInd w:val="0"/>
              <w:spacing w:before="120"/>
              <w:ind w:firstLine="39"/>
              <w:textAlignment w:val="baseline"/>
              <w:outlineLvl w:val="4"/>
              <w:rPr>
                <w:lang w:val="en-US" w:eastAsia="zh-CN"/>
              </w:rPr>
            </w:pPr>
            <w:ins w:id="338" w:author="CMCC" w:date="2020-04-21T08:40:00Z">
              <w:r w:rsidRPr="006A2498">
                <w:rPr>
                  <w:rFonts w:hint="eastAsia"/>
                  <w:lang w:val="en-US" w:eastAsia="zh-CN"/>
                </w:rPr>
                <w:t>C</w:t>
              </w:r>
              <w:r w:rsidRPr="006A2498">
                <w:rPr>
                  <w:lang w:val="en-US" w:eastAsia="zh-CN"/>
                </w:rPr>
                <w:t xml:space="preserve">MCC: We don’t see the need to </w:t>
              </w:r>
            </w:ins>
            <w:ins w:id="339" w:author="CMCC" w:date="2020-04-21T08:44:00Z">
              <w:r>
                <w:rPr>
                  <w:lang w:val="en-US" w:eastAsia="zh-CN"/>
                </w:rPr>
                <w:t>introduce</w:t>
              </w:r>
            </w:ins>
            <w:ins w:id="340" w:author="CMCC" w:date="2020-04-21T08:40:00Z">
              <w:r w:rsidRPr="006A2498">
                <w:rPr>
                  <w:lang w:val="en-US" w:eastAsia="zh-CN"/>
                </w:rPr>
                <w:t xml:space="preserve"> per </w:t>
              </w:r>
              <w:proofErr w:type="spellStart"/>
              <w:r w:rsidRPr="006A2498">
                <w:rPr>
                  <w:lang w:val="en-US" w:eastAsia="zh-CN"/>
                </w:rPr>
                <w:t>gNB</w:t>
              </w:r>
              <w:proofErr w:type="spellEnd"/>
              <w:r w:rsidRPr="006A2498">
                <w:rPr>
                  <w:lang w:val="en-US" w:eastAsia="zh-CN"/>
                </w:rPr>
                <w:t xml:space="preserve"> number of UE</w:t>
              </w:r>
            </w:ins>
            <w:ins w:id="341" w:author="CMCC" w:date="2020-04-21T08:43:00Z">
              <w:r>
                <w:rPr>
                  <w:lang w:val="en-US" w:eastAsia="zh-CN"/>
                </w:rPr>
                <w:t xml:space="preserve"> in para</w:t>
              </w:r>
            </w:ins>
            <w:ins w:id="342" w:author="CMCC" w:date="2020-04-21T08:44:00Z">
              <w:r>
                <w:rPr>
                  <w:lang w:val="en-US" w:eastAsia="zh-CN"/>
                </w:rPr>
                <w:t>llel</w:t>
              </w:r>
            </w:ins>
            <w:ins w:id="343" w:author="CMCC" w:date="2020-04-21T08:40:00Z">
              <w:r w:rsidRPr="006A2498">
                <w:rPr>
                  <w:lang w:val="en-US" w:eastAsia="zh-CN"/>
                </w:rPr>
                <w:t>.</w:t>
              </w:r>
            </w:ins>
            <w:ins w:id="344" w:author="CMCC" w:date="2020-04-21T08:41:00Z">
              <w:r>
                <w:rPr>
                  <w:lang w:val="en-US" w:eastAsia="zh-CN"/>
                </w:rPr>
                <w:t xml:space="preserve"> </w:t>
              </w:r>
            </w:ins>
            <w:ins w:id="345" w:author="CMCC" w:date="2020-04-21T08:48:00Z">
              <w:r w:rsidR="00C43471">
                <w:rPr>
                  <w:lang w:val="en-US" w:eastAsia="zh-CN"/>
                </w:rPr>
                <w:t xml:space="preserve">1) </w:t>
              </w:r>
            </w:ins>
            <w:ins w:id="346" w:author="CMCC" w:date="2020-04-21T08:41:00Z">
              <w:r>
                <w:rPr>
                  <w:lang w:val="en-US" w:eastAsia="zh-CN"/>
                </w:rPr>
                <w:t>Current definition for number of active UE is measured per cell</w:t>
              </w:r>
            </w:ins>
            <w:ins w:id="347" w:author="CMCC" w:date="2020-04-21T08:42:00Z">
              <w:r>
                <w:rPr>
                  <w:lang w:val="en-US" w:eastAsia="zh-CN"/>
                </w:rPr>
                <w:t xml:space="preserve"> in MAC/RLC layer.</w:t>
              </w:r>
            </w:ins>
            <w:ins w:id="348" w:author="CMCC" w:date="2020-04-21T08:45:00Z">
              <w:r>
                <w:rPr>
                  <w:lang w:val="en-US" w:eastAsia="zh-CN"/>
                </w:rPr>
                <w:t xml:space="preserve"> </w:t>
              </w:r>
              <w:r w:rsidR="00C43471">
                <w:rPr>
                  <w:lang w:val="en-US" w:eastAsia="zh-CN"/>
                </w:rPr>
                <w:t xml:space="preserve">That is </w:t>
              </w:r>
            </w:ins>
            <w:ins w:id="349" w:author="CMCC" w:date="2020-04-21T08:46:00Z">
              <w:r w:rsidR="00C43471">
                <w:rPr>
                  <w:lang w:val="en-US" w:eastAsia="zh-CN"/>
                </w:rPr>
                <w:t>b</w:t>
              </w:r>
            </w:ins>
            <w:ins w:id="350" w:author="CMCC" w:date="2020-04-21T08:45:00Z">
              <w:r>
                <w:rPr>
                  <w:lang w:val="en-US" w:eastAsia="zh-CN"/>
                </w:rPr>
                <w:t xml:space="preserve">ecause the </w:t>
              </w:r>
            </w:ins>
            <w:ins w:id="351" w:author="CMCC" w:date="2020-04-21T08:48:00Z">
              <w:r w:rsidR="00C43471">
                <w:rPr>
                  <w:lang w:val="en-US" w:eastAsia="zh-CN"/>
                </w:rPr>
                <w:t>load balancing</w:t>
              </w:r>
            </w:ins>
            <w:ins w:id="352" w:author="CMCC" w:date="2020-04-21T08:45:00Z">
              <w:r>
                <w:rPr>
                  <w:lang w:val="en-US" w:eastAsia="zh-CN"/>
                </w:rPr>
                <w:t xml:space="preserve"> and capacity expansion</w:t>
              </w:r>
              <w:r w:rsidR="00C43471">
                <w:rPr>
                  <w:lang w:val="en-US" w:eastAsia="zh-CN"/>
                </w:rPr>
                <w:t xml:space="preserve"> is performed</w:t>
              </w:r>
            </w:ins>
            <w:ins w:id="353" w:author="CMCC" w:date="2020-04-21T08:46:00Z">
              <w:r w:rsidR="00C43471">
                <w:rPr>
                  <w:lang w:val="en-US" w:eastAsia="zh-CN"/>
                </w:rPr>
                <w:t xml:space="preserve"> at</w:t>
              </w:r>
            </w:ins>
            <w:ins w:id="354" w:author="CMCC" w:date="2020-04-21T08:45:00Z">
              <w:r w:rsidR="00C43471">
                <w:rPr>
                  <w:lang w:val="en-US" w:eastAsia="zh-CN"/>
                </w:rPr>
                <w:t xml:space="preserve"> per cell</w:t>
              </w:r>
            </w:ins>
            <w:ins w:id="355" w:author="CMCC" w:date="2020-04-21T08:46:00Z">
              <w:r w:rsidR="00C43471">
                <w:rPr>
                  <w:lang w:val="en-US" w:eastAsia="zh-CN"/>
                </w:rPr>
                <w:t xml:space="preserve"> level</w:t>
              </w:r>
            </w:ins>
            <w:ins w:id="356" w:author="CMCC" w:date="2020-04-21T08:45:00Z">
              <w:r w:rsidR="00C43471">
                <w:rPr>
                  <w:lang w:val="en-US" w:eastAsia="zh-CN"/>
                </w:rPr>
                <w:t>.</w:t>
              </w:r>
            </w:ins>
            <w:ins w:id="357" w:author="CMCC" w:date="2020-04-21T08:42:00Z">
              <w:r>
                <w:rPr>
                  <w:lang w:val="en-US" w:eastAsia="zh-CN"/>
                </w:rPr>
                <w:t xml:space="preserve"> </w:t>
              </w:r>
            </w:ins>
            <w:ins w:id="358" w:author="CMCC" w:date="2020-04-21T08:44:00Z">
              <w:r>
                <w:rPr>
                  <w:lang w:val="en-US" w:eastAsia="zh-CN"/>
                </w:rPr>
                <w:t xml:space="preserve">We think it can be up to </w:t>
              </w:r>
            </w:ins>
            <w:ins w:id="359" w:author="CMCC" w:date="2020-04-21T08:42:00Z">
              <w:r>
                <w:rPr>
                  <w:lang w:val="en-US" w:eastAsia="zh-CN"/>
                </w:rPr>
                <w:t xml:space="preserve">OAM </w:t>
              </w:r>
            </w:ins>
            <w:ins w:id="360" w:author="CMCC" w:date="2020-04-21T08:44:00Z">
              <w:r>
                <w:rPr>
                  <w:lang w:val="en-US" w:eastAsia="zh-CN"/>
                </w:rPr>
                <w:t>to</w:t>
              </w:r>
            </w:ins>
            <w:ins w:id="361" w:author="CMCC" w:date="2020-04-21T08:42:00Z">
              <w:r>
                <w:rPr>
                  <w:lang w:val="en-US" w:eastAsia="zh-CN"/>
                </w:rPr>
                <w:t xml:space="preserve"> aggregate the measure</w:t>
              </w:r>
            </w:ins>
            <w:ins w:id="362" w:author="CMCC" w:date="2020-04-21T08:43:00Z">
              <w:r>
                <w:rPr>
                  <w:lang w:val="en-US" w:eastAsia="zh-CN"/>
                </w:rPr>
                <w:t xml:space="preserve">ments into per </w:t>
              </w:r>
              <w:proofErr w:type="spellStart"/>
              <w:r>
                <w:rPr>
                  <w:lang w:val="en-US" w:eastAsia="zh-CN"/>
                </w:rPr>
                <w:t>gNB</w:t>
              </w:r>
              <w:proofErr w:type="spellEnd"/>
              <w:r>
                <w:rPr>
                  <w:lang w:val="en-US" w:eastAsia="zh-CN"/>
                </w:rPr>
                <w:t>.</w:t>
              </w:r>
            </w:ins>
            <w:ins w:id="363" w:author="CMCC" w:date="2020-04-21T08:46:00Z">
              <w:r w:rsidR="00C43471">
                <w:rPr>
                  <w:lang w:val="en-US" w:eastAsia="zh-CN"/>
                </w:rPr>
                <w:t xml:space="preserve"> </w:t>
              </w:r>
            </w:ins>
            <w:ins w:id="364" w:author="CMCC" w:date="2020-04-21T08:48:00Z">
              <w:r w:rsidR="00C43471">
                <w:rPr>
                  <w:lang w:val="en-US" w:eastAsia="zh-CN"/>
                </w:rPr>
                <w:t xml:space="preserve">2) </w:t>
              </w:r>
            </w:ins>
            <w:ins w:id="365" w:author="CMCC" w:date="2020-04-21T08:46:00Z">
              <w:r w:rsidR="00C43471">
                <w:rPr>
                  <w:lang w:val="en-US" w:eastAsia="zh-CN"/>
                </w:rPr>
                <w:t>In addition, the number of R</w:t>
              </w:r>
            </w:ins>
            <w:ins w:id="366" w:author="CMCC" w:date="2020-04-21T08:47:00Z">
              <w:r w:rsidR="00C43471">
                <w:rPr>
                  <w:lang w:val="en-US" w:eastAsia="zh-CN"/>
                </w:rPr>
                <w:t xml:space="preserve">RC connection is defined by SA5 in per </w:t>
              </w:r>
              <w:proofErr w:type="spellStart"/>
              <w:r w:rsidR="00C43471">
                <w:rPr>
                  <w:lang w:val="en-US" w:eastAsia="zh-CN"/>
                </w:rPr>
                <w:t>gNB</w:t>
              </w:r>
              <w:proofErr w:type="spellEnd"/>
              <w:r w:rsidR="00C43471">
                <w:rPr>
                  <w:lang w:val="en-US" w:eastAsia="zh-CN"/>
                </w:rPr>
                <w:t xml:space="preserve"> level. So I thought that would be just enough.</w:t>
              </w:r>
            </w:ins>
          </w:p>
          <w:p w14:paraId="643B79D6" w14:textId="77777777" w:rsidR="00C43471" w:rsidRDefault="00067C04" w:rsidP="006A2498">
            <w:pPr>
              <w:keepNext/>
              <w:keepLines/>
              <w:overflowPunct w:val="0"/>
              <w:autoSpaceDE w:val="0"/>
              <w:autoSpaceDN w:val="0"/>
              <w:adjustRightInd w:val="0"/>
              <w:spacing w:before="120"/>
              <w:ind w:firstLine="39"/>
              <w:textAlignment w:val="baseline"/>
              <w:outlineLvl w:val="4"/>
              <w:rPr>
                <w:ins w:id="367" w:author="Intel " w:date="2020-04-21T23:13:00Z"/>
                <w:rFonts w:ascii="Arial" w:eastAsiaTheme="minorEastAsia" w:hAnsi="Arial"/>
                <w:lang w:val="en-US" w:eastAsia="zh-CN"/>
              </w:rPr>
            </w:pPr>
            <w:ins w:id="368" w:author="vivo (Boubacar)" w:date="2020-04-22T11:32:00Z">
              <w:r>
                <w:rPr>
                  <w:rFonts w:ascii="Arial" w:eastAsiaTheme="minorEastAsia" w:hAnsi="Arial"/>
                  <w:lang w:val="en-US" w:eastAsia="zh-CN"/>
                </w:rPr>
                <w:t>Vivo: ok</w:t>
              </w:r>
            </w:ins>
          </w:p>
          <w:p w14:paraId="6E5DA6B9" w14:textId="32772DFC" w:rsidR="00266FA4" w:rsidRPr="006E14E3" w:rsidRDefault="00266FA4" w:rsidP="006A2498">
            <w:pPr>
              <w:keepNext/>
              <w:keepLines/>
              <w:overflowPunct w:val="0"/>
              <w:autoSpaceDE w:val="0"/>
              <w:autoSpaceDN w:val="0"/>
              <w:adjustRightInd w:val="0"/>
              <w:spacing w:before="120"/>
              <w:ind w:firstLine="39"/>
              <w:textAlignment w:val="baseline"/>
              <w:outlineLvl w:val="4"/>
              <w:rPr>
                <w:ins w:id="369" w:author="CMCC" w:date="2020-04-16T14:00:00Z"/>
                <w:rFonts w:ascii="Arial" w:eastAsiaTheme="minorEastAsia" w:hAnsi="Arial"/>
                <w:lang w:val="en-US" w:eastAsia="zh-CN"/>
                <w:rPrChange w:id="370" w:author="CMCC" w:date="2020-04-16T14:01:00Z">
                  <w:rPr>
                    <w:ins w:id="371" w:author="CMCC" w:date="2020-04-16T14:00:00Z"/>
                    <w:rFonts w:ascii="Arial" w:eastAsia="MS Mincho" w:hAnsi="Arial"/>
                    <w:sz w:val="22"/>
                    <w:lang w:eastAsia="ja-JP"/>
                  </w:rPr>
                </w:rPrChange>
              </w:rPr>
            </w:pPr>
            <w:ins w:id="372" w:author="Intel " w:date="2020-04-21T23:13:00Z">
              <w:r>
                <w:rPr>
                  <w:rFonts w:ascii="Arial" w:eastAsiaTheme="minorEastAsia" w:hAnsi="Arial"/>
                  <w:lang w:val="en-US" w:eastAsia="zh-CN"/>
                </w:rPr>
                <w:t>Intel: ok</w:t>
              </w:r>
            </w:ins>
          </w:p>
        </w:tc>
      </w:tr>
    </w:tbl>
    <w:p w14:paraId="0FB6B607" w14:textId="77777777" w:rsidR="001026A1" w:rsidRDefault="001026A1" w:rsidP="00E55B2A">
      <w:pPr>
        <w:rPr>
          <w:rFonts w:eastAsiaTheme="minorEastAsia"/>
          <w:b/>
          <w:bCs/>
          <w:lang w:eastAsia="zh-CN"/>
        </w:rPr>
      </w:pPr>
    </w:p>
    <w:p w14:paraId="1899D65C" w14:textId="1679EF00" w:rsidR="005721D3" w:rsidRDefault="0076643E" w:rsidP="005721D3">
      <w:pPr>
        <w:pStyle w:val="Heading2"/>
        <w:rPr>
          <w:lang w:eastAsia="zh-CN"/>
        </w:rPr>
      </w:pPr>
      <w:r>
        <w:rPr>
          <w:lang w:eastAsia="zh-CN"/>
        </w:rPr>
        <w:t xml:space="preserve">2.4 </w:t>
      </w:r>
      <w:r w:rsidR="00D27560">
        <w:rPr>
          <w:lang w:eastAsia="zh-CN"/>
        </w:rPr>
        <w:t xml:space="preserve">L2M for </w:t>
      </w:r>
      <w:r w:rsidR="005721D3">
        <w:rPr>
          <w:lang w:eastAsia="zh-CN"/>
        </w:rPr>
        <w:t>EN-DC</w:t>
      </w:r>
      <w:r w:rsidR="00D27560">
        <w:rPr>
          <w:lang w:eastAsia="zh-CN"/>
        </w:rPr>
        <w:t xml:space="preserve"> scenario</w:t>
      </w:r>
    </w:p>
    <w:p w14:paraId="60C153C6" w14:textId="77777777" w:rsidR="005721D3" w:rsidRPr="00634087" w:rsidRDefault="005721D3" w:rsidP="005721D3">
      <w:pPr>
        <w:rPr>
          <w:lang w:eastAsia="zh-CN"/>
        </w:rPr>
      </w:pPr>
      <w:r>
        <w:rPr>
          <w:lang w:eastAsia="zh-CN"/>
        </w:rPr>
        <w:t>Agreements in</w:t>
      </w:r>
      <w:r w:rsidRPr="00634087">
        <w:rPr>
          <w:lang w:eastAsia="zh-CN"/>
        </w:rPr>
        <w:t xml:space="preserve"> RAN2#109e meeting</w:t>
      </w:r>
      <w:r>
        <w:rPr>
          <w:lang w:eastAsia="zh-CN"/>
        </w:rPr>
        <w:t xml:space="preserve"> related with EN-DC:</w:t>
      </w:r>
      <w:r w:rsidRPr="00634087">
        <w:rPr>
          <w:lang w:eastAsia="zh-CN"/>
        </w:rPr>
        <w:t xml:space="preserve"> </w:t>
      </w:r>
    </w:p>
    <w:p w14:paraId="73B7B04A"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5</w:t>
      </w:r>
      <w:r w:rsidRPr="00634087">
        <w:rPr>
          <w:rFonts w:eastAsia="MS Mincho"/>
          <w:lang w:val="en-US" w:eastAsia="en-GB"/>
        </w:rPr>
        <w:tab/>
        <w:t xml:space="preserve">For EN-DC UL D1 delay measurement configuration for non-split bearer, </w:t>
      </w:r>
    </w:p>
    <w:p w14:paraId="68F2ED28"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MN terminated bearer(including non-split bearer) can be configured by MN, </w:t>
      </w:r>
    </w:p>
    <w:p w14:paraId="4A81157C"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 xml:space="preserve">D1 measurement of SN terminated bearer(including non-split bearer) can be configured by SN via RRC message (SRB3 or SRB1). </w:t>
      </w:r>
    </w:p>
    <w:p w14:paraId="55221CD9"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sidRPr="00634087">
        <w:rPr>
          <w:rFonts w:eastAsia="MS Mincho"/>
          <w:lang w:val="en-US" w:eastAsia="en-GB"/>
        </w:rPr>
        <w:t>-</w:t>
      </w:r>
      <w:r w:rsidRPr="00634087">
        <w:rPr>
          <w:rFonts w:eastAsia="MS Mincho"/>
          <w:lang w:val="en-US" w:eastAsia="en-GB"/>
        </w:rPr>
        <w:tab/>
        <w:t>For the SN terminated bearers, it is the SN to configure and calculate the UL/DL delay.</w:t>
      </w:r>
    </w:p>
    <w:p w14:paraId="18B992C4" w14:textId="77777777" w:rsidR="005721D3" w:rsidRPr="00634087" w:rsidRDefault="005721D3" w:rsidP="005721D3">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14:paraId="22402C31" w14:textId="77777777" w:rsidR="005721D3" w:rsidRPr="00634087" w:rsidRDefault="005721D3" w:rsidP="005721D3">
      <w:pPr>
        <w:rPr>
          <w:lang w:eastAsia="zh-CN"/>
        </w:rPr>
      </w:pPr>
    </w:p>
    <w:tbl>
      <w:tblPr>
        <w:tblStyle w:val="TableGrid"/>
        <w:tblW w:w="0" w:type="auto"/>
        <w:tblLook w:val="04A0" w:firstRow="1" w:lastRow="0" w:firstColumn="1" w:lastColumn="0" w:noHBand="0" w:noVBand="1"/>
        <w:tblPrChange w:id="373" w:author="CMCC" w:date="2020-04-16T14:02:00Z">
          <w:tblPr>
            <w:tblStyle w:val="TableGrid"/>
            <w:tblW w:w="0" w:type="auto"/>
            <w:tblLook w:val="04A0" w:firstRow="1" w:lastRow="0" w:firstColumn="1" w:lastColumn="0" w:noHBand="0" w:noVBand="1"/>
          </w:tblPr>
        </w:tblPrChange>
      </w:tblPr>
      <w:tblGrid>
        <w:gridCol w:w="1138"/>
        <w:gridCol w:w="9139"/>
        <w:gridCol w:w="6063"/>
        <w:gridCol w:w="4912"/>
        <w:tblGridChange w:id="374">
          <w:tblGrid>
            <w:gridCol w:w="1138"/>
            <w:gridCol w:w="10339"/>
            <w:gridCol w:w="9775"/>
            <w:gridCol w:w="9775"/>
          </w:tblGrid>
        </w:tblGridChange>
      </w:tblGrid>
      <w:tr w:rsidR="009A31DB" w14:paraId="7B03E022" w14:textId="31E1E35D" w:rsidTr="00C43471">
        <w:tc>
          <w:tcPr>
            <w:tcW w:w="1138" w:type="dxa"/>
            <w:tcPrChange w:id="375" w:author="CMCC" w:date="2020-04-16T14:02:00Z">
              <w:tcPr>
                <w:tcW w:w="1138" w:type="dxa"/>
              </w:tcPr>
            </w:tcPrChange>
          </w:tcPr>
          <w:p w14:paraId="12EC161E" w14:textId="77777777" w:rsidR="009A31DB" w:rsidRDefault="009A31DB" w:rsidP="00773813">
            <w:pPr>
              <w:rPr>
                <w:rFonts w:eastAsia="SimSun"/>
                <w:b/>
                <w:bCs/>
                <w:lang w:eastAsia="zh-CN"/>
              </w:rPr>
            </w:pPr>
            <w:proofErr w:type="spellStart"/>
            <w:r>
              <w:rPr>
                <w:rFonts w:eastAsia="SimSun" w:hint="eastAsia"/>
                <w:b/>
                <w:bCs/>
                <w:lang w:eastAsia="zh-CN"/>
              </w:rPr>
              <w:t>T</w:t>
            </w:r>
            <w:r>
              <w:rPr>
                <w:rFonts w:eastAsia="SimSun"/>
                <w:b/>
                <w:bCs/>
                <w:lang w:eastAsia="zh-CN"/>
              </w:rPr>
              <w:t>doc</w:t>
            </w:r>
            <w:proofErr w:type="spellEnd"/>
          </w:p>
        </w:tc>
        <w:tc>
          <w:tcPr>
            <w:tcW w:w="9063" w:type="dxa"/>
            <w:tcPrChange w:id="376" w:author="CMCC" w:date="2020-04-16T14:02:00Z">
              <w:tcPr>
                <w:tcW w:w="10339" w:type="dxa"/>
              </w:tcPr>
            </w:tcPrChange>
          </w:tcPr>
          <w:p w14:paraId="061926DD" w14:textId="77777777" w:rsidR="009A31DB" w:rsidRDefault="009A31DB" w:rsidP="00773813">
            <w:pPr>
              <w:rPr>
                <w:rFonts w:eastAsia="SimSun"/>
                <w:b/>
                <w:bCs/>
                <w:lang w:eastAsia="zh-CN"/>
              </w:rPr>
            </w:pPr>
            <w:r>
              <w:rPr>
                <w:rFonts w:eastAsia="SimSun" w:hint="eastAsia"/>
                <w:b/>
                <w:bCs/>
                <w:lang w:eastAsia="zh-CN"/>
              </w:rPr>
              <w:t>P</w:t>
            </w:r>
            <w:r>
              <w:rPr>
                <w:rFonts w:eastAsia="SimSun"/>
                <w:b/>
                <w:bCs/>
                <w:lang w:eastAsia="zh-CN"/>
              </w:rPr>
              <w:t>roposals</w:t>
            </w:r>
          </w:p>
        </w:tc>
        <w:tc>
          <w:tcPr>
            <w:tcW w:w="6096" w:type="dxa"/>
            <w:tcPrChange w:id="377" w:author="CMCC" w:date="2020-04-16T14:02:00Z">
              <w:tcPr>
                <w:tcW w:w="9775" w:type="dxa"/>
              </w:tcPr>
            </w:tcPrChange>
          </w:tcPr>
          <w:p w14:paraId="0DF494F9" w14:textId="7BF55D5F" w:rsidR="009A31DB" w:rsidRDefault="009A31DB" w:rsidP="00773813">
            <w:pPr>
              <w:rPr>
                <w:rFonts w:eastAsia="SimSun"/>
                <w:b/>
                <w:bCs/>
                <w:lang w:eastAsia="zh-CN"/>
              </w:rPr>
            </w:pPr>
            <w:r>
              <w:rPr>
                <w:rFonts w:eastAsia="SimSun"/>
                <w:b/>
                <w:bCs/>
                <w:lang w:eastAsia="zh-CN"/>
              </w:rPr>
              <w:t xml:space="preserve">Corresponding </w:t>
            </w:r>
            <w:r>
              <w:rPr>
                <w:rFonts w:eastAsia="SimSun" w:hint="eastAsia"/>
                <w:b/>
                <w:bCs/>
                <w:lang w:eastAsia="zh-CN"/>
              </w:rPr>
              <w:t>T</w:t>
            </w:r>
            <w:r>
              <w:rPr>
                <w:rFonts w:eastAsia="SimSun"/>
                <w:b/>
                <w:bCs/>
                <w:lang w:eastAsia="zh-CN"/>
              </w:rPr>
              <w:t>P</w:t>
            </w:r>
          </w:p>
        </w:tc>
        <w:tc>
          <w:tcPr>
            <w:tcW w:w="4955" w:type="dxa"/>
            <w:tcPrChange w:id="378" w:author="CMCC" w:date="2020-04-16T14:02:00Z">
              <w:tcPr>
                <w:tcW w:w="9775" w:type="dxa"/>
              </w:tcPr>
            </w:tcPrChange>
          </w:tcPr>
          <w:p w14:paraId="41DC2C52" w14:textId="3EDD92F1" w:rsidR="009A31DB" w:rsidRPr="006E14E3" w:rsidRDefault="00BC6E1D" w:rsidP="00773813">
            <w:pPr>
              <w:rPr>
                <w:ins w:id="379" w:author="CMCC" w:date="2020-04-16T14:02:00Z"/>
                <w:rFonts w:eastAsia="SimSun"/>
                <w:b/>
                <w:bCs/>
                <w:lang w:eastAsia="zh-CN"/>
              </w:rPr>
            </w:pPr>
            <w:ins w:id="380" w:author="CMCC" w:date="2020-04-16T14:03:00Z">
              <w:r w:rsidRPr="006E14E3">
                <w:rPr>
                  <w:rFonts w:eastAsia="SimSun" w:hint="eastAsia"/>
                  <w:b/>
                  <w:bCs/>
                  <w:lang w:eastAsia="zh-CN"/>
                </w:rPr>
                <w:t>C</w:t>
              </w:r>
              <w:r w:rsidRPr="006E14E3">
                <w:rPr>
                  <w:rFonts w:eastAsia="SimSun"/>
                  <w:b/>
                  <w:bCs/>
                  <w:lang w:eastAsia="zh-CN"/>
                </w:rPr>
                <w:t>omments</w:t>
              </w:r>
            </w:ins>
          </w:p>
        </w:tc>
      </w:tr>
      <w:tr w:rsidR="009A31DB" w14:paraId="5D91B796" w14:textId="369D0ED8" w:rsidTr="00C43471">
        <w:tc>
          <w:tcPr>
            <w:tcW w:w="1138" w:type="dxa"/>
            <w:tcPrChange w:id="381" w:author="CMCC" w:date="2020-04-16T14:02:00Z">
              <w:tcPr>
                <w:tcW w:w="1138" w:type="dxa"/>
              </w:tcPr>
            </w:tcPrChange>
          </w:tcPr>
          <w:p w14:paraId="2F909549" w14:textId="681EFE7D" w:rsidR="009A31DB" w:rsidRDefault="009A31DB" w:rsidP="00773813">
            <w:r>
              <w:t>Ericsson[4]</w:t>
            </w:r>
          </w:p>
          <w:p w14:paraId="29BF3957" w14:textId="77777777" w:rsidR="009A31DB" w:rsidRDefault="009A31DB" w:rsidP="00FA7894">
            <w:r>
              <w:t>R2-2003073</w:t>
            </w:r>
          </w:p>
          <w:p w14:paraId="58BBECA2" w14:textId="77777777" w:rsidR="009A31DB" w:rsidRPr="00A52CEE" w:rsidRDefault="009A31DB" w:rsidP="00773813">
            <w:pPr>
              <w:rPr>
                <w:rFonts w:eastAsia="SimSun"/>
                <w:b/>
                <w:bCs/>
                <w:lang w:eastAsia="zh-CN"/>
              </w:rPr>
            </w:pPr>
          </w:p>
        </w:tc>
        <w:tc>
          <w:tcPr>
            <w:tcW w:w="9063" w:type="dxa"/>
            <w:tcPrChange w:id="382" w:author="CMCC" w:date="2020-04-16T14:02:00Z">
              <w:tcPr>
                <w:tcW w:w="10339" w:type="dxa"/>
              </w:tcPr>
            </w:tcPrChange>
          </w:tcPr>
          <w:p w14:paraId="3C71D7E5" w14:textId="77777777" w:rsidR="009A31DB" w:rsidRDefault="009A31DB" w:rsidP="00773813">
            <w:pPr>
              <w:rPr>
                <w:rFonts w:eastAsia="SimSun"/>
                <w:b/>
                <w:bCs/>
                <w:lang w:eastAsia="zh-CN"/>
              </w:rPr>
            </w:pPr>
            <w:r w:rsidRPr="00A52CEE">
              <w:rPr>
                <w:rFonts w:eastAsia="SimSun" w:hint="eastAsia"/>
                <w:lang w:eastAsia="zh-CN"/>
              </w:rPr>
              <w:t>E</w:t>
            </w:r>
            <w:r w:rsidRPr="00A52CEE">
              <w:rPr>
                <w:rFonts w:eastAsia="SimSun"/>
                <w:lang w:eastAsia="zh-CN"/>
              </w:rPr>
              <w:t xml:space="preserve">ricsson </w:t>
            </w:r>
            <w:r w:rsidRPr="00A52CEE">
              <w:rPr>
                <w:lang w:val="en-US" w:eastAsia="zh-CN"/>
              </w:rPr>
              <w:t>propo</w:t>
            </w:r>
            <w:r>
              <w:rPr>
                <w:lang w:val="en-US" w:eastAsia="zh-CN"/>
              </w:rPr>
              <w:t>se to follow the principle wherein the node associated to the scheduling request that impacts the D1 measurement to be the one that receives the D1 measurement report.</w:t>
            </w:r>
          </w:p>
          <w:p w14:paraId="76744C3F" w14:textId="77777777" w:rsidR="009A31DB" w:rsidRPr="00D0280E" w:rsidRDefault="009A31DB" w:rsidP="00773813">
            <w:pPr>
              <w:rPr>
                <w:lang w:val="en-US" w:eastAsia="zh-CN"/>
              </w:rPr>
            </w:pPr>
            <w:r w:rsidRPr="00D0280E">
              <w:rPr>
                <w:rFonts w:hAnsi="Calibri"/>
                <w:noProof/>
                <w:color w:val="000000"/>
                <w:spacing w:val="-6"/>
                <w:kern w:val="20"/>
                <w:sz w:val="28"/>
                <w:szCs w:val="28"/>
                <w:lang w:val="en-US"/>
              </w:rPr>
              <w:lastRenderedPageBreak/>
              <mc:AlternateContent>
                <mc:Choice Requires="wpc">
                  <w:drawing>
                    <wp:inline distT="0" distB="0" distL="0" distR="0" wp14:anchorId="2362C560" wp14:editId="1F3ABE95">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D3F6CE" w14:textId="77777777" w:rsidR="00067C04" w:rsidRDefault="00067C04" w:rsidP="005721D3">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9B018ED" w14:textId="77777777" w:rsidR="00067C04" w:rsidRDefault="00067C04" w:rsidP="005721D3">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3B8F8A3" w14:textId="77777777" w:rsidR="00067C04" w:rsidRDefault="00067C04" w:rsidP="005721D3">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277C6D" w14:textId="77777777" w:rsidR="00067C04" w:rsidRDefault="00067C04" w:rsidP="005721D3">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DD3B0F" w14:textId="77777777" w:rsidR="00067C04" w:rsidRPr="00206666" w:rsidRDefault="00067C04" w:rsidP="005721D3">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2FAA02" w14:textId="77777777" w:rsidR="00067C04" w:rsidRPr="00206666" w:rsidRDefault="00067C04" w:rsidP="005721D3">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362C560"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" strokecolor="#5b9bd5" strokeweight="2.25pt">
                        <v:stroke endarrow="block" joinstyle="miter"/>
                      </v:shape>
                      <v:rect id="Rectangle 209" o:spid="_x0000_s1031" style="position:absolute;left:2276;top:13134;width:2420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" fillcolor="#5b9bd5" strokecolor="#41719c" strokeweight="1pt">
                        <v:textbox>
                          <w:txbxContent>
                            <w:p w14:paraId="47D3F6CE" w14:textId="77777777" w:rsidR="00067C04" w:rsidRDefault="00067C04" w:rsidP="005721D3">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" fillcolor="#5b9bd5" strokecolor="#41719c" strokeweight="1pt">
                        <v:textbox>
                          <w:txbxContent>
                            <w:p w14:paraId="29B018ED" w14:textId="77777777" w:rsidR="00067C04" w:rsidRDefault="00067C04" w:rsidP="005721D3">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" fillcolor="#5b9bd5" strokecolor="#41719c" strokeweight="1pt">
                        <v:textbox>
                          <w:txbxContent>
                            <w:p w14:paraId="63B8F8A3" w14:textId="77777777" w:rsidR="00067C04" w:rsidRDefault="00067C04" w:rsidP="005721D3">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" fillcolor="#5b9bd5" strokecolor="#41719c" strokeweight="1pt">
                        <v:textbox>
                          <w:txbxContent>
                            <w:p w14:paraId="4A277C6D" w14:textId="77777777" w:rsidR="00067C04" w:rsidRDefault="00067C04" w:rsidP="005721D3">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" strokecolor="#ed7d31" strokeweight="2.25pt">
                        <v:stroke endarrow="block" joinstyle="miter"/>
                      </v:shape>
                      <v:rect id="Rectangle 203" o:spid="_x0000_s1036" style="position:absolute;left:45148;top:4667;width:866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" fillcolor="#5b9bd5" strokecolor="#41719c" strokeweight="1pt">
                        <v:textbox>
                          <w:txbxContent>
                            <w:p w14:paraId="67DD3B0F" w14:textId="77777777" w:rsidR="00067C04" w:rsidRPr="00206666" w:rsidRDefault="00067C04" w:rsidP="005721D3">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" fillcolor="#5b9bd5" strokecolor="#41719c" strokeweight="1pt">
                        <v:textbox>
                          <w:txbxContent>
                            <w:p w14:paraId="2D2FAA02" w14:textId="77777777" w:rsidR="00067C04" w:rsidRPr="00206666" w:rsidRDefault="00067C04" w:rsidP="005721D3">
                              <w:pPr>
                                <w:jc w:val="center"/>
                                <w:rPr>
                                  <w:lang w:val="en-US"/>
                                </w:rPr>
                              </w:pPr>
                              <w:r>
                                <w:rPr>
                                  <w:lang w:val="en-US"/>
                                </w:rPr>
                                <w:t>LTE/NR PDCP</w:t>
                              </w:r>
                            </w:p>
                          </w:txbxContent>
                        </v:textbox>
                      </v:rect>
                      <w10:anchorlock/>
                    </v:group>
                  </w:pict>
                </mc:Fallback>
              </mc:AlternateContent>
            </w:r>
          </w:p>
          <w:p w14:paraId="669E07D8" w14:textId="77777777" w:rsidR="009A31DB" w:rsidRPr="00D0280E" w:rsidRDefault="009A31DB" w:rsidP="00773813">
            <w:pPr>
              <w:spacing w:after="240"/>
              <w:jc w:val="center"/>
              <w:rPr>
                <w:b/>
                <w:bCs/>
                <w:lang w:val="en-US" w:eastAsia="zh-CN"/>
              </w:rPr>
            </w:pPr>
            <w:r w:rsidRPr="00D0280E">
              <w:rPr>
                <w:b/>
                <w:bCs/>
                <w:lang w:val="en-US"/>
              </w:rPr>
              <w:t xml:space="preserve">Figure </w:t>
            </w:r>
            <w:r w:rsidRPr="00D0280E">
              <w:rPr>
                <w:b/>
                <w:bCs/>
              </w:rPr>
              <w:fldChar w:fldCharType="begin"/>
            </w:r>
            <w:r w:rsidRPr="00D0280E">
              <w:rPr>
                <w:b/>
                <w:bCs/>
                <w:lang w:val="en-US"/>
              </w:rPr>
              <w:instrText xml:space="preserve"> SEQ Figure \* ARABIC </w:instrText>
            </w:r>
            <w:r w:rsidRPr="00D0280E">
              <w:rPr>
                <w:b/>
                <w:bCs/>
              </w:rPr>
              <w:fldChar w:fldCharType="separate"/>
            </w:r>
            <w:r w:rsidRPr="00D0280E">
              <w:rPr>
                <w:b/>
                <w:bCs/>
                <w:noProof/>
                <w:lang w:val="en-US"/>
              </w:rPr>
              <w:t>1</w:t>
            </w:r>
            <w:r w:rsidRPr="00D0280E">
              <w:rPr>
                <w:b/>
                <w:bCs/>
              </w:rPr>
              <w:fldChar w:fldCharType="end"/>
            </w:r>
            <w:r w:rsidRPr="00D0280E">
              <w:rPr>
                <w:b/>
                <w:bCs/>
                <w:noProof/>
                <w:lang w:val="en-US"/>
              </w:rPr>
              <w:t xml:space="preserve"> : Different direct bearer related configurations, MN terminated MCG bearer (blue), SN terminated MCG bearer (Orange) and SN terminated SCG bearer (black)</w:t>
            </w:r>
          </w:p>
          <w:p w14:paraId="579FC627" w14:textId="77777777" w:rsidR="009A31DB" w:rsidRDefault="009A31DB" w:rsidP="00773813">
            <w:pPr>
              <w:pStyle w:val="Proposal"/>
              <w:numPr>
                <w:ilvl w:val="0"/>
                <w:numId w:val="0"/>
              </w:numPr>
              <w:spacing w:line="256" w:lineRule="auto"/>
              <w:jc w:val="both"/>
              <w:rPr>
                <w:lang w:val="en-US"/>
              </w:rPr>
            </w:pPr>
            <w:bookmarkStart w:id="383" w:name="_Toc36581724"/>
            <w:bookmarkStart w:id="384" w:name="_Toc36620861"/>
            <w:bookmarkStart w:id="385" w:name="_Toc36623395"/>
            <w:bookmarkStart w:id="386" w:name="_Toc37082014"/>
            <w:bookmarkStart w:id="387" w:name="_Toc37082230"/>
            <w:bookmarkStart w:id="388" w:name="_Toc37088966"/>
            <w:bookmarkStart w:id="389" w:name="_Toc37221855"/>
            <w:r>
              <w:rPr>
                <w:lang w:val="en-US" w:eastAsia="zh-CN"/>
              </w:rPr>
              <w:t>[a]Proposal 1: D1 measurement for MN terminated MCG bearer is configured by and reported to MN.</w:t>
            </w:r>
            <w:bookmarkEnd w:id="383"/>
            <w:bookmarkEnd w:id="384"/>
            <w:bookmarkEnd w:id="385"/>
            <w:bookmarkEnd w:id="386"/>
            <w:bookmarkEnd w:id="387"/>
            <w:bookmarkEnd w:id="388"/>
            <w:bookmarkEnd w:id="389"/>
          </w:p>
          <w:p w14:paraId="2781BA75" w14:textId="77777777" w:rsidR="009A31DB" w:rsidRDefault="009A31DB" w:rsidP="00773813">
            <w:pPr>
              <w:pStyle w:val="Proposal"/>
              <w:numPr>
                <w:ilvl w:val="0"/>
                <w:numId w:val="0"/>
              </w:numPr>
              <w:spacing w:line="256" w:lineRule="auto"/>
              <w:jc w:val="both"/>
              <w:rPr>
                <w:lang w:val="en-US"/>
              </w:rPr>
            </w:pPr>
            <w:bookmarkStart w:id="390" w:name="_Toc36581725"/>
            <w:bookmarkStart w:id="391" w:name="_Toc36620862"/>
            <w:bookmarkStart w:id="392" w:name="_Toc36623396"/>
            <w:bookmarkStart w:id="393" w:name="_Toc37082015"/>
            <w:bookmarkStart w:id="394" w:name="_Toc37082231"/>
            <w:bookmarkStart w:id="395" w:name="_Toc37088967"/>
            <w:bookmarkStart w:id="396" w:name="_Toc37221856"/>
            <w:r>
              <w:rPr>
                <w:lang w:val="en-US" w:eastAsia="zh-CN"/>
              </w:rPr>
              <w:t>[b]Proposal 2: D1 measurement for SN terminated MCG bearer is configured by and reported to MN</w:t>
            </w:r>
            <w:r>
              <w:rPr>
                <w:lang w:val="en-US"/>
              </w:rPr>
              <w:t>.</w:t>
            </w:r>
            <w:bookmarkEnd w:id="390"/>
            <w:bookmarkEnd w:id="391"/>
            <w:bookmarkEnd w:id="392"/>
            <w:bookmarkEnd w:id="393"/>
            <w:bookmarkEnd w:id="394"/>
            <w:bookmarkEnd w:id="395"/>
            <w:bookmarkEnd w:id="396"/>
          </w:p>
          <w:p w14:paraId="36DAF0BF" w14:textId="77777777" w:rsidR="009A31DB" w:rsidRDefault="009A31DB" w:rsidP="00773813">
            <w:pPr>
              <w:pStyle w:val="Proposal"/>
              <w:numPr>
                <w:ilvl w:val="0"/>
                <w:numId w:val="0"/>
              </w:numPr>
              <w:spacing w:line="256" w:lineRule="auto"/>
              <w:jc w:val="both"/>
              <w:rPr>
                <w:lang w:val="en-US"/>
              </w:rPr>
            </w:pPr>
            <w:bookmarkStart w:id="397" w:name="_Toc37088968"/>
            <w:bookmarkStart w:id="398" w:name="_Toc37221857"/>
            <w:r>
              <w:rPr>
                <w:lang w:val="en-US" w:eastAsia="zh-CN"/>
              </w:rPr>
              <w:t>[a]Proposal 3: D1 measurement for SN terminated SCG bearer is configured by and reported to SN.</w:t>
            </w:r>
            <w:bookmarkEnd w:id="397"/>
            <w:bookmarkEnd w:id="398"/>
          </w:p>
          <w:p w14:paraId="0852ABDA" w14:textId="77777777" w:rsidR="009A31DB" w:rsidRPr="00D0280E" w:rsidRDefault="009A31DB" w:rsidP="00773813">
            <w:pPr>
              <w:rPr>
                <w:rFonts w:eastAsia="SimSun"/>
                <w:b/>
                <w:bCs/>
                <w:lang w:val="en-US" w:eastAsia="zh-CN"/>
              </w:rPr>
            </w:pPr>
          </w:p>
        </w:tc>
        <w:tc>
          <w:tcPr>
            <w:tcW w:w="6096" w:type="dxa"/>
            <w:tcPrChange w:id="399" w:author="CMCC" w:date="2020-04-16T14:02:00Z">
              <w:tcPr>
                <w:tcW w:w="9775" w:type="dxa"/>
              </w:tcPr>
            </w:tcPrChange>
          </w:tcPr>
          <w:p w14:paraId="66978337" w14:textId="2EAFEF06" w:rsidR="009A31DB" w:rsidRPr="00F568CE" w:rsidRDefault="009A31DB" w:rsidP="00773813">
            <w:pPr>
              <w:rPr>
                <w:rFonts w:eastAsia="SimSun"/>
                <w:b/>
                <w:bCs/>
                <w:lang w:val="en-US" w:eastAsia="zh-CN"/>
              </w:rPr>
            </w:pPr>
            <w:r>
              <w:rPr>
                <w:rFonts w:eastAsia="SimSun" w:hint="eastAsia"/>
                <w:b/>
                <w:bCs/>
                <w:lang w:eastAsia="zh-CN"/>
              </w:rPr>
              <w:lastRenderedPageBreak/>
              <w:t>N</w:t>
            </w:r>
            <w:r>
              <w:rPr>
                <w:rFonts w:eastAsia="SimSun"/>
                <w:b/>
                <w:bCs/>
                <w:lang w:eastAsia="zh-CN"/>
              </w:rPr>
              <w:t>/A</w:t>
            </w:r>
          </w:p>
        </w:tc>
        <w:tc>
          <w:tcPr>
            <w:tcW w:w="4955" w:type="dxa"/>
            <w:tcPrChange w:id="400" w:author="CMCC" w:date="2020-04-16T14:02:00Z">
              <w:tcPr>
                <w:tcW w:w="9775" w:type="dxa"/>
              </w:tcPr>
            </w:tcPrChange>
          </w:tcPr>
          <w:p w14:paraId="53D29627" w14:textId="77777777" w:rsidR="009A31DB" w:rsidRDefault="009A31DB" w:rsidP="00773813">
            <w:pPr>
              <w:rPr>
                <w:ins w:id="401" w:author="CMCC" w:date="2020-04-21T08:51:00Z"/>
                <w:rFonts w:eastAsia="SimSun"/>
                <w:lang w:val="en-US" w:eastAsia="zh-CN"/>
              </w:rPr>
            </w:pPr>
            <w:ins w:id="402" w:author="CMCC" w:date="2020-04-16T14:02:00Z">
              <w:r w:rsidRPr="006E14E3">
                <w:rPr>
                  <w:rFonts w:eastAsia="SimSun"/>
                  <w:lang w:val="en-US" w:eastAsia="zh-CN"/>
                </w:rPr>
                <w:t xml:space="preserve">QC: Proposal 2 is the case of split-bearer and we should study this in Release </w:t>
              </w:r>
              <w:commentRangeStart w:id="403"/>
              <w:r w:rsidRPr="006E14E3">
                <w:rPr>
                  <w:rFonts w:eastAsia="SimSun"/>
                  <w:lang w:val="en-US" w:eastAsia="zh-CN"/>
                </w:rPr>
                <w:t>17</w:t>
              </w:r>
            </w:ins>
            <w:commentRangeEnd w:id="403"/>
            <w:r w:rsidR="00DC2774">
              <w:rPr>
                <w:rStyle w:val="CommentReference"/>
              </w:rPr>
              <w:commentReference w:id="403"/>
            </w:r>
            <w:ins w:id="404" w:author="CMCC" w:date="2020-04-16T14:02:00Z">
              <w:r w:rsidRPr="006E14E3">
                <w:rPr>
                  <w:rFonts w:eastAsia="SimSun"/>
                  <w:lang w:val="en-US" w:eastAsia="zh-CN"/>
                </w:rPr>
                <w:t>.</w:t>
              </w:r>
            </w:ins>
          </w:p>
          <w:p w14:paraId="77BAE765" w14:textId="77777777" w:rsidR="00C43471" w:rsidRDefault="00C43471" w:rsidP="00773813">
            <w:pPr>
              <w:rPr>
                <w:ins w:id="405" w:author="vivo (Boubacar)" w:date="2020-04-22T11:32:00Z"/>
                <w:rFonts w:eastAsia="SimSun"/>
                <w:lang w:eastAsia="zh-CN"/>
              </w:rPr>
            </w:pPr>
            <w:ins w:id="406" w:author="CMCC" w:date="2020-04-21T08:51:00Z">
              <w:r>
                <w:rPr>
                  <w:rFonts w:eastAsia="SimSun" w:hint="eastAsia"/>
                  <w:lang w:eastAsia="zh-CN"/>
                </w:rPr>
                <w:t>C</w:t>
              </w:r>
              <w:r>
                <w:rPr>
                  <w:rFonts w:eastAsia="SimSun"/>
                  <w:lang w:eastAsia="zh-CN"/>
                </w:rPr>
                <w:t>MCC: OK with the proposals.</w:t>
              </w:r>
            </w:ins>
          </w:p>
          <w:p w14:paraId="2E13CB96" w14:textId="77777777" w:rsidR="00067C04" w:rsidRDefault="00067C04" w:rsidP="00773813">
            <w:pPr>
              <w:rPr>
                <w:ins w:id="407" w:author="Intel " w:date="2020-04-21T23:13:00Z"/>
                <w:rFonts w:eastAsia="SimSun"/>
                <w:lang w:eastAsia="zh-CN"/>
              </w:rPr>
            </w:pPr>
            <w:ins w:id="408" w:author="vivo (Boubacar)" w:date="2020-04-22T11:32:00Z">
              <w:r>
                <w:rPr>
                  <w:rFonts w:eastAsia="SimSun"/>
                  <w:lang w:eastAsia="zh-CN"/>
                </w:rPr>
                <w:t>Vivo: ok</w:t>
              </w:r>
            </w:ins>
            <w:ins w:id="409" w:author="vivo (Boubacar)" w:date="2020-04-22T11:33:00Z">
              <w:r w:rsidR="00F023B4">
                <w:rPr>
                  <w:rFonts w:eastAsia="SimSun"/>
                  <w:lang w:eastAsia="zh-CN"/>
                </w:rPr>
                <w:t xml:space="preserve"> with the proposal, </w:t>
              </w:r>
            </w:ins>
          </w:p>
          <w:p w14:paraId="424F5221" w14:textId="6962E4C2" w:rsidR="00266FA4" w:rsidRPr="006E14E3" w:rsidRDefault="00266FA4" w:rsidP="00773813">
            <w:pPr>
              <w:rPr>
                <w:rFonts w:eastAsia="SimSun"/>
                <w:lang w:eastAsia="zh-CN"/>
              </w:rPr>
            </w:pPr>
            <w:ins w:id="410" w:author="Intel " w:date="2020-04-21T23:14:00Z">
              <w:r>
                <w:rPr>
                  <w:rFonts w:eastAsia="SimSun"/>
                  <w:lang w:eastAsia="zh-CN"/>
                </w:rPr>
                <w:t>Intel: ok</w:t>
              </w:r>
            </w:ins>
          </w:p>
        </w:tc>
      </w:tr>
      <w:tr w:rsidR="009A31DB" w14:paraId="61F41F94" w14:textId="780E97C6" w:rsidTr="00C43471">
        <w:tc>
          <w:tcPr>
            <w:tcW w:w="1138" w:type="dxa"/>
            <w:tcPrChange w:id="411" w:author="CMCC" w:date="2020-04-16T14:02:00Z">
              <w:tcPr>
                <w:tcW w:w="1138" w:type="dxa"/>
              </w:tcPr>
            </w:tcPrChange>
          </w:tcPr>
          <w:p w14:paraId="4A243EF7" w14:textId="630226D0" w:rsidR="009A31DB" w:rsidRPr="004B449D" w:rsidRDefault="009A31DB" w:rsidP="00773813">
            <w:pPr>
              <w:rPr>
                <w:rFonts w:eastAsia="SimSun"/>
                <w:lang w:val="en-US" w:eastAsia="zh-CN"/>
              </w:rPr>
            </w:pPr>
            <w:r>
              <w:rPr>
                <w:rFonts w:eastAsia="SimSun"/>
                <w:lang w:val="en-US" w:eastAsia="zh-CN"/>
              </w:rPr>
              <w:t>v</w:t>
            </w:r>
            <w:r w:rsidRPr="004B449D">
              <w:rPr>
                <w:rFonts w:eastAsia="SimSun" w:hint="eastAsia"/>
                <w:lang w:val="en-US" w:eastAsia="zh-CN"/>
              </w:rPr>
              <w:t>ivo</w:t>
            </w:r>
            <w:r>
              <w:rPr>
                <w:rFonts w:eastAsia="SimSun"/>
                <w:lang w:val="en-US" w:eastAsia="zh-CN"/>
              </w:rPr>
              <w:t>[2-3]</w:t>
            </w:r>
          </w:p>
          <w:p w14:paraId="41525A66" w14:textId="77777777" w:rsidR="009A31DB" w:rsidRPr="004B449D" w:rsidRDefault="009A31DB" w:rsidP="00FA7894">
            <w:pPr>
              <w:rPr>
                <w:rFonts w:eastAsia="SimSun"/>
                <w:lang w:val="en-US" w:eastAsia="zh-CN"/>
              </w:rPr>
            </w:pPr>
            <w:r w:rsidRPr="004B449D">
              <w:rPr>
                <w:rFonts w:eastAsia="SimSun"/>
                <w:lang w:val="en-US" w:eastAsia="zh-CN"/>
              </w:rPr>
              <w:t>R2-2002897</w:t>
            </w:r>
          </w:p>
          <w:p w14:paraId="6B905D6C" w14:textId="2FE0A4BB" w:rsidR="009A31DB" w:rsidRDefault="009A31DB" w:rsidP="00773813">
            <w:pPr>
              <w:rPr>
                <w:rFonts w:eastAsia="SimSun"/>
                <w:b/>
                <w:bCs/>
                <w:lang w:eastAsia="zh-CN"/>
              </w:rPr>
            </w:pPr>
            <w:r>
              <w:t>R2-2002898</w:t>
            </w:r>
          </w:p>
        </w:tc>
        <w:tc>
          <w:tcPr>
            <w:tcW w:w="9063" w:type="dxa"/>
            <w:tcPrChange w:id="412" w:author="CMCC" w:date="2020-04-16T14:02:00Z">
              <w:tcPr>
                <w:tcW w:w="10339" w:type="dxa"/>
              </w:tcPr>
            </w:tcPrChange>
          </w:tcPr>
          <w:p w14:paraId="1C5CF451" w14:textId="77777777" w:rsidR="009A31DB" w:rsidRPr="000E29B1" w:rsidRDefault="009A31DB" w:rsidP="00773813">
            <w:pPr>
              <w:rPr>
                <w:rFonts w:eastAsia="SimSun"/>
                <w:lang w:val="en-US" w:eastAsia="zh-CN"/>
              </w:rPr>
            </w:pPr>
            <w:r>
              <w:rPr>
                <w:rFonts w:eastAsiaTheme="minorEastAsia" w:hint="eastAsia"/>
                <w:szCs w:val="24"/>
                <w:lang w:val="en-US" w:eastAsia="zh-CN"/>
              </w:rPr>
              <w:t>v</w:t>
            </w:r>
            <w:r>
              <w:rPr>
                <w:rFonts w:eastAsiaTheme="minorEastAsia"/>
                <w:szCs w:val="24"/>
                <w:lang w:val="en-US" w:eastAsia="zh-CN"/>
              </w:rPr>
              <w:t xml:space="preserve">ivo </w:t>
            </w:r>
            <w:r w:rsidRPr="000E29B1">
              <w:rPr>
                <w:rFonts w:eastAsia="SimSun"/>
                <w:lang w:val="en-US" w:eastAsia="zh-CN"/>
              </w:rPr>
              <w:t xml:space="preserve">discusses M5~M7 MDT in case of </w:t>
            </w:r>
            <w:r w:rsidRPr="000E29B1">
              <w:rPr>
                <w:rFonts w:eastAsia="SimSun"/>
                <w:szCs w:val="24"/>
                <w:lang w:val="en-US"/>
              </w:rPr>
              <w:t>SN terminated MCG/split bearers and MN terminated SCG/split bearers</w:t>
            </w:r>
            <w:r w:rsidRPr="000E29B1">
              <w:rPr>
                <w:rFonts w:eastAsia="SimSun"/>
                <w:lang w:val="en-US" w:eastAsia="zh-CN"/>
              </w:rPr>
              <w:t>.</w:t>
            </w:r>
          </w:p>
          <w:p w14:paraId="35159979" w14:textId="77777777" w:rsidR="009A31DB" w:rsidRPr="000E29B1" w:rsidRDefault="009A31DB" w:rsidP="00773813">
            <w:pPr>
              <w:spacing w:after="0"/>
              <w:contextualSpacing/>
              <w:rPr>
                <w:rFonts w:eastAsiaTheme="minorEastAsia"/>
                <w:szCs w:val="24"/>
                <w:lang w:val="en-US" w:eastAsia="zh-CN"/>
              </w:rPr>
            </w:pPr>
          </w:p>
          <w:p w14:paraId="18AD8CD4"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 xml:space="preserve">M5: Average UE throughout measurement separately for DL and UL, </w:t>
            </w:r>
            <w:r w:rsidRPr="000E29B1">
              <w:rPr>
                <w:rFonts w:eastAsia="Times New Roman"/>
                <w:szCs w:val="24"/>
                <w:lang w:val="en-US" w:eastAsia="ko-KR"/>
              </w:rPr>
              <w:t xml:space="preserve">per DRB per UE and per UE for the DL, per DRB per UE and per UE for the UL, by </w:t>
            </w:r>
            <w:proofErr w:type="spellStart"/>
            <w:r w:rsidRPr="000E29B1">
              <w:rPr>
                <w:rFonts w:eastAsia="Times New Roman"/>
                <w:szCs w:val="24"/>
                <w:lang w:val="en-US" w:eastAsia="zh-CN"/>
              </w:rPr>
              <w:t>g</w:t>
            </w:r>
            <w:r w:rsidRPr="000E29B1">
              <w:rPr>
                <w:rFonts w:eastAsia="Times New Roman"/>
                <w:szCs w:val="24"/>
                <w:lang w:val="en-US" w:eastAsia="ko-KR"/>
              </w:rPr>
              <w:t>NB</w:t>
            </w:r>
            <w:proofErr w:type="spellEnd"/>
          </w:p>
          <w:p w14:paraId="55005AA2" w14:textId="5F1393B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1: Current L2 UE DL/UL throughput estimation cannot simply apply to EN-DC MN terminated SCG/split bearers as the PDCP is located at MN</w:t>
            </w:r>
          </w:p>
          <w:p w14:paraId="09A1ECD8" w14:textId="07816540" w:rsidR="009A31DB" w:rsidRPr="000E29B1" w:rsidRDefault="009A31DB" w:rsidP="00773813">
            <w:pPr>
              <w:spacing w:after="0"/>
              <w:rPr>
                <w:rFonts w:eastAsia="SimSun"/>
                <w:b/>
                <w:szCs w:val="24"/>
                <w:lang w:val="en-US" w:eastAsia="zh-CN"/>
              </w:rPr>
            </w:pPr>
            <w:r>
              <w:rPr>
                <w:rFonts w:eastAsia="SimSun"/>
                <w:b/>
                <w:lang w:eastAsia="zh-CN"/>
              </w:rPr>
              <w:t>[b]</w:t>
            </w:r>
            <w:r w:rsidRPr="000E29B1">
              <w:rPr>
                <w:rFonts w:eastAsia="SimSun"/>
                <w:b/>
                <w:szCs w:val="24"/>
                <w:lang w:val="en-US" w:eastAsia="zh-CN"/>
              </w:rPr>
              <w:t>Proposal 2: For EN-DC SN terminated MCG/split bearers and MN terminated SCG/split bearers, UE throughput estimation coordination is required between MN and SN.</w:t>
            </w:r>
          </w:p>
          <w:p w14:paraId="2407D4D7" w14:textId="77777777" w:rsidR="009A31DB" w:rsidRPr="00C3693B" w:rsidRDefault="009A31DB" w:rsidP="00773813">
            <w:pPr>
              <w:rPr>
                <w:rFonts w:eastAsia="SimSun"/>
                <w:b/>
                <w:bCs/>
                <w:lang w:val="en-US" w:eastAsia="zh-CN"/>
              </w:rPr>
            </w:pPr>
          </w:p>
          <w:p w14:paraId="5B7D02B0"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M6: Packet Delay measurement separately for DL and UL, per DRB per UE</w:t>
            </w:r>
          </w:p>
          <w:p w14:paraId="65DCF7D2" w14:textId="7E090F0F"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3: F</w:t>
            </w:r>
            <w:r w:rsidRPr="000E29B1">
              <w:rPr>
                <w:rFonts w:eastAsia="SimSun" w:hint="eastAsia"/>
                <w:b/>
                <w:lang w:eastAsia="zh-CN"/>
              </w:rPr>
              <w:t>o</w:t>
            </w:r>
            <w:r w:rsidRPr="000E29B1">
              <w:rPr>
                <w:rFonts w:eastAsia="SimSun"/>
                <w:b/>
                <w:lang w:eastAsia="zh-CN"/>
              </w:rPr>
              <w:t>r EN-DC SN terminated MCG/split bearers and MN terminated SCG/split bearers, UE packet delay needs to take into account the delay induced by data going through X2 interface between MN and SN.</w:t>
            </w:r>
          </w:p>
          <w:p w14:paraId="691C23FB" w14:textId="6F4A0117"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4: Current L2 UE packet delay estimation cannot apply to EN-DC SN terminated MCG/split bearers and MN terminated SCG/split bearers</w:t>
            </w:r>
          </w:p>
          <w:p w14:paraId="779D3536" w14:textId="4E3BC703" w:rsidR="009A31DB" w:rsidRPr="000E29B1" w:rsidRDefault="009A31DB" w:rsidP="00773813">
            <w:pPr>
              <w:spacing w:after="0"/>
              <w:rPr>
                <w:rFonts w:eastAsia="SimSun"/>
                <w:szCs w:val="24"/>
                <w:lang w:eastAsia="zh-CN"/>
              </w:rPr>
            </w:pPr>
            <w:r>
              <w:rPr>
                <w:rFonts w:eastAsia="SimSun"/>
                <w:b/>
                <w:szCs w:val="24"/>
                <w:lang w:val="en-US" w:eastAsia="zh-CN"/>
              </w:rPr>
              <w:t>[b]</w:t>
            </w:r>
            <w:r w:rsidRPr="000E29B1">
              <w:rPr>
                <w:rFonts w:eastAsia="SimSun"/>
                <w:b/>
                <w:szCs w:val="24"/>
                <w:lang w:val="en-US" w:eastAsia="zh-CN"/>
              </w:rPr>
              <w:t>Proposal 5: For EN-DC SN terminated MCG/split bearers and MN terminated SCG/split bearers, UE packet delay estimation coordination is required between MN and SN.</w:t>
            </w:r>
          </w:p>
          <w:p w14:paraId="650F616F" w14:textId="77777777" w:rsidR="009A31DB" w:rsidRDefault="009A31DB" w:rsidP="00773813">
            <w:pPr>
              <w:rPr>
                <w:rFonts w:eastAsia="SimSun"/>
                <w:b/>
                <w:bCs/>
                <w:lang w:eastAsia="zh-CN"/>
              </w:rPr>
            </w:pPr>
          </w:p>
          <w:p w14:paraId="1A19D33E" w14:textId="77777777" w:rsidR="009A31DB" w:rsidRPr="000E29B1" w:rsidRDefault="009A31DB" w:rsidP="00773813">
            <w:pPr>
              <w:numPr>
                <w:ilvl w:val="0"/>
                <w:numId w:val="12"/>
              </w:numPr>
              <w:spacing w:after="0"/>
              <w:ind w:left="360"/>
              <w:contextualSpacing/>
              <w:rPr>
                <w:rFonts w:eastAsia="Times New Roman"/>
                <w:szCs w:val="24"/>
                <w:lang w:val="en-US" w:eastAsia="zh-CN"/>
              </w:rPr>
            </w:pPr>
            <w:r w:rsidRPr="000E29B1">
              <w:rPr>
                <w:rFonts w:eastAsia="Times New Roman"/>
                <w:szCs w:val="24"/>
                <w:lang w:val="en-US" w:eastAsia="zh-CN"/>
              </w:rPr>
              <w:t>M7: Packet loss rate measurement separately for DL and UL, per DRB per UE</w:t>
            </w:r>
          </w:p>
          <w:p w14:paraId="6BC9A4EC" w14:textId="69E7BBC8" w:rsidR="009A31DB" w:rsidRPr="000E29B1" w:rsidRDefault="009A31DB" w:rsidP="00773813">
            <w:pPr>
              <w:overflowPunct w:val="0"/>
              <w:autoSpaceDE w:val="0"/>
              <w:autoSpaceDN w:val="0"/>
              <w:adjustRightInd w:val="0"/>
              <w:spacing w:before="120" w:after="120"/>
              <w:jc w:val="both"/>
              <w:textAlignment w:val="baseline"/>
              <w:rPr>
                <w:rFonts w:eastAsia="SimSun"/>
                <w:b/>
                <w:lang w:eastAsia="zh-CN"/>
              </w:rPr>
            </w:pPr>
            <w:r>
              <w:rPr>
                <w:rFonts w:eastAsia="SimSun"/>
                <w:b/>
                <w:lang w:eastAsia="zh-CN"/>
              </w:rPr>
              <w:t>[b]</w:t>
            </w:r>
            <w:r w:rsidRPr="000E29B1">
              <w:rPr>
                <w:rFonts w:eastAsia="SimSun"/>
                <w:b/>
                <w:lang w:eastAsia="zh-CN"/>
              </w:rPr>
              <w:t>Proposal 6: Current L2 UE packet loss estimation cannot simply apply to EN-DC SN terminated MCG/split bearers and MN terminated SCG/split bearers</w:t>
            </w:r>
          </w:p>
          <w:p w14:paraId="31C8E2CD" w14:textId="7A1BE7A1" w:rsidR="009A31DB" w:rsidRPr="000E29B1" w:rsidRDefault="009A31DB" w:rsidP="00773813">
            <w:pPr>
              <w:spacing w:after="0"/>
              <w:rPr>
                <w:rFonts w:eastAsia="SimSun"/>
                <w:szCs w:val="24"/>
                <w:lang w:eastAsia="zh-CN"/>
              </w:rPr>
            </w:pPr>
            <w:r>
              <w:rPr>
                <w:rFonts w:eastAsia="SimSun"/>
                <w:b/>
                <w:lang w:eastAsia="zh-CN"/>
              </w:rPr>
              <w:t>[b]</w:t>
            </w:r>
            <w:r w:rsidRPr="000E29B1">
              <w:rPr>
                <w:rFonts w:eastAsia="SimSun"/>
                <w:b/>
                <w:szCs w:val="24"/>
                <w:lang w:val="en-US" w:eastAsia="zh-CN"/>
              </w:rPr>
              <w:t>Proposal 7: For EN-DC SN terminated MCG/split bearers and MN terminated SCG/split bearers, UE packet loss estimation coordination is required between MN and SN.</w:t>
            </w:r>
          </w:p>
          <w:p w14:paraId="30CE9EDF" w14:textId="77777777" w:rsidR="009A31DB" w:rsidRDefault="009A31DB" w:rsidP="00773813">
            <w:pPr>
              <w:rPr>
                <w:rFonts w:eastAsia="SimSun"/>
                <w:b/>
                <w:bCs/>
                <w:lang w:eastAsia="zh-CN"/>
              </w:rPr>
            </w:pPr>
          </w:p>
          <w:p w14:paraId="02B1B010" w14:textId="4C4DB1B4" w:rsidR="009A31DB" w:rsidRPr="000E29B1" w:rsidRDefault="009A31DB" w:rsidP="00773813">
            <w:pPr>
              <w:rPr>
                <w:rFonts w:eastAsia="SimSun"/>
                <w:b/>
                <w:bCs/>
                <w:lang w:eastAsia="zh-CN"/>
              </w:rPr>
            </w:pPr>
            <w:r>
              <w:rPr>
                <w:rFonts w:eastAsia="SimSun" w:hint="eastAsia"/>
                <w:b/>
                <w:bCs/>
                <w:lang w:eastAsia="zh-CN"/>
              </w:rPr>
              <w:lastRenderedPageBreak/>
              <w:t>R</w:t>
            </w:r>
            <w:r>
              <w:rPr>
                <w:rFonts w:eastAsia="SimSun"/>
                <w:b/>
                <w:bCs/>
                <w:lang w:eastAsia="zh-CN"/>
              </w:rPr>
              <w:t>apporteur Notes: RAN2 can focus on non-split bearer for R16.</w:t>
            </w:r>
          </w:p>
        </w:tc>
        <w:tc>
          <w:tcPr>
            <w:tcW w:w="6096" w:type="dxa"/>
            <w:tcPrChange w:id="413" w:author="CMCC" w:date="2020-04-16T14:02:00Z">
              <w:tcPr>
                <w:tcW w:w="9775" w:type="dxa"/>
              </w:tcPr>
            </w:tcPrChange>
          </w:tcPr>
          <w:p w14:paraId="75BC0444" w14:textId="77777777" w:rsidR="009A31DB" w:rsidRDefault="009A31DB" w:rsidP="00773813">
            <w:pPr>
              <w:keepNext/>
              <w:keepLines/>
              <w:spacing w:before="120"/>
              <w:ind w:left="1418" w:hanging="1418"/>
              <w:outlineLvl w:val="3"/>
              <w:rPr>
                <w:rFonts w:ascii="Arial" w:eastAsia="SimSun" w:hAnsi="Arial"/>
                <w:sz w:val="24"/>
                <w:lang w:eastAsia="zh-CN"/>
              </w:rPr>
            </w:pPr>
            <w:bookmarkStart w:id="414" w:name="_Toc37153611"/>
            <w:r>
              <w:rPr>
                <w:rFonts w:ascii="Arial" w:eastAsia="SimSun" w:hAnsi="Arial" w:hint="eastAsia"/>
                <w:sz w:val="24"/>
                <w:lang w:eastAsia="zh-CN"/>
              </w:rPr>
              <w:lastRenderedPageBreak/>
              <w:t>C</w:t>
            </w:r>
            <w:r>
              <w:rPr>
                <w:rFonts w:ascii="Arial" w:eastAsia="SimSun" w:hAnsi="Arial"/>
                <w:sz w:val="24"/>
                <w:lang w:eastAsia="zh-CN"/>
              </w:rPr>
              <w:t>R for 37.320</w:t>
            </w:r>
          </w:p>
          <w:p w14:paraId="48FC9639" w14:textId="77777777" w:rsidR="009A31DB" w:rsidRPr="000E29B1" w:rsidRDefault="009A31DB" w:rsidP="00773813">
            <w:pPr>
              <w:keepNext/>
              <w:keepLines/>
              <w:spacing w:before="120"/>
              <w:ind w:left="1418" w:hanging="1418"/>
              <w:outlineLvl w:val="3"/>
              <w:rPr>
                <w:rFonts w:ascii="Arial" w:eastAsia="SimSun" w:hAnsi="Arial"/>
                <w:sz w:val="24"/>
              </w:rPr>
            </w:pPr>
            <w:r w:rsidRPr="000E29B1">
              <w:rPr>
                <w:rFonts w:ascii="Arial" w:eastAsia="SimSun" w:hAnsi="Arial"/>
                <w:sz w:val="24"/>
              </w:rPr>
              <w:t>5.4.1.1</w:t>
            </w:r>
            <w:r w:rsidRPr="000E29B1">
              <w:rPr>
                <w:rFonts w:ascii="Arial" w:eastAsia="SimSun" w:hAnsi="Arial"/>
                <w:sz w:val="24"/>
              </w:rPr>
              <w:tab/>
              <w:t>Measurements and reporting triggers for Immediate MDT</w:t>
            </w:r>
            <w:bookmarkEnd w:id="414"/>
          </w:p>
          <w:p w14:paraId="1D1BDA4E"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 xml:space="preserve">Measurements to be performed for Immediate MDT purposes involve reporting triggers and criteria utilized for </w:t>
            </w:r>
            <w:r w:rsidRPr="000E29B1">
              <w:rPr>
                <w:rFonts w:eastAsia="SimSun"/>
                <w:lang w:eastAsia="ja-JP"/>
              </w:rPr>
              <w:t xml:space="preserve">RRM. </w:t>
            </w:r>
            <w:r w:rsidRPr="000E29B1">
              <w:rPr>
                <w:rFonts w:eastAsia="SimSun"/>
                <w:lang w:eastAsia="ko-KR"/>
              </w:rPr>
              <w:t xml:space="preserve">In addition, there are associated network performance measurements performed in the </w:t>
            </w:r>
            <w:proofErr w:type="spellStart"/>
            <w:r w:rsidRPr="000E29B1">
              <w:rPr>
                <w:rFonts w:eastAsia="SimSun"/>
                <w:lang w:eastAsia="ko-KR"/>
              </w:rPr>
              <w:t>gNB</w:t>
            </w:r>
            <w:proofErr w:type="spellEnd"/>
            <w:r w:rsidRPr="000E29B1">
              <w:rPr>
                <w:rFonts w:eastAsia="SimSun"/>
                <w:lang w:eastAsia="ko-KR"/>
              </w:rPr>
              <w:t>.</w:t>
            </w:r>
          </w:p>
          <w:p w14:paraId="5092B4C2" w14:textId="77777777" w:rsidR="009A31DB" w:rsidRPr="000E29B1" w:rsidRDefault="009A31DB" w:rsidP="00773813">
            <w:pPr>
              <w:overflowPunct w:val="0"/>
              <w:autoSpaceDE w:val="0"/>
              <w:autoSpaceDN w:val="0"/>
              <w:adjustRightInd w:val="0"/>
              <w:rPr>
                <w:rFonts w:eastAsia="SimSun"/>
                <w:lang w:eastAsia="ko-KR"/>
              </w:rPr>
            </w:pPr>
            <w:r w:rsidRPr="000E29B1">
              <w:rPr>
                <w:rFonts w:eastAsia="SimSun"/>
                <w:lang w:eastAsia="ko-KR"/>
              </w:rPr>
              <w:t>In particular, the following measurements shall be supported for Immediate MDT performance:</w:t>
            </w:r>
          </w:p>
          <w:p w14:paraId="272D48D3" w14:textId="77777777" w:rsidR="009A31DB" w:rsidRPr="000E29B1" w:rsidRDefault="009A31DB" w:rsidP="00773813">
            <w:pPr>
              <w:overflowPunct w:val="0"/>
              <w:autoSpaceDE w:val="0"/>
              <w:autoSpaceDN w:val="0"/>
              <w:adjustRightInd w:val="0"/>
              <w:rPr>
                <w:rFonts w:eastAsia="SimSun"/>
                <w:lang w:eastAsia="ja-JP"/>
              </w:rPr>
            </w:pPr>
            <w:r w:rsidRPr="000E29B1">
              <w:rPr>
                <w:rFonts w:eastAsia="SimSun"/>
                <w:lang w:eastAsia="ko-KR"/>
              </w:rPr>
              <w:t>Measurements</w:t>
            </w:r>
            <w:r w:rsidRPr="000E29B1">
              <w:rPr>
                <w:rFonts w:eastAsia="SimSun"/>
                <w:lang w:eastAsia="ja-JP"/>
              </w:rPr>
              <w:t>:</w:t>
            </w:r>
          </w:p>
          <w:p w14:paraId="0F4F920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M1: DL signal quantities measurement results for the serving cell and for intra-frequency/Inter-frequency/inter-RAT neighbour cells, including cell/beam level measurement for NR cells only, TS 38.215 [19]</w:t>
            </w:r>
          </w:p>
          <w:p w14:paraId="7AA20C6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M2: </w:t>
            </w:r>
            <w:r w:rsidRPr="000E29B1">
              <w:rPr>
                <w:rFonts w:eastAsia="SimSun"/>
                <w:lang w:eastAsia="ja-JP"/>
              </w:rPr>
              <w:t>P</w:t>
            </w:r>
            <w:r w:rsidRPr="000E29B1">
              <w:rPr>
                <w:rFonts w:eastAsia="SimSun"/>
              </w:rPr>
              <w:t xml:space="preserve">ower </w:t>
            </w:r>
            <w:r w:rsidRPr="000E29B1">
              <w:rPr>
                <w:rFonts w:eastAsia="SimSun"/>
                <w:lang w:eastAsia="ja-JP"/>
              </w:rPr>
              <w:t>H</w:t>
            </w:r>
            <w:r w:rsidRPr="000E29B1">
              <w:rPr>
                <w:rFonts w:eastAsia="SimSun"/>
              </w:rPr>
              <w:t xml:space="preserve">eadroom </w:t>
            </w:r>
            <w:r w:rsidRPr="000E29B1">
              <w:rPr>
                <w:rFonts w:eastAsia="SimSun"/>
                <w:lang w:eastAsia="ja-JP"/>
              </w:rPr>
              <w:t xml:space="preserve">measurement by UE, </w:t>
            </w:r>
            <w:r w:rsidRPr="000E29B1">
              <w:rPr>
                <w:rFonts w:eastAsia="SimSun"/>
                <w:lang w:eastAsia="zh-CN"/>
              </w:rPr>
              <w:t>TS 38.213 [20]</w:t>
            </w:r>
          </w:p>
          <w:p w14:paraId="35C2C0E8"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M3: Received Interference Power measurement [</w:t>
            </w:r>
            <w:r w:rsidRPr="000E29B1">
              <w:rPr>
                <w:rFonts w:eastAsia="SimSun"/>
              </w:rPr>
              <w:t>The feasibility need to be confirmed by RAN1</w:t>
            </w:r>
            <w:r w:rsidRPr="000E29B1">
              <w:rPr>
                <w:rFonts w:eastAsia="SimSun"/>
                <w:lang w:eastAsia="zh-CN"/>
              </w:rPr>
              <w:t>]</w:t>
            </w:r>
          </w:p>
          <w:p w14:paraId="0B6F56E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M4: Data Volume measurement separately for DL and UL, </w:t>
            </w:r>
            <w:r w:rsidRPr="000E29B1">
              <w:rPr>
                <w:rFonts w:eastAsia="SimSun"/>
                <w:lang w:eastAsia="ko-KR"/>
              </w:rPr>
              <w:t xml:space="preserve">per DRB per UE, see </w:t>
            </w:r>
            <w:r w:rsidRPr="000E29B1">
              <w:rPr>
                <w:rFonts w:eastAsia="SimSun"/>
                <w:lang w:eastAsia="zh-CN"/>
              </w:rPr>
              <w:t xml:space="preserve">TS 28.552 [17] </w:t>
            </w:r>
          </w:p>
          <w:p w14:paraId="4966A959"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M5: Average UE throughout measurement separately for DL and UL, </w:t>
            </w:r>
            <w:r w:rsidRPr="000E29B1">
              <w:rPr>
                <w:rFonts w:eastAsia="SimSun"/>
                <w:lang w:eastAsia="ko-KR"/>
              </w:rPr>
              <w:t xml:space="preserve">per DRB per UE and per UE for the DL, per DRB per UE and per UE for the UL, by </w:t>
            </w:r>
            <w:proofErr w:type="spellStart"/>
            <w:r w:rsidRPr="000E29B1">
              <w:rPr>
                <w:rFonts w:eastAsia="SimSun"/>
                <w:lang w:eastAsia="zh-CN"/>
              </w:rPr>
              <w:t>g</w:t>
            </w:r>
            <w:r w:rsidRPr="000E29B1">
              <w:rPr>
                <w:rFonts w:eastAsia="SimSun"/>
                <w:lang w:eastAsia="ko-KR"/>
              </w:rPr>
              <w:t>NB</w:t>
            </w:r>
            <w:proofErr w:type="spellEnd"/>
            <w:r w:rsidRPr="000E29B1">
              <w:rPr>
                <w:rFonts w:eastAsia="SimSun"/>
                <w:lang w:eastAsia="ko-KR"/>
              </w:rPr>
              <w:t xml:space="preserve">, </w:t>
            </w:r>
            <w:r w:rsidRPr="000E29B1">
              <w:rPr>
                <w:rFonts w:eastAsia="SimSun"/>
                <w:lang w:eastAsia="zh-CN"/>
              </w:rPr>
              <w:t>see TS 28.552 [17]</w:t>
            </w:r>
          </w:p>
          <w:p w14:paraId="027BA0B7"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lastRenderedPageBreak/>
              <w:t>⁻</w:t>
            </w:r>
            <w:r w:rsidRPr="000E29B1">
              <w:rPr>
                <w:rFonts w:eastAsia="SimSun"/>
                <w:lang w:eastAsia="zh-CN"/>
              </w:rPr>
              <w:tab/>
              <w:t xml:space="preserve">M6: Packet Delay measurement separately for DL and UL, </w:t>
            </w:r>
            <w:r w:rsidRPr="000E29B1">
              <w:rPr>
                <w:rFonts w:eastAsia="SimSun"/>
                <w:lang w:eastAsia="ko-KR"/>
              </w:rPr>
              <w:t>per DRB per UE</w:t>
            </w:r>
            <w:r w:rsidRPr="000E29B1">
              <w:rPr>
                <w:rFonts w:eastAsia="SimSun"/>
                <w:lang w:eastAsia="zh-CN"/>
              </w:rPr>
              <w:t>, TS 28.552 [17] and TS 38.314 [18]</w:t>
            </w:r>
          </w:p>
          <w:p w14:paraId="5BD136BD" w14:textId="77777777" w:rsidR="009A31DB" w:rsidRPr="000E29B1" w:rsidRDefault="009A31DB" w:rsidP="00773813">
            <w:pPr>
              <w:numPr>
                <w:ilvl w:val="0"/>
                <w:numId w:val="13"/>
              </w:numPr>
              <w:overflowPunct w:val="0"/>
              <w:autoSpaceDE w:val="0"/>
              <w:autoSpaceDN w:val="0"/>
              <w:adjustRightInd w:val="0"/>
              <w:ind w:left="568" w:hanging="284"/>
              <w:rPr>
                <w:ins w:id="415" w:author="vivo" w:date="2020-04-08T16:01:00Z"/>
                <w:rFonts w:eastAsia="SimSun"/>
                <w:lang w:eastAsia="zh-CN"/>
              </w:rPr>
            </w:pPr>
            <w:r w:rsidRPr="000E29B1">
              <w:rPr>
                <w:rFonts w:eastAsia="SimSun"/>
                <w:lang w:eastAsia="zh-CN"/>
              </w:rPr>
              <w:t>⁻</w:t>
            </w:r>
            <w:r w:rsidRPr="000E29B1">
              <w:rPr>
                <w:rFonts w:eastAsia="SimSun"/>
                <w:lang w:eastAsia="zh-CN"/>
              </w:rPr>
              <w:tab/>
              <w:t xml:space="preserve">M7: Packet loss rate measurement separately for DL and UL, </w:t>
            </w:r>
            <w:r w:rsidRPr="000E29B1">
              <w:rPr>
                <w:rFonts w:eastAsia="SimSun"/>
                <w:lang w:eastAsia="ko-KR"/>
              </w:rPr>
              <w:t xml:space="preserve">per DRB per UE, </w:t>
            </w:r>
            <w:r w:rsidRPr="000E29B1">
              <w:rPr>
                <w:rFonts w:eastAsia="SimSun"/>
                <w:lang w:eastAsia="zh-CN"/>
              </w:rPr>
              <w:t>TS 28.552 [17] and TS 38.314 [18]</w:t>
            </w:r>
          </w:p>
          <w:p w14:paraId="042DDB97" w14:textId="77777777" w:rsidR="009A31DB" w:rsidRPr="000E29B1" w:rsidRDefault="009A31DB" w:rsidP="00773813">
            <w:pPr>
              <w:keepLines/>
              <w:ind w:left="1135" w:hanging="851"/>
              <w:rPr>
                <w:rFonts w:eastAsia="SimSun"/>
                <w:lang w:eastAsia="ja-JP"/>
              </w:rPr>
            </w:pPr>
            <w:ins w:id="416" w:author="vivo" w:date="2020-04-08T16:01:00Z">
              <w:r w:rsidRPr="000E29B1">
                <w:rPr>
                  <w:rFonts w:eastAsia="SimSun"/>
                  <w:lang w:eastAsia="ja-JP"/>
                </w:rPr>
                <w:t>NOTE:</w:t>
              </w:r>
              <w:r w:rsidRPr="000E29B1">
                <w:rPr>
                  <w:rFonts w:eastAsia="SimSun"/>
                  <w:lang w:eastAsia="ja-JP"/>
                </w:rPr>
                <w:tab/>
              </w:r>
              <w:r w:rsidRPr="000E29B1">
                <w:rPr>
                  <w:rFonts w:eastAsia="SimSun"/>
                  <w:noProof/>
                  <w:lang w:eastAsia="zh-CN"/>
                </w:rPr>
                <w:t>M5 ~ M7 do not apply to EN-DC SN terminated MCG/split bearers and MN terminated SCG/split bearers in this release</w:t>
              </w:r>
              <w:r w:rsidRPr="000E29B1">
                <w:rPr>
                  <w:rFonts w:eastAsia="SimSun"/>
                  <w:lang w:eastAsia="ja-JP"/>
                </w:rPr>
                <w:t>.</w:t>
              </w:r>
            </w:ins>
          </w:p>
          <w:p w14:paraId="6E4DDBB0"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M8: </w:t>
            </w:r>
            <w:r w:rsidRPr="000E29B1">
              <w:rPr>
                <w:rFonts w:eastAsia="SimSun"/>
                <w:lang w:eastAsia="zh-TW"/>
              </w:rPr>
              <w:t>RSSI measureme</w:t>
            </w:r>
            <w:r w:rsidRPr="000E29B1">
              <w:rPr>
                <w:rFonts w:eastAsia="SimSun"/>
                <w:lang w:eastAsia="zh-CN"/>
              </w:rPr>
              <w:t xml:space="preserve">nt by UE (for WLAN/Bluetooth measurement) </w:t>
            </w:r>
            <w:r w:rsidRPr="000E29B1">
              <w:rPr>
                <w:rFonts w:eastAsia="SimSun"/>
                <w:lang w:eastAsia="zh-TW"/>
              </w:rPr>
              <w:t>see TS 38.331 [15].</w:t>
            </w:r>
          </w:p>
          <w:p w14:paraId="3BF1D2BE" w14:textId="77777777" w:rsidR="009A31DB" w:rsidRPr="000E29B1" w:rsidRDefault="009A31DB" w:rsidP="00773813">
            <w:pPr>
              <w:numPr>
                <w:ilvl w:val="0"/>
                <w:numId w:val="13"/>
              </w:numPr>
              <w:overflowPunct w:val="0"/>
              <w:autoSpaceDE w:val="0"/>
              <w:autoSpaceDN w:val="0"/>
              <w:adjustRightInd w:val="0"/>
              <w:ind w:left="568" w:hanging="284"/>
              <w:rPr>
                <w:rFonts w:eastAsia="SimSun"/>
                <w:lang w:eastAsia="zh-CN"/>
              </w:rPr>
            </w:pPr>
            <w:r w:rsidRPr="000E29B1">
              <w:rPr>
                <w:rFonts w:eastAsia="SimSun"/>
                <w:lang w:eastAsia="zh-CN"/>
              </w:rPr>
              <w:t>⁻</w:t>
            </w:r>
            <w:r w:rsidRPr="000E29B1">
              <w:rPr>
                <w:rFonts w:eastAsia="SimSun"/>
                <w:lang w:eastAsia="zh-CN"/>
              </w:rPr>
              <w:tab/>
              <w:t xml:space="preserve">M9: RTT Measurement by UE (for WLAN measurement) see </w:t>
            </w:r>
            <w:r w:rsidRPr="000E29B1">
              <w:rPr>
                <w:rFonts w:eastAsia="SimSun"/>
                <w:lang w:eastAsia="zh-TW"/>
              </w:rPr>
              <w:t>TS 38.331 [15].</w:t>
            </w:r>
          </w:p>
          <w:p w14:paraId="472E9AC4" w14:textId="77777777" w:rsidR="009A31DB" w:rsidRPr="000E29B1" w:rsidRDefault="009A31DB" w:rsidP="00773813">
            <w:pPr>
              <w:rPr>
                <w:rFonts w:eastAsia="SimSun"/>
                <w:b/>
                <w:bCs/>
                <w:lang w:eastAsia="zh-CN"/>
              </w:rPr>
            </w:pPr>
          </w:p>
        </w:tc>
        <w:tc>
          <w:tcPr>
            <w:tcW w:w="4955" w:type="dxa"/>
            <w:tcPrChange w:id="417" w:author="CMCC" w:date="2020-04-16T14:02:00Z">
              <w:tcPr>
                <w:tcW w:w="9775" w:type="dxa"/>
              </w:tcPr>
            </w:tcPrChange>
          </w:tcPr>
          <w:p w14:paraId="0D50505F" w14:textId="7AD802C5" w:rsidR="009A31DB" w:rsidRDefault="009A31DB" w:rsidP="00773813">
            <w:pPr>
              <w:keepNext/>
              <w:keepLines/>
              <w:spacing w:before="120"/>
              <w:ind w:left="1418" w:hanging="1418"/>
              <w:outlineLvl w:val="3"/>
              <w:rPr>
                <w:ins w:id="418" w:author="vivo (Boubacar)" w:date="2020-04-22T11:34:00Z"/>
                <w:rFonts w:eastAsia="SimSun"/>
                <w:lang w:eastAsia="zh-CN"/>
              </w:rPr>
            </w:pPr>
            <w:ins w:id="419" w:author="CMCC" w:date="2020-04-16T14:02:00Z">
              <w:r w:rsidRPr="006E14E3">
                <w:rPr>
                  <w:rFonts w:eastAsia="SimSun"/>
                  <w:lang w:eastAsia="zh-CN"/>
                </w:rPr>
                <w:lastRenderedPageBreak/>
                <w:t>QC: Agree</w:t>
              </w:r>
            </w:ins>
          </w:p>
          <w:p w14:paraId="4BEF4B88" w14:textId="11EEE1D0" w:rsidR="00F023B4" w:rsidRDefault="00F023B4" w:rsidP="00773813">
            <w:pPr>
              <w:keepNext/>
              <w:keepLines/>
              <w:spacing w:before="120"/>
              <w:ind w:left="1418" w:hanging="1418"/>
              <w:outlineLvl w:val="3"/>
              <w:rPr>
                <w:ins w:id="420" w:author="Intel " w:date="2020-04-21T23:14:00Z"/>
                <w:rFonts w:eastAsia="SimSun"/>
                <w:lang w:eastAsia="zh-CN"/>
              </w:rPr>
            </w:pPr>
            <w:ins w:id="421" w:author="vivo (Boubacar)" w:date="2020-04-22T11:34:00Z">
              <w:r>
                <w:rPr>
                  <w:rFonts w:eastAsia="SimSun"/>
                  <w:lang w:eastAsia="zh-CN"/>
                </w:rPr>
                <w:t>vivo: ok</w:t>
              </w:r>
            </w:ins>
          </w:p>
          <w:p w14:paraId="14599B4B" w14:textId="61DD78CE" w:rsidR="00266FA4" w:rsidRDefault="00266FA4" w:rsidP="00773813">
            <w:pPr>
              <w:keepNext/>
              <w:keepLines/>
              <w:spacing w:before="120"/>
              <w:ind w:left="1418" w:hanging="1418"/>
              <w:outlineLvl w:val="3"/>
              <w:rPr>
                <w:ins w:id="422" w:author="CMCC" w:date="2020-04-21T08:50:00Z"/>
                <w:rFonts w:eastAsia="SimSun"/>
                <w:lang w:eastAsia="zh-CN"/>
              </w:rPr>
            </w:pPr>
            <w:ins w:id="423" w:author="Intel " w:date="2020-04-21T23:14:00Z">
              <w:r>
                <w:rPr>
                  <w:rFonts w:eastAsia="SimSun"/>
                  <w:lang w:eastAsia="zh-CN"/>
                </w:rPr>
                <w:t>Intel: ok</w:t>
              </w:r>
            </w:ins>
            <w:bookmarkStart w:id="424" w:name="_GoBack"/>
            <w:bookmarkEnd w:id="424"/>
          </w:p>
          <w:p w14:paraId="62E17453" w14:textId="6698B44D" w:rsidR="00C43471" w:rsidRPr="006E14E3" w:rsidRDefault="00C43471" w:rsidP="00A8107C">
            <w:pPr>
              <w:keepNext/>
              <w:keepLines/>
              <w:spacing w:before="120"/>
              <w:ind w:hanging="5"/>
              <w:outlineLvl w:val="3"/>
              <w:rPr>
                <w:rFonts w:ascii="Arial" w:eastAsia="SimSun" w:hAnsi="Arial"/>
                <w:lang w:eastAsia="zh-CN"/>
              </w:rPr>
            </w:pPr>
          </w:p>
        </w:tc>
      </w:tr>
    </w:tbl>
    <w:p w14:paraId="43DB7E46" w14:textId="56882E6D" w:rsidR="008A61F5" w:rsidRPr="005721D3" w:rsidRDefault="008A61F5" w:rsidP="00E55B2A">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14:paraId="6FFDFF00" w14:textId="7E2C9317" w:rsidR="002862CB" w:rsidRDefault="002862CB" w:rsidP="00BB4502">
      <w:pPr>
        <w:rPr>
          <w:rFonts w:eastAsia="SimSun"/>
          <w:b/>
          <w:bCs/>
        </w:rPr>
      </w:pPr>
    </w:p>
    <w:p w14:paraId="0F13CF5F" w14:textId="13649779" w:rsidR="002862CB" w:rsidRDefault="002862CB" w:rsidP="002862CB">
      <w:pPr>
        <w:pStyle w:val="Heading1"/>
      </w:pPr>
      <w:r>
        <w:rPr>
          <w:lang w:eastAsia="zh-CN"/>
        </w:rPr>
        <w:t>R</w:t>
      </w:r>
      <w:r>
        <w:rPr>
          <w:rFonts w:hint="eastAsia"/>
          <w:lang w:eastAsia="zh-CN"/>
        </w:rPr>
        <w:t>e</w:t>
      </w:r>
      <w:r>
        <w:t>ference</w:t>
      </w:r>
    </w:p>
    <w:p w14:paraId="4318F035" w14:textId="77777777" w:rsidR="002862CB" w:rsidRDefault="002862CB" w:rsidP="002862CB">
      <w:pPr>
        <w:pStyle w:val="ListParagraph"/>
        <w:numPr>
          <w:ilvl w:val="0"/>
          <w:numId w:val="7"/>
        </w:numPr>
        <w:ind w:firstLineChars="0"/>
      </w:pPr>
      <w:r>
        <w:t>R2-2002751</w:t>
      </w:r>
      <w:r>
        <w:tab/>
        <w:t>Discussion on metric of number of active UEs in RRC connected</w:t>
      </w:r>
      <w:r>
        <w:tab/>
        <w:t>NTT DOCOMO INC.</w:t>
      </w:r>
    </w:p>
    <w:p w14:paraId="2EC40390" w14:textId="77777777" w:rsidR="002862CB" w:rsidRDefault="002862CB" w:rsidP="002862CB">
      <w:pPr>
        <w:pStyle w:val="ListParagraph"/>
        <w:numPr>
          <w:ilvl w:val="0"/>
          <w:numId w:val="7"/>
        </w:numPr>
        <w:ind w:firstLineChars="0"/>
      </w:pPr>
      <w:r>
        <w:t>R2-2002897</w:t>
      </w:r>
      <w:r>
        <w:tab/>
        <w:t>Remaining issues on L2 measurement</w:t>
      </w:r>
      <w:r>
        <w:tab/>
        <w:t>vivo</w:t>
      </w:r>
    </w:p>
    <w:p w14:paraId="30C96AC7" w14:textId="77777777" w:rsidR="002862CB" w:rsidRDefault="002862CB" w:rsidP="002862CB">
      <w:pPr>
        <w:pStyle w:val="ListParagraph"/>
        <w:numPr>
          <w:ilvl w:val="0"/>
          <w:numId w:val="7"/>
        </w:numPr>
        <w:ind w:firstLineChars="0"/>
      </w:pPr>
      <w:r>
        <w:t>R2-2002898</w:t>
      </w:r>
      <w:r>
        <w:tab/>
        <w:t>CR37320 for M5 ~ M7</w:t>
      </w:r>
      <w:r>
        <w:tab/>
        <w:t>vivo</w:t>
      </w:r>
    </w:p>
    <w:p w14:paraId="3A12285D" w14:textId="77777777" w:rsidR="002862CB" w:rsidRDefault="002862CB" w:rsidP="002862CB">
      <w:pPr>
        <w:pStyle w:val="ListParagraph"/>
        <w:numPr>
          <w:ilvl w:val="0"/>
          <w:numId w:val="7"/>
        </w:numPr>
        <w:ind w:firstLineChars="0"/>
      </w:pPr>
      <w:r>
        <w:t>R2-2003073</w:t>
      </w:r>
      <w:r>
        <w:tab/>
        <w:t>Open issues of L2 measurements</w:t>
      </w:r>
      <w:r>
        <w:tab/>
        <w:t>Ericsson</w:t>
      </w:r>
    </w:p>
    <w:p w14:paraId="65A349FB" w14:textId="77777777" w:rsidR="002862CB" w:rsidRDefault="002862CB" w:rsidP="002862CB">
      <w:pPr>
        <w:pStyle w:val="ListParagraph"/>
        <w:numPr>
          <w:ilvl w:val="0"/>
          <w:numId w:val="7"/>
        </w:numPr>
        <w:ind w:firstLineChars="0"/>
      </w:pPr>
      <w:r>
        <w:t>R2-2003165</w:t>
      </w:r>
      <w:r>
        <w:tab/>
        <w:t>Correction of DL packet delay</w:t>
      </w:r>
      <w:r>
        <w:tab/>
        <w:t>Nokia, Nokia Shanghai Bell</w:t>
      </w:r>
    </w:p>
    <w:p w14:paraId="4CA492A7" w14:textId="77777777" w:rsidR="002862CB" w:rsidRDefault="002862CB" w:rsidP="002862CB">
      <w:pPr>
        <w:pStyle w:val="ListParagraph"/>
        <w:numPr>
          <w:ilvl w:val="0"/>
          <w:numId w:val="7"/>
        </w:numPr>
        <w:ind w:firstLineChars="0"/>
      </w:pPr>
      <w:r>
        <w:t>R2-2003489</w:t>
      </w:r>
      <w:r>
        <w:tab/>
        <w:t>Miscellaneous corrections for draft TS 38.314</w:t>
      </w:r>
      <w:r>
        <w:tab/>
        <w:t>CMCC</w:t>
      </w:r>
    </w:p>
    <w:p w14:paraId="1513CB7C" w14:textId="609ADF0B" w:rsidR="002862CB" w:rsidRPr="002862CB" w:rsidRDefault="002862CB" w:rsidP="002862CB">
      <w:pPr>
        <w:pStyle w:val="ListParagraph"/>
        <w:numPr>
          <w:ilvl w:val="0"/>
          <w:numId w:val="7"/>
        </w:numPr>
        <w:ind w:firstLineChars="0"/>
      </w:pPr>
      <w:r>
        <w:t>R2-2003575</w:t>
      </w:r>
      <w:r>
        <w:tab/>
        <w:t>Minor issues on L2M</w:t>
      </w:r>
      <w:r>
        <w:tab/>
        <w:t xml:space="preserve">Huawei, </w:t>
      </w:r>
      <w:proofErr w:type="spellStart"/>
      <w:r>
        <w:t>HiSilicon</w:t>
      </w:r>
      <w:proofErr w:type="spellEnd"/>
    </w:p>
    <w:sectPr w:rsidR="002862CB" w:rsidRPr="002862CB" w:rsidSect="0070647A">
      <w:footnotePr>
        <w:numRestart w:val="eachSect"/>
      </w:footnotePr>
      <w:pgSz w:w="23811" w:h="16838" w:orient="landscape" w:code="8"/>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Rajeev Kumar" w:date="2020-04-20T20:45:00Z" w:initials="RK">
    <w:p w14:paraId="6D5823DA" w14:textId="77777777" w:rsidR="00067C04" w:rsidRDefault="00067C04">
      <w:pPr>
        <w:pStyle w:val="CommentText"/>
      </w:pPr>
      <w:r>
        <w:rPr>
          <w:rStyle w:val="CommentReference"/>
        </w:rPr>
        <w:annotationRef/>
      </w:r>
      <w:r>
        <w:t xml:space="preserve">QC: “network” is a very large term to use. Also, the spec concerns access network but network contains access, fronthaul, </w:t>
      </w:r>
      <w:proofErr w:type="spellStart"/>
      <w:r>
        <w:t>midhaul</w:t>
      </w:r>
      <w:proofErr w:type="spellEnd"/>
      <w:r>
        <w:t xml:space="preserve">, and backhaul all. </w:t>
      </w:r>
    </w:p>
    <w:p w14:paraId="4B1FB4CD" w14:textId="77777777" w:rsidR="00067C04" w:rsidRDefault="00067C04">
      <w:pPr>
        <w:pStyle w:val="CommentText"/>
      </w:pPr>
    </w:p>
    <w:p w14:paraId="29F8906E" w14:textId="3D0EB3E5" w:rsidR="00067C04" w:rsidRDefault="00067C04">
      <w:pPr>
        <w:pStyle w:val="CommentText"/>
      </w:pPr>
      <w:r>
        <w:t xml:space="preserve">How about using </w:t>
      </w:r>
      <w:r w:rsidRPr="00A00AC2">
        <w:rPr>
          <w:color w:val="FF0000"/>
        </w:rPr>
        <w:t>“</w:t>
      </w:r>
      <w:r>
        <w:rPr>
          <w:color w:val="FF0000"/>
        </w:rPr>
        <w:t>NR RAN</w:t>
      </w:r>
      <w:r w:rsidRPr="00A00AC2">
        <w:rPr>
          <w:color w:val="FF0000"/>
        </w:rPr>
        <w:t>”</w:t>
      </w:r>
      <w:r w:rsidRPr="00A34228">
        <w:rPr>
          <w:color w:val="000000" w:themeColor="text1"/>
        </w:rPr>
        <w:t xml:space="preserve">?  </w:t>
      </w:r>
      <w:r w:rsidRPr="00A00AC2">
        <w:rPr>
          <w:color w:val="FF0000"/>
        </w:rPr>
        <w:t xml:space="preserve"> </w:t>
      </w:r>
    </w:p>
  </w:comment>
  <w:comment w:id="403" w:author="Rajeev Kumar" w:date="2020-04-20T20:57:00Z" w:initials="RK">
    <w:p w14:paraId="66509586" w14:textId="79987411" w:rsidR="00067C04" w:rsidRDefault="00067C04">
      <w:pPr>
        <w:pStyle w:val="CommentText"/>
        <w:rPr>
          <w:rStyle w:val="CommentReference"/>
        </w:rPr>
      </w:pPr>
      <w:r>
        <w:rPr>
          <w:rStyle w:val="CommentReference"/>
        </w:rPr>
        <w:annotationRef/>
      </w:r>
      <w:r>
        <w:rPr>
          <w:rStyle w:val="CommentReference"/>
        </w:rPr>
        <w:t>No strong opinion, however, we prefer it</w:t>
      </w:r>
    </w:p>
    <w:p w14:paraId="40FBCA26" w14:textId="03961941" w:rsidR="00067C04" w:rsidRDefault="00067C04">
      <w:pPr>
        <w:pStyle w:val="CommentText"/>
      </w:pPr>
      <w:r>
        <w:rPr>
          <w:rStyle w:val="CommentReference"/>
        </w:rPr>
        <w:t xml:space="preserve">to be discussed together with split-bearer.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8906E" w15:done="0"/>
  <w15:commentEx w15:paraId="40FBC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906E" w16cid:durableId="22488875"/>
  <w16cid:commentId w16cid:paraId="40FBCA26" w16cid:durableId="22488B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40A5" w14:textId="77777777" w:rsidR="00872195" w:rsidRDefault="00872195" w:rsidP="0063593C">
      <w:pPr>
        <w:spacing w:after="0"/>
      </w:pPr>
      <w:r>
        <w:separator/>
      </w:r>
    </w:p>
  </w:endnote>
  <w:endnote w:type="continuationSeparator" w:id="0">
    <w:p w14:paraId="0729B5C9" w14:textId="77777777" w:rsidR="00872195" w:rsidRDefault="00872195" w:rsidP="00635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756E" w14:textId="77777777" w:rsidR="00872195" w:rsidRDefault="00872195" w:rsidP="0063593C">
      <w:pPr>
        <w:spacing w:after="0"/>
      </w:pPr>
      <w:r>
        <w:separator/>
      </w:r>
    </w:p>
  </w:footnote>
  <w:footnote w:type="continuationSeparator" w:id="0">
    <w:p w14:paraId="372EEE14" w14:textId="77777777" w:rsidR="00872195" w:rsidRDefault="00872195" w:rsidP="00635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FF391F"/>
    <w:multiLevelType w:val="hybridMultilevel"/>
    <w:tmpl w:val="723CC24C"/>
    <w:lvl w:ilvl="0" w:tplc="83D87AB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B024DB8"/>
    <w:multiLevelType w:val="hybridMultilevel"/>
    <w:tmpl w:val="8C8C412C"/>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0A4628"/>
    <w:multiLevelType w:val="hybridMultilevel"/>
    <w:tmpl w:val="098EDE8E"/>
    <w:lvl w:ilvl="0" w:tplc="98EE82C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7F194E"/>
    <w:multiLevelType w:val="multilevel"/>
    <w:tmpl w:val="297F194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1047EE"/>
    <w:multiLevelType w:val="hybridMultilevel"/>
    <w:tmpl w:val="89703998"/>
    <w:lvl w:ilvl="0" w:tplc="6086815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num" w:pos="360"/>
        </w:tabs>
        <w:ind w:left="36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03DDE"/>
    <w:multiLevelType w:val="hybridMultilevel"/>
    <w:tmpl w:val="625E03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1"/>
  </w:num>
  <w:num w:numId="6">
    <w:abstractNumId w:val="0"/>
  </w:num>
  <w:num w:numId="7">
    <w:abstractNumId w:val="3"/>
  </w:num>
  <w:num w:numId="8">
    <w:abstractNumId w:val="11"/>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Intel ">
    <w15:presenceInfo w15:providerId="None" w15:userId="Intel "/>
  </w15:person>
  <w15:person w15:author="Nokia">
    <w15:presenceInfo w15:providerId="None" w15:userId="Nokia"/>
  </w15:person>
  <w15:person w15:author="ZTE(Zhihong)">
    <w15:presenceInfo w15:providerId="None" w15:userId="ZTE(Zhihong)"/>
  </w15:person>
  <w15:person w15:author="Huawei">
    <w15:presenceInfo w15:providerId="None" w15:userId="Huawei"/>
  </w15:person>
  <w15:person w15:author="docomo">
    <w15:presenceInfo w15:providerId="None" w15:userId="docomo"/>
  </w15:person>
  <w15:person w15:author="NTTDOCOMO">
    <w15:presenceInfo w15:providerId="None" w15:userId="NTT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F17"/>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718C6"/>
    <w:rsid w:val="00B71A72"/>
    <w:rsid w:val="00B7329F"/>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4BDCF4"/>
  <w15:chartTrackingRefBased/>
  <w15:docId w15:val="{D378E6EE-3FD0-40BA-97CF-A56A2E3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993"/>
    <w:pPr>
      <w:spacing w:after="180"/>
    </w:pPr>
    <w:rPr>
      <w:rFonts w:eastAsia="Microsoft YaHei"/>
      <w:lang w:val="en-GB" w:eastAsia="en-US"/>
    </w:rPr>
  </w:style>
  <w:style w:type="paragraph" w:styleId="Heading1">
    <w:name w:val="heading 1"/>
    <w:next w:val="Normal"/>
    <w:link w:val="Heading1Char"/>
    <w:qFormat/>
    <w:rsid w:val="00F75993"/>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rsid w:val="00F75993"/>
    <w:pPr>
      <w:pBdr>
        <w:top w:val="none" w:sz="0" w:space="0" w:color="auto"/>
      </w:pBdr>
      <w:spacing w:before="180"/>
      <w:outlineLvl w:val="1"/>
    </w:pPr>
    <w:rPr>
      <w:sz w:val="32"/>
    </w:rPr>
  </w:style>
  <w:style w:type="paragraph" w:styleId="Heading3">
    <w:name w:val="heading 3"/>
    <w:basedOn w:val="Heading2"/>
    <w:next w:val="Normal"/>
    <w:link w:val="Heading3Char"/>
    <w:qFormat/>
    <w:rsid w:val="00F75993"/>
    <w:pPr>
      <w:spacing w:before="120"/>
      <w:outlineLvl w:val="2"/>
    </w:pPr>
    <w:rPr>
      <w:sz w:val="28"/>
    </w:rPr>
  </w:style>
  <w:style w:type="paragraph" w:styleId="Heading4">
    <w:name w:val="heading 4"/>
    <w:basedOn w:val="Heading3"/>
    <w:next w:val="Normal"/>
    <w:link w:val="Heading4Char"/>
    <w:qFormat/>
    <w:rsid w:val="00F75993"/>
    <w:pPr>
      <w:ind w:left="1418" w:hanging="1418"/>
      <w:outlineLvl w:val="3"/>
    </w:pPr>
    <w:rPr>
      <w:sz w:val="24"/>
    </w:rPr>
  </w:style>
  <w:style w:type="paragraph" w:styleId="Heading5">
    <w:name w:val="heading 5"/>
    <w:basedOn w:val="Heading4"/>
    <w:next w:val="Normal"/>
    <w:link w:val="Heading5Char"/>
    <w:qFormat/>
    <w:rsid w:val="00F75993"/>
    <w:pPr>
      <w:ind w:left="1701" w:hanging="1701"/>
      <w:outlineLvl w:val="4"/>
    </w:pPr>
    <w:rPr>
      <w:sz w:val="22"/>
    </w:rPr>
  </w:style>
  <w:style w:type="paragraph" w:styleId="Heading6">
    <w:name w:val="heading 6"/>
    <w:basedOn w:val="Normal"/>
    <w:next w:val="Normal"/>
    <w:link w:val="Heading6Char"/>
    <w:qFormat/>
    <w:rsid w:val="00F75993"/>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Batang" w:hAnsi="Times New Roman"/>
      <w:lang w:val="en-GB" w:eastAsia="en-US"/>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styleId="Emphasis">
    <w:name w:val="Emphasis"/>
    <w:uiPriority w:val="20"/>
    <w:qFormat/>
    <w:rPr>
      <w:b w:val="0"/>
      <w:bCs w:val="0"/>
      <w:i w:val="0"/>
      <w:iCs w:val="0"/>
      <w:color w:val="DD4B39"/>
    </w:rPr>
  </w:style>
  <w:style w:type="character" w:styleId="PageNumber">
    <w:name w:val="page number"/>
    <w:basedOn w:val="DefaultParagraphFont"/>
    <w:uiPriority w:val="99"/>
    <w:unhideWhenUsed/>
  </w:style>
  <w:style w:type="character" w:styleId="CommentReference">
    <w:name w:val="annotation reference"/>
    <w:unhideWhenUsed/>
    <w:rPr>
      <w:sz w:val="21"/>
      <w:szCs w:val="21"/>
    </w:rPr>
  </w:style>
  <w:style w:type="character" w:styleId="Hyperlink">
    <w:name w:val="Hyperlink"/>
    <w:uiPriority w:val="99"/>
    <w:unhideWhenUsed/>
    <w:rPr>
      <w:color w:val="0000FF"/>
      <w:u w:val="single"/>
    </w:rPr>
  </w:style>
  <w:style w:type="character" w:styleId="FootnoteReference">
    <w:name w:val="footnote reference"/>
    <w:semiHidden/>
    <w:rPr>
      <w:b/>
      <w:position w:val="6"/>
      <w:sz w:val="16"/>
    </w:rPr>
  </w:style>
  <w:style w:type="character" w:customStyle="1" w:styleId="HeaderChar">
    <w:name w:val="Header Char"/>
    <w:link w:val="Header"/>
    <w:rPr>
      <w:rFonts w:ascii="Arial" w:eastAsia="MS Mincho" w:hAnsi="Arial" w:cs="Arial"/>
      <w:b/>
      <w:bCs w:val="0"/>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rPr>
      <w:rFonts w:ascii="Arial" w:hAnsi="Arial"/>
      <w:sz w:val="36"/>
      <w:lang w:eastAsia="en-US" w:bidi="ar-SA"/>
    </w:rPr>
  </w:style>
  <w:style w:type="character" w:customStyle="1" w:styleId="Char0">
    <w:name w:val="列出段落 Char"/>
    <w:link w:val="a0"/>
    <w:uiPriority w:val="34"/>
    <w:locked/>
    <w:rPr>
      <w:rFonts w:ascii="Times New Roman" w:eastAsia="Times New Roman" w:hAnsi="Times New Roman"/>
      <w:lang w:val="en-GB" w:eastAsia="en-US"/>
    </w:rPr>
  </w:style>
  <w:style w:type="character" w:customStyle="1" w:styleId="B1Char1">
    <w:name w:val="B1 Char1"/>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2Char0">
    <w:name w:val="标题 2 Char"/>
    <w:rPr>
      <w:rFonts w:ascii="Arial" w:hAnsi="Arial"/>
      <w:bCs/>
      <w:iCs/>
      <w:sz w:val="28"/>
      <w:szCs w:val="28"/>
      <w:lang w:val="en-GB"/>
    </w:r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1">
    <w:name w:val="B1"/>
    <w:basedOn w:val="List"/>
    <w:link w:val="B1Char"/>
    <w:qFormat/>
    <w:pPr>
      <w:ind w:left="568" w:firstLineChars="0" w:hanging="284"/>
    </w:pPr>
    <w:rPr>
      <w:rFonts w:eastAsia="Batang"/>
    </w:rPr>
  </w:style>
  <w:style w:type="paragraph" w:customStyle="1" w:styleId="a0">
    <w:name w:val="列出段落"/>
    <w:basedOn w:val="Normal"/>
    <w:link w:val="Char0"/>
    <w:uiPriority w:val="34"/>
    <w:qFormat/>
    <w:pPr>
      <w:ind w:firstLineChars="200" w:firstLine="420"/>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5">
    <w:name w:val="B5"/>
    <w:basedOn w:val="Normal"/>
    <w:pPr>
      <w:ind w:left="1702" w:hanging="284"/>
    </w:pPr>
  </w:style>
  <w:style w:type="paragraph" w:customStyle="1" w:styleId="3GPPHeader">
    <w:name w:val="3GPP_Header"/>
    <w:basedOn w:val="Normal"/>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B2">
    <w:name w:val="B2"/>
    <w:basedOn w:val="List2"/>
    <w:link w:val="B2Char"/>
    <w:pPr>
      <w:ind w:left="851" w:hanging="284"/>
    </w:pPr>
    <w:rPr>
      <w:rFonts w:eastAsia="Batang"/>
      <w:lang w:eastAsia="ja-JP"/>
    </w:rPr>
  </w:style>
  <w:style w:type="paragraph" w:customStyle="1" w:styleId="10">
    <w:name w:val="列表段落1"/>
    <w:basedOn w:val="Normal"/>
    <w:uiPriority w:val="34"/>
    <w:qFormat/>
    <w:pPr>
      <w:ind w:firstLineChars="200" w:firstLine="420"/>
    </w:pPr>
  </w:style>
  <w:style w:type="paragraph" w:customStyle="1" w:styleId="2">
    <w:name w:val="样式2"/>
    <w:basedOn w:val="Heading3"/>
    <w:link w:val="2Char"/>
    <w:qFormat/>
    <w:pPr>
      <w:spacing w:beforeLines="50"/>
    </w:pPr>
    <w:rPr>
      <w:sz w:val="24"/>
      <w:szCs w:val="24"/>
    </w:rPr>
  </w:style>
  <w:style w:type="paragraph" w:styleId="List2">
    <w:name w:val="List 2"/>
    <w:basedOn w:val="Normal"/>
    <w:uiPriority w:val="99"/>
    <w:unhideWhenUsed/>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BodyText">
    <w:name w:val="Body Text"/>
    <w:basedOn w:val="Normal"/>
    <w:link w:val="BodyTextChar"/>
    <w:uiPriority w:val="99"/>
    <w:pPr>
      <w:spacing w:after="120"/>
      <w:jc w:val="both"/>
    </w:pPr>
    <w:rPr>
      <w:rFonts w:eastAsia="MS Mincho"/>
      <w:szCs w:val="24"/>
    </w:rPr>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NormalWeb">
    <w:name w:val="Normal (Web)"/>
    <w:basedOn w:val="Normal"/>
    <w:uiPriority w:val="99"/>
    <w:unhideWhenUsed/>
    <w:rPr>
      <w:sz w:val="24"/>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CommentSubject">
    <w:name w:val="annotation subject"/>
    <w:basedOn w:val="CommentText"/>
    <w:next w:val="CommentText"/>
    <w:link w:val="CommentSubjectChar"/>
    <w:uiPriority w:val="99"/>
    <w:unhideWhenUsed/>
    <w:rPr>
      <w:b/>
      <w:bCs/>
    </w:r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List">
    <w:name w:val="List"/>
    <w:basedOn w:val="Normal"/>
    <w:uiPriority w:val="99"/>
    <w:unhideWhenUsed/>
    <w:pPr>
      <w:ind w:left="200" w:hangingChars="200" w:hanging="200"/>
      <w:contextualSpacing/>
    </w:pPr>
  </w:style>
  <w:style w:type="paragraph" w:styleId="Revision">
    <w:name w:val="Revision"/>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1">
    <w:name w:val="样式1"/>
    <w:basedOn w:val="Heading3"/>
    <w:link w:val="1Char"/>
    <w:qFormat/>
  </w:style>
  <w:style w:type="paragraph" w:customStyle="1" w:styleId="Reference">
    <w:name w:val="Reference"/>
    <w:basedOn w:val="Normal"/>
    <w:pPr>
      <w:numPr>
        <w:numId w:val="2"/>
      </w:numPr>
      <w:tabs>
        <w:tab w:val="left" w:pos="709"/>
      </w:tabs>
      <w:spacing w:after="120"/>
      <w:jc w:val="both"/>
    </w:pPr>
    <w:rPr>
      <w:rFonts w:ascii="Arial" w:eastAsia="SimSun" w:hAnsi="Arial"/>
      <w:lang w:eastAsia="zh-CN"/>
    </w:rPr>
  </w:style>
  <w:style w:type="paragraph" w:customStyle="1" w:styleId="4">
    <w:name w:val="标题4"/>
    <w:basedOn w:val="Normal"/>
    <w:pPr>
      <w:numPr>
        <w:numId w:val="3"/>
      </w:numPr>
      <w:tabs>
        <w:tab w:val="left" w:pos="425"/>
      </w:tabs>
    </w:pPr>
    <w:rPr>
      <w:rFonts w:eastAsia="SimSu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75993"/>
    <w:rPr>
      <w:rFonts w:ascii="Arial" w:eastAsia="DengXian" w:hAnsi="Arial"/>
      <w:sz w:val="36"/>
      <w:lang w:val="en-GB" w:eastAsia="en-US"/>
    </w:rPr>
  </w:style>
  <w:style w:type="character" w:customStyle="1" w:styleId="Heading2Char">
    <w:name w:val="Heading 2 Char"/>
    <w:link w:val="Heading2"/>
    <w:rsid w:val="00F75993"/>
    <w:rPr>
      <w:rFonts w:ascii="Arial" w:eastAsia="DengXian" w:hAnsi="Arial"/>
      <w:sz w:val="32"/>
      <w:lang w:val="en-GB" w:eastAsia="en-US"/>
    </w:rPr>
  </w:style>
  <w:style w:type="character" w:customStyle="1" w:styleId="Heading3Char">
    <w:name w:val="Heading 3 Char"/>
    <w:link w:val="Heading3"/>
    <w:rsid w:val="00F75993"/>
    <w:rPr>
      <w:rFonts w:ascii="Arial" w:eastAsia="DengXian" w:hAnsi="Arial"/>
      <w:sz w:val="28"/>
      <w:lang w:val="en-GB" w:eastAsia="en-US"/>
    </w:rPr>
  </w:style>
  <w:style w:type="character" w:customStyle="1" w:styleId="Heading4Char">
    <w:name w:val="Heading 4 Char"/>
    <w:link w:val="Heading4"/>
    <w:rsid w:val="00F75993"/>
    <w:rPr>
      <w:rFonts w:ascii="Arial" w:eastAsia="DengXian" w:hAnsi="Arial"/>
      <w:sz w:val="24"/>
      <w:lang w:val="en-GB" w:eastAsia="en-US"/>
    </w:rPr>
  </w:style>
  <w:style w:type="character" w:customStyle="1" w:styleId="Heading5Char">
    <w:name w:val="Heading 5 Char"/>
    <w:link w:val="Heading5"/>
    <w:rsid w:val="00F75993"/>
    <w:rPr>
      <w:rFonts w:ascii="Arial" w:eastAsia="DengXian" w:hAnsi="Arial"/>
      <w:sz w:val="22"/>
      <w:lang w:val="en-GB" w:eastAsia="en-US"/>
    </w:rPr>
  </w:style>
  <w:style w:type="character" w:customStyle="1" w:styleId="Heading6Char">
    <w:name w:val="Heading 6 Char"/>
    <w:link w:val="Heading6"/>
    <w:rsid w:val="00F75993"/>
    <w:rPr>
      <w:rFonts w:ascii="Arial" w:eastAsia="DengXian" w:hAnsi="Arial"/>
      <w:lang w:val="en-GB" w:eastAsia="en-US"/>
    </w:rPr>
  </w:style>
  <w:style w:type="paragraph" w:customStyle="1" w:styleId="NO">
    <w:name w:val="NO"/>
    <w:basedOn w:val="Normal"/>
    <w:link w:val="NOChar"/>
    <w:rsid w:val="0060792C"/>
    <w:pPr>
      <w:keepLines/>
      <w:ind w:left="1135" w:hanging="851"/>
    </w:pPr>
    <w:rPr>
      <w:rFonts w:eastAsia="DengXian"/>
    </w:rPr>
  </w:style>
  <w:style w:type="character" w:customStyle="1" w:styleId="NOChar">
    <w:name w:val="NO Char"/>
    <w:link w:val="NO"/>
    <w:rsid w:val="0060792C"/>
    <w:rPr>
      <w:rFonts w:eastAsia="DengXian"/>
      <w:lang w:val="en-GB" w:eastAsia="en-US"/>
    </w:rPr>
  </w:style>
  <w:style w:type="paragraph" w:customStyle="1" w:styleId="TH">
    <w:name w:val="TH"/>
    <w:basedOn w:val="Normal"/>
    <w:rsid w:val="008F7EF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rsid w:val="008F7EF5"/>
    <w:pPr>
      <w:keepNext w:val="0"/>
      <w:spacing w:before="0" w:after="240"/>
    </w:pPr>
  </w:style>
  <w:style w:type="character" w:styleId="PlaceholderText">
    <w:name w:val="Placeholder Text"/>
    <w:basedOn w:val="DefaultParagraphFont"/>
    <w:uiPriority w:val="99"/>
    <w:unhideWhenUsed/>
    <w:rsid w:val="002B420C"/>
    <w:rPr>
      <w:color w:val="808080"/>
    </w:rPr>
  </w:style>
  <w:style w:type="paragraph" w:styleId="ListParagraph">
    <w:name w:val="List Paragraph"/>
    <w:basedOn w:val="Normal"/>
    <w:uiPriority w:val="34"/>
    <w:qFormat/>
    <w:rsid w:val="002862CB"/>
    <w:pPr>
      <w:ind w:firstLineChars="200" w:firstLine="420"/>
    </w:pPr>
  </w:style>
  <w:style w:type="paragraph" w:customStyle="1" w:styleId="Observation">
    <w:name w:val="Observation"/>
    <w:basedOn w:val="Normal"/>
    <w:qFormat/>
    <w:rsid w:val="00CC4129"/>
    <w:pPr>
      <w:numPr>
        <w:numId w:val="8"/>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rsid w:val="00D0280E"/>
    <w:pPr>
      <w:numPr>
        <w:numId w:val="10"/>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rsid w:val="00FC0D8E"/>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rsid w:val="00FC0D8E"/>
    <w:rPr>
      <w:rFonts w:ascii="Arial" w:eastAsia="MS Mincho" w:hAnsi="Arial"/>
      <w:b/>
      <w:szCs w:val="24"/>
      <w:lang w:val="en-GB" w:eastAsia="en-GB"/>
    </w:rPr>
  </w:style>
  <w:style w:type="paragraph" w:customStyle="1" w:styleId="EmailDiscussion2">
    <w:name w:val="EmailDiscussion2"/>
    <w:basedOn w:val="Doc-text2"/>
    <w:qFormat/>
    <w:rsid w:val="00F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7001">
      <w:bodyDiv w:val="1"/>
      <w:marLeft w:val="0"/>
      <w:marRight w:val="0"/>
      <w:marTop w:val="0"/>
      <w:marBottom w:val="0"/>
      <w:divBdr>
        <w:top w:val="none" w:sz="0" w:space="0" w:color="auto"/>
        <w:left w:val="none" w:sz="0" w:space="0" w:color="auto"/>
        <w:bottom w:val="none" w:sz="0" w:space="0" w:color="auto"/>
        <w:right w:val="none" w:sz="0" w:space="0" w:color="auto"/>
      </w:divBdr>
    </w:div>
    <w:div w:id="377634266">
      <w:bodyDiv w:val="1"/>
      <w:marLeft w:val="0"/>
      <w:marRight w:val="0"/>
      <w:marTop w:val="0"/>
      <w:marBottom w:val="0"/>
      <w:divBdr>
        <w:top w:val="none" w:sz="0" w:space="0" w:color="auto"/>
        <w:left w:val="none" w:sz="0" w:space="0" w:color="auto"/>
        <w:bottom w:val="none" w:sz="0" w:space="0" w:color="auto"/>
        <w:right w:val="none" w:sz="0" w:space="0" w:color="auto"/>
      </w:divBdr>
    </w:div>
    <w:div w:id="425728731">
      <w:bodyDiv w:val="1"/>
      <w:marLeft w:val="0"/>
      <w:marRight w:val="0"/>
      <w:marTop w:val="0"/>
      <w:marBottom w:val="0"/>
      <w:divBdr>
        <w:top w:val="none" w:sz="0" w:space="0" w:color="auto"/>
        <w:left w:val="none" w:sz="0" w:space="0" w:color="auto"/>
        <w:bottom w:val="none" w:sz="0" w:space="0" w:color="auto"/>
        <w:right w:val="none" w:sz="0" w:space="0" w:color="auto"/>
      </w:divBdr>
    </w:div>
    <w:div w:id="570888640">
      <w:bodyDiv w:val="1"/>
      <w:marLeft w:val="0"/>
      <w:marRight w:val="0"/>
      <w:marTop w:val="0"/>
      <w:marBottom w:val="0"/>
      <w:divBdr>
        <w:top w:val="none" w:sz="0" w:space="0" w:color="auto"/>
        <w:left w:val="none" w:sz="0" w:space="0" w:color="auto"/>
        <w:bottom w:val="none" w:sz="0" w:space="0" w:color="auto"/>
        <w:right w:val="none" w:sz="0" w:space="0" w:color="auto"/>
      </w:divBdr>
    </w:div>
    <w:div w:id="8285984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09">
          <w:marLeft w:val="0"/>
          <w:marRight w:val="0"/>
          <w:marTop w:val="90"/>
          <w:marBottom w:val="90"/>
          <w:divBdr>
            <w:top w:val="none" w:sz="0" w:space="0" w:color="auto"/>
            <w:left w:val="none" w:sz="0" w:space="0" w:color="auto"/>
            <w:bottom w:val="none" w:sz="0" w:space="0" w:color="auto"/>
            <w:right w:val="none" w:sz="0" w:space="0" w:color="auto"/>
          </w:divBdr>
        </w:div>
      </w:divsChild>
    </w:div>
    <w:div w:id="828792813">
      <w:bodyDiv w:val="1"/>
      <w:marLeft w:val="0"/>
      <w:marRight w:val="0"/>
      <w:marTop w:val="0"/>
      <w:marBottom w:val="0"/>
      <w:divBdr>
        <w:top w:val="none" w:sz="0" w:space="0" w:color="auto"/>
        <w:left w:val="none" w:sz="0" w:space="0" w:color="auto"/>
        <w:bottom w:val="none" w:sz="0" w:space="0" w:color="auto"/>
        <w:right w:val="none" w:sz="0" w:space="0" w:color="auto"/>
      </w:divBdr>
    </w:div>
    <w:div w:id="1235050954">
      <w:bodyDiv w:val="1"/>
      <w:marLeft w:val="0"/>
      <w:marRight w:val="0"/>
      <w:marTop w:val="0"/>
      <w:marBottom w:val="0"/>
      <w:divBdr>
        <w:top w:val="none" w:sz="0" w:space="0" w:color="auto"/>
        <w:left w:val="none" w:sz="0" w:space="0" w:color="auto"/>
        <w:bottom w:val="none" w:sz="0" w:space="0" w:color="auto"/>
        <w:right w:val="none" w:sz="0" w:space="0" w:color="auto"/>
      </w:divBdr>
    </w:div>
    <w:div w:id="1323463328">
      <w:bodyDiv w:val="1"/>
      <w:marLeft w:val="0"/>
      <w:marRight w:val="0"/>
      <w:marTop w:val="0"/>
      <w:marBottom w:val="0"/>
      <w:divBdr>
        <w:top w:val="none" w:sz="0" w:space="0" w:color="auto"/>
        <w:left w:val="none" w:sz="0" w:space="0" w:color="auto"/>
        <w:bottom w:val="none" w:sz="0" w:space="0" w:color="auto"/>
        <w:right w:val="none" w:sz="0" w:space="0" w:color="auto"/>
      </w:divBdr>
    </w:div>
    <w:div w:id="1385372656">
      <w:bodyDiv w:val="1"/>
      <w:marLeft w:val="0"/>
      <w:marRight w:val="0"/>
      <w:marTop w:val="0"/>
      <w:marBottom w:val="0"/>
      <w:divBdr>
        <w:top w:val="none" w:sz="0" w:space="0" w:color="auto"/>
        <w:left w:val="none" w:sz="0" w:space="0" w:color="auto"/>
        <w:bottom w:val="none" w:sz="0" w:space="0" w:color="auto"/>
        <w:right w:val="none" w:sz="0" w:space="0" w:color="auto"/>
      </w:divBdr>
    </w:div>
    <w:div w:id="1454597550">
      <w:bodyDiv w:val="1"/>
      <w:marLeft w:val="0"/>
      <w:marRight w:val="0"/>
      <w:marTop w:val="0"/>
      <w:marBottom w:val="0"/>
      <w:divBdr>
        <w:top w:val="none" w:sz="0" w:space="0" w:color="auto"/>
        <w:left w:val="none" w:sz="0" w:space="0" w:color="auto"/>
        <w:bottom w:val="none" w:sz="0" w:space="0" w:color="auto"/>
        <w:right w:val="none" w:sz="0" w:space="0" w:color="auto"/>
      </w:divBdr>
    </w:div>
    <w:div w:id="1747148959">
      <w:bodyDiv w:val="1"/>
      <w:marLeft w:val="0"/>
      <w:marRight w:val="0"/>
      <w:marTop w:val="0"/>
      <w:marBottom w:val="0"/>
      <w:divBdr>
        <w:top w:val="none" w:sz="0" w:space="0" w:color="auto"/>
        <w:left w:val="none" w:sz="0" w:space="0" w:color="auto"/>
        <w:bottom w:val="none" w:sz="0" w:space="0" w:color="auto"/>
        <w:right w:val="none" w:sz="0" w:space="0" w:color="auto"/>
      </w:divBdr>
    </w:div>
    <w:div w:id="1756976019">
      <w:bodyDiv w:val="1"/>
      <w:marLeft w:val="0"/>
      <w:marRight w:val="0"/>
      <w:marTop w:val="0"/>
      <w:marBottom w:val="0"/>
      <w:divBdr>
        <w:top w:val="none" w:sz="0" w:space="0" w:color="auto"/>
        <w:left w:val="none" w:sz="0" w:space="0" w:color="auto"/>
        <w:bottom w:val="none" w:sz="0" w:space="0" w:color="auto"/>
        <w:right w:val="none" w:sz="0" w:space="0" w:color="auto"/>
      </w:divBdr>
      <w:divsChild>
        <w:div w:id="44372773">
          <w:marLeft w:val="0"/>
          <w:marRight w:val="0"/>
          <w:marTop w:val="90"/>
          <w:marBottom w:val="90"/>
          <w:divBdr>
            <w:top w:val="none" w:sz="0" w:space="0" w:color="auto"/>
            <w:left w:val="none" w:sz="0" w:space="0" w:color="auto"/>
            <w:bottom w:val="none" w:sz="0" w:space="0" w:color="auto"/>
            <w:right w:val="none" w:sz="0" w:space="0" w:color="auto"/>
          </w:divBdr>
        </w:div>
      </w:divsChild>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2039772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2016-FDF3-4111-B3B4-81A9DDE3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4567</Words>
  <Characters>25350</Characters>
  <Application>Microsoft Office Word</Application>
  <DocSecurity>0</DocSecurity>
  <PresentationFormat/>
  <Lines>874</Lines>
  <Paragraphs>446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subject/>
  <dc:creator>sunwenqi</dc:creator>
  <cp:keywords/>
  <cp:lastModifiedBy>Intel </cp:lastModifiedBy>
  <cp:revision>2</cp:revision>
  <cp:lastPrinted>2016-07-26T06:24:00Z</cp:lastPrinted>
  <dcterms:created xsi:type="dcterms:W3CDTF">2020-04-22T06:14:00Z</dcterms:created>
  <dcterms:modified xsi:type="dcterms:W3CDTF">2020-04-22T06:14:00Z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2052-11.1.0.8612</vt:lpwstr>
  </property>
  <property fmtid="{D5CDD505-2E9C-101B-9397-08002B2CF9AE}" pid="13" name="TitusGUID">
    <vt:lpwstr>85ca82f5-d746-470e-86ef-f0393545ae9e</vt:lpwstr>
  </property>
  <property fmtid="{D5CDD505-2E9C-101B-9397-08002B2CF9AE}" pid="14" name="CTPClassification">
    <vt:lpwstr>CTP_NT</vt:lpwstr>
  </property>
</Properties>
</file>