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6D4EEE94"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SimSun"/>
          <w:lang w:val="en-US" w:eastAsia="zh-CN"/>
        </w:rPr>
      </w:pPr>
      <w:bookmarkStart w:id="4" w:name="OLE_LINK32"/>
      <w:bookmarkStart w:id="5" w:name="OLE_LINK33"/>
      <w:ins w:id="6" w:author="CMCC" w:date="2020-04-21T09:10:00Z">
        <w:r w:rsidRPr="00AB05CD">
          <w:rPr>
            <w:rFonts w:eastAsia="SimSun"/>
            <w:lang w:val="en-US" w:eastAsia="zh-CN"/>
          </w:rPr>
          <w:t>T</w:t>
        </w:r>
      </w:ins>
      <w:ins w:id="7" w:author="CMCC" w:date="2020-04-21T09:11:00Z">
        <w:r w:rsidRPr="00AB05CD">
          <w:rPr>
            <w:rFonts w:eastAsia="SimSun"/>
            <w:lang w:val="en-US" w:eastAsia="zh-CN"/>
          </w:rPr>
          <w:t>his is an email discussion for L2M to capture companies’ views on L2M contributions based on the summary Tdoc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SimSun"/>
          <w:lang w:val="en-US" w:eastAsia="zh-CN"/>
        </w:rPr>
      </w:pPr>
    </w:p>
    <w:p w14:paraId="55CC5854" w14:textId="6CCD94CB" w:rsidR="0060792C" w:rsidRDefault="00A51476" w:rsidP="00D3463E">
      <w:pPr>
        <w:pStyle w:val="Heading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SimSun"/>
          <w:b/>
          <w:bCs/>
          <w:i/>
          <w:iCs/>
        </w:rPr>
      </w:pPr>
    </w:p>
    <w:p w14:paraId="7C158196" w14:textId="0F06B8E4" w:rsidR="00CC7EE1" w:rsidRDefault="0076643E" w:rsidP="00890677">
      <w:pPr>
        <w:pStyle w:val="Heading2"/>
        <w:rPr>
          <w:lang w:eastAsia="zh-CN"/>
        </w:rPr>
      </w:pPr>
      <w:r>
        <w:rPr>
          <w:lang w:eastAsia="zh-CN"/>
        </w:rPr>
        <w:t>2.1 G</w:t>
      </w:r>
      <w:r w:rsidR="00890677">
        <w:rPr>
          <w:lang w:eastAsia="zh-CN"/>
        </w:rPr>
        <w:t>eneral</w:t>
      </w:r>
      <w:r>
        <w:rPr>
          <w:lang w:eastAsia="zh-CN"/>
        </w:rPr>
        <w:t xml:space="preserve"> texts</w:t>
      </w:r>
    </w:p>
    <w:tbl>
      <w:tblPr>
        <w:tblStyle w:val="TableGrid"/>
        <w:tblW w:w="0" w:type="auto"/>
        <w:tblLook w:val="04A0" w:firstRow="1" w:lastRow="0" w:firstColumn="1" w:lastColumn="0" w:noHBand="0" w:noVBand="1"/>
        <w:tblPrChange w:id="34" w:author="CMCC" w:date="2020-04-16T13:53:00Z">
          <w:tblPr>
            <w:tblStyle w:val="TableGrid"/>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SimSun"/>
                <w:b/>
                <w:bCs/>
                <w:lang w:eastAsia="zh-CN"/>
              </w:rPr>
            </w:pPr>
            <w:r>
              <w:rPr>
                <w:rFonts w:eastAsia="SimSun" w:hint="eastAsia"/>
                <w:b/>
                <w:bCs/>
                <w:lang w:eastAsia="zh-CN"/>
              </w:rPr>
              <w:t>T</w:t>
            </w:r>
            <w:r>
              <w:rPr>
                <w:rFonts w:eastAsia="SimSun"/>
                <w:b/>
                <w:bCs/>
                <w:lang w:eastAsia="zh-CN"/>
              </w:rPr>
              <w:t>doc</w:t>
            </w:r>
          </w:p>
        </w:tc>
        <w:tc>
          <w:tcPr>
            <w:tcW w:w="4612" w:type="dxa"/>
            <w:tcPrChange w:id="37" w:author="CMCC" w:date="2020-04-16T13:53:00Z">
              <w:tcPr>
                <w:tcW w:w="6751" w:type="dxa"/>
              </w:tcPr>
            </w:tcPrChange>
          </w:tcPr>
          <w:p w14:paraId="133EC53E" w14:textId="77777777" w:rsidR="002856FE" w:rsidRDefault="002856FE"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sidRPr="00B670C5">
                <w:rPr>
                  <w:rFonts w:eastAsia="SimSun"/>
                  <w:b/>
                  <w:bCs/>
                  <w:lang w:eastAsia="zh-CN"/>
                  <w:rPrChange w:id="44" w:author="CMCC" w:date="2020-04-21T09:13:00Z">
                    <w:rPr>
                      <w:rFonts w:eastAsia="SimSun"/>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SimSun"/>
                <w:lang w:eastAsia="zh-CN"/>
              </w:rPr>
            </w:pPr>
            <w:r w:rsidRPr="00FA7894">
              <w:rPr>
                <w:rFonts w:eastAsia="SimSun" w:hint="eastAsia"/>
                <w:lang w:eastAsia="zh-CN"/>
              </w:rPr>
              <w:t>C</w:t>
            </w:r>
            <w:r w:rsidRPr="00FA7894">
              <w:rPr>
                <w:rFonts w:eastAsia="SimSun"/>
                <w:lang w:eastAsia="zh-CN"/>
              </w:rPr>
              <w:t>MCC</w:t>
            </w:r>
            <w:r w:rsidRPr="00FA7894">
              <w:rPr>
                <w:rFonts w:eastAsia="SimSun" w:hint="eastAsia"/>
                <w:lang w:eastAsia="zh-CN"/>
              </w:rPr>
              <w:t>[</w:t>
            </w:r>
            <w:r w:rsidRPr="00FA7894">
              <w:rPr>
                <w:rFonts w:eastAsia="SimSun"/>
                <w:lang w:eastAsia="zh-CN"/>
              </w:rPr>
              <w:t>2]</w:t>
            </w:r>
          </w:p>
          <w:p w14:paraId="59680F7E" w14:textId="77777777" w:rsidR="002856FE" w:rsidRPr="00FA7894" w:rsidRDefault="002856FE" w:rsidP="00FA7894">
            <w:pPr>
              <w:rPr>
                <w:rFonts w:eastAsia="SimSun"/>
                <w:lang w:eastAsia="zh-CN"/>
              </w:rPr>
            </w:pPr>
            <w:r w:rsidRPr="00FA7894">
              <w:rPr>
                <w:rFonts w:eastAsia="SimSun"/>
                <w:lang w:eastAsia="zh-CN"/>
              </w:rPr>
              <w:t>R2-2003489</w:t>
            </w:r>
          </w:p>
          <w:p w14:paraId="2FDF3B0F" w14:textId="7AADA85D" w:rsidR="002856FE" w:rsidRPr="00FA7894" w:rsidRDefault="002856FE" w:rsidP="003C39C7">
            <w:pPr>
              <w:rPr>
                <w:rFonts w:eastAsia="SimSun"/>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SimSun"/>
                <w:b/>
                <w:bCs/>
              </w:rPr>
            </w:pPr>
            <w:bookmarkStart w:id="47" w:name="_Hlk37509103"/>
            <w:r w:rsidRPr="00890677">
              <w:rPr>
                <w:rFonts w:eastAsiaTheme="minorEastAsia"/>
                <w:b/>
                <w:bCs/>
                <w:lang w:eastAsia="zh-CN"/>
              </w:rPr>
              <w:t xml:space="preserve"> “</w:t>
            </w:r>
            <w:r w:rsidRPr="00890677">
              <w:rPr>
                <w:rFonts w:eastAsia="SimSun"/>
                <w:b/>
                <w:bCs/>
              </w:rPr>
              <w:t xml:space="preserve">The present document contains the description and definition of the measurements performed by </w:t>
            </w:r>
            <w:del w:id="48" w:author="CMCC" w:date="2020-03-31T09:30:00Z">
              <w:r w:rsidRPr="00890677" w:rsidDel="0085044B">
                <w:rPr>
                  <w:rFonts w:eastAsia="SimSun"/>
                  <w:b/>
                  <w:bCs/>
                </w:rPr>
                <w:delText xml:space="preserve">NR </w:delText>
              </w:r>
            </w:del>
            <w:ins w:id="49" w:author="CMCC" w:date="2020-03-31T09:30:00Z">
              <w:r w:rsidRPr="00890677">
                <w:rPr>
                  <w:rFonts w:eastAsia="SimSun"/>
                  <w:b/>
                  <w:bCs/>
                </w:rPr>
                <w:t xml:space="preserve">network </w:t>
              </w:r>
            </w:ins>
            <w:r w:rsidRPr="00890677">
              <w:rPr>
                <w:rFonts w:eastAsia="SimSun"/>
                <w:b/>
                <w:bCs/>
              </w:rPr>
              <w:t>or the UE”</w:t>
            </w:r>
          </w:p>
          <w:bookmarkEnd w:id="47"/>
          <w:p w14:paraId="21E976E8" w14:textId="77777777" w:rsidR="002856FE" w:rsidRPr="00890677" w:rsidRDefault="002856FE" w:rsidP="003C39C7">
            <w:pPr>
              <w:rPr>
                <w:rFonts w:eastAsia="SimSun"/>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DengXian" w:hAnsi="Arial"/>
                <w:i/>
                <w:iCs/>
                <w:sz w:val="36"/>
              </w:rPr>
            </w:pPr>
            <w:bookmarkStart w:id="51" w:name="_Toc34761694"/>
            <w:r w:rsidRPr="00890677">
              <w:rPr>
                <w:rFonts w:ascii="Arial" w:eastAsia="DengXian" w:hAnsi="Arial"/>
                <w:i/>
                <w:iCs/>
                <w:sz w:val="36"/>
              </w:rPr>
              <w:t>1</w:t>
            </w:r>
            <w:r w:rsidRPr="00890677">
              <w:rPr>
                <w:rFonts w:ascii="Arial" w:eastAsia="DengXian" w:hAnsi="Arial"/>
                <w:i/>
                <w:iCs/>
                <w:sz w:val="36"/>
              </w:rPr>
              <w:tab/>
              <w:t>Scope</w:t>
            </w:r>
            <w:bookmarkEnd w:id="51"/>
          </w:p>
          <w:p w14:paraId="2BF27B51" w14:textId="77777777" w:rsidR="002856FE" w:rsidRPr="00890677" w:rsidRDefault="002856FE" w:rsidP="00890677">
            <w:pPr>
              <w:rPr>
                <w:rFonts w:eastAsia="SimSun"/>
                <w:i/>
                <w:iCs/>
                <w:lang w:eastAsia="zh-CN"/>
              </w:rPr>
            </w:pPr>
            <w:r w:rsidRPr="00890677">
              <w:rPr>
                <w:rFonts w:eastAsia="SimSun"/>
                <w:i/>
                <w:iCs/>
              </w:rPr>
              <w:t xml:space="preserve">The present document contains the description and definition of the measurements performed by </w:t>
            </w:r>
            <w:del w:id="52" w:author="CMCC" w:date="2020-03-31T09:30:00Z">
              <w:r w:rsidRPr="00890677" w:rsidDel="0085044B">
                <w:rPr>
                  <w:rFonts w:eastAsia="SimSun"/>
                  <w:i/>
                  <w:iCs/>
                </w:rPr>
                <w:delText xml:space="preserve">NR </w:delText>
              </w:r>
            </w:del>
            <w:ins w:id="53" w:author="CMCC" w:date="2020-03-31T09:30:00Z">
              <w:r w:rsidRPr="00890677">
                <w:rPr>
                  <w:rFonts w:eastAsia="SimSun"/>
                  <w:i/>
                  <w:iCs/>
                </w:rPr>
                <w:t xml:space="preserve">network </w:t>
              </w:r>
            </w:ins>
            <w:r w:rsidRPr="00890677">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SimSun" w:hint="eastAsia"/>
                <w:i/>
                <w:iCs/>
                <w:lang w:eastAsia="zh-CN"/>
              </w:rPr>
              <w:t xml:space="preserve"> </w:t>
            </w:r>
          </w:p>
          <w:p w14:paraId="1071A9DF" w14:textId="77777777" w:rsidR="002856FE" w:rsidRPr="00890677" w:rsidRDefault="002856FE" w:rsidP="00890677">
            <w:pPr>
              <w:rPr>
                <w:rFonts w:eastAsia="DengXian"/>
                <w:i/>
                <w:iCs/>
              </w:rPr>
            </w:pPr>
            <w:r w:rsidRPr="00890677">
              <w:rPr>
                <w:rFonts w:eastAsia="SimSun"/>
                <w:i/>
                <w:iCs/>
                <w:lang w:eastAsia="zh-CN"/>
              </w:rPr>
              <w:t xml:space="preserve">Only the differences relative to TS 28.552 </w:t>
            </w:r>
            <w:r w:rsidRPr="00890677">
              <w:rPr>
                <w:rFonts w:eastAsia="SimSun" w:hint="eastAsia"/>
                <w:i/>
                <w:iCs/>
                <w:lang w:eastAsia="zh-CN"/>
              </w:rPr>
              <w:t>v</w:t>
            </w:r>
            <w:r w:rsidRPr="00890677">
              <w:rPr>
                <w:rFonts w:eastAsia="SimSun"/>
                <w:i/>
                <w:iCs/>
                <w:lang w:eastAsia="zh-CN"/>
              </w:rPr>
              <w:t>16.2.0 [2] are specified in this specification.</w:t>
            </w:r>
          </w:p>
          <w:p w14:paraId="14836E90" w14:textId="77777777" w:rsidR="002856FE" w:rsidRPr="00890677" w:rsidRDefault="002856FE" w:rsidP="003C39C7">
            <w:pPr>
              <w:rPr>
                <w:rFonts w:eastAsia="SimSun"/>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SimSun"/>
                <w:szCs w:val="20"/>
              </w:rPr>
            </w:pPr>
            <w:ins w:id="55" w:author="CMCC" w:date="2020-04-16T13:54:00Z">
              <w:r w:rsidRPr="006E14E3">
                <w:rPr>
                  <w:rFonts w:eastAsia="SimSun"/>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SimSun"/>
                <w:szCs w:val="20"/>
              </w:rPr>
            </w:pPr>
          </w:p>
          <w:p w14:paraId="0511C881" w14:textId="77777777" w:rsidR="002856FE" w:rsidRPr="006E14E3" w:rsidRDefault="002856FE" w:rsidP="002856FE">
            <w:pPr>
              <w:pStyle w:val="Doc-text2"/>
              <w:ind w:left="0" w:firstLine="0"/>
              <w:rPr>
                <w:ins w:id="57" w:author="CMCC" w:date="2020-04-16T13:54:00Z"/>
                <w:rFonts w:eastAsia="SimSun"/>
                <w:szCs w:val="20"/>
              </w:rPr>
            </w:pPr>
          </w:p>
          <w:p w14:paraId="56238BC5" w14:textId="3B8E8BA3" w:rsidR="002856FE" w:rsidRPr="009D64C5" w:rsidRDefault="009D64C5">
            <w:pPr>
              <w:pStyle w:val="Doc-text2"/>
              <w:ind w:left="0" w:firstLine="0"/>
              <w:rPr>
                <w:ins w:id="58" w:author="CMCC" w:date="2020-04-16T13:53:00Z"/>
                <w:rFonts w:eastAsiaTheme="minorEastAsia"/>
                <w:lang w:eastAsia="zh-CN"/>
                <w:rPrChange w:id="59" w:author="CMCC" w:date="2020-04-16T18:18:00Z">
                  <w:rPr>
                    <w:ins w:id="60" w:author="CMCC" w:date="2020-04-16T13:53:00Z"/>
                  </w:rPr>
                </w:rPrChange>
              </w:rPr>
              <w:pPrChange w:id="61" w:author="CMCC" w:date="2020-04-16T13:53:00Z">
                <w:pPr>
                  <w:keepNext/>
                  <w:keepLines/>
                  <w:pBdr>
                    <w:top w:val="single" w:sz="12" w:space="3" w:color="auto"/>
                  </w:pBdr>
                  <w:spacing w:before="240"/>
                  <w:ind w:left="1134" w:hanging="1134"/>
                  <w:outlineLvl w:val="0"/>
                </w:pPr>
              </w:pPrChange>
            </w:pPr>
            <w:ins w:id="62" w:author="CMCC" w:date="2020-04-16T18:18:00Z">
              <w:r>
                <w:rPr>
                  <w:rFonts w:eastAsiaTheme="minorEastAsia" w:hint="eastAsia"/>
                  <w:lang w:eastAsia="zh-CN"/>
                </w:rPr>
                <w:t>C</w:t>
              </w:r>
              <w:r>
                <w:rPr>
                  <w:rFonts w:eastAsiaTheme="minorEastAsia"/>
                  <w:lang w:eastAsia="zh-CN"/>
                </w:rPr>
                <w:t xml:space="preserve">MCC: </w:t>
              </w:r>
            </w:ins>
            <w:ins w:id="63" w:author="CMCC" w:date="2020-04-21T08:28:00Z">
              <w:r w:rsidR="005D641C">
                <w:rPr>
                  <w:rFonts w:eastAsiaTheme="minorEastAsia"/>
                  <w:lang w:eastAsia="zh-CN"/>
                </w:rPr>
                <w:t xml:space="preserve">Response to QC’s comments. </w:t>
              </w:r>
            </w:ins>
            <w:ins w:id="64" w:author="CMCC" w:date="2020-04-16T18:18:00Z">
              <w:r>
                <w:t xml:space="preserve">This spec is applicable for both SA gNB and NSA gNB, but if we use </w:t>
              </w:r>
            </w:ins>
            <w:ins w:id="65" w:author="CMCC" w:date="2020-04-21T08:28:00Z">
              <w:r w:rsidR="005D641C">
                <w:t>‘</w:t>
              </w:r>
            </w:ins>
            <w:ins w:id="66" w:author="CMCC" w:date="2020-04-16T18:18:00Z">
              <w:r>
                <w:t>NG-RAN</w:t>
              </w:r>
            </w:ins>
            <w:ins w:id="67" w:author="CMCC" w:date="2020-04-21T08:28:00Z">
              <w:r w:rsidR="005D641C">
                <w:t>’</w:t>
              </w:r>
            </w:ins>
            <w:ins w:id="68" w:author="CMCC" w:date="2020-04-16T18:18:00Z">
              <w:r>
                <w:t>, it means NSA gNB is excluded.</w:t>
              </w:r>
            </w:ins>
            <w:ins w:id="69" w:author="CMCC" w:date="2020-04-21T08:29:00Z">
              <w:r w:rsidR="005D641C">
                <w:t xml:space="preserve"> That’s why I think ‘</w:t>
              </w:r>
              <w:commentRangeStart w:id="70"/>
              <w:r w:rsidR="005D641C">
                <w:t xml:space="preserve">network’ </w:t>
              </w:r>
            </w:ins>
            <w:commentRangeEnd w:id="70"/>
            <w:r w:rsidR="00892EAA">
              <w:rPr>
                <w:rStyle w:val="CommentReference"/>
                <w:rFonts w:ascii="Times New Roman" w:eastAsia="Microsoft YaHei" w:hAnsi="Times New Roman"/>
                <w:lang w:eastAsia="en-US"/>
              </w:rPr>
              <w:commentReference w:id="70"/>
            </w:r>
            <w:ins w:id="71" w:author="CMCC" w:date="2020-04-21T08:29:00Z">
              <w:r w:rsidR="005D641C">
                <w:t>term would be better.</w:t>
              </w:r>
            </w:ins>
            <w:r w:rsidR="00991DE2">
              <w:t xml:space="preserve"> </w:t>
            </w:r>
          </w:p>
        </w:tc>
      </w:tr>
    </w:tbl>
    <w:p w14:paraId="57BA7C4A" w14:textId="77777777" w:rsidR="004A5CD5" w:rsidRDefault="004A5CD5" w:rsidP="00E55B2A">
      <w:pPr>
        <w:rPr>
          <w:rFonts w:eastAsia="SimSun"/>
          <w:b/>
          <w:bCs/>
        </w:rPr>
      </w:pPr>
    </w:p>
    <w:p w14:paraId="374D8839" w14:textId="04AECD2F" w:rsidR="004A5CD5" w:rsidRDefault="0076643E" w:rsidP="00A3496B">
      <w:pPr>
        <w:pStyle w:val="Heading2"/>
        <w:rPr>
          <w:lang w:eastAsia="zh-CN"/>
        </w:rPr>
      </w:pPr>
      <w:r>
        <w:rPr>
          <w:lang w:eastAsia="zh-CN"/>
        </w:rPr>
        <w:t>2.2 D</w:t>
      </w:r>
      <w:r w:rsidR="00A3496B">
        <w:rPr>
          <w:lang w:eastAsia="zh-CN"/>
        </w:rPr>
        <w:t>elay</w:t>
      </w:r>
      <w:r>
        <w:rPr>
          <w:lang w:eastAsia="zh-CN"/>
        </w:rPr>
        <w:t xml:space="preserve"> measurement</w:t>
      </w:r>
    </w:p>
    <w:tbl>
      <w:tblPr>
        <w:tblStyle w:val="TableGrid"/>
        <w:tblW w:w="0" w:type="auto"/>
        <w:tblLayout w:type="fixed"/>
        <w:tblLook w:val="04A0" w:firstRow="1" w:lastRow="0" w:firstColumn="1" w:lastColumn="0" w:noHBand="0" w:noVBand="1"/>
        <w:tblPrChange w:id="72" w:author="CMCC" w:date="2020-04-16T13:56:00Z">
          <w:tblPr>
            <w:tblStyle w:val="TableGrid"/>
            <w:tblW w:w="0" w:type="auto"/>
            <w:tblLook w:val="04A0" w:firstRow="1" w:lastRow="0" w:firstColumn="1" w:lastColumn="0" w:noHBand="0" w:noVBand="1"/>
          </w:tblPr>
        </w:tblPrChange>
      </w:tblPr>
      <w:tblGrid>
        <w:gridCol w:w="1217"/>
        <w:gridCol w:w="6530"/>
        <w:gridCol w:w="9117"/>
        <w:gridCol w:w="4388"/>
        <w:tblGridChange w:id="73">
          <w:tblGrid>
            <w:gridCol w:w="1216"/>
            <w:gridCol w:w="6738"/>
            <w:gridCol w:w="13298"/>
            <w:gridCol w:w="10315"/>
          </w:tblGrid>
        </w:tblGridChange>
      </w:tblGrid>
      <w:tr w:rsidR="002856FE" w14:paraId="184FA56E" w14:textId="0BF9FDA3" w:rsidTr="005D641C">
        <w:tc>
          <w:tcPr>
            <w:tcW w:w="1217" w:type="dxa"/>
            <w:tcPrChange w:id="74" w:author="CMCC" w:date="2020-04-16T13:56:00Z">
              <w:tcPr>
                <w:tcW w:w="1216" w:type="dxa"/>
              </w:tcPr>
            </w:tcPrChange>
          </w:tcPr>
          <w:p w14:paraId="3FD06540" w14:textId="397E2105" w:rsidR="002856FE" w:rsidRDefault="002856FE" w:rsidP="00E55B2A">
            <w:pPr>
              <w:rPr>
                <w:rFonts w:eastAsia="SimSun"/>
                <w:b/>
                <w:bCs/>
                <w:lang w:eastAsia="zh-CN"/>
              </w:rPr>
            </w:pPr>
            <w:r>
              <w:rPr>
                <w:rFonts w:eastAsia="SimSun" w:hint="eastAsia"/>
                <w:b/>
                <w:bCs/>
                <w:lang w:eastAsia="zh-CN"/>
              </w:rPr>
              <w:t>T</w:t>
            </w:r>
            <w:r>
              <w:rPr>
                <w:rFonts w:eastAsia="SimSun"/>
                <w:b/>
                <w:bCs/>
                <w:lang w:eastAsia="zh-CN"/>
              </w:rPr>
              <w:t>doc</w:t>
            </w:r>
          </w:p>
        </w:tc>
        <w:tc>
          <w:tcPr>
            <w:tcW w:w="6530" w:type="dxa"/>
            <w:tcPrChange w:id="75" w:author="CMCC" w:date="2020-04-16T13:56:00Z">
              <w:tcPr>
                <w:tcW w:w="6738" w:type="dxa"/>
              </w:tcPr>
            </w:tcPrChange>
          </w:tcPr>
          <w:p w14:paraId="62B06CAF" w14:textId="13ABC5CF" w:rsidR="002856FE" w:rsidRDefault="002856FE" w:rsidP="00E55B2A">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76" w:author="CMCC" w:date="2020-04-16T13:56:00Z">
              <w:tcPr>
                <w:tcW w:w="13298" w:type="dxa"/>
              </w:tcPr>
            </w:tcPrChange>
          </w:tcPr>
          <w:p w14:paraId="254662F9" w14:textId="0B714F5D" w:rsidR="002856FE" w:rsidRDefault="002856FE" w:rsidP="00E55B2A">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77" w:author="CMCC" w:date="2020-04-16T13:56:00Z">
              <w:tcPr>
                <w:tcW w:w="10315" w:type="dxa"/>
              </w:tcPr>
            </w:tcPrChange>
          </w:tcPr>
          <w:p w14:paraId="10841F6C" w14:textId="71EA3691" w:rsidR="002856FE" w:rsidRPr="006E14E3" w:rsidRDefault="00BC6E1D" w:rsidP="00E55B2A">
            <w:pPr>
              <w:rPr>
                <w:ins w:id="78" w:author="CMCC" w:date="2020-04-16T13:56:00Z"/>
                <w:rFonts w:eastAsia="SimSun"/>
                <w:b/>
                <w:bCs/>
                <w:lang w:eastAsia="zh-CN"/>
              </w:rPr>
            </w:pPr>
            <w:ins w:id="79" w:author="CMCC" w:date="2020-04-16T14:03:00Z">
              <w:r w:rsidRPr="006E14E3">
                <w:rPr>
                  <w:rFonts w:eastAsia="SimSun" w:hint="eastAsia"/>
                  <w:b/>
                  <w:bCs/>
                  <w:lang w:eastAsia="zh-CN"/>
                </w:rPr>
                <w:t>C</w:t>
              </w:r>
              <w:r w:rsidRPr="006E14E3">
                <w:rPr>
                  <w:rFonts w:eastAsia="SimSun"/>
                  <w:b/>
                  <w:bCs/>
                  <w:lang w:eastAsia="zh-CN"/>
                </w:rPr>
                <w:t>omments</w:t>
              </w:r>
            </w:ins>
          </w:p>
        </w:tc>
      </w:tr>
      <w:tr w:rsidR="002856FE" w14:paraId="625DF375" w14:textId="37B63778" w:rsidTr="005D641C">
        <w:tc>
          <w:tcPr>
            <w:tcW w:w="1217" w:type="dxa"/>
            <w:tcPrChange w:id="80"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SimSun"/>
                <w:b/>
                <w:bCs/>
                <w:lang w:eastAsia="zh-CN"/>
              </w:rPr>
            </w:pPr>
          </w:p>
        </w:tc>
        <w:tc>
          <w:tcPr>
            <w:tcW w:w="6530" w:type="dxa"/>
            <w:tcPrChange w:id="81" w:author="CMCC" w:date="2020-04-16T13:56:00Z">
              <w:tcPr>
                <w:tcW w:w="6738" w:type="dxa"/>
              </w:tcPr>
            </w:tcPrChange>
          </w:tcPr>
          <w:p w14:paraId="6A8C752E" w14:textId="18467D73" w:rsidR="002856FE" w:rsidRDefault="002856FE" w:rsidP="0007607B">
            <w:r>
              <w:rPr>
                <w:rFonts w:eastAsia="SimSun" w:hint="eastAsia"/>
                <w:lang w:eastAsia="zh-CN"/>
              </w:rPr>
              <w:t>N</w:t>
            </w:r>
            <w:r>
              <w:rPr>
                <w:rFonts w:eastAsia="SimSun"/>
                <w:lang w:eastAsia="zh-CN"/>
              </w:rPr>
              <w:t xml:space="preserve">okia [5] </w:t>
            </w:r>
            <w:r>
              <w:t>thought that the calculation for D1/D2/D3 in 28.552 and 38.314 omits the time packet spend in RLC sublayer of gNB-DU.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8pt;height:152.15pt" o:ole="">
                  <v:imagedata r:id="rId11" o:title=""/>
                </v:shape>
                <o:OLEObject Type="Embed" ProgID="Visio.Drawing.15" ShapeID="_x0000_i1025" DrawAspect="Content" ObjectID="_1648984232" r:id="rId12"/>
              </w:object>
            </w:r>
          </w:p>
          <w:p w14:paraId="2978556E" w14:textId="77777777" w:rsidR="002856FE" w:rsidRPr="00D97B1D" w:rsidRDefault="002856FE" w:rsidP="0007607B">
            <w:pPr>
              <w:keepLines/>
              <w:spacing w:after="240"/>
              <w:jc w:val="center"/>
              <w:rPr>
                <w:rFonts w:ascii="Arial" w:eastAsia="SimSun" w:hAnsi="Arial"/>
                <w:b/>
              </w:rPr>
            </w:pPr>
            <w:r w:rsidRPr="00D97B1D">
              <w:rPr>
                <w:rFonts w:ascii="Arial" w:eastAsia="SimSun" w:hAnsi="Arial"/>
                <w:b/>
              </w:rPr>
              <w:t>Figure 1: Packet Delay DL</w:t>
            </w:r>
          </w:p>
          <w:p w14:paraId="08723023" w14:textId="77777777" w:rsidR="002856FE" w:rsidRPr="004A5CD5" w:rsidRDefault="002856FE" w:rsidP="0007607B">
            <w:pPr>
              <w:rPr>
                <w:rFonts w:eastAsia="SimSun"/>
                <w:b/>
                <w:bCs/>
              </w:rPr>
            </w:pPr>
            <w:r>
              <w:rPr>
                <w:rFonts w:eastAsia="SimSun"/>
                <w:b/>
                <w:bCs/>
              </w:rPr>
              <w:t>[b]</w:t>
            </w:r>
            <w:r w:rsidRPr="004A5CD5">
              <w:rPr>
                <w:rFonts w:eastAsia="SimSun"/>
                <w:b/>
                <w:bCs/>
              </w:rPr>
              <w:t>Proposal 1: Add DL RLC delay in the summary of DL packet delay in 38.314 with a reference to 5.1.3.3.3 in 28.552</w:t>
            </w:r>
          </w:p>
          <w:p w14:paraId="1FAD53A8" w14:textId="77777777" w:rsidR="002856FE" w:rsidRPr="004A5CD5" w:rsidRDefault="002856FE" w:rsidP="0007607B">
            <w:pPr>
              <w:rPr>
                <w:rFonts w:eastAsia="SimSun"/>
                <w:b/>
                <w:bCs/>
              </w:rPr>
            </w:pPr>
            <w:r>
              <w:rPr>
                <w:rFonts w:eastAsia="SimSun"/>
                <w:b/>
                <w:bCs/>
              </w:rPr>
              <w:t>[b]</w:t>
            </w:r>
            <w:r w:rsidRPr="004A5CD5">
              <w:rPr>
                <w:rFonts w:eastAsia="SimSun"/>
                <w:b/>
                <w:bCs/>
              </w:rPr>
              <w:t>Proposal 2: The reference for D1 is changed from “DL delay on gNB-DU” to “over-the-air interface</w:t>
            </w:r>
          </w:p>
          <w:p w14:paraId="576F1C90" w14:textId="77777777" w:rsidR="002856FE" w:rsidRPr="004A5CD5" w:rsidRDefault="002856FE" w:rsidP="0007607B">
            <w:pPr>
              <w:rPr>
                <w:rFonts w:eastAsia="SimSun"/>
                <w:b/>
                <w:bCs/>
                <w:lang w:eastAsia="zh-CN"/>
              </w:rPr>
            </w:pPr>
            <w:r>
              <w:rPr>
                <w:rFonts w:eastAsia="SimSun" w:hint="eastAsia"/>
                <w:b/>
                <w:bCs/>
                <w:lang w:eastAsia="zh-CN"/>
              </w:rPr>
              <w:t>T</w:t>
            </w:r>
            <w:r>
              <w:rPr>
                <w:rFonts w:eastAsia="SimSun"/>
                <w:b/>
                <w:bCs/>
                <w:lang w:eastAsia="zh-CN"/>
              </w:rPr>
              <w:t>P for above proposals:</w:t>
            </w:r>
          </w:p>
          <w:p w14:paraId="0DA46AF0" w14:textId="77777777" w:rsidR="002856FE" w:rsidRDefault="002856FE" w:rsidP="00E55B2A">
            <w:pPr>
              <w:rPr>
                <w:rFonts w:eastAsia="SimSun"/>
                <w:b/>
                <w:bCs/>
                <w:lang w:eastAsia="zh-CN"/>
              </w:rPr>
            </w:pPr>
          </w:p>
        </w:tc>
        <w:tc>
          <w:tcPr>
            <w:tcW w:w="9117" w:type="dxa"/>
            <w:tcPrChange w:id="82"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DengXian" w:hAnsi="Arial"/>
                <w:sz w:val="24"/>
                <w:lang w:eastAsia="zh-CN"/>
              </w:rPr>
            </w:pPr>
            <w:bookmarkStart w:id="83" w:name="_Toc34761706"/>
            <w:r w:rsidRPr="002862CB">
              <w:rPr>
                <w:rFonts w:ascii="Arial" w:eastAsia="DengXian" w:hAnsi="Arial"/>
                <w:sz w:val="24"/>
                <w:lang w:eastAsia="ja-JP"/>
              </w:rPr>
              <w:t>4.1.1.2</w:t>
            </w:r>
            <w:r w:rsidRPr="002862CB">
              <w:rPr>
                <w:rFonts w:ascii="Arial" w:eastAsia="DengXian" w:hAnsi="Arial"/>
                <w:sz w:val="24"/>
                <w:lang w:eastAsia="ja-JP"/>
              </w:rPr>
              <w:tab/>
              <w:t xml:space="preserve"> </w:t>
            </w:r>
            <w:r w:rsidRPr="002862CB">
              <w:rPr>
                <w:rFonts w:ascii="Arial" w:eastAsia="DengXian" w:hAnsi="Arial"/>
                <w:sz w:val="24"/>
                <w:lang w:eastAsia="zh-CN"/>
              </w:rPr>
              <w:t>Packet delay</w:t>
            </w:r>
            <w:bookmarkEnd w:id="83"/>
          </w:p>
          <w:p w14:paraId="0288CDC8" w14:textId="77777777" w:rsidR="002856FE" w:rsidRPr="002862CB" w:rsidRDefault="002856FE" w:rsidP="0007607B">
            <w:pPr>
              <w:rPr>
                <w:rFonts w:eastAsia="DengXian"/>
                <w:lang w:eastAsia="zh-CN"/>
              </w:rPr>
            </w:pPr>
            <w:r w:rsidRPr="002862CB">
              <w:rPr>
                <w:rFonts w:eastAsia="SimSun"/>
                <w:lang w:eastAsia="zh-CN"/>
              </w:rPr>
              <w:t xml:space="preserve">Packet delay includes RAN part of delay and CN part of delay. </w:t>
            </w:r>
          </w:p>
          <w:p w14:paraId="554B2E0C" w14:textId="77777777" w:rsidR="002856FE" w:rsidRPr="002862CB" w:rsidRDefault="002856FE" w:rsidP="0007607B">
            <w:pPr>
              <w:rPr>
                <w:rFonts w:eastAsia="SimSun"/>
                <w:lang w:eastAsia="zh-CN"/>
              </w:rPr>
            </w:pPr>
            <w:r w:rsidRPr="002862CB">
              <w:rPr>
                <w:rFonts w:eastAsia="SimSun"/>
                <w:lang w:eastAsia="zh-CN"/>
              </w:rPr>
              <w:t xml:space="preserve">The RAN part of DL packet delay measurement </w:t>
            </w:r>
            <w:r w:rsidRPr="002862CB">
              <w:rPr>
                <w:rFonts w:eastAsia="SimSun"/>
              </w:rPr>
              <w:t>comprises</w:t>
            </w:r>
            <w:r w:rsidRPr="002862CB">
              <w:rPr>
                <w:rFonts w:eastAsia="SimSun"/>
                <w:lang w:eastAsia="zh-CN"/>
              </w:rPr>
              <w:t>:</w:t>
            </w:r>
          </w:p>
          <w:p w14:paraId="40326BA3" w14:textId="77777777" w:rsidR="002856FE" w:rsidRPr="002862CB" w:rsidRDefault="002856FE" w:rsidP="0007607B">
            <w:pPr>
              <w:ind w:leftChars="200" w:left="400"/>
              <w:rPr>
                <w:rFonts w:eastAsia="SimSun"/>
                <w:lang w:eastAsia="zh-CN"/>
              </w:rPr>
            </w:pPr>
            <w:r w:rsidRPr="002862CB">
              <w:rPr>
                <w:rFonts w:eastAsia="SimSun"/>
                <w:lang w:eastAsia="zh-CN"/>
              </w:rPr>
              <w:t xml:space="preserve">- D1 (DL delay in </w:t>
            </w:r>
            <w:ins w:id="84" w:author="Nokia" w:date="2020-04-05T22:13:00Z">
              <w:r w:rsidRPr="002862CB">
                <w:rPr>
                  <w:rFonts w:eastAsia="SimSun"/>
                  <w:lang w:eastAsia="zh-CN"/>
                </w:rPr>
                <w:t>over-the-</w:t>
              </w:r>
            </w:ins>
            <w:ins w:id="85" w:author="Nokia" w:date="2020-04-05T22:12:00Z">
              <w:r w:rsidRPr="002862CB">
                <w:rPr>
                  <w:rFonts w:eastAsia="SimSun"/>
                  <w:lang w:eastAsia="zh-CN"/>
                </w:rPr>
                <w:t xml:space="preserve">air </w:t>
              </w:r>
            </w:ins>
            <w:ins w:id="86" w:author="Nokia" w:date="2020-04-05T22:13:00Z">
              <w:r w:rsidRPr="002862CB">
                <w:rPr>
                  <w:rFonts w:eastAsia="SimSun"/>
                  <w:lang w:eastAsia="zh-CN"/>
                </w:rPr>
                <w:t>i</w:t>
              </w:r>
            </w:ins>
            <w:ins w:id="87" w:author="Nokia" w:date="2020-04-05T22:12:00Z">
              <w:r w:rsidRPr="002862CB">
                <w:rPr>
                  <w:rFonts w:eastAsia="SimSun"/>
                  <w:lang w:eastAsia="zh-CN"/>
                </w:rPr>
                <w:t>nterface</w:t>
              </w:r>
            </w:ins>
            <w:del w:id="88" w:author="Nokia" w:date="2020-04-05T22:12:00Z">
              <w:r w:rsidRPr="002862CB" w:rsidDel="000633DB">
                <w:rPr>
                  <w:rFonts w:eastAsia="SimSun"/>
                  <w:lang w:eastAsia="zh-CN"/>
                </w:rPr>
                <w:delText>gNB-DU</w:delText>
              </w:r>
            </w:del>
            <w:r w:rsidRPr="002862CB">
              <w:rPr>
                <w:rFonts w:eastAsia="SimSun"/>
                <w:lang w:eastAsia="zh-CN"/>
              </w:rPr>
              <w:t>), referring to Average delay DL air-interface in TS 28.552 [2] 5.1.1.1.1.</w:t>
            </w:r>
          </w:p>
          <w:p w14:paraId="69581E8F" w14:textId="77777777" w:rsidR="002856FE" w:rsidRPr="002862CB" w:rsidRDefault="002856FE" w:rsidP="0007607B">
            <w:pPr>
              <w:ind w:leftChars="200" w:left="400"/>
              <w:rPr>
                <w:ins w:id="89" w:author="Nokia" w:date="2020-04-05T22:09:00Z"/>
                <w:rFonts w:eastAsia="SimSun"/>
                <w:lang w:eastAsia="zh-CN"/>
              </w:rPr>
            </w:pPr>
            <w:ins w:id="90" w:author="Nokia" w:date="2020-04-05T22:09:00Z">
              <w:r w:rsidRPr="002862CB">
                <w:rPr>
                  <w:rFonts w:eastAsia="SimSun"/>
                  <w:lang w:eastAsia="zh-CN"/>
                </w:rPr>
                <w:t xml:space="preserve">- D2 (DL delay on </w:t>
              </w:r>
            </w:ins>
            <w:ins w:id="91" w:author="Nokia" w:date="2020-04-05T22:11:00Z">
              <w:r w:rsidRPr="002862CB">
                <w:rPr>
                  <w:rFonts w:eastAsia="SimSun"/>
                  <w:lang w:eastAsia="zh-CN"/>
                </w:rPr>
                <w:t>gNB-DU</w:t>
              </w:r>
            </w:ins>
            <w:ins w:id="92" w:author="Nokia" w:date="2020-04-05T22:09:00Z">
              <w:r w:rsidRPr="002862CB">
                <w:rPr>
                  <w:rFonts w:eastAsia="SimSun"/>
                  <w:lang w:eastAsia="zh-CN"/>
                </w:rPr>
                <w:t xml:space="preserve">), referring to Average delay </w:t>
              </w:r>
            </w:ins>
            <w:ins w:id="93" w:author="Nokia" w:date="2020-04-05T22:12:00Z">
              <w:r w:rsidRPr="002862CB">
                <w:rPr>
                  <w:rFonts w:eastAsia="SimSun"/>
                  <w:lang w:eastAsia="zh-CN"/>
                </w:rPr>
                <w:t xml:space="preserve">in </w:t>
              </w:r>
            </w:ins>
            <w:ins w:id="94" w:author="Nokia" w:date="2020-04-05T22:11:00Z">
              <w:r w:rsidRPr="002862CB">
                <w:rPr>
                  <w:rFonts w:eastAsia="SimSun"/>
                  <w:lang w:eastAsia="zh-CN"/>
                </w:rPr>
                <w:t>RLC sublayer of gNB-DU</w:t>
              </w:r>
            </w:ins>
            <w:ins w:id="95" w:author="Nokia" w:date="2020-04-05T22:09:00Z">
              <w:r w:rsidRPr="002862CB">
                <w:rPr>
                  <w:rFonts w:eastAsia="SimSun"/>
                  <w:lang w:eastAsia="zh-CN"/>
                </w:rPr>
                <w:t xml:space="preserve"> in TS 28.552 [2] 5.1.3.3.</w:t>
              </w:r>
            </w:ins>
            <w:ins w:id="96" w:author="Nokia" w:date="2020-04-05T22:11:00Z">
              <w:r w:rsidRPr="002862CB">
                <w:rPr>
                  <w:rFonts w:eastAsia="SimSun"/>
                  <w:lang w:eastAsia="zh-CN"/>
                </w:rPr>
                <w:t>3</w:t>
              </w:r>
            </w:ins>
            <w:ins w:id="97" w:author="Nokia" w:date="2020-04-05T22:09:00Z">
              <w:r w:rsidRPr="002862CB">
                <w:rPr>
                  <w:rFonts w:eastAsia="SimSun"/>
                  <w:lang w:eastAsia="zh-CN"/>
                </w:rPr>
                <w:t>.</w:t>
              </w:r>
            </w:ins>
          </w:p>
          <w:p w14:paraId="749945B0" w14:textId="77777777" w:rsidR="002856FE" w:rsidRPr="002862CB" w:rsidRDefault="002856FE" w:rsidP="0007607B">
            <w:pPr>
              <w:ind w:leftChars="200" w:left="400"/>
              <w:rPr>
                <w:rFonts w:eastAsia="SimSun"/>
                <w:lang w:eastAsia="zh-CN"/>
              </w:rPr>
            </w:pPr>
            <w:r w:rsidRPr="002862CB">
              <w:rPr>
                <w:rFonts w:eastAsia="SimSun"/>
                <w:lang w:eastAsia="zh-CN"/>
              </w:rPr>
              <w:t>- D</w:t>
            </w:r>
            <w:ins w:id="98" w:author="Nokia" w:date="2020-04-05T22:09:00Z">
              <w:r w:rsidRPr="002862CB">
                <w:rPr>
                  <w:rFonts w:eastAsia="SimSun"/>
                  <w:lang w:eastAsia="zh-CN"/>
                </w:rPr>
                <w:t>3</w:t>
              </w:r>
            </w:ins>
            <w:del w:id="99" w:author="Nokia" w:date="2020-04-05T22:09:00Z">
              <w:r w:rsidRPr="002862CB" w:rsidDel="000633DB">
                <w:rPr>
                  <w:rFonts w:eastAsia="SimSun"/>
                  <w:lang w:eastAsia="zh-CN"/>
                </w:rPr>
                <w:delText>2</w:delText>
              </w:r>
            </w:del>
            <w:r w:rsidRPr="002862CB">
              <w:rPr>
                <w:rFonts w:eastAsia="SimSun"/>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SimSun"/>
                <w:lang w:eastAsia="zh-CN"/>
              </w:rPr>
            </w:pPr>
            <w:r w:rsidRPr="002862CB">
              <w:rPr>
                <w:rFonts w:eastAsia="SimSun"/>
                <w:lang w:eastAsia="zh-CN"/>
              </w:rPr>
              <w:t>- D</w:t>
            </w:r>
            <w:ins w:id="100" w:author="Nokia" w:date="2020-04-05T22:09:00Z">
              <w:r w:rsidRPr="002862CB">
                <w:rPr>
                  <w:rFonts w:eastAsia="SimSun"/>
                  <w:lang w:eastAsia="zh-CN"/>
                </w:rPr>
                <w:t>4</w:t>
              </w:r>
            </w:ins>
            <w:del w:id="101" w:author="Nokia" w:date="2020-04-05T22:09:00Z">
              <w:r w:rsidRPr="002862CB" w:rsidDel="000633DB">
                <w:rPr>
                  <w:rFonts w:eastAsia="SimSun"/>
                  <w:lang w:eastAsia="zh-CN"/>
                </w:rPr>
                <w:delText>3</w:delText>
              </w:r>
            </w:del>
            <w:r w:rsidRPr="002862CB">
              <w:rPr>
                <w:rFonts w:eastAsia="SimSun"/>
                <w:lang w:eastAsia="zh-CN"/>
              </w:rPr>
              <w:t xml:space="preserve"> (DL delay in CU-UP), referring to Average delay DL in CU-UP in TS 28.552 [2] 5.1.3.3.1.</w:t>
            </w:r>
          </w:p>
          <w:p w14:paraId="7E5B95AB" w14:textId="77777777" w:rsidR="002856FE" w:rsidRPr="002862CB" w:rsidRDefault="002856FE" w:rsidP="0007607B">
            <w:pPr>
              <w:rPr>
                <w:rFonts w:eastAsia="SimSun"/>
                <w:lang w:eastAsia="zh-CN"/>
              </w:rPr>
            </w:pPr>
            <w:r w:rsidRPr="002862CB">
              <w:rPr>
                <w:rFonts w:eastAsia="SimSun"/>
                <w:lang w:eastAsia="zh-CN"/>
              </w:rPr>
              <w:t xml:space="preserve">The DL packet delay measurements, i.e. D1 (the DL delay in </w:t>
            </w:r>
            <w:ins w:id="102" w:author="Nokia" w:date="2020-04-05T22:13:00Z">
              <w:r w:rsidRPr="002862CB">
                <w:rPr>
                  <w:rFonts w:eastAsia="SimSun"/>
                  <w:lang w:eastAsia="zh-CN"/>
                </w:rPr>
                <w:t>over-the-air interface</w:t>
              </w:r>
              <w:r w:rsidRPr="002862CB" w:rsidDel="000633DB">
                <w:rPr>
                  <w:rFonts w:eastAsia="SimSun"/>
                  <w:lang w:eastAsia="zh-CN"/>
                </w:rPr>
                <w:t xml:space="preserve"> </w:t>
              </w:r>
            </w:ins>
            <w:del w:id="103" w:author="Nokia" w:date="2020-04-05T22:13:00Z">
              <w:r w:rsidRPr="002862CB" w:rsidDel="000633DB">
                <w:rPr>
                  <w:rFonts w:eastAsia="SimSun"/>
                  <w:lang w:eastAsia="zh-CN"/>
                </w:rPr>
                <w:delText>gNB-DU</w:delText>
              </w:r>
            </w:del>
            <w:r w:rsidRPr="002862CB">
              <w:rPr>
                <w:rFonts w:eastAsia="SimSun"/>
                <w:lang w:eastAsia="zh-CN"/>
              </w:rPr>
              <w:t xml:space="preserve">), </w:t>
            </w:r>
            <w:ins w:id="104" w:author="Nokia" w:date="2020-04-05T22:13:00Z">
              <w:r w:rsidRPr="002862CB">
                <w:rPr>
                  <w:rFonts w:eastAsia="SimSun"/>
                  <w:lang w:eastAsia="zh-CN"/>
                </w:rPr>
                <w:t xml:space="preserve">D2 (the DL delay in gNB-DU), </w:t>
              </w:r>
            </w:ins>
            <w:r w:rsidRPr="002862CB">
              <w:rPr>
                <w:rFonts w:eastAsia="SimSun"/>
                <w:lang w:eastAsia="zh-CN"/>
              </w:rPr>
              <w:t>D</w:t>
            </w:r>
            <w:ins w:id="105" w:author="Nokia" w:date="2020-04-05T22:10:00Z">
              <w:r w:rsidRPr="002862CB">
                <w:rPr>
                  <w:rFonts w:eastAsia="SimSun"/>
                  <w:lang w:eastAsia="zh-CN"/>
                </w:rPr>
                <w:t>3</w:t>
              </w:r>
            </w:ins>
            <w:del w:id="106" w:author="Nokia" w:date="2020-04-05T22:10:00Z">
              <w:r w:rsidRPr="002862CB" w:rsidDel="000633DB">
                <w:rPr>
                  <w:rFonts w:eastAsia="SimSun"/>
                  <w:lang w:eastAsia="zh-CN"/>
                </w:rPr>
                <w:delText>2</w:delText>
              </w:r>
            </w:del>
            <w:r w:rsidRPr="002862CB">
              <w:rPr>
                <w:rFonts w:eastAsia="SimSun"/>
                <w:lang w:eastAsia="zh-CN"/>
              </w:rPr>
              <w:t xml:space="preserve"> (the DL delay on F1-U) and D</w:t>
            </w:r>
            <w:ins w:id="107" w:author="Nokia" w:date="2020-04-05T22:10:00Z">
              <w:r w:rsidRPr="002862CB">
                <w:rPr>
                  <w:rFonts w:eastAsia="SimSun"/>
                  <w:lang w:eastAsia="zh-CN"/>
                </w:rPr>
                <w:t>4</w:t>
              </w:r>
            </w:ins>
            <w:del w:id="108" w:author="Nokia" w:date="2020-04-05T22:10:00Z">
              <w:r w:rsidRPr="002862CB" w:rsidDel="000633DB">
                <w:rPr>
                  <w:rFonts w:eastAsia="SimSun"/>
                  <w:lang w:eastAsia="zh-CN"/>
                </w:rPr>
                <w:delText>3</w:delText>
              </w:r>
            </w:del>
            <w:r w:rsidRPr="002862CB">
              <w:rPr>
                <w:rFonts w:eastAsia="SimSun"/>
                <w:lang w:eastAsia="zh-CN"/>
              </w:rPr>
              <w:t xml:space="preserve"> (the DL delay in CU-UP), should be measured per DRB per UE.</w:t>
            </w:r>
          </w:p>
          <w:p w14:paraId="2F806A23" w14:textId="77777777" w:rsidR="002856FE" w:rsidRDefault="002856FE" w:rsidP="00E55B2A">
            <w:pPr>
              <w:rPr>
                <w:rFonts w:eastAsia="SimSun"/>
                <w:b/>
                <w:bCs/>
                <w:lang w:eastAsia="zh-CN"/>
              </w:rPr>
            </w:pPr>
          </w:p>
          <w:p w14:paraId="6C749DB3" w14:textId="77777777" w:rsidR="00773813" w:rsidRDefault="00773813" w:rsidP="00773813">
            <w:pPr>
              <w:rPr>
                <w:rFonts w:eastAsia="SimSun"/>
                <w:b/>
                <w:bCs/>
                <w:lang w:val="en-US" w:eastAsia="zh-CN"/>
              </w:rPr>
            </w:pPr>
            <w:r w:rsidRPr="005D641C">
              <w:rPr>
                <w:rFonts w:eastAsia="SimSun"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40FC1BC6" w14:textId="77777777" w:rsidR="00773813" w:rsidRDefault="00773813" w:rsidP="00773813">
            <w:pPr>
              <w:rPr>
                <w:rFonts w:eastAsia="DengXian"/>
                <w:lang w:eastAsia="zh-CN"/>
              </w:rPr>
            </w:pPr>
            <w:r>
              <w:rPr>
                <w:rFonts w:eastAsia="DengXian"/>
                <w:lang w:eastAsia="zh-CN"/>
              </w:rPr>
              <w:t xml:space="preserve">Packet delay includes RAN part of delay and CN part of delay. </w:t>
            </w:r>
          </w:p>
          <w:p w14:paraId="22C258E4" w14:textId="77777777" w:rsidR="00773813" w:rsidRDefault="00773813" w:rsidP="00773813">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14D8F421" w14:textId="77777777" w:rsidR="00773813" w:rsidRDefault="00773813" w:rsidP="00773813">
            <w:pPr>
              <w:ind w:leftChars="200" w:left="400"/>
              <w:rPr>
                <w:ins w:id="109" w:author="ZTE(Zhihong)" w:date="2020-04-14T16:19:00Z"/>
                <w:rFonts w:eastAsia="DengXian"/>
                <w:lang w:eastAsia="zh-CN"/>
              </w:rPr>
            </w:pPr>
            <w:r>
              <w:rPr>
                <w:rFonts w:eastAsia="DengXian"/>
                <w:lang w:eastAsia="zh-CN"/>
              </w:rPr>
              <w:t>- D1</w:t>
            </w:r>
            <w:ins w:id="110" w:author="ZTE(Zhihong)" w:date="2020-04-14T16:20:00Z">
              <w:r>
                <w:rPr>
                  <w:rFonts w:eastAsia="DengXian" w:hint="eastAsia"/>
                  <w:lang w:val="en-US" w:eastAsia="zh-CN"/>
                </w:rPr>
                <w:t>.1</w:t>
              </w:r>
            </w:ins>
            <w:r>
              <w:rPr>
                <w:rFonts w:eastAsia="DengXian"/>
                <w:lang w:eastAsia="zh-CN"/>
              </w:rPr>
              <w:t xml:space="preserve"> (DL </w:t>
            </w:r>
            <w:ins w:id="111"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12"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621A4C89" w14:textId="77777777" w:rsidR="00773813" w:rsidRDefault="00773813" w:rsidP="00773813">
            <w:pPr>
              <w:ind w:leftChars="200" w:left="400"/>
              <w:rPr>
                <w:rFonts w:eastAsia="DengXian"/>
                <w:lang w:val="en-US" w:eastAsia="zh-CN"/>
              </w:rPr>
            </w:pPr>
            <w:ins w:id="113" w:author="ZTE(Zhihong)" w:date="2020-04-14T16:20:00Z">
              <w:r>
                <w:rPr>
                  <w:rFonts w:eastAsia="DengXian" w:hint="eastAsia"/>
                  <w:lang w:val="en-US" w:eastAsia="zh-CN"/>
                </w:rPr>
                <w:t xml:space="preserve">-D1.2 (DL </w:t>
              </w:r>
            </w:ins>
            <w:ins w:id="114" w:author="ZTE(Zhihong)" w:date="2020-04-14T16:21:00Z">
              <w:r>
                <w:rPr>
                  <w:rFonts w:eastAsia="DengXian" w:hint="eastAsia"/>
                  <w:lang w:val="en-US" w:eastAsia="zh-CN"/>
                </w:rPr>
                <w:t xml:space="preserve">average </w:t>
              </w:r>
            </w:ins>
            <w:ins w:id="115" w:author="ZTE(Zhihong)" w:date="2020-04-14T16:20:00Z">
              <w:r>
                <w:rPr>
                  <w:rFonts w:eastAsia="DengXian" w:hint="eastAsia"/>
                  <w:lang w:val="en-US" w:eastAsia="zh-CN"/>
                </w:rPr>
                <w:t>RLC</w:t>
              </w:r>
            </w:ins>
            <w:ins w:id="116" w:author="ZTE(Zhihong)" w:date="2020-04-14T16:21:00Z">
              <w:r>
                <w:rPr>
                  <w:rFonts w:eastAsia="DengXian" w:hint="eastAsia"/>
                  <w:lang w:val="en-US" w:eastAsia="zh-CN"/>
                </w:rPr>
                <w:t xml:space="preserve"> delay</w:t>
              </w:r>
            </w:ins>
            <w:ins w:id="117" w:author="ZTE(Zhihong)" w:date="2020-04-14T16:22:00Z">
              <w:r>
                <w:rPr>
                  <w:rFonts w:eastAsia="DengXian" w:hint="eastAsia"/>
                  <w:lang w:val="en-US" w:eastAsia="zh-CN"/>
                </w:rPr>
                <w:t xml:space="preserve"> </w:t>
              </w:r>
              <w:r>
                <w:t>for initial transmission of all RLC packets</w:t>
              </w:r>
            </w:ins>
            <w:ins w:id="118" w:author="ZTE(Zhihong)" w:date="2020-04-14T16:20:00Z">
              <w:r>
                <w:rPr>
                  <w:rFonts w:eastAsia="DengXian" w:hint="eastAsia"/>
                  <w:lang w:val="en-US" w:eastAsia="zh-CN"/>
                </w:rPr>
                <w:t>)</w:t>
              </w:r>
            </w:ins>
            <w:ins w:id="119" w:author="ZTE(Zhihong)" w:date="2020-04-14T16:22:00Z">
              <w:r>
                <w:rPr>
                  <w:rFonts w:eastAsia="DengXian" w:hint="eastAsia"/>
                  <w:lang w:val="en-US" w:eastAsia="zh-CN"/>
                </w:rPr>
                <w:t>, referring to Average delay DL in g</w:t>
              </w:r>
            </w:ins>
            <w:ins w:id="120" w:author="ZTE(Zhihong)" w:date="2020-04-14T16:23:00Z">
              <w:r>
                <w:rPr>
                  <w:rFonts w:eastAsia="DengXian" w:hint="eastAsia"/>
                  <w:lang w:val="en-US" w:eastAsia="zh-CN"/>
                </w:rPr>
                <w:t>NB-DU in TS 28.552[2] 5.1.3.3.3.</w:t>
              </w:r>
            </w:ins>
          </w:p>
          <w:p w14:paraId="25F7069A" w14:textId="77777777" w:rsidR="00773813" w:rsidRDefault="00773813" w:rsidP="00773813">
            <w:pPr>
              <w:ind w:leftChars="200" w:left="400"/>
              <w:rPr>
                <w:rFonts w:eastAsia="DengXian"/>
                <w:lang w:eastAsia="zh-CN"/>
              </w:rPr>
            </w:pPr>
            <w:r>
              <w:rPr>
                <w:rFonts w:eastAsia="DengXian"/>
                <w:lang w:eastAsia="zh-CN"/>
              </w:rPr>
              <w:t>- D2 (DL delay on F1-U), referring to Average delay on F1-U in TS 28.552 [2] 5.1.3.3.2.</w:t>
            </w:r>
          </w:p>
          <w:p w14:paraId="10C50BD4" w14:textId="77777777" w:rsidR="00773813" w:rsidRDefault="00773813" w:rsidP="00773813">
            <w:pPr>
              <w:ind w:leftChars="200" w:left="400"/>
              <w:rPr>
                <w:rFonts w:eastAsia="DengXian"/>
                <w:lang w:eastAsia="zh-CN"/>
              </w:rPr>
            </w:pPr>
            <w:r>
              <w:rPr>
                <w:rFonts w:eastAsia="DengXian"/>
                <w:lang w:eastAsia="zh-CN"/>
              </w:rPr>
              <w:t>- D3 (DL delay in CU-UP), referring to Average delay DL in CU-UP in TS 28.552 [2] 5.1.3.3.1.</w:t>
            </w:r>
          </w:p>
          <w:p w14:paraId="72637B3C" w14:textId="77777777" w:rsidR="00773813" w:rsidRDefault="00773813" w:rsidP="00773813">
            <w:pPr>
              <w:rPr>
                <w:rFonts w:eastAsia="DengXian"/>
                <w:lang w:eastAsia="zh-CN"/>
              </w:rPr>
            </w:pPr>
            <w:r>
              <w:rPr>
                <w:rFonts w:eastAsia="DengXian"/>
                <w:lang w:eastAsia="zh-CN"/>
              </w:rPr>
              <w:t>The DL packet delay measurements, i.e. D1 (the DL delay in gNB-DU), D2 (the DL delay on F1-U) and D3 (the DL delay in CU-UP), should be measured per DRB per UE.</w:t>
            </w:r>
          </w:p>
          <w:p w14:paraId="77A725B1" w14:textId="0AB3D1B3" w:rsidR="00773813" w:rsidRPr="00773813" w:rsidRDefault="00773813" w:rsidP="00E55B2A">
            <w:pPr>
              <w:rPr>
                <w:rFonts w:eastAsia="SimSun"/>
                <w:b/>
                <w:bCs/>
                <w:lang w:eastAsia="zh-CN"/>
              </w:rPr>
            </w:pPr>
          </w:p>
        </w:tc>
        <w:tc>
          <w:tcPr>
            <w:tcW w:w="4388" w:type="dxa"/>
            <w:tcPrChange w:id="121" w:author="CMCC" w:date="2020-04-16T13:56:00Z">
              <w:tcPr>
                <w:tcW w:w="10315" w:type="dxa"/>
              </w:tcPr>
            </w:tcPrChange>
          </w:tcPr>
          <w:p w14:paraId="3778D152" w14:textId="77777777" w:rsidR="002856FE" w:rsidRPr="006E14E3" w:rsidRDefault="002856FE" w:rsidP="0007607B">
            <w:pPr>
              <w:keepNext/>
              <w:keepLines/>
              <w:spacing w:before="120"/>
              <w:outlineLvl w:val="3"/>
              <w:rPr>
                <w:ins w:id="122" w:author="CMCC" w:date="2020-04-16T13:57:00Z"/>
                <w:rFonts w:ascii="Arial" w:eastAsia="DengXian" w:hAnsi="Arial"/>
                <w:lang w:eastAsia="zh-CN"/>
              </w:rPr>
            </w:pPr>
            <w:ins w:id="123" w:author="CMCC" w:date="2020-04-16T13:56:00Z">
              <w:r w:rsidRPr="006E14E3">
                <w:rPr>
                  <w:rFonts w:ascii="Arial" w:eastAsia="DengXian" w:hAnsi="Arial" w:hint="eastAsia"/>
                  <w:lang w:eastAsia="zh-CN"/>
                </w:rPr>
                <w:t>Z</w:t>
              </w:r>
              <w:r w:rsidRPr="006E14E3">
                <w:rPr>
                  <w:rFonts w:ascii="Arial" w:eastAsia="DengXian" w:hAnsi="Arial"/>
                  <w:lang w:eastAsia="zh-CN"/>
                </w:rPr>
                <w:t>TE:</w:t>
              </w:r>
              <w:r w:rsidRPr="006E14E3">
                <w:t xml:space="preserve"> </w:t>
              </w:r>
              <w:r w:rsidRPr="006E14E3">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24" w:author="CMCC" w:date="2020-04-16T13:57:00Z"/>
                <w:rFonts w:ascii="Arial" w:eastAsia="DengXian" w:hAnsi="Arial"/>
                <w:lang w:eastAsia="zh-CN"/>
              </w:rPr>
            </w:pPr>
          </w:p>
          <w:p w14:paraId="52C97EE2" w14:textId="77777777" w:rsidR="002856FE" w:rsidRDefault="002856FE" w:rsidP="0007607B">
            <w:pPr>
              <w:keepNext/>
              <w:keepLines/>
              <w:spacing w:before="120"/>
              <w:outlineLvl w:val="3"/>
              <w:rPr>
                <w:rFonts w:ascii="Arial" w:eastAsia="DengXian" w:hAnsi="Arial"/>
                <w:lang w:eastAsia="zh-CN"/>
              </w:rPr>
            </w:pPr>
            <w:ins w:id="125" w:author="CMCC" w:date="2020-04-16T13:57:00Z">
              <w:r w:rsidRPr="006E14E3">
                <w:rPr>
                  <w:rFonts w:ascii="Arial" w:eastAsia="DengXian"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DengXian" w:hAnsi="Arial"/>
                <w:lang w:eastAsia="zh-CN"/>
              </w:rPr>
            </w:pPr>
          </w:p>
          <w:p w14:paraId="647ACA23" w14:textId="44D29FD8" w:rsidR="00773813" w:rsidRPr="006E14E3" w:rsidRDefault="00773813" w:rsidP="0007607B">
            <w:pPr>
              <w:keepNext/>
              <w:keepLines/>
              <w:spacing w:before="120"/>
              <w:outlineLvl w:val="3"/>
              <w:rPr>
                <w:ins w:id="126" w:author="CMCC" w:date="2020-04-16T13:56:00Z"/>
                <w:rFonts w:ascii="Arial" w:eastAsia="DengXian" w:hAnsi="Arial"/>
                <w:lang w:eastAsia="zh-CN"/>
              </w:rPr>
            </w:pPr>
            <w:ins w:id="127" w:author="CMCC" w:date="2020-04-16T17:34:00Z">
              <w:r>
                <w:rPr>
                  <w:rFonts w:ascii="Arial" w:eastAsia="DengXian" w:hAnsi="Arial" w:hint="eastAsia"/>
                  <w:lang w:eastAsia="zh-CN"/>
                </w:rPr>
                <w:t>C</w:t>
              </w:r>
              <w:r>
                <w:rPr>
                  <w:rFonts w:ascii="Arial" w:eastAsia="DengXian" w:hAnsi="Arial"/>
                  <w:lang w:eastAsia="zh-CN"/>
                </w:rPr>
                <w:t>MCC: Agree</w:t>
              </w:r>
            </w:ins>
            <w:ins w:id="128" w:author="CMCC" w:date="2020-04-16T18:16:00Z">
              <w:r w:rsidR="0041255A">
                <w:rPr>
                  <w:rFonts w:ascii="Arial" w:eastAsia="DengXian" w:hAnsi="Arial"/>
                  <w:lang w:eastAsia="zh-CN"/>
                </w:rPr>
                <w:t>. The definition for DL over-the-air delay include both initial transmis</w:t>
              </w:r>
            </w:ins>
            <w:ins w:id="129" w:author="CMCC" w:date="2020-04-16T18:17:00Z">
              <w:r w:rsidR="0041255A">
                <w:rPr>
                  <w:rFonts w:ascii="Arial" w:eastAsia="DengXian" w:hAnsi="Arial"/>
                  <w:lang w:eastAsia="zh-CN"/>
                </w:rPr>
                <w:t>sion and re-transmission for RLC AM mode. So I think Nokia’s proposal is fine.</w:t>
              </w:r>
            </w:ins>
          </w:p>
        </w:tc>
      </w:tr>
      <w:tr w:rsidR="002856FE" w14:paraId="2CEA5D8C" w14:textId="55A98EDC" w:rsidTr="005D641C">
        <w:tc>
          <w:tcPr>
            <w:tcW w:w="1217" w:type="dxa"/>
            <w:tcPrChange w:id="130" w:author="CMCC" w:date="2020-04-16T13:56:00Z">
              <w:tcPr>
                <w:tcW w:w="1216" w:type="dxa"/>
              </w:tcPr>
            </w:tcPrChange>
          </w:tcPr>
          <w:p w14:paraId="1D0DAD2C" w14:textId="4EB314B7" w:rsidR="002856FE" w:rsidRPr="002862CB" w:rsidRDefault="002856FE" w:rsidP="0007607B">
            <w:r>
              <w:t>Huawei, HiSilicon[7]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SimSun"/>
                <w:lang w:eastAsia="zh-CN"/>
              </w:rPr>
            </w:pPr>
          </w:p>
        </w:tc>
        <w:tc>
          <w:tcPr>
            <w:tcW w:w="6530" w:type="dxa"/>
            <w:tcPrChange w:id="131" w:author="CMCC" w:date="2020-04-16T13:56:00Z">
              <w:tcPr>
                <w:tcW w:w="6738" w:type="dxa"/>
              </w:tcPr>
            </w:tcPrChange>
          </w:tcPr>
          <w:p w14:paraId="482539FE" w14:textId="150E5679" w:rsidR="002856FE" w:rsidRPr="001026A1" w:rsidRDefault="002856FE" w:rsidP="0007607B">
            <w:pPr>
              <w:spacing w:after="0" w:line="360" w:lineRule="auto"/>
              <w:rPr>
                <w:rFonts w:eastAsia="SimSun"/>
                <w:lang w:eastAsia="zh-CN"/>
              </w:rPr>
            </w:pPr>
            <w:r>
              <w:rPr>
                <w:rFonts w:eastAsia="SimSun" w:hint="eastAsia"/>
                <w:lang w:eastAsia="zh-CN"/>
              </w:rPr>
              <w:t>Huawei</w:t>
            </w:r>
            <w:r>
              <w:rPr>
                <w:rFonts w:eastAsia="SimSun"/>
                <w:lang w:eastAsia="zh-CN"/>
              </w:rPr>
              <w:t xml:space="preserve"> </w:t>
            </w:r>
            <w:r w:rsidRPr="001026A1">
              <w:rPr>
                <w:rFonts w:eastAsia="SimSun"/>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SimSun"/>
                <w:b/>
                <w:lang w:eastAsia="zh-CN"/>
              </w:rPr>
            </w:pPr>
            <w:r>
              <w:rPr>
                <w:rFonts w:eastAsia="SimSun"/>
                <w:b/>
                <w:lang w:eastAsia="zh-CN"/>
              </w:rPr>
              <w:t>[</w:t>
            </w:r>
            <w:ins w:id="132" w:author="CMCC" w:date="2020-04-16T18:19:00Z">
              <w:r w:rsidR="00DD0DA8">
                <w:rPr>
                  <w:rFonts w:eastAsia="SimSun"/>
                  <w:b/>
                  <w:lang w:eastAsia="zh-CN"/>
                </w:rPr>
                <w:t>b</w:t>
              </w:r>
            </w:ins>
            <w:del w:id="133" w:author="CMCC" w:date="2020-04-16T18:19:00Z">
              <w:r w:rsidDel="00DD0DA8">
                <w:rPr>
                  <w:rFonts w:eastAsia="SimSun"/>
                  <w:b/>
                  <w:lang w:eastAsia="zh-CN"/>
                </w:rPr>
                <w:delText>c</w:delText>
              </w:r>
            </w:del>
            <w:r>
              <w:rPr>
                <w:rFonts w:eastAsia="SimSun"/>
                <w:b/>
                <w:lang w:eastAsia="zh-CN"/>
              </w:rPr>
              <w:t>]</w:t>
            </w:r>
            <w:r w:rsidRPr="001026A1">
              <w:rPr>
                <w:rFonts w:eastAsia="SimSun"/>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SimSun"/>
                <w:b/>
                <w:bCs/>
              </w:rPr>
            </w:pPr>
          </w:p>
        </w:tc>
        <w:tc>
          <w:tcPr>
            <w:tcW w:w="9117" w:type="dxa"/>
            <w:tcPrChange w:id="134" w:author="CMCC" w:date="2020-04-16T13:56:00Z">
              <w:tcPr>
                <w:tcW w:w="13298" w:type="dxa"/>
              </w:tcPr>
            </w:tcPrChange>
          </w:tcPr>
          <w:p w14:paraId="47C35D98" w14:textId="1CDD3AB6" w:rsidR="002856FE" w:rsidRDefault="002856FE" w:rsidP="00E55B2A">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135" w:author="CMCC" w:date="2020-04-16T13:56:00Z">
              <w:tcPr>
                <w:tcW w:w="10315" w:type="dxa"/>
              </w:tcPr>
            </w:tcPrChange>
          </w:tcPr>
          <w:p w14:paraId="10100041" w14:textId="77777777" w:rsidR="002856FE" w:rsidRDefault="002856FE" w:rsidP="00E55B2A">
            <w:pPr>
              <w:rPr>
                <w:ins w:id="136" w:author="CMCC" w:date="2020-04-16T18:20:00Z"/>
                <w:rFonts w:eastAsia="SimSun"/>
                <w:lang w:eastAsia="zh-CN"/>
              </w:rPr>
            </w:pPr>
            <w:ins w:id="137" w:author="CMCC" w:date="2020-04-16T13:57:00Z">
              <w:r w:rsidRPr="006E14E3">
                <w:rPr>
                  <w:rFonts w:eastAsia="SimSun"/>
                  <w:lang w:eastAsia="zh-CN"/>
                </w:rPr>
                <w:t>QC: OK</w:t>
              </w:r>
            </w:ins>
          </w:p>
          <w:p w14:paraId="64DA6835" w14:textId="50D3B484" w:rsidR="00DD0DA8" w:rsidRPr="006E14E3" w:rsidRDefault="000114B9" w:rsidP="00E55B2A">
            <w:pPr>
              <w:rPr>
                <w:ins w:id="138" w:author="CMCC" w:date="2020-04-16T13:56:00Z"/>
                <w:rFonts w:eastAsia="SimSun"/>
                <w:lang w:eastAsia="zh-CN"/>
              </w:rPr>
            </w:pPr>
            <w:ins w:id="139" w:author="CMCC" w:date="2020-04-16T19:10:00Z">
              <w:r>
                <w:rPr>
                  <w:rFonts w:eastAsia="SimSun" w:hint="eastAsia"/>
                  <w:lang w:eastAsia="zh-CN"/>
                </w:rPr>
                <w:t>C</w:t>
              </w:r>
              <w:r>
                <w:rPr>
                  <w:rFonts w:eastAsia="SimSun"/>
                  <w:lang w:eastAsia="zh-CN"/>
                </w:rPr>
                <w:t>MCC: agree</w:t>
              </w:r>
            </w:ins>
          </w:p>
        </w:tc>
      </w:tr>
      <w:tr w:rsidR="002856FE" w14:paraId="5131B408" w14:textId="29DCB4BD" w:rsidTr="005D641C">
        <w:tc>
          <w:tcPr>
            <w:tcW w:w="1217" w:type="dxa"/>
            <w:tcPrChange w:id="140" w:author="CMCC" w:date="2020-04-16T13:56:00Z">
              <w:tcPr>
                <w:tcW w:w="1216" w:type="dxa"/>
              </w:tcPr>
            </w:tcPrChange>
          </w:tcPr>
          <w:p w14:paraId="6A474183" w14:textId="77777777" w:rsidR="002856FE" w:rsidRPr="002862CB" w:rsidRDefault="002856FE" w:rsidP="00FA7894">
            <w:r>
              <w:t>Huawei, HiSilicon[7]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SimSun"/>
                <w:lang w:eastAsia="zh-CN"/>
              </w:rPr>
            </w:pPr>
          </w:p>
        </w:tc>
        <w:tc>
          <w:tcPr>
            <w:tcW w:w="6530" w:type="dxa"/>
            <w:tcPrChange w:id="141" w:author="CMCC" w:date="2020-04-16T13:56:00Z">
              <w:tcPr>
                <w:tcW w:w="6738" w:type="dxa"/>
              </w:tcPr>
            </w:tcPrChange>
          </w:tcPr>
          <w:p w14:paraId="0744A596" w14:textId="7AE163BB" w:rsidR="002856FE" w:rsidRPr="00E33419" w:rsidRDefault="002856FE" w:rsidP="0007607B">
            <w:pPr>
              <w:spacing w:after="0" w:line="360" w:lineRule="auto"/>
              <w:rPr>
                <w:rFonts w:eastAsia="SimSun"/>
                <w:lang w:eastAsia="zh-CN"/>
              </w:rPr>
            </w:pPr>
            <w:r>
              <w:rPr>
                <w:rFonts w:eastAsia="SimSun"/>
                <w:lang w:eastAsia="zh-CN"/>
              </w:rPr>
              <w:t>Huawei</w:t>
            </w:r>
            <w:r w:rsidRPr="00E33419">
              <w:rPr>
                <w:rFonts w:eastAsia="SimSun"/>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SimSun"/>
                <w:b/>
                <w:lang w:eastAsia="zh-CN"/>
              </w:rPr>
            </w:pPr>
            <w:r>
              <w:rPr>
                <w:rFonts w:eastAsia="SimSun"/>
                <w:b/>
                <w:lang w:eastAsia="zh-CN"/>
              </w:rPr>
              <w:t>[b]</w:t>
            </w:r>
            <w:r w:rsidRPr="00E33419">
              <w:rPr>
                <w:rFonts w:eastAsia="SimSun"/>
                <w:b/>
                <w:lang w:eastAsia="zh-CN"/>
              </w:rPr>
              <w:t>Proposal 2: Clarify TS 38.314 that the delay measurements can be also used for QoS monitoring.</w:t>
            </w:r>
          </w:p>
          <w:p w14:paraId="361388B8" w14:textId="77777777" w:rsidR="002856FE" w:rsidRPr="0007607B" w:rsidRDefault="002856FE" w:rsidP="00E55B2A">
            <w:pPr>
              <w:rPr>
                <w:rFonts w:eastAsia="SimSun"/>
                <w:b/>
                <w:bCs/>
              </w:rPr>
            </w:pPr>
          </w:p>
        </w:tc>
        <w:tc>
          <w:tcPr>
            <w:tcW w:w="9117" w:type="dxa"/>
            <w:tcPrChange w:id="142"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SimSun" w:hAnsi="Arial"/>
                <w:sz w:val="36"/>
              </w:rPr>
            </w:pPr>
            <w:r w:rsidRPr="00E33419">
              <w:rPr>
                <w:rFonts w:ascii="Arial" w:eastAsia="SimSun" w:hAnsi="Arial"/>
                <w:sz w:val="36"/>
              </w:rPr>
              <w:t>2</w:t>
            </w:r>
            <w:r w:rsidRPr="00E33419">
              <w:rPr>
                <w:rFonts w:ascii="Arial" w:eastAsia="SimSun" w:hAnsi="Arial"/>
                <w:sz w:val="36"/>
              </w:rPr>
              <w:tab/>
              <w:t>References</w:t>
            </w:r>
          </w:p>
          <w:p w14:paraId="158B202A" w14:textId="77777777" w:rsidR="002856FE" w:rsidRPr="00E33419" w:rsidRDefault="002856FE" w:rsidP="0007607B">
            <w:pPr>
              <w:rPr>
                <w:rFonts w:eastAsia="DengXian"/>
              </w:rPr>
            </w:pPr>
            <w:r w:rsidRPr="00E33419">
              <w:rPr>
                <w:rFonts w:eastAsia="DengXian"/>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References are either specific (identified by date of publication, edition number, version number, etc.) or non</w:t>
            </w:r>
            <w:r w:rsidRPr="00E33419">
              <w:rPr>
                <w:rFonts w:eastAsia="DengXian"/>
              </w:rPr>
              <w:noBreakHyphen/>
              <w:t>specific.</w:t>
            </w:r>
          </w:p>
          <w:p w14:paraId="47653884"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specific reference, subsequent revisions do not apply.</w:t>
            </w:r>
          </w:p>
          <w:p w14:paraId="1135F5C0" w14:textId="77777777" w:rsidR="002856FE" w:rsidRPr="00E33419" w:rsidRDefault="002856FE" w:rsidP="0007607B">
            <w:pPr>
              <w:ind w:left="568" w:hanging="284"/>
              <w:rPr>
                <w:rFonts w:eastAsia="DengXian"/>
              </w:rPr>
            </w:pPr>
            <w:r w:rsidRPr="00E33419">
              <w:rPr>
                <w:rFonts w:eastAsia="DengXian"/>
              </w:rPr>
              <w:lastRenderedPageBreak/>
              <w:t>-</w:t>
            </w:r>
            <w:r w:rsidRPr="00E33419">
              <w:rPr>
                <w:rFonts w:eastAsia="DengXian"/>
              </w:rPr>
              <w:tab/>
              <w:t>For a non-specific reference, the latest version applies. In the case of a reference to a 3GPP document (including a GSM document), a non-specific reference implicitly refers to the latest version of that document</w:t>
            </w:r>
            <w:r w:rsidRPr="00E33419">
              <w:rPr>
                <w:rFonts w:eastAsia="DengXian"/>
                <w:i/>
              </w:rPr>
              <w:t xml:space="preserve"> in the same Release as the present document</w:t>
            </w:r>
            <w:r w:rsidRPr="00E33419">
              <w:rPr>
                <w:rFonts w:eastAsia="DengXian"/>
              </w:rPr>
              <w:t>.</w:t>
            </w:r>
          </w:p>
          <w:p w14:paraId="5E217966" w14:textId="77777777" w:rsidR="002856FE" w:rsidRPr="00E33419" w:rsidRDefault="002856FE" w:rsidP="0007607B">
            <w:pPr>
              <w:keepLines/>
              <w:ind w:left="1702" w:hanging="1418"/>
              <w:rPr>
                <w:rFonts w:eastAsia="DengXian"/>
              </w:rPr>
            </w:pPr>
            <w:r w:rsidRPr="00E33419">
              <w:rPr>
                <w:rFonts w:eastAsia="DengXian"/>
              </w:rPr>
              <w:t>[1]</w:t>
            </w:r>
            <w:r w:rsidRPr="00E33419">
              <w:rPr>
                <w:rFonts w:eastAsia="DengXian"/>
              </w:rPr>
              <w:tab/>
              <w:t>3GPP TR 21.905: "Vocabulary for 3GPP Specifications".</w:t>
            </w:r>
          </w:p>
          <w:p w14:paraId="453B362A" w14:textId="77777777" w:rsidR="002856FE" w:rsidRPr="00E33419" w:rsidRDefault="002856FE" w:rsidP="0007607B">
            <w:pPr>
              <w:keepLines/>
              <w:ind w:left="1702" w:hanging="1418"/>
              <w:rPr>
                <w:rFonts w:eastAsia="SimSun"/>
              </w:rPr>
            </w:pPr>
            <w:r w:rsidRPr="00E33419">
              <w:rPr>
                <w:rFonts w:eastAsia="SimSun"/>
              </w:rPr>
              <w:t>[2]</w:t>
            </w:r>
            <w:r w:rsidRPr="00E33419">
              <w:rPr>
                <w:rFonts w:eastAsia="SimSun"/>
              </w:rPr>
              <w:tab/>
              <w:t xml:space="preserve">3GPP TS </w:t>
            </w:r>
            <w:r w:rsidRPr="00E33419">
              <w:rPr>
                <w:rFonts w:eastAsia="SimSun"/>
                <w:lang w:eastAsia="zh-CN"/>
              </w:rPr>
              <w:t>28.552</w:t>
            </w:r>
            <w:r w:rsidRPr="00E33419">
              <w:rPr>
                <w:rFonts w:eastAsia="SimSun"/>
              </w:rPr>
              <w:t>: "5G performance measurements".</w:t>
            </w:r>
          </w:p>
          <w:p w14:paraId="0B99C99E" w14:textId="77777777" w:rsidR="002856FE" w:rsidRPr="00E33419" w:rsidRDefault="002856FE" w:rsidP="0007607B">
            <w:pPr>
              <w:keepLines/>
              <w:ind w:left="1702" w:hanging="1418"/>
              <w:rPr>
                <w:rFonts w:eastAsia="SimSun"/>
                <w:lang w:eastAsia="zh-CN"/>
              </w:rPr>
            </w:pPr>
            <w:r w:rsidRPr="00E33419">
              <w:rPr>
                <w:rFonts w:eastAsia="SimSun"/>
              </w:rPr>
              <w:t>[3]</w:t>
            </w:r>
            <w:r w:rsidRPr="00E33419">
              <w:rPr>
                <w:rFonts w:eastAsia="SimSun"/>
              </w:rPr>
              <w:tab/>
              <w:t xml:space="preserve">3GPP TS </w:t>
            </w:r>
            <w:r w:rsidRPr="00E33419">
              <w:rPr>
                <w:rFonts w:eastAsia="SimSun"/>
                <w:lang w:eastAsia="zh-CN"/>
              </w:rPr>
              <w:t>38.331</w:t>
            </w:r>
            <w:r w:rsidRPr="00E33419">
              <w:rPr>
                <w:rFonts w:eastAsia="SimSun"/>
              </w:rPr>
              <w:t>: "Radio Resource Control (RRC) protocol specification".</w:t>
            </w:r>
          </w:p>
          <w:p w14:paraId="25D87C81" w14:textId="77777777" w:rsidR="002856FE" w:rsidRPr="00E33419" w:rsidRDefault="002856FE" w:rsidP="0007607B">
            <w:pPr>
              <w:keepLines/>
              <w:ind w:left="1702" w:hanging="1418"/>
              <w:rPr>
                <w:ins w:id="143" w:author="Huawei" w:date="2020-03-30T16:41:00Z"/>
                <w:rFonts w:eastAsia="SimSun"/>
                <w:lang w:eastAsia="zh-CN"/>
              </w:rPr>
            </w:pPr>
            <w:ins w:id="144" w:author="Huawei" w:date="2020-03-30T16:41:00Z">
              <w:r w:rsidRPr="00E33419">
                <w:rPr>
                  <w:rFonts w:eastAsia="SimSun"/>
                  <w:lang w:eastAsia="zh-CN"/>
                </w:rPr>
                <w:t>[X]</w:t>
              </w:r>
              <w:r w:rsidRPr="00E33419">
                <w:rPr>
                  <w:rFonts w:eastAsia="SimSun"/>
                  <w:lang w:eastAsia="zh-CN"/>
                </w:rPr>
                <w:tab/>
                <w:t>3GPP TS 23.501: "System Architecture for the 5G System; Stage 2".</w:t>
              </w:r>
            </w:ins>
          </w:p>
          <w:p w14:paraId="4923D4BB" w14:textId="2DB27913" w:rsidR="002856FE" w:rsidRPr="00E33419" w:rsidRDefault="002856FE" w:rsidP="00AE34B4">
            <w:pPr>
              <w:rPr>
                <w:rFonts w:ascii="Arial" w:eastAsia="SimSun" w:hAnsi="Arial"/>
                <w:sz w:val="24"/>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r w:rsidRPr="00E33419">
              <w:rPr>
                <w:rFonts w:ascii="Arial" w:eastAsia="SimSun" w:hAnsi="Arial"/>
                <w:sz w:val="24"/>
                <w:lang w:eastAsia="ja-JP"/>
              </w:rPr>
              <w:t>4.1.1.2</w:t>
            </w:r>
            <w:r w:rsidRPr="00E33419">
              <w:rPr>
                <w:rFonts w:ascii="Arial" w:eastAsia="SimSun" w:hAnsi="Arial"/>
                <w:sz w:val="24"/>
                <w:lang w:eastAsia="ja-JP"/>
              </w:rPr>
              <w:tab/>
              <w:t xml:space="preserve"> </w:t>
            </w:r>
            <w:r w:rsidRPr="00E33419">
              <w:rPr>
                <w:rFonts w:ascii="Arial" w:eastAsia="SimSun" w:hAnsi="Arial"/>
                <w:sz w:val="24"/>
                <w:lang w:eastAsia="zh-CN"/>
              </w:rPr>
              <w:t>Packet delay</w:t>
            </w:r>
          </w:p>
          <w:p w14:paraId="7EA4D648" w14:textId="77777777" w:rsidR="002856FE" w:rsidRPr="00E33419" w:rsidRDefault="002856FE" w:rsidP="0007607B">
            <w:pPr>
              <w:rPr>
                <w:rFonts w:eastAsia="DengXian"/>
                <w:lang w:eastAsia="zh-CN"/>
              </w:rPr>
            </w:pPr>
            <w:r w:rsidRPr="00E33419">
              <w:rPr>
                <w:rFonts w:eastAsia="DengXian"/>
                <w:lang w:eastAsia="zh-CN"/>
              </w:rPr>
              <w:t xml:space="preserve">Packet delay includes RAN part of delay and CN part of delay. </w:t>
            </w:r>
          </w:p>
          <w:p w14:paraId="14BD8BE2" w14:textId="77777777" w:rsidR="002856FE" w:rsidRPr="00E33419" w:rsidRDefault="002856FE" w:rsidP="0007607B">
            <w:pPr>
              <w:rPr>
                <w:rFonts w:eastAsia="DengXian"/>
                <w:lang w:eastAsia="zh-CN"/>
              </w:rPr>
            </w:pPr>
            <w:r w:rsidRPr="00E33419">
              <w:rPr>
                <w:rFonts w:eastAsia="DengXian"/>
                <w:lang w:eastAsia="zh-CN"/>
              </w:rPr>
              <w:t xml:space="preserve">The RAN part of DL packet delay measurement </w:t>
            </w:r>
            <w:r w:rsidRPr="00E33419">
              <w:rPr>
                <w:rFonts w:eastAsia="DengXian"/>
              </w:rPr>
              <w:t>comprises</w:t>
            </w:r>
            <w:r w:rsidRPr="00E33419">
              <w:rPr>
                <w:rFonts w:eastAsia="DengXian"/>
                <w:lang w:eastAsia="zh-CN"/>
              </w:rPr>
              <w:t>:</w:t>
            </w:r>
          </w:p>
          <w:p w14:paraId="46AC1D2A" w14:textId="77777777" w:rsidR="002856FE" w:rsidRPr="00E33419" w:rsidRDefault="002856FE" w:rsidP="0007607B">
            <w:pPr>
              <w:ind w:leftChars="200" w:left="400"/>
              <w:rPr>
                <w:rFonts w:eastAsia="DengXian"/>
                <w:lang w:eastAsia="zh-CN"/>
              </w:rPr>
            </w:pPr>
            <w:r w:rsidRPr="00E33419">
              <w:rPr>
                <w:rFonts w:eastAsia="DengXian"/>
                <w:lang w:eastAsia="zh-CN"/>
              </w:rPr>
              <w:t>- D1 (DL delay in gNB-DU), referring to Average delay DL air-interface in TS 28.552 [2] 5.1.1.1.1.</w:t>
            </w:r>
          </w:p>
          <w:p w14:paraId="53E7B9B6" w14:textId="77777777" w:rsidR="002856FE" w:rsidRPr="00E33419" w:rsidRDefault="002856FE" w:rsidP="0007607B">
            <w:pPr>
              <w:ind w:leftChars="200" w:left="400"/>
              <w:rPr>
                <w:rFonts w:eastAsia="DengXian"/>
                <w:lang w:eastAsia="zh-CN"/>
              </w:rPr>
            </w:pPr>
            <w:r w:rsidRPr="00E33419">
              <w:rPr>
                <w:rFonts w:eastAsia="DengXian"/>
                <w:lang w:eastAsia="zh-CN"/>
              </w:rPr>
              <w:t>- D2 (DL delay on F1-U), referring to Average delay on F1-U in TS 28.552 [2] 5.1.3.3.2.</w:t>
            </w:r>
          </w:p>
          <w:p w14:paraId="7BCC52B4" w14:textId="77777777" w:rsidR="002856FE" w:rsidRPr="00E33419" w:rsidRDefault="002856FE" w:rsidP="0007607B">
            <w:pPr>
              <w:ind w:leftChars="200" w:left="400"/>
              <w:rPr>
                <w:rFonts w:eastAsia="DengXian"/>
                <w:lang w:eastAsia="zh-CN"/>
              </w:rPr>
            </w:pPr>
            <w:r w:rsidRPr="00E33419">
              <w:rPr>
                <w:rFonts w:eastAsia="DengXian"/>
                <w:lang w:eastAsia="zh-CN"/>
              </w:rPr>
              <w:t>- D3 (DL delay in CU-UP), referring to Average delay DL in CU-UP in TS 28.552 [2] 5.1.3.3.1.</w:t>
            </w:r>
          </w:p>
          <w:p w14:paraId="688DD08E" w14:textId="77777777" w:rsidR="002856FE" w:rsidRPr="00E33419" w:rsidRDefault="002856FE" w:rsidP="0007607B">
            <w:pPr>
              <w:rPr>
                <w:rFonts w:eastAsia="DengXian"/>
                <w:lang w:eastAsia="zh-CN"/>
              </w:rPr>
            </w:pPr>
            <w:r w:rsidRPr="00E33419">
              <w:rPr>
                <w:rFonts w:eastAsia="DengXian"/>
                <w:lang w:eastAsia="zh-CN"/>
              </w:rPr>
              <w:t>The DL packet delay measurements, i.e. D1 (the DL delay in gNB-DU), D2 (the DL delay on F1-U) and D3 (the DL delay in CU-UP), should be measured per DRB per UE.</w:t>
            </w:r>
          </w:p>
          <w:p w14:paraId="2386B985" w14:textId="77777777" w:rsidR="002856FE" w:rsidRPr="00E33419" w:rsidRDefault="002856FE" w:rsidP="0007607B">
            <w:pPr>
              <w:rPr>
                <w:rFonts w:eastAsia="DengXian"/>
                <w:lang w:eastAsia="zh-CN"/>
              </w:rPr>
            </w:pPr>
            <w:r w:rsidRPr="00E33419">
              <w:rPr>
                <w:rFonts w:eastAsia="DengXian"/>
                <w:lang w:eastAsia="zh-CN"/>
              </w:rPr>
              <w:t xml:space="preserve">The RAN part (including UE) of UL packet delay measurement </w:t>
            </w:r>
            <w:r w:rsidRPr="00E33419">
              <w:rPr>
                <w:rFonts w:eastAsia="DengXian"/>
              </w:rPr>
              <w:t>comprises</w:t>
            </w:r>
            <w:r w:rsidRPr="00E33419">
              <w:rPr>
                <w:rFonts w:eastAsia="DengXian"/>
                <w:lang w:eastAsia="zh-CN"/>
              </w:rPr>
              <w:t xml:space="preserve">: </w:t>
            </w:r>
          </w:p>
          <w:p w14:paraId="0287E64E" w14:textId="77777777" w:rsidR="002856FE" w:rsidRPr="00E33419" w:rsidRDefault="002856FE" w:rsidP="0007607B">
            <w:pPr>
              <w:ind w:leftChars="200" w:left="400"/>
              <w:rPr>
                <w:rFonts w:eastAsia="DengXian"/>
                <w:lang w:eastAsia="zh-CN"/>
              </w:rPr>
            </w:pPr>
            <w:r w:rsidRPr="00E33419">
              <w:rPr>
                <w:rFonts w:eastAsia="DengXian"/>
                <w:lang w:eastAsia="zh-CN"/>
              </w:rPr>
              <w:t xml:space="preserve">- D1 (UL PDCP packet average delay, as defined in section 4.2.1.1). </w:t>
            </w:r>
          </w:p>
          <w:p w14:paraId="329B00A6" w14:textId="77777777" w:rsidR="002856FE" w:rsidRPr="00E33419" w:rsidRDefault="002856FE" w:rsidP="0007607B">
            <w:pPr>
              <w:ind w:leftChars="200" w:left="400"/>
              <w:rPr>
                <w:rFonts w:eastAsia="DengXian"/>
                <w:lang w:eastAsia="zh-CN"/>
              </w:rPr>
            </w:pPr>
            <w:r w:rsidRPr="00E33419">
              <w:rPr>
                <w:rFonts w:eastAsia="DengXian"/>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DengXian"/>
                <w:lang w:eastAsia="zh-CN"/>
              </w:rPr>
            </w:pPr>
            <w:r w:rsidRPr="00E33419">
              <w:rPr>
                <w:rFonts w:eastAsia="DengXian"/>
                <w:lang w:eastAsia="zh-CN"/>
              </w:rPr>
              <w:t>- D2.2 (average RLC packet delay, as defined in 4.1.1.2.2).</w:t>
            </w:r>
          </w:p>
          <w:p w14:paraId="3AA8F68B" w14:textId="77777777" w:rsidR="002856FE" w:rsidRPr="00E33419" w:rsidRDefault="002856FE" w:rsidP="0007607B">
            <w:pPr>
              <w:ind w:leftChars="200" w:left="400"/>
              <w:rPr>
                <w:rFonts w:eastAsia="DengXian"/>
                <w:lang w:eastAsia="zh-CN"/>
              </w:rPr>
            </w:pPr>
            <w:r w:rsidRPr="00E33419">
              <w:rPr>
                <w:rFonts w:eastAsia="DengXian"/>
                <w:lang w:eastAsia="zh-CN"/>
              </w:rPr>
              <w:t>- D2.3 (average</w:t>
            </w:r>
            <w:r w:rsidRPr="00E33419">
              <w:rPr>
                <w:rFonts w:eastAsia="DengXian"/>
              </w:rPr>
              <w:t xml:space="preserve"> delay UL on F1-U, it is measured using </w:t>
            </w:r>
            <w:r w:rsidRPr="00E33419">
              <w:rPr>
                <w:rFonts w:eastAsia="DengXian"/>
                <w:lang w:eastAsia="zh-CN"/>
              </w:rPr>
              <w:t>the same metric as the  average</w:t>
            </w:r>
            <w:r w:rsidRPr="00E33419">
              <w:rPr>
                <w:rFonts w:eastAsia="DengXian"/>
              </w:rPr>
              <w:t xml:space="preserve"> delay DL on F1-U</w:t>
            </w:r>
            <w:r w:rsidRPr="00E33419">
              <w:rPr>
                <w:rFonts w:eastAsia="DengXian"/>
                <w:lang w:eastAsia="zh-CN"/>
              </w:rPr>
              <w:t xml:space="preserve"> defined in TS 28.552 [2] section 5.1.3.3.2). </w:t>
            </w:r>
          </w:p>
          <w:p w14:paraId="7F06F541" w14:textId="77777777" w:rsidR="002856FE" w:rsidRPr="00E33419" w:rsidRDefault="002856FE" w:rsidP="0007607B">
            <w:pPr>
              <w:ind w:leftChars="200" w:left="400"/>
              <w:rPr>
                <w:rFonts w:eastAsia="DengXian"/>
                <w:lang w:eastAsia="zh-CN"/>
              </w:rPr>
            </w:pPr>
            <w:r w:rsidRPr="00E33419">
              <w:rPr>
                <w:rFonts w:eastAsia="DengXian"/>
                <w:lang w:eastAsia="zh-CN"/>
              </w:rPr>
              <w:t>- D2.4 (average PDCP re-ordering delay, as defined in 4.1.1.2.3).</w:t>
            </w:r>
          </w:p>
          <w:p w14:paraId="48FBB8BF" w14:textId="77777777" w:rsidR="002856FE" w:rsidRPr="00E33419" w:rsidRDefault="002856FE" w:rsidP="0007607B">
            <w:pPr>
              <w:rPr>
                <w:rFonts w:eastAsia="DengXian"/>
                <w:lang w:eastAsia="zh-CN"/>
              </w:rPr>
            </w:pPr>
            <w:r w:rsidRPr="00E33419">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SimSun"/>
                <w:lang w:eastAsia="zh-CN"/>
              </w:rPr>
            </w:pPr>
            <w:ins w:id="145" w:author="Huawei" w:date="2020-04-02T14:59:00Z">
              <w:r w:rsidRPr="00E33419">
                <w:rPr>
                  <w:rFonts w:eastAsia="DengXian"/>
                </w:rPr>
                <w:t>F</w:t>
              </w:r>
            </w:ins>
            <w:ins w:id="146" w:author="Huawei" w:date="2020-03-30T19:27:00Z">
              <w:r w:rsidRPr="00E33419">
                <w:rPr>
                  <w:rFonts w:eastAsia="DengXian"/>
                </w:rPr>
                <w:t>or the QoS monitoring</w:t>
              </w:r>
            </w:ins>
            <w:ins w:id="147" w:author="Huawei" w:date="2020-04-08T09:12:00Z">
              <w:r w:rsidRPr="00E33419">
                <w:rPr>
                  <w:rFonts w:eastAsia="DengXian"/>
                </w:rPr>
                <w:t xml:space="preserve"> in [X]</w:t>
              </w:r>
            </w:ins>
            <w:ins w:id="148" w:author="Huawei" w:date="2020-03-30T19:27:00Z">
              <w:r w:rsidRPr="00E33419">
                <w:rPr>
                  <w:rFonts w:eastAsia="DengXian"/>
                </w:rPr>
                <w:t xml:space="preserve">, RAN informs the RAN part of UL packet delay measurement or/and the RAN part of </w:t>
              </w:r>
            </w:ins>
            <w:ins w:id="149" w:author="Huawei" w:date="2020-03-30T19:28:00Z">
              <w:r w:rsidRPr="00E33419">
                <w:rPr>
                  <w:rFonts w:eastAsia="DengXian"/>
                </w:rPr>
                <w:t>D</w:t>
              </w:r>
            </w:ins>
            <w:ins w:id="150" w:author="Huawei" w:date="2020-03-30T19:27:00Z">
              <w:r w:rsidRPr="00E33419">
                <w:rPr>
                  <w:rFonts w:eastAsia="DengXian"/>
                </w:rPr>
                <w:t>L packet delay measurement to the CN.</w:t>
              </w:r>
            </w:ins>
          </w:p>
          <w:p w14:paraId="0E0AEA93" w14:textId="77777777" w:rsidR="002856FE" w:rsidRPr="00E33419" w:rsidRDefault="002856FE" w:rsidP="0007607B">
            <w:pPr>
              <w:rPr>
                <w:rFonts w:eastAsia="SimSun"/>
                <w:lang w:eastAsia="zh-CN"/>
              </w:rPr>
            </w:pPr>
          </w:p>
          <w:p w14:paraId="53D5B130"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4.1.1.2.1</w:t>
            </w:r>
            <w:r w:rsidRPr="00E33419">
              <w:rPr>
                <w:rFonts w:ascii="Arial" w:eastAsia="SimSun"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air interface UL packet delay for OAM performance observability or for QoS verification of MDT</w:t>
            </w:r>
            <w:ins w:id="151" w:author="Huawei" w:date="2020-03-30T16:42:00Z">
              <w:r w:rsidRPr="00E33419">
                <w:rPr>
                  <w:rFonts w:eastAsia="SimSun"/>
                  <w:kern w:val="2"/>
                  <w:lang w:val="en-US" w:eastAsia="zh-CN"/>
                </w:rPr>
                <w:t xml:space="preserve"> or for the QoS monitoring </w:t>
              </w:r>
            </w:ins>
            <w:ins w:id="152" w:author="Huawei" w:date="2020-04-09T16:08:00Z">
              <w:r w:rsidRPr="00E33419">
                <w:rPr>
                  <w:rFonts w:eastAsia="SimSun"/>
                  <w:kern w:val="2"/>
                  <w:lang w:val="en-US" w:eastAsia="zh-CN"/>
                </w:rPr>
                <w:t xml:space="preserve">as defined </w:t>
              </w:r>
            </w:ins>
            <w:ins w:id="153" w:author="Huawei" w:date="2020-03-30T16:42:00Z">
              <w:r w:rsidRPr="00E33419">
                <w:rPr>
                  <w:rFonts w:eastAsia="SimSun"/>
                  <w:kern w:val="2"/>
                  <w:lang w:val="en-US" w:eastAsia="zh-CN"/>
                </w:rPr>
                <w:t>in [X]</w:t>
              </w:r>
            </w:ins>
            <w:r w:rsidRPr="00E33419">
              <w:rPr>
                <w:rFonts w:eastAsia="SimSun"/>
                <w:kern w:val="2"/>
                <w:lang w:val="en-US" w:eastAsia="zh-CN"/>
              </w:rPr>
              <w:t>.</w:t>
            </w:r>
          </w:p>
          <w:p w14:paraId="130E6F98" w14:textId="77777777" w:rsidR="002856FE" w:rsidRPr="00E33419" w:rsidRDefault="002856FE" w:rsidP="0007607B">
            <w:pPr>
              <w:widowControl w:val="0"/>
              <w:spacing w:after="0"/>
              <w:jc w:val="both"/>
              <w:rPr>
                <w:rFonts w:ascii="Calibri" w:eastAsia="SimSun"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4.1.1.2.2</w:t>
            </w:r>
            <w:r w:rsidRPr="00E33419">
              <w:rPr>
                <w:rFonts w:ascii="Arial" w:eastAsia="SimSun"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RLC delay in the UL for OAM performance observability or for QoS verification of MDT</w:t>
            </w:r>
            <w:ins w:id="154"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SimSun"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4.1.1.2.3</w:t>
            </w:r>
            <w:r w:rsidRPr="00E33419">
              <w:rPr>
                <w:rFonts w:ascii="Arial" w:eastAsia="SimSun" w:hAnsi="Arial"/>
                <w:sz w:val="22"/>
                <w:lang w:eastAsia="ja-JP"/>
              </w:rPr>
              <w:tab/>
              <w:t xml:space="preserve">Average </w:t>
            </w:r>
            <w:r w:rsidRPr="00E33419">
              <w:rPr>
                <w:rFonts w:ascii="Arial" w:eastAsia="SimSun" w:hAnsi="Arial"/>
                <w:sz w:val="22"/>
                <w:lang w:eastAsia="zh-CN"/>
              </w:rPr>
              <w:t>P</w:t>
            </w:r>
            <w:r w:rsidRPr="00E33419">
              <w:rPr>
                <w:rFonts w:ascii="Arial" w:eastAsia="SimSun"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PDCP re-ordering delay in the UL for OAM performance observability or for QoS verification of MDT</w:t>
            </w:r>
            <w:ins w:id="155"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0F715D78" w14:textId="77777777" w:rsidR="002856FE" w:rsidRPr="00E33419" w:rsidRDefault="002856FE" w:rsidP="0007607B">
            <w:pPr>
              <w:rPr>
                <w:rFonts w:eastAsia="SimSun"/>
                <w:lang w:val="en-US" w:eastAsia="zh-CN"/>
              </w:rPr>
            </w:pPr>
          </w:p>
          <w:p w14:paraId="0B1B8C74"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p>
          <w:p w14:paraId="3AE7F909" w14:textId="77777777" w:rsidR="002856FE" w:rsidRPr="00E33419" w:rsidRDefault="002856FE" w:rsidP="0007607B">
            <w:pPr>
              <w:rPr>
                <w:rFonts w:eastAsia="SimSun"/>
                <w:lang w:val="en-US" w:eastAsia="zh-CN"/>
              </w:rPr>
            </w:pPr>
          </w:p>
          <w:p w14:paraId="70499F44" w14:textId="77777777" w:rsidR="002856FE" w:rsidRPr="00E33419" w:rsidRDefault="002856FE" w:rsidP="0007607B">
            <w:pPr>
              <w:keepNext/>
              <w:keepLines/>
              <w:spacing w:before="120"/>
              <w:ind w:left="1418" w:hanging="1418"/>
              <w:outlineLvl w:val="3"/>
              <w:rPr>
                <w:rFonts w:ascii="Arial" w:eastAsia="SimSun" w:hAnsi="Arial"/>
                <w:sz w:val="24"/>
                <w:lang w:eastAsia="zh-CN"/>
              </w:rPr>
            </w:pPr>
            <w:r w:rsidRPr="00E33419">
              <w:rPr>
                <w:rFonts w:ascii="Arial" w:eastAsia="SimSun" w:hAnsi="Arial"/>
                <w:sz w:val="24"/>
                <w:lang w:eastAsia="ja-JP"/>
              </w:rPr>
              <w:t>4.2.1.1</w:t>
            </w:r>
            <w:r w:rsidRPr="00E33419">
              <w:rPr>
                <w:rFonts w:ascii="Arial" w:eastAsia="SimSun" w:hAnsi="Arial"/>
                <w:sz w:val="24"/>
                <w:lang w:eastAsia="ja-JP"/>
              </w:rPr>
              <w:tab/>
              <w:t xml:space="preserve"> </w:t>
            </w:r>
            <w:r w:rsidRPr="00E33419">
              <w:rPr>
                <w:rFonts w:ascii="Arial" w:eastAsia="SimSun" w:hAnsi="Arial"/>
                <w:kern w:val="2"/>
                <w:sz w:val="24"/>
                <w:lang w:eastAsia="zh-CN"/>
              </w:rPr>
              <w:t>UL PDCP Packet Average Delay per DRB per UE</w:t>
            </w:r>
          </w:p>
          <w:p w14:paraId="536FDB1A" w14:textId="77777777" w:rsidR="002856FE" w:rsidRPr="00E33419" w:rsidRDefault="002856FE" w:rsidP="0007607B">
            <w:pPr>
              <w:rPr>
                <w:rFonts w:eastAsia="DengXian"/>
                <w:kern w:val="2"/>
                <w:lang w:eastAsia="zh-CN"/>
              </w:rPr>
            </w:pPr>
            <w:r w:rsidRPr="00E33419">
              <w:rPr>
                <w:rFonts w:eastAsia="DengXian"/>
                <w:kern w:val="2"/>
                <w:lang w:eastAsia="zh-CN"/>
              </w:rPr>
              <w:t>The objective of this measurement performed by UE is to measure Packet Delay in Layer PDCP for QoS verification of MDT</w:t>
            </w:r>
            <w:ins w:id="156" w:author="Huawei" w:date="2020-04-09T16:08:00Z">
              <w:r w:rsidRPr="00E33419">
                <w:rPr>
                  <w:rFonts w:eastAsia="SimSun"/>
                  <w:kern w:val="2"/>
                  <w:lang w:val="en-US" w:eastAsia="zh-CN"/>
                </w:rPr>
                <w:t xml:space="preserve"> or for the QoS monitoring as defined in [X]</w:t>
              </w:r>
            </w:ins>
            <w:r w:rsidRPr="00E33419">
              <w:rPr>
                <w:rFonts w:eastAsia="DengXian"/>
                <w:kern w:val="2"/>
                <w:lang w:eastAsia="zh-CN"/>
              </w:rPr>
              <w:t>.</w:t>
            </w:r>
          </w:p>
          <w:p w14:paraId="053567C4" w14:textId="77777777" w:rsidR="002856FE" w:rsidRPr="00E33419" w:rsidRDefault="002856FE" w:rsidP="0007607B">
            <w:pPr>
              <w:rPr>
                <w:rFonts w:eastAsia="SimSun"/>
                <w:lang w:eastAsia="zh-CN"/>
              </w:rPr>
            </w:pPr>
          </w:p>
          <w:p w14:paraId="6CDA6C38"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END CHANGE</w:t>
            </w:r>
            <w:r w:rsidRPr="00E33419">
              <w:rPr>
                <w:rFonts w:eastAsia="SimSun" w:hint="eastAsia"/>
                <w:shd w:val="clear" w:color="auto" w:fill="FFD966"/>
                <w:lang w:eastAsia="zh-CN"/>
              </w:rPr>
              <w:t>------------------------------------------------------------</w:t>
            </w:r>
          </w:p>
          <w:p w14:paraId="2670D1EA" w14:textId="77777777" w:rsidR="002856FE" w:rsidRDefault="002856FE" w:rsidP="00E55B2A">
            <w:pPr>
              <w:rPr>
                <w:rFonts w:eastAsia="SimSun"/>
                <w:b/>
                <w:bCs/>
              </w:rPr>
            </w:pPr>
          </w:p>
        </w:tc>
        <w:tc>
          <w:tcPr>
            <w:tcW w:w="4388" w:type="dxa"/>
            <w:tcPrChange w:id="157" w:author="CMCC" w:date="2020-04-16T13:56:00Z">
              <w:tcPr>
                <w:tcW w:w="10315" w:type="dxa"/>
              </w:tcPr>
            </w:tcPrChange>
          </w:tcPr>
          <w:p w14:paraId="141EF7D1" w14:textId="77777777" w:rsidR="002856FE" w:rsidRPr="006E14E3" w:rsidRDefault="002856FE" w:rsidP="002856FE">
            <w:pPr>
              <w:spacing w:after="0" w:line="360" w:lineRule="auto"/>
              <w:rPr>
                <w:ins w:id="158" w:author="CMCC" w:date="2020-04-16T13:57:00Z"/>
                <w:rFonts w:eastAsia="SimSun"/>
                <w:lang w:eastAsia="zh-CN"/>
              </w:rPr>
            </w:pPr>
            <w:ins w:id="159" w:author="CMCC" w:date="2020-04-16T13:57:00Z">
              <w:r w:rsidRPr="006E14E3">
                <w:rPr>
                  <w:rFonts w:eastAsia="SimSun"/>
                  <w:lang w:eastAsia="zh-CN"/>
                </w:rPr>
                <w:lastRenderedPageBreak/>
                <w:t>QC: OK</w:t>
              </w:r>
            </w:ins>
          </w:p>
          <w:p w14:paraId="13F23009" w14:textId="77777777" w:rsidR="002856FE" w:rsidRPr="006E14E3" w:rsidRDefault="002856FE" w:rsidP="002856FE">
            <w:pPr>
              <w:rPr>
                <w:ins w:id="160" w:author="CMCC" w:date="2020-04-16T13:59:00Z"/>
                <w:lang w:val="en-US"/>
              </w:rPr>
            </w:pPr>
            <w:ins w:id="161"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SimSun" w:hint="eastAsia"/>
                  <w:lang w:val="en-US" w:eastAsia="zh-CN"/>
                </w:rPr>
                <w:t>OK to add for QoS monitoring case. But one thing needed be clarified here is what</w:t>
              </w:r>
              <w:r w:rsidRPr="006E14E3">
                <w:rPr>
                  <w:rFonts w:eastAsia="SimSun"/>
                  <w:lang w:val="en-US" w:eastAsia="zh-CN"/>
                </w:rPr>
                <w:t>’</w:t>
              </w:r>
              <w:r w:rsidRPr="006E14E3">
                <w:rPr>
                  <w:rFonts w:eastAsia="SimSun"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130E7754" w14:textId="587C30D6" w:rsidR="002856FE" w:rsidRPr="006E14E3" w:rsidRDefault="005D641C">
            <w:pPr>
              <w:pStyle w:val="Doc-text2"/>
              <w:ind w:left="0" w:firstLine="0"/>
              <w:rPr>
                <w:ins w:id="162" w:author="CMCC" w:date="2020-04-16T13:56:00Z"/>
                <w:rFonts w:eastAsiaTheme="minorEastAsia"/>
                <w:lang w:val="en-US" w:eastAsia="zh-CN"/>
                <w:rPrChange w:id="163" w:author="CMCC" w:date="2020-04-16T13:59:00Z">
                  <w:rPr>
                    <w:ins w:id="164" w:author="CMCC" w:date="2020-04-16T13:56:00Z"/>
                  </w:rPr>
                </w:rPrChange>
              </w:rPr>
              <w:pPrChange w:id="165" w:author="CMCC" w:date="2020-04-16T13:57:00Z">
                <w:pPr>
                  <w:keepNext/>
                  <w:keepLines/>
                  <w:pBdr>
                    <w:top w:val="single" w:sz="12" w:space="3" w:color="auto"/>
                  </w:pBdr>
                  <w:spacing w:before="240"/>
                  <w:ind w:left="1134" w:hanging="1134"/>
                  <w:outlineLvl w:val="0"/>
                </w:pPr>
              </w:pPrChange>
            </w:pPr>
            <w:ins w:id="166" w:author="CMCC" w:date="2020-04-21T08:32:00Z">
              <w:r>
                <w:rPr>
                  <w:rFonts w:eastAsiaTheme="minorEastAsia" w:hint="eastAsia"/>
                  <w:lang w:val="en-US" w:eastAsia="zh-CN"/>
                </w:rPr>
                <w:t>C</w:t>
              </w:r>
              <w:r>
                <w:rPr>
                  <w:rFonts w:eastAsiaTheme="minorEastAsia"/>
                  <w:lang w:val="en-US" w:eastAsia="zh-CN"/>
                </w:rPr>
                <w:t>MCC: OK</w:t>
              </w:r>
            </w:ins>
          </w:p>
        </w:tc>
      </w:tr>
      <w:tr w:rsidR="002856FE" w14:paraId="69365E85" w14:textId="2D047BA0" w:rsidTr="005D641C">
        <w:tc>
          <w:tcPr>
            <w:tcW w:w="1217" w:type="dxa"/>
            <w:tcPrChange w:id="167" w:author="CMCC" w:date="2020-04-16T13:56:00Z">
              <w:tcPr>
                <w:tcW w:w="1216" w:type="dxa"/>
              </w:tcPr>
            </w:tcPrChange>
          </w:tcPr>
          <w:p w14:paraId="54B35EC7" w14:textId="77777777" w:rsidR="002856FE" w:rsidRPr="002862CB" w:rsidRDefault="002856FE" w:rsidP="00FA7894">
            <w:r>
              <w:lastRenderedPageBreak/>
              <w:t>Huawei, HiSilicon[7]</w:t>
            </w:r>
          </w:p>
          <w:p w14:paraId="0047DD73" w14:textId="77777777" w:rsidR="002856FE" w:rsidRDefault="002856FE" w:rsidP="00FA7894">
            <w:r>
              <w:t>R2-2003575</w:t>
            </w:r>
          </w:p>
          <w:p w14:paraId="4A2FBE4D" w14:textId="77777777" w:rsidR="002856FE" w:rsidRDefault="002856FE" w:rsidP="0007607B"/>
        </w:tc>
        <w:tc>
          <w:tcPr>
            <w:tcW w:w="6530" w:type="dxa"/>
            <w:tcPrChange w:id="168" w:author="CMCC" w:date="2020-04-16T13:56:00Z">
              <w:tcPr>
                <w:tcW w:w="6738" w:type="dxa"/>
              </w:tcPr>
            </w:tcPrChange>
          </w:tcPr>
          <w:p w14:paraId="25FA833A" w14:textId="36892CE8" w:rsidR="002856FE" w:rsidRPr="00AE34B4" w:rsidRDefault="002856FE" w:rsidP="00AE34B4">
            <w:pPr>
              <w:rPr>
                <w:rFonts w:eastAsia="SimSun"/>
                <w:b/>
                <w:lang w:eastAsia="zh-CN"/>
              </w:rPr>
            </w:pPr>
            <w:r>
              <w:rPr>
                <w:rFonts w:eastAsia="SimSun"/>
                <w:b/>
                <w:lang w:eastAsia="zh-CN"/>
              </w:rPr>
              <w:t>[b]</w:t>
            </w:r>
            <w:r w:rsidRPr="00AE34B4">
              <w:rPr>
                <w:rFonts w:eastAsia="SimSun"/>
                <w:b/>
                <w:lang w:eastAsia="zh-CN"/>
              </w:rPr>
              <w:t>Proposal 3: For D2.1 definition:</w:t>
            </w:r>
          </w:p>
          <w:p w14:paraId="16890B6F" w14:textId="77777777" w:rsidR="002856FE" w:rsidRPr="00AE34B4" w:rsidRDefault="002856FE" w:rsidP="00AE34B4">
            <w:pPr>
              <w:numPr>
                <w:ilvl w:val="0"/>
                <w:numId w:val="9"/>
              </w:numPr>
              <w:rPr>
                <w:rFonts w:eastAsia="SimSun"/>
                <w:b/>
                <w:lang w:eastAsia="zh-CN"/>
              </w:rPr>
            </w:pPr>
            <w:r w:rsidRPr="00AE34B4">
              <w:rPr>
                <w:rFonts w:eastAsia="SimSun"/>
                <w:b/>
                <w:lang w:eastAsia="zh-CN"/>
              </w:rPr>
              <w:t>Remove “per DRB” from D2.1</w:t>
            </w:r>
          </w:p>
          <w:p w14:paraId="2288601E" w14:textId="77777777" w:rsidR="002856FE" w:rsidRPr="00AE34B4" w:rsidRDefault="002856FE" w:rsidP="00AE34B4">
            <w:pPr>
              <w:numPr>
                <w:ilvl w:val="0"/>
                <w:numId w:val="9"/>
              </w:numPr>
              <w:rPr>
                <w:rFonts w:eastAsia="SimSun"/>
                <w:b/>
                <w:lang w:eastAsia="zh-CN"/>
              </w:rPr>
            </w:pPr>
            <w:r w:rsidRPr="00AE34B4">
              <w:rPr>
                <w:rFonts w:eastAsia="SimSun"/>
                <w:b/>
                <w:lang w:eastAsia="zh-CN"/>
              </w:rPr>
              <w:t>Change “UL RLC SDU” to “MAC SDU”</w:t>
            </w:r>
          </w:p>
          <w:p w14:paraId="64DC1A9D" w14:textId="77777777" w:rsidR="002856FE" w:rsidRPr="00AE34B4" w:rsidRDefault="002856FE" w:rsidP="00AE34B4">
            <w:pPr>
              <w:numPr>
                <w:ilvl w:val="0"/>
                <w:numId w:val="9"/>
              </w:numPr>
              <w:rPr>
                <w:rFonts w:eastAsia="SimSun"/>
                <w:b/>
                <w:lang w:eastAsia="zh-CN"/>
              </w:rPr>
            </w:pPr>
            <w:r w:rsidRPr="00AE34B4">
              <w:rPr>
                <w:rFonts w:eastAsia="SimSun"/>
                <w:b/>
                <w:lang w:eastAsia="zh-CN"/>
              </w:rPr>
              <w:t>For tSched(i, drbid), add a clarification that i.e. when the network send a DCI with including the UL grant</w:t>
            </w:r>
          </w:p>
          <w:p w14:paraId="24A477FA" w14:textId="77777777" w:rsidR="002856FE" w:rsidRPr="00AE34B4" w:rsidRDefault="002856FE" w:rsidP="0007607B">
            <w:pPr>
              <w:spacing w:after="0" w:line="360" w:lineRule="auto"/>
              <w:rPr>
                <w:rFonts w:eastAsia="SimSun"/>
                <w:lang w:eastAsia="zh-CN"/>
              </w:rPr>
            </w:pPr>
          </w:p>
        </w:tc>
        <w:tc>
          <w:tcPr>
            <w:tcW w:w="9117" w:type="dxa"/>
            <w:tcPrChange w:id="169" w:author="CMCC" w:date="2020-04-16T13:56:00Z">
              <w:tcPr>
                <w:tcW w:w="13298" w:type="dxa"/>
              </w:tcPr>
            </w:tcPrChange>
          </w:tcPr>
          <w:p w14:paraId="510F36DD" w14:textId="77777777" w:rsidR="002856FE" w:rsidRDefault="002856FE" w:rsidP="00AE34B4">
            <w:pPr>
              <w:spacing w:after="0" w:line="360" w:lineRule="auto"/>
              <w:rPr>
                <w:rFonts w:eastAsia="SimSun"/>
                <w:lang w:eastAsia="zh-CN"/>
              </w:rPr>
            </w:pPr>
            <w:r>
              <w:t>About D2.1 measurement</w:t>
            </w:r>
            <w:r w:rsidRPr="00AE34B4">
              <w:rPr>
                <w:rFonts w:eastAsia="SimSun"/>
                <w:lang w:eastAsia="zh-CN"/>
              </w:rPr>
              <w:t xml:space="preserve"> </w:t>
            </w:r>
          </w:p>
          <w:p w14:paraId="456E63D2" w14:textId="15CC135B" w:rsidR="002856FE" w:rsidRPr="00AE34B4" w:rsidRDefault="002856FE" w:rsidP="00AE34B4">
            <w:pPr>
              <w:spacing w:after="0" w:line="360" w:lineRule="auto"/>
              <w:rPr>
                <w:rFonts w:eastAsia="SimSun"/>
                <w:lang w:eastAsia="zh-CN"/>
              </w:rPr>
            </w:pPr>
            <w:r w:rsidRPr="00AE34B4">
              <w:rPr>
                <w:rFonts w:eastAsia="SimSun"/>
                <w:lang w:eastAsia="zh-CN"/>
              </w:rPr>
              <w:t xml:space="preserve">Based on TS 38.314 v0.0.5 as below, </w:t>
            </w:r>
            <w:r>
              <w:rPr>
                <w:rFonts w:eastAsia="SimSun"/>
                <w:lang w:eastAsia="zh-CN"/>
              </w:rPr>
              <w:t>Huawei’s</w:t>
            </w:r>
            <w:r w:rsidRPr="00AE34B4">
              <w:rPr>
                <w:rFonts w:eastAsia="SimSun"/>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DengXian" w:hAnsi="Calibri"/>
                      <w:b/>
                      <w:kern w:val="2"/>
                      <w:sz w:val="18"/>
                      <w:szCs w:val="22"/>
                      <w:lang w:val="en-US" w:eastAsia="zh-CN"/>
                    </w:rPr>
                  </w:pPr>
                  <w:r w:rsidRPr="00AE34B4">
                    <w:rPr>
                      <w:rFonts w:ascii="Calibri" w:eastAsia="DengXian"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Average over-the-air packet delay in the UL per DRB per UE. This measurement is applicable for EN-DC and</w:t>
                  </w:r>
                  <w:r w:rsidRPr="00AE34B4">
                    <w:rPr>
                      <w:rFonts w:eastAsia="DengXian"/>
                    </w:rPr>
                    <w:t xml:space="preserve"> </w:t>
                  </w:r>
                  <w:r w:rsidRPr="00AE34B4">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fldChar w:fldCharType="begin"/>
                  </w:r>
                  <w:r w:rsidRPr="00AE34B4">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instrText xml:space="preserve"> </w:instrText>
                  </w:r>
                  <w:r w:rsidRPr="00AE34B4">
                    <w:rPr>
                      <w:rFonts w:ascii="Calibri" w:eastAsia="SimSun" w:hAnsi="Calibri"/>
                      <w:kern w:val="2"/>
                      <w:sz w:val="18"/>
                      <w:szCs w:val="22"/>
                      <w:lang w:val="en-US" w:eastAsia="zh-CN"/>
                    </w:rPr>
                    <w:fldChar w:fldCharType="end"/>
                  </w:r>
                  <w:r w:rsidRPr="00AE34B4">
                    <w:rPr>
                      <w:rFonts w:ascii="Calibri" w:eastAsia="DengXian" w:hAnsi="Calibri"/>
                      <w:kern w:val="2"/>
                      <w:sz w:val="18"/>
                      <w:szCs w:val="22"/>
                      <w:lang w:val="en-US" w:eastAsia="zh-CN"/>
                    </w:rPr>
                    <w:t>,where</w:t>
                  </w:r>
                </w:p>
                <w:p w14:paraId="432EE50A"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DengXian" w:hAnsi="Calibri" w:cs="Arial"/>
                <w:b/>
                <w:kern w:val="2"/>
                <w:sz w:val="21"/>
                <w:szCs w:val="22"/>
                <w:lang w:val="en-US" w:eastAsia="zh-CN"/>
              </w:rPr>
            </w:pPr>
            <w:r w:rsidRPr="00AE34B4">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sidRPr="00AE34B4">
                    <w:rPr>
                      <w:rFonts w:ascii="Calibri" w:eastAsia="DengXian"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UL RLC SDU i is scheduled </w:t>
                  </w:r>
                  <w:r w:rsidRPr="00AE34B4">
                    <w:rPr>
                      <w:rFonts w:ascii="Calibri" w:eastAsia="DengXian" w:hAnsi="Calibri"/>
                      <w:kern w:val="2"/>
                      <w:sz w:val="18"/>
                      <w:szCs w:val="22"/>
                      <w:lang w:val="en-US" w:eastAsia="zh-CN"/>
                    </w:rPr>
                    <w:t>as per the scheduling grant provided</w:t>
                  </w:r>
                  <w:r w:rsidRPr="00AE34B4">
                    <w:rPr>
                      <w:rFonts w:ascii="Calibri" w:eastAsia="DengXian"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hint="eastAsia"/>
                      <w:kern w:val="2"/>
                      <w:sz w:val="18"/>
                      <w:szCs w:val="22"/>
                      <w:highlight w:val="green"/>
                      <w:lang w:val="en-US" w:eastAsia="zh-CN"/>
                    </w:rPr>
                    <w:t>I</w:t>
                  </w:r>
                  <w:r w:rsidRPr="00AE34B4">
                    <w:rPr>
                      <w:rFonts w:ascii="Calibri" w:eastAsia="DengXian" w:hAnsi="Calibri" w:cs="Arial"/>
                      <w:kern w:val="2"/>
                      <w:sz w:val="18"/>
                      <w:szCs w:val="22"/>
                      <w:highlight w:val="green"/>
                      <w:lang w:val="en-US" w:eastAsia="zh-CN"/>
                    </w:rPr>
                    <w:t>n addition, regarding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DengXian"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DengXian"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DengXian"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DengXian"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Arial" w:eastAsia="DengXian"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170" w:author="CMCC" w:date="2020-04-16T13:56:00Z">
              <w:tcPr>
                <w:tcW w:w="10315" w:type="dxa"/>
              </w:tcPr>
            </w:tcPrChange>
          </w:tcPr>
          <w:p w14:paraId="3E076AA9" w14:textId="77777777" w:rsidR="002856FE" w:rsidRPr="006E14E3" w:rsidRDefault="002856FE" w:rsidP="002856FE">
            <w:pPr>
              <w:pStyle w:val="Doc-text2"/>
              <w:ind w:left="0" w:firstLine="0"/>
              <w:rPr>
                <w:ins w:id="171" w:author="CMCC" w:date="2020-04-16T13:58:00Z"/>
                <w:rFonts w:eastAsiaTheme="minorEastAsia"/>
                <w:szCs w:val="20"/>
                <w:lang w:eastAsia="zh-CN"/>
              </w:rPr>
            </w:pPr>
            <w:ins w:id="172"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CommentText"/>
              <w:rPr>
                <w:ins w:id="173" w:author="CMCC" w:date="2020-04-16T19:12:00Z"/>
                <w:lang w:eastAsia="zh-CN"/>
              </w:rPr>
            </w:pPr>
          </w:p>
          <w:p w14:paraId="67673524" w14:textId="64C106FD" w:rsidR="002856FE" w:rsidRPr="006E14E3" w:rsidRDefault="002856FE" w:rsidP="002856FE">
            <w:pPr>
              <w:pStyle w:val="CommentText"/>
              <w:rPr>
                <w:ins w:id="174" w:author="CMCC" w:date="2020-04-16T13:59:00Z"/>
                <w:lang w:val="en-US" w:eastAsia="zh-CN"/>
              </w:rPr>
            </w:pPr>
            <w:ins w:id="175"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2007861D" w14:textId="3CB9A967" w:rsidR="002856FE" w:rsidRPr="006E14E3" w:rsidRDefault="002856FE">
            <w:pPr>
              <w:pStyle w:val="CommentText"/>
              <w:rPr>
                <w:ins w:id="176" w:author="CMCC" w:date="2020-04-16T13:56:00Z"/>
                <w:lang w:val="en-US" w:eastAsia="zh-CN"/>
                <w:rPrChange w:id="177" w:author="CMCC" w:date="2020-04-16T13:59:00Z">
                  <w:rPr>
                    <w:ins w:id="178" w:author="CMCC" w:date="2020-04-16T13:56:00Z"/>
                    <w:lang w:eastAsia="zh-CN"/>
                  </w:rPr>
                </w:rPrChange>
              </w:rPr>
              <w:pPrChange w:id="179" w:author="CMCC" w:date="2020-04-21T08:36:00Z">
                <w:pPr>
                  <w:spacing w:after="0" w:line="360" w:lineRule="auto"/>
                </w:pPr>
              </w:pPrChange>
            </w:pPr>
          </w:p>
        </w:tc>
      </w:tr>
      <w:tr w:rsidR="002856FE" w14:paraId="42E132E8" w14:textId="5BB0C9F8" w:rsidTr="005D641C">
        <w:tc>
          <w:tcPr>
            <w:tcW w:w="1217" w:type="dxa"/>
            <w:tcPrChange w:id="180" w:author="CMCC" w:date="2020-04-16T13:56:00Z">
              <w:tcPr>
                <w:tcW w:w="1216" w:type="dxa"/>
              </w:tcPr>
            </w:tcPrChange>
          </w:tcPr>
          <w:p w14:paraId="6007407E" w14:textId="77777777" w:rsidR="002856FE" w:rsidRPr="002862CB" w:rsidRDefault="002856FE" w:rsidP="00FA7894">
            <w:r>
              <w:t>Huawei, HiSilicon[7]</w:t>
            </w:r>
          </w:p>
          <w:p w14:paraId="11421910" w14:textId="77777777" w:rsidR="002856FE" w:rsidRDefault="002856FE" w:rsidP="00FA7894">
            <w:r>
              <w:t>R2-2003575</w:t>
            </w:r>
          </w:p>
          <w:p w14:paraId="366BD21A" w14:textId="77777777" w:rsidR="002856FE" w:rsidRDefault="002856FE" w:rsidP="00AE34B4"/>
        </w:tc>
        <w:tc>
          <w:tcPr>
            <w:tcW w:w="6530" w:type="dxa"/>
            <w:tcPrChange w:id="181" w:author="CMCC" w:date="2020-04-16T13:56:00Z">
              <w:tcPr>
                <w:tcW w:w="6738" w:type="dxa"/>
              </w:tcPr>
            </w:tcPrChange>
          </w:tcPr>
          <w:p w14:paraId="159B045E" w14:textId="0E6B7BE2" w:rsidR="002856FE" w:rsidRPr="00035B0E" w:rsidRDefault="002856FE" w:rsidP="00035B0E">
            <w:pPr>
              <w:rPr>
                <w:rFonts w:eastAsia="SimSun"/>
                <w:b/>
                <w:lang w:eastAsia="zh-CN"/>
              </w:rPr>
            </w:pPr>
            <w:r>
              <w:rPr>
                <w:rFonts w:eastAsia="SimSun"/>
                <w:b/>
                <w:lang w:eastAsia="zh-CN"/>
              </w:rPr>
              <w:t>[b]</w:t>
            </w:r>
            <w:r w:rsidRPr="00035B0E">
              <w:rPr>
                <w:rFonts w:eastAsia="SimSun"/>
                <w:b/>
                <w:lang w:eastAsia="zh-CN"/>
              </w:rPr>
              <w:t>Proposal 4: For D2.2 definition:</w:t>
            </w:r>
          </w:p>
          <w:p w14:paraId="77033561" w14:textId="77777777" w:rsidR="002856FE" w:rsidRPr="00035B0E" w:rsidRDefault="002856FE" w:rsidP="00035B0E">
            <w:pPr>
              <w:numPr>
                <w:ilvl w:val="0"/>
                <w:numId w:val="9"/>
              </w:numPr>
              <w:rPr>
                <w:rFonts w:eastAsia="SimSun"/>
                <w:b/>
                <w:lang w:eastAsia="zh-CN"/>
              </w:rPr>
            </w:pPr>
            <w:r w:rsidRPr="00035B0E">
              <w:rPr>
                <w:rFonts w:eastAsia="SimSun"/>
                <w:b/>
                <w:lang w:eastAsia="zh-CN"/>
              </w:rPr>
              <w:t xml:space="preserve">In the definition, change “from the first part of an RLC PDU is received to the RLC SDU is sent to PDCP” to “from the first part of an RLC </w:t>
            </w:r>
            <w:r w:rsidRPr="00035B0E">
              <w:rPr>
                <w:rFonts w:eastAsia="SimSun"/>
                <w:b/>
                <w:color w:val="FF0000"/>
                <w:u w:val="single"/>
                <w:lang w:eastAsia="zh-CN"/>
              </w:rPr>
              <w:t>SDU</w:t>
            </w:r>
            <w:r w:rsidRPr="00035B0E">
              <w:rPr>
                <w:rFonts w:eastAsia="SimSun"/>
                <w:b/>
                <w:lang w:eastAsia="zh-CN"/>
              </w:rPr>
              <w:t xml:space="preserve"> is received to the RLC SDU is sent to PDCP”</w:t>
            </w:r>
          </w:p>
          <w:p w14:paraId="5123C306" w14:textId="77777777" w:rsidR="002856FE" w:rsidRPr="00035B0E" w:rsidRDefault="002856FE" w:rsidP="00035B0E">
            <w:pPr>
              <w:numPr>
                <w:ilvl w:val="0"/>
                <w:numId w:val="9"/>
              </w:numPr>
              <w:rPr>
                <w:rFonts w:eastAsia="SimSun"/>
                <w:b/>
                <w:lang w:eastAsia="zh-CN"/>
              </w:rPr>
            </w:pPr>
            <w:r w:rsidRPr="00035B0E">
              <w:rPr>
                <w:rFonts w:eastAsia="SimSun" w:hint="eastAsia"/>
                <w:b/>
                <w:lang w:eastAsia="zh-CN"/>
              </w:rPr>
              <w:t>F</w:t>
            </w:r>
            <w:r w:rsidRPr="00035B0E">
              <w:rPr>
                <w:rFonts w:eastAsia="SimSun"/>
                <w:b/>
                <w:lang w:eastAsia="zh-CN"/>
              </w:rPr>
              <w:t xml:space="preserve">or the definition of tReceiv (i, drbid), change “The point in time when the first part of RLC PDU i is received.” to “The point in time when the first part of RLC </w:t>
            </w:r>
            <w:r w:rsidRPr="00035B0E">
              <w:rPr>
                <w:rFonts w:eastAsia="SimSun"/>
                <w:b/>
                <w:color w:val="FF0000"/>
                <w:u w:val="single"/>
                <w:lang w:eastAsia="zh-CN"/>
              </w:rPr>
              <w:t>SDU</w:t>
            </w:r>
            <w:r w:rsidRPr="00035B0E">
              <w:rPr>
                <w:rFonts w:eastAsia="SimSun"/>
                <w:b/>
                <w:lang w:eastAsia="zh-CN"/>
              </w:rPr>
              <w:t xml:space="preserve"> i is received.”</w:t>
            </w:r>
          </w:p>
          <w:p w14:paraId="616801F1" w14:textId="77777777" w:rsidR="002856FE" w:rsidRPr="00035B0E" w:rsidRDefault="002856FE" w:rsidP="00AE34B4">
            <w:pPr>
              <w:rPr>
                <w:rFonts w:eastAsia="SimSun"/>
                <w:b/>
                <w:lang w:eastAsia="zh-CN"/>
              </w:rPr>
            </w:pPr>
          </w:p>
        </w:tc>
        <w:tc>
          <w:tcPr>
            <w:tcW w:w="9117" w:type="dxa"/>
            <w:tcPrChange w:id="182" w:author="CMCC" w:date="2020-04-16T13:56:00Z">
              <w:tcPr>
                <w:tcW w:w="13298" w:type="dxa"/>
              </w:tcPr>
            </w:tcPrChange>
          </w:tcPr>
          <w:p w14:paraId="44552C56" w14:textId="77777777" w:rsidR="002856FE" w:rsidRDefault="002856FE" w:rsidP="00035B0E">
            <w:pPr>
              <w:spacing w:after="0" w:line="360" w:lineRule="auto"/>
              <w:rPr>
                <w:rFonts w:eastAsia="SimSun"/>
                <w:lang w:eastAsia="zh-CN"/>
              </w:rPr>
            </w:pPr>
            <w:r>
              <w:t xml:space="preserve">About </w:t>
            </w:r>
            <w:r>
              <w:rPr>
                <w:lang w:eastAsia="ja-JP"/>
              </w:rPr>
              <w:t>D2.2 measurement</w:t>
            </w:r>
            <w:r w:rsidRPr="00035B0E">
              <w:rPr>
                <w:rFonts w:eastAsia="SimSun"/>
                <w:lang w:eastAsia="zh-CN"/>
              </w:rPr>
              <w:t xml:space="preserve"> </w:t>
            </w:r>
          </w:p>
          <w:p w14:paraId="4B9A5C0B" w14:textId="2B5A5AAB" w:rsidR="002856FE" w:rsidRPr="00035B0E" w:rsidRDefault="002856FE" w:rsidP="00035B0E">
            <w:pPr>
              <w:spacing w:after="0" w:line="360" w:lineRule="auto"/>
              <w:rPr>
                <w:rFonts w:eastAsia="SimSun"/>
                <w:lang w:eastAsia="zh-CN"/>
              </w:rPr>
            </w:pPr>
            <w:r w:rsidRPr="00035B0E">
              <w:rPr>
                <w:rFonts w:eastAsia="SimSun"/>
                <w:lang w:eastAsia="zh-CN"/>
              </w:rPr>
              <w:t>Based on TS 38.314 v0.0.5 as below, our comments and sugguestions are made below (highlighted in green).</w:t>
            </w:r>
          </w:p>
          <w:p w14:paraId="7BC9FB31" w14:textId="77777777" w:rsidR="002856FE" w:rsidRPr="00035B0E" w:rsidRDefault="002856FE" w:rsidP="00035B0E">
            <w:pPr>
              <w:spacing w:after="0" w:line="360" w:lineRule="auto"/>
              <w:rPr>
                <w:rFonts w:eastAsia="SimSun"/>
                <w:lang w:eastAsia="zh-CN"/>
              </w:rPr>
            </w:pPr>
          </w:p>
          <w:p w14:paraId="0EB687E8" w14:textId="77777777" w:rsidR="002856FE" w:rsidRPr="00035B0E" w:rsidRDefault="002856FE" w:rsidP="00035B0E">
            <w:pPr>
              <w:widowControl w:val="0"/>
              <w:spacing w:after="0" w:line="480" w:lineRule="auto"/>
              <w:jc w:val="both"/>
              <w:rPr>
                <w:rFonts w:eastAsia="SimSun"/>
                <w:b/>
                <w:kern w:val="2"/>
                <w:sz w:val="22"/>
                <w:lang w:val="en-US" w:eastAsia="zh-CN"/>
              </w:rPr>
            </w:pPr>
            <w:bookmarkStart w:id="183" w:name="_Toc34761708"/>
            <w:r w:rsidRPr="00035B0E">
              <w:rPr>
                <w:rFonts w:eastAsia="SimSun"/>
                <w:b/>
                <w:kern w:val="2"/>
                <w:sz w:val="22"/>
                <w:lang w:val="en-US" w:eastAsia="zh-CN"/>
              </w:rPr>
              <w:t>4.1.1.2.2</w:t>
            </w:r>
            <w:r w:rsidRPr="00035B0E">
              <w:rPr>
                <w:rFonts w:eastAsia="SimSun"/>
                <w:b/>
                <w:kern w:val="2"/>
                <w:sz w:val="22"/>
                <w:lang w:val="en-US" w:eastAsia="zh-CN"/>
              </w:rPr>
              <w:tab/>
              <w:t>Average RLC packet delay in the UL per DRB per UE</w:t>
            </w:r>
            <w:bookmarkEnd w:id="183"/>
          </w:p>
          <w:p w14:paraId="0B888190"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SimSun" w:hAnsi="Calibri"/>
                      <w:b/>
                      <w:kern w:val="2"/>
                      <w:sz w:val="18"/>
                      <w:szCs w:val="22"/>
                      <w:lang w:val="en-US" w:eastAsia="zh-CN"/>
                    </w:rPr>
                  </w:pPr>
                  <w:r w:rsidRPr="00035B0E">
                    <w:rPr>
                      <w:rFonts w:ascii="Calibri" w:eastAsia="SimSun"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Average RLC delay in the UL per DRB per UE. This measurement is applicable for EN-DC and</w:t>
                  </w:r>
                  <w:r w:rsidRPr="00035B0E">
                    <w:rPr>
                      <w:rFonts w:eastAsia="DengXian"/>
                    </w:rPr>
                    <w:t xml:space="preserve"> </w:t>
                  </w:r>
                  <w:r w:rsidRPr="00035B0E">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SimSun" w:hAnsi="Calibri"/>
                      <w:kern w:val="2"/>
                      <w:sz w:val="18"/>
                      <w:szCs w:val="22"/>
                      <w:highlight w:val="yellow"/>
                      <w:lang w:val="en-US" w:eastAsia="zh-CN"/>
                    </w:rPr>
                    <w:t>from the first part of an RLC PDU is received to the RLC SDU is sent to PDCP</w:t>
                  </w:r>
                  <w:r w:rsidRPr="00035B0E">
                    <w:rPr>
                      <w:rFonts w:ascii="Calibri" w:eastAsia="SimSun" w:hAnsi="Calibri"/>
                      <w:kern w:val="2"/>
                      <w:sz w:val="18"/>
                      <w:szCs w:val="22"/>
                      <w:lang w:val="en-US" w:eastAsia="zh-CN"/>
                    </w:rPr>
                    <w:t xml:space="preserve"> or CU for split gNB. </w:t>
                  </w:r>
                </w:p>
                <w:p w14:paraId="7695A72C"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hint="eastAsia"/>
                      <w:kern w:val="2"/>
                      <w:sz w:val="18"/>
                      <w:szCs w:val="22"/>
                      <w:highlight w:val="green"/>
                      <w:lang w:val="en-US" w:eastAsia="zh-CN"/>
                    </w:rPr>
                    <w:t>[</w:t>
                  </w:r>
                  <w:r w:rsidRPr="00035B0E">
                    <w:rPr>
                      <w:rFonts w:ascii="Calibri" w:eastAsia="SimSun" w:hAnsi="Calibri"/>
                      <w:kern w:val="2"/>
                      <w:sz w:val="18"/>
                      <w:szCs w:val="22"/>
                      <w:highlight w:val="green"/>
                      <w:lang w:val="en-US" w:eastAsia="zh-CN"/>
                    </w:rPr>
                    <w:t>Huawei] in the above highlighted part, the “an RLC PDU” should be “an RLC SDU” beucase the measurement is to target RLC SDUs.</w:t>
                  </w:r>
                </w:p>
                <w:p w14:paraId="0BE36ADF"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035B0E">
                    <w:rPr>
                      <w:rFonts w:ascii="Calibri" w:eastAsia="SimSun"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SimSun"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SimSun" w:hAnsi="Calibri" w:cs="Arial"/>
                <w:b/>
                <w:kern w:val="2"/>
                <w:sz w:val="21"/>
                <w:szCs w:val="22"/>
                <w:lang w:val="en-US" w:eastAsia="zh-CN"/>
              </w:rPr>
            </w:pPr>
            <w:r w:rsidRPr="00035B0E">
              <w:rPr>
                <w:rFonts w:ascii="Calibri" w:eastAsia="SimSun"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sidRPr="00035B0E">
                    <w:rPr>
                      <w:rFonts w:ascii="Calibri" w:eastAsia="SimSun"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hint="eastAsia"/>
                      <w:kern w:val="2"/>
                      <w:sz w:val="18"/>
                      <w:szCs w:val="22"/>
                      <w:lang w:val="en-US" w:eastAsia="zh-CN"/>
                    </w:rPr>
                    <w:t>T</w:t>
                  </w:r>
                  <w:r w:rsidRPr="00035B0E">
                    <w:rPr>
                      <w:rFonts w:ascii="Calibri" w:eastAsia="SimSun" w:hAnsi="Calibri" w:cs="Arial"/>
                      <w:kern w:val="2"/>
                      <w:sz w:val="18"/>
                      <w:szCs w:val="22"/>
                      <w:lang w:val="en-US" w:eastAsia="zh-CN"/>
                    </w:rPr>
                    <w:t>he point in time when the RLC SDU i is sent to PDCP or CU for split gNB.</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sidRPr="00035B0E">
                    <w:rPr>
                      <w:rFonts w:ascii="Calibri" w:eastAsia="SimSun"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SimSun"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Arial" w:eastAsia="DengXian" w:hAnsi="Arial"/>
                      <w:kern w:val="2"/>
                      <w:sz w:val="18"/>
                      <w:lang w:eastAsia="zh-CN"/>
                    </w:rPr>
                    <w:t>The identity of the measured DRB.</w:t>
                  </w:r>
                </w:p>
              </w:tc>
            </w:tr>
          </w:tbl>
          <w:p w14:paraId="3A62D5C5" w14:textId="77777777" w:rsidR="002856FE" w:rsidRPr="00035B0E" w:rsidRDefault="002856FE" w:rsidP="00035B0E">
            <w:pPr>
              <w:rPr>
                <w:rFonts w:eastAsia="SimSun"/>
                <w:lang w:eastAsia="zh-CN"/>
              </w:rPr>
            </w:pPr>
          </w:p>
          <w:p w14:paraId="0523CA7A" w14:textId="77777777" w:rsidR="002D4DE0" w:rsidRDefault="002D4DE0" w:rsidP="002D4DE0">
            <w:pPr>
              <w:spacing w:after="0" w:line="360" w:lineRule="auto"/>
              <w:rPr>
                <w:rFonts w:eastAsia="SimSun"/>
                <w:b/>
                <w:bCs/>
                <w:lang w:val="en-US" w:eastAsia="zh-CN"/>
              </w:rPr>
            </w:pPr>
            <w:r w:rsidRPr="005D641C">
              <w:rPr>
                <w:rFonts w:eastAsia="SimSun" w:hint="eastAsia"/>
                <w:b/>
                <w:bCs/>
                <w:highlight w:val="yellow"/>
                <w:lang w:val="en-US" w:eastAsia="zh-CN"/>
              </w:rPr>
              <w:t>Text proposal from ZTE:</w:t>
            </w:r>
          </w:p>
          <w:p w14:paraId="491B4C6A" w14:textId="77777777" w:rsidR="002D4DE0" w:rsidRDefault="002D4DE0" w:rsidP="002D4DE0">
            <w:pPr>
              <w:pStyle w:val="Heading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184"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link within the gNB-DU, for initial transmission of all RLC packets</w:t>
                    </w:r>
                  </w:ins>
                  <w:del w:id="185"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186"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SimSun"/>
                <w:lang w:eastAsia="zh-CN"/>
              </w:rPr>
            </w:pPr>
          </w:p>
        </w:tc>
        <w:tc>
          <w:tcPr>
            <w:tcW w:w="4388" w:type="dxa"/>
            <w:tcPrChange w:id="187" w:author="CMCC" w:date="2020-04-16T13:56:00Z">
              <w:tcPr>
                <w:tcW w:w="10315" w:type="dxa"/>
              </w:tcPr>
            </w:tcPrChange>
          </w:tcPr>
          <w:p w14:paraId="640516DF" w14:textId="77777777" w:rsidR="002856FE" w:rsidRPr="006E14E3" w:rsidRDefault="002856FE" w:rsidP="00035B0E">
            <w:pPr>
              <w:spacing w:after="0" w:line="360" w:lineRule="auto"/>
              <w:rPr>
                <w:ins w:id="188" w:author="CMCC" w:date="2020-04-16T14:00:00Z"/>
              </w:rPr>
            </w:pPr>
            <w:ins w:id="189" w:author="CMCC" w:date="2020-04-16T13:58:00Z">
              <w:r w:rsidRPr="006E14E3">
                <w:lastRenderedPageBreak/>
                <w:t>QC: OK</w:t>
              </w:r>
            </w:ins>
          </w:p>
          <w:p w14:paraId="0EB4BB53" w14:textId="77777777" w:rsidR="002700C2" w:rsidRPr="006E14E3" w:rsidRDefault="002700C2" w:rsidP="00035B0E">
            <w:pPr>
              <w:spacing w:after="0" w:line="360" w:lineRule="auto"/>
              <w:rPr>
                <w:ins w:id="190" w:author="CMCC" w:date="2020-04-16T14:00:00Z"/>
              </w:rPr>
            </w:pPr>
          </w:p>
          <w:p w14:paraId="4A7CF046" w14:textId="77777777" w:rsidR="002700C2" w:rsidRPr="006E14E3" w:rsidRDefault="002700C2" w:rsidP="002700C2">
            <w:pPr>
              <w:pStyle w:val="Doc-text2"/>
              <w:ind w:left="0" w:firstLine="0"/>
              <w:rPr>
                <w:ins w:id="191" w:author="CMCC" w:date="2020-04-16T14:00:00Z"/>
                <w:szCs w:val="20"/>
                <w:lang w:val="en-US"/>
              </w:rPr>
            </w:pPr>
            <w:ins w:id="192"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SimSun" w:hAnsi="Times New Roman"/>
                  <w:szCs w:val="20"/>
                  <w:lang w:val="en-US" w:eastAsia="zh-CN"/>
                </w:rPr>
                <w:t xml:space="preserve">We have </w:t>
              </w:r>
              <w:r w:rsidRPr="006E14E3">
                <w:rPr>
                  <w:rFonts w:ascii="Times New Roman" w:eastAsia="SimSun" w:hAnsi="Times New Roman" w:hint="eastAsia"/>
                  <w:szCs w:val="20"/>
                  <w:lang w:val="en-US" w:eastAsia="zh-CN"/>
                </w:rPr>
                <w:t>a different</w:t>
              </w:r>
              <w:r w:rsidRPr="006E14E3">
                <w:rPr>
                  <w:rFonts w:ascii="Times New Roman" w:eastAsia="SimSun" w:hAnsi="Times New Roman"/>
                  <w:szCs w:val="20"/>
                  <w:lang w:val="en-US" w:eastAsia="zh-CN"/>
                </w:rPr>
                <w:t xml:space="preserve"> proposals for </w:t>
              </w:r>
              <w:r w:rsidRPr="006E14E3">
                <w:rPr>
                  <w:rFonts w:ascii="Times New Roman" w:eastAsia="SimSun" w:hAnsi="Times New Roman" w:hint="eastAsia"/>
                  <w:szCs w:val="20"/>
                  <w:lang w:val="en-US" w:eastAsia="zh-CN"/>
                </w:rPr>
                <w:t>D2.2 definition</w:t>
              </w:r>
              <w:r w:rsidRPr="006E14E3">
                <w:rPr>
                  <w:rFonts w:ascii="Times New Roman" w:eastAsia="SimSun" w:hAnsi="Times New Roman"/>
                  <w:szCs w:val="20"/>
                  <w:lang w:val="en-US" w:eastAsia="zh-CN"/>
                </w:rPr>
                <w:t xml:space="preserve"> in TS 38.214. In our </w:t>
              </w:r>
              <w:r w:rsidRPr="006E14E3">
                <w:rPr>
                  <w:rFonts w:ascii="Times New Roman" w:eastAsia="SimSun" w:hAnsi="Times New Roman" w:hint="eastAsia"/>
                  <w:szCs w:val="20"/>
                  <w:lang w:val="en-US" w:eastAsia="zh-CN"/>
                </w:rPr>
                <w:t>understanding</w:t>
              </w:r>
              <w:r w:rsidRPr="006E14E3">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definition,therefore we suggest </w:t>
              </w:r>
              <w:r w:rsidRPr="006E14E3">
                <w:rPr>
                  <w:rFonts w:ascii="Times New Roman" w:eastAsia="SimSun" w:hAnsi="Times New Roman" w:hint="eastAsia"/>
                  <w:szCs w:val="20"/>
                  <w:lang w:val="en-US" w:eastAsia="zh-CN"/>
                </w:rPr>
                <w:t>TP as given in the table. And</w:t>
              </w:r>
              <w:r w:rsidRPr="006E14E3">
                <w:rPr>
                  <w:rFonts w:ascii="Times New Roman" w:eastAsia="SimSun" w:hAnsi="Times New Roman"/>
                  <w:szCs w:val="20"/>
                  <w:lang w:val="en-US" w:eastAsia="zh-CN"/>
                </w:rPr>
                <w:t xml:space="preserve"> with this change there is no need to change the definition on D2.1</w:t>
              </w:r>
              <w:r w:rsidRPr="006E14E3">
                <w:rPr>
                  <w:rFonts w:ascii="Times New Roman" w:eastAsia="SimSun" w:hAnsi="Times New Roman" w:hint="eastAsia"/>
                  <w:szCs w:val="20"/>
                  <w:lang w:val="en-US" w:eastAsia="zh-CN"/>
                </w:rPr>
                <w:t>.</w:t>
              </w:r>
            </w:ins>
          </w:p>
          <w:p w14:paraId="28411B38" w14:textId="361A8060" w:rsidR="002700C2" w:rsidRPr="006E14E3" w:rsidRDefault="002700C2" w:rsidP="00035B0E">
            <w:pPr>
              <w:spacing w:after="0" w:line="360" w:lineRule="auto"/>
              <w:rPr>
                <w:ins w:id="193" w:author="CMCC" w:date="2020-04-16T13:56:00Z"/>
                <w:lang w:val="en-US" w:eastAsia="zh-CN"/>
                <w:rPrChange w:id="194" w:author="CMCC" w:date="2020-04-16T14:00:00Z">
                  <w:rPr>
                    <w:ins w:id="195" w:author="CMCC" w:date="2020-04-16T13:56:00Z"/>
                    <w:lang w:eastAsia="zh-CN"/>
                  </w:rPr>
                </w:rPrChange>
              </w:rPr>
            </w:pPr>
          </w:p>
        </w:tc>
      </w:tr>
      <w:tr w:rsidR="002856FE" w14:paraId="5B5BC83D" w14:textId="64BDEAF0" w:rsidTr="005D641C">
        <w:tc>
          <w:tcPr>
            <w:tcW w:w="1217" w:type="dxa"/>
            <w:tcPrChange w:id="196" w:author="CMCC" w:date="2020-04-16T13:56:00Z">
              <w:tcPr>
                <w:tcW w:w="1216" w:type="dxa"/>
              </w:tcPr>
            </w:tcPrChange>
          </w:tcPr>
          <w:p w14:paraId="2FC84345" w14:textId="77777777" w:rsidR="002856FE" w:rsidRPr="002862CB" w:rsidRDefault="002856FE" w:rsidP="00FA7894">
            <w:r>
              <w:t>Huawei, HiSilicon[7]</w:t>
            </w:r>
          </w:p>
          <w:p w14:paraId="30C97A58" w14:textId="77777777" w:rsidR="002856FE" w:rsidRDefault="002856FE" w:rsidP="00FA7894">
            <w:r>
              <w:t>R2-2003575</w:t>
            </w:r>
          </w:p>
          <w:p w14:paraId="7A2BEBF8" w14:textId="77777777" w:rsidR="002856FE" w:rsidRDefault="002856FE" w:rsidP="00AE34B4"/>
        </w:tc>
        <w:tc>
          <w:tcPr>
            <w:tcW w:w="6530" w:type="dxa"/>
            <w:tcPrChange w:id="197" w:author="CMCC" w:date="2020-04-16T13:56:00Z">
              <w:tcPr>
                <w:tcW w:w="6738" w:type="dxa"/>
              </w:tcPr>
            </w:tcPrChange>
          </w:tcPr>
          <w:p w14:paraId="46ACCAB6" w14:textId="284AFDA5" w:rsidR="002856FE" w:rsidRPr="005E4AD6" w:rsidRDefault="002856FE" w:rsidP="005E4AD6">
            <w:pPr>
              <w:rPr>
                <w:rFonts w:eastAsia="SimSun"/>
                <w:b/>
                <w:lang w:eastAsia="zh-CN"/>
              </w:rPr>
            </w:pPr>
            <w:r>
              <w:rPr>
                <w:rFonts w:eastAsia="SimSun"/>
                <w:b/>
                <w:lang w:eastAsia="zh-CN"/>
              </w:rPr>
              <w:t>[b]</w:t>
            </w:r>
            <w:r w:rsidRPr="005E4AD6">
              <w:rPr>
                <w:rFonts w:eastAsia="SimSun"/>
                <w:b/>
                <w:lang w:eastAsia="zh-CN"/>
              </w:rPr>
              <w:t>Proposal 5: For D2.4 definition:</w:t>
            </w:r>
          </w:p>
          <w:p w14:paraId="6DE984E0" w14:textId="77777777" w:rsidR="002856FE" w:rsidRPr="005E4AD6" w:rsidRDefault="002856FE" w:rsidP="005E4AD6">
            <w:pPr>
              <w:numPr>
                <w:ilvl w:val="0"/>
                <w:numId w:val="9"/>
              </w:numPr>
              <w:rPr>
                <w:rFonts w:eastAsia="SimSun"/>
                <w:b/>
                <w:lang w:eastAsia="zh-CN"/>
              </w:rPr>
            </w:pPr>
            <w:r w:rsidRPr="005E4AD6">
              <w:rPr>
                <w:rFonts w:eastAsia="SimSun"/>
                <w:b/>
                <w:lang w:eastAsia="zh-CN"/>
              </w:rPr>
              <w:t xml:space="preserve">In the definition, change “the point a PDCP SDU is received to the PDCP SDU is sent to upper SAP” to “the point a PDCP </w:t>
            </w:r>
            <w:r w:rsidRPr="005E4AD6">
              <w:rPr>
                <w:rFonts w:eastAsia="SimSun"/>
                <w:b/>
                <w:color w:val="FF0000"/>
                <w:u w:val="single"/>
                <w:lang w:eastAsia="zh-CN"/>
              </w:rPr>
              <w:t>PDU</w:t>
            </w:r>
            <w:r w:rsidRPr="005E4AD6">
              <w:rPr>
                <w:rFonts w:eastAsia="SimSun"/>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SimSun"/>
                <w:b/>
                <w:lang w:eastAsia="zh-CN"/>
              </w:rPr>
            </w:pPr>
            <w:r w:rsidRPr="005E4AD6">
              <w:rPr>
                <w:rFonts w:eastAsia="SimSun" w:hint="eastAsia"/>
                <w:b/>
                <w:lang w:eastAsia="zh-CN"/>
              </w:rPr>
              <w:lastRenderedPageBreak/>
              <w:t>F</w:t>
            </w:r>
            <w:r w:rsidRPr="005E4AD6">
              <w:rPr>
                <w:rFonts w:eastAsia="SimSun"/>
                <w:b/>
                <w:lang w:eastAsia="zh-CN"/>
              </w:rPr>
              <w:t xml:space="preserve">or the definition of tReceiv(i, drbid), change “The point in time when the first part of PDCP SDU i is received” to “The point in time when </w:t>
            </w:r>
            <w:r w:rsidRPr="005E4AD6">
              <w:rPr>
                <w:rFonts w:eastAsia="SimSun"/>
                <w:b/>
                <w:color w:val="FF0000"/>
                <w:u w:val="single"/>
                <w:lang w:eastAsia="zh-CN"/>
              </w:rPr>
              <w:t>the PDCP PDU including the PDCP SDU i</w:t>
            </w:r>
            <w:r w:rsidRPr="005E4AD6">
              <w:rPr>
                <w:rFonts w:eastAsia="SimSun"/>
                <w:b/>
                <w:lang w:eastAsia="zh-CN"/>
              </w:rPr>
              <w:t xml:space="preserve"> is received”</w:t>
            </w:r>
          </w:p>
          <w:p w14:paraId="020872E6" w14:textId="77777777" w:rsidR="002856FE" w:rsidRPr="005E4AD6" w:rsidRDefault="002856FE" w:rsidP="00AE34B4">
            <w:pPr>
              <w:rPr>
                <w:rFonts w:eastAsia="SimSun"/>
                <w:b/>
                <w:lang w:eastAsia="zh-CN"/>
              </w:rPr>
            </w:pPr>
          </w:p>
        </w:tc>
        <w:tc>
          <w:tcPr>
            <w:tcW w:w="9117" w:type="dxa"/>
            <w:tcPrChange w:id="198"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DengXian" w:hAnsi="Arial"/>
                <w:sz w:val="24"/>
              </w:rPr>
            </w:pPr>
            <w:r w:rsidRPr="005E4AD6">
              <w:rPr>
                <w:rFonts w:ascii="Arial" w:eastAsia="DengXian" w:hAnsi="Arial"/>
                <w:sz w:val="24"/>
              </w:rPr>
              <w:lastRenderedPageBreak/>
              <w:t>About D2.4 measurement</w:t>
            </w:r>
          </w:p>
          <w:p w14:paraId="0F504C09" w14:textId="77777777" w:rsidR="002856FE" w:rsidRPr="005E4AD6" w:rsidRDefault="002856FE" w:rsidP="005E4AD6">
            <w:pPr>
              <w:spacing w:after="0" w:line="360" w:lineRule="auto"/>
              <w:rPr>
                <w:rFonts w:eastAsia="SimSun"/>
                <w:lang w:eastAsia="zh-CN"/>
              </w:rPr>
            </w:pPr>
            <w:r w:rsidRPr="005E4AD6">
              <w:rPr>
                <w:rFonts w:eastAsia="SimSun"/>
                <w:lang w:eastAsia="zh-CN"/>
              </w:rPr>
              <w:t>Based on TS 38.314 v0.0.5 as below, our comments and sugguestions are made below (highlighted in green).</w:t>
            </w:r>
          </w:p>
          <w:p w14:paraId="1681AAD9" w14:textId="77777777" w:rsidR="002856FE" w:rsidRPr="005E4AD6" w:rsidRDefault="002856FE" w:rsidP="005E4AD6">
            <w:pPr>
              <w:spacing w:after="0" w:line="360" w:lineRule="auto"/>
              <w:rPr>
                <w:rFonts w:eastAsia="SimSun"/>
                <w:lang w:eastAsia="zh-CN"/>
              </w:rPr>
            </w:pPr>
          </w:p>
          <w:p w14:paraId="0783F571" w14:textId="77777777" w:rsidR="002856FE" w:rsidRPr="005E4AD6" w:rsidRDefault="002856FE" w:rsidP="005E4AD6">
            <w:pPr>
              <w:widowControl w:val="0"/>
              <w:spacing w:after="0" w:line="480" w:lineRule="auto"/>
              <w:jc w:val="both"/>
              <w:rPr>
                <w:rFonts w:eastAsia="SimSun"/>
                <w:b/>
                <w:kern w:val="2"/>
                <w:sz w:val="22"/>
                <w:lang w:val="en-US" w:eastAsia="zh-CN"/>
              </w:rPr>
            </w:pPr>
            <w:bookmarkStart w:id="199" w:name="_Toc34761709"/>
            <w:r w:rsidRPr="005E4AD6">
              <w:rPr>
                <w:rFonts w:eastAsia="SimSun"/>
                <w:b/>
                <w:kern w:val="2"/>
                <w:sz w:val="22"/>
                <w:lang w:val="en-US" w:eastAsia="zh-CN"/>
              </w:rPr>
              <w:t>4.1.1.2.3</w:t>
            </w:r>
            <w:r w:rsidRPr="005E4AD6">
              <w:rPr>
                <w:rFonts w:eastAsia="SimSun"/>
                <w:b/>
                <w:kern w:val="2"/>
                <w:sz w:val="22"/>
                <w:lang w:val="en-US" w:eastAsia="zh-CN"/>
              </w:rPr>
              <w:tab/>
              <w:t xml:space="preserve">Average </w:t>
            </w:r>
            <w:r w:rsidRPr="005E4AD6">
              <w:rPr>
                <w:rFonts w:eastAsia="SimSun" w:hint="eastAsia"/>
                <w:b/>
                <w:kern w:val="2"/>
                <w:sz w:val="22"/>
                <w:lang w:val="en-US" w:eastAsia="zh-CN"/>
              </w:rPr>
              <w:t>P</w:t>
            </w:r>
            <w:r w:rsidRPr="005E4AD6">
              <w:rPr>
                <w:rFonts w:eastAsia="SimSun"/>
                <w:b/>
                <w:kern w:val="2"/>
                <w:sz w:val="22"/>
                <w:lang w:val="en-US" w:eastAsia="zh-CN"/>
              </w:rPr>
              <w:t>DCP re-ordering delay in the UL per  DRB per UE</w:t>
            </w:r>
            <w:bookmarkEnd w:id="199"/>
          </w:p>
          <w:p w14:paraId="6C6BA2C6"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 xml:space="preserve">The objective of this measurement is to measure PDCP re-ordering delay in the UL for OAM performance </w:t>
            </w:r>
            <w:r w:rsidRPr="005E4AD6">
              <w:rPr>
                <w:rFonts w:eastAsia="SimSun"/>
                <w:kern w:val="2"/>
                <w:lang w:val="en-US" w:eastAsia="zh-CN"/>
              </w:rPr>
              <w:lastRenderedPageBreak/>
              <w:t>observability or for QoS verification of MDT.</w:t>
            </w:r>
          </w:p>
          <w:p w14:paraId="78508501"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SimSun" w:hAnsi="Calibri"/>
                      <w:b/>
                      <w:kern w:val="2"/>
                      <w:sz w:val="18"/>
                      <w:szCs w:val="22"/>
                      <w:lang w:val="en-US" w:eastAsia="zh-CN"/>
                    </w:rPr>
                  </w:pPr>
                  <w:r w:rsidRPr="005E4AD6">
                    <w:rPr>
                      <w:rFonts w:ascii="Calibri" w:eastAsia="SimSun"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Average PDCP re-ordering delay in the UL per DRB per UE.</w:t>
                  </w:r>
                  <w:r w:rsidRPr="005E4AD6">
                    <w:rPr>
                      <w:rFonts w:eastAsia="DengXian"/>
                    </w:rPr>
                    <w:t xml:space="preserve"> </w:t>
                  </w:r>
                  <w:r w:rsidRPr="005E4AD6">
                    <w:rPr>
                      <w:rFonts w:ascii="Calibri" w:eastAsia="SimSun" w:hAnsi="Calibri"/>
                      <w:kern w:val="2"/>
                      <w:sz w:val="18"/>
                      <w:szCs w:val="22"/>
                      <w:lang w:val="en-US" w:eastAsia="zh-CN"/>
                    </w:rPr>
                    <w:t>This measurement is applicable for EN-DC and</w:t>
                  </w:r>
                  <w:r w:rsidRPr="005E4AD6">
                    <w:rPr>
                      <w:rFonts w:eastAsia="DengXian"/>
                    </w:rPr>
                    <w:t xml:space="preserve"> </w:t>
                  </w:r>
                  <w:r w:rsidRPr="005E4AD6">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SimSun" w:hAnsi="Calibri"/>
                      <w:kern w:val="2"/>
                      <w:sz w:val="18"/>
                      <w:szCs w:val="22"/>
                      <w:highlight w:val="yellow"/>
                      <w:lang w:val="en-US" w:eastAsia="zh-CN"/>
                    </w:rPr>
                    <w:t>the point a PDCP SDU is received to the PDCP SDU is sent to upper SAP.</w:t>
                  </w:r>
                  <w:r w:rsidRPr="005E4AD6">
                    <w:rPr>
                      <w:rFonts w:ascii="Calibri" w:eastAsia="SimSun"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5E4AD6">
                    <w:rPr>
                      <w:rFonts w:ascii="Calibri" w:eastAsia="SimSun"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SimSun" w:hAnsi="Calibri" w:cs="Arial"/>
                <w:b/>
                <w:kern w:val="2"/>
                <w:sz w:val="21"/>
                <w:szCs w:val="22"/>
                <w:lang w:val="en-US" w:eastAsia="zh-CN"/>
              </w:rPr>
            </w:pPr>
            <w:r w:rsidRPr="005E4AD6">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sidRPr="005E4AD6">
                    <w:rPr>
                      <w:rFonts w:ascii="Calibri" w:eastAsia="SimSun"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highlight w:val="green"/>
                      <w:lang w:val="en-US" w:eastAsia="zh-CN"/>
                    </w:rPr>
                  </w:pPr>
                  <w:r w:rsidRPr="005E4AD6">
                    <w:rPr>
                      <w:rFonts w:ascii="Calibri" w:eastAsia="SimSun"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hint="eastAsia"/>
                      <w:kern w:val="2"/>
                      <w:sz w:val="18"/>
                      <w:szCs w:val="22"/>
                      <w:lang w:val="en-US" w:eastAsia="zh-CN"/>
                    </w:rPr>
                    <w:t>T</w:t>
                  </w:r>
                  <w:r w:rsidRPr="005E4AD6">
                    <w:rPr>
                      <w:rFonts w:ascii="Calibri" w:eastAsia="SimSun"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SimSun"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SimSun"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Arial" w:eastAsia="DengXian"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SimSun"/>
                <w:lang w:eastAsia="zh-CN"/>
              </w:rPr>
            </w:pPr>
          </w:p>
        </w:tc>
        <w:tc>
          <w:tcPr>
            <w:tcW w:w="4388" w:type="dxa"/>
            <w:tcPrChange w:id="200" w:author="CMCC" w:date="2020-04-16T13:56:00Z">
              <w:tcPr>
                <w:tcW w:w="10315" w:type="dxa"/>
              </w:tcPr>
            </w:tcPrChange>
          </w:tcPr>
          <w:p w14:paraId="64EAF0D9" w14:textId="649B876A" w:rsidR="002856FE" w:rsidRPr="006E14E3" w:rsidRDefault="002856FE" w:rsidP="005E4AD6">
            <w:pPr>
              <w:keepNext/>
              <w:keepLines/>
              <w:spacing w:before="120"/>
              <w:ind w:left="1418" w:hanging="1418"/>
              <w:outlineLvl w:val="3"/>
              <w:rPr>
                <w:ins w:id="201" w:author="CMCC" w:date="2020-04-16T13:56:00Z"/>
                <w:rFonts w:ascii="Arial" w:eastAsia="DengXian" w:hAnsi="Arial"/>
              </w:rPr>
            </w:pPr>
            <w:ins w:id="202" w:author="CMCC" w:date="2020-04-16T13:58:00Z">
              <w:r w:rsidRPr="006E14E3">
                <w:lastRenderedPageBreak/>
                <w:t>QC: OK</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Heading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TableGrid"/>
        <w:tblW w:w="0" w:type="auto"/>
        <w:tblLook w:val="04A0" w:firstRow="1" w:lastRow="0" w:firstColumn="1" w:lastColumn="0" w:noHBand="0" w:noVBand="1"/>
        <w:tblPrChange w:id="203" w:author="CMCC" w:date="2020-04-21T08:37:00Z">
          <w:tblPr>
            <w:tblStyle w:val="TableGrid"/>
            <w:tblW w:w="0" w:type="auto"/>
            <w:tblLook w:val="04A0" w:firstRow="1" w:lastRow="0" w:firstColumn="1" w:lastColumn="0" w:noHBand="0" w:noVBand="1"/>
          </w:tblPr>
        </w:tblPrChange>
      </w:tblPr>
      <w:tblGrid>
        <w:gridCol w:w="1129"/>
        <w:gridCol w:w="4113"/>
        <w:gridCol w:w="11196"/>
        <w:gridCol w:w="4814"/>
        <w:tblGridChange w:id="204">
          <w:tblGrid>
            <w:gridCol w:w="1161"/>
            <w:gridCol w:w="6684"/>
            <w:gridCol w:w="13407"/>
            <w:gridCol w:w="10315"/>
          </w:tblGrid>
        </w:tblGridChange>
      </w:tblGrid>
      <w:tr w:rsidR="002700C2" w14:paraId="1188DD53" w14:textId="60BBD183" w:rsidTr="00C43471">
        <w:tc>
          <w:tcPr>
            <w:tcW w:w="1129" w:type="dxa"/>
            <w:tcPrChange w:id="205" w:author="CMCC" w:date="2020-04-21T08:37:00Z">
              <w:tcPr>
                <w:tcW w:w="1161" w:type="dxa"/>
              </w:tcPr>
            </w:tcPrChange>
          </w:tcPr>
          <w:p w14:paraId="4A74EEBF" w14:textId="77777777" w:rsidR="002700C2" w:rsidRDefault="002700C2" w:rsidP="003C39C7">
            <w:pPr>
              <w:rPr>
                <w:rFonts w:eastAsia="SimSun"/>
                <w:b/>
                <w:bCs/>
                <w:lang w:eastAsia="zh-CN"/>
              </w:rPr>
            </w:pPr>
            <w:r>
              <w:rPr>
                <w:rFonts w:eastAsia="SimSun" w:hint="eastAsia"/>
                <w:b/>
                <w:bCs/>
                <w:lang w:eastAsia="zh-CN"/>
              </w:rPr>
              <w:t>T</w:t>
            </w:r>
            <w:r>
              <w:rPr>
                <w:rFonts w:eastAsia="SimSun"/>
                <w:b/>
                <w:bCs/>
                <w:lang w:eastAsia="zh-CN"/>
              </w:rPr>
              <w:t>doc</w:t>
            </w:r>
          </w:p>
        </w:tc>
        <w:tc>
          <w:tcPr>
            <w:tcW w:w="4113" w:type="dxa"/>
            <w:tcPrChange w:id="206" w:author="CMCC" w:date="2020-04-21T08:37:00Z">
              <w:tcPr>
                <w:tcW w:w="6684" w:type="dxa"/>
              </w:tcPr>
            </w:tcPrChange>
          </w:tcPr>
          <w:p w14:paraId="02F7EB2F" w14:textId="77777777" w:rsidR="002700C2" w:rsidRDefault="002700C2"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207" w:author="CMCC" w:date="2020-04-21T08:37:00Z">
              <w:tcPr>
                <w:tcW w:w="13407" w:type="dxa"/>
              </w:tcPr>
            </w:tcPrChange>
          </w:tcPr>
          <w:p w14:paraId="7C061CB9" w14:textId="14FE5451" w:rsidR="002700C2" w:rsidRDefault="002700C2"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208" w:author="CMCC" w:date="2020-04-21T08:37:00Z">
              <w:tcPr>
                <w:tcW w:w="10315" w:type="dxa"/>
              </w:tcPr>
            </w:tcPrChange>
          </w:tcPr>
          <w:p w14:paraId="20617DB6" w14:textId="413C3C2E" w:rsidR="002700C2" w:rsidRPr="006E14E3" w:rsidRDefault="00BC6E1D" w:rsidP="003C39C7">
            <w:pPr>
              <w:rPr>
                <w:ins w:id="209" w:author="CMCC" w:date="2020-04-16T14:00:00Z"/>
                <w:rFonts w:eastAsia="SimSun"/>
                <w:b/>
                <w:bCs/>
                <w:lang w:eastAsia="zh-CN"/>
              </w:rPr>
            </w:pPr>
            <w:ins w:id="210" w:author="CMCC" w:date="2020-04-16T14:03:00Z">
              <w:r w:rsidRPr="006E14E3">
                <w:rPr>
                  <w:rFonts w:eastAsia="SimSun" w:hint="eastAsia"/>
                  <w:b/>
                  <w:bCs/>
                  <w:lang w:eastAsia="zh-CN"/>
                </w:rPr>
                <w:t>C</w:t>
              </w:r>
              <w:r w:rsidRPr="006E14E3">
                <w:rPr>
                  <w:rFonts w:eastAsia="SimSun"/>
                  <w:b/>
                  <w:bCs/>
                  <w:lang w:eastAsia="zh-CN"/>
                </w:rPr>
                <w:t>omments</w:t>
              </w:r>
            </w:ins>
          </w:p>
        </w:tc>
      </w:tr>
      <w:tr w:rsidR="002700C2" w14:paraId="720D9FE1" w14:textId="572070E7" w:rsidTr="00C43471">
        <w:tc>
          <w:tcPr>
            <w:tcW w:w="1129" w:type="dxa"/>
            <w:tcPrChange w:id="211" w:author="CMCC" w:date="2020-04-21T08:37:00Z">
              <w:tcPr>
                <w:tcW w:w="1161" w:type="dxa"/>
              </w:tcPr>
            </w:tcPrChange>
          </w:tcPr>
          <w:p w14:paraId="0F275A40" w14:textId="77777777" w:rsidR="002700C2" w:rsidRPr="00FA7894" w:rsidRDefault="002700C2" w:rsidP="00DE6858">
            <w:pPr>
              <w:rPr>
                <w:rFonts w:eastAsia="SimSun"/>
                <w:lang w:eastAsia="zh-CN"/>
              </w:rPr>
            </w:pPr>
            <w:r w:rsidRPr="00FA7894">
              <w:rPr>
                <w:rFonts w:eastAsia="SimSun" w:hint="eastAsia"/>
                <w:lang w:eastAsia="zh-CN"/>
              </w:rPr>
              <w:t>C</w:t>
            </w:r>
            <w:r w:rsidRPr="00FA7894">
              <w:rPr>
                <w:rFonts w:eastAsia="SimSun"/>
                <w:lang w:eastAsia="zh-CN"/>
              </w:rPr>
              <w:t xml:space="preserve">MCC[6] </w:t>
            </w:r>
          </w:p>
          <w:p w14:paraId="6003CE6E" w14:textId="429CA9B5" w:rsidR="002700C2" w:rsidRPr="00FA7894" w:rsidRDefault="002700C2" w:rsidP="00DE6858">
            <w:pPr>
              <w:rPr>
                <w:rFonts w:eastAsia="SimSun"/>
                <w:lang w:eastAsia="zh-CN"/>
              </w:rPr>
            </w:pPr>
            <w:r w:rsidRPr="00FA7894">
              <w:rPr>
                <w:rFonts w:eastAsia="SimSun"/>
                <w:lang w:eastAsia="zh-CN"/>
              </w:rPr>
              <w:t>R2-2003489</w:t>
            </w:r>
          </w:p>
          <w:p w14:paraId="473A259B" w14:textId="2FDB7175" w:rsidR="002700C2" w:rsidRDefault="002700C2" w:rsidP="00DE6858">
            <w:pPr>
              <w:rPr>
                <w:rFonts w:eastAsia="SimSun"/>
                <w:b/>
                <w:bCs/>
                <w:lang w:eastAsia="zh-CN"/>
              </w:rPr>
            </w:pPr>
          </w:p>
        </w:tc>
        <w:tc>
          <w:tcPr>
            <w:tcW w:w="4113" w:type="dxa"/>
            <w:tcPrChange w:id="212"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213"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213"/>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SimSun"/>
                <w:b/>
                <w:bCs/>
                <w:lang w:eastAsia="zh-CN"/>
              </w:rPr>
            </w:pPr>
          </w:p>
        </w:tc>
        <w:tc>
          <w:tcPr>
            <w:tcW w:w="11196" w:type="dxa"/>
            <w:tcPrChange w:id="214"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DengXian" w:hAnsi="Arial"/>
                <w:sz w:val="22"/>
                <w:lang w:eastAsia="ja-JP"/>
              </w:rPr>
            </w:pPr>
            <w:bookmarkStart w:id="215" w:name="_Toc23029796"/>
            <w:bookmarkStart w:id="216" w:name="_Toc22987263"/>
            <w:bookmarkStart w:id="217" w:name="_Toc22986235"/>
            <w:bookmarkStart w:id="218" w:name="_Toc34761711"/>
            <w:r w:rsidRPr="00983A28">
              <w:rPr>
                <w:rFonts w:ascii="Arial" w:eastAsia="DengXian" w:hAnsi="Arial"/>
                <w:sz w:val="22"/>
                <w:lang w:eastAsia="ja-JP"/>
              </w:rPr>
              <w:t>4.1.1.3.1</w:t>
            </w:r>
            <w:r w:rsidRPr="00983A28">
              <w:rPr>
                <w:rFonts w:ascii="Arial" w:eastAsia="DengXian" w:hAnsi="Arial"/>
                <w:sz w:val="22"/>
                <w:lang w:eastAsia="ja-JP"/>
              </w:rPr>
              <w:tab/>
              <w:t xml:space="preserve">Mean number of Active UEs in the DL per </w:t>
            </w:r>
            <w:bookmarkEnd w:id="215"/>
            <w:bookmarkEnd w:id="216"/>
            <w:bookmarkEnd w:id="217"/>
            <w:r w:rsidRPr="00983A28">
              <w:rPr>
                <w:rFonts w:ascii="Arial" w:eastAsia="DengXian" w:hAnsi="Arial"/>
                <w:sz w:val="22"/>
                <w:lang w:eastAsia="zh-CN"/>
              </w:rPr>
              <w:t>DRB</w:t>
            </w:r>
            <w:r w:rsidRPr="00983A28">
              <w:rPr>
                <w:rFonts w:ascii="Arial" w:eastAsia="DengXian" w:hAnsi="Arial"/>
                <w:sz w:val="22"/>
                <w:lang w:eastAsia="ja-JP"/>
              </w:rPr>
              <w:t xml:space="preserve"> per cell</w:t>
            </w:r>
            <w:bookmarkEnd w:id="218"/>
          </w:p>
          <w:p w14:paraId="6897778B" w14:textId="77777777" w:rsidR="002700C2" w:rsidRPr="00983A28" w:rsidRDefault="002700C2" w:rsidP="00983A28">
            <w:pPr>
              <w:rPr>
                <w:rFonts w:eastAsia="SimSun"/>
                <w:kern w:val="2"/>
                <w:lang w:eastAsia="zh-CN"/>
              </w:rPr>
            </w:pPr>
            <w:r w:rsidRPr="00983A28">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DengXian"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SimSun" w:hAnsi="Arial" w:cs="Arial"/>
                <w:kern w:val="2"/>
                <w:lang w:eastAsia="zh-CN"/>
              </w:rPr>
            </w:pPr>
          </w:p>
          <w:p w14:paraId="73D662D8" w14:textId="77777777" w:rsidR="002700C2" w:rsidRPr="00983A28" w:rsidRDefault="002700C2" w:rsidP="00983A28">
            <w:pPr>
              <w:keepNext/>
              <w:keepLines/>
              <w:spacing w:before="60"/>
              <w:jc w:val="center"/>
              <w:rPr>
                <w:rFonts w:ascii="Arial" w:eastAsia="SimSun" w:hAnsi="Arial" w:cs="Arial"/>
                <w:b/>
                <w:kern w:val="2"/>
                <w:lang w:eastAsia="zh-CN"/>
              </w:rPr>
            </w:pPr>
            <w:r w:rsidRPr="00983A28">
              <w:rPr>
                <w:rFonts w:ascii="Arial" w:eastAsia="SimSun"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sidRPr="00983A28">
                    <w:rPr>
                      <w:rFonts w:ascii="Arial" w:eastAsia="SimSun" w:hAnsi="Arial" w:cs="Arial"/>
                      <w:kern w:val="2"/>
                      <w:sz w:val="18"/>
                      <w:lang w:eastAsia="zh-CN"/>
                    </w:rPr>
                    <w:t xml:space="preserve">. Unit: </w:t>
                  </w:r>
                  <w:ins w:id="219" w:author="CMCC" w:date="2020-04-13T17:21:00Z">
                    <w:r>
                      <w:rPr>
                        <w:rFonts w:ascii="Arial" w:eastAsia="SimSun" w:hAnsi="Arial" w:cs="Arial"/>
                        <w:kern w:val="2"/>
                        <w:sz w:val="18"/>
                        <w:lang w:eastAsia="zh-CN"/>
                      </w:rPr>
                      <w:t>0.1</w:t>
                    </w:r>
                  </w:ins>
                  <w:del w:id="220" w:author="CMCC" w:date="2020-04-13T17:21:00Z">
                    <w:r w:rsidRPr="00983A28" w:rsidDel="00983A28">
                      <w:rPr>
                        <w:rFonts w:ascii="Arial" w:eastAsia="SimSun" w:hAnsi="Arial" w:cs="Arial"/>
                        <w:kern w:val="2"/>
                        <w:sz w:val="18"/>
                        <w:lang w:eastAsia="zh-CN"/>
                      </w:rPr>
                      <w:delText>Integer</w:delText>
                    </w:r>
                  </w:del>
                  <w:r w:rsidRPr="00983A28">
                    <w:rPr>
                      <w:rFonts w:ascii="Arial" w:eastAsia="SimSun"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w:lastRenderedPageBreak/>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SimSun"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In RLC and MAC layers, buffered data corresponds to </w:t>
                  </w:r>
                  <w:r w:rsidRPr="00983A28">
                    <w:rPr>
                      <w:rFonts w:ascii="Arial" w:eastAsia="SimSun" w:hAnsi="Arial" w:cs="Arial"/>
                      <w:i/>
                      <w:iCs/>
                      <w:kern w:val="2"/>
                      <w:sz w:val="18"/>
                      <w:lang w:eastAsia="zh-CN"/>
                    </w:rPr>
                    <w:t>data available for transmission</w:t>
                  </w:r>
                  <w:r w:rsidRPr="00983A28">
                    <w:rPr>
                      <w:rFonts w:ascii="Arial" w:eastAsia="SimSun"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occasion during time period</w:t>
                  </w:r>
                  <w:r w:rsidRPr="00983A28">
                    <w:rPr>
                      <w:rFonts w:ascii="Arial" w:eastAsia="SimSun" w:hAnsi="Arial" w:cs="Arial" w:hint="eastAsia"/>
                      <w:kern w:val="2"/>
                      <w:sz w:val="18"/>
                      <w:lang w:eastAsia="zh-CN"/>
                    </w:rPr>
                    <w:t xml:space="preserve"> </w:t>
                  </w:r>
                  <m:oMath>
                    <m:r>
                      <w:rPr>
                        <w:rFonts w:ascii="Cambria Math" w:eastAsia="MS Mincho" w:hAnsi="Arial"/>
                        <w:sz w:val="18"/>
                      </w:rPr>
                      <m:t>T</m:t>
                    </m:r>
                  </m:oMath>
                  <w:r w:rsidRPr="00983A28">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SimSun"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SimSun"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DengXian"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SimSun" w:hAnsi="Arial" w:cs="Arial"/>
                <w:kern w:val="2"/>
                <w:lang w:eastAsia="zh-CN"/>
              </w:rPr>
            </w:pPr>
          </w:p>
          <w:p w14:paraId="47826FF3" w14:textId="77777777" w:rsidR="002700C2" w:rsidRPr="00983A28" w:rsidRDefault="002700C2" w:rsidP="003C39C7">
            <w:pPr>
              <w:rPr>
                <w:rFonts w:eastAsia="SimSun"/>
                <w:b/>
                <w:bCs/>
                <w:lang w:eastAsia="zh-CN"/>
              </w:rPr>
            </w:pPr>
          </w:p>
        </w:tc>
        <w:tc>
          <w:tcPr>
            <w:tcW w:w="4814" w:type="dxa"/>
            <w:tcPrChange w:id="221"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222" w:author="CMCC" w:date="2020-04-21T08:37:00Z"/>
                <w:rFonts w:eastAsia="SimSun"/>
                <w:lang w:eastAsia="zh-CN"/>
              </w:rPr>
            </w:pPr>
            <w:ins w:id="223" w:author="CMCC" w:date="2020-04-16T14:01:00Z">
              <w:r w:rsidRPr="006E14E3">
                <w:rPr>
                  <w:rFonts w:eastAsia="SimSun"/>
                  <w:lang w:eastAsia="zh-CN"/>
                </w:rPr>
                <w:lastRenderedPageBreak/>
                <w:t>QC: OK</w:t>
              </w:r>
            </w:ins>
          </w:p>
          <w:p w14:paraId="12983A31" w14:textId="050560E4" w:rsidR="002C1F17" w:rsidRPr="006E14E3" w:rsidRDefault="002C1F17">
            <w:pPr>
              <w:keepNext/>
              <w:keepLines/>
              <w:spacing w:before="120"/>
              <w:outlineLvl w:val="4"/>
              <w:rPr>
                <w:ins w:id="224" w:author="CMCC" w:date="2020-04-16T14:00:00Z"/>
                <w:rFonts w:ascii="Arial" w:eastAsia="DengXian" w:hAnsi="Arial"/>
                <w:lang w:eastAsia="zh-CN"/>
              </w:rPr>
              <w:pPrChange w:id="225" w:author="CMCC" w:date="2020-04-21T08:38:00Z">
                <w:pPr>
                  <w:keepNext/>
                  <w:keepLines/>
                  <w:spacing w:before="120"/>
                  <w:ind w:left="1701" w:hanging="1701"/>
                  <w:outlineLvl w:val="4"/>
                </w:pPr>
              </w:pPrChange>
            </w:pPr>
            <w:ins w:id="226" w:author="CMCC" w:date="2020-04-21T08:37:00Z">
              <w:r>
                <w:rPr>
                  <w:rFonts w:ascii="Arial" w:eastAsia="DengXian" w:hAnsi="Arial" w:hint="eastAsia"/>
                  <w:lang w:eastAsia="zh-CN"/>
                </w:rPr>
                <w:t>C</w:t>
              </w:r>
              <w:r>
                <w:rPr>
                  <w:rFonts w:ascii="Arial" w:eastAsia="DengXian" w:hAnsi="Arial"/>
                  <w:lang w:eastAsia="zh-CN"/>
                </w:rPr>
                <w:t>MCC: The correction is needed</w:t>
              </w:r>
            </w:ins>
            <w:ins w:id="227" w:author="CMCC" w:date="2020-04-21T08:38:00Z">
              <w:r>
                <w:rPr>
                  <w:rFonts w:ascii="Arial" w:eastAsia="DengXian" w:hAnsi="Arial"/>
                  <w:lang w:eastAsia="zh-CN"/>
                </w:rPr>
                <w:t>.</w:t>
              </w:r>
            </w:ins>
          </w:p>
        </w:tc>
      </w:tr>
      <w:tr w:rsidR="002700C2" w14:paraId="10C5D562" w14:textId="74FD2F55" w:rsidTr="00C43471">
        <w:tc>
          <w:tcPr>
            <w:tcW w:w="1129" w:type="dxa"/>
            <w:tcPrChange w:id="228" w:author="CMCC" w:date="2020-04-21T08:37:00Z">
              <w:tcPr>
                <w:tcW w:w="1161" w:type="dxa"/>
              </w:tcPr>
            </w:tcPrChange>
          </w:tcPr>
          <w:p w14:paraId="3678B1B6" w14:textId="61F81765" w:rsidR="002700C2" w:rsidRPr="00FA7894" w:rsidRDefault="002700C2" w:rsidP="003C39C7">
            <w:pPr>
              <w:rPr>
                <w:rFonts w:eastAsia="SimSun"/>
                <w:lang w:eastAsia="zh-CN"/>
              </w:rPr>
            </w:pPr>
            <w:r w:rsidRPr="00FA7894">
              <w:rPr>
                <w:rFonts w:eastAsia="SimSun"/>
                <w:lang w:eastAsia="zh-CN"/>
              </w:rPr>
              <w:t>NTT DOCOMO INC. [1]</w:t>
            </w:r>
          </w:p>
          <w:p w14:paraId="7FA3FFB3" w14:textId="32BA771F" w:rsidR="002700C2" w:rsidRDefault="002700C2" w:rsidP="003C39C7">
            <w:pPr>
              <w:rPr>
                <w:rFonts w:eastAsia="SimSun"/>
                <w:b/>
                <w:bCs/>
                <w:lang w:eastAsia="zh-CN"/>
              </w:rPr>
            </w:pPr>
            <w:r w:rsidRPr="00FA7894">
              <w:rPr>
                <w:rFonts w:eastAsia="SimSun"/>
                <w:lang w:eastAsia="zh-CN"/>
              </w:rPr>
              <w:t>R2-2002751</w:t>
            </w:r>
          </w:p>
        </w:tc>
        <w:tc>
          <w:tcPr>
            <w:tcW w:w="4113" w:type="dxa"/>
            <w:tcPrChange w:id="229"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SimSun"/>
                <w:b/>
                <w:bCs/>
                <w:lang w:eastAsia="zh-CN"/>
              </w:rPr>
            </w:pPr>
          </w:p>
        </w:tc>
        <w:tc>
          <w:tcPr>
            <w:tcW w:w="11196" w:type="dxa"/>
            <w:tcPrChange w:id="230"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SimSun"/>
                <w:kern w:val="2"/>
                <w:lang w:eastAsia="zh-CN"/>
              </w:rPr>
            </w:pPr>
            <w:r w:rsidRPr="008A61F5">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A34228">
                    <w:rPr>
                      <w:rFonts w:eastAsia="MS Mincho"/>
                      <w:position w:val="-12"/>
                      <w:lang w:eastAsia="ja-JP"/>
                    </w:rPr>
                    <w:pict w14:anchorId="4A998C31">
                      <v:shape id="_x0000_i1026" type="#_x0000_t75" style="width:117.1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SimSun"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sidRPr="008A61F5">
              <w:rPr>
                <w:rFonts w:ascii="Arial" w:eastAsia="SimSun"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Max</w:t>
                  </w:r>
                  <w:r w:rsidRPr="008A61F5">
                    <w:rPr>
                      <w:rFonts w:ascii="Arial" w:eastAsia="MS Mincho" w:hAnsi="Arial"/>
                      <w:kern w:val="2"/>
                      <w:sz w:val="18"/>
                      <w:lang w:eastAsia="zh-CN"/>
                    </w:rPr>
                    <w:t>imum</w:t>
                  </w:r>
                  <w:r w:rsidRPr="008A61F5">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sidRPr="008A61F5">
                    <w:rPr>
                      <w:rFonts w:ascii="Arial" w:eastAsia="SimSun"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Number of UEs for which there is buffered data for the DL in MAC</w:t>
                  </w:r>
                  <w:ins w:id="231" w:author="CMCC" w:date="2020-04-11T16:30:00Z">
                    <w:r>
                      <w:rPr>
                        <w:rFonts w:ascii="Arial" w:eastAsia="SimSun" w:hAnsi="Arial" w:cs="Arial"/>
                        <w:kern w:val="2"/>
                        <w:sz w:val="18"/>
                        <w:lang w:eastAsia="zh-CN"/>
                      </w:rPr>
                      <w:t xml:space="preserve"> or</w:t>
                    </w:r>
                  </w:ins>
                  <w:del w:id="232" w:author="CMCC" w:date="2020-04-11T16:30:00Z">
                    <w:r w:rsidRPr="008A61F5" w:rsidDel="008A61F5">
                      <w:rPr>
                        <w:rFonts w:ascii="Arial" w:eastAsia="SimSun" w:hAnsi="Arial" w:cs="Arial"/>
                        <w:kern w:val="2"/>
                        <w:sz w:val="18"/>
                        <w:lang w:eastAsia="zh-CN"/>
                      </w:rPr>
                      <w:delText>,</w:delText>
                    </w:r>
                  </w:del>
                  <w:r w:rsidRPr="008A61F5">
                    <w:rPr>
                      <w:rFonts w:ascii="Arial" w:eastAsia="SimSun" w:hAnsi="Arial" w:cs="Arial"/>
                      <w:kern w:val="2"/>
                      <w:sz w:val="18"/>
                      <w:lang w:eastAsia="zh-CN"/>
                    </w:rPr>
                    <w:t xml:space="preserve"> RLC </w:t>
                  </w:r>
                  <w:del w:id="233" w:author="CMCC" w:date="2020-04-11T16:30:00Z">
                    <w:r w:rsidRPr="008A61F5" w:rsidDel="008A61F5">
                      <w:rPr>
                        <w:rFonts w:ascii="Arial" w:eastAsia="SimSun" w:hAnsi="Arial" w:cs="Arial"/>
                        <w:kern w:val="2"/>
                        <w:sz w:val="18"/>
                        <w:lang w:eastAsia="zh-CN"/>
                      </w:rPr>
                      <w:delText xml:space="preserve">or </w:delText>
                    </w:r>
                    <w:r w:rsidRPr="008A61F5" w:rsidDel="008A61F5">
                      <w:rPr>
                        <w:rFonts w:ascii="Arial" w:eastAsia="SimSun" w:hAnsi="Arial" w:cs="Arial"/>
                        <w:kern w:val="2"/>
                        <w:sz w:val="18"/>
                        <w:highlight w:val="yellow"/>
                        <w:lang w:eastAsia="zh-CN"/>
                      </w:rPr>
                      <w:delText>PDCP protoco</w:delText>
                    </w:r>
                    <w:r w:rsidRPr="008A61F5" w:rsidDel="008A61F5">
                      <w:rPr>
                        <w:rFonts w:ascii="Arial" w:eastAsia="SimSun" w:hAnsi="Arial" w:cs="Arial"/>
                        <w:kern w:val="2"/>
                        <w:sz w:val="18"/>
                        <w:lang w:eastAsia="zh-CN"/>
                      </w:rPr>
                      <w:delText xml:space="preserve">l </w:delText>
                    </w:r>
                  </w:del>
                  <w:r w:rsidRPr="008A61F5">
                    <w:rPr>
                      <w:rFonts w:ascii="Arial" w:eastAsia="SimSun"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SimSun"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 xml:space="preserve">In RLC and MAC layers, buffered data corresponds to </w:t>
                  </w:r>
                  <w:r w:rsidRPr="008A61F5">
                    <w:rPr>
                      <w:rFonts w:ascii="Arial" w:eastAsia="SimSun" w:hAnsi="Arial" w:cs="Arial"/>
                      <w:i/>
                      <w:iCs/>
                      <w:kern w:val="2"/>
                      <w:sz w:val="18"/>
                      <w:lang w:eastAsia="zh-CN"/>
                    </w:rPr>
                    <w:t>data available for transmission</w:t>
                  </w:r>
                  <w:r w:rsidRPr="008A61F5">
                    <w:rPr>
                      <w:rFonts w:ascii="Arial" w:eastAsia="SimSun"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SimSun"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SimSun"/>
                <w:b/>
                <w:bCs/>
                <w:lang w:eastAsia="zh-CN"/>
              </w:rPr>
            </w:pPr>
          </w:p>
        </w:tc>
        <w:tc>
          <w:tcPr>
            <w:tcW w:w="4814" w:type="dxa"/>
            <w:tcPrChange w:id="234"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235" w:author="CMCC" w:date="2020-04-21T08:39:00Z"/>
                <w:rFonts w:eastAsia="SimSun"/>
                <w:lang w:eastAsia="zh-CN"/>
              </w:rPr>
            </w:pPr>
            <w:ins w:id="236" w:author="CMCC" w:date="2020-04-16T14:01:00Z">
              <w:r w:rsidRPr="004D739E">
                <w:rPr>
                  <w:rFonts w:eastAsia="SimSun"/>
                  <w:lang w:eastAsia="zh-CN"/>
                </w:rPr>
                <w:t>QC: no strong opinion</w:t>
              </w:r>
            </w:ins>
          </w:p>
          <w:p w14:paraId="300DBF4C" w14:textId="6719B7E4" w:rsidR="004D739E" w:rsidRPr="004D739E" w:rsidRDefault="004D739E" w:rsidP="003C39C7">
            <w:pPr>
              <w:overflowPunct w:val="0"/>
              <w:autoSpaceDE w:val="0"/>
              <w:autoSpaceDN w:val="0"/>
              <w:adjustRightInd w:val="0"/>
              <w:textAlignment w:val="baseline"/>
              <w:rPr>
                <w:ins w:id="237" w:author="CMCC" w:date="2020-04-16T14:00:00Z"/>
                <w:rFonts w:eastAsiaTheme="minorEastAsia"/>
                <w:lang w:eastAsia="zh-CN"/>
                <w:rPrChange w:id="238" w:author="CMCC" w:date="2020-04-21T08:39:00Z">
                  <w:rPr>
                    <w:ins w:id="239" w:author="CMCC" w:date="2020-04-16T14:00:00Z"/>
                    <w:rFonts w:eastAsia="MS Mincho"/>
                    <w:lang w:eastAsia="ja-JP"/>
                  </w:rPr>
                </w:rPrChange>
              </w:rPr>
            </w:pPr>
            <w:ins w:id="240" w:author="CMCC" w:date="2020-04-21T08:39:00Z">
              <w:r>
                <w:rPr>
                  <w:rFonts w:eastAsiaTheme="minorEastAsia" w:hint="eastAsia"/>
                  <w:lang w:eastAsia="zh-CN"/>
                </w:rPr>
                <w:t>C</w:t>
              </w:r>
              <w:r>
                <w:rPr>
                  <w:rFonts w:eastAsiaTheme="minorEastAsia"/>
                  <w:lang w:eastAsia="zh-CN"/>
                </w:rPr>
                <w:t>MCC: OK</w:t>
              </w:r>
            </w:ins>
          </w:p>
        </w:tc>
      </w:tr>
      <w:tr w:rsidR="002700C2" w14:paraId="5A48B586" w14:textId="1A70A459" w:rsidTr="00C43471">
        <w:tc>
          <w:tcPr>
            <w:tcW w:w="1129" w:type="dxa"/>
            <w:tcPrChange w:id="241" w:author="CMCC" w:date="2020-04-21T08:37:00Z">
              <w:tcPr>
                <w:tcW w:w="1161" w:type="dxa"/>
              </w:tcPr>
            </w:tcPrChange>
          </w:tcPr>
          <w:p w14:paraId="51F34781" w14:textId="19E9019D" w:rsidR="002700C2" w:rsidRPr="00FA7894" w:rsidRDefault="002700C2" w:rsidP="003C39C7">
            <w:pPr>
              <w:rPr>
                <w:rFonts w:eastAsia="SimSun"/>
                <w:lang w:eastAsia="zh-CN"/>
              </w:rPr>
            </w:pPr>
            <w:r w:rsidRPr="00FA7894">
              <w:rPr>
                <w:rFonts w:eastAsia="SimSun"/>
                <w:lang w:eastAsia="zh-CN"/>
              </w:rPr>
              <w:lastRenderedPageBreak/>
              <w:t>NTT DOCOMO INC. [1]</w:t>
            </w:r>
          </w:p>
          <w:p w14:paraId="67AE2AD1" w14:textId="4D08495D" w:rsidR="002700C2" w:rsidRDefault="002700C2" w:rsidP="003C39C7">
            <w:pPr>
              <w:rPr>
                <w:rFonts w:eastAsia="SimSun"/>
                <w:b/>
                <w:bCs/>
                <w:lang w:eastAsia="zh-CN"/>
              </w:rPr>
            </w:pPr>
            <w:r w:rsidRPr="00FA7894">
              <w:rPr>
                <w:rFonts w:eastAsia="SimSun"/>
                <w:lang w:eastAsia="zh-CN"/>
              </w:rPr>
              <w:t>R2-2002751</w:t>
            </w:r>
          </w:p>
        </w:tc>
        <w:tc>
          <w:tcPr>
            <w:tcW w:w="4113" w:type="dxa"/>
            <w:tcPrChange w:id="242"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in RRC connected by CU (split gNB deployment scenario) in ANNEX.</w:t>
            </w:r>
          </w:p>
          <w:p w14:paraId="1FAD7FC0" w14:textId="77777777" w:rsidR="002700C2" w:rsidRPr="00DE6858" w:rsidRDefault="002700C2" w:rsidP="003C39C7">
            <w:pPr>
              <w:rPr>
                <w:rFonts w:eastAsia="SimSun"/>
                <w:b/>
                <w:bCs/>
                <w:lang w:val="en-US" w:eastAsia="zh-CN"/>
              </w:rPr>
            </w:pPr>
          </w:p>
        </w:tc>
        <w:tc>
          <w:tcPr>
            <w:tcW w:w="11196" w:type="dxa"/>
            <w:tcPrChange w:id="243"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244" w:author="docomo" w:date="2020-04-07T17:49:00Z"/>
                <w:rFonts w:ascii="Arial" w:eastAsia="MS Mincho" w:hAnsi="Arial"/>
                <w:sz w:val="22"/>
                <w:lang w:eastAsia="ja-JP"/>
              </w:rPr>
            </w:pPr>
            <w:ins w:id="245"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246"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per gNB</w:t>
              </w:r>
            </w:ins>
          </w:p>
          <w:p w14:paraId="6D26A35E" w14:textId="77777777" w:rsidR="002700C2" w:rsidRPr="00983A28" w:rsidRDefault="002700C2" w:rsidP="00983A28">
            <w:pPr>
              <w:overflowPunct w:val="0"/>
              <w:autoSpaceDE w:val="0"/>
              <w:autoSpaceDN w:val="0"/>
              <w:adjustRightInd w:val="0"/>
              <w:textAlignment w:val="baseline"/>
              <w:rPr>
                <w:ins w:id="247" w:author="docomo" w:date="2020-04-07T17:49:00Z"/>
                <w:rFonts w:eastAsia="SimSun"/>
                <w:kern w:val="2"/>
                <w:lang w:eastAsia="zh-CN"/>
              </w:rPr>
            </w:pPr>
            <w:ins w:id="248" w:author="docomo" w:date="2020-04-07T17:49:00Z">
              <w:r w:rsidRPr="00983A28">
                <w:rPr>
                  <w:rFonts w:eastAsia="SimSun"/>
                  <w:kern w:val="2"/>
                  <w:lang w:eastAsia="zh-CN"/>
                </w:rPr>
                <w:t xml:space="preserve">Protocol Layer: </w:t>
              </w:r>
              <w:r w:rsidRPr="00983A28">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249"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250" w:author="docomo" w:date="2020-04-07T17:49:00Z"/>
                      <w:rFonts w:ascii="Arial" w:eastAsia="MS Mincho" w:hAnsi="Arial"/>
                      <w:b/>
                      <w:kern w:val="2"/>
                      <w:sz w:val="18"/>
                      <w:lang w:eastAsia="zh-CN"/>
                    </w:rPr>
                  </w:pPr>
                  <w:ins w:id="251"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252" w:author="docomo" w:date="2020-04-07T17:49:00Z"/>
                      <w:rFonts w:ascii="Arial" w:eastAsia="MS Mincho" w:hAnsi="Arial"/>
                      <w:kern w:val="2"/>
                      <w:sz w:val="18"/>
                      <w:lang w:eastAsia="zh-CN"/>
                    </w:rPr>
                  </w:pPr>
                  <w:ins w:id="253" w:author="docomo" w:date="2020-04-07T17:49:00Z">
                    <w:r w:rsidRPr="00983A28">
                      <w:rPr>
                        <w:rFonts w:ascii="Arial" w:eastAsia="MS Mincho" w:hAnsi="Arial"/>
                        <w:kern w:val="2"/>
                        <w:sz w:val="18"/>
                        <w:lang w:eastAsia="zh-CN"/>
                      </w:rPr>
                      <w:t xml:space="preserve">Mean number of Active UEs in the DL per DRB per </w:t>
                    </w:r>
                  </w:ins>
                  <w:ins w:id="254" w:author="NTTDOCOMO" w:date="2020-04-09T15:51:00Z">
                    <w:r w:rsidRPr="00983A28">
                      <w:rPr>
                        <w:rFonts w:ascii="Arial" w:eastAsia="MS Mincho" w:hAnsi="Arial"/>
                        <w:kern w:val="2"/>
                        <w:sz w:val="18"/>
                        <w:lang w:eastAsia="zh-CN"/>
                      </w:rPr>
                      <w:t>gNB</w:t>
                    </w:r>
                  </w:ins>
                  <w:ins w:id="255"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256" w:author="docomo" w:date="2020-04-07T17:49:00Z"/>
                      <w:rFonts w:ascii="Arial" w:eastAsia="MS Mincho" w:hAnsi="Arial"/>
                      <w:kern w:val="2"/>
                      <w:sz w:val="18"/>
                      <w:lang w:eastAsia="zh-CN"/>
                    </w:rPr>
                  </w:pPr>
                  <w:ins w:id="257"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258" w:author="docomo" w:date="2020-04-07T17:49:00Z"/>
                      <w:rFonts w:ascii="Arial" w:eastAsia="MS Mincho" w:hAnsi="Arial"/>
                      <w:kern w:val="2"/>
                      <w:sz w:val="18"/>
                      <w:lang w:eastAsia="zh-CN"/>
                    </w:rPr>
                  </w:pPr>
                  <m:oMath>
                    <m:r>
                      <w:ins w:id="259" w:author="docomo" w:date="2020-04-07T17:49:00Z">
                        <w:rPr>
                          <w:rFonts w:ascii="Cambria Math" w:eastAsia="MS Mincho" w:hAnsi="Cambria Math"/>
                          <w:lang w:eastAsia="zh-CN"/>
                        </w:rPr>
                        <m:t>M</m:t>
                      </w:ins>
                    </m:r>
                    <m:r>
                      <w:ins w:id="260" w:author="docomo" w:date="2020-04-07T17:49:00Z">
                        <w:rPr>
                          <w:rFonts w:ascii="Cambria Math" w:eastAsia="MS Mincho" w:hAnsi="Cambria Math"/>
                          <w:lang w:val="en-US" w:eastAsia="zh-CN"/>
                        </w:rPr>
                        <m:t>(</m:t>
                      </w:ins>
                    </m:r>
                    <m:r>
                      <w:ins w:id="261" w:author="docomo" w:date="2020-04-07T17:49:00Z">
                        <w:rPr>
                          <w:rFonts w:ascii="Cambria Math" w:eastAsia="MS Mincho" w:hAnsi="Cambria Math"/>
                          <w:lang w:eastAsia="zh-CN"/>
                        </w:rPr>
                        <m:t>T</m:t>
                      </w:ins>
                    </m:r>
                    <m:r>
                      <w:ins w:id="262" w:author="docomo" w:date="2020-04-07T17:49:00Z">
                        <w:rPr>
                          <w:rFonts w:ascii="Cambria Math" w:eastAsia="MS Mincho" w:hAnsi="Cambria Math"/>
                          <w:lang w:val="en-US" w:eastAsia="zh-CN"/>
                        </w:rPr>
                        <m:t>,</m:t>
                      </w:ins>
                    </m:r>
                    <m:r>
                      <w:ins w:id="263" w:author="docomo" w:date="2020-04-07T17:49:00Z">
                        <w:rPr>
                          <w:rFonts w:ascii="Cambria Math" w:eastAsia="MS Mincho" w:hAnsi="Cambria Math"/>
                          <w:lang w:eastAsia="zh-CN"/>
                        </w:rPr>
                        <m:t>drbid</m:t>
                      </w:ins>
                    </m:r>
                    <m:r>
                      <w:ins w:id="264" w:author="docomo" w:date="2020-04-07T17:49:00Z">
                        <w:rPr>
                          <w:rFonts w:ascii="Cambria Math" w:eastAsia="MS Mincho" w:hAnsi="Cambria Math"/>
                          <w:lang w:val="en-US" w:eastAsia="zh-CN"/>
                        </w:rPr>
                        <m:t>,</m:t>
                      </w:ins>
                    </m:r>
                    <m:r>
                      <w:ins w:id="265" w:author="docomo" w:date="2020-04-07T17:49:00Z">
                        <w:rPr>
                          <w:rFonts w:ascii="Cambria Math" w:eastAsia="MS Mincho" w:hAnsi="Cambria Math"/>
                          <w:lang w:eastAsia="zh-CN"/>
                        </w:rPr>
                        <m:t>p</m:t>
                      </w:ins>
                    </m:r>
                    <m:r>
                      <w:ins w:id="266" w:author="docomo" w:date="2020-04-07T17:49:00Z">
                        <w:rPr>
                          <w:rFonts w:ascii="Cambria Math" w:eastAsia="MS Mincho" w:hAnsi="Cambria Math"/>
                          <w:lang w:val="en-US" w:eastAsia="zh-CN"/>
                        </w:rPr>
                        <m:t>)=</m:t>
                      </w:ins>
                    </m:r>
                    <m:f>
                      <m:fPr>
                        <m:ctrlPr>
                          <w:ins w:id="267" w:author="docomo" w:date="2020-04-07T17:49:00Z">
                            <w:rPr>
                              <w:rFonts w:ascii="Cambria Math" w:eastAsia="MS Mincho" w:hAnsi="Cambria Math"/>
                              <w:i/>
                              <w:lang w:val="en-US" w:eastAsia="zh-CN"/>
                            </w:rPr>
                          </w:ins>
                        </m:ctrlPr>
                      </m:fPr>
                      <m:num>
                        <m:d>
                          <m:dPr>
                            <m:begChr m:val="⌊"/>
                            <m:endChr m:val="⌋"/>
                            <m:ctrlPr>
                              <w:ins w:id="268" w:author="docomo" w:date="2020-04-07T17:49:00Z">
                                <w:rPr>
                                  <w:rFonts w:ascii="Cambria Math" w:eastAsia="MS Mincho" w:hAnsi="Cambria Math"/>
                                  <w:i/>
                                  <w:lang w:eastAsia="zh-CN"/>
                                </w:rPr>
                              </w:ins>
                            </m:ctrlPr>
                          </m:dPr>
                          <m:e>
                            <m:f>
                              <m:fPr>
                                <m:ctrlPr>
                                  <w:ins w:id="269" w:author="docomo" w:date="2020-04-07T17:49:00Z">
                                    <w:rPr>
                                      <w:rFonts w:ascii="Cambria Math" w:eastAsia="MS Mincho" w:hAnsi="Cambria Math"/>
                                      <w:i/>
                                      <w:lang w:eastAsia="zh-CN"/>
                                    </w:rPr>
                                  </w:ins>
                                </m:ctrlPr>
                              </m:fPr>
                              <m:num>
                                <m:nary>
                                  <m:naryPr>
                                    <m:chr m:val="∑"/>
                                    <m:supHide m:val="1"/>
                                    <m:ctrlPr>
                                      <w:ins w:id="270" w:author="docomo" w:date="2020-04-07T17:49:00Z">
                                        <w:rPr>
                                          <w:rFonts w:ascii="Cambria Math" w:eastAsia="MS Mincho" w:hAnsi="Cambria Math"/>
                                          <w:i/>
                                          <w:lang w:eastAsia="zh-CN"/>
                                        </w:rPr>
                                      </w:ins>
                                    </m:ctrlPr>
                                  </m:naryPr>
                                  <m:sub>
                                    <m:r>
                                      <w:ins w:id="271" w:author="docomo" w:date="2020-04-07T17:49:00Z">
                                        <w:rPr>
                                          <w:rFonts w:ascii="Cambria Math" w:eastAsia="MS Mincho" w:hAnsi="Cambria Math"/>
                                          <w:lang w:val="en-US" w:eastAsia="zh-CN"/>
                                        </w:rPr>
                                        <m:t>∀</m:t>
                                      </w:ins>
                                    </m:r>
                                    <m:r>
                                      <w:ins w:id="272" w:author="docomo" w:date="2020-04-07T17:49:00Z">
                                        <w:rPr>
                                          <w:rFonts w:ascii="Cambria Math" w:eastAsia="MS Mincho" w:hAnsi="Cambria Math"/>
                                          <w:lang w:eastAsia="zh-CN"/>
                                        </w:rPr>
                                        <m:t>i</m:t>
                                      </w:ins>
                                    </m:r>
                                  </m:sub>
                                  <m:sup/>
                                  <m:e>
                                    <m:r>
                                      <w:ins w:id="273" w:author="docomo" w:date="2020-04-07T17:49:00Z">
                                        <w:rPr>
                                          <w:rFonts w:ascii="Cambria Math" w:eastAsia="MS Mincho" w:hAnsi="Cambria Math"/>
                                          <w:lang w:eastAsia="zh-CN"/>
                                        </w:rPr>
                                        <m:t>N</m:t>
                                      </w:ins>
                                    </m:r>
                                    <m:r>
                                      <w:ins w:id="274" w:author="docomo" w:date="2020-04-07T17:49:00Z">
                                        <w:rPr>
                                          <w:rFonts w:ascii="Cambria Math" w:eastAsia="MS Mincho" w:hAnsi="Cambria Math"/>
                                          <w:lang w:val="en-US" w:eastAsia="zh-CN"/>
                                        </w:rPr>
                                        <m:t>(</m:t>
                                      </w:ins>
                                    </m:r>
                                    <m:r>
                                      <w:ins w:id="275" w:author="docomo" w:date="2020-04-07T17:49:00Z">
                                        <w:rPr>
                                          <w:rFonts w:ascii="Cambria Math" w:eastAsia="MS Mincho" w:hAnsi="Cambria Math"/>
                                          <w:lang w:eastAsia="zh-CN"/>
                                        </w:rPr>
                                        <m:t>i</m:t>
                                      </w:ins>
                                    </m:r>
                                    <m:r>
                                      <w:ins w:id="276" w:author="docomo" w:date="2020-04-07T17:49:00Z">
                                        <w:rPr>
                                          <w:rFonts w:ascii="Cambria Math" w:eastAsia="MS Mincho" w:hAnsi="Cambria Math"/>
                                          <w:lang w:val="en-US" w:eastAsia="zh-CN"/>
                                        </w:rPr>
                                        <m:t>,</m:t>
                                      </w:ins>
                                    </m:r>
                                    <m:r>
                                      <w:ins w:id="277" w:author="docomo" w:date="2020-04-07T17:49:00Z">
                                        <w:rPr>
                                          <w:rFonts w:ascii="Cambria Math" w:eastAsia="MS Mincho" w:hAnsi="Cambria Math"/>
                                          <w:lang w:eastAsia="zh-CN"/>
                                        </w:rPr>
                                        <m:t>drbid</m:t>
                                      </w:ins>
                                    </m:r>
                                    <m:r>
                                      <w:ins w:id="278" w:author="docomo" w:date="2020-04-07T17:49:00Z">
                                        <w:rPr>
                                          <w:rFonts w:ascii="Cambria Math" w:eastAsia="MS Mincho" w:hAnsi="Cambria Math"/>
                                          <w:lang w:val="en-US" w:eastAsia="zh-CN"/>
                                        </w:rPr>
                                        <m:t>)</m:t>
                                      </w:ins>
                                    </m:r>
                                  </m:e>
                                </m:nary>
                              </m:num>
                              <m:den>
                                <m:r>
                                  <w:ins w:id="279" w:author="docomo" w:date="2020-04-07T17:49:00Z">
                                    <w:rPr>
                                      <w:rFonts w:ascii="Cambria Math" w:eastAsia="MS Mincho" w:hAnsi="Cambria Math"/>
                                      <w:lang w:eastAsia="zh-CN"/>
                                    </w:rPr>
                                    <m:t>I</m:t>
                                  </w:ins>
                                </m:r>
                                <m:r>
                                  <w:ins w:id="280" w:author="docomo" w:date="2020-04-07T17:49:00Z">
                                    <w:rPr>
                                      <w:rFonts w:ascii="Cambria Math" w:eastAsia="MS Mincho" w:hAnsi="Cambria Math"/>
                                      <w:lang w:val="en-US" w:eastAsia="zh-CN"/>
                                    </w:rPr>
                                    <m:t>(</m:t>
                                  </w:ins>
                                </m:r>
                                <m:r>
                                  <w:ins w:id="281" w:author="docomo" w:date="2020-04-07T17:49:00Z">
                                    <w:rPr>
                                      <w:rFonts w:ascii="Cambria Math" w:eastAsia="MS Mincho" w:hAnsi="Cambria Math"/>
                                      <w:lang w:eastAsia="zh-CN"/>
                                    </w:rPr>
                                    <m:t>T</m:t>
                                  </w:ins>
                                </m:r>
                                <m:r>
                                  <w:ins w:id="282" w:author="docomo" w:date="2020-04-07T17:49:00Z">
                                    <w:rPr>
                                      <w:rFonts w:ascii="Cambria Math" w:eastAsia="MS Mincho" w:hAnsi="Cambria Math"/>
                                      <w:lang w:val="en-US" w:eastAsia="zh-CN"/>
                                    </w:rPr>
                                    <m:t>,</m:t>
                                  </w:ins>
                                </m:r>
                                <m:r>
                                  <w:ins w:id="283" w:author="docomo" w:date="2020-04-07T17:49:00Z">
                                    <w:rPr>
                                      <w:rFonts w:ascii="Cambria Math" w:eastAsia="MS Mincho" w:hAnsi="Cambria Math"/>
                                      <w:lang w:eastAsia="zh-CN"/>
                                    </w:rPr>
                                    <m:t>p</m:t>
                                  </w:ins>
                                </m:r>
                                <m:r>
                                  <w:ins w:id="284" w:author="docomo" w:date="2020-04-07T17:49:00Z">
                                    <w:rPr>
                                      <w:rFonts w:ascii="Cambria Math" w:eastAsia="MS Mincho" w:hAnsi="Cambria Math"/>
                                      <w:lang w:val="en-US" w:eastAsia="zh-CN"/>
                                    </w:rPr>
                                    <m:t>)</m:t>
                                  </w:ins>
                                </m:r>
                              </m:den>
                            </m:f>
                            <m:r>
                              <w:ins w:id="285" w:author="docomo" w:date="2020-04-07T17:49:00Z">
                                <w:rPr>
                                  <w:rFonts w:ascii="Cambria Math" w:eastAsia="MS Mincho" w:hAnsi="Cambria Math"/>
                                  <w:lang w:eastAsia="zh-CN"/>
                                </w:rPr>
                                <m:t>*10</m:t>
                              </w:ins>
                            </m:r>
                          </m:e>
                        </m:d>
                      </m:num>
                      <m:den>
                        <m:r>
                          <w:ins w:id="286" w:author="docomo" w:date="2020-04-07T17:49:00Z">
                            <w:rPr>
                              <w:rFonts w:ascii="Cambria Math" w:eastAsia="MS Mincho" w:hAnsi="Cambria Math"/>
                              <w:lang w:val="en-US" w:eastAsia="zh-CN"/>
                            </w:rPr>
                            <m:t>10</m:t>
                          </w:ins>
                        </m:r>
                      </m:den>
                    </m:f>
                  </m:oMath>
                  <w:ins w:id="287" w:author="docomo" w:date="2020-04-07T17:49:00Z">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288" w:author="docomo" w:date="2020-04-07T17:49:00Z"/>
                      <w:rFonts w:ascii="Arial" w:eastAsia="MS Mincho" w:hAnsi="Arial"/>
                      <w:kern w:val="2"/>
                      <w:sz w:val="18"/>
                      <w:lang w:eastAsia="zh-CN"/>
                    </w:rPr>
                  </w:pPr>
                  <w:ins w:id="289"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290" w:author="docomo" w:date="2020-04-07T17:49:00Z"/>
                <w:rFonts w:ascii="Arial" w:eastAsia="SimSun" w:hAnsi="Arial" w:cs="Arial"/>
                <w:kern w:val="2"/>
                <w:lang w:eastAsia="zh-CN"/>
              </w:rPr>
            </w:pPr>
          </w:p>
          <w:p w14:paraId="5E0AAAD6" w14:textId="77777777" w:rsidR="002700C2" w:rsidRPr="00983A28" w:rsidRDefault="002700C2" w:rsidP="003C39C7">
            <w:pPr>
              <w:rPr>
                <w:rFonts w:eastAsia="SimSun"/>
                <w:b/>
                <w:bCs/>
                <w:lang w:eastAsia="zh-CN"/>
              </w:rPr>
            </w:pPr>
          </w:p>
        </w:tc>
        <w:tc>
          <w:tcPr>
            <w:tcW w:w="4814" w:type="dxa"/>
            <w:tcPrChange w:id="291" w:author="CMCC" w:date="2020-04-21T08:37:00Z">
              <w:tcPr>
                <w:tcW w:w="10315" w:type="dxa"/>
              </w:tcPr>
            </w:tcPrChange>
          </w:tcPr>
          <w:p w14:paraId="673BDDBB" w14:textId="32576B47" w:rsidR="002700C2" w:rsidRPr="006E14E3" w:rsidRDefault="002700C2" w:rsidP="002700C2">
            <w:pPr>
              <w:pStyle w:val="CommentText"/>
              <w:rPr>
                <w:ins w:id="292" w:author="CMCC" w:date="2020-04-16T14:01:00Z"/>
                <w:lang w:val="en-US" w:eastAsia="zh-CN"/>
              </w:rPr>
            </w:pPr>
            <w:ins w:id="293"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294"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SimSun" w:hint="eastAsia"/>
                  <w:lang w:val="en-US" w:eastAsia="zh-CN"/>
                </w:rPr>
                <w:t>Considering CU-DU case, it is ok to separate the active UE counting in DN and CU . But we think the correct granularity of the CU measurement shall be</w:t>
              </w:r>
              <w:r w:rsidRPr="006E14E3">
                <w:rPr>
                  <w:rFonts w:eastAsia="SimSun" w:hint="eastAsia"/>
                  <w:highlight w:val="yellow"/>
                  <w:lang w:val="en-US" w:eastAsia="zh-CN"/>
                </w:rPr>
                <w:t xml:space="preserve"> per cell per gNB-DU.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295"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296" w:author="CMCC" w:date="2020-04-21T08:39:00Z"/>
                <w:lang w:val="en-US" w:eastAsia="zh-CN"/>
              </w:rPr>
            </w:pPr>
            <w:ins w:id="297"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298" w:author="CMCC" w:date="2020-04-21T08:40:00Z">
              <w:r w:rsidRPr="006A2498">
                <w:rPr>
                  <w:rFonts w:hint="eastAsia"/>
                  <w:lang w:val="en-US" w:eastAsia="zh-CN"/>
                </w:rPr>
                <w:t>C</w:t>
              </w:r>
              <w:r w:rsidRPr="006A2498">
                <w:rPr>
                  <w:lang w:val="en-US" w:eastAsia="zh-CN"/>
                </w:rPr>
                <w:t xml:space="preserve">MCC: We don’t see the need to </w:t>
              </w:r>
            </w:ins>
            <w:ins w:id="299" w:author="CMCC" w:date="2020-04-21T08:44:00Z">
              <w:r>
                <w:rPr>
                  <w:lang w:val="en-US" w:eastAsia="zh-CN"/>
                </w:rPr>
                <w:t>introduce</w:t>
              </w:r>
            </w:ins>
            <w:ins w:id="300" w:author="CMCC" w:date="2020-04-21T08:40:00Z">
              <w:r w:rsidRPr="006A2498">
                <w:rPr>
                  <w:lang w:val="en-US" w:eastAsia="zh-CN"/>
                </w:rPr>
                <w:t xml:space="preserve"> per gNB number of UE</w:t>
              </w:r>
            </w:ins>
            <w:ins w:id="301" w:author="CMCC" w:date="2020-04-21T08:43:00Z">
              <w:r>
                <w:rPr>
                  <w:lang w:val="en-US" w:eastAsia="zh-CN"/>
                </w:rPr>
                <w:t xml:space="preserve"> in para</w:t>
              </w:r>
            </w:ins>
            <w:ins w:id="302" w:author="CMCC" w:date="2020-04-21T08:44:00Z">
              <w:r>
                <w:rPr>
                  <w:lang w:val="en-US" w:eastAsia="zh-CN"/>
                </w:rPr>
                <w:t>llel</w:t>
              </w:r>
            </w:ins>
            <w:ins w:id="303" w:author="CMCC" w:date="2020-04-21T08:40:00Z">
              <w:r w:rsidRPr="006A2498">
                <w:rPr>
                  <w:lang w:val="en-US" w:eastAsia="zh-CN"/>
                </w:rPr>
                <w:t>.</w:t>
              </w:r>
            </w:ins>
            <w:ins w:id="304" w:author="CMCC" w:date="2020-04-21T08:41:00Z">
              <w:r>
                <w:rPr>
                  <w:lang w:val="en-US" w:eastAsia="zh-CN"/>
                </w:rPr>
                <w:t xml:space="preserve"> </w:t>
              </w:r>
            </w:ins>
            <w:ins w:id="305" w:author="CMCC" w:date="2020-04-21T08:48:00Z">
              <w:r w:rsidR="00C43471">
                <w:rPr>
                  <w:lang w:val="en-US" w:eastAsia="zh-CN"/>
                </w:rPr>
                <w:t xml:space="preserve">1) </w:t>
              </w:r>
            </w:ins>
            <w:ins w:id="306" w:author="CMCC" w:date="2020-04-21T08:41:00Z">
              <w:r>
                <w:rPr>
                  <w:lang w:val="en-US" w:eastAsia="zh-CN"/>
                </w:rPr>
                <w:t>Current definition for number of active UE is measured per cell</w:t>
              </w:r>
            </w:ins>
            <w:ins w:id="307" w:author="CMCC" w:date="2020-04-21T08:42:00Z">
              <w:r>
                <w:rPr>
                  <w:lang w:val="en-US" w:eastAsia="zh-CN"/>
                </w:rPr>
                <w:t xml:space="preserve"> in MAC/RLC layer.</w:t>
              </w:r>
            </w:ins>
            <w:ins w:id="308" w:author="CMCC" w:date="2020-04-21T08:45:00Z">
              <w:r>
                <w:rPr>
                  <w:lang w:val="en-US" w:eastAsia="zh-CN"/>
                </w:rPr>
                <w:t xml:space="preserve"> </w:t>
              </w:r>
              <w:r w:rsidR="00C43471">
                <w:rPr>
                  <w:lang w:val="en-US" w:eastAsia="zh-CN"/>
                </w:rPr>
                <w:t xml:space="preserve">That is </w:t>
              </w:r>
            </w:ins>
            <w:ins w:id="309" w:author="CMCC" w:date="2020-04-21T08:46:00Z">
              <w:r w:rsidR="00C43471">
                <w:rPr>
                  <w:lang w:val="en-US" w:eastAsia="zh-CN"/>
                </w:rPr>
                <w:t>b</w:t>
              </w:r>
            </w:ins>
            <w:ins w:id="310" w:author="CMCC" w:date="2020-04-21T08:45:00Z">
              <w:r>
                <w:rPr>
                  <w:lang w:val="en-US" w:eastAsia="zh-CN"/>
                </w:rPr>
                <w:t xml:space="preserve">ecause the </w:t>
              </w:r>
            </w:ins>
            <w:ins w:id="311" w:author="CMCC" w:date="2020-04-21T08:48:00Z">
              <w:r w:rsidR="00C43471">
                <w:rPr>
                  <w:lang w:val="en-US" w:eastAsia="zh-CN"/>
                </w:rPr>
                <w:t>load balancing</w:t>
              </w:r>
            </w:ins>
            <w:ins w:id="312" w:author="CMCC" w:date="2020-04-21T08:45:00Z">
              <w:r>
                <w:rPr>
                  <w:lang w:val="en-US" w:eastAsia="zh-CN"/>
                </w:rPr>
                <w:t xml:space="preserve"> and capacity expansion</w:t>
              </w:r>
              <w:r w:rsidR="00C43471">
                <w:rPr>
                  <w:lang w:val="en-US" w:eastAsia="zh-CN"/>
                </w:rPr>
                <w:t xml:space="preserve"> is performed</w:t>
              </w:r>
            </w:ins>
            <w:ins w:id="313" w:author="CMCC" w:date="2020-04-21T08:46:00Z">
              <w:r w:rsidR="00C43471">
                <w:rPr>
                  <w:lang w:val="en-US" w:eastAsia="zh-CN"/>
                </w:rPr>
                <w:t xml:space="preserve"> at</w:t>
              </w:r>
            </w:ins>
            <w:ins w:id="314" w:author="CMCC" w:date="2020-04-21T08:45:00Z">
              <w:r w:rsidR="00C43471">
                <w:rPr>
                  <w:lang w:val="en-US" w:eastAsia="zh-CN"/>
                </w:rPr>
                <w:t xml:space="preserve"> per cell</w:t>
              </w:r>
            </w:ins>
            <w:ins w:id="315" w:author="CMCC" w:date="2020-04-21T08:46:00Z">
              <w:r w:rsidR="00C43471">
                <w:rPr>
                  <w:lang w:val="en-US" w:eastAsia="zh-CN"/>
                </w:rPr>
                <w:t xml:space="preserve"> level</w:t>
              </w:r>
            </w:ins>
            <w:ins w:id="316" w:author="CMCC" w:date="2020-04-21T08:45:00Z">
              <w:r w:rsidR="00C43471">
                <w:rPr>
                  <w:lang w:val="en-US" w:eastAsia="zh-CN"/>
                </w:rPr>
                <w:t>.</w:t>
              </w:r>
            </w:ins>
            <w:ins w:id="317" w:author="CMCC" w:date="2020-04-21T08:42:00Z">
              <w:r>
                <w:rPr>
                  <w:lang w:val="en-US" w:eastAsia="zh-CN"/>
                </w:rPr>
                <w:t xml:space="preserve"> </w:t>
              </w:r>
            </w:ins>
            <w:ins w:id="318" w:author="CMCC" w:date="2020-04-21T08:44:00Z">
              <w:r>
                <w:rPr>
                  <w:lang w:val="en-US" w:eastAsia="zh-CN"/>
                </w:rPr>
                <w:t xml:space="preserve">We think it can be up to </w:t>
              </w:r>
            </w:ins>
            <w:ins w:id="319" w:author="CMCC" w:date="2020-04-21T08:42:00Z">
              <w:r>
                <w:rPr>
                  <w:lang w:val="en-US" w:eastAsia="zh-CN"/>
                </w:rPr>
                <w:t xml:space="preserve">OAM </w:t>
              </w:r>
            </w:ins>
            <w:ins w:id="320" w:author="CMCC" w:date="2020-04-21T08:44:00Z">
              <w:r>
                <w:rPr>
                  <w:lang w:val="en-US" w:eastAsia="zh-CN"/>
                </w:rPr>
                <w:t>to</w:t>
              </w:r>
            </w:ins>
            <w:ins w:id="321" w:author="CMCC" w:date="2020-04-21T08:42:00Z">
              <w:r>
                <w:rPr>
                  <w:lang w:val="en-US" w:eastAsia="zh-CN"/>
                </w:rPr>
                <w:t xml:space="preserve"> aggregate the measure</w:t>
              </w:r>
            </w:ins>
            <w:ins w:id="322" w:author="CMCC" w:date="2020-04-21T08:43:00Z">
              <w:r>
                <w:rPr>
                  <w:lang w:val="en-US" w:eastAsia="zh-CN"/>
                </w:rPr>
                <w:t>ments into per gNB.</w:t>
              </w:r>
            </w:ins>
            <w:ins w:id="323" w:author="CMCC" w:date="2020-04-21T08:46:00Z">
              <w:r w:rsidR="00C43471">
                <w:rPr>
                  <w:lang w:val="en-US" w:eastAsia="zh-CN"/>
                </w:rPr>
                <w:t xml:space="preserve"> </w:t>
              </w:r>
            </w:ins>
            <w:ins w:id="324" w:author="CMCC" w:date="2020-04-21T08:48:00Z">
              <w:r w:rsidR="00C43471">
                <w:rPr>
                  <w:lang w:val="en-US" w:eastAsia="zh-CN"/>
                </w:rPr>
                <w:t xml:space="preserve">2) </w:t>
              </w:r>
            </w:ins>
            <w:ins w:id="325" w:author="CMCC" w:date="2020-04-21T08:46:00Z">
              <w:r w:rsidR="00C43471">
                <w:rPr>
                  <w:lang w:val="en-US" w:eastAsia="zh-CN"/>
                </w:rPr>
                <w:t>In addition, the number of R</w:t>
              </w:r>
            </w:ins>
            <w:ins w:id="326" w:author="CMCC" w:date="2020-04-21T08:47:00Z">
              <w:r w:rsidR="00C43471">
                <w:rPr>
                  <w:lang w:val="en-US" w:eastAsia="zh-CN"/>
                </w:rPr>
                <w:t>RC connection is defined by SA5 in per gNB level. So I thought that would be just enough.</w:t>
              </w:r>
            </w:ins>
          </w:p>
          <w:p w14:paraId="6E5DA6B9" w14:textId="1B999B3A" w:rsidR="00C43471" w:rsidRPr="006E14E3" w:rsidRDefault="00C43471" w:rsidP="006A2498">
            <w:pPr>
              <w:keepNext/>
              <w:keepLines/>
              <w:overflowPunct w:val="0"/>
              <w:autoSpaceDE w:val="0"/>
              <w:autoSpaceDN w:val="0"/>
              <w:adjustRightInd w:val="0"/>
              <w:spacing w:before="120"/>
              <w:ind w:firstLine="39"/>
              <w:textAlignment w:val="baseline"/>
              <w:outlineLvl w:val="4"/>
              <w:rPr>
                <w:ins w:id="327" w:author="CMCC" w:date="2020-04-16T14:00:00Z"/>
                <w:rFonts w:ascii="Arial" w:eastAsiaTheme="minorEastAsia" w:hAnsi="Arial"/>
                <w:lang w:val="en-US" w:eastAsia="zh-CN"/>
                <w:rPrChange w:id="328" w:author="CMCC" w:date="2020-04-16T14:01:00Z">
                  <w:rPr>
                    <w:ins w:id="329" w:author="CMCC" w:date="2020-04-16T14:00:00Z"/>
                    <w:rFonts w:ascii="Arial" w:eastAsia="MS Mincho" w:hAnsi="Arial"/>
                    <w:sz w:val="22"/>
                    <w:lang w:eastAsia="ja-JP"/>
                  </w:rPr>
                </w:rPrChange>
              </w:rPr>
            </w:pPr>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Heading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TableGrid"/>
        <w:tblW w:w="0" w:type="auto"/>
        <w:tblLook w:val="04A0" w:firstRow="1" w:lastRow="0" w:firstColumn="1" w:lastColumn="0" w:noHBand="0" w:noVBand="1"/>
        <w:tblPrChange w:id="330" w:author="CMCC" w:date="2020-04-16T14:02:00Z">
          <w:tblPr>
            <w:tblStyle w:val="TableGrid"/>
            <w:tblW w:w="0" w:type="auto"/>
            <w:tblLook w:val="04A0" w:firstRow="1" w:lastRow="0" w:firstColumn="1" w:lastColumn="0" w:noHBand="0" w:noVBand="1"/>
          </w:tblPr>
        </w:tblPrChange>
      </w:tblPr>
      <w:tblGrid>
        <w:gridCol w:w="1138"/>
        <w:gridCol w:w="9139"/>
        <w:gridCol w:w="6063"/>
        <w:gridCol w:w="4912"/>
        <w:tblGridChange w:id="331">
          <w:tblGrid>
            <w:gridCol w:w="1138"/>
            <w:gridCol w:w="10339"/>
            <w:gridCol w:w="9775"/>
            <w:gridCol w:w="9775"/>
          </w:tblGrid>
        </w:tblGridChange>
      </w:tblGrid>
      <w:tr w:rsidR="009A31DB" w14:paraId="7B03E022" w14:textId="31E1E35D" w:rsidTr="00C43471">
        <w:tc>
          <w:tcPr>
            <w:tcW w:w="1138" w:type="dxa"/>
            <w:tcPrChange w:id="332" w:author="CMCC" w:date="2020-04-16T14:02:00Z">
              <w:tcPr>
                <w:tcW w:w="1138" w:type="dxa"/>
              </w:tcPr>
            </w:tcPrChange>
          </w:tcPr>
          <w:p w14:paraId="12EC161E" w14:textId="77777777" w:rsidR="009A31DB" w:rsidRDefault="009A31DB" w:rsidP="00773813">
            <w:pPr>
              <w:rPr>
                <w:rFonts w:eastAsia="SimSun"/>
                <w:b/>
                <w:bCs/>
                <w:lang w:eastAsia="zh-CN"/>
              </w:rPr>
            </w:pPr>
            <w:r>
              <w:rPr>
                <w:rFonts w:eastAsia="SimSun" w:hint="eastAsia"/>
                <w:b/>
                <w:bCs/>
                <w:lang w:eastAsia="zh-CN"/>
              </w:rPr>
              <w:t>T</w:t>
            </w:r>
            <w:r>
              <w:rPr>
                <w:rFonts w:eastAsia="SimSun"/>
                <w:b/>
                <w:bCs/>
                <w:lang w:eastAsia="zh-CN"/>
              </w:rPr>
              <w:t>doc</w:t>
            </w:r>
          </w:p>
        </w:tc>
        <w:tc>
          <w:tcPr>
            <w:tcW w:w="9063" w:type="dxa"/>
            <w:tcPrChange w:id="333" w:author="CMCC" w:date="2020-04-16T14:02:00Z">
              <w:tcPr>
                <w:tcW w:w="10339" w:type="dxa"/>
              </w:tcPr>
            </w:tcPrChange>
          </w:tcPr>
          <w:p w14:paraId="061926DD" w14:textId="77777777" w:rsidR="009A31DB" w:rsidRDefault="009A31DB" w:rsidP="00773813">
            <w:pPr>
              <w:rPr>
                <w:rFonts w:eastAsia="SimSun"/>
                <w:b/>
                <w:bCs/>
                <w:lang w:eastAsia="zh-CN"/>
              </w:rPr>
            </w:pPr>
            <w:r>
              <w:rPr>
                <w:rFonts w:eastAsia="SimSun" w:hint="eastAsia"/>
                <w:b/>
                <w:bCs/>
                <w:lang w:eastAsia="zh-CN"/>
              </w:rPr>
              <w:t>P</w:t>
            </w:r>
            <w:r>
              <w:rPr>
                <w:rFonts w:eastAsia="SimSun"/>
                <w:b/>
                <w:bCs/>
                <w:lang w:eastAsia="zh-CN"/>
              </w:rPr>
              <w:t>roposals</w:t>
            </w:r>
          </w:p>
        </w:tc>
        <w:tc>
          <w:tcPr>
            <w:tcW w:w="6096" w:type="dxa"/>
            <w:tcPrChange w:id="334" w:author="CMCC" w:date="2020-04-16T14:02:00Z">
              <w:tcPr>
                <w:tcW w:w="9775" w:type="dxa"/>
              </w:tcPr>
            </w:tcPrChange>
          </w:tcPr>
          <w:p w14:paraId="0DF494F9" w14:textId="7BF55D5F" w:rsidR="009A31DB" w:rsidRDefault="009A31DB" w:rsidP="00773813">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55" w:type="dxa"/>
            <w:tcPrChange w:id="335" w:author="CMCC" w:date="2020-04-16T14:02:00Z">
              <w:tcPr>
                <w:tcW w:w="9775" w:type="dxa"/>
              </w:tcPr>
            </w:tcPrChange>
          </w:tcPr>
          <w:p w14:paraId="41DC2C52" w14:textId="3EDD92F1" w:rsidR="009A31DB" w:rsidRPr="006E14E3" w:rsidRDefault="00BC6E1D" w:rsidP="00773813">
            <w:pPr>
              <w:rPr>
                <w:ins w:id="336" w:author="CMCC" w:date="2020-04-16T14:02:00Z"/>
                <w:rFonts w:eastAsia="SimSun"/>
                <w:b/>
                <w:bCs/>
                <w:lang w:eastAsia="zh-CN"/>
              </w:rPr>
            </w:pPr>
            <w:ins w:id="337" w:author="CMCC" w:date="2020-04-16T14:03:00Z">
              <w:r w:rsidRPr="006E14E3">
                <w:rPr>
                  <w:rFonts w:eastAsia="SimSun" w:hint="eastAsia"/>
                  <w:b/>
                  <w:bCs/>
                  <w:lang w:eastAsia="zh-CN"/>
                </w:rPr>
                <w:t>C</w:t>
              </w:r>
              <w:r w:rsidRPr="006E14E3">
                <w:rPr>
                  <w:rFonts w:eastAsia="SimSun"/>
                  <w:b/>
                  <w:bCs/>
                  <w:lang w:eastAsia="zh-CN"/>
                </w:rPr>
                <w:t>omments</w:t>
              </w:r>
            </w:ins>
          </w:p>
        </w:tc>
      </w:tr>
      <w:tr w:rsidR="009A31DB" w14:paraId="5D91B796" w14:textId="369D0ED8" w:rsidTr="00C43471">
        <w:tc>
          <w:tcPr>
            <w:tcW w:w="1138" w:type="dxa"/>
            <w:tcPrChange w:id="338"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SimSun"/>
                <w:b/>
                <w:bCs/>
                <w:lang w:eastAsia="zh-CN"/>
              </w:rPr>
            </w:pPr>
          </w:p>
        </w:tc>
        <w:tc>
          <w:tcPr>
            <w:tcW w:w="9063" w:type="dxa"/>
            <w:tcPrChange w:id="339" w:author="CMCC" w:date="2020-04-16T14:02:00Z">
              <w:tcPr>
                <w:tcW w:w="10339" w:type="dxa"/>
              </w:tcPr>
            </w:tcPrChange>
          </w:tcPr>
          <w:p w14:paraId="3C71D7E5" w14:textId="77777777" w:rsidR="009A31DB" w:rsidRDefault="009A31DB" w:rsidP="00773813">
            <w:pPr>
              <w:rPr>
                <w:rFonts w:eastAsia="SimSun"/>
                <w:b/>
                <w:bCs/>
                <w:lang w:eastAsia="zh-CN"/>
              </w:rPr>
            </w:pPr>
            <w:r w:rsidRPr="00A52CEE">
              <w:rPr>
                <w:rFonts w:eastAsia="SimSun" w:hint="eastAsia"/>
                <w:lang w:eastAsia="zh-CN"/>
              </w:rPr>
              <w:t>E</w:t>
            </w:r>
            <w:r w:rsidRPr="00A52CEE">
              <w:rPr>
                <w:rFonts w:eastAsia="SimSun"/>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rPr>
              <w:lastRenderedPageBreak/>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5D641C" w:rsidRDefault="005D641C"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5D641C" w:rsidRDefault="005D641C"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5D641C" w:rsidRDefault="005D641C"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5D641C" w:rsidRDefault="005D641C"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5D641C" w:rsidRPr="00206666" w:rsidRDefault="005D641C"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5D641C" w:rsidRPr="00206666" w:rsidRDefault="005D641C"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5D641C" w:rsidRDefault="005D641C"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5D641C" w:rsidRDefault="005D641C"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5D641C" w:rsidRDefault="005D641C"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5D641C" w:rsidRDefault="005D641C"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5D641C" w:rsidRPr="00206666" w:rsidRDefault="005D641C"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5D641C" w:rsidRPr="00206666" w:rsidRDefault="005D641C"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340" w:name="_Toc36581724"/>
            <w:bookmarkStart w:id="341" w:name="_Toc36620861"/>
            <w:bookmarkStart w:id="342" w:name="_Toc36623395"/>
            <w:bookmarkStart w:id="343" w:name="_Toc37082014"/>
            <w:bookmarkStart w:id="344" w:name="_Toc37082230"/>
            <w:bookmarkStart w:id="345" w:name="_Toc37088966"/>
            <w:bookmarkStart w:id="346" w:name="_Toc37221855"/>
            <w:r>
              <w:rPr>
                <w:lang w:val="en-US" w:eastAsia="zh-CN"/>
              </w:rPr>
              <w:t>[a]Proposal 1: D1 measurement for MN terminated MCG bearer is configured by and reported to MN.</w:t>
            </w:r>
            <w:bookmarkEnd w:id="340"/>
            <w:bookmarkEnd w:id="341"/>
            <w:bookmarkEnd w:id="342"/>
            <w:bookmarkEnd w:id="343"/>
            <w:bookmarkEnd w:id="344"/>
            <w:bookmarkEnd w:id="345"/>
            <w:bookmarkEnd w:id="346"/>
          </w:p>
          <w:p w14:paraId="2781BA75" w14:textId="77777777" w:rsidR="009A31DB" w:rsidRDefault="009A31DB" w:rsidP="00773813">
            <w:pPr>
              <w:pStyle w:val="Proposal"/>
              <w:numPr>
                <w:ilvl w:val="0"/>
                <w:numId w:val="0"/>
              </w:numPr>
              <w:spacing w:line="256" w:lineRule="auto"/>
              <w:jc w:val="both"/>
              <w:rPr>
                <w:lang w:val="en-US"/>
              </w:rPr>
            </w:pPr>
            <w:bookmarkStart w:id="347" w:name="_Toc36581725"/>
            <w:bookmarkStart w:id="348" w:name="_Toc36620862"/>
            <w:bookmarkStart w:id="349" w:name="_Toc36623396"/>
            <w:bookmarkStart w:id="350" w:name="_Toc37082015"/>
            <w:bookmarkStart w:id="351" w:name="_Toc37082231"/>
            <w:bookmarkStart w:id="352" w:name="_Toc37088967"/>
            <w:bookmarkStart w:id="353" w:name="_Toc37221856"/>
            <w:r>
              <w:rPr>
                <w:lang w:val="en-US" w:eastAsia="zh-CN"/>
              </w:rPr>
              <w:t>[b]Proposal 2: D1 measurement for SN terminated MCG bearer is configured by and reported to MN</w:t>
            </w:r>
            <w:r>
              <w:rPr>
                <w:lang w:val="en-US"/>
              </w:rPr>
              <w:t>.</w:t>
            </w:r>
            <w:bookmarkEnd w:id="347"/>
            <w:bookmarkEnd w:id="348"/>
            <w:bookmarkEnd w:id="349"/>
            <w:bookmarkEnd w:id="350"/>
            <w:bookmarkEnd w:id="351"/>
            <w:bookmarkEnd w:id="352"/>
            <w:bookmarkEnd w:id="353"/>
          </w:p>
          <w:p w14:paraId="36DAF0BF" w14:textId="77777777" w:rsidR="009A31DB" w:rsidRDefault="009A31DB" w:rsidP="00773813">
            <w:pPr>
              <w:pStyle w:val="Proposal"/>
              <w:numPr>
                <w:ilvl w:val="0"/>
                <w:numId w:val="0"/>
              </w:numPr>
              <w:spacing w:line="256" w:lineRule="auto"/>
              <w:jc w:val="both"/>
              <w:rPr>
                <w:lang w:val="en-US"/>
              </w:rPr>
            </w:pPr>
            <w:bookmarkStart w:id="354" w:name="_Toc37088968"/>
            <w:bookmarkStart w:id="355" w:name="_Toc37221857"/>
            <w:r>
              <w:rPr>
                <w:lang w:val="en-US" w:eastAsia="zh-CN"/>
              </w:rPr>
              <w:t>[a]Proposal 3: D1 measurement for SN terminated SCG bearer is configured by and reported to SN.</w:t>
            </w:r>
            <w:bookmarkEnd w:id="354"/>
            <w:bookmarkEnd w:id="355"/>
          </w:p>
          <w:p w14:paraId="0852ABDA" w14:textId="77777777" w:rsidR="009A31DB" w:rsidRPr="00D0280E" w:rsidRDefault="009A31DB" w:rsidP="00773813">
            <w:pPr>
              <w:rPr>
                <w:rFonts w:eastAsia="SimSun"/>
                <w:b/>
                <w:bCs/>
                <w:lang w:val="en-US" w:eastAsia="zh-CN"/>
              </w:rPr>
            </w:pPr>
          </w:p>
        </w:tc>
        <w:tc>
          <w:tcPr>
            <w:tcW w:w="6096" w:type="dxa"/>
            <w:tcPrChange w:id="356" w:author="CMCC" w:date="2020-04-16T14:02:00Z">
              <w:tcPr>
                <w:tcW w:w="9775" w:type="dxa"/>
              </w:tcPr>
            </w:tcPrChange>
          </w:tcPr>
          <w:p w14:paraId="66978337" w14:textId="2EAFEF06" w:rsidR="009A31DB" w:rsidRPr="00F568CE" w:rsidRDefault="009A31DB" w:rsidP="00773813">
            <w:pPr>
              <w:rPr>
                <w:rFonts w:eastAsia="SimSun"/>
                <w:b/>
                <w:bCs/>
                <w:lang w:val="en-US" w:eastAsia="zh-CN"/>
              </w:rPr>
            </w:pPr>
            <w:r>
              <w:rPr>
                <w:rFonts w:eastAsia="SimSun" w:hint="eastAsia"/>
                <w:b/>
                <w:bCs/>
                <w:lang w:eastAsia="zh-CN"/>
              </w:rPr>
              <w:lastRenderedPageBreak/>
              <w:t>N</w:t>
            </w:r>
            <w:r>
              <w:rPr>
                <w:rFonts w:eastAsia="SimSun"/>
                <w:b/>
                <w:bCs/>
                <w:lang w:eastAsia="zh-CN"/>
              </w:rPr>
              <w:t>/A</w:t>
            </w:r>
          </w:p>
        </w:tc>
        <w:tc>
          <w:tcPr>
            <w:tcW w:w="4955" w:type="dxa"/>
            <w:tcPrChange w:id="357" w:author="CMCC" w:date="2020-04-16T14:02:00Z">
              <w:tcPr>
                <w:tcW w:w="9775" w:type="dxa"/>
              </w:tcPr>
            </w:tcPrChange>
          </w:tcPr>
          <w:p w14:paraId="53D29627" w14:textId="77777777" w:rsidR="009A31DB" w:rsidRDefault="009A31DB" w:rsidP="00773813">
            <w:pPr>
              <w:rPr>
                <w:ins w:id="358" w:author="CMCC" w:date="2020-04-21T08:51:00Z"/>
                <w:rFonts w:eastAsia="SimSun"/>
                <w:lang w:val="en-US" w:eastAsia="zh-CN"/>
              </w:rPr>
            </w:pPr>
            <w:ins w:id="359" w:author="CMCC" w:date="2020-04-16T14:02:00Z">
              <w:r w:rsidRPr="006E14E3">
                <w:rPr>
                  <w:rFonts w:eastAsia="SimSun"/>
                  <w:lang w:val="en-US" w:eastAsia="zh-CN"/>
                </w:rPr>
                <w:t xml:space="preserve">QC: Proposal 2 is the case of split-bearer and we should study this in Release </w:t>
              </w:r>
              <w:commentRangeStart w:id="360"/>
              <w:r w:rsidRPr="006E14E3">
                <w:rPr>
                  <w:rFonts w:eastAsia="SimSun"/>
                  <w:lang w:val="en-US" w:eastAsia="zh-CN"/>
                </w:rPr>
                <w:t>17</w:t>
              </w:r>
            </w:ins>
            <w:commentRangeEnd w:id="360"/>
            <w:r w:rsidR="00DC2774">
              <w:rPr>
                <w:rStyle w:val="CommentReference"/>
              </w:rPr>
              <w:commentReference w:id="360"/>
            </w:r>
            <w:ins w:id="362" w:author="CMCC" w:date="2020-04-16T14:02:00Z">
              <w:r w:rsidRPr="006E14E3">
                <w:rPr>
                  <w:rFonts w:eastAsia="SimSun"/>
                  <w:lang w:val="en-US" w:eastAsia="zh-CN"/>
                </w:rPr>
                <w:t>.</w:t>
              </w:r>
            </w:ins>
          </w:p>
          <w:p w14:paraId="424F5221" w14:textId="1E769F70" w:rsidR="00C43471" w:rsidRPr="006E14E3" w:rsidRDefault="00C43471" w:rsidP="00773813">
            <w:pPr>
              <w:rPr>
                <w:rFonts w:eastAsia="SimSun"/>
                <w:lang w:eastAsia="zh-CN"/>
              </w:rPr>
            </w:pPr>
            <w:ins w:id="363" w:author="CMCC" w:date="2020-04-21T08:51:00Z">
              <w:r>
                <w:rPr>
                  <w:rFonts w:eastAsia="SimSun" w:hint="eastAsia"/>
                  <w:lang w:eastAsia="zh-CN"/>
                </w:rPr>
                <w:t>C</w:t>
              </w:r>
              <w:r>
                <w:rPr>
                  <w:rFonts w:eastAsia="SimSun"/>
                  <w:lang w:eastAsia="zh-CN"/>
                </w:rPr>
                <w:t>MCC: OK with the proposals.</w:t>
              </w:r>
            </w:ins>
          </w:p>
        </w:tc>
      </w:tr>
      <w:tr w:rsidR="009A31DB" w14:paraId="61F41F94" w14:textId="780E97C6" w:rsidTr="00C43471">
        <w:tc>
          <w:tcPr>
            <w:tcW w:w="1138" w:type="dxa"/>
            <w:tcPrChange w:id="364" w:author="CMCC" w:date="2020-04-16T14:02:00Z">
              <w:tcPr>
                <w:tcW w:w="1138" w:type="dxa"/>
              </w:tcPr>
            </w:tcPrChange>
          </w:tcPr>
          <w:p w14:paraId="4A243EF7" w14:textId="630226D0" w:rsidR="009A31DB" w:rsidRPr="004B449D" w:rsidRDefault="009A31DB" w:rsidP="00773813">
            <w:pPr>
              <w:rPr>
                <w:rFonts w:eastAsia="SimSun"/>
                <w:lang w:val="en-US" w:eastAsia="zh-CN"/>
              </w:rPr>
            </w:pPr>
            <w:r>
              <w:rPr>
                <w:rFonts w:eastAsia="SimSun"/>
                <w:lang w:val="en-US" w:eastAsia="zh-CN"/>
              </w:rPr>
              <w:t>v</w:t>
            </w:r>
            <w:r w:rsidRPr="004B449D">
              <w:rPr>
                <w:rFonts w:eastAsia="SimSun" w:hint="eastAsia"/>
                <w:lang w:val="en-US" w:eastAsia="zh-CN"/>
              </w:rPr>
              <w:t>ivo</w:t>
            </w:r>
            <w:r>
              <w:rPr>
                <w:rFonts w:eastAsia="SimSun"/>
                <w:lang w:val="en-US" w:eastAsia="zh-CN"/>
              </w:rPr>
              <w:t>[2-3]</w:t>
            </w:r>
          </w:p>
          <w:p w14:paraId="41525A66" w14:textId="77777777" w:rsidR="009A31DB" w:rsidRPr="004B449D" w:rsidRDefault="009A31DB" w:rsidP="00FA7894">
            <w:pPr>
              <w:rPr>
                <w:rFonts w:eastAsia="SimSun"/>
                <w:lang w:val="en-US" w:eastAsia="zh-CN"/>
              </w:rPr>
            </w:pPr>
            <w:r w:rsidRPr="004B449D">
              <w:rPr>
                <w:rFonts w:eastAsia="SimSun"/>
                <w:lang w:val="en-US" w:eastAsia="zh-CN"/>
              </w:rPr>
              <w:t>R2-2002897</w:t>
            </w:r>
          </w:p>
          <w:p w14:paraId="6B905D6C" w14:textId="2FE0A4BB" w:rsidR="009A31DB" w:rsidRDefault="009A31DB" w:rsidP="00773813">
            <w:pPr>
              <w:rPr>
                <w:rFonts w:eastAsia="SimSun"/>
                <w:b/>
                <w:bCs/>
                <w:lang w:eastAsia="zh-CN"/>
              </w:rPr>
            </w:pPr>
            <w:r>
              <w:t>R2-2002898</w:t>
            </w:r>
          </w:p>
        </w:tc>
        <w:tc>
          <w:tcPr>
            <w:tcW w:w="9063" w:type="dxa"/>
            <w:tcPrChange w:id="365" w:author="CMCC" w:date="2020-04-16T14:02:00Z">
              <w:tcPr>
                <w:tcW w:w="10339" w:type="dxa"/>
              </w:tcPr>
            </w:tcPrChange>
          </w:tcPr>
          <w:p w14:paraId="1C5CF451" w14:textId="77777777" w:rsidR="009A31DB" w:rsidRPr="000E29B1" w:rsidRDefault="009A31DB" w:rsidP="00773813">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SimSun"/>
                <w:lang w:val="en-US" w:eastAsia="zh-CN"/>
              </w:rPr>
              <w:t xml:space="preserve">discusses M5~M7 MDT in case of </w:t>
            </w:r>
            <w:r w:rsidRPr="000E29B1">
              <w:rPr>
                <w:rFonts w:eastAsia="SimSun"/>
                <w:szCs w:val="24"/>
                <w:lang w:val="en-US"/>
              </w:rPr>
              <w:t>SN terminated MCG/split bearers and MN terminated SCG/split bearers</w:t>
            </w:r>
            <w:r w:rsidRPr="000E29B1">
              <w:rPr>
                <w:rFonts w:eastAsia="SimSun"/>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r w:rsidRPr="000E29B1">
              <w:rPr>
                <w:rFonts w:eastAsia="Times New Roman"/>
                <w:szCs w:val="24"/>
                <w:lang w:val="en-US" w:eastAsia="zh-CN"/>
              </w:rPr>
              <w:t>g</w:t>
            </w:r>
            <w:r w:rsidRPr="000E29B1">
              <w:rPr>
                <w:rFonts w:eastAsia="Times New Roman"/>
                <w:szCs w:val="24"/>
                <w:lang w:val="en-US" w:eastAsia="ko-KR"/>
              </w:rPr>
              <w:t>NB</w:t>
            </w:r>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SimSun"/>
                <w:b/>
                <w:szCs w:val="24"/>
                <w:lang w:val="en-US" w:eastAsia="zh-CN"/>
              </w:rPr>
            </w:pPr>
            <w:r>
              <w:rPr>
                <w:rFonts w:eastAsia="SimSun"/>
                <w:b/>
                <w:lang w:eastAsia="zh-CN"/>
              </w:rPr>
              <w:t>[b]</w:t>
            </w:r>
            <w:r w:rsidRPr="000E29B1">
              <w:rPr>
                <w:rFonts w:eastAsia="SimSun"/>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SimSun"/>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3: F</w:t>
            </w:r>
            <w:r w:rsidRPr="000E29B1">
              <w:rPr>
                <w:rFonts w:eastAsia="SimSun" w:hint="eastAsia"/>
                <w:b/>
                <w:lang w:eastAsia="zh-CN"/>
              </w:rPr>
              <w:t>o</w:t>
            </w:r>
            <w:r w:rsidRPr="000E29B1">
              <w:rPr>
                <w:rFonts w:eastAsia="SimSun"/>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SimSun"/>
                <w:szCs w:val="24"/>
                <w:lang w:eastAsia="zh-CN"/>
              </w:rPr>
            </w:pPr>
            <w:r>
              <w:rPr>
                <w:rFonts w:eastAsia="SimSun"/>
                <w:b/>
                <w:szCs w:val="24"/>
                <w:lang w:val="en-US" w:eastAsia="zh-CN"/>
              </w:rPr>
              <w:t>[b]</w:t>
            </w:r>
            <w:r w:rsidRPr="000E29B1">
              <w:rPr>
                <w:rFonts w:eastAsia="SimSun"/>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SimSun"/>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SimSun"/>
                <w:szCs w:val="24"/>
                <w:lang w:eastAsia="zh-CN"/>
              </w:rPr>
            </w:pPr>
            <w:r>
              <w:rPr>
                <w:rFonts w:eastAsia="SimSun"/>
                <w:b/>
                <w:lang w:eastAsia="zh-CN"/>
              </w:rPr>
              <w:t>[b]</w:t>
            </w:r>
            <w:r w:rsidRPr="000E29B1">
              <w:rPr>
                <w:rFonts w:eastAsia="SimSun"/>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SimSun"/>
                <w:b/>
                <w:bCs/>
                <w:lang w:eastAsia="zh-CN"/>
              </w:rPr>
            </w:pPr>
          </w:p>
          <w:p w14:paraId="02B1B010" w14:textId="4C4DB1B4" w:rsidR="009A31DB" w:rsidRPr="000E29B1" w:rsidRDefault="009A31DB" w:rsidP="00773813">
            <w:pPr>
              <w:rPr>
                <w:rFonts w:eastAsia="SimSun"/>
                <w:b/>
                <w:bCs/>
                <w:lang w:eastAsia="zh-CN"/>
              </w:rPr>
            </w:pPr>
            <w:r>
              <w:rPr>
                <w:rFonts w:eastAsia="SimSun" w:hint="eastAsia"/>
                <w:b/>
                <w:bCs/>
                <w:lang w:eastAsia="zh-CN"/>
              </w:rPr>
              <w:lastRenderedPageBreak/>
              <w:t>R</w:t>
            </w:r>
            <w:r>
              <w:rPr>
                <w:rFonts w:eastAsia="SimSun"/>
                <w:b/>
                <w:bCs/>
                <w:lang w:eastAsia="zh-CN"/>
              </w:rPr>
              <w:t>apporteur Notes: RAN2 can focus on non-split bearer for R16.</w:t>
            </w:r>
          </w:p>
        </w:tc>
        <w:tc>
          <w:tcPr>
            <w:tcW w:w="6096" w:type="dxa"/>
            <w:tcPrChange w:id="366"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SimSun" w:hAnsi="Arial"/>
                <w:sz w:val="24"/>
                <w:lang w:eastAsia="zh-CN"/>
              </w:rPr>
            </w:pPr>
            <w:bookmarkStart w:id="367" w:name="_Toc37153611"/>
            <w:r>
              <w:rPr>
                <w:rFonts w:ascii="Arial" w:eastAsia="SimSun" w:hAnsi="Arial" w:hint="eastAsia"/>
                <w:sz w:val="24"/>
                <w:lang w:eastAsia="zh-CN"/>
              </w:rPr>
              <w:lastRenderedPageBreak/>
              <w:t>C</w:t>
            </w:r>
            <w:r>
              <w:rPr>
                <w:rFonts w:ascii="Arial" w:eastAsia="SimSun"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SimSun" w:hAnsi="Arial"/>
                <w:sz w:val="24"/>
              </w:rPr>
            </w:pPr>
            <w:r w:rsidRPr="000E29B1">
              <w:rPr>
                <w:rFonts w:ascii="Arial" w:eastAsia="SimSun" w:hAnsi="Arial"/>
                <w:sz w:val="24"/>
              </w:rPr>
              <w:t>5.4.1.1</w:t>
            </w:r>
            <w:r w:rsidRPr="000E29B1">
              <w:rPr>
                <w:rFonts w:ascii="Arial" w:eastAsia="SimSun" w:hAnsi="Arial"/>
                <w:sz w:val="24"/>
              </w:rPr>
              <w:tab/>
              <w:t>Measurements and reporting triggers for Immediate MDT</w:t>
            </w:r>
            <w:bookmarkEnd w:id="367"/>
          </w:p>
          <w:p w14:paraId="1D1BDA4E"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 xml:space="preserve">Measurements to be performed for Immediate MDT purposes involve reporting triggers and criteria utilized for </w:t>
            </w:r>
            <w:r w:rsidRPr="000E29B1">
              <w:rPr>
                <w:rFonts w:eastAsia="SimSun"/>
                <w:lang w:eastAsia="ja-JP"/>
              </w:rPr>
              <w:t xml:space="preserve">RRM. </w:t>
            </w:r>
            <w:r w:rsidRPr="000E29B1">
              <w:rPr>
                <w:rFonts w:eastAsia="SimSun"/>
                <w:lang w:eastAsia="ko-KR"/>
              </w:rPr>
              <w:t>In addition, there are associated network performance measurements performed in the gNB.</w:t>
            </w:r>
          </w:p>
          <w:p w14:paraId="5092B4C2"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SimSun"/>
                <w:lang w:eastAsia="ja-JP"/>
              </w:rPr>
            </w:pPr>
            <w:r w:rsidRPr="000E29B1">
              <w:rPr>
                <w:rFonts w:eastAsia="SimSun"/>
                <w:lang w:eastAsia="ko-KR"/>
              </w:rPr>
              <w:t>Measurements</w:t>
            </w:r>
            <w:r w:rsidRPr="000E29B1">
              <w:rPr>
                <w:rFonts w:eastAsia="SimSun"/>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M2: </w:t>
            </w:r>
            <w:r w:rsidRPr="000E29B1">
              <w:rPr>
                <w:rFonts w:eastAsia="SimSun"/>
                <w:lang w:eastAsia="ja-JP"/>
              </w:rPr>
              <w:t>P</w:t>
            </w:r>
            <w:r w:rsidRPr="000E29B1">
              <w:rPr>
                <w:rFonts w:eastAsia="SimSun"/>
              </w:rPr>
              <w:t xml:space="preserve">ower </w:t>
            </w:r>
            <w:r w:rsidRPr="000E29B1">
              <w:rPr>
                <w:rFonts w:eastAsia="SimSun"/>
                <w:lang w:eastAsia="ja-JP"/>
              </w:rPr>
              <w:t>H</w:t>
            </w:r>
            <w:r w:rsidRPr="000E29B1">
              <w:rPr>
                <w:rFonts w:eastAsia="SimSun"/>
              </w:rPr>
              <w:t xml:space="preserve">eadroom </w:t>
            </w:r>
            <w:r w:rsidRPr="000E29B1">
              <w:rPr>
                <w:rFonts w:eastAsia="SimSun"/>
                <w:lang w:eastAsia="ja-JP"/>
              </w:rPr>
              <w:t xml:space="preserve">measurement by UE, </w:t>
            </w:r>
            <w:r w:rsidRPr="000E29B1">
              <w:rPr>
                <w:rFonts w:eastAsia="SimSun"/>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M3: Received Interference Power measurement [</w:t>
            </w:r>
            <w:r w:rsidRPr="000E29B1">
              <w:rPr>
                <w:rFonts w:eastAsia="SimSun"/>
              </w:rPr>
              <w:t>The feasibility need to be confirmed by RAN1</w:t>
            </w:r>
            <w:r w:rsidRPr="000E29B1">
              <w:rPr>
                <w:rFonts w:eastAsia="SimSun"/>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M4: Data Volume measurement separately for DL and UL, </w:t>
            </w:r>
            <w:r w:rsidRPr="000E29B1">
              <w:rPr>
                <w:rFonts w:eastAsia="SimSun"/>
                <w:lang w:eastAsia="ko-KR"/>
              </w:rPr>
              <w:t xml:space="preserve">per DRB per UE, see </w:t>
            </w:r>
            <w:r w:rsidRPr="000E29B1">
              <w:rPr>
                <w:rFonts w:eastAsia="SimSun"/>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M5: Average UE throughout measurement separately for DL and UL, </w:t>
            </w:r>
            <w:r w:rsidRPr="000E29B1">
              <w:rPr>
                <w:rFonts w:eastAsia="SimSun"/>
                <w:lang w:eastAsia="ko-KR"/>
              </w:rPr>
              <w:t xml:space="preserve">per DRB per UE and per UE for the DL, per DRB per UE and per UE for the UL, by </w:t>
            </w:r>
            <w:r w:rsidRPr="000E29B1">
              <w:rPr>
                <w:rFonts w:eastAsia="SimSun"/>
                <w:lang w:eastAsia="zh-CN"/>
              </w:rPr>
              <w:t>g</w:t>
            </w:r>
            <w:r w:rsidRPr="000E29B1">
              <w:rPr>
                <w:rFonts w:eastAsia="SimSun"/>
                <w:lang w:eastAsia="ko-KR"/>
              </w:rPr>
              <w:t xml:space="preserve">NB, </w:t>
            </w:r>
            <w:r w:rsidRPr="000E29B1">
              <w:rPr>
                <w:rFonts w:eastAsia="SimSun"/>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lastRenderedPageBreak/>
              <w:t>⁻</w:t>
            </w:r>
            <w:r w:rsidRPr="000E29B1">
              <w:rPr>
                <w:rFonts w:eastAsia="SimSun"/>
                <w:lang w:eastAsia="zh-CN"/>
              </w:rPr>
              <w:tab/>
              <w:t xml:space="preserve">M6: Packet Delay measurement separately for DL and UL, </w:t>
            </w:r>
            <w:r w:rsidRPr="000E29B1">
              <w:rPr>
                <w:rFonts w:eastAsia="SimSun"/>
                <w:lang w:eastAsia="ko-KR"/>
              </w:rPr>
              <w:t>per DRB per UE</w:t>
            </w:r>
            <w:r w:rsidRPr="000E29B1">
              <w:rPr>
                <w:rFonts w:eastAsia="SimSun"/>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368" w:author="vivo" w:date="2020-04-08T16:01:00Z"/>
                <w:rFonts w:eastAsia="SimSun"/>
                <w:lang w:eastAsia="zh-CN"/>
              </w:rPr>
            </w:pPr>
            <w:r w:rsidRPr="000E29B1">
              <w:rPr>
                <w:rFonts w:eastAsia="SimSun"/>
                <w:lang w:eastAsia="zh-CN"/>
              </w:rPr>
              <w:t>⁻</w:t>
            </w:r>
            <w:r w:rsidRPr="000E29B1">
              <w:rPr>
                <w:rFonts w:eastAsia="SimSun"/>
                <w:lang w:eastAsia="zh-CN"/>
              </w:rPr>
              <w:tab/>
              <w:t xml:space="preserve">M7: Packet loss rate measurement separately for DL and UL, </w:t>
            </w:r>
            <w:r w:rsidRPr="000E29B1">
              <w:rPr>
                <w:rFonts w:eastAsia="SimSun"/>
                <w:lang w:eastAsia="ko-KR"/>
              </w:rPr>
              <w:t xml:space="preserve">per DRB per UE, </w:t>
            </w:r>
            <w:r w:rsidRPr="000E29B1">
              <w:rPr>
                <w:rFonts w:eastAsia="SimSun"/>
                <w:lang w:eastAsia="zh-CN"/>
              </w:rPr>
              <w:t>TS 28.552 [17] and TS 38.314 [18]</w:t>
            </w:r>
          </w:p>
          <w:p w14:paraId="042DDB97" w14:textId="77777777" w:rsidR="009A31DB" w:rsidRPr="000E29B1" w:rsidRDefault="009A31DB" w:rsidP="00773813">
            <w:pPr>
              <w:keepLines/>
              <w:ind w:left="1135" w:hanging="851"/>
              <w:rPr>
                <w:rFonts w:eastAsia="SimSun"/>
                <w:lang w:eastAsia="ja-JP"/>
              </w:rPr>
            </w:pPr>
            <w:ins w:id="369" w:author="vivo" w:date="2020-04-08T16:01:00Z">
              <w:r w:rsidRPr="000E29B1">
                <w:rPr>
                  <w:rFonts w:eastAsia="SimSun"/>
                  <w:lang w:eastAsia="ja-JP"/>
                </w:rPr>
                <w:t>NOTE:</w:t>
              </w:r>
              <w:r w:rsidRPr="000E29B1">
                <w:rPr>
                  <w:rFonts w:eastAsia="SimSun"/>
                  <w:lang w:eastAsia="ja-JP"/>
                </w:rPr>
                <w:tab/>
              </w:r>
              <w:r w:rsidRPr="000E29B1">
                <w:rPr>
                  <w:rFonts w:eastAsia="SimSun"/>
                  <w:noProof/>
                  <w:lang w:eastAsia="zh-CN"/>
                </w:rPr>
                <w:t>M5 ~ M7 do not apply to EN-DC SN terminated MCG/split bearers and MN terminated SCG/split bearers in this release</w:t>
              </w:r>
              <w:r w:rsidRPr="000E29B1">
                <w:rPr>
                  <w:rFonts w:eastAsia="SimSun"/>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M8: </w:t>
            </w:r>
            <w:r w:rsidRPr="000E29B1">
              <w:rPr>
                <w:rFonts w:eastAsia="SimSun"/>
                <w:lang w:eastAsia="zh-TW"/>
              </w:rPr>
              <w:t>RSSI measureme</w:t>
            </w:r>
            <w:r w:rsidRPr="000E29B1">
              <w:rPr>
                <w:rFonts w:eastAsia="SimSun"/>
                <w:lang w:eastAsia="zh-CN"/>
              </w:rPr>
              <w:t xml:space="preserve">nt by UE (for WLAN/Bluetooth measurement) </w:t>
            </w:r>
            <w:r w:rsidRPr="000E29B1">
              <w:rPr>
                <w:rFonts w:eastAsia="SimSun"/>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M9: RTT Measurement by UE (for WLAN measurement) see </w:t>
            </w:r>
            <w:r w:rsidRPr="000E29B1">
              <w:rPr>
                <w:rFonts w:eastAsia="SimSun"/>
                <w:lang w:eastAsia="zh-TW"/>
              </w:rPr>
              <w:t>TS 38.331 [15].</w:t>
            </w:r>
          </w:p>
          <w:p w14:paraId="472E9AC4" w14:textId="77777777" w:rsidR="009A31DB" w:rsidRPr="000E29B1" w:rsidRDefault="009A31DB" w:rsidP="00773813">
            <w:pPr>
              <w:rPr>
                <w:rFonts w:eastAsia="SimSun"/>
                <w:b/>
                <w:bCs/>
                <w:lang w:eastAsia="zh-CN"/>
              </w:rPr>
            </w:pPr>
          </w:p>
        </w:tc>
        <w:tc>
          <w:tcPr>
            <w:tcW w:w="4955" w:type="dxa"/>
            <w:tcPrChange w:id="370" w:author="CMCC" w:date="2020-04-16T14:02:00Z">
              <w:tcPr>
                <w:tcW w:w="9775" w:type="dxa"/>
              </w:tcPr>
            </w:tcPrChange>
          </w:tcPr>
          <w:p w14:paraId="0D50505F" w14:textId="77777777" w:rsidR="009A31DB" w:rsidRDefault="009A31DB" w:rsidP="00773813">
            <w:pPr>
              <w:keepNext/>
              <w:keepLines/>
              <w:spacing w:before="120"/>
              <w:ind w:left="1418" w:hanging="1418"/>
              <w:outlineLvl w:val="3"/>
              <w:rPr>
                <w:ins w:id="371" w:author="CMCC" w:date="2020-04-21T08:50:00Z"/>
                <w:rFonts w:eastAsia="SimSun"/>
                <w:lang w:eastAsia="zh-CN"/>
              </w:rPr>
            </w:pPr>
            <w:ins w:id="372" w:author="CMCC" w:date="2020-04-16T14:02:00Z">
              <w:r w:rsidRPr="006E14E3">
                <w:rPr>
                  <w:rFonts w:eastAsia="SimSun"/>
                  <w:lang w:eastAsia="zh-CN"/>
                </w:rPr>
                <w:lastRenderedPageBreak/>
                <w:t>QC: Agree</w:t>
              </w:r>
            </w:ins>
          </w:p>
          <w:p w14:paraId="62E17453" w14:textId="6698B44D" w:rsidR="00C43471" w:rsidRPr="006E14E3" w:rsidRDefault="00C43471" w:rsidP="00A8107C">
            <w:pPr>
              <w:keepNext/>
              <w:keepLines/>
              <w:spacing w:before="120"/>
              <w:ind w:hanging="5"/>
              <w:outlineLvl w:val="3"/>
              <w:rPr>
                <w:rFonts w:ascii="Arial" w:eastAsia="SimSun" w:hAnsi="Arial"/>
                <w:lang w:eastAsia="zh-CN"/>
              </w:rPr>
            </w:pPr>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SimSun"/>
          <w:b/>
          <w:bCs/>
        </w:rPr>
      </w:pPr>
    </w:p>
    <w:p w14:paraId="0F13CF5F" w14:textId="13649779" w:rsidR="002862CB" w:rsidRDefault="002862CB" w:rsidP="002862CB">
      <w:pPr>
        <w:pStyle w:val="Heading1"/>
      </w:pPr>
      <w:r>
        <w:rPr>
          <w:lang w:eastAsia="zh-CN"/>
        </w:rPr>
        <w:t>R</w:t>
      </w:r>
      <w:r>
        <w:rPr>
          <w:rFonts w:hint="eastAsia"/>
          <w:lang w:eastAsia="zh-CN"/>
        </w:rPr>
        <w:t>e</w:t>
      </w:r>
      <w:r>
        <w:t>ference</w:t>
      </w:r>
    </w:p>
    <w:p w14:paraId="4318F035" w14:textId="77777777" w:rsidR="002862CB" w:rsidRDefault="002862CB" w:rsidP="002862CB">
      <w:pPr>
        <w:pStyle w:val="ListParagraph"/>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ListParagraph"/>
        <w:numPr>
          <w:ilvl w:val="0"/>
          <w:numId w:val="7"/>
        </w:numPr>
        <w:ind w:firstLineChars="0"/>
      </w:pPr>
      <w:r>
        <w:t>R2-2002897</w:t>
      </w:r>
      <w:r>
        <w:tab/>
        <w:t>Remaining issues on L2 measurement</w:t>
      </w:r>
      <w:r>
        <w:tab/>
        <w:t>vivo</w:t>
      </w:r>
    </w:p>
    <w:p w14:paraId="30C96AC7" w14:textId="77777777" w:rsidR="002862CB" w:rsidRDefault="002862CB" w:rsidP="002862CB">
      <w:pPr>
        <w:pStyle w:val="ListParagraph"/>
        <w:numPr>
          <w:ilvl w:val="0"/>
          <w:numId w:val="7"/>
        </w:numPr>
        <w:ind w:firstLineChars="0"/>
      </w:pPr>
      <w:r>
        <w:t>R2-2002898</w:t>
      </w:r>
      <w:r>
        <w:tab/>
        <w:t>CR37320 for M5 ~ M7</w:t>
      </w:r>
      <w:r>
        <w:tab/>
        <w:t>vivo</w:t>
      </w:r>
    </w:p>
    <w:p w14:paraId="3A12285D" w14:textId="77777777" w:rsidR="002862CB" w:rsidRDefault="002862CB" w:rsidP="002862CB">
      <w:pPr>
        <w:pStyle w:val="ListParagraph"/>
        <w:numPr>
          <w:ilvl w:val="0"/>
          <w:numId w:val="7"/>
        </w:numPr>
        <w:ind w:firstLineChars="0"/>
      </w:pPr>
      <w:r>
        <w:t>R2-2003073</w:t>
      </w:r>
      <w:r>
        <w:tab/>
        <w:t>Open issues of L2 measurements</w:t>
      </w:r>
      <w:r>
        <w:tab/>
        <w:t>Ericsson</w:t>
      </w:r>
    </w:p>
    <w:p w14:paraId="65A349FB" w14:textId="77777777" w:rsidR="002862CB" w:rsidRDefault="002862CB" w:rsidP="002862CB">
      <w:pPr>
        <w:pStyle w:val="ListParagraph"/>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ListParagraph"/>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ListParagraph"/>
        <w:numPr>
          <w:ilvl w:val="0"/>
          <w:numId w:val="7"/>
        </w:numPr>
        <w:ind w:firstLineChars="0"/>
      </w:pPr>
      <w:r>
        <w:t>R2-2003575</w:t>
      </w:r>
      <w:r>
        <w:tab/>
        <w:t>Minor issues on L2M</w:t>
      </w:r>
      <w:r>
        <w:tab/>
        <w:t>Huawei, HiSilicon</w:t>
      </w:r>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Rajeev Kumar" w:date="2020-04-20T20:45:00Z" w:initials="RK">
    <w:p w14:paraId="6D5823DA" w14:textId="77777777" w:rsidR="00A00AC2" w:rsidRDefault="00892EAA">
      <w:pPr>
        <w:pStyle w:val="CommentText"/>
      </w:pPr>
      <w:r>
        <w:rPr>
          <w:rStyle w:val="CommentReference"/>
        </w:rPr>
        <w:annotationRef/>
      </w:r>
      <w:r w:rsidR="00C4726E">
        <w:t xml:space="preserve">QC: </w:t>
      </w:r>
      <w:r w:rsidR="006C1C08">
        <w:t>“n</w:t>
      </w:r>
      <w:r>
        <w:t>etwork</w:t>
      </w:r>
      <w:r w:rsidR="006C1C08">
        <w:t>”</w:t>
      </w:r>
      <w:r>
        <w:t xml:space="preserve"> is a very large </w:t>
      </w:r>
      <w:r w:rsidR="00C4726E">
        <w:t>term to use</w:t>
      </w:r>
      <w:r w:rsidR="00EA5D64">
        <w:t>.</w:t>
      </w:r>
      <w:r w:rsidR="00F1008B">
        <w:t xml:space="preserve"> Also, </w:t>
      </w:r>
      <w:r w:rsidR="00D221D4">
        <w:t xml:space="preserve">the spec concerns access network but </w:t>
      </w:r>
      <w:r w:rsidR="000D7E06">
        <w:t>network contains access, fronthaul, m</w:t>
      </w:r>
      <w:r w:rsidR="00B7329F">
        <w:t>i</w:t>
      </w:r>
      <w:r w:rsidR="000D7E06">
        <w:t>dhaul, and</w:t>
      </w:r>
      <w:r w:rsidR="00B7329F">
        <w:t xml:space="preserve"> backhaul </w:t>
      </w:r>
      <w:r w:rsidR="000B37E7">
        <w:t>all.</w:t>
      </w:r>
      <w:r w:rsidR="000D7E06">
        <w:t xml:space="preserve"> </w:t>
      </w:r>
    </w:p>
    <w:p w14:paraId="4B1FB4CD" w14:textId="77777777" w:rsidR="00A00AC2" w:rsidRDefault="00A00AC2">
      <w:pPr>
        <w:pStyle w:val="CommentText"/>
      </w:pPr>
    </w:p>
    <w:p w14:paraId="29F8906E" w14:textId="3D0EB3E5" w:rsidR="00892EAA" w:rsidRDefault="00A00AC2">
      <w:pPr>
        <w:pStyle w:val="CommentText"/>
      </w:pPr>
      <w:r>
        <w:t xml:space="preserve">How about using </w:t>
      </w:r>
      <w:r w:rsidRPr="00A00AC2">
        <w:rPr>
          <w:color w:val="FF0000"/>
        </w:rPr>
        <w:t>“</w:t>
      </w:r>
      <w:r w:rsidR="00A34228">
        <w:rPr>
          <w:color w:val="FF0000"/>
        </w:rPr>
        <w:t>NR RAN</w:t>
      </w:r>
      <w:r w:rsidRPr="00A00AC2">
        <w:rPr>
          <w:color w:val="FF0000"/>
        </w:rPr>
        <w:t>”</w:t>
      </w:r>
      <w:r w:rsidR="00A34228" w:rsidRPr="00A34228">
        <w:rPr>
          <w:color w:val="000000" w:themeColor="text1"/>
        </w:rPr>
        <w:t>?</w:t>
      </w:r>
      <w:r w:rsidR="00EA5D64" w:rsidRPr="00A34228">
        <w:rPr>
          <w:color w:val="000000" w:themeColor="text1"/>
        </w:rPr>
        <w:t xml:space="preserve"> </w:t>
      </w:r>
      <w:r w:rsidR="00C4726E" w:rsidRPr="00A34228">
        <w:rPr>
          <w:color w:val="000000" w:themeColor="text1"/>
        </w:rPr>
        <w:t xml:space="preserve"> </w:t>
      </w:r>
      <w:r w:rsidR="00892EAA" w:rsidRPr="00A00AC2">
        <w:rPr>
          <w:color w:val="FF0000"/>
        </w:rPr>
        <w:t xml:space="preserve"> </w:t>
      </w:r>
    </w:p>
  </w:comment>
  <w:comment w:id="360" w:author="Rajeev Kumar" w:date="2020-04-20T20:57:00Z" w:initials="RK">
    <w:p w14:paraId="66509586" w14:textId="79987411" w:rsidR="00DC2774" w:rsidRDefault="00DC2774">
      <w:pPr>
        <w:pStyle w:val="CommentText"/>
        <w:rPr>
          <w:rStyle w:val="CommentReference"/>
        </w:rPr>
      </w:pPr>
      <w:r>
        <w:rPr>
          <w:rStyle w:val="CommentReference"/>
        </w:rPr>
        <w:annotationRef/>
      </w:r>
      <w:r w:rsidR="00E074EC">
        <w:rPr>
          <w:rStyle w:val="CommentReference"/>
        </w:rPr>
        <w:t xml:space="preserve">No strong opinion, </w:t>
      </w:r>
      <w:r w:rsidR="005746F1">
        <w:rPr>
          <w:rStyle w:val="CommentReference"/>
        </w:rPr>
        <w:t>however, we prefer it</w:t>
      </w:r>
    </w:p>
    <w:p w14:paraId="40FBCA26" w14:textId="03961941" w:rsidR="005746F1" w:rsidRDefault="00E074EC">
      <w:pPr>
        <w:pStyle w:val="CommentText"/>
      </w:pPr>
      <w:r>
        <w:rPr>
          <w:rStyle w:val="CommentReference"/>
        </w:rPr>
        <w:t>t</w:t>
      </w:r>
      <w:r w:rsidR="005746F1">
        <w:rPr>
          <w:rStyle w:val="CommentReference"/>
        </w:rPr>
        <w:t xml:space="preserve">o </w:t>
      </w:r>
      <w:r w:rsidR="00CE62E4">
        <w:rPr>
          <w:rStyle w:val="CommentReference"/>
        </w:rPr>
        <w:t xml:space="preserve">be discussed </w:t>
      </w:r>
      <w:bookmarkStart w:id="361" w:name="_GoBack"/>
      <w:bookmarkEnd w:id="361"/>
      <w:r w:rsidR="005746F1">
        <w:rPr>
          <w:rStyle w:val="CommentReference"/>
        </w:rPr>
        <w:t xml:space="preserve">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8885" w14:textId="77777777" w:rsidR="006C54D7" w:rsidRDefault="006C54D7" w:rsidP="0063593C">
      <w:pPr>
        <w:spacing w:after="0"/>
      </w:pPr>
      <w:r>
        <w:separator/>
      </w:r>
    </w:p>
  </w:endnote>
  <w:endnote w:type="continuationSeparator" w:id="0">
    <w:p w14:paraId="5CF8B116" w14:textId="77777777" w:rsidR="006C54D7" w:rsidRDefault="006C54D7"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416F" w14:textId="77777777" w:rsidR="006C54D7" w:rsidRDefault="006C54D7" w:rsidP="0063593C">
      <w:pPr>
        <w:spacing w:after="0"/>
      </w:pPr>
      <w:r>
        <w:separator/>
      </w:r>
    </w:p>
  </w:footnote>
  <w:footnote w:type="continuationSeparator" w:id="0">
    <w:p w14:paraId="51D54588" w14:textId="77777777" w:rsidR="006C54D7" w:rsidRDefault="006C54D7"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1"/>
  </w:num>
  <w:num w:numId="6">
    <w:abstractNumId w:val="0"/>
  </w:num>
  <w:num w:numId="7">
    <w:abstractNumId w:val="3"/>
  </w:num>
  <w:num w:numId="8">
    <w:abstractNumId w:val="11"/>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Rajeev Kumar">
    <w15:presenceInfo w15:providerId="AD" w15:userId="S::rkum@qti.qualcomm.com::4de273dd-097a-49c8-b511-af9bc9c84bdc"/>
  </w15:person>
  <w15:person w15:author="Nokia">
    <w15:presenceInfo w15:providerId="None" w15:userId="Nokia"/>
  </w15:person>
  <w15:person w15:author="ZTE(Zhihong)">
    <w15:presenceInfo w15:providerId="None" w15:userId="ZTE(Zhihong)"/>
  </w15:person>
  <w15:person w15:author="Huawei">
    <w15:presenceInfo w15:providerId="None" w15:userId="Huawei"/>
  </w15:person>
  <w15:person w15:author="docomo">
    <w15:presenceInfo w15:providerId="None" w15:userId="docomo"/>
  </w15:person>
  <w15:person w15:author="NTTDOCOMO">
    <w15:presenceInfo w15:providerId="None" w15:userId="NTT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8193"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a0">
    <w:name w:val="列出段落"/>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0">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4BF1-11DA-475A-ADA8-8466E3BC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4796</Words>
  <Characters>24720</Characters>
  <Application>Microsoft Office Word</Application>
  <DocSecurity>0</DocSecurity>
  <PresentationFormat/>
  <Lines>206</Lines>
  <Paragraphs>58</Paragraphs>
  <Slides>0</Slides>
  <Notes>0</Notes>
  <HiddenSlides>0</HiddenSlides>
  <MMClips>0</MMClips>
  <ScaleCrop>false</ScaleCrop>
  <Company>Huawei Technologies Co.,Ltd.</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Rajeev Kumar</cp:lastModifiedBy>
  <cp:revision>41</cp:revision>
  <cp:lastPrinted>2016-07-26T06:24:00Z</cp:lastPrinted>
  <dcterms:created xsi:type="dcterms:W3CDTF">2020-04-16T06:19:00Z</dcterms:created>
  <dcterms:modified xsi:type="dcterms:W3CDTF">2020-04-21T21:24:00Z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ies>
</file>