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hAnsi="Arial" w:eastAsia="MS Mincho" w:cs="Arial"/>
          <w:b/>
          <w:szCs w:val="24"/>
          <w:lang w:val="en-US" w:eastAsia="zh-CN"/>
        </w:rPr>
        <w:t>3GPP TSG-RAN WG2 Meeting #109bis-e</w:t>
      </w:r>
      <w:r>
        <w:rPr>
          <w:rFonts w:ascii="Arial" w:hAnsi="Arial" w:eastAsia="MS Mincho" w:cs="Arial"/>
          <w:b/>
          <w:szCs w:val="24"/>
          <w:lang w:val="en-US" w:eastAsia="zh-CN"/>
        </w:rPr>
        <w:tab/>
      </w:r>
      <w:r>
        <w:rPr>
          <w:rFonts w:ascii="Arial" w:hAnsi="Arial" w:eastAsia="MS Mincho" w:cs="Arial"/>
          <w:b/>
          <w:szCs w:val="24"/>
          <w:lang w:val="en-US" w:eastAsia="zh-CN"/>
        </w:rPr>
        <w:t xml:space="preserve">                   R2-200</w:t>
      </w:r>
    </w:p>
    <w:p>
      <w:pPr>
        <w:pStyle w:val="50"/>
        <w:rPr>
          <w:rFonts w:eastAsia="微软雅黑" w:cs="Arial"/>
          <w:b/>
          <w:bCs/>
          <w:sz w:val="24"/>
        </w:rPr>
      </w:pPr>
      <w:r>
        <w:rPr>
          <w:rFonts w:eastAsia="微软雅黑" w:cs="Arial"/>
          <w:b/>
          <w:bCs/>
          <w:sz w:val="24"/>
        </w:rPr>
        <w:t>Electronic, 20 April – 30 April 2020</w:t>
      </w:r>
    </w:p>
    <w:p>
      <w:pPr>
        <w:pStyle w:val="50"/>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 xml:space="preserve">            </w:t>
      </w:r>
    </w:p>
    <w:p>
      <w:pPr>
        <w:tabs>
          <w:tab w:val="left" w:pos="1985"/>
        </w:tabs>
        <w:jc w:val="both"/>
        <w:rPr>
          <w:rFonts w:ascii="Arial" w:hAnsi="Arial" w:eastAsia="宋体" w:cs="Arial"/>
          <w:b/>
          <w:sz w:val="22"/>
          <w:lang w:val="en-US" w:eastAsia="zh-CN"/>
        </w:rPr>
      </w:pPr>
      <w:r>
        <w:rPr>
          <w:rFonts w:ascii="Arial" w:hAnsi="Arial" w:cs="Arial"/>
          <w:b/>
          <w:sz w:val="24"/>
          <w:lang w:eastAsia="en-GB"/>
        </w:rPr>
        <w:t>Agenda Item:</w:t>
      </w:r>
      <w:r>
        <w:rPr>
          <w:rFonts w:ascii="Arial" w:hAnsi="Arial" w:cs="Arial"/>
          <w:b/>
          <w:sz w:val="24"/>
          <w:lang w:eastAsia="en-GB"/>
        </w:rPr>
        <w:tab/>
      </w:r>
      <w:r>
        <w:rPr>
          <w:rFonts w:ascii="Arial" w:hAnsi="Arial" w:cs="Arial"/>
          <w:b/>
          <w:sz w:val="24"/>
          <w:lang w:eastAsia="en-GB"/>
        </w:rPr>
        <w:t xml:space="preserve">6.12.3 </w:t>
      </w:r>
      <w:r>
        <w:rPr>
          <w:rFonts w:hint="eastAsia" w:ascii="Arial" w:hAnsi="Arial" w:cs="Arial"/>
          <w:b/>
          <w:sz w:val="24"/>
          <w:lang w:eastAsia="zh-CN"/>
        </w:rPr>
        <w:t>L2</w:t>
      </w:r>
      <w:r>
        <w:rPr>
          <w:rFonts w:ascii="Arial" w:hAnsi="Arial" w:cs="Arial"/>
          <w:b/>
          <w:sz w:val="24"/>
          <w:lang w:eastAsia="en-GB"/>
        </w:rPr>
        <w:t xml:space="preserve"> measurements</w:t>
      </w:r>
    </w:p>
    <w:p>
      <w:pPr>
        <w:tabs>
          <w:tab w:val="left" w:pos="1985"/>
        </w:tabs>
        <w:jc w:val="both"/>
        <w:rPr>
          <w:rFonts w:ascii="Arial" w:hAnsi="Arial" w:eastAsia="宋体"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eastAsia="宋体" w:cs="Arial"/>
          <w:b/>
          <w:sz w:val="24"/>
          <w:lang w:eastAsia="zh-CN"/>
        </w:rPr>
        <w:t>CMCC</w:t>
      </w:r>
    </w:p>
    <w:p>
      <w:pPr>
        <w:ind w:left="1985" w:hanging="1985"/>
        <w:rPr>
          <w:rFonts w:ascii="Arial" w:hAnsi="Arial" w:eastAsia="宋体"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hint="eastAsia" w:ascii="Arial" w:hAnsi="Arial" w:cs="Arial"/>
          <w:b/>
          <w:sz w:val="22"/>
          <w:lang w:eastAsia="zh-CN"/>
        </w:rPr>
        <w:t>O</w:t>
      </w:r>
      <w:r>
        <w:rPr>
          <w:rFonts w:ascii="Arial" w:hAnsi="Arial" w:cs="Arial"/>
          <w:b/>
          <w:sz w:val="22"/>
        </w:rPr>
        <w:t>pen issues for AI 6.12.3 L2 measurements</w:t>
      </w:r>
    </w:p>
    <w:p>
      <w:pPr>
        <w:tabs>
          <w:tab w:val="left" w:pos="1985"/>
        </w:tabs>
        <w:jc w:val="both"/>
        <w:rPr>
          <w:rFonts w:ascii="Arial" w:hAnsi="Arial" w:eastAsia="宋体"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pPr>
        <w:pStyle w:val="2"/>
        <w:rPr>
          <w:rFonts w:cs="Arial"/>
          <w:lang w:eastAsia="zh-CN"/>
        </w:rPr>
      </w:pPr>
      <w:r>
        <w:rPr>
          <w:rFonts w:cs="Arial"/>
          <w:lang w:eastAsia="zh-CN"/>
        </w:rPr>
        <w:t>1 Introduction</w:t>
      </w:r>
    </w:p>
    <w:p>
      <w:pPr>
        <w:rPr>
          <w:ins w:id="0" w:author="CMCC" w:date="2020-04-21T09:11:00Z"/>
          <w:rFonts w:eastAsia="宋体"/>
          <w:lang w:val="en-US" w:eastAsia="zh-CN"/>
        </w:rPr>
      </w:pPr>
      <w:ins w:id="1" w:author="CMCC" w:date="2020-04-21T09:10:00Z">
        <w:bookmarkStart w:id="3" w:name="OLE_LINK32"/>
        <w:bookmarkStart w:id="4" w:name="OLE_LINK33"/>
        <w:r>
          <w:rPr>
            <w:rFonts w:eastAsia="宋体"/>
            <w:lang w:val="en-US" w:eastAsia="zh-CN"/>
          </w:rPr>
          <w:t>T</w:t>
        </w:r>
      </w:ins>
      <w:ins w:id="2" w:author="CMCC" w:date="2020-04-21T09:11:00Z">
        <w:r>
          <w:rPr>
            <w:rFonts w:eastAsia="宋体"/>
            <w:lang w:val="en-US" w:eastAsia="zh-CN"/>
          </w:rPr>
          <w:t>his is an email discussion for L2M to capture companies’ views on L2M contributions based on the summary Tdoc R2-2003486.</w:t>
        </w:r>
      </w:ins>
    </w:p>
    <w:p>
      <w:pPr>
        <w:pStyle w:val="81"/>
        <w:rPr>
          <w:ins w:id="3" w:author="CMCC" w:date="2020-04-21T09:18:00Z"/>
          <w:rFonts w:ascii="Times New Roman" w:hAnsi="Times New Roman"/>
          <w:szCs w:val="20"/>
          <w:lang w:eastAsia="zh-CN"/>
        </w:rPr>
      </w:pPr>
      <w:ins w:id="4" w:author="CMCC" w:date="2020-04-21T09:18:00Z">
        <w:r>
          <w:rPr>
            <w:rFonts w:ascii="Times New Roman" w:hAnsi="Times New Roman"/>
            <w:szCs w:val="20"/>
            <w:lang w:eastAsia="zh-CN"/>
          </w:rPr>
          <w:t>[109bis-e][803] Open issues on L2M (CMCC)</w:t>
        </w:r>
      </w:ins>
    </w:p>
    <w:p>
      <w:pPr>
        <w:pStyle w:val="82"/>
        <w:ind w:left="1619" w:firstLine="0"/>
        <w:rPr>
          <w:ins w:id="5" w:author="CMCC" w:date="2020-04-21T09:18:00Z"/>
          <w:rFonts w:ascii="Times New Roman" w:hAnsi="Times New Roman"/>
          <w:szCs w:val="20"/>
          <w:lang w:eastAsia="zh-CN"/>
        </w:rPr>
      </w:pPr>
      <w:ins w:id="6" w:author="CMCC" w:date="2020-04-21T09:18:00Z">
        <w:r>
          <w:rPr>
            <w:rFonts w:ascii="Times New Roman" w:hAnsi="Times New Roman"/>
            <w:szCs w:val="20"/>
            <w:lang w:eastAsia="zh-CN"/>
          </w:rPr>
          <w:t>Scope: Continue the discussion on L2M open issues based on R2-2003486</w:t>
        </w:r>
      </w:ins>
    </w:p>
    <w:p>
      <w:pPr>
        <w:pStyle w:val="82"/>
        <w:rPr>
          <w:ins w:id="7" w:author="CMCC" w:date="2020-04-21T09:18:00Z"/>
          <w:rFonts w:ascii="Times New Roman" w:hAnsi="Times New Roman"/>
          <w:szCs w:val="20"/>
          <w:lang w:eastAsia="zh-CN"/>
        </w:rPr>
      </w:pPr>
      <w:ins w:id="8" w:author="CMCC" w:date="2020-04-21T09:18:00Z">
        <w:r>
          <w:rPr>
            <w:rFonts w:ascii="Times New Roman" w:hAnsi="Times New Roman"/>
            <w:szCs w:val="20"/>
            <w:lang w:eastAsia="zh-CN"/>
          </w:rPr>
          <w:tab/>
        </w:r>
      </w:ins>
      <w:ins w:id="9" w:author="CMCC" w:date="2020-04-21T09:18:00Z">
        <w:r>
          <w:rPr>
            <w:rFonts w:ascii="Times New Roman" w:hAnsi="Times New Roman"/>
            <w:szCs w:val="20"/>
            <w:lang w:eastAsia="zh-CN"/>
          </w:rPr>
          <w:t>Intended outcome: Summary with the following sets which should be identified</w:t>
        </w:r>
      </w:ins>
    </w:p>
    <w:p>
      <w:pPr>
        <w:pStyle w:val="82"/>
        <w:rPr>
          <w:ins w:id="10" w:author="CMCC" w:date="2020-04-21T09:18:00Z"/>
          <w:rFonts w:ascii="Times New Roman" w:hAnsi="Times New Roman"/>
          <w:szCs w:val="20"/>
          <w:lang w:val="en-US" w:eastAsia="zh-CN"/>
        </w:rPr>
      </w:pPr>
      <w:ins w:id="11" w:author="CMCC" w:date="2020-04-21T09:18:00Z">
        <w:r>
          <w:rPr>
            <w:rFonts w:ascii="Times New Roman" w:hAnsi="Times New Roman"/>
            <w:szCs w:val="20"/>
            <w:lang w:eastAsia="zh-CN"/>
          </w:rPr>
          <w:tab/>
        </w:r>
      </w:ins>
      <w:ins w:id="12" w:author="CMCC" w:date="2020-04-21T09:18:00Z">
        <w:r>
          <w:rPr>
            <w:rFonts w:ascii="Times New Roman" w:hAnsi="Times New Roman"/>
            <w:szCs w:val="20"/>
            <w:lang w:val="en-US" w:eastAsia="zh-CN"/>
          </w:rPr>
          <w:t>§  Set of proposals with full consensus, if any (agreeable over email)</w:t>
        </w:r>
      </w:ins>
    </w:p>
    <w:p>
      <w:pPr>
        <w:pStyle w:val="82"/>
        <w:rPr>
          <w:ins w:id="13" w:author="CMCC" w:date="2020-04-21T09:18:00Z"/>
          <w:rFonts w:ascii="Times New Roman" w:hAnsi="Times New Roman"/>
          <w:szCs w:val="20"/>
          <w:lang w:val="en-US" w:eastAsia="zh-CN"/>
        </w:rPr>
      </w:pPr>
      <w:ins w:id="14" w:author="CMCC" w:date="2020-04-21T09:18:00Z">
        <w:r>
          <w:rPr>
            <w:rFonts w:ascii="Times New Roman" w:hAnsi="Times New Roman"/>
            <w:szCs w:val="20"/>
            <w:lang w:val="en-US" w:eastAsia="zh-CN"/>
          </w:rPr>
          <w:tab/>
        </w:r>
      </w:ins>
      <w:ins w:id="15" w:author="CMCC" w:date="2020-04-21T09:18:00Z">
        <w:r>
          <w:rPr>
            <w:rFonts w:ascii="Times New Roman" w:hAnsi="Times New Roman"/>
            <w:szCs w:val="20"/>
            <w:lang w:val="en-US" w:eastAsia="zh-CN"/>
          </w:rPr>
          <w:t>§  Set of proposals with almost full consensus to discuss in the follow up conference call</w:t>
        </w:r>
      </w:ins>
    </w:p>
    <w:p>
      <w:pPr>
        <w:pStyle w:val="82"/>
        <w:rPr>
          <w:ins w:id="16" w:author="CMCC" w:date="2020-04-21T09:18:00Z"/>
          <w:rFonts w:ascii="Times New Roman" w:hAnsi="Times New Roman"/>
          <w:szCs w:val="20"/>
          <w:lang w:val="en-US" w:eastAsia="zh-CN"/>
        </w:rPr>
      </w:pPr>
      <w:ins w:id="17" w:author="CMCC" w:date="2020-04-21T09:18:00Z">
        <w:r>
          <w:rPr>
            <w:rFonts w:ascii="Times New Roman" w:hAnsi="Times New Roman"/>
            <w:szCs w:val="20"/>
            <w:lang w:val="en-US" w:eastAsia="zh-CN"/>
          </w:rPr>
          <w:tab/>
        </w:r>
      </w:ins>
      <w:ins w:id="18" w:author="CMCC" w:date="2020-04-21T09:18:00Z">
        <w:r>
          <w:rPr>
            <w:rFonts w:ascii="Times New Roman" w:hAnsi="Times New Roman"/>
            <w:szCs w:val="20"/>
            <w:lang w:val="en-US" w:eastAsia="zh-CN"/>
          </w:rPr>
          <w:t>§  Set of open issues and proposals to postpone to next meeting </w:t>
        </w:r>
      </w:ins>
    </w:p>
    <w:p>
      <w:pPr>
        <w:pStyle w:val="82"/>
        <w:rPr>
          <w:ins w:id="19" w:author="CMCC" w:date="2020-04-21T09:18:00Z"/>
          <w:rFonts w:ascii="Times New Roman" w:hAnsi="Times New Roman"/>
          <w:szCs w:val="20"/>
          <w:lang w:eastAsia="zh-CN"/>
        </w:rPr>
      </w:pPr>
      <w:ins w:id="20" w:author="CMCC" w:date="2020-04-21T09:18:00Z">
        <w:r>
          <w:rPr>
            <w:rFonts w:ascii="Times New Roman" w:hAnsi="Times New Roman"/>
            <w:szCs w:val="20"/>
            <w:lang w:eastAsia="zh-CN"/>
          </w:rPr>
          <w:tab/>
        </w:r>
      </w:ins>
      <w:ins w:id="21" w:author="CMCC" w:date="2020-04-21T09:18:00Z">
        <w:r>
          <w:rPr>
            <w:rFonts w:ascii="Times New Roman" w:hAnsi="Times New Roman"/>
            <w:szCs w:val="20"/>
            <w:lang w:eastAsia="zh-CN"/>
          </w:rPr>
          <w:t>Deadline: 28/04/2019 22:00 UTC</w:t>
        </w:r>
      </w:ins>
    </w:p>
    <w:p>
      <w:pPr>
        <w:rPr>
          <w:rFonts w:eastAsia="宋体"/>
          <w:lang w:val="en-US" w:eastAsia="zh-CN"/>
        </w:rPr>
      </w:pPr>
    </w:p>
    <w:bookmarkEnd w:id="3"/>
    <w:bookmarkEnd w:id="4"/>
    <w:p>
      <w:pPr>
        <w:pStyle w:val="2"/>
        <w:rPr>
          <w:lang w:val="en-US" w:eastAsia="zh-CN"/>
        </w:rPr>
      </w:pPr>
      <w:bookmarkStart w:id="5" w:name="OLE_LINK2"/>
      <w:bookmarkStart w:id="6" w:name="OLE_LINK1"/>
      <w:r>
        <w:rPr>
          <w:lang w:eastAsia="zh-CN"/>
        </w:rPr>
        <w:t xml:space="preserve">2 </w:t>
      </w:r>
      <w:bookmarkStart w:id="7" w:name="OLE_LINK146"/>
      <w:bookmarkStart w:id="8" w:name="OLE_LINK147"/>
      <w:bookmarkStart w:id="9" w:name="OLE_LINK159"/>
      <w:bookmarkStart w:id="10" w:name="OLE_LINK103"/>
      <w:bookmarkStart w:id="11" w:name="OLE_LINK160"/>
      <w:bookmarkStart w:id="12" w:name="OLE_LINK154"/>
      <w:bookmarkStart w:id="13" w:name="OLE_LINK102"/>
      <w:bookmarkStart w:id="14" w:name="OLE_LINK4"/>
      <w:bookmarkStart w:id="15" w:name="OLE_LINK155"/>
      <w:bookmarkStart w:id="16" w:name="OLE_LINK3"/>
      <w:r>
        <w:rPr>
          <w:lang w:val="en-US" w:eastAsia="zh-CN"/>
        </w:rPr>
        <w:t>Summary for L2M contributions</w:t>
      </w:r>
    </w:p>
    <w:p>
      <w:pPr>
        <w:rPr>
          <w:rFonts w:eastAsia="宋体"/>
          <w:b/>
          <w:bCs/>
          <w:i/>
          <w:iCs/>
        </w:rPr>
      </w:pPr>
    </w:p>
    <w:p>
      <w:pPr>
        <w:pStyle w:val="3"/>
        <w:rPr>
          <w:lang w:eastAsia="zh-CN"/>
        </w:rPr>
      </w:pPr>
      <w:r>
        <w:rPr>
          <w:lang w:eastAsia="zh-CN"/>
        </w:rPr>
        <w:t>2.1 General texts</w:t>
      </w:r>
    </w:p>
    <w:tbl>
      <w:tblPr>
        <w:tblStyle w:val="20"/>
        <w:tblW w:w="21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2" w:author="CMCC" w:date="2020-04-16T13:53:00Z">
          <w:tblPr>
            <w:tblStyle w:val="20"/>
            <w:tblW w:w="31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36"/>
        <w:gridCol w:w="4612"/>
        <w:gridCol w:w="10082"/>
        <w:gridCol w:w="5522"/>
        <w:tblGridChange w:id="23">
          <w:tblGrid>
            <w:gridCol w:w="1041"/>
            <w:gridCol w:w="6751"/>
            <w:gridCol w:w="13460"/>
            <w:gridCol w:w="1031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4" w:author="CMCC" w:date="2020-04-16T13: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36" w:type="dxa"/>
            <w:tcPrChange w:id="25" w:author="CMCC" w:date="2020-04-16T13:53:00Z">
              <w:tcPr>
                <w:tcW w:w="1041" w:type="dxa"/>
              </w:tcPr>
            </w:tcPrChange>
          </w:tcPr>
          <w:p>
            <w:pPr>
              <w:rPr>
                <w:rFonts w:eastAsia="宋体"/>
                <w:b/>
                <w:bCs/>
                <w:lang w:eastAsia="zh-CN"/>
              </w:rPr>
            </w:pPr>
            <w:r>
              <w:rPr>
                <w:rFonts w:hint="eastAsia" w:eastAsia="宋体"/>
                <w:b/>
                <w:bCs/>
                <w:lang w:eastAsia="zh-CN"/>
              </w:rPr>
              <w:t>T</w:t>
            </w:r>
            <w:r>
              <w:rPr>
                <w:rFonts w:eastAsia="宋体"/>
                <w:b/>
                <w:bCs/>
                <w:lang w:eastAsia="zh-CN"/>
              </w:rPr>
              <w:t>doc</w:t>
            </w:r>
          </w:p>
        </w:tc>
        <w:tc>
          <w:tcPr>
            <w:tcW w:w="4612" w:type="dxa"/>
            <w:tcPrChange w:id="26" w:author="CMCC" w:date="2020-04-16T13:53:00Z">
              <w:tcPr>
                <w:tcW w:w="6751" w:type="dxa"/>
              </w:tcPr>
            </w:tcPrChange>
          </w:tcPr>
          <w:p>
            <w:pPr>
              <w:rPr>
                <w:rFonts w:eastAsia="宋体"/>
                <w:b/>
                <w:bCs/>
                <w:lang w:eastAsia="zh-CN"/>
              </w:rPr>
            </w:pPr>
            <w:r>
              <w:rPr>
                <w:rFonts w:hint="eastAsia" w:eastAsia="宋体"/>
                <w:b/>
                <w:bCs/>
                <w:lang w:eastAsia="zh-CN"/>
              </w:rPr>
              <w:t>P</w:t>
            </w:r>
            <w:r>
              <w:rPr>
                <w:rFonts w:eastAsia="宋体"/>
                <w:b/>
                <w:bCs/>
                <w:lang w:eastAsia="zh-CN"/>
              </w:rPr>
              <w:t>roposals</w:t>
            </w:r>
          </w:p>
        </w:tc>
        <w:tc>
          <w:tcPr>
            <w:tcW w:w="10082" w:type="dxa"/>
            <w:tcPrChange w:id="27" w:author="CMCC" w:date="2020-04-16T13:53:00Z">
              <w:tcPr>
                <w:tcW w:w="13460" w:type="dxa"/>
              </w:tcPr>
            </w:tcPrChange>
          </w:tcPr>
          <w:p>
            <w:pPr>
              <w:rPr>
                <w:rFonts w:eastAsia="宋体"/>
                <w:b/>
                <w:bCs/>
                <w:lang w:eastAsia="zh-CN"/>
              </w:rPr>
            </w:pPr>
            <w:r>
              <w:rPr>
                <w:rFonts w:eastAsia="宋体"/>
                <w:b/>
                <w:bCs/>
                <w:lang w:eastAsia="zh-CN"/>
              </w:rPr>
              <w:t xml:space="preserve">Corresponding </w:t>
            </w:r>
            <w:r>
              <w:rPr>
                <w:rFonts w:hint="eastAsia" w:eastAsia="宋体"/>
                <w:b/>
                <w:bCs/>
                <w:lang w:eastAsia="zh-CN"/>
              </w:rPr>
              <w:t>T</w:t>
            </w:r>
            <w:r>
              <w:rPr>
                <w:rFonts w:eastAsia="宋体"/>
                <w:b/>
                <w:bCs/>
                <w:lang w:eastAsia="zh-CN"/>
              </w:rPr>
              <w:t>P</w:t>
            </w:r>
          </w:p>
        </w:tc>
        <w:tc>
          <w:tcPr>
            <w:tcW w:w="5522" w:type="dxa"/>
            <w:tcPrChange w:id="28" w:author="CMCC" w:date="2020-04-16T13:53:00Z">
              <w:tcPr>
                <w:tcW w:w="10315" w:type="dxa"/>
              </w:tcPr>
            </w:tcPrChange>
          </w:tcPr>
          <w:p>
            <w:pPr>
              <w:rPr>
                <w:ins w:id="29" w:author="CMCC" w:date="2020-04-16T13:53:00Z"/>
                <w:rFonts w:eastAsia="宋体"/>
                <w:b/>
                <w:bCs/>
                <w:lang w:eastAsia="zh-CN"/>
                <w:rPrChange w:id="30" w:author="CMCC" w:date="2020-04-21T09:13:00Z">
                  <w:rPr>
                    <w:ins w:id="31" w:author="CMCC" w:date="2020-04-16T13:53:00Z"/>
                    <w:rFonts w:eastAsia="宋体"/>
                    <w:lang w:eastAsia="zh-CN"/>
                  </w:rPr>
                </w:rPrChange>
              </w:rPr>
            </w:pPr>
            <w:ins w:id="32" w:author="CMCC" w:date="2020-04-16T14:03:00Z">
              <w:r>
                <w:rPr>
                  <w:rFonts w:eastAsia="宋体"/>
                  <w:b/>
                  <w:bCs/>
                  <w:lang w:eastAsia="zh-CN"/>
                  <w:rPrChange w:id="33" w:author="CMCC" w:date="2020-04-21T09:13:00Z">
                    <w:rPr>
                      <w:rFonts w:eastAsia="宋体"/>
                      <w:lang w:eastAsia="zh-CN"/>
                    </w:rPr>
                  </w:rPrChange>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4" w:author="CMCC" w:date="2020-04-16T13: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36" w:type="dxa"/>
            <w:tcPrChange w:id="35" w:author="CMCC" w:date="2020-04-16T13:53:00Z">
              <w:tcPr>
                <w:tcW w:w="1041" w:type="dxa"/>
              </w:tcPr>
            </w:tcPrChange>
          </w:tcPr>
          <w:p>
            <w:pPr>
              <w:rPr>
                <w:rFonts w:eastAsia="宋体"/>
                <w:lang w:eastAsia="zh-CN"/>
              </w:rPr>
            </w:pPr>
            <w:r>
              <w:rPr>
                <w:rFonts w:hint="eastAsia" w:eastAsia="宋体"/>
                <w:lang w:eastAsia="zh-CN"/>
              </w:rPr>
              <w:t>C</w:t>
            </w:r>
            <w:r>
              <w:rPr>
                <w:rFonts w:eastAsia="宋体"/>
                <w:lang w:eastAsia="zh-CN"/>
              </w:rPr>
              <w:t>MCC</w:t>
            </w:r>
            <w:r>
              <w:rPr>
                <w:rFonts w:hint="eastAsia" w:eastAsia="宋体"/>
                <w:lang w:eastAsia="zh-CN"/>
              </w:rPr>
              <w:t>[</w:t>
            </w:r>
            <w:r>
              <w:rPr>
                <w:rFonts w:eastAsia="宋体"/>
                <w:lang w:eastAsia="zh-CN"/>
              </w:rPr>
              <w:t>2]</w:t>
            </w:r>
          </w:p>
          <w:p>
            <w:pPr>
              <w:rPr>
                <w:rFonts w:eastAsia="宋体"/>
                <w:lang w:eastAsia="zh-CN"/>
              </w:rPr>
            </w:pPr>
            <w:r>
              <w:rPr>
                <w:rFonts w:eastAsia="宋体"/>
                <w:lang w:eastAsia="zh-CN"/>
              </w:rPr>
              <w:t>R2-2003489</w:t>
            </w:r>
          </w:p>
          <w:p>
            <w:pPr>
              <w:rPr>
                <w:rFonts w:eastAsia="宋体"/>
                <w:lang w:eastAsia="zh-CN"/>
              </w:rPr>
            </w:pPr>
          </w:p>
        </w:tc>
        <w:tc>
          <w:tcPr>
            <w:tcW w:w="4612" w:type="dxa"/>
            <w:tcPrChange w:id="36" w:author="CMCC" w:date="2020-04-16T13:53:00Z">
              <w:tcPr>
                <w:tcW w:w="6751" w:type="dxa"/>
              </w:tcPr>
            </w:tcPrChange>
          </w:tcPr>
          <w:p>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pPr>
              <w:rPr>
                <w:rFonts w:eastAsiaTheme="minorEastAsia"/>
                <w:b/>
                <w:bCs/>
                <w:lang w:eastAsia="zh-CN"/>
              </w:rPr>
            </w:pPr>
          </w:p>
          <w:p>
            <w:pPr>
              <w:rPr>
                <w:rFonts w:eastAsiaTheme="minorEastAsia"/>
                <w:b/>
                <w:bCs/>
                <w:lang w:eastAsia="zh-CN"/>
              </w:rPr>
            </w:pPr>
            <w:r>
              <w:rPr>
                <w:rFonts w:eastAsiaTheme="minorEastAsia"/>
                <w:b/>
                <w:bCs/>
                <w:lang w:eastAsia="zh-CN"/>
              </w:rPr>
              <w:t>[a]</w:t>
            </w:r>
            <w:r>
              <w:rPr>
                <w:rFonts w:hint="eastAsia" w:eastAsiaTheme="minorEastAsia"/>
                <w:b/>
                <w:bCs/>
                <w:lang w:eastAsia="zh-CN"/>
              </w:rPr>
              <w:t>P</w:t>
            </w:r>
            <w:r>
              <w:rPr>
                <w:rFonts w:eastAsiaTheme="minorEastAsia"/>
                <w:b/>
                <w:bCs/>
                <w:lang w:eastAsia="zh-CN"/>
              </w:rPr>
              <w:t>roposal 2: Wording correction for the sentence in draft TS 38.314:</w:t>
            </w:r>
          </w:p>
          <w:p>
            <w:pPr>
              <w:rPr>
                <w:rFonts w:eastAsia="宋体"/>
                <w:b/>
                <w:bCs/>
              </w:rPr>
            </w:pPr>
            <w:bookmarkStart w:id="17" w:name="_Hlk37509103"/>
            <w:r>
              <w:rPr>
                <w:rFonts w:eastAsiaTheme="minorEastAsia"/>
                <w:b/>
                <w:bCs/>
                <w:lang w:eastAsia="zh-CN"/>
              </w:rPr>
              <w:t xml:space="preserve"> “</w:t>
            </w:r>
            <w:r>
              <w:rPr>
                <w:rFonts w:eastAsia="宋体"/>
                <w:b/>
                <w:bCs/>
              </w:rPr>
              <w:t xml:space="preserve">The present document contains the description and definition of the measurements performed by </w:t>
            </w:r>
            <w:del w:id="37" w:author="CMCC" w:date="2020-03-31T09:30:00Z">
              <w:r>
                <w:rPr>
                  <w:rFonts w:eastAsia="宋体"/>
                  <w:b/>
                  <w:bCs/>
                </w:rPr>
                <w:delText xml:space="preserve">NR </w:delText>
              </w:r>
            </w:del>
            <w:ins w:id="38" w:author="CMCC" w:date="2020-03-31T09:30:00Z">
              <w:r>
                <w:rPr>
                  <w:rFonts w:eastAsia="宋体"/>
                  <w:b/>
                  <w:bCs/>
                </w:rPr>
                <w:t xml:space="preserve">network </w:t>
              </w:r>
            </w:ins>
            <w:r>
              <w:rPr>
                <w:rFonts w:eastAsia="宋体"/>
                <w:b/>
                <w:bCs/>
              </w:rPr>
              <w:t>or the UE”</w:t>
            </w:r>
          </w:p>
          <w:bookmarkEnd w:id="17"/>
          <w:p>
            <w:pPr>
              <w:rPr>
                <w:rFonts w:eastAsia="宋体"/>
                <w:b/>
                <w:bCs/>
                <w:lang w:eastAsia="zh-CN"/>
              </w:rPr>
            </w:pPr>
          </w:p>
        </w:tc>
        <w:tc>
          <w:tcPr>
            <w:tcW w:w="10082" w:type="dxa"/>
            <w:tcPrChange w:id="39" w:author="CMCC" w:date="2020-04-16T13:53:00Z">
              <w:tcPr>
                <w:tcW w:w="13460" w:type="dxa"/>
              </w:tcPr>
            </w:tcPrChange>
          </w:tcPr>
          <w:p>
            <w:pPr>
              <w:keepNext/>
              <w:keepLines/>
              <w:pBdr>
                <w:top w:val="single" w:color="auto" w:sz="12" w:space="3"/>
              </w:pBdr>
              <w:spacing w:before="240"/>
              <w:ind w:left="1134" w:hanging="1134"/>
              <w:outlineLvl w:val="0"/>
              <w:rPr>
                <w:rFonts w:ascii="Arial" w:hAnsi="Arial" w:eastAsia="等线"/>
                <w:i/>
                <w:iCs/>
                <w:sz w:val="36"/>
              </w:rPr>
            </w:pPr>
            <w:bookmarkStart w:id="18" w:name="_Toc34761694"/>
            <w:r>
              <w:rPr>
                <w:rFonts w:ascii="Arial" w:hAnsi="Arial" w:eastAsia="等线"/>
                <w:i/>
                <w:iCs/>
                <w:sz w:val="36"/>
              </w:rPr>
              <w:t>1</w:t>
            </w:r>
            <w:r>
              <w:rPr>
                <w:rFonts w:ascii="Arial" w:hAnsi="Arial" w:eastAsia="等线"/>
                <w:i/>
                <w:iCs/>
                <w:sz w:val="36"/>
              </w:rPr>
              <w:tab/>
            </w:r>
            <w:r>
              <w:rPr>
                <w:rFonts w:ascii="Arial" w:hAnsi="Arial" w:eastAsia="等线"/>
                <w:i/>
                <w:iCs/>
                <w:sz w:val="36"/>
              </w:rPr>
              <w:t>Scope</w:t>
            </w:r>
            <w:bookmarkEnd w:id="18"/>
          </w:p>
          <w:p>
            <w:pPr>
              <w:rPr>
                <w:rFonts w:eastAsia="宋体"/>
                <w:i/>
                <w:iCs/>
                <w:lang w:eastAsia="zh-CN"/>
              </w:rPr>
            </w:pPr>
            <w:r>
              <w:rPr>
                <w:rFonts w:eastAsia="宋体"/>
                <w:i/>
                <w:iCs/>
              </w:rPr>
              <w:t xml:space="preserve">The present document contains the description and definition of the measurements performed by </w:t>
            </w:r>
            <w:del w:id="40" w:author="CMCC" w:date="2020-03-31T09:30:00Z">
              <w:r>
                <w:rPr>
                  <w:rFonts w:eastAsia="宋体"/>
                  <w:i/>
                  <w:iCs/>
                </w:rPr>
                <w:delText xml:space="preserve">NR </w:delText>
              </w:r>
            </w:del>
            <w:ins w:id="41" w:author="CMCC" w:date="2020-03-31T09:30:00Z">
              <w:r>
                <w:rPr>
                  <w:rFonts w:eastAsia="宋体"/>
                  <w:i/>
                  <w:iCs/>
                </w:rPr>
                <w:t xml:space="preserve">network </w:t>
              </w:r>
            </w:ins>
            <w:r>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Pr>
                <w:rFonts w:hint="eastAsia" w:eastAsia="宋体"/>
                <w:i/>
                <w:iCs/>
                <w:lang w:eastAsia="zh-CN"/>
              </w:rPr>
              <w:t xml:space="preserve"> </w:t>
            </w:r>
          </w:p>
          <w:p>
            <w:pPr>
              <w:rPr>
                <w:rFonts w:eastAsia="等线"/>
                <w:i/>
                <w:iCs/>
              </w:rPr>
            </w:pPr>
            <w:r>
              <w:rPr>
                <w:rFonts w:eastAsia="宋体"/>
                <w:i/>
                <w:iCs/>
                <w:lang w:eastAsia="zh-CN"/>
              </w:rPr>
              <w:t xml:space="preserve">Only the differences relative to TS 28.552 </w:t>
            </w:r>
            <w:r>
              <w:rPr>
                <w:rFonts w:hint="eastAsia" w:eastAsia="宋体"/>
                <w:i/>
                <w:iCs/>
                <w:lang w:eastAsia="zh-CN"/>
              </w:rPr>
              <w:t>v</w:t>
            </w:r>
            <w:r>
              <w:rPr>
                <w:rFonts w:eastAsia="宋体"/>
                <w:i/>
                <w:iCs/>
                <w:lang w:eastAsia="zh-CN"/>
              </w:rPr>
              <w:t>16.2.0 [2] are specified in this specification.</w:t>
            </w:r>
          </w:p>
          <w:p>
            <w:pPr>
              <w:rPr>
                <w:rFonts w:eastAsia="宋体"/>
                <w:b/>
                <w:bCs/>
                <w:lang w:eastAsia="zh-CN"/>
              </w:rPr>
            </w:pPr>
          </w:p>
        </w:tc>
        <w:tc>
          <w:tcPr>
            <w:tcW w:w="5522" w:type="dxa"/>
            <w:tcPrChange w:id="42" w:author="CMCC" w:date="2020-04-16T13:53:00Z">
              <w:tcPr>
                <w:tcW w:w="10315" w:type="dxa"/>
              </w:tcPr>
            </w:tcPrChange>
          </w:tcPr>
          <w:p>
            <w:pPr>
              <w:pStyle w:val="57"/>
              <w:ind w:left="0" w:firstLine="0"/>
              <w:rPr>
                <w:rFonts w:eastAsia="宋体"/>
                <w:szCs w:val="20"/>
              </w:rPr>
            </w:pPr>
            <w:ins w:id="43" w:author="CMCC" w:date="2020-04-16T13:54:00Z">
              <w:r>
                <w:rPr>
                  <w:rFonts w:eastAsia="宋体"/>
                  <w:szCs w:val="20"/>
                </w:rPr>
                <w:t>QC: it should be consistent with the definition/scope provided in 36.314. According to correlation of name and scope of document, NG-RAN maybe most suited word.</w:t>
              </w:r>
            </w:ins>
          </w:p>
          <w:p>
            <w:pPr>
              <w:pStyle w:val="57"/>
              <w:ind w:left="0" w:firstLine="0"/>
              <w:rPr>
                <w:ins w:id="44" w:author="CMCC" w:date="2020-04-16T13:54:00Z"/>
                <w:rFonts w:eastAsia="宋体"/>
                <w:szCs w:val="20"/>
              </w:rPr>
            </w:pPr>
          </w:p>
          <w:p>
            <w:pPr>
              <w:pStyle w:val="57"/>
              <w:ind w:left="0" w:firstLine="0"/>
              <w:rPr>
                <w:ins w:id="45" w:author="CMCC" w:date="2020-04-16T13:54:00Z"/>
                <w:rFonts w:eastAsia="宋体"/>
                <w:szCs w:val="20"/>
              </w:rPr>
            </w:pPr>
          </w:p>
          <w:p>
            <w:pPr>
              <w:pStyle w:val="57"/>
              <w:ind w:left="0" w:firstLine="0"/>
              <w:rPr>
                <w:ins w:id="46" w:author="vivo (Boubacar)" w:date="2020-04-22T11:25:00Z"/>
              </w:rPr>
            </w:pPr>
            <w:ins w:id="47" w:author="CMCC" w:date="2020-04-16T18:18:00Z">
              <w:r>
                <w:rPr>
                  <w:rFonts w:hint="eastAsia" w:eastAsiaTheme="minorEastAsia"/>
                  <w:lang w:eastAsia="zh-CN"/>
                </w:rPr>
                <w:t>C</w:t>
              </w:r>
            </w:ins>
            <w:ins w:id="48" w:author="CMCC" w:date="2020-04-16T18:18:00Z">
              <w:r>
                <w:rPr>
                  <w:rFonts w:eastAsiaTheme="minorEastAsia"/>
                  <w:lang w:eastAsia="zh-CN"/>
                </w:rPr>
                <w:t xml:space="preserve">MCC: </w:t>
              </w:r>
            </w:ins>
            <w:ins w:id="49" w:author="CMCC" w:date="2020-04-21T08:28:00Z">
              <w:r>
                <w:rPr>
                  <w:rFonts w:eastAsiaTheme="minorEastAsia"/>
                  <w:lang w:eastAsia="zh-CN"/>
                </w:rPr>
                <w:t xml:space="preserve">Response to QC’s comments. </w:t>
              </w:r>
            </w:ins>
            <w:ins w:id="50" w:author="CMCC" w:date="2020-04-16T18:18:00Z">
              <w:r>
                <w:rPr/>
                <w:t xml:space="preserve">This spec is applicable for both SA gNB and NSA gNB, but if we use </w:t>
              </w:r>
            </w:ins>
            <w:ins w:id="51" w:author="CMCC" w:date="2020-04-21T08:28:00Z">
              <w:r>
                <w:rPr/>
                <w:t>‘</w:t>
              </w:r>
            </w:ins>
            <w:ins w:id="52" w:author="CMCC" w:date="2020-04-16T18:18:00Z">
              <w:r>
                <w:rPr/>
                <w:t>NG-RAN</w:t>
              </w:r>
            </w:ins>
            <w:ins w:id="53" w:author="CMCC" w:date="2020-04-21T08:28:00Z">
              <w:r>
                <w:rPr/>
                <w:t>’</w:t>
              </w:r>
            </w:ins>
            <w:ins w:id="54" w:author="CMCC" w:date="2020-04-16T18:18:00Z">
              <w:r>
                <w:rPr/>
                <w:t>, it means NSA gNB is excluded.</w:t>
              </w:r>
            </w:ins>
            <w:ins w:id="55" w:author="CMCC" w:date="2020-04-21T08:29:00Z">
              <w:r>
                <w:rPr/>
                <w:t xml:space="preserve"> That’s why I think ‘</w:t>
              </w:r>
              <w:commentRangeStart w:id="0"/>
              <w:r>
                <w:rPr/>
                <w:t xml:space="preserve">network’ </w:t>
              </w:r>
              <w:commentRangeEnd w:id="0"/>
            </w:ins>
            <w:r>
              <w:rPr>
                <w:rStyle w:val="25"/>
                <w:rFonts w:ascii="Times New Roman" w:hAnsi="Times New Roman" w:eastAsia="微软雅黑"/>
                <w:lang w:eastAsia="en-US"/>
              </w:rPr>
              <w:commentReference w:id="0"/>
            </w:r>
            <w:ins w:id="56" w:author="CMCC" w:date="2020-04-21T08:29:00Z">
              <w:r>
                <w:rPr/>
                <w:t>term would be better.</w:t>
              </w:r>
            </w:ins>
            <w:r>
              <w:t xml:space="preserve"> </w:t>
            </w:r>
          </w:p>
          <w:p>
            <w:pPr>
              <w:pStyle w:val="57"/>
              <w:ind w:left="0" w:firstLine="0"/>
              <w:rPr>
                <w:ins w:id="57" w:author="NTTDOCOMO" w:date="2020-04-23T16:07:00Z"/>
                <w:rFonts w:eastAsiaTheme="minorEastAsia"/>
                <w:lang w:eastAsia="zh-CN"/>
              </w:rPr>
            </w:pPr>
            <w:ins w:id="58" w:author="Intel " w:date="2020-04-21T23:01:00Z">
              <w:r>
                <w:rPr>
                  <w:rFonts w:eastAsiaTheme="minorEastAsia"/>
                  <w:lang w:eastAsia="zh-CN"/>
                </w:rPr>
                <w:br w:type="textWrapping"/>
              </w:r>
            </w:ins>
            <w:ins w:id="59" w:author="Intel " w:date="2020-04-21T23:01:00Z">
              <w:r>
                <w:rPr>
                  <w:rFonts w:eastAsiaTheme="minorEastAsia"/>
                  <w:lang w:eastAsia="zh-CN"/>
                </w:rPr>
                <w:t>Intel: we are ok with the change.</w:t>
              </w:r>
            </w:ins>
          </w:p>
          <w:p>
            <w:pPr>
              <w:pStyle w:val="57"/>
              <w:ind w:left="0" w:firstLine="0"/>
              <w:rPr>
                <w:ins w:id="60" w:author="NTTDOCOMO" w:date="2020-04-23T16:07:00Z"/>
                <w:rFonts w:eastAsiaTheme="minorEastAsia"/>
                <w:lang w:eastAsia="zh-CN"/>
              </w:rPr>
            </w:pPr>
          </w:p>
          <w:p>
            <w:pPr>
              <w:pStyle w:val="57"/>
              <w:ind w:left="0" w:firstLine="0"/>
              <w:rPr>
                <w:ins w:id="61" w:author="Nokia Gosia" w:date="2020-04-23T13:44:00Z"/>
                <w:rFonts w:eastAsia="Yu Mincho"/>
                <w:lang w:eastAsia="ja-JP"/>
              </w:rPr>
            </w:pPr>
            <w:ins w:id="62" w:author="NTTDOCOMO" w:date="2020-04-23T16:07:00Z">
              <w:r>
                <w:rPr>
                  <w:rFonts w:hint="eastAsia" w:eastAsia="Yu Mincho"/>
                  <w:lang w:eastAsia="ja-JP"/>
                </w:rPr>
                <w:t xml:space="preserve">DOCOMO: </w:t>
              </w:r>
            </w:ins>
            <w:ins w:id="63" w:author="NTTDOCOMO" w:date="2020-04-23T16:07:00Z">
              <w:r>
                <w:rPr>
                  <w:rFonts w:eastAsia="Yu Mincho"/>
                  <w:lang w:eastAsia="ja-JP"/>
                </w:rPr>
                <w:t>term “network” is OK.</w:t>
              </w:r>
            </w:ins>
          </w:p>
          <w:p>
            <w:pPr>
              <w:pStyle w:val="57"/>
              <w:ind w:left="0" w:firstLine="0"/>
              <w:rPr>
                <w:ins w:id="64" w:author="Nokia Gosia" w:date="2020-04-23T13:44:00Z"/>
                <w:rFonts w:eastAsia="Yu Mincho"/>
                <w:lang w:eastAsia="ja-JP"/>
              </w:rPr>
            </w:pPr>
          </w:p>
          <w:p>
            <w:pPr>
              <w:pStyle w:val="57"/>
              <w:ind w:left="0" w:firstLine="0"/>
              <w:rPr>
                <w:ins w:id="65" w:author="NTTDOCOMO" w:date="2020-04-23T16:07:00Z"/>
                <w:rFonts w:eastAsia="Yu Mincho"/>
                <w:lang w:eastAsia="ja-JP"/>
              </w:rPr>
            </w:pPr>
            <w:ins w:id="66" w:author="Nokia Gosia" w:date="2020-04-23T13:44:00Z">
              <w:r>
                <w:rPr>
                  <w:rFonts w:eastAsia="Yu Mincho"/>
                  <w:lang w:eastAsia="ja-JP"/>
                </w:rPr>
                <w:t xml:space="preserve">Nokia: </w:t>
              </w:r>
            </w:ins>
            <w:ins w:id="67" w:author="Nokia Gosia" w:date="2020-04-23T13:45:00Z">
              <w:r>
                <w:rPr>
                  <w:rFonts w:eastAsia="Yu Mincho"/>
                  <w:lang w:eastAsia="ja-JP"/>
                </w:rPr>
                <w:t>OK</w:t>
              </w:r>
            </w:ins>
          </w:p>
          <w:p>
            <w:pPr>
              <w:pStyle w:val="57"/>
              <w:ind w:left="0" w:firstLine="0"/>
              <w:rPr>
                <w:ins w:id="68" w:author="vivo (Boubacar)" w:date="2020-04-22T11:25:00Z"/>
                <w:rFonts w:eastAsiaTheme="minorEastAsia"/>
                <w:lang w:eastAsia="zh-CN"/>
              </w:rPr>
            </w:pPr>
          </w:p>
          <w:p>
            <w:pPr>
              <w:pStyle w:val="57"/>
              <w:keepNext/>
              <w:keepLines/>
              <w:pBdr>
                <w:top w:val="single" w:color="auto" w:sz="12" w:space="3"/>
              </w:pBdr>
              <w:spacing w:before="240"/>
              <w:ind w:left="0" w:firstLine="0"/>
              <w:outlineLvl w:val="0"/>
              <w:rPr>
                <w:ins w:id="70" w:author="Huawei" w:date="2020-04-24T12:56:00Z"/>
              </w:rPr>
              <w:pPrChange w:id="69" w:author="CMCC" w:date="2020-04-16T13:53:00Z">
                <w:pPr>
                  <w:keepNext/>
                  <w:keepLines/>
                  <w:pBdr>
                    <w:top w:val="single" w:color="auto" w:sz="12" w:space="3"/>
                  </w:pBdr>
                  <w:spacing w:before="240"/>
                  <w:ind w:left="1134" w:hanging="1134"/>
                  <w:outlineLvl w:val="0"/>
                </w:pPr>
              </w:pPrChange>
            </w:pPr>
            <w:ins w:id="71" w:author="Ericsson (Pradeepa)" w:date="2020-04-23T17:06:00Z">
              <w:r>
                <w:rPr/>
                <w:t>Ericsson: Agree with CMCC. We are fine with the change. Since the title of the specification itself mentions NR, we do not need to mention NR RAN.</w:t>
              </w:r>
            </w:ins>
          </w:p>
          <w:p>
            <w:pPr>
              <w:pStyle w:val="57"/>
              <w:keepNext/>
              <w:keepLines/>
              <w:pBdr>
                <w:top w:val="single" w:color="auto" w:sz="12" w:space="3"/>
              </w:pBdr>
              <w:spacing w:before="240"/>
              <w:ind w:left="0" w:firstLine="0"/>
              <w:outlineLvl w:val="0"/>
              <w:rPr>
                <w:ins w:id="73" w:author="Huawei" w:date="2020-04-24T12:56:00Z"/>
              </w:rPr>
              <w:pPrChange w:id="72" w:author="CMCC" w:date="2020-04-16T13:53:00Z">
                <w:pPr>
                  <w:keepNext/>
                  <w:keepLines/>
                  <w:pBdr>
                    <w:top w:val="single" w:color="auto" w:sz="12" w:space="3"/>
                  </w:pBdr>
                  <w:spacing w:before="240"/>
                  <w:ind w:left="1134" w:hanging="1134"/>
                  <w:outlineLvl w:val="0"/>
                </w:pPr>
              </w:pPrChange>
            </w:pPr>
          </w:p>
          <w:p>
            <w:pPr>
              <w:pStyle w:val="57"/>
              <w:keepNext/>
              <w:keepLines/>
              <w:pBdr>
                <w:top w:val="single" w:color="auto" w:sz="12" w:space="3"/>
              </w:pBdr>
              <w:spacing w:before="240"/>
              <w:ind w:left="0" w:firstLine="0"/>
              <w:outlineLvl w:val="0"/>
              <w:rPr>
                <w:ins w:id="75" w:author="ZTE(Zhihong)" w:date="2020-04-24T15:32:26Z"/>
              </w:rPr>
              <w:pPrChange w:id="74" w:author="CMCC" w:date="2020-04-16T13:53:00Z">
                <w:pPr>
                  <w:keepNext/>
                  <w:keepLines/>
                  <w:pBdr>
                    <w:top w:val="single" w:color="auto" w:sz="12" w:space="3"/>
                  </w:pBdr>
                  <w:spacing w:before="240"/>
                  <w:ind w:left="1134" w:hanging="1134"/>
                  <w:outlineLvl w:val="0"/>
                </w:pPr>
              </w:pPrChange>
            </w:pPr>
            <w:ins w:id="76" w:author="Huawei" w:date="2020-04-24T12:56:00Z">
              <w:bookmarkStart w:id="19" w:name="OLE_LINK92"/>
              <w:r>
                <w:rPr/>
                <w:t>Huawei, HiSilicon: OK</w:t>
              </w:r>
              <w:bookmarkEnd w:id="19"/>
            </w:ins>
          </w:p>
          <w:p>
            <w:pPr>
              <w:pStyle w:val="57"/>
              <w:keepNext/>
              <w:keepLines/>
              <w:pBdr>
                <w:top w:val="single" w:color="auto" w:sz="12" w:space="3"/>
              </w:pBdr>
              <w:spacing w:before="240"/>
              <w:ind w:left="0" w:firstLine="0"/>
              <w:outlineLvl w:val="0"/>
              <w:rPr>
                <w:ins w:id="78" w:author="ZTE(Zhihong)" w:date="2020-04-24T15:32:22Z"/>
              </w:rPr>
              <w:pPrChange w:id="77" w:author="CMCC" w:date="2020-04-16T13:53:00Z">
                <w:pPr>
                  <w:keepNext/>
                  <w:keepLines/>
                  <w:pBdr>
                    <w:top w:val="single" w:color="auto" w:sz="12" w:space="3"/>
                  </w:pBdr>
                  <w:spacing w:before="240"/>
                  <w:ind w:left="1134" w:hanging="1134"/>
                  <w:outlineLvl w:val="0"/>
                </w:pPr>
              </w:pPrChange>
            </w:pPr>
          </w:p>
          <w:p>
            <w:pPr>
              <w:pStyle w:val="57"/>
              <w:keepNext/>
              <w:keepLines/>
              <w:pBdr>
                <w:top w:val="single" w:color="auto" w:sz="12" w:space="3"/>
              </w:pBdr>
              <w:spacing w:before="240"/>
              <w:ind w:left="0" w:firstLine="0"/>
              <w:outlineLvl w:val="0"/>
              <w:rPr>
                <w:ins w:id="80" w:author="CMCC" w:date="2020-04-16T13:53:00Z"/>
                <w:lang w:eastAsia="zh-CN"/>
                <w:rPrChange w:id="81" w:author="CMCC" w:date="2020-04-16T18:18:00Z">
                  <w:rPr>
                    <w:ins w:id="82" w:author="CMCC" w:date="2020-04-16T13:53:00Z"/>
                  </w:rPr>
                </w:rPrChange>
              </w:rPr>
              <w:pPrChange w:id="79" w:author="CMCC" w:date="2020-04-16T13:53:00Z">
                <w:pPr>
                  <w:keepNext/>
                  <w:keepLines/>
                  <w:pBdr>
                    <w:top w:val="single" w:color="auto" w:sz="12" w:space="3"/>
                  </w:pBdr>
                  <w:spacing w:before="240"/>
                  <w:ind w:left="1134" w:hanging="1134"/>
                  <w:outlineLvl w:val="0"/>
                </w:pPr>
              </w:pPrChange>
            </w:pPr>
            <w:ins w:id="83" w:author="ZTE(Zhihong)" w:date="2020-04-24T15:32:23Z">
              <w:r>
                <w:rPr>
                  <w:rFonts w:hint="eastAsia" w:eastAsia="宋体"/>
                  <w:lang w:val="en-US" w:eastAsia="zh-CN"/>
                </w:rPr>
                <w:t>ZTE2: Ok.</w:t>
              </w:r>
            </w:ins>
          </w:p>
        </w:tc>
      </w:tr>
    </w:tbl>
    <w:p>
      <w:pPr>
        <w:rPr>
          <w:rFonts w:eastAsia="宋体"/>
          <w:b/>
          <w:bCs/>
        </w:rPr>
      </w:pPr>
    </w:p>
    <w:p>
      <w:pPr>
        <w:pStyle w:val="3"/>
        <w:rPr>
          <w:lang w:eastAsia="zh-CN"/>
        </w:rPr>
      </w:pPr>
      <w:r>
        <w:rPr>
          <w:lang w:eastAsia="zh-CN"/>
        </w:rPr>
        <w:t>2.2 Delay measurement</w:t>
      </w:r>
    </w:p>
    <w:tbl>
      <w:tblPr>
        <w:tblStyle w:val="20"/>
        <w:tblW w:w="21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84" w:author="CMCC" w:date="2020-04-16T13:56:00Z">
          <w:tblPr>
            <w:tblStyle w:val="20"/>
            <w:tblW w:w="31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17"/>
        <w:gridCol w:w="6530"/>
        <w:gridCol w:w="9117"/>
        <w:gridCol w:w="4388"/>
        <w:tblGridChange w:id="85">
          <w:tblGrid>
            <w:gridCol w:w="1216"/>
            <w:gridCol w:w="6738"/>
            <w:gridCol w:w="13298"/>
            <w:gridCol w:w="1031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6"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87" w:author="CMCC" w:date="2020-04-16T13:56:00Z">
              <w:tcPr>
                <w:tcW w:w="1216" w:type="dxa"/>
              </w:tcPr>
            </w:tcPrChange>
          </w:tcPr>
          <w:p>
            <w:pPr>
              <w:rPr>
                <w:rFonts w:eastAsia="宋体"/>
                <w:b/>
                <w:bCs/>
                <w:lang w:eastAsia="zh-CN"/>
              </w:rPr>
            </w:pPr>
            <w:r>
              <w:rPr>
                <w:rFonts w:hint="eastAsia" w:eastAsia="宋体"/>
                <w:b/>
                <w:bCs/>
                <w:lang w:eastAsia="zh-CN"/>
              </w:rPr>
              <w:t>T</w:t>
            </w:r>
            <w:r>
              <w:rPr>
                <w:rFonts w:eastAsia="宋体"/>
                <w:b/>
                <w:bCs/>
                <w:lang w:eastAsia="zh-CN"/>
              </w:rPr>
              <w:t>doc</w:t>
            </w:r>
          </w:p>
        </w:tc>
        <w:tc>
          <w:tcPr>
            <w:tcW w:w="6530" w:type="dxa"/>
            <w:tcPrChange w:id="88" w:author="CMCC" w:date="2020-04-16T13:56:00Z">
              <w:tcPr>
                <w:tcW w:w="6738" w:type="dxa"/>
              </w:tcPr>
            </w:tcPrChange>
          </w:tcPr>
          <w:p>
            <w:pPr>
              <w:rPr>
                <w:rFonts w:eastAsia="宋体"/>
                <w:b/>
                <w:bCs/>
                <w:lang w:eastAsia="zh-CN"/>
              </w:rPr>
            </w:pPr>
            <w:r>
              <w:rPr>
                <w:rFonts w:hint="eastAsia" w:eastAsia="宋体"/>
                <w:b/>
                <w:bCs/>
                <w:lang w:eastAsia="zh-CN"/>
              </w:rPr>
              <w:t>P</w:t>
            </w:r>
            <w:r>
              <w:rPr>
                <w:rFonts w:eastAsia="宋体"/>
                <w:b/>
                <w:bCs/>
                <w:lang w:eastAsia="zh-CN"/>
              </w:rPr>
              <w:t>roposals</w:t>
            </w:r>
          </w:p>
        </w:tc>
        <w:tc>
          <w:tcPr>
            <w:tcW w:w="9117" w:type="dxa"/>
            <w:tcPrChange w:id="89" w:author="CMCC" w:date="2020-04-16T13:56:00Z">
              <w:tcPr>
                <w:tcW w:w="13298" w:type="dxa"/>
              </w:tcPr>
            </w:tcPrChange>
          </w:tcPr>
          <w:p>
            <w:pPr>
              <w:rPr>
                <w:rFonts w:eastAsia="宋体"/>
                <w:b/>
                <w:bCs/>
                <w:lang w:eastAsia="zh-CN"/>
              </w:rPr>
            </w:pPr>
            <w:r>
              <w:rPr>
                <w:rFonts w:eastAsia="宋体"/>
                <w:b/>
                <w:bCs/>
                <w:lang w:eastAsia="zh-CN"/>
              </w:rPr>
              <w:t xml:space="preserve">Corresponding </w:t>
            </w:r>
            <w:r>
              <w:rPr>
                <w:rFonts w:hint="eastAsia" w:eastAsia="宋体"/>
                <w:b/>
                <w:bCs/>
                <w:lang w:eastAsia="zh-CN"/>
              </w:rPr>
              <w:t>T</w:t>
            </w:r>
            <w:r>
              <w:rPr>
                <w:rFonts w:eastAsia="宋体"/>
                <w:b/>
                <w:bCs/>
                <w:lang w:eastAsia="zh-CN"/>
              </w:rPr>
              <w:t>P</w:t>
            </w:r>
          </w:p>
        </w:tc>
        <w:tc>
          <w:tcPr>
            <w:tcW w:w="4388" w:type="dxa"/>
            <w:tcPrChange w:id="90" w:author="CMCC" w:date="2020-04-16T13:56:00Z">
              <w:tcPr>
                <w:tcW w:w="10315" w:type="dxa"/>
              </w:tcPr>
            </w:tcPrChange>
          </w:tcPr>
          <w:p>
            <w:pPr>
              <w:rPr>
                <w:ins w:id="91" w:author="CMCC" w:date="2020-04-16T13:56:00Z"/>
                <w:rFonts w:eastAsia="宋体"/>
                <w:b/>
                <w:bCs/>
                <w:lang w:eastAsia="zh-CN"/>
              </w:rPr>
            </w:pPr>
            <w:ins w:id="92" w:author="CMCC" w:date="2020-04-16T14:03:00Z">
              <w:r>
                <w:rPr>
                  <w:rFonts w:hint="eastAsia" w:eastAsia="宋体"/>
                  <w:b/>
                  <w:bCs/>
                  <w:lang w:eastAsia="zh-CN"/>
                </w:rPr>
                <w:t>C</w:t>
              </w:r>
            </w:ins>
            <w:ins w:id="93" w:author="CMCC" w:date="2020-04-16T14:03:00Z">
              <w:r>
                <w:rPr>
                  <w:rFonts w:eastAsia="宋体"/>
                  <w:b/>
                  <w:bCs/>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4"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95" w:author="CMCC" w:date="2020-04-16T13:56:00Z">
              <w:tcPr>
                <w:tcW w:w="1216" w:type="dxa"/>
              </w:tcPr>
            </w:tcPrChange>
          </w:tcPr>
          <w:p>
            <w:r>
              <w:t>Nokia, Nokia Shanghai Bell[5]</w:t>
            </w:r>
          </w:p>
          <w:p>
            <w:r>
              <w:t>R2-2003165</w:t>
            </w:r>
          </w:p>
          <w:p>
            <w:pPr>
              <w:rPr>
                <w:rFonts w:eastAsia="宋体"/>
                <w:b/>
                <w:bCs/>
                <w:lang w:eastAsia="zh-CN"/>
              </w:rPr>
            </w:pPr>
          </w:p>
        </w:tc>
        <w:tc>
          <w:tcPr>
            <w:tcW w:w="6530" w:type="dxa"/>
            <w:tcPrChange w:id="96" w:author="CMCC" w:date="2020-04-16T13:56:00Z">
              <w:tcPr>
                <w:tcW w:w="6738" w:type="dxa"/>
              </w:tcPr>
            </w:tcPrChange>
          </w:tcPr>
          <w:p>
            <w:r>
              <w:rPr>
                <w:rFonts w:hint="eastAsia" w:eastAsia="宋体"/>
                <w:lang w:eastAsia="zh-CN"/>
              </w:rPr>
              <w:t>N</w:t>
            </w:r>
            <w:r>
              <w:rPr>
                <w:rFonts w:eastAsia="宋体"/>
                <w:lang w:eastAsia="zh-CN"/>
              </w:rPr>
              <w:t xml:space="preserve">okia [5] </w:t>
            </w:r>
            <w:r>
              <w:t xml:space="preserve">thought that the calculation for D1/D2/D3 in 28.552 and 38.314 omits the time packet spend in RLC sublayer of gNB-DU. </w:t>
            </w:r>
            <w:r>
              <w:object>
                <v:shape id="_x0000_i1025" o:spt="75" type="#_x0000_t75" style="height:151.85pt;width:312.2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keepLines/>
              <w:spacing w:after="240"/>
              <w:jc w:val="center"/>
              <w:rPr>
                <w:rFonts w:ascii="Arial" w:hAnsi="Arial" w:eastAsia="宋体"/>
                <w:b/>
              </w:rPr>
            </w:pPr>
            <w:r>
              <w:rPr>
                <w:rFonts w:ascii="Arial" w:hAnsi="Arial" w:eastAsia="宋体"/>
                <w:b/>
              </w:rPr>
              <w:t>Figure 1: Packet Delay DL</w:t>
            </w:r>
          </w:p>
          <w:p>
            <w:pPr>
              <w:rPr>
                <w:rFonts w:eastAsia="宋体"/>
                <w:b/>
                <w:bCs/>
              </w:rPr>
            </w:pPr>
            <w:r>
              <w:rPr>
                <w:rFonts w:eastAsia="宋体"/>
                <w:b/>
                <w:bCs/>
              </w:rPr>
              <w:t>[b]Proposal 1: Add DL RLC delay in the summary of DL packet delay in 38.314 with a reference to 5.1.3.3.3 in 28.552</w:t>
            </w:r>
          </w:p>
          <w:p>
            <w:pPr>
              <w:rPr>
                <w:rFonts w:eastAsia="宋体"/>
                <w:b/>
                <w:bCs/>
              </w:rPr>
            </w:pPr>
            <w:r>
              <w:rPr>
                <w:rFonts w:eastAsia="宋体"/>
                <w:b/>
                <w:bCs/>
              </w:rPr>
              <w:t>[b]Proposal 2: The reference for D1 is changed from “DL delay on gNB-DU” to “over-the-air interface</w:t>
            </w:r>
          </w:p>
          <w:p>
            <w:pPr>
              <w:rPr>
                <w:rFonts w:eastAsia="宋体"/>
                <w:b/>
                <w:bCs/>
                <w:lang w:eastAsia="zh-CN"/>
              </w:rPr>
            </w:pPr>
            <w:r>
              <w:rPr>
                <w:rFonts w:hint="eastAsia" w:eastAsia="宋体"/>
                <w:b/>
                <w:bCs/>
                <w:lang w:eastAsia="zh-CN"/>
              </w:rPr>
              <w:t>T</w:t>
            </w:r>
            <w:r>
              <w:rPr>
                <w:rFonts w:eastAsia="宋体"/>
                <w:b/>
                <w:bCs/>
                <w:lang w:eastAsia="zh-CN"/>
              </w:rPr>
              <w:t>P for above proposals:</w:t>
            </w:r>
          </w:p>
          <w:p>
            <w:pPr>
              <w:rPr>
                <w:rFonts w:eastAsia="宋体"/>
                <w:b/>
                <w:bCs/>
                <w:lang w:eastAsia="zh-CN"/>
              </w:rPr>
            </w:pPr>
          </w:p>
        </w:tc>
        <w:tc>
          <w:tcPr>
            <w:tcW w:w="9117" w:type="dxa"/>
            <w:tcPrChange w:id="97" w:author="CMCC" w:date="2020-04-16T13:56:00Z">
              <w:tcPr>
                <w:tcW w:w="13298" w:type="dxa"/>
              </w:tcPr>
            </w:tcPrChange>
          </w:tcPr>
          <w:p>
            <w:pPr>
              <w:keepNext/>
              <w:keepLines/>
              <w:spacing w:before="120"/>
              <w:ind w:left="1418" w:hanging="1418"/>
              <w:outlineLvl w:val="3"/>
              <w:rPr>
                <w:rFonts w:ascii="Arial" w:hAnsi="Arial" w:eastAsia="等线"/>
                <w:sz w:val="24"/>
                <w:lang w:eastAsia="zh-CN"/>
              </w:rPr>
            </w:pPr>
            <w:bookmarkStart w:id="20" w:name="_Toc34761706"/>
            <w:r>
              <w:rPr>
                <w:rFonts w:ascii="Arial" w:hAnsi="Arial" w:eastAsia="等线"/>
                <w:sz w:val="24"/>
                <w:lang w:eastAsia="ja-JP"/>
              </w:rPr>
              <w:t>4.1.1.2</w:t>
            </w:r>
            <w:r>
              <w:rPr>
                <w:rFonts w:ascii="Arial" w:hAnsi="Arial" w:eastAsia="等线"/>
                <w:sz w:val="24"/>
                <w:lang w:eastAsia="ja-JP"/>
              </w:rPr>
              <w:tab/>
            </w:r>
            <w:r>
              <w:rPr>
                <w:rFonts w:ascii="Arial" w:hAnsi="Arial" w:eastAsia="等线"/>
                <w:sz w:val="24"/>
                <w:lang w:eastAsia="ja-JP"/>
              </w:rPr>
              <w:t xml:space="preserve"> </w:t>
            </w:r>
            <w:r>
              <w:rPr>
                <w:rFonts w:ascii="Arial" w:hAnsi="Arial" w:eastAsia="等线"/>
                <w:sz w:val="24"/>
                <w:lang w:eastAsia="zh-CN"/>
              </w:rPr>
              <w:t>Packet delay</w:t>
            </w:r>
            <w:bookmarkEnd w:id="20"/>
          </w:p>
          <w:p>
            <w:pPr>
              <w:rPr>
                <w:rFonts w:eastAsia="等线"/>
                <w:lang w:eastAsia="zh-CN"/>
              </w:rPr>
            </w:pPr>
            <w:r>
              <w:rPr>
                <w:rFonts w:eastAsia="宋体"/>
                <w:lang w:eastAsia="zh-CN"/>
              </w:rPr>
              <w:t xml:space="preserve">Packet delay includes RAN part of delay and CN part of delay. </w:t>
            </w:r>
          </w:p>
          <w:p>
            <w:pPr>
              <w:rPr>
                <w:rFonts w:eastAsia="宋体"/>
                <w:lang w:eastAsia="zh-CN"/>
              </w:rPr>
            </w:pPr>
            <w:r>
              <w:rPr>
                <w:rFonts w:eastAsia="宋体"/>
                <w:lang w:eastAsia="zh-CN"/>
              </w:rPr>
              <w:t xml:space="preserve">The RAN part of DL packet delay measurement </w:t>
            </w:r>
            <w:r>
              <w:rPr>
                <w:rFonts w:eastAsia="宋体"/>
              </w:rPr>
              <w:t>comprises</w:t>
            </w:r>
            <w:r>
              <w:rPr>
                <w:rFonts w:eastAsia="宋体"/>
                <w:lang w:eastAsia="zh-CN"/>
              </w:rPr>
              <w:t>:</w:t>
            </w:r>
          </w:p>
          <w:p>
            <w:pPr>
              <w:ind w:left="400" w:leftChars="200"/>
              <w:rPr>
                <w:rFonts w:eastAsia="宋体"/>
                <w:lang w:eastAsia="zh-CN"/>
              </w:rPr>
            </w:pPr>
            <w:r>
              <w:rPr>
                <w:rFonts w:eastAsia="宋体"/>
                <w:lang w:eastAsia="zh-CN"/>
              </w:rPr>
              <w:t xml:space="preserve">- D1 (DL delay in </w:t>
            </w:r>
            <w:ins w:id="98" w:author="Nokia" w:date="2020-04-05T22:13:00Z">
              <w:r>
                <w:rPr>
                  <w:rFonts w:eastAsia="宋体"/>
                  <w:lang w:eastAsia="zh-CN"/>
                </w:rPr>
                <w:t>over-the-</w:t>
              </w:r>
            </w:ins>
            <w:ins w:id="99" w:author="Nokia" w:date="2020-04-05T22:12:00Z">
              <w:r>
                <w:rPr>
                  <w:rFonts w:eastAsia="宋体"/>
                  <w:lang w:eastAsia="zh-CN"/>
                </w:rPr>
                <w:t xml:space="preserve">air </w:t>
              </w:r>
            </w:ins>
            <w:ins w:id="100" w:author="Nokia" w:date="2020-04-05T22:13:00Z">
              <w:r>
                <w:rPr>
                  <w:rFonts w:eastAsia="宋体"/>
                  <w:lang w:eastAsia="zh-CN"/>
                </w:rPr>
                <w:t>i</w:t>
              </w:r>
            </w:ins>
            <w:ins w:id="101" w:author="Nokia" w:date="2020-04-05T22:12:00Z">
              <w:r>
                <w:rPr>
                  <w:rFonts w:eastAsia="宋体"/>
                  <w:lang w:eastAsia="zh-CN"/>
                </w:rPr>
                <w:t>nterface</w:t>
              </w:r>
            </w:ins>
            <w:del w:id="102" w:author="Nokia" w:date="2020-04-05T22:12:00Z">
              <w:r>
                <w:rPr>
                  <w:rFonts w:eastAsia="宋体"/>
                  <w:lang w:eastAsia="zh-CN"/>
                </w:rPr>
                <w:delText>gNB-DU</w:delText>
              </w:r>
            </w:del>
            <w:r>
              <w:rPr>
                <w:rFonts w:eastAsia="宋体"/>
                <w:lang w:eastAsia="zh-CN"/>
              </w:rPr>
              <w:t>), referring to Average delay DL air-interface in TS 28.552 [2] 5.1.1.1.1.</w:t>
            </w:r>
          </w:p>
          <w:p>
            <w:pPr>
              <w:ind w:left="400" w:leftChars="200"/>
              <w:rPr>
                <w:ins w:id="103" w:author="Nokia" w:date="2020-04-05T22:09:00Z"/>
                <w:rFonts w:eastAsia="宋体"/>
                <w:lang w:eastAsia="zh-CN"/>
              </w:rPr>
            </w:pPr>
            <w:ins w:id="104" w:author="Nokia" w:date="2020-04-05T22:09:00Z">
              <w:r>
                <w:rPr>
                  <w:rFonts w:eastAsia="宋体"/>
                  <w:lang w:eastAsia="zh-CN"/>
                </w:rPr>
                <w:t xml:space="preserve">- D2 (DL delay on </w:t>
              </w:r>
            </w:ins>
            <w:ins w:id="105" w:author="Nokia" w:date="2020-04-05T22:11:00Z">
              <w:r>
                <w:rPr>
                  <w:rFonts w:eastAsia="宋体"/>
                  <w:lang w:eastAsia="zh-CN"/>
                </w:rPr>
                <w:t>gNB-DU</w:t>
              </w:r>
            </w:ins>
            <w:ins w:id="106" w:author="Nokia" w:date="2020-04-05T22:09:00Z">
              <w:r>
                <w:rPr>
                  <w:rFonts w:eastAsia="宋体"/>
                  <w:lang w:eastAsia="zh-CN"/>
                </w:rPr>
                <w:t xml:space="preserve">), referring to Average delay </w:t>
              </w:r>
            </w:ins>
            <w:ins w:id="107" w:author="Nokia" w:date="2020-04-05T22:12:00Z">
              <w:r>
                <w:rPr>
                  <w:rFonts w:eastAsia="宋体"/>
                  <w:lang w:eastAsia="zh-CN"/>
                </w:rPr>
                <w:t xml:space="preserve">in </w:t>
              </w:r>
            </w:ins>
            <w:ins w:id="108" w:author="Nokia" w:date="2020-04-05T22:11:00Z">
              <w:r>
                <w:rPr>
                  <w:rFonts w:eastAsia="宋体"/>
                  <w:lang w:eastAsia="zh-CN"/>
                </w:rPr>
                <w:t>RLC sublayer of gNB-DU</w:t>
              </w:r>
            </w:ins>
            <w:ins w:id="109" w:author="Nokia" w:date="2020-04-05T22:09:00Z">
              <w:r>
                <w:rPr>
                  <w:rFonts w:eastAsia="宋体"/>
                  <w:lang w:eastAsia="zh-CN"/>
                </w:rPr>
                <w:t xml:space="preserve"> in TS 28.552 [2] 5.1.3.3.</w:t>
              </w:r>
            </w:ins>
            <w:ins w:id="110" w:author="Nokia" w:date="2020-04-05T22:11:00Z">
              <w:r>
                <w:rPr>
                  <w:rFonts w:eastAsia="宋体"/>
                  <w:lang w:eastAsia="zh-CN"/>
                </w:rPr>
                <w:t>3</w:t>
              </w:r>
            </w:ins>
            <w:ins w:id="111" w:author="Nokia" w:date="2020-04-05T22:09:00Z">
              <w:r>
                <w:rPr>
                  <w:rFonts w:eastAsia="宋体"/>
                  <w:lang w:eastAsia="zh-CN"/>
                </w:rPr>
                <w:t>.</w:t>
              </w:r>
            </w:ins>
          </w:p>
          <w:p>
            <w:pPr>
              <w:ind w:left="400" w:leftChars="200"/>
              <w:rPr>
                <w:rFonts w:eastAsia="宋体"/>
                <w:lang w:eastAsia="zh-CN"/>
              </w:rPr>
            </w:pPr>
            <w:r>
              <w:rPr>
                <w:rFonts w:eastAsia="宋体"/>
                <w:lang w:eastAsia="zh-CN"/>
              </w:rPr>
              <w:t>- D</w:t>
            </w:r>
            <w:ins w:id="112" w:author="Nokia" w:date="2020-04-05T22:09:00Z">
              <w:r>
                <w:rPr>
                  <w:rFonts w:eastAsia="宋体"/>
                  <w:lang w:eastAsia="zh-CN"/>
                </w:rPr>
                <w:t>3</w:t>
              </w:r>
            </w:ins>
            <w:del w:id="113" w:author="Nokia" w:date="2020-04-05T22:09:00Z">
              <w:r>
                <w:rPr>
                  <w:rFonts w:eastAsia="宋体"/>
                  <w:lang w:eastAsia="zh-CN"/>
                </w:rPr>
                <w:delText>2</w:delText>
              </w:r>
            </w:del>
            <w:r>
              <w:rPr>
                <w:rFonts w:eastAsia="宋体"/>
                <w:lang w:eastAsia="zh-CN"/>
              </w:rPr>
              <w:t xml:space="preserve"> (DL delay on F1-U), referring to Average delay on F1-U in TS 28.552 [2] 5.1.3.3.2.</w:t>
            </w:r>
          </w:p>
          <w:p>
            <w:pPr>
              <w:ind w:left="400" w:leftChars="200"/>
              <w:rPr>
                <w:rFonts w:eastAsia="宋体"/>
                <w:lang w:eastAsia="zh-CN"/>
              </w:rPr>
            </w:pPr>
            <w:r>
              <w:rPr>
                <w:rFonts w:eastAsia="宋体"/>
                <w:lang w:eastAsia="zh-CN"/>
              </w:rPr>
              <w:t>- D</w:t>
            </w:r>
            <w:ins w:id="114" w:author="Nokia" w:date="2020-04-05T22:09:00Z">
              <w:r>
                <w:rPr>
                  <w:rFonts w:eastAsia="宋体"/>
                  <w:lang w:eastAsia="zh-CN"/>
                </w:rPr>
                <w:t>4</w:t>
              </w:r>
            </w:ins>
            <w:del w:id="115" w:author="Nokia" w:date="2020-04-05T22:09:00Z">
              <w:r>
                <w:rPr>
                  <w:rFonts w:eastAsia="宋体"/>
                  <w:lang w:eastAsia="zh-CN"/>
                </w:rPr>
                <w:delText>3</w:delText>
              </w:r>
            </w:del>
            <w:r>
              <w:rPr>
                <w:rFonts w:eastAsia="宋体"/>
                <w:lang w:eastAsia="zh-CN"/>
              </w:rPr>
              <w:t xml:space="preserve"> (DL delay in CU-UP), referring to Average delay DL in CU-UP in TS 28.552 [2] 5.1.3.3.1.</w:t>
            </w:r>
          </w:p>
          <w:p>
            <w:pPr>
              <w:rPr>
                <w:rFonts w:eastAsia="宋体"/>
                <w:lang w:eastAsia="zh-CN"/>
              </w:rPr>
            </w:pPr>
            <w:r>
              <w:rPr>
                <w:rFonts w:eastAsia="宋体"/>
                <w:lang w:eastAsia="zh-CN"/>
              </w:rPr>
              <w:t xml:space="preserve">The DL packet delay measurements, i.e. D1 (the DL delay in </w:t>
            </w:r>
            <w:ins w:id="116" w:author="Nokia" w:date="2020-04-05T22:13:00Z">
              <w:r>
                <w:rPr>
                  <w:rFonts w:eastAsia="宋体"/>
                  <w:lang w:eastAsia="zh-CN"/>
                </w:rPr>
                <w:t xml:space="preserve">over-the-air interface </w:t>
              </w:r>
            </w:ins>
            <w:del w:id="117" w:author="Nokia" w:date="2020-04-05T22:13:00Z">
              <w:r>
                <w:rPr>
                  <w:rFonts w:eastAsia="宋体"/>
                  <w:lang w:eastAsia="zh-CN"/>
                </w:rPr>
                <w:delText>gNB-DU</w:delText>
              </w:r>
            </w:del>
            <w:r>
              <w:rPr>
                <w:rFonts w:eastAsia="宋体"/>
                <w:lang w:eastAsia="zh-CN"/>
              </w:rPr>
              <w:t xml:space="preserve">), </w:t>
            </w:r>
            <w:ins w:id="118" w:author="Nokia" w:date="2020-04-05T22:13:00Z">
              <w:r>
                <w:rPr>
                  <w:rFonts w:eastAsia="宋体"/>
                  <w:lang w:eastAsia="zh-CN"/>
                </w:rPr>
                <w:t xml:space="preserve">D2 (the DL delay in gNB-DU), </w:t>
              </w:r>
            </w:ins>
            <w:r>
              <w:rPr>
                <w:rFonts w:eastAsia="宋体"/>
                <w:lang w:eastAsia="zh-CN"/>
              </w:rPr>
              <w:t>D</w:t>
            </w:r>
            <w:ins w:id="119" w:author="Nokia" w:date="2020-04-05T22:10:00Z">
              <w:r>
                <w:rPr>
                  <w:rFonts w:eastAsia="宋体"/>
                  <w:lang w:eastAsia="zh-CN"/>
                </w:rPr>
                <w:t>3</w:t>
              </w:r>
            </w:ins>
            <w:del w:id="120" w:author="Nokia" w:date="2020-04-05T22:10:00Z">
              <w:r>
                <w:rPr>
                  <w:rFonts w:eastAsia="宋体"/>
                  <w:lang w:eastAsia="zh-CN"/>
                </w:rPr>
                <w:delText>2</w:delText>
              </w:r>
            </w:del>
            <w:r>
              <w:rPr>
                <w:rFonts w:eastAsia="宋体"/>
                <w:lang w:eastAsia="zh-CN"/>
              </w:rPr>
              <w:t xml:space="preserve"> (the DL delay on F1-U) and D</w:t>
            </w:r>
            <w:ins w:id="121" w:author="Nokia" w:date="2020-04-05T22:10:00Z">
              <w:r>
                <w:rPr>
                  <w:rFonts w:eastAsia="宋体"/>
                  <w:lang w:eastAsia="zh-CN"/>
                </w:rPr>
                <w:t>4</w:t>
              </w:r>
            </w:ins>
            <w:del w:id="122" w:author="Nokia" w:date="2020-04-05T22:10:00Z">
              <w:r>
                <w:rPr>
                  <w:rFonts w:eastAsia="宋体"/>
                  <w:lang w:eastAsia="zh-CN"/>
                </w:rPr>
                <w:delText>3</w:delText>
              </w:r>
            </w:del>
            <w:r>
              <w:rPr>
                <w:rFonts w:eastAsia="宋体"/>
                <w:lang w:eastAsia="zh-CN"/>
              </w:rPr>
              <w:t xml:space="preserve"> (the DL delay in CU-UP), should be measured per DRB per UE.</w:t>
            </w:r>
          </w:p>
          <w:p>
            <w:pPr>
              <w:rPr>
                <w:rFonts w:eastAsia="宋体"/>
                <w:b/>
                <w:bCs/>
                <w:lang w:eastAsia="zh-CN"/>
              </w:rPr>
            </w:pPr>
          </w:p>
          <w:p>
            <w:pPr>
              <w:rPr>
                <w:rFonts w:eastAsia="宋体"/>
                <w:b/>
                <w:bCs/>
                <w:lang w:val="en-US" w:eastAsia="zh-CN"/>
              </w:rPr>
            </w:pPr>
            <w:r>
              <w:rPr>
                <w:rFonts w:hint="eastAsia" w:eastAsia="宋体"/>
                <w:b/>
                <w:bCs/>
                <w:highlight w:val="yellow"/>
                <w:lang w:val="en-US" w:eastAsia="zh-CN"/>
              </w:rPr>
              <w:t>Text proposal from ZTE:</w:t>
            </w:r>
          </w:p>
          <w:p>
            <w:pPr>
              <w:keepNext/>
              <w:keepLines/>
              <w:spacing w:before="120"/>
              <w:ind w:left="1418" w:hanging="1418"/>
              <w:outlineLvl w:val="3"/>
              <w:rPr>
                <w:rFonts w:ascii="Arial" w:hAnsi="Arial" w:eastAsia="等线"/>
                <w:sz w:val="24"/>
                <w:lang w:eastAsia="zh-CN"/>
              </w:rPr>
            </w:pPr>
            <w:r>
              <w:rPr>
                <w:rFonts w:ascii="Arial" w:hAnsi="Arial" w:eastAsia="等线"/>
                <w:sz w:val="24"/>
                <w:lang w:eastAsia="ja-JP"/>
              </w:rPr>
              <w:t>4.1.1.2</w:t>
            </w:r>
            <w:r>
              <w:rPr>
                <w:rFonts w:ascii="Arial" w:hAnsi="Arial" w:eastAsia="等线"/>
                <w:sz w:val="24"/>
                <w:lang w:eastAsia="ja-JP"/>
              </w:rPr>
              <w:tab/>
            </w:r>
            <w:r>
              <w:rPr>
                <w:rFonts w:ascii="Arial" w:hAnsi="Arial" w:eastAsia="等线"/>
                <w:sz w:val="24"/>
                <w:lang w:eastAsia="ja-JP"/>
              </w:rPr>
              <w:t xml:space="preserve"> </w:t>
            </w:r>
            <w:r>
              <w:rPr>
                <w:rFonts w:ascii="Arial" w:hAnsi="Arial" w:eastAsia="等线"/>
                <w:sz w:val="24"/>
                <w:lang w:eastAsia="zh-CN"/>
              </w:rPr>
              <w:t>Packet delay</w:t>
            </w:r>
          </w:p>
          <w:p>
            <w:pPr>
              <w:rPr>
                <w:rFonts w:eastAsia="等线"/>
                <w:lang w:eastAsia="zh-CN"/>
              </w:rPr>
            </w:pPr>
            <w:r>
              <w:rPr>
                <w:rFonts w:eastAsia="等线"/>
                <w:lang w:eastAsia="zh-CN"/>
              </w:rPr>
              <w:t xml:space="preserve">Packet delay includes RAN part of delay and CN part of delay. </w:t>
            </w:r>
          </w:p>
          <w:p>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pPr>
              <w:ind w:left="400" w:leftChars="200"/>
              <w:rPr>
                <w:ins w:id="123" w:author="ZTE(Zhihong)" w:date="2020-04-14T16:19:00Z"/>
                <w:rFonts w:eastAsia="等线"/>
                <w:lang w:eastAsia="zh-CN"/>
              </w:rPr>
            </w:pPr>
            <w:r>
              <w:rPr>
                <w:rFonts w:eastAsia="等线"/>
                <w:lang w:eastAsia="zh-CN"/>
              </w:rPr>
              <w:t>- D1</w:t>
            </w:r>
            <w:ins w:id="124" w:author="ZTE(Zhihong)" w:date="2020-04-14T16:20:00Z">
              <w:r>
                <w:rPr>
                  <w:rFonts w:hint="eastAsia" w:eastAsia="等线"/>
                  <w:lang w:val="en-US" w:eastAsia="zh-CN"/>
                </w:rPr>
                <w:t>.1</w:t>
              </w:r>
            </w:ins>
            <w:r>
              <w:rPr>
                <w:rFonts w:eastAsia="等线"/>
                <w:lang w:eastAsia="zh-CN"/>
              </w:rPr>
              <w:t xml:space="preserve"> (DL </w:t>
            </w:r>
            <w:ins w:id="125" w:author="ZTE(Zhihong)" w:date="2020-04-14T16:19:00Z">
              <w:r>
                <w:rPr>
                  <w:rFonts w:eastAsia="等线"/>
                  <w:lang w:eastAsia="zh-CN"/>
                </w:rPr>
                <w:t>average over-the-air interface packet delay</w:t>
              </w:r>
            </w:ins>
            <w:ins w:id="126" w:author="ZTE(Zhihong)" w:date="2020-04-14T16:19:00Z">
              <w:r>
                <w:rPr>
                  <w:rFonts w:hint="eastAsia" w:eastAsia="等线"/>
                  <w:lang w:val="en-US" w:eastAsia="zh-CN"/>
                </w:rPr>
                <w:t>, including RLC retransmission delay</w:t>
              </w:r>
            </w:ins>
            <w:del w:id="127" w:author="ZTE(Zhihong)" w:date="2020-04-14T16:19:00Z">
              <w:r>
                <w:rPr>
                  <w:rFonts w:eastAsia="等线"/>
                  <w:lang w:eastAsia="zh-CN"/>
                </w:rPr>
                <w:delText>delay in gNB-DU</w:delText>
              </w:r>
            </w:del>
            <w:r>
              <w:rPr>
                <w:rFonts w:eastAsia="等线"/>
                <w:lang w:eastAsia="zh-CN"/>
              </w:rPr>
              <w:t>), referring to Average delay DL air-interface in TS 28.552 [2] 5.1.1.1.1.</w:t>
            </w:r>
          </w:p>
          <w:p>
            <w:pPr>
              <w:ind w:left="400" w:leftChars="200"/>
              <w:rPr>
                <w:rFonts w:eastAsia="等线"/>
                <w:lang w:val="en-US" w:eastAsia="zh-CN"/>
              </w:rPr>
            </w:pPr>
            <w:ins w:id="128" w:author="ZTE(Zhihong)" w:date="2020-04-14T16:20:00Z">
              <w:r>
                <w:rPr>
                  <w:rFonts w:hint="eastAsia" w:eastAsia="等线"/>
                  <w:lang w:val="en-US" w:eastAsia="zh-CN"/>
                </w:rPr>
                <w:t xml:space="preserve">-D1.2 (DL </w:t>
              </w:r>
            </w:ins>
            <w:ins w:id="129" w:author="ZTE(Zhihong)" w:date="2020-04-14T16:21:00Z">
              <w:r>
                <w:rPr>
                  <w:rFonts w:hint="eastAsia" w:eastAsia="等线"/>
                  <w:lang w:val="en-US" w:eastAsia="zh-CN"/>
                </w:rPr>
                <w:t xml:space="preserve">average </w:t>
              </w:r>
            </w:ins>
            <w:ins w:id="130" w:author="ZTE(Zhihong)" w:date="2020-04-14T16:20:00Z">
              <w:r>
                <w:rPr>
                  <w:rFonts w:hint="eastAsia" w:eastAsia="等线"/>
                  <w:lang w:val="en-US" w:eastAsia="zh-CN"/>
                </w:rPr>
                <w:t>RLC</w:t>
              </w:r>
            </w:ins>
            <w:ins w:id="131" w:author="ZTE(Zhihong)" w:date="2020-04-14T16:21:00Z">
              <w:r>
                <w:rPr>
                  <w:rFonts w:hint="eastAsia" w:eastAsia="等线"/>
                  <w:lang w:val="en-US" w:eastAsia="zh-CN"/>
                </w:rPr>
                <w:t xml:space="preserve"> delay</w:t>
              </w:r>
            </w:ins>
            <w:ins w:id="132" w:author="ZTE(Zhihong)" w:date="2020-04-14T16:22:00Z">
              <w:r>
                <w:rPr>
                  <w:rFonts w:hint="eastAsia" w:eastAsia="等线"/>
                  <w:lang w:val="en-US" w:eastAsia="zh-CN"/>
                </w:rPr>
                <w:t xml:space="preserve"> </w:t>
              </w:r>
            </w:ins>
            <w:ins w:id="133" w:author="ZTE(Zhihong)" w:date="2020-04-14T16:22:00Z">
              <w:r>
                <w:rPr/>
                <w:t>for initial transmission of all RLC packets</w:t>
              </w:r>
            </w:ins>
            <w:ins w:id="134" w:author="ZTE(Zhihong)" w:date="2020-04-14T16:20:00Z">
              <w:r>
                <w:rPr>
                  <w:rFonts w:hint="eastAsia" w:eastAsia="等线"/>
                  <w:lang w:val="en-US" w:eastAsia="zh-CN"/>
                </w:rPr>
                <w:t>)</w:t>
              </w:r>
            </w:ins>
            <w:ins w:id="135" w:author="ZTE(Zhihong)" w:date="2020-04-14T16:22:00Z">
              <w:r>
                <w:rPr>
                  <w:rFonts w:hint="eastAsia" w:eastAsia="等线"/>
                  <w:lang w:val="en-US" w:eastAsia="zh-CN"/>
                </w:rPr>
                <w:t>, referring to Average delay DL in g</w:t>
              </w:r>
            </w:ins>
            <w:ins w:id="136" w:author="ZTE(Zhihong)" w:date="2020-04-14T16:23:00Z">
              <w:r>
                <w:rPr>
                  <w:rFonts w:hint="eastAsia" w:eastAsia="等线"/>
                  <w:lang w:val="en-US" w:eastAsia="zh-CN"/>
                </w:rPr>
                <w:t>NB-DU in TS 28.552[2] 5.1.3.3.3.</w:t>
              </w:r>
            </w:ins>
          </w:p>
          <w:p>
            <w:pPr>
              <w:ind w:left="400" w:leftChars="200"/>
              <w:rPr>
                <w:rFonts w:eastAsia="等线"/>
                <w:lang w:eastAsia="zh-CN"/>
              </w:rPr>
            </w:pPr>
            <w:r>
              <w:rPr>
                <w:rFonts w:eastAsia="等线"/>
                <w:lang w:eastAsia="zh-CN"/>
              </w:rPr>
              <w:t>- D2 (DL delay on F1-U), referring to Average delay on F1-U in TS 28.552 [2] 5.1.3.3.2.</w:t>
            </w:r>
          </w:p>
          <w:p>
            <w:pPr>
              <w:ind w:left="400" w:leftChars="200"/>
              <w:rPr>
                <w:rFonts w:eastAsia="等线"/>
                <w:lang w:eastAsia="zh-CN"/>
              </w:rPr>
            </w:pPr>
            <w:r>
              <w:rPr>
                <w:rFonts w:eastAsia="等线"/>
                <w:lang w:eastAsia="zh-CN"/>
              </w:rPr>
              <w:t>- D3 (DL delay in CU-UP), referring to Average delay DL in CU-UP in TS 28.552 [2] 5.1.3.3.1.</w:t>
            </w:r>
          </w:p>
          <w:p>
            <w:pPr>
              <w:rPr>
                <w:rFonts w:eastAsia="等线"/>
                <w:lang w:eastAsia="zh-CN"/>
              </w:rPr>
            </w:pPr>
            <w:r>
              <w:rPr>
                <w:rFonts w:eastAsia="等线"/>
                <w:lang w:eastAsia="zh-CN"/>
              </w:rPr>
              <w:t>The DL packet delay measurements, i.e. D1 (the DL delay in gNB-DU), D2 (the DL delay on F1-U) and D3 (the DL delay in CU-UP), should be measured per DRB per UE.</w:t>
            </w:r>
          </w:p>
          <w:p>
            <w:pPr>
              <w:rPr>
                <w:rFonts w:eastAsia="宋体"/>
                <w:b/>
                <w:bCs/>
                <w:lang w:eastAsia="zh-CN"/>
              </w:rPr>
            </w:pPr>
          </w:p>
        </w:tc>
        <w:tc>
          <w:tcPr>
            <w:tcW w:w="4388" w:type="dxa"/>
            <w:tcPrChange w:id="137" w:author="CMCC" w:date="2020-04-16T13:56:00Z">
              <w:tcPr>
                <w:tcW w:w="10315" w:type="dxa"/>
              </w:tcPr>
            </w:tcPrChange>
          </w:tcPr>
          <w:p>
            <w:pPr>
              <w:keepNext w:val="0"/>
              <w:keepLines w:val="0"/>
              <w:overflowPunct w:val="0"/>
              <w:autoSpaceDE w:val="0"/>
              <w:autoSpaceDN w:val="0"/>
              <w:adjustRightInd w:val="0"/>
              <w:spacing w:before="0"/>
              <w:ind w:left="568" w:hanging="284"/>
              <w:textAlignment w:val="baseline"/>
              <w:outlineLvl w:val="9"/>
              <w:rPr>
                <w:ins w:id="139" w:author="CMCC" w:date="2020-04-16T13:57:00Z"/>
                <w:rFonts w:ascii="Arial" w:hAnsi="Arial" w:eastAsia="等线"/>
                <w:lang w:eastAsia="zh-CN"/>
              </w:rPr>
              <w:pPrChange w:id="138" w:author="ZTE(Zhihong)" w:date="2020-04-24T15:42:15Z">
                <w:pPr>
                  <w:keepNext/>
                  <w:keepLines/>
                  <w:spacing w:before="120"/>
                  <w:outlineLvl w:val="3"/>
                </w:pPr>
              </w:pPrChange>
            </w:pPr>
            <w:ins w:id="140" w:author="CMCC" w:date="2020-04-16T13:56:00Z">
              <w:r>
                <w:rPr>
                  <w:rFonts w:hint="eastAsia" w:ascii="Arial" w:hAnsi="Arial" w:eastAsia="等线"/>
                  <w:lang w:eastAsia="zh-CN"/>
                </w:rPr>
                <w:t>Z</w:t>
              </w:r>
            </w:ins>
            <w:ins w:id="141" w:author="CMCC" w:date="2020-04-16T13:56:00Z">
              <w:r>
                <w:rPr>
                  <w:rFonts w:ascii="Arial" w:hAnsi="Arial" w:eastAsia="等线"/>
                  <w:lang w:eastAsia="zh-CN"/>
                </w:rPr>
                <w:t>TE:</w:t>
              </w:r>
            </w:ins>
            <w:ins w:id="142" w:author="CMCC" w:date="2020-04-16T13:56:00Z">
              <w:r>
                <w:rPr/>
                <w:t xml:space="preserve"> </w:t>
              </w:r>
            </w:ins>
            <w:ins w:id="143" w:author="CMCC" w:date="2020-04-16T13:56:00Z">
              <w:r>
                <w:rPr>
                  <w:rFonts w:ascii="Arial" w:hAnsi="Arial" w:eastAsia="等线"/>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pPr>
              <w:keepNext w:val="0"/>
              <w:keepLines w:val="0"/>
              <w:overflowPunct w:val="0"/>
              <w:autoSpaceDE w:val="0"/>
              <w:autoSpaceDN w:val="0"/>
              <w:adjustRightInd w:val="0"/>
              <w:spacing w:before="0"/>
              <w:ind w:left="568" w:hanging="284"/>
              <w:textAlignment w:val="baseline"/>
              <w:outlineLvl w:val="9"/>
              <w:rPr>
                <w:ins w:id="145" w:author="CMCC" w:date="2020-04-16T13:57:00Z"/>
                <w:rFonts w:ascii="Arial" w:hAnsi="Arial" w:eastAsia="等线"/>
                <w:lang w:eastAsia="zh-CN"/>
              </w:rPr>
              <w:pPrChange w:id="144" w:author="ZTE(Zhihong)" w:date="2020-04-24T15:42:15Z">
                <w:pPr>
                  <w:keepNext/>
                  <w:keepLines/>
                  <w:spacing w:before="120"/>
                  <w:outlineLvl w:val="3"/>
                </w:pPr>
              </w:pPrChange>
            </w:pPr>
          </w:p>
          <w:p>
            <w:pPr>
              <w:keepNext w:val="0"/>
              <w:keepLines w:val="0"/>
              <w:overflowPunct w:val="0"/>
              <w:autoSpaceDE w:val="0"/>
              <w:autoSpaceDN w:val="0"/>
              <w:adjustRightInd w:val="0"/>
              <w:spacing w:before="0"/>
              <w:ind w:left="568" w:hanging="284"/>
              <w:textAlignment w:val="baseline"/>
              <w:outlineLvl w:val="9"/>
              <w:rPr>
                <w:rFonts w:ascii="Arial" w:hAnsi="Arial" w:eastAsia="等线"/>
                <w:lang w:eastAsia="zh-CN"/>
              </w:rPr>
              <w:pPrChange w:id="146" w:author="ZTE(Zhihong)" w:date="2020-04-24T15:42:15Z">
                <w:pPr>
                  <w:keepNext/>
                  <w:keepLines/>
                  <w:spacing w:before="120"/>
                  <w:outlineLvl w:val="3"/>
                </w:pPr>
              </w:pPrChange>
            </w:pPr>
            <w:ins w:id="147" w:author="CMCC" w:date="2020-04-16T13:57:00Z">
              <w:r>
                <w:rPr>
                  <w:rFonts w:ascii="Arial" w:hAnsi="Arial" w:eastAsia="等线"/>
                  <w:lang w:eastAsia="zh-CN"/>
                </w:rPr>
                <w:t>QC: OK, D2 is actually the queuing time in DU.</w:t>
              </w:r>
            </w:ins>
          </w:p>
          <w:p>
            <w:pPr>
              <w:keepNext w:val="0"/>
              <w:keepLines w:val="0"/>
              <w:overflowPunct w:val="0"/>
              <w:autoSpaceDE w:val="0"/>
              <w:autoSpaceDN w:val="0"/>
              <w:adjustRightInd w:val="0"/>
              <w:spacing w:before="0"/>
              <w:ind w:left="568" w:hanging="284"/>
              <w:textAlignment w:val="baseline"/>
              <w:outlineLvl w:val="9"/>
              <w:rPr>
                <w:rFonts w:ascii="Arial" w:hAnsi="Arial" w:eastAsia="等线"/>
                <w:lang w:eastAsia="zh-CN"/>
              </w:rPr>
              <w:pPrChange w:id="148" w:author="ZTE(Zhihong)" w:date="2020-04-24T15:42:15Z">
                <w:pPr>
                  <w:keepNext/>
                  <w:keepLines/>
                  <w:spacing w:before="120"/>
                  <w:outlineLvl w:val="3"/>
                </w:pPr>
              </w:pPrChange>
            </w:pPr>
          </w:p>
          <w:p>
            <w:pPr>
              <w:keepNext w:val="0"/>
              <w:keepLines w:val="0"/>
              <w:overflowPunct w:val="0"/>
              <w:autoSpaceDE w:val="0"/>
              <w:autoSpaceDN w:val="0"/>
              <w:adjustRightInd w:val="0"/>
              <w:spacing w:before="0"/>
              <w:ind w:left="568" w:hanging="284"/>
              <w:textAlignment w:val="baseline"/>
              <w:outlineLvl w:val="9"/>
              <w:rPr>
                <w:ins w:id="150" w:author="vivo (Boubacar)" w:date="2020-04-22T11:28:00Z"/>
                <w:rFonts w:ascii="Arial" w:hAnsi="Arial" w:eastAsia="等线"/>
                <w:lang w:eastAsia="zh-CN"/>
              </w:rPr>
              <w:pPrChange w:id="149" w:author="ZTE(Zhihong)" w:date="2020-04-24T15:42:15Z">
                <w:pPr>
                  <w:keepNext/>
                  <w:keepLines/>
                  <w:spacing w:before="120"/>
                  <w:outlineLvl w:val="3"/>
                </w:pPr>
              </w:pPrChange>
            </w:pPr>
            <w:ins w:id="151" w:author="CMCC" w:date="2020-04-16T17:34:00Z">
              <w:r>
                <w:rPr>
                  <w:rFonts w:hint="eastAsia" w:ascii="Arial" w:hAnsi="Arial" w:eastAsia="等线"/>
                  <w:lang w:eastAsia="zh-CN"/>
                </w:rPr>
                <w:t>C</w:t>
              </w:r>
            </w:ins>
            <w:ins w:id="152" w:author="CMCC" w:date="2020-04-16T17:34:00Z">
              <w:r>
                <w:rPr>
                  <w:rFonts w:ascii="Arial" w:hAnsi="Arial" w:eastAsia="等线"/>
                  <w:lang w:eastAsia="zh-CN"/>
                </w:rPr>
                <w:t>MCC: Agree</w:t>
              </w:r>
            </w:ins>
            <w:ins w:id="153" w:author="CMCC" w:date="2020-04-16T18:16:00Z">
              <w:r>
                <w:rPr>
                  <w:rFonts w:ascii="Arial" w:hAnsi="Arial" w:eastAsia="等线"/>
                  <w:lang w:eastAsia="zh-CN"/>
                </w:rPr>
                <w:t>. The definition for DL over-the-air delay include both initial transmis</w:t>
              </w:r>
            </w:ins>
            <w:ins w:id="154" w:author="CMCC" w:date="2020-04-16T18:17:00Z">
              <w:r>
                <w:rPr>
                  <w:rFonts w:ascii="Arial" w:hAnsi="Arial" w:eastAsia="等线"/>
                  <w:lang w:eastAsia="zh-CN"/>
                </w:rPr>
                <w:t>sion and re-transmission for RLC AM mode. So I think Nokia’s proposal is fine.</w:t>
              </w:r>
            </w:ins>
          </w:p>
          <w:p>
            <w:pPr>
              <w:keepNext w:val="0"/>
              <w:keepLines w:val="0"/>
              <w:overflowPunct w:val="0"/>
              <w:autoSpaceDE w:val="0"/>
              <w:autoSpaceDN w:val="0"/>
              <w:adjustRightInd w:val="0"/>
              <w:spacing w:before="0"/>
              <w:ind w:left="568" w:hanging="284"/>
              <w:textAlignment w:val="baseline"/>
              <w:outlineLvl w:val="9"/>
              <w:rPr>
                <w:ins w:id="156" w:author="NTTDOCOMO" w:date="2020-04-23T16:12:00Z"/>
                <w:rFonts w:ascii="Arial" w:hAnsi="Arial" w:eastAsia="等线"/>
                <w:lang w:eastAsia="zh-CN"/>
              </w:rPr>
              <w:pPrChange w:id="155" w:author="ZTE(Zhihong)" w:date="2020-04-24T15:42:15Z">
                <w:pPr>
                  <w:keepNext/>
                  <w:keepLines/>
                  <w:spacing w:before="120"/>
                  <w:outlineLvl w:val="3"/>
                </w:pPr>
              </w:pPrChange>
            </w:pPr>
            <w:ins w:id="157" w:author="vivo (Boubacar)" w:date="2020-04-22T11:28:00Z">
              <w:r>
                <w:rPr>
                  <w:rFonts w:ascii="Arial" w:hAnsi="Arial" w:eastAsia="等线"/>
                  <w:lang w:eastAsia="zh-CN"/>
                </w:rPr>
                <w:t>vivo: Ok</w:t>
              </w:r>
            </w:ins>
            <w:ins w:id="158" w:author="Intel " w:date="2020-04-21T23:02:00Z">
              <w:r>
                <w:rPr>
                  <w:rFonts w:ascii="Arial" w:hAnsi="Arial" w:eastAsia="等线"/>
                  <w:lang w:eastAsia="zh-CN"/>
                </w:rPr>
                <w:br w:type="textWrapping"/>
              </w:r>
            </w:ins>
            <w:ins w:id="159" w:author="Intel " w:date="2020-04-21T23:02:00Z">
              <w:r>
                <w:rPr>
                  <w:rFonts w:ascii="Arial" w:hAnsi="Arial" w:eastAsia="等线"/>
                  <w:lang w:eastAsia="zh-CN"/>
                </w:rPr>
                <w:br w:type="textWrapping"/>
              </w:r>
            </w:ins>
            <w:ins w:id="160" w:author="Intel " w:date="2020-04-21T23:02:00Z">
              <w:r>
                <w:rPr>
                  <w:rFonts w:ascii="Arial" w:hAnsi="Arial" w:eastAsia="等线"/>
                  <w:lang w:eastAsia="zh-CN"/>
                </w:rPr>
                <w:t xml:space="preserve">Intel: </w:t>
              </w:r>
            </w:ins>
            <w:ins w:id="161" w:author="Intel " w:date="2020-04-21T23:08:00Z">
              <w:r>
                <w:rPr>
                  <w:rFonts w:ascii="Arial" w:hAnsi="Arial" w:eastAsia="等线"/>
                  <w:lang w:eastAsia="zh-CN"/>
                </w:rPr>
                <w:t>We slightly prefer ZTE version. We should also update Figure 1.</w:t>
              </w:r>
            </w:ins>
          </w:p>
          <w:p>
            <w:pPr>
              <w:keepNext w:val="0"/>
              <w:keepLines w:val="0"/>
              <w:overflowPunct w:val="0"/>
              <w:autoSpaceDE w:val="0"/>
              <w:autoSpaceDN w:val="0"/>
              <w:adjustRightInd w:val="0"/>
              <w:spacing w:before="0"/>
              <w:ind w:left="568" w:hanging="284"/>
              <w:textAlignment w:val="baseline"/>
              <w:outlineLvl w:val="9"/>
              <w:rPr>
                <w:ins w:id="163" w:author="Nokia Gosia" w:date="2020-04-23T13:45:00Z"/>
                <w:rFonts w:ascii="Arial" w:hAnsi="Arial" w:eastAsia="等线"/>
                <w:lang w:eastAsia="zh-CN"/>
              </w:rPr>
              <w:pPrChange w:id="162" w:author="ZTE(Zhihong)" w:date="2020-04-24T15:42:15Z">
                <w:pPr>
                  <w:keepNext/>
                  <w:keepLines/>
                  <w:spacing w:before="120"/>
                  <w:outlineLvl w:val="3"/>
                </w:pPr>
              </w:pPrChange>
            </w:pPr>
            <w:ins w:id="164" w:author="NTTDOCOMO" w:date="2020-04-23T16:12:00Z">
              <w:r>
                <w:rPr>
                  <w:rFonts w:ascii="Arial" w:hAnsi="Arial" w:eastAsia="等线"/>
                  <w:lang w:eastAsia="zh-CN"/>
                </w:rPr>
                <w:t>DOCOMO: Nokia’s proposal is OK.</w:t>
              </w:r>
            </w:ins>
          </w:p>
          <w:p>
            <w:pPr>
              <w:keepNext w:val="0"/>
              <w:keepLines w:val="0"/>
              <w:overflowPunct w:val="0"/>
              <w:autoSpaceDE w:val="0"/>
              <w:autoSpaceDN w:val="0"/>
              <w:adjustRightInd w:val="0"/>
              <w:spacing w:before="0"/>
              <w:ind w:left="568" w:hanging="284"/>
              <w:textAlignment w:val="baseline"/>
              <w:outlineLvl w:val="9"/>
              <w:rPr>
                <w:ins w:id="166" w:author="Ericsson (Pradeepa)" w:date="2020-04-23T17:06:00Z"/>
                <w:rFonts w:ascii="Arial" w:hAnsi="Arial" w:eastAsia="等线"/>
                <w:lang w:eastAsia="zh-CN"/>
              </w:rPr>
              <w:pPrChange w:id="165" w:author="ZTE(Zhihong)" w:date="2020-04-24T15:42:15Z">
                <w:pPr>
                  <w:keepNext/>
                  <w:keepLines/>
                  <w:spacing w:before="120"/>
                  <w:outlineLvl w:val="3"/>
                </w:pPr>
              </w:pPrChange>
            </w:pPr>
            <w:ins w:id="167" w:author="Ericsson (Pradeepa)" w:date="2020-04-23T17:06:00Z">
              <w:r>
                <w:rPr>
                  <w:rFonts w:ascii="Arial" w:hAnsi="Arial" w:eastAsia="等线"/>
                  <w:lang w:eastAsia="zh-CN"/>
                </w:rPr>
                <w:t>Ericsson: Agree with the proposal from Nokia as the definition of the over-the-air delay in 28.552 includes the RLC AM related delay. See below excerpts from 28.552</w:t>
              </w:r>
            </w:ins>
          </w:p>
          <w:p>
            <w:pPr>
              <w:pStyle w:val="6"/>
              <w:overflowPunct w:val="0"/>
              <w:autoSpaceDE w:val="0"/>
              <w:autoSpaceDN w:val="0"/>
              <w:adjustRightInd w:val="0"/>
              <w:ind w:left="568" w:hanging="284"/>
              <w:textAlignment w:val="baseline"/>
              <w:rPr>
                <w:ins w:id="169" w:author="Ericsson (Pradeepa)" w:date="2020-04-23T17:06:00Z"/>
                <w:rFonts w:eastAsia="宋体"/>
                <w:color w:val="000000"/>
              </w:rPr>
              <w:pPrChange w:id="168" w:author="ZTE(Zhihong)" w:date="2020-04-24T15:42:15Z">
                <w:pPr>
                  <w:pStyle w:val="6"/>
                </w:pPr>
              </w:pPrChange>
            </w:pPr>
            <w:ins w:id="170" w:author="Ericsson (Pradeepa)" w:date="2020-04-23T17:06:00Z">
              <w:bookmarkStart w:id="21" w:name="_Toc35955899"/>
              <w:bookmarkStart w:id="22" w:name="_Toc27473245"/>
              <w:bookmarkStart w:id="23" w:name="_Toc20132210"/>
              <w:r>
                <w:rPr>
                  <w:rFonts w:eastAsia="宋体"/>
                  <w:color w:val="000000"/>
                </w:rPr>
                <w:t>5.1.1.1.1</w:t>
              </w:r>
            </w:ins>
            <w:ins w:id="171" w:author="Ericsson (Pradeepa)" w:date="2020-04-23T17:06:00Z">
              <w:r>
                <w:rPr>
                  <w:rFonts w:eastAsia="宋体"/>
                  <w:color w:val="000000"/>
                </w:rPr>
                <w:tab/>
              </w:r>
            </w:ins>
            <w:ins w:id="172" w:author="Ericsson (Pradeepa)" w:date="2020-04-23T17:06:00Z">
              <w:r>
                <w:rPr>
                  <w:rFonts w:eastAsia="宋体"/>
                  <w:lang w:eastAsia="zh-CN"/>
                </w:rPr>
                <w:t>Average</w:t>
              </w:r>
            </w:ins>
            <w:ins w:id="173" w:author="Ericsson (Pradeepa)" w:date="2020-04-23T17:06:00Z">
              <w:r>
                <w:rPr>
                  <w:rFonts w:eastAsia="宋体"/>
                  <w:color w:val="000000"/>
                </w:rPr>
                <w:t xml:space="preserve"> delay DL air-interface</w:t>
              </w:r>
              <w:bookmarkEnd w:id="21"/>
              <w:bookmarkEnd w:id="22"/>
              <w:bookmarkEnd w:id="23"/>
            </w:ins>
          </w:p>
          <w:p>
            <w:pPr>
              <w:pStyle w:val="37"/>
              <w:overflowPunct w:val="0"/>
              <w:autoSpaceDE w:val="0"/>
              <w:autoSpaceDN w:val="0"/>
              <w:adjustRightInd w:val="0"/>
              <w:ind w:left="568" w:hanging="284"/>
              <w:textAlignment w:val="baseline"/>
              <w:rPr>
                <w:ins w:id="175" w:author="Ericsson (Pradeepa)" w:date="2020-04-23T17:06:00Z"/>
                <w:rFonts w:eastAsia="宋体"/>
              </w:rPr>
              <w:pPrChange w:id="174" w:author="ZTE(Zhihong)" w:date="2020-04-24T15:42:15Z">
                <w:pPr>
                  <w:pStyle w:val="37"/>
                </w:pPr>
              </w:pPrChange>
            </w:pPr>
            <w:ins w:id="176" w:author="Ericsson (Pradeepa)" w:date="2020-04-23T17:06:00Z">
              <w:r>
                <w:rPr/>
                <w:t>a)</w:t>
              </w:r>
            </w:ins>
            <w:ins w:id="177" w:author="Ericsson (Pradeepa)" w:date="2020-04-23T17:06:00Z">
              <w:r>
                <w:rPr/>
                <w:tab/>
              </w:r>
            </w:ins>
            <w:ins w:id="178" w:author="Ericsson (Pradeepa)" w:date="2020-04-23T17:06:00Z">
              <w:r>
                <w:rPr/>
                <w:t>This measurement provides the average (arithmetic mean) time it takes to get a reponse back on a HARQ transmission in the downlink direction. The measurement is optionally split into subcounters per QoS level (mapped 5QI or QCI in NR option 3) and subcounters per S-NSSAI.</w:t>
              </w:r>
            </w:ins>
          </w:p>
          <w:p>
            <w:pPr>
              <w:pStyle w:val="37"/>
              <w:overflowPunct w:val="0"/>
              <w:autoSpaceDE w:val="0"/>
              <w:autoSpaceDN w:val="0"/>
              <w:adjustRightInd w:val="0"/>
              <w:ind w:left="568" w:hanging="284"/>
              <w:textAlignment w:val="baseline"/>
              <w:rPr>
                <w:ins w:id="180" w:author="Ericsson (Pradeepa)" w:date="2020-04-23T17:06:00Z"/>
              </w:rPr>
              <w:pPrChange w:id="179" w:author="ZTE(Zhihong)" w:date="2020-04-24T15:42:15Z">
                <w:pPr>
                  <w:pStyle w:val="37"/>
                </w:pPr>
              </w:pPrChange>
            </w:pPr>
            <w:ins w:id="181" w:author="Ericsson (Pradeepa)" w:date="2020-04-23T17:06:00Z">
              <w:r>
                <w:rPr/>
                <w:t>b)</w:t>
              </w:r>
            </w:ins>
            <w:ins w:id="182" w:author="Ericsson (Pradeepa)" w:date="2020-04-23T17:06:00Z">
              <w:r>
                <w:rPr/>
                <w:tab/>
              </w:r>
            </w:ins>
            <w:ins w:id="183" w:author="Ericsson (Pradeepa)" w:date="2020-04-23T17:06:00Z">
              <w:r>
                <w:rPr/>
                <w:t>DER (n=1)</w:t>
              </w:r>
            </w:ins>
          </w:p>
          <w:p>
            <w:pPr>
              <w:pStyle w:val="37"/>
              <w:overflowPunct w:val="0"/>
              <w:autoSpaceDE w:val="0"/>
              <w:autoSpaceDN w:val="0"/>
              <w:adjustRightInd w:val="0"/>
              <w:ind w:left="568" w:hanging="284"/>
              <w:textAlignment w:val="baseline"/>
              <w:rPr>
                <w:ins w:id="185" w:author="Ericsson (Pradeepa)" w:date="2020-04-23T17:06:00Z"/>
              </w:rPr>
              <w:pPrChange w:id="184" w:author="ZTE(Zhihong)" w:date="2020-04-24T15:42:15Z">
                <w:pPr>
                  <w:pStyle w:val="37"/>
                </w:pPr>
              </w:pPrChange>
            </w:pPr>
            <w:ins w:id="186" w:author="Ericsson (Pradeepa)" w:date="2020-04-23T17:06:00Z">
              <w:r>
                <w:rPr/>
                <w:t>c)</w:t>
              </w:r>
            </w:ins>
            <w:ins w:id="187" w:author="Ericsson (Pradeepa)" w:date="2020-04-23T17:06:00Z">
              <w:r>
                <w:rPr/>
                <w:tab/>
              </w:r>
            </w:ins>
            <w:ins w:id="188" w:author="Ericsson (Pradeepa)" w:date="2020-04-23T17:06:00Z">
              <w:r>
                <w:rPr/>
                <w:t xml:space="preserve">This measurement is obtained as: sum of (time when the last part of an RLC SDU packet was received by the UE according to received HARQ feedback information </w:t>
              </w:r>
            </w:ins>
            <w:ins w:id="189" w:author="Ericsson (Pradeepa)" w:date="2020-04-23T17:06:00Z">
              <w:r>
                <w:rPr>
                  <w:lang w:val="en-US" w:eastAsia="zh-CN"/>
                </w:rPr>
                <w:t xml:space="preserve">for UM mode or </w:t>
              </w:r>
            </w:ins>
            <w:ins w:id="190" w:author="Ericsson (Pradeepa)" w:date="2020-04-23T17:06:00Z">
              <w:r>
                <w:rPr>
                  <w:highlight w:val="yellow"/>
                  <w:lang w:val="en-US" w:eastAsia="zh-CN"/>
                </w:rPr>
                <w:t xml:space="preserve">time when </w:t>
              </w:r>
            </w:ins>
            <w:ins w:id="191" w:author="Ericsson (Pradeepa)" w:date="2020-04-23T17:06:00Z">
              <w:r>
                <w:rPr>
                  <w:highlight w:val="yellow"/>
                </w:rPr>
                <w:t xml:space="preserve">the last part of an </w:t>
              </w:r>
            </w:ins>
            <w:ins w:id="192" w:author="Ericsson (Pradeepa)" w:date="2020-04-23T17:06:00Z">
              <w:r>
                <w:rPr>
                  <w:highlight w:val="yellow"/>
                  <w:lang w:val="en-US" w:eastAsia="zh-CN"/>
                </w:rPr>
                <w:t xml:space="preserve">RLC SDU packet </w:t>
              </w:r>
            </w:ins>
            <w:ins w:id="193" w:author="Ericsson (Pradeepa)" w:date="2020-04-23T17:06:00Z">
              <w:r>
                <w:rPr>
                  <w:highlight w:val="yellow"/>
                </w:rPr>
                <w:t xml:space="preserve">was received by the UE according to received </w:t>
              </w:r>
            </w:ins>
            <w:ins w:id="194" w:author="Ericsson (Pradeepa)" w:date="2020-04-23T17:06:00Z">
              <w:r>
                <w:rPr>
                  <w:highlight w:val="yellow"/>
                  <w:lang w:val="en-US" w:eastAsia="zh-CN"/>
                </w:rPr>
                <w:t>RLC ACK for AM mode</w:t>
              </w:r>
            </w:ins>
            <w:ins w:id="195" w:author="Ericsson (Pradeepa)" w:date="2020-04-23T17:06:00Z">
              <w:r>
                <w:rPr/>
                <w:t>, minus time when</w:t>
              </w:r>
            </w:ins>
            <w:ins w:id="196" w:author="Ericsson (Pradeepa)" w:date="2020-04-23T17:06:00Z">
              <w:r>
                <w:rPr>
                  <w:kern w:val="2"/>
                  <w:lang w:eastAsia="zh-CN"/>
                </w:rPr>
                <w:t xml:space="preserve"> </w:t>
              </w:r>
            </w:ins>
            <w:ins w:id="197" w:author="Ericsson (Pradeepa)" w:date="2020-04-23T17:06:00Z">
              <w:r>
                <w:rPr/>
                <w:t>corresponding RLC SDUs arriving at MAC lower SAP</w:t>
              </w:r>
            </w:ins>
            <w:ins w:id="198" w:author="Ericsson (Pradeepa)" w:date="2020-04-23T17:06:00Z">
              <w:r>
                <w:rPr>
                  <w:kern w:val="2"/>
                  <w:lang w:eastAsia="zh-CN"/>
                </w:rPr>
                <w:t xml:space="preserve">) divided by </w:t>
              </w:r>
            </w:ins>
            <w:ins w:id="199" w:author="Ericsson (Pradeepa)" w:date="2020-04-23T17:06:00Z">
              <w:r>
                <w:rPr>
                  <w:rFonts w:cs="Arial"/>
                  <w:kern w:val="2"/>
                  <w:lang w:eastAsia="zh-CN"/>
                </w:rPr>
                <w:t>total number of RLC SDUs</w:t>
              </w:r>
            </w:ins>
            <w:ins w:id="200" w:author="Ericsson (Pradeepa)" w:date="2020-04-23T17:06:00Z">
              <w:r>
                <w:rPr>
                  <w:rFonts w:eastAsia="MS Mincho"/>
                </w:rPr>
                <w:t xml:space="preserve"> transmitted to UE successfully.</w:t>
              </w:r>
            </w:ins>
            <w:ins w:id="201" w:author="Ericsson (Pradeepa)" w:date="2020-04-23T17:06:00Z">
              <w:r>
                <w:rPr/>
                <w:t xml:space="preserve"> Separate counters are optionally maintained for each mapped 5QI (or QCI for option 3) and for each S-NSSAI.</w:t>
              </w:r>
            </w:ins>
          </w:p>
          <w:p>
            <w:pPr>
              <w:keepNext w:val="0"/>
              <w:keepLines w:val="0"/>
              <w:overflowPunct w:val="0"/>
              <w:autoSpaceDE w:val="0"/>
              <w:autoSpaceDN w:val="0"/>
              <w:adjustRightInd w:val="0"/>
              <w:spacing w:before="0"/>
              <w:ind w:left="568" w:hanging="284"/>
              <w:textAlignment w:val="baseline"/>
              <w:outlineLvl w:val="9"/>
              <w:rPr>
                <w:ins w:id="203" w:author="Huawei" w:date="2020-04-24T12:57:00Z"/>
                <w:rFonts w:ascii="Arial" w:hAnsi="Arial" w:eastAsia="等线"/>
                <w:lang w:eastAsia="zh-CN"/>
              </w:rPr>
              <w:pPrChange w:id="202" w:author="ZTE(Zhihong)" w:date="2020-04-24T15:42:15Z">
                <w:pPr>
                  <w:keepNext/>
                  <w:keepLines/>
                  <w:spacing w:before="120"/>
                  <w:outlineLvl w:val="3"/>
                </w:pPr>
              </w:pPrChange>
            </w:pPr>
            <w:ins w:id="204" w:author="Abhishek Roy" w:date="2020-04-23T18:11:00Z">
              <w:r>
                <w:rPr>
                  <w:rFonts w:ascii="Arial" w:hAnsi="Arial" w:eastAsia="等线"/>
                  <w:lang w:eastAsia="zh-CN"/>
                </w:rPr>
                <w:t>MediaTek: Agree with ZTE and Intel</w:t>
              </w:r>
            </w:ins>
          </w:p>
          <w:p>
            <w:pPr>
              <w:keepNext w:val="0"/>
              <w:keepLines w:val="0"/>
              <w:overflowPunct w:val="0"/>
              <w:autoSpaceDE w:val="0"/>
              <w:autoSpaceDN w:val="0"/>
              <w:adjustRightInd w:val="0"/>
              <w:spacing w:before="0"/>
              <w:ind w:left="568" w:hanging="284"/>
              <w:textAlignment w:val="baseline"/>
              <w:outlineLvl w:val="9"/>
              <w:rPr>
                <w:ins w:id="206" w:author="Huawei" w:date="2020-04-24T12:57:00Z"/>
                <w:rFonts w:ascii="Arial" w:hAnsi="Arial" w:eastAsia="等线"/>
                <w:lang w:eastAsia="zh-CN"/>
              </w:rPr>
              <w:pPrChange w:id="205" w:author="ZTE(Zhihong)" w:date="2020-04-24T15:42:15Z">
                <w:pPr>
                  <w:keepNext/>
                  <w:keepLines/>
                  <w:spacing w:before="120"/>
                  <w:outlineLvl w:val="3"/>
                </w:pPr>
              </w:pPrChange>
            </w:pPr>
          </w:p>
          <w:p>
            <w:pPr>
              <w:keepNext w:val="0"/>
              <w:keepLines w:val="0"/>
              <w:overflowPunct w:val="0"/>
              <w:autoSpaceDE w:val="0"/>
              <w:autoSpaceDN w:val="0"/>
              <w:adjustRightInd w:val="0"/>
              <w:spacing w:before="0"/>
              <w:ind w:left="568" w:hanging="284"/>
              <w:textAlignment w:val="baseline"/>
              <w:outlineLvl w:val="9"/>
              <w:rPr>
                <w:ins w:id="208" w:author="ZTE(Zhihong)" w:date="2020-04-24T15:35:27Z"/>
                <w:rFonts w:ascii="Arial" w:hAnsi="Arial" w:eastAsia="等线"/>
                <w:lang w:eastAsia="zh-CN"/>
              </w:rPr>
              <w:pPrChange w:id="207" w:author="ZTE(Zhihong)" w:date="2020-04-24T15:42:15Z">
                <w:pPr>
                  <w:keepNext/>
                  <w:keepLines/>
                  <w:spacing w:before="120"/>
                  <w:outlineLvl w:val="3"/>
                </w:pPr>
              </w:pPrChange>
            </w:pPr>
            <w:ins w:id="209" w:author="Huawei" w:date="2020-04-24T12:57:00Z">
              <w:r>
                <w:rPr>
                  <w:rFonts w:ascii="Arial" w:hAnsi="Arial" w:eastAsia="等线"/>
                  <w:lang w:eastAsia="zh-CN"/>
                </w:rPr>
                <w:t>Huawei: OK. Regarding the comments from ZTE, we think the average delay DL air-interface in 28.552 includes the retransmission delay.</w:t>
              </w:r>
            </w:ins>
          </w:p>
          <w:p>
            <w:pPr>
              <w:keepNext w:val="0"/>
              <w:keepLines w:val="0"/>
              <w:overflowPunct w:val="0"/>
              <w:autoSpaceDE w:val="0"/>
              <w:autoSpaceDN w:val="0"/>
              <w:adjustRightInd w:val="0"/>
              <w:spacing w:before="0"/>
              <w:ind w:left="568" w:hanging="284"/>
              <w:textAlignment w:val="baseline"/>
              <w:outlineLvl w:val="9"/>
              <w:rPr>
                <w:ins w:id="211" w:author="ZTE(Zhihong)" w:date="2020-04-24T15:44:17Z"/>
                <w:rFonts w:hint="eastAsia" w:ascii="Arial" w:hAnsi="Arial" w:eastAsia="等线"/>
                <w:lang w:val="en-US" w:eastAsia="zh-CN"/>
              </w:rPr>
              <w:pPrChange w:id="210" w:author="ZTE(Zhihong)" w:date="2020-04-24T15:42:15Z">
                <w:pPr>
                  <w:keepNext/>
                  <w:keepLines/>
                  <w:spacing w:before="120"/>
                  <w:outlineLvl w:val="3"/>
                </w:pPr>
              </w:pPrChange>
            </w:pPr>
            <w:ins w:id="212" w:author="ZTE(Zhihong)" w:date="2020-04-24T15:35:28Z">
              <w:r>
                <w:rPr>
                  <w:rFonts w:hint="eastAsia" w:ascii="Arial" w:hAnsi="Arial" w:eastAsia="等线"/>
                  <w:lang w:val="en-US" w:eastAsia="zh-CN"/>
                </w:rPr>
                <w:t>ZTE</w:t>
              </w:r>
            </w:ins>
            <w:ins w:id="213" w:author="ZTE(Zhihong)" w:date="2020-04-24T15:35:29Z">
              <w:r>
                <w:rPr>
                  <w:rFonts w:hint="eastAsia" w:ascii="Arial" w:hAnsi="Arial" w:eastAsia="等线"/>
                  <w:lang w:val="en-US" w:eastAsia="zh-CN"/>
                </w:rPr>
                <w:t xml:space="preserve">2: </w:t>
              </w:r>
            </w:ins>
            <w:ins w:id="214" w:author="ZTE(Zhihong)" w:date="2020-04-24T15:35:34Z">
              <w:r>
                <w:rPr>
                  <w:rFonts w:hint="eastAsia" w:ascii="Arial" w:hAnsi="Arial" w:eastAsia="等线"/>
                  <w:lang w:val="en-US" w:eastAsia="zh-CN"/>
                </w:rPr>
                <w:t>Pe</w:t>
              </w:r>
            </w:ins>
            <w:ins w:id="215" w:author="ZTE(Zhihong)" w:date="2020-04-24T15:35:35Z">
              <w:r>
                <w:rPr>
                  <w:rFonts w:hint="eastAsia" w:ascii="Arial" w:hAnsi="Arial" w:eastAsia="等线"/>
                  <w:lang w:val="en-US" w:eastAsia="zh-CN"/>
                </w:rPr>
                <w:t>r H</w:t>
              </w:r>
            </w:ins>
            <w:ins w:id="216" w:author="ZTE(Zhihong)" w:date="2020-04-24T15:35:36Z">
              <w:r>
                <w:rPr>
                  <w:rFonts w:hint="eastAsia" w:ascii="Arial" w:hAnsi="Arial" w:eastAsia="等线"/>
                  <w:lang w:val="en-US" w:eastAsia="zh-CN"/>
                </w:rPr>
                <w:t>uawe</w:t>
              </w:r>
            </w:ins>
            <w:ins w:id="217" w:author="ZTE(Zhihong)" w:date="2020-04-24T15:35:37Z">
              <w:r>
                <w:rPr>
                  <w:rFonts w:hint="eastAsia" w:ascii="Arial" w:hAnsi="Arial" w:eastAsia="等线"/>
                  <w:lang w:val="en-US" w:eastAsia="zh-CN"/>
                </w:rPr>
                <w:t>i</w:t>
              </w:r>
            </w:ins>
            <w:ins w:id="218" w:author="ZTE(Zhihong)" w:date="2020-04-24T15:35:37Z">
              <w:r>
                <w:rPr>
                  <w:rFonts w:hint="default" w:ascii="Arial" w:hAnsi="Arial" w:eastAsia="等线"/>
                  <w:lang w:val="en-US" w:eastAsia="zh-CN"/>
                </w:rPr>
                <w:t>’</w:t>
              </w:r>
            </w:ins>
            <w:ins w:id="219" w:author="ZTE(Zhihong)" w:date="2020-04-24T15:46:24Z">
              <w:r>
                <w:rPr>
                  <w:rFonts w:hint="eastAsia" w:ascii="Arial" w:hAnsi="Arial" w:eastAsia="等线"/>
                  <w:lang w:val="en-US" w:eastAsia="zh-CN"/>
                </w:rPr>
                <w:t xml:space="preserve"> and </w:t>
              </w:r>
            </w:ins>
            <w:ins w:id="220" w:author="ZTE(Zhihong)" w:date="2020-04-24T15:46:25Z">
              <w:r>
                <w:rPr>
                  <w:rFonts w:hint="eastAsia" w:ascii="Arial" w:hAnsi="Arial" w:eastAsia="等线"/>
                  <w:lang w:val="en-US" w:eastAsia="zh-CN"/>
                </w:rPr>
                <w:t>E</w:t>
              </w:r>
            </w:ins>
            <w:ins w:id="221" w:author="ZTE(Zhihong)" w:date="2020-04-24T15:46:26Z">
              <w:r>
                <w:rPr>
                  <w:rFonts w:hint="eastAsia" w:ascii="Arial" w:hAnsi="Arial" w:eastAsia="等线"/>
                  <w:lang w:val="en-US" w:eastAsia="zh-CN"/>
                </w:rPr>
                <w:t>ricssio</w:t>
              </w:r>
            </w:ins>
            <w:ins w:id="222" w:author="ZTE(Zhihong)" w:date="2020-04-24T15:46:27Z">
              <w:r>
                <w:rPr>
                  <w:rFonts w:hint="eastAsia" w:ascii="Arial" w:hAnsi="Arial" w:eastAsia="等线"/>
                  <w:lang w:val="en-US" w:eastAsia="zh-CN"/>
                </w:rPr>
                <w:t>n</w:t>
              </w:r>
            </w:ins>
            <w:ins w:id="223" w:author="ZTE(Zhihong)" w:date="2020-04-24T15:46:27Z">
              <w:r>
                <w:rPr>
                  <w:rFonts w:hint="default" w:ascii="Arial" w:hAnsi="Arial" w:eastAsia="等线"/>
                  <w:lang w:val="en-US" w:eastAsia="zh-CN"/>
                </w:rPr>
                <w:t>’</w:t>
              </w:r>
            </w:ins>
            <w:ins w:id="224" w:author="ZTE(Zhihong)" w:date="2020-04-24T15:35:38Z">
              <w:r>
                <w:rPr>
                  <w:rFonts w:hint="eastAsia" w:ascii="Arial" w:hAnsi="Arial" w:eastAsia="等线"/>
                  <w:lang w:val="en-US" w:eastAsia="zh-CN"/>
                </w:rPr>
                <w:t xml:space="preserve"> commen</w:t>
              </w:r>
            </w:ins>
            <w:ins w:id="225" w:author="ZTE(Zhihong)" w:date="2020-04-24T15:35:39Z">
              <w:r>
                <w:rPr>
                  <w:rFonts w:hint="eastAsia" w:ascii="Arial" w:hAnsi="Arial" w:eastAsia="等线"/>
                  <w:lang w:val="en-US" w:eastAsia="zh-CN"/>
                </w:rPr>
                <w:t xml:space="preserve">ts, </w:t>
              </w:r>
            </w:ins>
            <w:ins w:id="226" w:author="ZTE(Zhihong)" w:date="2020-04-24T15:35:42Z">
              <w:r>
                <w:rPr>
                  <w:rFonts w:hint="eastAsia" w:ascii="Arial" w:hAnsi="Arial" w:eastAsia="等线"/>
                  <w:lang w:val="en-US" w:eastAsia="zh-CN"/>
                </w:rPr>
                <w:t>I t</w:t>
              </w:r>
            </w:ins>
            <w:ins w:id="227" w:author="ZTE(Zhihong)" w:date="2020-04-24T15:35:43Z">
              <w:r>
                <w:rPr>
                  <w:rFonts w:hint="eastAsia" w:ascii="Arial" w:hAnsi="Arial" w:eastAsia="等线"/>
                  <w:lang w:val="en-US" w:eastAsia="zh-CN"/>
                </w:rPr>
                <w:t>hink</w:t>
              </w:r>
            </w:ins>
            <w:ins w:id="228" w:author="ZTE(Zhihong)" w:date="2020-04-24T15:35:44Z">
              <w:r>
                <w:rPr>
                  <w:rFonts w:hint="eastAsia" w:ascii="Arial" w:hAnsi="Arial" w:eastAsia="等线"/>
                  <w:lang w:val="en-US" w:eastAsia="zh-CN"/>
                </w:rPr>
                <w:t xml:space="preserve"> </w:t>
              </w:r>
            </w:ins>
            <w:ins w:id="229" w:author="ZTE(Zhihong)" w:date="2020-04-24T15:35:47Z">
              <w:r>
                <w:rPr>
                  <w:rFonts w:hint="eastAsia" w:ascii="Arial" w:hAnsi="Arial" w:eastAsia="等线"/>
                  <w:lang w:val="en-US" w:eastAsia="zh-CN"/>
                </w:rPr>
                <w:t>wh</w:t>
              </w:r>
            </w:ins>
            <w:ins w:id="230" w:author="ZTE(Zhihong)" w:date="2020-04-24T15:35:48Z">
              <w:r>
                <w:rPr>
                  <w:rFonts w:hint="eastAsia" w:ascii="Arial" w:hAnsi="Arial" w:eastAsia="等线"/>
                  <w:lang w:val="en-US" w:eastAsia="zh-CN"/>
                </w:rPr>
                <w:t>at</w:t>
              </w:r>
            </w:ins>
            <w:ins w:id="231" w:author="ZTE(Zhihong)" w:date="2020-04-24T15:35:50Z">
              <w:r>
                <w:rPr>
                  <w:rFonts w:hint="eastAsia" w:ascii="Arial" w:hAnsi="Arial" w:eastAsia="等线"/>
                  <w:lang w:val="en-US" w:eastAsia="zh-CN"/>
                </w:rPr>
                <w:t xml:space="preserve"> we pr</w:t>
              </w:r>
            </w:ins>
            <w:ins w:id="232" w:author="ZTE(Zhihong)" w:date="2020-04-24T15:35:51Z">
              <w:r>
                <w:rPr>
                  <w:rFonts w:hint="eastAsia" w:ascii="Arial" w:hAnsi="Arial" w:eastAsia="等线"/>
                  <w:lang w:val="en-US" w:eastAsia="zh-CN"/>
                </w:rPr>
                <w:t>opose</w:t>
              </w:r>
            </w:ins>
            <w:ins w:id="233" w:author="ZTE(Zhihong)" w:date="2020-04-24T15:36:56Z">
              <w:r>
                <w:rPr>
                  <w:rFonts w:hint="eastAsia" w:ascii="Arial" w:hAnsi="Arial" w:eastAsia="等线"/>
                  <w:lang w:val="en-US" w:eastAsia="zh-CN"/>
                </w:rPr>
                <w:t>d</w:t>
              </w:r>
            </w:ins>
            <w:ins w:id="234" w:author="ZTE(Zhihong)" w:date="2020-04-24T15:35:51Z">
              <w:r>
                <w:rPr>
                  <w:rFonts w:hint="eastAsia" w:ascii="Arial" w:hAnsi="Arial" w:eastAsia="等线"/>
                  <w:lang w:val="en-US" w:eastAsia="zh-CN"/>
                </w:rPr>
                <w:t xml:space="preserve"> </w:t>
              </w:r>
            </w:ins>
            <w:ins w:id="235" w:author="ZTE(Zhihong)" w:date="2020-04-24T15:35:52Z">
              <w:r>
                <w:rPr>
                  <w:rFonts w:hint="eastAsia" w:ascii="Arial" w:hAnsi="Arial" w:eastAsia="等线"/>
                  <w:lang w:val="en-US" w:eastAsia="zh-CN"/>
                </w:rPr>
                <w:t xml:space="preserve">is </w:t>
              </w:r>
            </w:ins>
            <w:ins w:id="236" w:author="ZTE(Zhihong)" w:date="2020-04-24T15:35:55Z">
              <w:r>
                <w:rPr>
                  <w:rFonts w:hint="eastAsia" w:ascii="Arial" w:hAnsi="Arial" w:eastAsia="等线"/>
                  <w:lang w:val="en-US" w:eastAsia="zh-CN"/>
                </w:rPr>
                <w:t>alig</w:t>
              </w:r>
            </w:ins>
            <w:ins w:id="237" w:author="ZTE(Zhihong)" w:date="2020-04-24T15:35:56Z">
              <w:r>
                <w:rPr>
                  <w:rFonts w:hint="eastAsia" w:ascii="Arial" w:hAnsi="Arial" w:eastAsia="等线"/>
                  <w:lang w:val="en-US" w:eastAsia="zh-CN"/>
                </w:rPr>
                <w:t>n wit</w:t>
              </w:r>
            </w:ins>
            <w:ins w:id="238" w:author="ZTE(Zhihong)" w:date="2020-04-24T15:35:57Z">
              <w:r>
                <w:rPr>
                  <w:rFonts w:hint="eastAsia" w:ascii="Arial" w:hAnsi="Arial" w:eastAsia="等线"/>
                  <w:lang w:val="en-US" w:eastAsia="zh-CN"/>
                </w:rPr>
                <w:t>h T</w:t>
              </w:r>
            </w:ins>
            <w:ins w:id="239" w:author="ZTE(Zhihong)" w:date="2020-04-24T15:35:58Z">
              <w:r>
                <w:rPr>
                  <w:rFonts w:hint="eastAsia" w:ascii="Arial" w:hAnsi="Arial" w:eastAsia="等线"/>
                  <w:lang w:val="en-US" w:eastAsia="zh-CN"/>
                </w:rPr>
                <w:t>S</w:t>
              </w:r>
            </w:ins>
            <w:ins w:id="240" w:author="ZTE(Zhihong)" w:date="2020-04-24T15:35:59Z">
              <w:r>
                <w:rPr>
                  <w:rFonts w:hint="eastAsia" w:ascii="Arial" w:hAnsi="Arial" w:eastAsia="等线"/>
                  <w:lang w:val="en-US" w:eastAsia="zh-CN"/>
                </w:rPr>
                <w:t xml:space="preserve"> 285</w:t>
              </w:r>
            </w:ins>
            <w:ins w:id="241" w:author="ZTE(Zhihong)" w:date="2020-04-24T15:36:00Z">
              <w:r>
                <w:rPr>
                  <w:rFonts w:hint="eastAsia" w:ascii="Arial" w:hAnsi="Arial" w:eastAsia="等线"/>
                  <w:lang w:val="en-US" w:eastAsia="zh-CN"/>
                </w:rPr>
                <w:t xml:space="preserve">52, </w:t>
              </w:r>
            </w:ins>
            <w:ins w:id="242" w:author="ZTE(Zhihong)" w:date="2020-04-24T15:36:59Z">
              <w:r>
                <w:rPr>
                  <w:rFonts w:hint="eastAsia" w:ascii="Arial" w:hAnsi="Arial" w:eastAsia="等线"/>
                  <w:lang w:val="en-US" w:eastAsia="zh-CN"/>
                </w:rPr>
                <w:t xml:space="preserve">and </w:t>
              </w:r>
            </w:ins>
            <w:ins w:id="243" w:author="ZTE(Zhihong)" w:date="2020-04-24T15:37:03Z">
              <w:r>
                <w:rPr>
                  <w:rFonts w:hint="eastAsia" w:ascii="Arial" w:hAnsi="Arial" w:eastAsia="等线"/>
                  <w:lang w:val="en-US" w:eastAsia="zh-CN"/>
                </w:rPr>
                <w:t>our</w:t>
              </w:r>
            </w:ins>
            <w:ins w:id="244" w:author="ZTE(Zhihong)" w:date="2020-04-24T15:37:04Z">
              <w:r>
                <w:rPr>
                  <w:rFonts w:hint="eastAsia" w:ascii="Arial" w:hAnsi="Arial" w:eastAsia="等线"/>
                  <w:lang w:val="en-US" w:eastAsia="zh-CN"/>
                </w:rPr>
                <w:t xml:space="preserve"> commen</w:t>
              </w:r>
            </w:ins>
            <w:ins w:id="245" w:author="ZTE(Zhihong)" w:date="2020-04-24T15:37:05Z">
              <w:r>
                <w:rPr>
                  <w:rFonts w:hint="eastAsia" w:ascii="Arial" w:hAnsi="Arial" w:eastAsia="等线"/>
                  <w:lang w:val="en-US" w:eastAsia="zh-CN"/>
                </w:rPr>
                <w:t>ts i</w:t>
              </w:r>
            </w:ins>
            <w:ins w:id="246" w:author="ZTE(Zhihong)" w:date="2020-04-24T15:37:06Z">
              <w:r>
                <w:rPr>
                  <w:rFonts w:hint="eastAsia" w:ascii="Arial" w:hAnsi="Arial" w:eastAsia="等线"/>
                  <w:lang w:val="en-US" w:eastAsia="zh-CN"/>
                </w:rPr>
                <w:t xml:space="preserve">s </w:t>
              </w:r>
            </w:ins>
            <w:ins w:id="247" w:author="ZTE(Zhihong)" w:date="2020-04-24T15:37:11Z">
              <w:r>
                <w:rPr>
                  <w:rFonts w:hint="eastAsia" w:ascii="Arial" w:hAnsi="Arial" w:eastAsia="等线"/>
                  <w:lang w:val="en-US" w:eastAsia="zh-CN"/>
                </w:rPr>
                <w:t>tha</w:t>
              </w:r>
            </w:ins>
            <w:ins w:id="248" w:author="ZTE(Zhihong)" w:date="2020-04-24T15:37:12Z">
              <w:r>
                <w:rPr>
                  <w:rFonts w:hint="eastAsia" w:ascii="Arial" w:hAnsi="Arial" w:eastAsia="等线"/>
                  <w:lang w:val="en-US" w:eastAsia="zh-CN"/>
                </w:rPr>
                <w:t>t</w:t>
              </w:r>
            </w:ins>
            <w:ins w:id="249" w:author="ZTE(Zhihong)" w:date="2020-04-24T15:36:03Z">
              <w:r>
                <w:rPr>
                  <w:rFonts w:hint="eastAsia" w:ascii="Arial" w:hAnsi="Arial" w:eastAsia="等线"/>
                  <w:lang w:val="en-US" w:eastAsia="zh-CN"/>
                </w:rPr>
                <w:t xml:space="preserve"> </w:t>
              </w:r>
            </w:ins>
            <w:ins w:id="250" w:author="ZTE(Zhihong)" w:date="2020-04-24T15:36:04Z">
              <w:r>
                <w:rPr>
                  <w:rFonts w:hint="eastAsia" w:ascii="Arial" w:hAnsi="Arial" w:eastAsia="等线"/>
                  <w:lang w:val="en-US" w:eastAsia="zh-CN"/>
                </w:rPr>
                <w:t>RLC</w:t>
              </w:r>
            </w:ins>
            <w:ins w:id="251" w:author="ZTE(Zhihong)" w:date="2020-04-24T15:36:05Z">
              <w:r>
                <w:rPr>
                  <w:rFonts w:hint="eastAsia" w:ascii="Arial" w:hAnsi="Arial" w:eastAsia="等线"/>
                  <w:lang w:val="en-US" w:eastAsia="zh-CN"/>
                </w:rPr>
                <w:t xml:space="preserve"> </w:t>
              </w:r>
            </w:ins>
            <w:ins w:id="252" w:author="ZTE(Zhihong)" w:date="2020-04-24T15:36:07Z">
              <w:r>
                <w:rPr>
                  <w:rFonts w:hint="eastAsia" w:ascii="Arial" w:hAnsi="Arial" w:eastAsia="等线"/>
                  <w:lang w:val="en-US" w:eastAsia="zh-CN"/>
                </w:rPr>
                <w:t>a</w:t>
              </w:r>
            </w:ins>
            <w:ins w:id="253" w:author="ZTE(Zhihong)" w:date="2020-04-24T15:36:08Z">
              <w:r>
                <w:rPr>
                  <w:rFonts w:hint="eastAsia" w:ascii="Arial" w:hAnsi="Arial" w:eastAsia="等线"/>
                  <w:lang w:val="en-US" w:eastAsia="zh-CN"/>
                </w:rPr>
                <w:t xml:space="preserve">verage </w:t>
              </w:r>
            </w:ins>
            <w:ins w:id="254" w:author="ZTE(Zhihong)" w:date="2020-04-24T15:38:08Z">
              <w:r>
                <w:rPr>
                  <w:rFonts w:hint="eastAsia" w:ascii="Arial" w:hAnsi="Arial" w:eastAsia="等线"/>
                  <w:lang w:val="en-US" w:eastAsia="zh-CN"/>
                </w:rPr>
                <w:t>del</w:t>
              </w:r>
            </w:ins>
            <w:ins w:id="255" w:author="ZTE(Zhihong)" w:date="2020-04-24T15:38:09Z">
              <w:r>
                <w:rPr>
                  <w:rFonts w:hint="eastAsia" w:ascii="Arial" w:hAnsi="Arial" w:eastAsia="等线"/>
                  <w:lang w:val="en-US" w:eastAsia="zh-CN"/>
                </w:rPr>
                <w:t>ay</w:t>
              </w:r>
            </w:ins>
            <w:ins w:id="256" w:author="ZTE(Zhihong)" w:date="2020-04-24T15:38:10Z">
              <w:r>
                <w:rPr>
                  <w:rFonts w:hint="eastAsia" w:ascii="Arial" w:hAnsi="Arial" w:eastAsia="等线"/>
                  <w:lang w:val="en-US" w:eastAsia="zh-CN"/>
                </w:rPr>
                <w:t xml:space="preserve"> </w:t>
              </w:r>
            </w:ins>
            <w:ins w:id="257" w:author="ZTE(Zhihong)" w:date="2020-04-24T15:36:09Z">
              <w:r>
                <w:rPr>
                  <w:rFonts w:hint="eastAsia" w:ascii="Arial" w:hAnsi="Arial" w:eastAsia="等线"/>
                  <w:lang w:val="en-US" w:eastAsia="zh-CN"/>
                </w:rPr>
                <w:t>defi</w:t>
              </w:r>
            </w:ins>
            <w:ins w:id="258" w:author="ZTE(Zhihong)" w:date="2020-04-24T15:36:10Z">
              <w:r>
                <w:rPr>
                  <w:rFonts w:hint="eastAsia" w:ascii="Arial" w:hAnsi="Arial" w:eastAsia="等线"/>
                  <w:lang w:val="en-US" w:eastAsia="zh-CN"/>
                </w:rPr>
                <w:t xml:space="preserve">ned in </w:t>
              </w:r>
            </w:ins>
            <w:ins w:id="259" w:author="ZTE(Zhihong)" w:date="2020-04-24T15:36:13Z">
              <w:r>
                <w:rPr>
                  <w:rFonts w:hint="eastAsia" w:ascii="Arial" w:hAnsi="Arial" w:eastAsia="等线"/>
                  <w:lang w:val="en-US" w:eastAsia="zh-CN"/>
                </w:rPr>
                <w:t>T</w:t>
              </w:r>
            </w:ins>
            <w:ins w:id="260" w:author="ZTE(Zhihong)" w:date="2020-04-24T15:36:14Z">
              <w:r>
                <w:rPr>
                  <w:rFonts w:hint="eastAsia" w:ascii="Arial" w:hAnsi="Arial" w:eastAsia="等线"/>
                  <w:lang w:val="en-US" w:eastAsia="zh-CN"/>
                </w:rPr>
                <w:t xml:space="preserve">S </w:t>
              </w:r>
            </w:ins>
            <w:ins w:id="261" w:author="ZTE(Zhihong)" w:date="2020-04-24T15:36:15Z">
              <w:r>
                <w:rPr>
                  <w:rFonts w:hint="eastAsia" w:ascii="Arial" w:hAnsi="Arial" w:eastAsia="等线"/>
                  <w:lang w:val="en-US" w:eastAsia="zh-CN"/>
                </w:rPr>
                <w:t>28</w:t>
              </w:r>
            </w:ins>
            <w:ins w:id="262" w:author="ZTE(Zhihong)" w:date="2020-04-24T15:36:16Z">
              <w:r>
                <w:rPr>
                  <w:rFonts w:hint="eastAsia" w:ascii="Arial" w:hAnsi="Arial" w:eastAsia="等线"/>
                  <w:lang w:val="en-US" w:eastAsia="zh-CN"/>
                </w:rPr>
                <w:t>552</w:t>
              </w:r>
            </w:ins>
            <w:ins w:id="263" w:author="ZTE(Zhihong)" w:date="2020-04-24T15:36:17Z">
              <w:r>
                <w:rPr>
                  <w:rFonts w:hint="eastAsia" w:ascii="Arial" w:hAnsi="Arial" w:eastAsia="等线"/>
                  <w:lang w:val="en-US" w:eastAsia="zh-CN"/>
                </w:rPr>
                <w:t xml:space="preserve"> </w:t>
              </w:r>
            </w:ins>
            <w:ins w:id="264" w:author="ZTE(Zhihong)" w:date="2020-04-24T15:37:28Z">
              <w:r>
                <w:rPr>
                  <w:rFonts w:hint="eastAsia" w:ascii="Arial" w:hAnsi="Arial" w:eastAsia="等线"/>
                  <w:lang w:val="en-US" w:eastAsia="zh-CN"/>
                </w:rPr>
                <w:t>only</w:t>
              </w:r>
            </w:ins>
            <w:ins w:id="265" w:author="ZTE(Zhihong)" w:date="2020-04-24T15:37:29Z">
              <w:r>
                <w:rPr>
                  <w:rFonts w:hint="eastAsia" w:ascii="Arial" w:hAnsi="Arial" w:eastAsia="等线"/>
                  <w:lang w:val="en-US" w:eastAsia="zh-CN"/>
                </w:rPr>
                <w:t xml:space="preserve"> includ</w:t>
              </w:r>
            </w:ins>
            <w:ins w:id="266" w:author="ZTE(Zhihong)" w:date="2020-04-24T15:37:30Z">
              <w:r>
                <w:rPr>
                  <w:rFonts w:hint="eastAsia" w:ascii="Arial" w:hAnsi="Arial" w:eastAsia="等线"/>
                  <w:lang w:val="en-US" w:eastAsia="zh-CN"/>
                </w:rPr>
                <w:t>es i</w:t>
              </w:r>
            </w:ins>
            <w:ins w:id="267" w:author="ZTE(Zhihong)" w:date="2020-04-24T15:37:31Z">
              <w:r>
                <w:rPr>
                  <w:rFonts w:hint="eastAsia" w:ascii="Arial" w:hAnsi="Arial" w:eastAsia="等线"/>
                  <w:lang w:val="en-US" w:eastAsia="zh-CN"/>
                </w:rPr>
                <w:t>nitial</w:t>
              </w:r>
            </w:ins>
            <w:ins w:id="268" w:author="ZTE(Zhihong)" w:date="2020-04-24T15:37:32Z">
              <w:r>
                <w:rPr>
                  <w:rFonts w:hint="eastAsia" w:ascii="Arial" w:hAnsi="Arial" w:eastAsia="等线"/>
                  <w:lang w:val="en-US" w:eastAsia="zh-CN"/>
                </w:rPr>
                <w:t xml:space="preserve"> </w:t>
              </w:r>
            </w:ins>
            <w:ins w:id="269" w:author="ZTE(Zhihong)" w:date="2020-04-24T15:37:34Z">
              <w:r>
                <w:rPr>
                  <w:rFonts w:hint="eastAsia" w:ascii="Arial" w:hAnsi="Arial" w:eastAsia="等线"/>
                  <w:lang w:val="en-US" w:eastAsia="zh-CN"/>
                </w:rPr>
                <w:t>R</w:t>
              </w:r>
            </w:ins>
            <w:ins w:id="270" w:author="ZTE(Zhihong)" w:date="2020-04-24T15:37:35Z">
              <w:r>
                <w:rPr>
                  <w:rFonts w:hint="eastAsia" w:ascii="Arial" w:hAnsi="Arial" w:eastAsia="等线"/>
                  <w:lang w:val="en-US" w:eastAsia="zh-CN"/>
                </w:rPr>
                <w:t xml:space="preserve">LC </w:t>
              </w:r>
            </w:ins>
            <w:ins w:id="271" w:author="ZTE(Zhihong)" w:date="2020-04-24T15:37:37Z">
              <w:r>
                <w:rPr>
                  <w:rFonts w:hint="eastAsia" w:ascii="Arial" w:hAnsi="Arial" w:eastAsia="等线"/>
                  <w:lang w:val="en-US" w:eastAsia="zh-CN"/>
                </w:rPr>
                <w:t>t</w:t>
              </w:r>
            </w:ins>
            <w:ins w:id="272" w:author="ZTE(Zhihong)" w:date="2020-04-24T15:37:38Z">
              <w:r>
                <w:rPr>
                  <w:rFonts w:hint="eastAsia" w:ascii="Arial" w:hAnsi="Arial" w:eastAsia="等线"/>
                  <w:lang w:val="en-US" w:eastAsia="zh-CN"/>
                </w:rPr>
                <w:t>ransmissi</w:t>
              </w:r>
            </w:ins>
            <w:ins w:id="273" w:author="ZTE(Zhihong)" w:date="2020-04-24T15:37:39Z">
              <w:r>
                <w:rPr>
                  <w:rFonts w:hint="eastAsia" w:ascii="Arial" w:hAnsi="Arial" w:eastAsia="等线"/>
                  <w:lang w:val="en-US" w:eastAsia="zh-CN"/>
                </w:rPr>
                <w:t xml:space="preserve">on </w:t>
              </w:r>
            </w:ins>
            <w:ins w:id="274" w:author="ZTE(Zhihong)" w:date="2020-04-24T15:37:32Z">
              <w:r>
                <w:rPr>
                  <w:rFonts w:hint="eastAsia" w:ascii="Arial" w:hAnsi="Arial" w:eastAsia="等线"/>
                  <w:lang w:val="en-US" w:eastAsia="zh-CN"/>
                </w:rPr>
                <w:t>dela</w:t>
              </w:r>
            </w:ins>
            <w:ins w:id="275" w:author="ZTE(Zhihong)" w:date="2020-04-24T15:37:33Z">
              <w:r>
                <w:rPr>
                  <w:rFonts w:hint="eastAsia" w:ascii="Arial" w:hAnsi="Arial" w:eastAsia="等线"/>
                  <w:lang w:val="en-US" w:eastAsia="zh-CN"/>
                </w:rPr>
                <w:t>y</w:t>
              </w:r>
            </w:ins>
            <w:ins w:id="276" w:author="ZTE(Zhihong)" w:date="2020-04-24T15:37:41Z">
              <w:r>
                <w:rPr>
                  <w:rFonts w:hint="eastAsia" w:ascii="Arial" w:hAnsi="Arial" w:eastAsia="等线"/>
                  <w:lang w:val="en-US" w:eastAsia="zh-CN"/>
                </w:rPr>
                <w:t xml:space="preserve">, as </w:t>
              </w:r>
            </w:ins>
            <w:ins w:id="277" w:author="ZTE(Zhihong)" w:date="2020-04-24T15:37:42Z">
              <w:r>
                <w:rPr>
                  <w:rFonts w:hint="eastAsia" w:ascii="Arial" w:hAnsi="Arial" w:eastAsia="等线"/>
                  <w:lang w:val="en-US" w:eastAsia="zh-CN"/>
                </w:rPr>
                <w:t>for re</w:t>
              </w:r>
            </w:ins>
            <w:ins w:id="278" w:author="ZTE(Zhihong)" w:date="2020-04-24T15:37:43Z">
              <w:r>
                <w:rPr>
                  <w:rFonts w:hint="eastAsia" w:ascii="Arial" w:hAnsi="Arial" w:eastAsia="等线"/>
                  <w:lang w:val="en-US" w:eastAsia="zh-CN"/>
                </w:rPr>
                <w:t>transmissi</w:t>
              </w:r>
            </w:ins>
            <w:ins w:id="279" w:author="ZTE(Zhihong)" w:date="2020-04-24T15:37:44Z">
              <w:r>
                <w:rPr>
                  <w:rFonts w:hint="eastAsia" w:ascii="Arial" w:hAnsi="Arial" w:eastAsia="等线"/>
                  <w:lang w:val="en-US" w:eastAsia="zh-CN"/>
                </w:rPr>
                <w:t>on del</w:t>
              </w:r>
            </w:ins>
            <w:ins w:id="280" w:author="ZTE(Zhihong)" w:date="2020-04-24T15:37:45Z">
              <w:r>
                <w:rPr>
                  <w:rFonts w:hint="eastAsia" w:ascii="Arial" w:hAnsi="Arial" w:eastAsia="等线"/>
                  <w:lang w:val="en-US" w:eastAsia="zh-CN"/>
                </w:rPr>
                <w:t>ay i</w:t>
              </w:r>
            </w:ins>
            <w:ins w:id="281" w:author="ZTE(Zhihong)" w:date="2020-04-24T15:37:46Z">
              <w:r>
                <w:rPr>
                  <w:rFonts w:hint="eastAsia" w:ascii="Arial" w:hAnsi="Arial" w:eastAsia="等线"/>
                  <w:lang w:val="en-US" w:eastAsia="zh-CN"/>
                </w:rPr>
                <w:t>t is</w:t>
              </w:r>
            </w:ins>
            <w:ins w:id="282" w:author="ZTE(Zhihong)" w:date="2020-04-24T15:37:47Z">
              <w:r>
                <w:rPr>
                  <w:rFonts w:hint="eastAsia" w:ascii="Arial" w:hAnsi="Arial" w:eastAsia="等线"/>
                  <w:lang w:val="en-US" w:eastAsia="zh-CN"/>
                </w:rPr>
                <w:t xml:space="preserve"> includ</w:t>
              </w:r>
            </w:ins>
            <w:ins w:id="283" w:author="ZTE(Zhihong)" w:date="2020-04-24T15:37:48Z">
              <w:r>
                <w:rPr>
                  <w:rFonts w:hint="eastAsia" w:ascii="Arial" w:hAnsi="Arial" w:eastAsia="等线"/>
                  <w:lang w:val="en-US" w:eastAsia="zh-CN"/>
                </w:rPr>
                <w:t>ed i</w:t>
              </w:r>
            </w:ins>
            <w:ins w:id="284" w:author="ZTE(Zhihong)" w:date="2020-04-24T15:37:49Z">
              <w:r>
                <w:rPr>
                  <w:rFonts w:hint="eastAsia" w:ascii="Arial" w:hAnsi="Arial" w:eastAsia="等线"/>
                  <w:lang w:val="en-US" w:eastAsia="zh-CN"/>
                </w:rPr>
                <w:t xml:space="preserve">n </w:t>
              </w:r>
            </w:ins>
            <w:ins w:id="285" w:author="ZTE(Zhihong)" w:date="2020-04-24T15:37:50Z">
              <w:r>
                <w:rPr>
                  <w:rFonts w:hint="eastAsia" w:ascii="Arial" w:hAnsi="Arial" w:eastAsia="等线"/>
                  <w:lang w:val="en-US" w:eastAsia="zh-CN"/>
                </w:rPr>
                <w:t>ove</w:t>
              </w:r>
            </w:ins>
            <w:ins w:id="286" w:author="ZTE(Zhihong)" w:date="2020-04-24T15:37:51Z">
              <w:r>
                <w:rPr>
                  <w:rFonts w:hint="eastAsia" w:ascii="Arial" w:hAnsi="Arial" w:eastAsia="等线"/>
                  <w:lang w:val="en-US" w:eastAsia="zh-CN"/>
                </w:rPr>
                <w:t>r-t</w:t>
              </w:r>
            </w:ins>
            <w:ins w:id="287" w:author="ZTE(Zhihong)" w:date="2020-04-24T15:37:52Z">
              <w:r>
                <w:rPr>
                  <w:rFonts w:hint="eastAsia" w:ascii="Arial" w:hAnsi="Arial" w:eastAsia="等线"/>
                  <w:lang w:val="en-US" w:eastAsia="zh-CN"/>
                </w:rPr>
                <w:t>he-</w:t>
              </w:r>
            </w:ins>
            <w:ins w:id="288" w:author="ZTE(Zhihong)" w:date="2020-04-24T15:37:53Z">
              <w:r>
                <w:rPr>
                  <w:rFonts w:hint="eastAsia" w:ascii="Arial" w:hAnsi="Arial" w:eastAsia="等线"/>
                  <w:lang w:val="en-US" w:eastAsia="zh-CN"/>
                </w:rPr>
                <w:t>air</w:t>
              </w:r>
            </w:ins>
            <w:ins w:id="289" w:author="ZTE(Zhihong)" w:date="2020-04-24T15:37:54Z">
              <w:r>
                <w:rPr>
                  <w:rFonts w:hint="eastAsia" w:ascii="Arial" w:hAnsi="Arial" w:eastAsia="等线"/>
                  <w:lang w:val="en-US" w:eastAsia="zh-CN"/>
                </w:rPr>
                <w:t xml:space="preserve"> de</w:t>
              </w:r>
            </w:ins>
            <w:ins w:id="290" w:author="ZTE(Zhihong)" w:date="2020-04-24T15:37:55Z">
              <w:r>
                <w:rPr>
                  <w:rFonts w:hint="eastAsia" w:ascii="Arial" w:hAnsi="Arial" w:eastAsia="等线"/>
                  <w:lang w:val="en-US" w:eastAsia="zh-CN"/>
                </w:rPr>
                <w:t>lay</w:t>
              </w:r>
            </w:ins>
            <w:ins w:id="291" w:author="ZTE(Zhihong)" w:date="2020-04-24T15:38:29Z">
              <w:r>
                <w:rPr>
                  <w:rFonts w:hint="eastAsia" w:ascii="Arial" w:hAnsi="Arial" w:eastAsia="等线"/>
                  <w:lang w:val="en-US" w:eastAsia="zh-CN"/>
                </w:rPr>
                <w:t xml:space="preserve">. </w:t>
              </w:r>
            </w:ins>
            <w:ins w:id="292" w:author="ZTE(Zhihong)" w:date="2020-04-24T15:38:36Z">
              <w:r>
                <w:rPr>
                  <w:rFonts w:hint="eastAsia" w:ascii="Arial" w:hAnsi="Arial" w:eastAsia="等线"/>
                  <w:lang w:val="en-US" w:eastAsia="zh-CN"/>
                </w:rPr>
                <w:t>As</w:t>
              </w:r>
            </w:ins>
            <w:ins w:id="293" w:author="ZTE(Zhihong)" w:date="2020-04-24T15:38:37Z">
              <w:r>
                <w:rPr>
                  <w:rFonts w:hint="eastAsia" w:ascii="Arial" w:hAnsi="Arial" w:eastAsia="等线"/>
                  <w:lang w:val="en-US" w:eastAsia="zh-CN"/>
                </w:rPr>
                <w:t xml:space="preserve"> a re</w:t>
              </w:r>
            </w:ins>
            <w:ins w:id="294" w:author="ZTE(Zhihong)" w:date="2020-04-24T15:38:38Z">
              <w:r>
                <w:rPr>
                  <w:rFonts w:hint="eastAsia" w:ascii="Arial" w:hAnsi="Arial" w:eastAsia="等线"/>
                  <w:lang w:val="en-US" w:eastAsia="zh-CN"/>
                </w:rPr>
                <w:t>feren</w:t>
              </w:r>
            </w:ins>
            <w:ins w:id="295" w:author="ZTE(Zhihong)" w:date="2020-04-24T15:38:39Z">
              <w:r>
                <w:rPr>
                  <w:rFonts w:hint="eastAsia" w:ascii="Arial" w:hAnsi="Arial" w:eastAsia="等线"/>
                  <w:lang w:val="en-US" w:eastAsia="zh-CN"/>
                </w:rPr>
                <w:t>ce, I</w:t>
              </w:r>
            </w:ins>
            <w:ins w:id="296" w:author="ZTE(Zhihong)" w:date="2020-04-24T15:38:40Z">
              <w:r>
                <w:rPr>
                  <w:rFonts w:hint="eastAsia" w:ascii="Arial" w:hAnsi="Arial" w:eastAsia="等线"/>
                  <w:lang w:val="en-US" w:eastAsia="zh-CN"/>
                </w:rPr>
                <w:t xml:space="preserve"> c</w:t>
              </w:r>
            </w:ins>
            <w:ins w:id="297" w:author="ZTE(Zhihong)" w:date="2020-04-24T15:38:41Z">
              <w:r>
                <w:rPr>
                  <w:rFonts w:hint="eastAsia" w:ascii="Arial" w:hAnsi="Arial" w:eastAsia="等线"/>
                  <w:lang w:val="en-US" w:eastAsia="zh-CN"/>
                </w:rPr>
                <w:t>opy pa</w:t>
              </w:r>
            </w:ins>
            <w:ins w:id="298" w:author="ZTE(Zhihong)" w:date="2020-04-24T15:38:42Z">
              <w:r>
                <w:rPr>
                  <w:rFonts w:hint="eastAsia" w:ascii="Arial" w:hAnsi="Arial" w:eastAsia="等线"/>
                  <w:lang w:val="en-US" w:eastAsia="zh-CN"/>
                </w:rPr>
                <w:t>st</w:t>
              </w:r>
            </w:ins>
            <w:ins w:id="299" w:author="ZTE(Zhihong)" w:date="2020-04-24T15:38:46Z">
              <w:r>
                <w:rPr>
                  <w:rFonts w:hint="eastAsia" w:ascii="Arial" w:hAnsi="Arial" w:eastAsia="等线"/>
                  <w:lang w:val="en-US" w:eastAsia="zh-CN"/>
                </w:rPr>
                <w:t>e</w:t>
              </w:r>
            </w:ins>
            <w:ins w:id="300" w:author="ZTE(Zhihong)" w:date="2020-04-24T15:38:42Z">
              <w:r>
                <w:rPr>
                  <w:rFonts w:hint="eastAsia" w:ascii="Arial" w:hAnsi="Arial" w:eastAsia="等线"/>
                  <w:lang w:val="en-US" w:eastAsia="zh-CN"/>
                </w:rPr>
                <w:t xml:space="preserve"> </w:t>
              </w:r>
            </w:ins>
            <w:ins w:id="301" w:author="ZTE(Zhihong)" w:date="2020-04-24T15:38:43Z">
              <w:r>
                <w:rPr>
                  <w:rFonts w:hint="eastAsia" w:ascii="Arial" w:hAnsi="Arial" w:eastAsia="等线"/>
                  <w:lang w:val="en-US" w:eastAsia="zh-CN"/>
                </w:rPr>
                <w:t>the</w:t>
              </w:r>
            </w:ins>
            <w:ins w:id="302" w:author="ZTE(Zhihong)" w:date="2020-04-24T15:38:47Z">
              <w:r>
                <w:rPr>
                  <w:rFonts w:hint="eastAsia" w:ascii="Arial" w:hAnsi="Arial" w:eastAsia="等线"/>
                  <w:lang w:val="en-US" w:eastAsia="zh-CN"/>
                </w:rPr>
                <w:t xml:space="preserve"> def</w:t>
              </w:r>
            </w:ins>
            <w:ins w:id="303" w:author="ZTE(Zhihong)" w:date="2020-04-24T15:38:48Z">
              <w:r>
                <w:rPr>
                  <w:rFonts w:hint="eastAsia" w:ascii="Arial" w:hAnsi="Arial" w:eastAsia="等线"/>
                  <w:lang w:val="en-US" w:eastAsia="zh-CN"/>
                </w:rPr>
                <w:t>initio</w:t>
              </w:r>
            </w:ins>
            <w:ins w:id="304" w:author="ZTE(Zhihong)" w:date="2020-04-24T15:38:49Z">
              <w:r>
                <w:rPr>
                  <w:rFonts w:hint="eastAsia" w:ascii="Arial" w:hAnsi="Arial" w:eastAsia="等线"/>
                  <w:lang w:val="en-US" w:eastAsia="zh-CN"/>
                </w:rPr>
                <w:t>n of</w:t>
              </w:r>
            </w:ins>
            <w:ins w:id="305" w:author="ZTE(Zhihong)" w:date="2020-04-24T15:38:53Z">
              <w:r>
                <w:rPr>
                  <w:rFonts w:hint="eastAsia" w:ascii="Arial" w:hAnsi="Arial" w:eastAsia="等线"/>
                  <w:lang w:val="en-US" w:eastAsia="zh-CN"/>
                </w:rPr>
                <w:t xml:space="preserve"> RLC</w:t>
              </w:r>
            </w:ins>
            <w:ins w:id="306" w:author="ZTE(Zhihong)" w:date="2020-04-24T15:38:54Z">
              <w:r>
                <w:rPr>
                  <w:rFonts w:hint="eastAsia" w:ascii="Arial" w:hAnsi="Arial" w:eastAsia="等线"/>
                  <w:lang w:val="en-US" w:eastAsia="zh-CN"/>
                </w:rPr>
                <w:t xml:space="preserve"> av</w:t>
              </w:r>
            </w:ins>
            <w:ins w:id="307" w:author="ZTE(Zhihong)" w:date="2020-04-24T15:38:55Z">
              <w:r>
                <w:rPr>
                  <w:rFonts w:hint="eastAsia" w:ascii="Arial" w:hAnsi="Arial" w:eastAsia="等线"/>
                  <w:lang w:val="en-US" w:eastAsia="zh-CN"/>
                </w:rPr>
                <w:t xml:space="preserve">erage </w:t>
              </w:r>
            </w:ins>
            <w:ins w:id="308" w:author="ZTE(Zhihong)" w:date="2020-04-24T15:38:56Z">
              <w:r>
                <w:rPr>
                  <w:rFonts w:hint="eastAsia" w:ascii="Arial" w:hAnsi="Arial" w:eastAsia="等线"/>
                  <w:lang w:val="en-US" w:eastAsia="zh-CN"/>
                </w:rPr>
                <w:t xml:space="preserve">delay </w:t>
              </w:r>
            </w:ins>
            <w:ins w:id="309" w:author="ZTE(Zhihong)" w:date="2020-04-24T15:38:58Z">
              <w:r>
                <w:rPr>
                  <w:rFonts w:hint="eastAsia" w:ascii="Arial" w:hAnsi="Arial" w:eastAsia="等线"/>
                  <w:lang w:val="en-US" w:eastAsia="zh-CN"/>
                </w:rPr>
                <w:t>f</w:t>
              </w:r>
            </w:ins>
            <w:ins w:id="310" w:author="ZTE(Zhihong)" w:date="2020-04-24T15:39:00Z">
              <w:r>
                <w:rPr>
                  <w:rFonts w:hint="eastAsia" w:ascii="Arial" w:hAnsi="Arial" w:eastAsia="等线"/>
                  <w:lang w:val="en-US" w:eastAsia="zh-CN"/>
                </w:rPr>
                <w:t>ro</w:t>
              </w:r>
            </w:ins>
            <w:ins w:id="311" w:author="ZTE(Zhihong)" w:date="2020-04-24T15:39:01Z">
              <w:r>
                <w:rPr>
                  <w:rFonts w:hint="eastAsia" w:ascii="Arial" w:hAnsi="Arial" w:eastAsia="等线"/>
                  <w:lang w:val="en-US" w:eastAsia="zh-CN"/>
                </w:rPr>
                <w:t xml:space="preserve">m TS </w:t>
              </w:r>
            </w:ins>
            <w:ins w:id="312" w:author="ZTE(Zhihong)" w:date="2020-04-24T15:39:02Z">
              <w:r>
                <w:rPr>
                  <w:rFonts w:hint="eastAsia" w:ascii="Arial" w:hAnsi="Arial" w:eastAsia="等线"/>
                  <w:lang w:val="en-US" w:eastAsia="zh-CN"/>
                </w:rPr>
                <w:t>285</w:t>
              </w:r>
            </w:ins>
            <w:ins w:id="313" w:author="ZTE(Zhihong)" w:date="2020-04-24T15:39:03Z">
              <w:r>
                <w:rPr>
                  <w:rFonts w:hint="eastAsia" w:ascii="Arial" w:hAnsi="Arial" w:eastAsia="等线"/>
                  <w:lang w:val="en-US" w:eastAsia="zh-CN"/>
                </w:rPr>
                <w:t xml:space="preserve">52 </w:t>
              </w:r>
            </w:ins>
            <w:ins w:id="314" w:author="ZTE(Zhihong)" w:date="2020-04-24T15:39:07Z">
              <w:r>
                <w:rPr>
                  <w:rFonts w:hint="eastAsia" w:ascii="Arial" w:hAnsi="Arial" w:eastAsia="等线"/>
                  <w:lang w:val="en-US" w:eastAsia="zh-CN"/>
                </w:rPr>
                <w:t xml:space="preserve">in </w:t>
              </w:r>
            </w:ins>
            <w:ins w:id="315" w:author="ZTE(Zhihong)" w:date="2020-04-24T15:39:08Z">
              <w:r>
                <w:rPr>
                  <w:rFonts w:hint="eastAsia" w:ascii="Arial" w:hAnsi="Arial" w:eastAsia="等线"/>
                  <w:lang w:val="en-US" w:eastAsia="zh-CN"/>
                </w:rPr>
                <w:t>the f</w:t>
              </w:r>
            </w:ins>
            <w:ins w:id="316" w:author="ZTE(Zhihong)" w:date="2020-04-24T15:39:09Z">
              <w:r>
                <w:rPr>
                  <w:rFonts w:hint="eastAsia" w:ascii="Arial" w:hAnsi="Arial" w:eastAsia="等线"/>
                  <w:lang w:val="en-US" w:eastAsia="zh-CN"/>
                </w:rPr>
                <w:t>ollow</w:t>
              </w:r>
            </w:ins>
            <w:ins w:id="317" w:author="ZTE(Zhihong)" w:date="2020-04-24T15:39:10Z">
              <w:r>
                <w:rPr>
                  <w:rFonts w:hint="eastAsia" w:ascii="Arial" w:hAnsi="Arial" w:eastAsia="等线"/>
                  <w:lang w:val="en-US" w:eastAsia="zh-CN"/>
                </w:rPr>
                <w:t>i</w:t>
              </w:r>
            </w:ins>
            <w:ins w:id="318" w:author="ZTE(Zhihong)" w:date="2020-04-24T15:39:11Z">
              <w:r>
                <w:rPr>
                  <w:rFonts w:hint="eastAsia" w:ascii="Arial" w:hAnsi="Arial" w:eastAsia="等线"/>
                  <w:lang w:val="en-US" w:eastAsia="zh-CN"/>
                </w:rPr>
                <w:t>ng:</w:t>
              </w:r>
            </w:ins>
          </w:p>
          <w:p>
            <w:pPr>
              <w:keepNext w:val="0"/>
              <w:keepLines w:val="0"/>
              <w:overflowPunct w:val="0"/>
              <w:autoSpaceDE w:val="0"/>
              <w:autoSpaceDN w:val="0"/>
              <w:adjustRightInd w:val="0"/>
              <w:spacing w:before="0"/>
              <w:ind w:left="568" w:hanging="284"/>
              <w:textAlignment w:val="baseline"/>
              <w:outlineLvl w:val="9"/>
              <w:rPr>
                <w:ins w:id="320" w:author="ZTE(Zhihong)" w:date="2020-04-24T15:39:12Z"/>
                <w:rFonts w:hint="eastAsia" w:ascii="Arial" w:hAnsi="Arial" w:eastAsia="等线"/>
                <w:lang w:val="en-US" w:eastAsia="zh-CN"/>
              </w:rPr>
              <w:pPrChange w:id="319" w:author="ZTE(Zhihong)" w:date="2020-04-24T15:42:15Z">
                <w:pPr>
                  <w:keepNext/>
                  <w:keepLines/>
                  <w:spacing w:before="120"/>
                  <w:outlineLvl w:val="3"/>
                </w:pPr>
              </w:pPrChange>
            </w:pPr>
          </w:p>
          <w:p>
            <w:pPr>
              <w:keepNext w:val="0"/>
              <w:keepLines w:val="0"/>
              <w:pBdr>
                <w:top w:val="none" w:sz="0" w:space="0"/>
              </w:pBdr>
              <w:overflowPunct w:val="0"/>
              <w:autoSpaceDE w:val="0"/>
              <w:autoSpaceDN w:val="0"/>
              <w:adjustRightInd w:val="0"/>
              <w:spacing w:before="0" w:after="180"/>
              <w:ind w:left="568" w:hanging="284"/>
              <w:textAlignment w:val="baseline"/>
              <w:outlineLvl w:val="9"/>
              <w:rPr>
                <w:ins w:id="321" w:author="ZTE(Zhihong)" w:date="2020-04-24T15:42:03Z"/>
                <w:rFonts w:ascii="Arial" w:hAnsi="Arial" w:eastAsia="宋体" w:cs="Times New Roman"/>
                <w:color w:val="000000"/>
                <w:sz w:val="22"/>
                <w:lang w:val="en-GB" w:eastAsia="en-US" w:bidi="ar-SA"/>
              </w:rPr>
            </w:pPr>
            <w:ins w:id="322" w:author="ZTE(Zhihong)" w:date="2020-04-24T15:42:03Z">
              <w:bookmarkStart w:id="24" w:name="_Toc20132327"/>
              <w:bookmarkStart w:id="25" w:name="_Toc27473376"/>
              <w:r>
                <w:rPr>
                  <w:rFonts w:ascii="Arial" w:hAnsi="Arial" w:eastAsia="宋体" w:cs="Times New Roman"/>
                  <w:color w:val="000000"/>
                  <w:sz w:val="22"/>
                  <w:lang w:val="en-GB" w:eastAsia="en-US" w:bidi="ar-SA"/>
                </w:rPr>
                <w:t>5.1.3.3.3</w:t>
              </w:r>
            </w:ins>
            <w:ins w:id="323" w:author="ZTE(Zhihong)" w:date="2020-04-24T15:42:03Z">
              <w:r>
                <w:rPr>
                  <w:rFonts w:ascii="Arial" w:hAnsi="Arial" w:eastAsia="宋体" w:cs="Times New Roman"/>
                  <w:color w:val="000000"/>
                  <w:sz w:val="22"/>
                  <w:lang w:val="en-GB" w:eastAsia="en-US" w:bidi="ar-SA"/>
                </w:rPr>
                <w:tab/>
              </w:r>
            </w:ins>
            <w:ins w:id="324" w:author="ZTE(Zhihong)" w:date="2020-04-24T15:42:03Z">
              <w:r>
                <w:rPr>
                  <w:rFonts w:ascii="Arial" w:hAnsi="Arial" w:eastAsia="宋体" w:cs="Times New Roman"/>
                  <w:sz w:val="22"/>
                  <w:lang w:val="en-GB" w:eastAsia="zh-CN" w:bidi="ar-SA"/>
                </w:rPr>
                <w:t>Average</w:t>
              </w:r>
            </w:ins>
            <w:ins w:id="325" w:author="ZTE(Zhihong)" w:date="2020-04-24T15:42:03Z">
              <w:r>
                <w:rPr>
                  <w:rFonts w:ascii="Arial" w:hAnsi="Arial" w:eastAsia="宋体" w:cs="Times New Roman"/>
                  <w:color w:val="000000"/>
                  <w:sz w:val="22"/>
                  <w:lang w:val="en-GB" w:eastAsia="en-US" w:bidi="ar-SA"/>
                </w:rPr>
                <w:t xml:space="preserve"> delay DL in gNB-DU</w:t>
              </w:r>
              <w:bookmarkEnd w:id="24"/>
              <w:bookmarkEnd w:id="25"/>
            </w:ins>
          </w:p>
          <w:p>
            <w:pPr>
              <w:overflowPunct w:val="0"/>
              <w:autoSpaceDE w:val="0"/>
              <w:autoSpaceDN w:val="0"/>
              <w:adjustRightInd w:val="0"/>
              <w:spacing w:after="180"/>
              <w:ind w:left="568" w:hanging="284"/>
              <w:textAlignment w:val="baseline"/>
              <w:rPr>
                <w:ins w:id="326" w:author="ZTE(Zhihong)" w:date="2020-04-24T15:42:03Z"/>
                <w:rFonts w:ascii="Times New Roman" w:hAnsi="Times New Roman" w:eastAsia="宋体" w:cs="Times New Roman"/>
                <w:lang w:val="en-GB" w:eastAsia="en-US" w:bidi="ar-SA"/>
              </w:rPr>
            </w:pPr>
            <w:ins w:id="327" w:author="ZTE(Zhihong)" w:date="2020-04-24T15:42:03Z">
              <w:r>
                <w:rPr>
                  <w:rFonts w:ascii="Times New Roman" w:hAnsi="Times New Roman" w:eastAsia="宋体" w:cs="Times New Roman"/>
                  <w:lang w:val="en-GB" w:eastAsia="en-US" w:bidi="ar-SA"/>
                </w:rPr>
                <w:t>a)</w:t>
              </w:r>
            </w:ins>
            <w:ins w:id="328" w:author="ZTE(Zhihong)" w:date="2020-04-24T15:42:03Z">
              <w:r>
                <w:rPr>
                  <w:rFonts w:ascii="Times New Roman" w:hAnsi="Times New Roman" w:eastAsia="宋体" w:cs="Times New Roman"/>
                  <w:lang w:val="en-GB" w:eastAsia="en-US" w:bidi="ar-SA"/>
                </w:rPr>
                <w:tab/>
              </w:r>
            </w:ins>
            <w:ins w:id="329" w:author="ZTE(Zhihong)" w:date="2020-04-24T15:42:03Z">
              <w:r>
                <w:rPr>
                  <w:rFonts w:ascii="Times New Roman" w:hAnsi="Times New Roman" w:eastAsia="宋体" w:cs="Times New Roman"/>
                  <w:lang w:val="en-GB" w:eastAsia="en-US" w:bidi="ar-SA"/>
                </w:rPr>
                <w:t xml:space="preserve">This measurement provides the average (arithmetic mean) RLC SDU delay on the downlink within the gNB-DU, </w:t>
              </w:r>
            </w:ins>
            <w:ins w:id="330" w:author="ZTE(Zhihong)" w:date="2020-04-24T15:42:03Z">
              <w:r>
                <w:rPr>
                  <w:rFonts w:ascii="Times New Roman" w:hAnsi="Times New Roman" w:eastAsia="宋体" w:cs="Times New Roman"/>
                  <w:highlight w:val="yellow"/>
                  <w:lang w:val="en-GB" w:eastAsia="en-US" w:bidi="ar-SA"/>
                </w:rPr>
                <w:t xml:space="preserve">for initial transmission </w:t>
              </w:r>
            </w:ins>
            <w:ins w:id="331" w:author="ZTE(Zhihong)" w:date="2020-04-24T15:42:03Z">
              <w:r>
                <w:rPr>
                  <w:rFonts w:ascii="Times New Roman" w:hAnsi="Times New Roman" w:eastAsia="宋体" w:cs="Times New Roman"/>
                  <w:lang w:val="en-GB" w:eastAsia="en-US" w:bidi="ar-SA"/>
                </w:rPr>
                <w:t>of all RLC packets. The measurement is optionally split into subcounters per QoS level (mapped 5QI or QCI in NR option 3) and subcounters per S-NSSAI.</w:t>
              </w:r>
            </w:ins>
          </w:p>
          <w:p>
            <w:pPr>
              <w:overflowPunct w:val="0"/>
              <w:autoSpaceDE w:val="0"/>
              <w:autoSpaceDN w:val="0"/>
              <w:adjustRightInd w:val="0"/>
              <w:spacing w:after="180"/>
              <w:ind w:left="568" w:hanging="284"/>
              <w:textAlignment w:val="baseline"/>
              <w:rPr>
                <w:ins w:id="332" w:author="ZTE(Zhihong)" w:date="2020-04-24T15:42:03Z"/>
                <w:rFonts w:ascii="Times New Roman" w:hAnsi="Times New Roman" w:eastAsia="宋体" w:cs="Times New Roman"/>
                <w:lang w:val="en-GB" w:eastAsia="en-US" w:bidi="ar-SA"/>
              </w:rPr>
            </w:pPr>
            <w:ins w:id="333" w:author="ZTE(Zhihong)" w:date="2020-04-24T15:42:03Z">
              <w:r>
                <w:rPr>
                  <w:rFonts w:ascii="Times New Roman" w:hAnsi="Times New Roman" w:eastAsia="宋体" w:cs="Times New Roman"/>
                  <w:lang w:val="en-GB" w:eastAsia="en-US" w:bidi="ar-SA"/>
                </w:rPr>
                <w:t>b)</w:t>
              </w:r>
            </w:ins>
            <w:ins w:id="334" w:author="ZTE(Zhihong)" w:date="2020-04-24T15:42:03Z">
              <w:r>
                <w:rPr>
                  <w:rFonts w:ascii="Times New Roman" w:hAnsi="Times New Roman" w:eastAsia="宋体" w:cs="Times New Roman"/>
                  <w:lang w:val="en-GB" w:eastAsia="en-US" w:bidi="ar-SA"/>
                </w:rPr>
                <w:tab/>
              </w:r>
            </w:ins>
            <w:ins w:id="335" w:author="ZTE(Zhihong)" w:date="2020-04-24T15:42:03Z">
              <w:r>
                <w:rPr>
                  <w:rFonts w:ascii="Times New Roman" w:hAnsi="Times New Roman" w:eastAsia="宋体" w:cs="Times New Roman"/>
                  <w:lang w:val="en-GB" w:eastAsia="en-US" w:bidi="ar-SA"/>
                </w:rPr>
                <w:t>DER (n=1)</w:t>
              </w:r>
            </w:ins>
          </w:p>
          <w:p>
            <w:pPr>
              <w:keepNext w:val="0"/>
              <w:keepLines w:val="0"/>
              <w:overflowPunct w:val="0"/>
              <w:autoSpaceDE w:val="0"/>
              <w:autoSpaceDN w:val="0"/>
              <w:adjustRightInd w:val="0"/>
              <w:spacing w:before="0"/>
              <w:ind w:left="568" w:hanging="284"/>
              <w:textAlignment w:val="baseline"/>
              <w:outlineLvl w:val="9"/>
              <w:rPr>
                <w:ins w:id="336" w:author="CMCC" w:date="2020-04-16T13:56:00Z"/>
                <w:rFonts w:hint="default" w:ascii="Arial" w:hAnsi="Arial" w:eastAsia="等线"/>
                <w:lang w:val="en-US" w:eastAsia="zh-CN"/>
              </w:rPr>
            </w:pPr>
            <w:ins w:id="337" w:author="ZTE(Zhihong)" w:date="2020-04-24T15:42:03Z">
              <w:r>
                <w:rPr>
                  <w:rFonts w:ascii="Times New Roman" w:hAnsi="Times New Roman" w:eastAsia="宋体" w:cs="Times New Roman"/>
                  <w:lang w:val="en-GB" w:eastAsia="en-US" w:bidi="ar-SA"/>
                </w:rPr>
                <w:t>c)</w:t>
              </w:r>
            </w:ins>
            <w:ins w:id="338" w:author="ZTE(Zhihong)" w:date="2020-04-24T15:42:03Z">
              <w:r>
                <w:rPr>
                  <w:rFonts w:ascii="Times New Roman" w:hAnsi="Times New Roman" w:eastAsia="宋体" w:cs="Times New Roman"/>
                  <w:lang w:val="en-GB" w:eastAsia="en-US" w:bidi="ar-SA"/>
                </w:rPr>
                <w:tab/>
              </w:r>
            </w:ins>
            <w:ins w:id="339" w:author="ZTE(Zhihong)" w:date="2020-04-24T15:42:03Z">
              <w:r>
                <w:rPr>
                  <w:rFonts w:ascii="Times New Roman" w:hAnsi="Times New Roman" w:eastAsia="宋体" w:cs="Times New Roman"/>
                  <w:lang w:val="en-GB" w:eastAsia="en-US" w:bidi="ar-SA"/>
                </w:rPr>
                <w:t xml:space="preserve">This measurement is obtained as: sum of (time when </w:t>
              </w:r>
            </w:ins>
            <w:ins w:id="340" w:author="ZTE(Zhihong)" w:date="2020-04-24T15:42:03Z">
              <w:r>
                <w:rPr>
                  <w:rFonts w:ascii="Times New Roman" w:hAnsi="Times New Roman" w:eastAsia="宋体" w:cs="Arial"/>
                  <w:kern w:val="2"/>
                  <w:lang w:val="en-GB" w:eastAsia="zh-CN" w:bidi="ar-SA"/>
                </w:rPr>
                <w:t xml:space="preserve">the last part of an RLC SDU was </w:t>
              </w:r>
            </w:ins>
            <w:ins w:id="341" w:author="ZTE(Zhihong)" w:date="2020-04-24T15:42:03Z">
              <w:r>
                <w:rPr>
                  <w:rFonts w:ascii="Times New Roman" w:hAnsi="Times New Roman" w:eastAsia="宋体" w:cs="Times New Roman"/>
                  <w:lang w:val="en-GB" w:eastAsia="en-US" w:bidi="ar-SA"/>
                </w:rPr>
                <w:t>scheduled and sent to the MAC layer for transmission over the air</w:t>
              </w:r>
            </w:ins>
            <w:ins w:id="342" w:author="ZTE(Zhihong)" w:date="2020-04-24T15:42:03Z">
              <w:r>
                <w:rPr>
                  <w:rFonts w:ascii="Times New Roman" w:hAnsi="Times New Roman" w:eastAsia="宋体" w:cs="Arial"/>
                  <w:kern w:val="2"/>
                  <w:lang w:val="en-GB" w:eastAsia="zh-CN" w:bidi="ar-SA"/>
                </w:rPr>
                <w:t>,</w:t>
              </w:r>
            </w:ins>
            <w:ins w:id="343" w:author="ZTE(Zhihong)" w:date="2020-04-24T15:42:03Z">
              <w:r>
                <w:rPr>
                  <w:rFonts w:ascii="Times New Roman" w:hAnsi="Times New Roman" w:eastAsia="宋体" w:cs="Times New Roman"/>
                  <w:lang w:val="en-GB" w:eastAsia="en-US" w:bidi="ar-SA"/>
                </w:rPr>
                <w:t xml:space="preserve"> minus time of </w:t>
              </w:r>
            </w:ins>
            <w:ins w:id="344" w:author="ZTE(Zhihong)" w:date="2020-04-24T15:42:03Z">
              <w:r>
                <w:rPr>
                  <w:rFonts w:ascii="Times New Roman" w:hAnsi="Times New Roman" w:eastAsia="宋体" w:cs="Times New Roman"/>
                  <w:kern w:val="2"/>
                  <w:lang w:val="en-GB" w:eastAsia="zh-CN" w:bidi="ar-SA"/>
                </w:rPr>
                <w:t xml:space="preserve">arrival of the same packet at the RLC </w:t>
              </w:r>
            </w:ins>
            <w:ins w:id="345" w:author="ZTE(Zhihong)" w:date="2020-04-24T15:42:03Z">
              <w:r>
                <w:rPr>
                  <w:rFonts w:ascii="Times New Roman" w:hAnsi="Times New Roman" w:eastAsia="宋体" w:cs="Times New Roman"/>
                  <w:lang w:val="en-GB" w:eastAsia="en-US" w:bidi="ar-SA"/>
                </w:rPr>
                <w:t>ingress F1-U termination</w:t>
              </w:r>
            </w:ins>
            <w:ins w:id="346" w:author="ZTE(Zhihong)" w:date="2020-04-24T15:42:03Z">
              <w:r>
                <w:rPr>
                  <w:rFonts w:ascii="Times New Roman" w:hAnsi="Times New Roman" w:eastAsia="宋体" w:cs="Times New Roman"/>
                  <w:kern w:val="2"/>
                  <w:lang w:val="en-GB" w:eastAsia="zh-CN" w:bidi="ar-SA"/>
                </w:rPr>
                <w:t>)</w:t>
              </w:r>
            </w:ins>
            <w:ins w:id="347" w:author="ZTE(Zhihong)" w:date="2020-04-24T15:42:03Z">
              <w:r>
                <w:rPr>
                  <w:rFonts w:ascii="Times New Roman" w:hAnsi="Times New Roman" w:eastAsia="宋体" w:cs="Times New Roman"/>
                  <w:lang w:val="en-GB" w:eastAsia="en-US" w:bidi="ar-SA"/>
                </w:rPr>
                <w:t xml:space="preserve"> </w:t>
              </w:r>
            </w:ins>
            <w:ins w:id="348" w:author="ZTE(Zhihong)" w:date="2020-04-24T15:42:03Z">
              <w:r>
                <w:rPr>
                  <w:rFonts w:ascii="Times New Roman" w:hAnsi="Times New Roman" w:eastAsia="宋体" w:cs="Times New Roman"/>
                  <w:kern w:val="2"/>
                  <w:lang w:val="en-GB" w:eastAsia="zh-CN" w:bidi="ar-SA"/>
                </w:rPr>
                <w:t xml:space="preserve">divided by </w:t>
              </w:r>
            </w:ins>
            <w:ins w:id="349" w:author="ZTE(Zhihong)" w:date="2020-04-24T15:42:03Z">
              <w:r>
                <w:rPr>
                  <w:rFonts w:ascii="Times New Roman" w:hAnsi="Times New Roman" w:eastAsia="宋体" w:cs="Arial"/>
                  <w:kern w:val="2"/>
                  <w:lang w:val="en-GB" w:eastAsia="zh-CN" w:bidi="ar-SA"/>
                </w:rPr>
                <w:t>total number of RLC SDUs</w:t>
              </w:r>
            </w:ins>
            <w:ins w:id="350" w:author="ZTE(Zhihong)" w:date="2020-04-24T15:42:03Z">
              <w:r>
                <w:rPr>
                  <w:rFonts w:ascii="Times New Roman" w:hAnsi="Times New Roman" w:eastAsia="MS Mincho" w:cs="Times New Roman"/>
                  <w:lang w:val="en-GB" w:eastAsia="en-US" w:bidi="ar-SA"/>
                </w:rPr>
                <w:t xml:space="preserve"> arriving</w:t>
              </w:r>
            </w:ins>
            <w:ins w:id="351" w:author="ZTE(Zhihong)" w:date="2020-04-24T15:42:03Z">
              <w:r>
                <w:rPr>
                  <w:rFonts w:ascii="Times New Roman" w:hAnsi="Times New Roman" w:eastAsia="宋体" w:cs="Times New Roman"/>
                  <w:lang w:val="en-GB" w:eastAsia="en-US" w:bidi="ar-SA"/>
                </w:rPr>
                <w:t xml:space="preserve"> </w:t>
              </w:r>
            </w:ins>
            <w:ins w:id="352" w:author="ZTE(Zhihong)" w:date="2020-04-24T15:42:03Z">
              <w:r>
                <w:rPr>
                  <w:rFonts w:ascii="Times New Roman" w:hAnsi="Times New Roman" w:eastAsia="宋体" w:cs="Times New Roman"/>
                  <w:kern w:val="2"/>
                  <w:lang w:val="en-GB" w:eastAsia="zh-CN" w:bidi="ar-SA"/>
                </w:rPr>
                <w:t xml:space="preserve">at the RLC </w:t>
              </w:r>
            </w:ins>
            <w:ins w:id="353" w:author="ZTE(Zhihong)" w:date="2020-04-24T15:42:03Z">
              <w:r>
                <w:rPr>
                  <w:rFonts w:ascii="Times New Roman" w:hAnsi="Times New Roman" w:eastAsia="宋体" w:cs="Times New Roman"/>
                  <w:lang w:val="en-GB" w:eastAsia="en-US" w:bidi="ar-SA"/>
                </w:rPr>
                <w:t>ingress F1-U termination</w:t>
              </w:r>
            </w:ins>
            <w:ins w:id="354" w:author="ZTE(Zhihong)" w:date="2020-04-24T15:42:03Z">
              <w:r>
                <w:rPr>
                  <w:rFonts w:ascii="Times New Roman" w:hAnsi="Times New Roman" w:eastAsia="MS Mincho" w:cs="Times New Roman"/>
                  <w:lang w:val="en-GB" w:eastAsia="en-US" w:bidi="ar-SA"/>
                </w:rPr>
                <w:t xml:space="preserve">. </w:t>
              </w:r>
            </w:ins>
            <w:ins w:id="355" w:author="ZTE(Zhihong)" w:date="2020-04-24T15:42:03Z">
              <w:r>
                <w:rPr>
                  <w:rFonts w:ascii="Times New Roman" w:hAnsi="Times New Roman" w:eastAsia="宋体" w:cs="Times New Roman"/>
                  <w:highlight w:val="yellow"/>
                  <w:lang w:val="en-GB" w:eastAsia="en-US" w:bidi="ar-SA"/>
                </w:rPr>
                <w:t>If the RLC SDU needs retransmission (for Acknowledged Mode) the delay will still include only one contribution (the original one) to this measurement.</w:t>
              </w:r>
            </w:ins>
            <w:ins w:id="356" w:author="ZTE(Zhihong)" w:date="2020-04-24T15:42:03Z">
              <w:r>
                <w:rPr>
                  <w:rFonts w:ascii="Times New Roman" w:hAnsi="Times New Roman" w:eastAsia="宋体" w:cs="Times New Roman"/>
                  <w:lang w:val="en-GB" w:eastAsia="en-US" w:bidi="ar-SA"/>
                </w:rPr>
                <w:t xml:space="preserve"> Separate counters are optionally maintained for each mapped 5QI (or QCI for option 3) and for each S-NSSAI. Each measurement is an integer representing the mean delay in microseconds.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57"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358" w:author="CMCC" w:date="2020-04-16T13:56:00Z">
              <w:tcPr>
                <w:tcW w:w="1216" w:type="dxa"/>
              </w:tcPr>
            </w:tcPrChange>
          </w:tcPr>
          <w:p>
            <w:r>
              <w:t>Huawei, HiSilicon[7]</w:t>
            </w:r>
          </w:p>
          <w:p>
            <w:r>
              <w:t>R2-2003575</w:t>
            </w:r>
          </w:p>
          <w:p>
            <w:pPr>
              <w:spacing w:after="0" w:line="360" w:lineRule="auto"/>
              <w:rPr>
                <w:rFonts w:eastAsia="宋体"/>
                <w:lang w:eastAsia="zh-CN"/>
              </w:rPr>
            </w:pPr>
          </w:p>
        </w:tc>
        <w:tc>
          <w:tcPr>
            <w:tcW w:w="6530" w:type="dxa"/>
            <w:tcPrChange w:id="359" w:author="CMCC" w:date="2020-04-16T13:56:00Z">
              <w:tcPr>
                <w:tcW w:w="6738" w:type="dxa"/>
              </w:tcPr>
            </w:tcPrChange>
          </w:tcPr>
          <w:p>
            <w:pPr>
              <w:spacing w:after="0" w:line="360" w:lineRule="auto"/>
              <w:rPr>
                <w:rFonts w:eastAsia="宋体"/>
                <w:lang w:eastAsia="zh-CN"/>
              </w:rPr>
            </w:pPr>
            <w:r>
              <w:rPr>
                <w:rFonts w:hint="eastAsia" w:eastAsia="宋体"/>
                <w:lang w:eastAsia="zh-CN"/>
              </w:rPr>
              <w:t>Huawei</w:t>
            </w:r>
            <w:r>
              <w:rPr>
                <w:rFonts w:eastAsia="宋体"/>
                <w:lang w:eastAsia="zh-CN"/>
              </w:rPr>
              <w:t xml:space="preserve"> think UE capability on UL delay measurement needs to be introduced in LTE.</w:t>
            </w:r>
          </w:p>
          <w:p>
            <w:pPr>
              <w:spacing w:after="0" w:line="360" w:lineRule="auto"/>
              <w:rPr>
                <w:rFonts w:eastAsia="宋体"/>
                <w:b/>
                <w:lang w:eastAsia="zh-CN"/>
              </w:rPr>
            </w:pPr>
            <w:r>
              <w:rPr>
                <w:rFonts w:eastAsia="宋体"/>
                <w:b/>
                <w:lang w:eastAsia="zh-CN"/>
              </w:rPr>
              <w:t>[</w:t>
            </w:r>
            <w:ins w:id="360" w:author="CMCC" w:date="2020-04-16T18:19:00Z">
              <w:r>
                <w:rPr>
                  <w:rFonts w:eastAsia="宋体"/>
                  <w:b/>
                  <w:lang w:eastAsia="zh-CN"/>
                </w:rPr>
                <w:t>b</w:t>
              </w:r>
            </w:ins>
            <w:del w:id="361" w:author="CMCC" w:date="2020-04-16T18:19:00Z">
              <w:r>
                <w:rPr>
                  <w:rFonts w:eastAsia="宋体"/>
                  <w:b/>
                  <w:lang w:eastAsia="zh-CN"/>
                </w:rPr>
                <w:delText>c</w:delText>
              </w:r>
            </w:del>
            <w:r>
              <w:rPr>
                <w:rFonts w:eastAsia="宋体"/>
                <w:b/>
                <w:lang w:eastAsia="zh-CN"/>
              </w:rPr>
              <w:t>]Proposal 1: It is proposed to also introduce UE capability on UL delay measurement in LTE TS 36.306 and TS 36.331.</w:t>
            </w:r>
          </w:p>
          <w:p>
            <w:pPr>
              <w:rPr>
                <w:rFonts w:eastAsia="宋体"/>
                <w:b/>
                <w:bCs/>
              </w:rPr>
            </w:pPr>
          </w:p>
        </w:tc>
        <w:tc>
          <w:tcPr>
            <w:tcW w:w="9117" w:type="dxa"/>
            <w:tcPrChange w:id="362" w:author="CMCC" w:date="2020-04-16T13:56:00Z">
              <w:tcPr>
                <w:tcW w:w="13298" w:type="dxa"/>
              </w:tcPr>
            </w:tcPrChange>
          </w:tcPr>
          <w:p>
            <w:pPr>
              <w:rPr>
                <w:rFonts w:eastAsia="宋体"/>
                <w:b/>
                <w:bCs/>
                <w:lang w:eastAsia="zh-CN"/>
              </w:rPr>
            </w:pPr>
            <w:r>
              <w:rPr>
                <w:rFonts w:hint="eastAsia" w:eastAsia="宋体"/>
                <w:b/>
                <w:bCs/>
                <w:lang w:eastAsia="zh-CN"/>
              </w:rPr>
              <w:t>N</w:t>
            </w:r>
            <w:r>
              <w:rPr>
                <w:rFonts w:eastAsia="宋体"/>
                <w:b/>
                <w:bCs/>
                <w:lang w:eastAsia="zh-CN"/>
              </w:rPr>
              <w:t>/A</w:t>
            </w:r>
          </w:p>
        </w:tc>
        <w:tc>
          <w:tcPr>
            <w:tcW w:w="4388" w:type="dxa"/>
            <w:tcPrChange w:id="363" w:author="CMCC" w:date="2020-04-16T13:56:00Z">
              <w:tcPr>
                <w:tcW w:w="10315" w:type="dxa"/>
              </w:tcPr>
            </w:tcPrChange>
          </w:tcPr>
          <w:p>
            <w:pPr>
              <w:rPr>
                <w:ins w:id="364" w:author="CMCC" w:date="2020-04-16T18:20:00Z"/>
                <w:rFonts w:eastAsia="宋体"/>
                <w:lang w:eastAsia="zh-CN"/>
              </w:rPr>
            </w:pPr>
            <w:ins w:id="365" w:author="CMCC" w:date="2020-04-16T13:57:00Z">
              <w:r>
                <w:rPr>
                  <w:rFonts w:eastAsia="宋体"/>
                  <w:lang w:eastAsia="zh-CN"/>
                </w:rPr>
                <w:t>QC: OK</w:t>
              </w:r>
            </w:ins>
          </w:p>
          <w:p>
            <w:pPr>
              <w:rPr>
                <w:ins w:id="366" w:author="vivo (Boubacar)" w:date="2020-04-22T11:29:00Z"/>
                <w:rFonts w:eastAsia="宋体"/>
                <w:lang w:eastAsia="zh-CN"/>
              </w:rPr>
            </w:pPr>
            <w:ins w:id="367" w:author="CMCC" w:date="2020-04-16T19:10:00Z">
              <w:r>
                <w:rPr>
                  <w:rFonts w:hint="eastAsia" w:eastAsia="宋体"/>
                  <w:lang w:eastAsia="zh-CN"/>
                </w:rPr>
                <w:t>C</w:t>
              </w:r>
            </w:ins>
            <w:ins w:id="368" w:author="CMCC" w:date="2020-04-16T19:10:00Z">
              <w:r>
                <w:rPr>
                  <w:rFonts w:eastAsia="宋体"/>
                  <w:lang w:eastAsia="zh-CN"/>
                </w:rPr>
                <w:t>MCC: agree</w:t>
              </w:r>
            </w:ins>
          </w:p>
          <w:p>
            <w:pPr>
              <w:rPr>
                <w:ins w:id="369" w:author="NTTDOCOMO" w:date="2020-04-23T16:13:00Z"/>
                <w:rFonts w:eastAsia="宋体"/>
                <w:lang w:eastAsia="zh-CN"/>
              </w:rPr>
            </w:pPr>
            <w:ins w:id="370" w:author="vivo (Boubacar)" w:date="2020-04-22T11:29:00Z">
              <w:r>
                <w:rPr>
                  <w:rFonts w:eastAsia="宋体"/>
                  <w:lang w:eastAsia="zh-CN"/>
                </w:rPr>
                <w:t>vivo: fine</w:t>
              </w:r>
            </w:ins>
            <w:ins w:id="371" w:author="Intel " w:date="2020-04-21T23:08:00Z">
              <w:r>
                <w:rPr>
                  <w:rFonts w:eastAsia="宋体"/>
                  <w:lang w:eastAsia="zh-CN"/>
                </w:rPr>
                <w:br w:type="textWrapping"/>
              </w:r>
            </w:ins>
            <w:ins w:id="372" w:author="Intel " w:date="2020-04-21T23:08:00Z">
              <w:r>
                <w:rPr>
                  <w:rFonts w:eastAsia="宋体"/>
                  <w:lang w:eastAsia="zh-CN"/>
                </w:rPr>
                <w:br w:type="textWrapping"/>
              </w:r>
            </w:ins>
            <w:ins w:id="373" w:author="Intel " w:date="2020-04-21T23:08:00Z">
              <w:r>
                <w:rPr>
                  <w:rFonts w:eastAsia="宋体"/>
                  <w:lang w:eastAsia="zh-CN"/>
                </w:rPr>
                <w:t>Intel: ok</w:t>
              </w:r>
            </w:ins>
          </w:p>
          <w:p>
            <w:pPr>
              <w:rPr>
                <w:ins w:id="374" w:author="NTTDOCOMO" w:date="2020-04-23T16:13:00Z"/>
                <w:rFonts w:eastAsia="宋体"/>
                <w:lang w:eastAsia="zh-CN"/>
              </w:rPr>
            </w:pPr>
            <w:ins w:id="375" w:author="NTTDOCOMO" w:date="2020-04-23T16:13:00Z">
              <w:r>
                <w:rPr>
                  <w:rFonts w:eastAsia="宋体"/>
                  <w:lang w:eastAsia="zh-CN"/>
                </w:rPr>
                <w:t>DOCOMO: OK</w:t>
              </w:r>
            </w:ins>
          </w:p>
          <w:p>
            <w:pPr>
              <w:rPr>
                <w:ins w:id="376" w:author="Ericsson (Pradeepa)" w:date="2020-04-23T17:06:00Z"/>
                <w:rFonts w:eastAsia="宋体"/>
                <w:lang w:eastAsia="zh-CN"/>
              </w:rPr>
            </w:pPr>
            <w:ins w:id="377" w:author="Nokia Gosia" w:date="2020-04-23T16:07:00Z">
              <w:r>
                <w:rPr>
                  <w:rFonts w:eastAsia="宋体"/>
                  <w:lang w:eastAsia="zh-CN"/>
                </w:rPr>
                <w:t>Nokia:</w:t>
              </w:r>
            </w:ins>
            <w:ins w:id="378" w:author="Nokia Gosia" w:date="2020-04-23T16:08:00Z">
              <w:r>
                <w:rPr>
                  <w:rFonts w:eastAsia="宋体"/>
                  <w:lang w:eastAsia="zh-CN"/>
                </w:rPr>
                <w:t xml:space="preserve"> Agree</w:t>
              </w:r>
            </w:ins>
          </w:p>
          <w:p>
            <w:pPr>
              <w:rPr>
                <w:ins w:id="379" w:author="Abhishek Roy" w:date="2020-04-23T18:12:00Z"/>
                <w:rFonts w:eastAsia="宋体"/>
                <w:lang w:eastAsia="zh-CN"/>
              </w:rPr>
            </w:pPr>
            <w:ins w:id="380" w:author="Ericsson (Pradeepa)" w:date="2020-04-23T17:06:00Z">
              <w:r>
                <w:rPr>
                  <w:rFonts w:eastAsia="宋体"/>
                  <w:lang w:eastAsia="zh-CN"/>
                </w:rPr>
                <w:t>Ericsson: Agree.</w:t>
              </w:r>
            </w:ins>
          </w:p>
          <w:p>
            <w:pPr>
              <w:rPr>
                <w:ins w:id="381" w:author="Huawei" w:date="2020-04-24T12:57:00Z"/>
                <w:rFonts w:eastAsia="宋体"/>
                <w:lang w:eastAsia="zh-CN"/>
              </w:rPr>
            </w:pPr>
            <w:ins w:id="382" w:author="Abhishek Roy" w:date="2020-04-23T18:12:00Z">
              <w:r>
                <w:rPr>
                  <w:rFonts w:eastAsia="宋体"/>
                  <w:lang w:eastAsia="zh-CN"/>
                </w:rPr>
                <w:t>MediaTek: Agree</w:t>
              </w:r>
            </w:ins>
          </w:p>
          <w:p>
            <w:pPr>
              <w:rPr>
                <w:ins w:id="383" w:author="CMCC" w:date="2020-04-16T13:56:00Z"/>
                <w:rFonts w:eastAsia="宋体"/>
                <w:lang w:eastAsia="zh-CN"/>
              </w:rPr>
            </w:pPr>
            <w:ins w:id="384" w:author="Huawei" w:date="2020-04-24T12:57:00Z">
              <w:r>
                <w:rPr/>
                <w:t>Huawei, HiSilicon: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85"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386" w:author="CMCC" w:date="2020-04-16T13:56:00Z">
              <w:tcPr>
                <w:tcW w:w="1216" w:type="dxa"/>
              </w:tcPr>
            </w:tcPrChange>
          </w:tcPr>
          <w:p>
            <w:r>
              <w:t>Huawei, HiSilicon[7]</w:t>
            </w:r>
          </w:p>
          <w:p>
            <w:r>
              <w:t>R2-2003575</w:t>
            </w:r>
          </w:p>
          <w:p>
            <w:pPr>
              <w:spacing w:after="0" w:line="360" w:lineRule="auto"/>
              <w:rPr>
                <w:rFonts w:eastAsia="宋体"/>
                <w:lang w:eastAsia="zh-CN"/>
              </w:rPr>
            </w:pPr>
          </w:p>
        </w:tc>
        <w:tc>
          <w:tcPr>
            <w:tcW w:w="6530" w:type="dxa"/>
            <w:tcPrChange w:id="387" w:author="CMCC" w:date="2020-04-16T13:56:00Z">
              <w:tcPr>
                <w:tcW w:w="6738" w:type="dxa"/>
              </w:tcPr>
            </w:tcPrChange>
          </w:tcPr>
          <w:p>
            <w:pPr>
              <w:spacing w:after="0" w:line="360" w:lineRule="auto"/>
              <w:rPr>
                <w:rFonts w:eastAsia="宋体"/>
                <w:lang w:eastAsia="zh-CN"/>
              </w:rPr>
            </w:pPr>
            <w:r>
              <w:rPr>
                <w:rFonts w:eastAsia="宋体"/>
                <w:lang w:eastAsia="zh-CN"/>
              </w:rPr>
              <w:t>Huawei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pPr>
              <w:spacing w:after="0" w:line="360" w:lineRule="auto"/>
              <w:rPr>
                <w:rFonts w:eastAsia="宋体"/>
                <w:b/>
                <w:lang w:eastAsia="zh-CN"/>
              </w:rPr>
            </w:pPr>
            <w:r>
              <w:rPr>
                <w:rFonts w:eastAsia="宋体"/>
                <w:b/>
                <w:lang w:eastAsia="zh-CN"/>
              </w:rPr>
              <w:t>[b]Proposal 2: Clarify TS 38.314 that the delay measurements can be also used for QoS monitoring.</w:t>
            </w:r>
          </w:p>
          <w:p>
            <w:pPr>
              <w:rPr>
                <w:rFonts w:eastAsia="宋体"/>
                <w:b/>
                <w:bCs/>
              </w:rPr>
            </w:pPr>
          </w:p>
        </w:tc>
        <w:tc>
          <w:tcPr>
            <w:tcW w:w="9117" w:type="dxa"/>
            <w:tcPrChange w:id="388" w:author="CMCC" w:date="2020-04-16T13:56:00Z">
              <w:tcPr>
                <w:tcW w:w="13298" w:type="dxa"/>
              </w:tcPr>
            </w:tcPrChange>
          </w:tcPr>
          <w:p>
            <w:pPr>
              <w:keepNext/>
              <w:keepLines/>
              <w:pBdr>
                <w:top w:val="single" w:color="auto" w:sz="12" w:space="3"/>
              </w:pBdr>
              <w:spacing w:before="240"/>
              <w:ind w:left="1134" w:hanging="1134"/>
              <w:outlineLvl w:val="0"/>
              <w:rPr>
                <w:rFonts w:ascii="Arial" w:hAnsi="Arial" w:eastAsia="宋体"/>
                <w:sz w:val="36"/>
              </w:rPr>
            </w:pPr>
            <w:r>
              <w:rPr>
                <w:rFonts w:ascii="Arial" w:hAnsi="Arial" w:eastAsia="宋体"/>
                <w:sz w:val="36"/>
              </w:rPr>
              <w:t>2</w:t>
            </w:r>
            <w:r>
              <w:rPr>
                <w:rFonts w:ascii="Arial" w:hAnsi="Arial" w:eastAsia="宋体"/>
                <w:sz w:val="36"/>
              </w:rPr>
              <w:tab/>
            </w:r>
            <w:r>
              <w:rPr>
                <w:rFonts w:ascii="Arial" w:hAnsi="Arial" w:eastAsia="宋体"/>
                <w:sz w:val="36"/>
              </w:rPr>
              <w:t>References</w:t>
            </w:r>
          </w:p>
          <w:p>
            <w:pPr>
              <w:rPr>
                <w:rFonts w:eastAsia="等线"/>
              </w:rPr>
            </w:pPr>
            <w:r>
              <w:rPr>
                <w:rFonts w:eastAsia="等线"/>
              </w:rPr>
              <w:t>The following documents contain provisions which, through reference in this text, constitute provisions of the present document.</w:t>
            </w:r>
          </w:p>
          <w:p>
            <w:pPr>
              <w:ind w:left="568" w:hanging="284"/>
              <w:rPr>
                <w:rFonts w:eastAsia="等线"/>
              </w:rPr>
            </w:pPr>
            <w:r>
              <w:rPr>
                <w:rFonts w:eastAsia="等线"/>
              </w:rPr>
              <w:t>-</w:t>
            </w:r>
            <w:r>
              <w:rPr>
                <w:rFonts w:eastAsia="等线"/>
              </w:rPr>
              <w:tab/>
            </w:r>
            <w:r>
              <w:rPr>
                <w:rFonts w:eastAsia="等线"/>
              </w:rPr>
              <w:t>References are either specific (identified by date of publication, edition number, version number, etc.) or non</w:t>
            </w:r>
            <w:r>
              <w:rPr>
                <w:rFonts w:eastAsia="等线"/>
              </w:rPr>
              <w:noBreakHyphen/>
            </w:r>
            <w:r>
              <w:rPr>
                <w:rFonts w:eastAsia="等线"/>
              </w:rPr>
              <w:t>specific.</w:t>
            </w:r>
          </w:p>
          <w:p>
            <w:pPr>
              <w:ind w:left="568" w:hanging="284"/>
              <w:rPr>
                <w:rFonts w:eastAsia="等线"/>
              </w:rPr>
            </w:pPr>
            <w:r>
              <w:rPr>
                <w:rFonts w:eastAsia="等线"/>
              </w:rPr>
              <w:t>-</w:t>
            </w:r>
            <w:r>
              <w:rPr>
                <w:rFonts w:eastAsia="等线"/>
              </w:rPr>
              <w:tab/>
            </w:r>
            <w:r>
              <w:rPr>
                <w:rFonts w:eastAsia="等线"/>
              </w:rPr>
              <w:t>For a specific reference, subsequent revisions do not apply.</w:t>
            </w:r>
          </w:p>
          <w:p>
            <w:pPr>
              <w:ind w:left="568" w:hanging="284"/>
              <w:rPr>
                <w:rFonts w:eastAsia="等线"/>
              </w:rPr>
            </w:pPr>
            <w:r>
              <w:rPr>
                <w:rFonts w:eastAsia="等线"/>
              </w:rPr>
              <w:t>-</w:t>
            </w:r>
            <w:r>
              <w:rPr>
                <w:rFonts w:eastAsia="等线"/>
              </w:rPr>
              <w:tab/>
            </w:r>
            <w:r>
              <w:rPr>
                <w:rFonts w:eastAsia="等线"/>
              </w:rPr>
              <w:t>For a non-specific reference, the latest version applies. In the case of a reference to a 3GPP document (including a GSM document), a non-specific reference implicitly refers to the latest version of that document</w:t>
            </w:r>
            <w:r>
              <w:rPr>
                <w:rFonts w:eastAsia="等线"/>
                <w:i/>
              </w:rPr>
              <w:t xml:space="preserve"> in the same Release as the present document</w:t>
            </w:r>
            <w:r>
              <w:rPr>
                <w:rFonts w:eastAsia="等线"/>
              </w:rPr>
              <w:t>.</w:t>
            </w:r>
          </w:p>
          <w:p>
            <w:pPr>
              <w:keepLines/>
              <w:ind w:left="1702" w:hanging="1418"/>
              <w:rPr>
                <w:rFonts w:eastAsia="等线"/>
              </w:rPr>
            </w:pPr>
            <w:r>
              <w:rPr>
                <w:rFonts w:eastAsia="等线"/>
              </w:rPr>
              <w:t>[1]</w:t>
            </w:r>
            <w:r>
              <w:rPr>
                <w:rFonts w:eastAsia="等线"/>
              </w:rPr>
              <w:tab/>
            </w:r>
            <w:r>
              <w:rPr>
                <w:rFonts w:eastAsia="等线"/>
              </w:rPr>
              <w:t>3GPP TR 21.905: "Vocabulary for 3GPP Specifications".</w:t>
            </w:r>
          </w:p>
          <w:p>
            <w:pPr>
              <w:keepLines/>
              <w:ind w:left="1702" w:hanging="1418"/>
              <w:rPr>
                <w:rFonts w:eastAsia="宋体"/>
              </w:rPr>
            </w:pPr>
            <w:r>
              <w:rPr>
                <w:rFonts w:eastAsia="宋体"/>
              </w:rPr>
              <w:t>[2]</w:t>
            </w:r>
            <w:r>
              <w:rPr>
                <w:rFonts w:eastAsia="宋体"/>
              </w:rPr>
              <w:tab/>
            </w:r>
            <w:r>
              <w:rPr>
                <w:rFonts w:eastAsia="宋体"/>
              </w:rPr>
              <w:t xml:space="preserve">3GPP TS </w:t>
            </w:r>
            <w:r>
              <w:rPr>
                <w:rFonts w:eastAsia="宋体"/>
                <w:lang w:eastAsia="zh-CN"/>
              </w:rPr>
              <w:t>28.552</w:t>
            </w:r>
            <w:r>
              <w:rPr>
                <w:rFonts w:eastAsia="宋体"/>
              </w:rPr>
              <w:t>: "5G performance measurements".</w:t>
            </w:r>
          </w:p>
          <w:p>
            <w:pPr>
              <w:keepLines/>
              <w:ind w:left="1702" w:hanging="1418"/>
              <w:rPr>
                <w:rFonts w:eastAsia="宋体"/>
                <w:lang w:eastAsia="zh-CN"/>
              </w:rPr>
            </w:pPr>
            <w:r>
              <w:rPr>
                <w:rFonts w:eastAsia="宋体"/>
              </w:rPr>
              <w:t>[3]</w:t>
            </w:r>
            <w:r>
              <w:rPr>
                <w:rFonts w:eastAsia="宋体"/>
              </w:rPr>
              <w:tab/>
            </w:r>
            <w:r>
              <w:rPr>
                <w:rFonts w:eastAsia="宋体"/>
              </w:rPr>
              <w:t xml:space="preserve">3GPP TS </w:t>
            </w:r>
            <w:r>
              <w:rPr>
                <w:rFonts w:eastAsia="宋体"/>
                <w:lang w:eastAsia="zh-CN"/>
              </w:rPr>
              <w:t>38.331</w:t>
            </w:r>
            <w:r>
              <w:rPr>
                <w:rFonts w:eastAsia="宋体"/>
              </w:rPr>
              <w:t>: "Radio Resource Control (RRC) protocol specification".</w:t>
            </w:r>
          </w:p>
          <w:p>
            <w:pPr>
              <w:keepLines/>
              <w:ind w:left="1702" w:hanging="1418"/>
              <w:rPr>
                <w:ins w:id="389" w:author="Huawei" w:date="2020-03-30T16:41:00Z"/>
                <w:rFonts w:eastAsia="宋体"/>
                <w:lang w:eastAsia="zh-CN"/>
              </w:rPr>
            </w:pPr>
            <w:ins w:id="390" w:author="Huawei" w:date="2020-03-30T16:41:00Z">
              <w:r>
                <w:rPr>
                  <w:rFonts w:eastAsia="宋体"/>
                  <w:lang w:eastAsia="zh-CN"/>
                </w:rPr>
                <w:t>[X]</w:t>
              </w:r>
            </w:ins>
            <w:ins w:id="391" w:author="Huawei" w:date="2020-03-30T16:41:00Z">
              <w:r>
                <w:rPr>
                  <w:rFonts w:eastAsia="宋体"/>
                  <w:lang w:eastAsia="zh-CN"/>
                </w:rPr>
                <w:tab/>
              </w:r>
            </w:ins>
            <w:ins w:id="392" w:author="Huawei" w:date="2020-03-30T16:41:00Z">
              <w:r>
                <w:rPr>
                  <w:rFonts w:eastAsia="宋体"/>
                  <w:lang w:eastAsia="zh-CN"/>
                </w:rPr>
                <w:t>3GPP TS 23.501: "System Architecture for the 5G System; Stage 2".</w:t>
              </w:r>
            </w:ins>
          </w:p>
          <w:p>
            <w:pPr>
              <w:rPr>
                <w:rFonts w:ascii="Arial" w:hAnsi="Arial" w:eastAsia="宋体"/>
                <w:sz w:val="24"/>
                <w:lang w:eastAsia="zh-CN"/>
              </w:rPr>
            </w:pPr>
            <w:r>
              <w:rPr>
                <w:rFonts w:hint="eastAsia" w:eastAsia="宋体"/>
                <w:shd w:val="clear" w:color="auto" w:fill="FFD966"/>
                <w:lang w:eastAsia="zh-CN"/>
              </w:rPr>
              <w:t>------------------------------------------------------------</w:t>
            </w:r>
            <w:r>
              <w:rPr>
                <w:rFonts w:eastAsia="宋体"/>
                <w:shd w:val="clear" w:color="auto" w:fill="FFD966"/>
                <w:lang w:eastAsia="zh-CN"/>
              </w:rPr>
              <w:t>NEXT CHANGE</w:t>
            </w:r>
            <w:r>
              <w:rPr>
                <w:rFonts w:hint="eastAsia" w:eastAsia="宋体"/>
                <w:shd w:val="clear" w:color="auto" w:fill="FFD966"/>
                <w:lang w:eastAsia="zh-CN"/>
              </w:rPr>
              <w:t>--------------------------------------</w:t>
            </w:r>
            <w:r>
              <w:rPr>
                <w:rFonts w:ascii="Arial" w:hAnsi="Arial" w:eastAsia="宋体"/>
                <w:sz w:val="24"/>
                <w:lang w:eastAsia="ja-JP"/>
              </w:rPr>
              <w:t>4.1.1.2</w:t>
            </w:r>
            <w:r>
              <w:rPr>
                <w:rFonts w:ascii="Arial" w:hAnsi="Arial" w:eastAsia="宋体"/>
                <w:sz w:val="24"/>
                <w:lang w:eastAsia="ja-JP"/>
              </w:rPr>
              <w:tab/>
            </w:r>
            <w:r>
              <w:rPr>
                <w:rFonts w:ascii="Arial" w:hAnsi="Arial" w:eastAsia="宋体"/>
                <w:sz w:val="24"/>
                <w:lang w:eastAsia="ja-JP"/>
              </w:rPr>
              <w:t xml:space="preserve"> </w:t>
            </w:r>
            <w:r>
              <w:rPr>
                <w:rFonts w:ascii="Arial" w:hAnsi="Arial" w:eastAsia="宋体"/>
                <w:sz w:val="24"/>
                <w:lang w:eastAsia="zh-CN"/>
              </w:rPr>
              <w:t>Packet delay</w:t>
            </w:r>
          </w:p>
          <w:p>
            <w:pPr>
              <w:rPr>
                <w:rFonts w:eastAsia="等线"/>
                <w:lang w:eastAsia="zh-CN"/>
              </w:rPr>
            </w:pPr>
            <w:r>
              <w:rPr>
                <w:rFonts w:eastAsia="等线"/>
                <w:lang w:eastAsia="zh-CN"/>
              </w:rPr>
              <w:t xml:space="preserve">Packet delay includes RAN part of delay and CN part of delay. </w:t>
            </w:r>
          </w:p>
          <w:p>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pPr>
              <w:ind w:left="400" w:leftChars="200"/>
              <w:rPr>
                <w:rFonts w:eastAsia="等线"/>
                <w:lang w:eastAsia="zh-CN"/>
              </w:rPr>
            </w:pPr>
            <w:r>
              <w:rPr>
                <w:rFonts w:eastAsia="等线"/>
                <w:lang w:eastAsia="zh-CN"/>
              </w:rPr>
              <w:t>- D1 (DL delay in gNB-DU), referring to Average delay DL air-interface in TS 28.552 [2] 5.1.1.1.1.</w:t>
            </w:r>
          </w:p>
          <w:p>
            <w:pPr>
              <w:ind w:left="400" w:leftChars="200"/>
              <w:rPr>
                <w:rFonts w:eastAsia="等线"/>
                <w:lang w:eastAsia="zh-CN"/>
              </w:rPr>
            </w:pPr>
            <w:r>
              <w:rPr>
                <w:rFonts w:eastAsia="等线"/>
                <w:lang w:eastAsia="zh-CN"/>
              </w:rPr>
              <w:t>- D2 (DL delay on F1-U), referring to Average delay on F1-U in TS 28.552 [2] 5.1.3.3.2.</w:t>
            </w:r>
          </w:p>
          <w:p>
            <w:pPr>
              <w:ind w:left="400" w:leftChars="200"/>
              <w:rPr>
                <w:rFonts w:eastAsia="等线"/>
                <w:lang w:eastAsia="zh-CN"/>
              </w:rPr>
            </w:pPr>
            <w:r>
              <w:rPr>
                <w:rFonts w:eastAsia="等线"/>
                <w:lang w:eastAsia="zh-CN"/>
              </w:rPr>
              <w:t>- D3 (DL delay in CU-UP), referring to Average delay DL in CU-UP in TS 28.552 [2] 5.1.3.3.1.</w:t>
            </w:r>
          </w:p>
          <w:p>
            <w:pPr>
              <w:rPr>
                <w:rFonts w:eastAsia="等线"/>
                <w:lang w:eastAsia="zh-CN"/>
              </w:rPr>
            </w:pPr>
            <w:r>
              <w:rPr>
                <w:rFonts w:eastAsia="等线"/>
                <w:lang w:eastAsia="zh-CN"/>
              </w:rPr>
              <w:t>The DL packet delay measurements, i.e. D1 (the DL delay in gNB-DU), D2 (the DL delay on F1-U) and D3 (the DL delay in CU-UP), should be measured per DRB per UE.</w:t>
            </w:r>
          </w:p>
          <w:p>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pPr>
              <w:ind w:left="400" w:leftChars="200"/>
              <w:rPr>
                <w:rFonts w:eastAsia="等线"/>
                <w:lang w:eastAsia="zh-CN"/>
              </w:rPr>
            </w:pPr>
            <w:r>
              <w:rPr>
                <w:rFonts w:eastAsia="等线"/>
                <w:lang w:eastAsia="zh-CN"/>
              </w:rPr>
              <w:t xml:space="preserve">- D1 (UL PDCP packet average delay, as defined in section 4.2.1.1). </w:t>
            </w:r>
          </w:p>
          <w:p>
            <w:pPr>
              <w:ind w:left="400" w:leftChars="200"/>
              <w:rPr>
                <w:rFonts w:eastAsia="等线"/>
                <w:lang w:eastAsia="zh-CN"/>
              </w:rPr>
            </w:pPr>
            <w:r>
              <w:rPr>
                <w:rFonts w:eastAsia="等线"/>
                <w:lang w:eastAsia="zh-CN"/>
              </w:rPr>
              <w:t xml:space="preserve">- D2.1 (average over-the-air interface packet delay, as defined in 4.1.1.2.1). </w:t>
            </w:r>
          </w:p>
          <w:p>
            <w:pPr>
              <w:ind w:left="400" w:leftChars="200"/>
              <w:rPr>
                <w:rFonts w:eastAsia="等线"/>
                <w:lang w:eastAsia="zh-CN"/>
              </w:rPr>
            </w:pPr>
            <w:r>
              <w:rPr>
                <w:rFonts w:eastAsia="等线"/>
                <w:lang w:eastAsia="zh-CN"/>
              </w:rPr>
              <w:t>- D2.2 (average RLC packet delay, as defined in 4.1.1.2.2).</w:t>
            </w:r>
          </w:p>
          <w:p>
            <w:pPr>
              <w:ind w:left="400" w:leftChars="2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pPr>
              <w:ind w:left="400" w:leftChars="200"/>
              <w:rPr>
                <w:rFonts w:eastAsia="等线"/>
                <w:lang w:eastAsia="zh-CN"/>
              </w:rPr>
            </w:pPr>
            <w:r>
              <w:rPr>
                <w:rFonts w:eastAsia="等线"/>
                <w:lang w:eastAsia="zh-CN"/>
              </w:rPr>
              <w:t>- D2.4 (average PDCP re-ordering delay, as defined in 4.1.1.2.3).</w:t>
            </w:r>
          </w:p>
          <w:p>
            <w:pPr>
              <w:rPr>
                <w:rFonts w:eastAsia="等线"/>
                <w:lang w:eastAsia="zh-CN"/>
              </w:rPr>
            </w:pPr>
            <w:r>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pPr>
              <w:rPr>
                <w:rFonts w:eastAsia="宋体"/>
                <w:lang w:eastAsia="zh-CN"/>
              </w:rPr>
            </w:pPr>
            <w:ins w:id="393" w:author="Huawei" w:date="2020-04-02T14:59:00Z">
              <w:r>
                <w:rPr>
                  <w:rFonts w:eastAsia="等线"/>
                </w:rPr>
                <w:t>F</w:t>
              </w:r>
            </w:ins>
            <w:ins w:id="394" w:author="Huawei" w:date="2020-03-30T19:27:00Z">
              <w:r>
                <w:rPr>
                  <w:rFonts w:eastAsia="等线"/>
                </w:rPr>
                <w:t>or the QoS monitoring</w:t>
              </w:r>
            </w:ins>
            <w:ins w:id="395" w:author="Huawei" w:date="2020-04-08T09:12:00Z">
              <w:r>
                <w:rPr>
                  <w:rFonts w:eastAsia="等线"/>
                </w:rPr>
                <w:t xml:space="preserve"> in [X]</w:t>
              </w:r>
            </w:ins>
            <w:ins w:id="396" w:author="Huawei" w:date="2020-03-30T19:27:00Z">
              <w:r>
                <w:rPr>
                  <w:rFonts w:eastAsia="等线"/>
                </w:rPr>
                <w:t xml:space="preserve">, RAN informs the RAN part of UL packet delay measurement or/and the RAN part of </w:t>
              </w:r>
            </w:ins>
            <w:ins w:id="397" w:author="Huawei" w:date="2020-03-30T19:28:00Z">
              <w:r>
                <w:rPr>
                  <w:rFonts w:eastAsia="等线"/>
                </w:rPr>
                <w:t>D</w:t>
              </w:r>
            </w:ins>
            <w:ins w:id="398" w:author="Huawei" w:date="2020-03-30T19:27:00Z">
              <w:r>
                <w:rPr>
                  <w:rFonts w:eastAsia="等线"/>
                </w:rPr>
                <w:t>L packet delay measurement to the CN.</w:t>
              </w:r>
            </w:ins>
          </w:p>
          <w:p>
            <w:pPr>
              <w:rPr>
                <w:rFonts w:eastAsia="宋体"/>
                <w:lang w:eastAsia="zh-CN"/>
              </w:rPr>
            </w:pPr>
          </w:p>
          <w:p>
            <w:pPr>
              <w:keepNext/>
              <w:keepLines/>
              <w:spacing w:before="120"/>
              <w:ind w:left="1701" w:hanging="1701"/>
              <w:outlineLvl w:val="4"/>
              <w:rPr>
                <w:rFonts w:ascii="Arial" w:hAnsi="Arial" w:eastAsia="宋体"/>
                <w:sz w:val="22"/>
                <w:lang w:eastAsia="ja-JP"/>
              </w:rPr>
            </w:pPr>
            <w:r>
              <w:rPr>
                <w:rFonts w:ascii="Arial" w:hAnsi="Arial" w:eastAsia="宋体"/>
                <w:sz w:val="22"/>
                <w:lang w:eastAsia="ja-JP"/>
              </w:rPr>
              <w:t>4.1.1.2.1</w:t>
            </w:r>
            <w:r>
              <w:rPr>
                <w:rFonts w:ascii="Arial" w:hAnsi="Arial" w:eastAsia="宋体"/>
                <w:sz w:val="22"/>
                <w:lang w:eastAsia="ja-JP"/>
              </w:rPr>
              <w:tab/>
            </w:r>
            <w:r>
              <w:rPr>
                <w:rFonts w:ascii="Arial" w:hAnsi="Arial" w:eastAsia="宋体"/>
                <w:sz w:val="22"/>
                <w:lang w:eastAsia="ja-JP"/>
              </w:rPr>
              <w:t>Average over-the-air interface packet delay in the UL per DRB per UE</w:t>
            </w:r>
          </w:p>
          <w:p>
            <w:pPr>
              <w:widowControl w:val="0"/>
              <w:spacing w:after="0"/>
              <w:jc w:val="both"/>
              <w:rPr>
                <w:rFonts w:eastAsia="宋体"/>
                <w:kern w:val="2"/>
                <w:lang w:val="en-US" w:eastAsia="zh-CN"/>
              </w:rPr>
            </w:pPr>
            <w:r>
              <w:rPr>
                <w:rFonts w:eastAsia="宋体"/>
                <w:kern w:val="2"/>
                <w:lang w:val="en-US" w:eastAsia="zh-CN"/>
              </w:rPr>
              <w:t>The objective of this measurement is to measure air interface UL packet delay for OAM performance observability or for QoS verification of MDT</w:t>
            </w:r>
            <w:ins w:id="399" w:author="Huawei" w:date="2020-03-30T16:42:00Z">
              <w:r>
                <w:rPr>
                  <w:rFonts w:eastAsia="宋体"/>
                  <w:kern w:val="2"/>
                  <w:lang w:val="en-US" w:eastAsia="zh-CN"/>
                </w:rPr>
                <w:t xml:space="preserve"> or for the QoS monitoring </w:t>
              </w:r>
            </w:ins>
            <w:ins w:id="400" w:author="Huawei" w:date="2020-04-09T16:08:00Z">
              <w:r>
                <w:rPr>
                  <w:rFonts w:eastAsia="宋体"/>
                  <w:kern w:val="2"/>
                  <w:lang w:val="en-US" w:eastAsia="zh-CN"/>
                </w:rPr>
                <w:t xml:space="preserve">as defined </w:t>
              </w:r>
            </w:ins>
            <w:ins w:id="401" w:author="Huawei" w:date="2020-03-30T16:42:00Z">
              <w:r>
                <w:rPr>
                  <w:rFonts w:eastAsia="宋体"/>
                  <w:kern w:val="2"/>
                  <w:lang w:val="en-US" w:eastAsia="zh-CN"/>
                </w:rPr>
                <w:t>in [X]</w:t>
              </w:r>
            </w:ins>
            <w:r>
              <w:rPr>
                <w:rFonts w:eastAsia="宋体"/>
                <w:kern w:val="2"/>
                <w:lang w:val="en-US" w:eastAsia="zh-CN"/>
              </w:rPr>
              <w:t>.</w:t>
            </w:r>
          </w:p>
          <w:p>
            <w:pPr>
              <w:widowControl w:val="0"/>
              <w:spacing w:after="0"/>
              <w:jc w:val="both"/>
              <w:rPr>
                <w:rFonts w:ascii="Calibri" w:hAnsi="Calibri" w:eastAsia="宋体"/>
                <w:kern w:val="2"/>
                <w:sz w:val="21"/>
                <w:szCs w:val="22"/>
                <w:lang w:val="en-US" w:eastAsia="zh-CN"/>
              </w:rPr>
            </w:pPr>
          </w:p>
          <w:p>
            <w:pPr>
              <w:keepNext/>
              <w:keepLines/>
              <w:spacing w:before="120"/>
              <w:ind w:left="1701" w:hanging="1701"/>
              <w:outlineLvl w:val="4"/>
              <w:rPr>
                <w:rFonts w:ascii="Arial" w:hAnsi="Arial" w:eastAsia="宋体"/>
                <w:sz w:val="22"/>
                <w:lang w:eastAsia="ja-JP"/>
              </w:rPr>
            </w:pPr>
            <w:r>
              <w:rPr>
                <w:rFonts w:ascii="Arial" w:hAnsi="Arial" w:eastAsia="宋体"/>
                <w:sz w:val="22"/>
                <w:lang w:eastAsia="ja-JP"/>
              </w:rPr>
              <w:t>4.1.1.2.2</w:t>
            </w:r>
            <w:r>
              <w:rPr>
                <w:rFonts w:ascii="Arial" w:hAnsi="Arial" w:eastAsia="宋体"/>
                <w:sz w:val="22"/>
                <w:lang w:eastAsia="ja-JP"/>
              </w:rPr>
              <w:tab/>
            </w:r>
            <w:r>
              <w:rPr>
                <w:rFonts w:ascii="Arial" w:hAnsi="Arial" w:eastAsia="宋体"/>
                <w:sz w:val="22"/>
                <w:lang w:eastAsia="ja-JP"/>
              </w:rPr>
              <w:t>Average RLC packet delay in the UL per DRB per UE</w:t>
            </w:r>
          </w:p>
          <w:p>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ins w:id="402" w:author="Huawei" w:date="2020-04-09T16:08:00Z">
              <w:r>
                <w:rPr>
                  <w:rFonts w:eastAsia="宋体"/>
                  <w:kern w:val="2"/>
                  <w:lang w:val="en-US" w:eastAsia="zh-CN"/>
                </w:rPr>
                <w:t xml:space="preserve"> or for the QoS monitoring as defined in [X]</w:t>
              </w:r>
            </w:ins>
            <w:r>
              <w:rPr>
                <w:rFonts w:eastAsia="宋体"/>
                <w:kern w:val="2"/>
                <w:lang w:val="en-US" w:eastAsia="zh-CN"/>
              </w:rPr>
              <w:t>.</w:t>
            </w:r>
          </w:p>
          <w:p>
            <w:pPr>
              <w:widowControl w:val="0"/>
              <w:spacing w:after="120"/>
              <w:ind w:left="567" w:hanging="567"/>
              <w:jc w:val="both"/>
              <w:rPr>
                <w:rFonts w:ascii="Arial" w:hAnsi="Arial" w:eastAsia="宋体" w:cs="Arial"/>
                <w:kern w:val="2"/>
                <w:sz w:val="21"/>
                <w:szCs w:val="22"/>
                <w:lang w:eastAsia="zh-CN"/>
              </w:rPr>
            </w:pPr>
          </w:p>
          <w:p>
            <w:pPr>
              <w:keepNext/>
              <w:keepLines/>
              <w:spacing w:before="120"/>
              <w:ind w:left="1701" w:hanging="1701"/>
              <w:outlineLvl w:val="4"/>
              <w:rPr>
                <w:rFonts w:ascii="Arial" w:hAnsi="Arial" w:eastAsia="宋体"/>
                <w:sz w:val="22"/>
                <w:lang w:eastAsia="ja-JP"/>
              </w:rPr>
            </w:pPr>
            <w:r>
              <w:rPr>
                <w:rFonts w:ascii="Arial" w:hAnsi="Arial" w:eastAsia="宋体"/>
                <w:sz w:val="22"/>
                <w:lang w:eastAsia="ja-JP"/>
              </w:rPr>
              <w:t>4.1.1.2.3</w:t>
            </w:r>
            <w:r>
              <w:rPr>
                <w:rFonts w:ascii="Arial" w:hAnsi="Arial" w:eastAsia="宋体"/>
                <w:sz w:val="22"/>
                <w:lang w:eastAsia="ja-JP"/>
              </w:rPr>
              <w:tab/>
            </w:r>
            <w:r>
              <w:rPr>
                <w:rFonts w:ascii="Arial" w:hAnsi="Arial" w:eastAsia="宋体"/>
                <w:sz w:val="22"/>
                <w:lang w:eastAsia="ja-JP"/>
              </w:rPr>
              <w:t xml:space="preserve">Average </w:t>
            </w:r>
            <w:r>
              <w:rPr>
                <w:rFonts w:ascii="Arial" w:hAnsi="Arial" w:eastAsia="宋体"/>
                <w:sz w:val="22"/>
                <w:lang w:eastAsia="zh-CN"/>
              </w:rPr>
              <w:t>P</w:t>
            </w:r>
            <w:r>
              <w:rPr>
                <w:rFonts w:ascii="Arial" w:hAnsi="Arial" w:eastAsia="宋体"/>
                <w:sz w:val="22"/>
                <w:lang w:eastAsia="ja-JP"/>
              </w:rPr>
              <w:t>DCP re-ordering delay in the UL per  DRB per UE</w:t>
            </w:r>
          </w:p>
          <w:p>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ins w:id="403" w:author="Huawei" w:date="2020-04-09T16:08:00Z">
              <w:r>
                <w:rPr>
                  <w:rFonts w:eastAsia="宋体"/>
                  <w:kern w:val="2"/>
                  <w:lang w:val="en-US" w:eastAsia="zh-CN"/>
                </w:rPr>
                <w:t xml:space="preserve"> or for the QoS monitoring as defined in [X]</w:t>
              </w:r>
            </w:ins>
            <w:r>
              <w:rPr>
                <w:rFonts w:eastAsia="宋体"/>
                <w:kern w:val="2"/>
                <w:lang w:val="en-US" w:eastAsia="zh-CN"/>
              </w:rPr>
              <w:t>.</w:t>
            </w:r>
          </w:p>
          <w:p>
            <w:pPr>
              <w:rPr>
                <w:rFonts w:eastAsia="宋体"/>
                <w:lang w:val="en-US" w:eastAsia="zh-CN"/>
              </w:rPr>
            </w:pPr>
          </w:p>
          <w:p>
            <w:pPr>
              <w:rPr>
                <w:rFonts w:eastAsia="宋体"/>
                <w:shd w:val="clear" w:color="auto" w:fill="FFD966"/>
                <w:lang w:eastAsia="zh-CN"/>
              </w:rPr>
            </w:pPr>
            <w:r>
              <w:rPr>
                <w:rFonts w:hint="eastAsia" w:eastAsia="宋体"/>
                <w:shd w:val="clear" w:color="auto" w:fill="FFD966"/>
                <w:lang w:eastAsia="zh-CN"/>
              </w:rPr>
              <w:t>------------------------------------------------------------</w:t>
            </w:r>
            <w:r>
              <w:rPr>
                <w:rFonts w:eastAsia="宋体"/>
                <w:shd w:val="clear" w:color="auto" w:fill="FFD966"/>
                <w:lang w:eastAsia="zh-CN"/>
              </w:rPr>
              <w:t>NEXT CHANGE</w:t>
            </w:r>
            <w:r>
              <w:rPr>
                <w:rFonts w:hint="eastAsia" w:eastAsia="宋体"/>
                <w:shd w:val="clear" w:color="auto" w:fill="FFD966"/>
                <w:lang w:eastAsia="zh-CN"/>
              </w:rPr>
              <w:t>------------------------------------------------------------</w:t>
            </w:r>
          </w:p>
          <w:p>
            <w:pPr>
              <w:rPr>
                <w:rFonts w:eastAsia="宋体"/>
                <w:lang w:val="en-US" w:eastAsia="zh-CN"/>
              </w:rPr>
            </w:pPr>
          </w:p>
          <w:p>
            <w:pPr>
              <w:keepNext/>
              <w:keepLines/>
              <w:spacing w:before="120"/>
              <w:ind w:left="1418" w:hanging="1418"/>
              <w:outlineLvl w:val="3"/>
              <w:rPr>
                <w:rFonts w:ascii="Arial" w:hAnsi="Arial" w:eastAsia="宋体"/>
                <w:sz w:val="24"/>
                <w:lang w:eastAsia="zh-CN"/>
              </w:rPr>
            </w:pPr>
            <w:r>
              <w:rPr>
                <w:rFonts w:ascii="Arial" w:hAnsi="Arial" w:eastAsia="宋体"/>
                <w:sz w:val="24"/>
                <w:lang w:eastAsia="ja-JP"/>
              </w:rPr>
              <w:t>4.2.1.1</w:t>
            </w:r>
            <w:r>
              <w:rPr>
                <w:rFonts w:ascii="Arial" w:hAnsi="Arial" w:eastAsia="宋体"/>
                <w:sz w:val="24"/>
                <w:lang w:eastAsia="ja-JP"/>
              </w:rPr>
              <w:tab/>
            </w:r>
            <w:r>
              <w:rPr>
                <w:rFonts w:ascii="Arial" w:hAnsi="Arial" w:eastAsia="宋体"/>
                <w:sz w:val="24"/>
                <w:lang w:eastAsia="ja-JP"/>
              </w:rPr>
              <w:t xml:space="preserve"> </w:t>
            </w:r>
            <w:r>
              <w:rPr>
                <w:rFonts w:ascii="Arial" w:hAnsi="Arial" w:eastAsia="宋体"/>
                <w:kern w:val="2"/>
                <w:sz w:val="24"/>
                <w:lang w:eastAsia="zh-CN"/>
              </w:rPr>
              <w:t>UL PDCP Packet Average Delay per DRB per UE</w:t>
            </w:r>
          </w:p>
          <w:p>
            <w:pPr>
              <w:rPr>
                <w:rFonts w:eastAsia="等线"/>
                <w:kern w:val="2"/>
                <w:lang w:eastAsia="zh-CN"/>
              </w:rPr>
            </w:pPr>
            <w:r>
              <w:rPr>
                <w:rFonts w:eastAsia="等线"/>
                <w:kern w:val="2"/>
                <w:lang w:eastAsia="zh-CN"/>
              </w:rPr>
              <w:t>The objective of this measurement performed by UE is to measure Packet Delay in Layer PDCP for QoS verification of MDT</w:t>
            </w:r>
            <w:ins w:id="404" w:author="Huawei" w:date="2020-04-09T16:08:00Z">
              <w:r>
                <w:rPr>
                  <w:rFonts w:eastAsia="宋体"/>
                  <w:kern w:val="2"/>
                  <w:lang w:val="en-US" w:eastAsia="zh-CN"/>
                </w:rPr>
                <w:t xml:space="preserve"> or for the QoS monitoring as defined in [X]</w:t>
              </w:r>
            </w:ins>
            <w:r>
              <w:rPr>
                <w:rFonts w:eastAsia="等线"/>
                <w:kern w:val="2"/>
                <w:lang w:eastAsia="zh-CN"/>
              </w:rPr>
              <w:t>.</w:t>
            </w:r>
          </w:p>
          <w:p>
            <w:pPr>
              <w:rPr>
                <w:rFonts w:eastAsia="宋体"/>
                <w:lang w:eastAsia="zh-CN"/>
              </w:rPr>
            </w:pPr>
          </w:p>
          <w:p>
            <w:pPr>
              <w:rPr>
                <w:rFonts w:eastAsia="宋体"/>
                <w:shd w:val="clear" w:color="auto" w:fill="FFD966"/>
                <w:lang w:eastAsia="zh-CN"/>
              </w:rPr>
            </w:pPr>
            <w:r>
              <w:rPr>
                <w:rFonts w:hint="eastAsia" w:eastAsia="宋体"/>
                <w:shd w:val="clear" w:color="auto" w:fill="FFD966"/>
                <w:lang w:eastAsia="zh-CN"/>
              </w:rPr>
              <w:t>------------------------------------------------------------</w:t>
            </w:r>
            <w:r>
              <w:rPr>
                <w:rFonts w:eastAsia="宋体"/>
                <w:shd w:val="clear" w:color="auto" w:fill="FFD966"/>
                <w:lang w:eastAsia="zh-CN"/>
              </w:rPr>
              <w:t>END CHANGE</w:t>
            </w:r>
            <w:r>
              <w:rPr>
                <w:rFonts w:hint="eastAsia" w:eastAsia="宋体"/>
                <w:shd w:val="clear" w:color="auto" w:fill="FFD966"/>
                <w:lang w:eastAsia="zh-CN"/>
              </w:rPr>
              <w:t>------------------------------------------------------------</w:t>
            </w:r>
          </w:p>
          <w:p>
            <w:pPr>
              <w:rPr>
                <w:rFonts w:eastAsia="宋体"/>
                <w:b/>
                <w:bCs/>
              </w:rPr>
            </w:pPr>
          </w:p>
        </w:tc>
        <w:tc>
          <w:tcPr>
            <w:tcW w:w="4388" w:type="dxa"/>
            <w:tcPrChange w:id="405" w:author="CMCC" w:date="2020-04-16T13:56:00Z">
              <w:tcPr>
                <w:tcW w:w="10315" w:type="dxa"/>
              </w:tcPr>
            </w:tcPrChange>
          </w:tcPr>
          <w:p>
            <w:pPr>
              <w:spacing w:after="0" w:line="360" w:lineRule="auto"/>
              <w:rPr>
                <w:ins w:id="406" w:author="CMCC" w:date="2020-04-16T13:57:00Z"/>
                <w:rFonts w:eastAsia="宋体"/>
                <w:lang w:eastAsia="zh-CN"/>
              </w:rPr>
            </w:pPr>
            <w:ins w:id="407" w:author="CMCC" w:date="2020-04-16T13:57:00Z">
              <w:r>
                <w:rPr>
                  <w:rFonts w:eastAsia="宋体"/>
                  <w:lang w:eastAsia="zh-CN"/>
                </w:rPr>
                <w:t>QC: OK</w:t>
              </w:r>
            </w:ins>
          </w:p>
          <w:p>
            <w:pPr>
              <w:rPr>
                <w:ins w:id="408" w:author="CMCC" w:date="2020-04-16T13:59:00Z"/>
                <w:lang w:val="en-US"/>
              </w:rPr>
            </w:pPr>
            <w:ins w:id="409" w:author="CMCC" w:date="2020-04-16T13:59:00Z">
              <w:r>
                <w:rPr>
                  <w:rFonts w:hint="eastAsia" w:eastAsiaTheme="minorEastAsia"/>
                  <w:lang w:eastAsia="zh-CN"/>
                </w:rPr>
                <w:t>Z</w:t>
              </w:r>
            </w:ins>
            <w:ins w:id="410" w:author="CMCC" w:date="2020-04-16T13:59:00Z">
              <w:r>
                <w:rPr>
                  <w:rFonts w:eastAsiaTheme="minorEastAsia"/>
                  <w:lang w:eastAsia="zh-CN"/>
                </w:rPr>
                <w:t xml:space="preserve">TE: </w:t>
              </w:r>
            </w:ins>
            <w:ins w:id="411" w:author="CMCC" w:date="2020-04-16T13:59:00Z">
              <w:r>
                <w:rPr>
                  <w:rFonts w:hint="eastAsia" w:eastAsia="宋体"/>
                  <w:lang w:val="en-US" w:eastAsia="zh-CN"/>
                </w:rPr>
                <w:t>OK to add for QoS monitoring case. But one thing needed be clarified here is what</w:t>
              </w:r>
            </w:ins>
            <w:ins w:id="412" w:author="CMCC" w:date="2020-04-16T13:59:00Z">
              <w:r>
                <w:rPr>
                  <w:rFonts w:eastAsia="宋体"/>
                  <w:lang w:val="en-US" w:eastAsia="zh-CN"/>
                </w:rPr>
                <w:t>’</w:t>
              </w:r>
            </w:ins>
            <w:ins w:id="413" w:author="CMCC" w:date="2020-04-16T13:59:00Z">
              <w:r>
                <w:rPr>
                  <w:rFonts w:hint="eastAsia" w:eastAsia="宋体"/>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pPr>
              <w:pStyle w:val="57"/>
              <w:ind w:left="0" w:firstLine="0"/>
              <w:rPr>
                <w:ins w:id="414" w:author="vivo (Boubacar)" w:date="2020-04-22T11:29:00Z"/>
                <w:rFonts w:eastAsiaTheme="minorEastAsia"/>
                <w:lang w:val="en-US" w:eastAsia="zh-CN"/>
              </w:rPr>
            </w:pPr>
            <w:ins w:id="415" w:author="CMCC" w:date="2020-04-21T08:32:00Z">
              <w:r>
                <w:rPr>
                  <w:rFonts w:hint="eastAsia" w:eastAsiaTheme="minorEastAsia"/>
                  <w:lang w:val="en-US" w:eastAsia="zh-CN"/>
                </w:rPr>
                <w:t>C</w:t>
              </w:r>
            </w:ins>
            <w:ins w:id="416" w:author="CMCC" w:date="2020-04-21T08:32:00Z">
              <w:r>
                <w:rPr>
                  <w:rFonts w:eastAsiaTheme="minorEastAsia"/>
                  <w:lang w:val="en-US" w:eastAsia="zh-CN"/>
                </w:rPr>
                <w:t>MCC: OK</w:t>
              </w:r>
            </w:ins>
          </w:p>
          <w:p>
            <w:pPr>
              <w:pStyle w:val="57"/>
              <w:ind w:left="0" w:firstLine="0"/>
              <w:rPr>
                <w:ins w:id="417" w:author="Intel " w:date="2020-04-21T23:09:00Z"/>
                <w:rFonts w:eastAsiaTheme="minorEastAsia"/>
                <w:lang w:val="en-US" w:eastAsia="zh-CN"/>
              </w:rPr>
            </w:pPr>
            <w:ins w:id="418" w:author="vivo (Boubacar)" w:date="2020-04-22T11:29:00Z">
              <w:r>
                <w:rPr>
                  <w:rFonts w:eastAsiaTheme="minorEastAsia"/>
                  <w:lang w:val="en-US" w:eastAsia="zh-CN"/>
                </w:rPr>
                <w:t>vivo: ok</w:t>
              </w:r>
            </w:ins>
          </w:p>
          <w:p>
            <w:pPr>
              <w:pStyle w:val="57"/>
              <w:keepNext/>
              <w:keepLines/>
              <w:pBdr>
                <w:top w:val="single" w:color="auto" w:sz="12" w:space="3"/>
              </w:pBdr>
              <w:spacing w:before="240"/>
              <w:ind w:left="0" w:firstLine="0"/>
              <w:outlineLvl w:val="0"/>
              <w:rPr>
                <w:ins w:id="420" w:author="NTTDOCOMO" w:date="2020-04-23T16:13:00Z"/>
                <w:rFonts w:eastAsiaTheme="minorEastAsia"/>
                <w:lang w:val="en-US" w:eastAsia="zh-CN"/>
              </w:rPr>
              <w:pPrChange w:id="419" w:author="CMCC" w:date="2020-04-16T13:57:00Z">
                <w:pPr>
                  <w:keepNext/>
                  <w:keepLines/>
                  <w:pBdr>
                    <w:top w:val="single" w:color="auto" w:sz="12" w:space="3"/>
                  </w:pBdr>
                  <w:spacing w:before="240"/>
                  <w:ind w:left="1134" w:hanging="1134"/>
                  <w:outlineLvl w:val="0"/>
                </w:pPr>
              </w:pPrChange>
            </w:pPr>
            <w:ins w:id="421" w:author="Intel " w:date="2020-04-21T23:09:00Z">
              <w:r>
                <w:rPr>
                  <w:rFonts w:eastAsiaTheme="minorEastAsia"/>
                  <w:lang w:val="en-US" w:eastAsia="zh-CN"/>
                </w:rPr>
                <w:t>Intel: ok</w:t>
              </w:r>
            </w:ins>
          </w:p>
          <w:p>
            <w:pPr>
              <w:pStyle w:val="57"/>
              <w:ind w:left="0" w:firstLine="0"/>
              <w:rPr>
                <w:ins w:id="422" w:author="Nokia Gosia" w:date="2020-04-23T16:10:00Z"/>
                <w:rFonts w:eastAsiaTheme="minorEastAsia"/>
                <w:lang w:val="en-US" w:eastAsia="zh-CN"/>
              </w:rPr>
            </w:pPr>
            <w:ins w:id="423" w:author="NTTDOCOMO" w:date="2020-04-23T16:13:00Z">
              <w:r>
                <w:rPr>
                  <w:rFonts w:eastAsiaTheme="minorEastAsia"/>
                  <w:lang w:val="en-US" w:eastAsia="zh-CN"/>
                </w:rPr>
                <w:t>DOCOMO:OK</w:t>
              </w:r>
            </w:ins>
          </w:p>
          <w:p>
            <w:pPr>
              <w:pStyle w:val="57"/>
              <w:ind w:left="0" w:firstLine="0"/>
              <w:rPr>
                <w:ins w:id="424" w:author="Ericsson (Pradeepa)" w:date="2020-04-23T17:06:00Z"/>
                <w:rFonts w:eastAsiaTheme="minorEastAsia"/>
                <w:lang w:val="en-US" w:eastAsia="zh-CN"/>
              </w:rPr>
            </w:pPr>
            <w:ins w:id="425" w:author="Nokia Gosia" w:date="2020-04-23T16:10:00Z">
              <w:r>
                <w:rPr>
                  <w:rFonts w:eastAsiaTheme="minorEastAsia"/>
                  <w:lang w:val="en-US" w:eastAsia="zh-CN"/>
                </w:rPr>
                <w:t>Nokia: We agree, this use was intended</w:t>
              </w:r>
            </w:ins>
          </w:p>
          <w:p>
            <w:pPr>
              <w:pStyle w:val="57"/>
              <w:ind w:left="0" w:firstLine="0"/>
              <w:rPr>
                <w:ins w:id="426" w:author="Ericsson (Pradeepa)" w:date="2020-04-23T17:06:00Z"/>
                <w:rFonts w:eastAsiaTheme="minorEastAsia"/>
                <w:lang w:val="en-US" w:eastAsia="zh-CN"/>
              </w:rPr>
            </w:pPr>
            <w:ins w:id="427" w:author="Ericsson (Pradeepa)" w:date="2020-04-23T17:06:00Z">
              <w:r>
                <w:rPr>
                  <w:rFonts w:eastAsiaTheme="minorEastAsia"/>
                  <w:lang w:val="en-US" w:eastAsia="zh-CN"/>
                </w:rPr>
                <w:t xml:space="preserve">Ericsson: Agree. </w:t>
              </w:r>
            </w:ins>
          </w:p>
          <w:p>
            <w:pPr>
              <w:pStyle w:val="57"/>
              <w:keepNext/>
              <w:keepLines/>
              <w:pBdr>
                <w:top w:val="single" w:color="auto" w:sz="12" w:space="3"/>
              </w:pBdr>
              <w:spacing w:before="240"/>
              <w:ind w:left="0" w:firstLine="0"/>
              <w:outlineLvl w:val="0"/>
              <w:rPr>
                <w:ins w:id="429" w:author="Huawei" w:date="2020-04-24T12:57:00Z"/>
                <w:rFonts w:eastAsiaTheme="minorEastAsia"/>
                <w:lang w:val="en-US" w:eastAsia="zh-CN"/>
              </w:rPr>
              <w:pPrChange w:id="428" w:author="CMCC" w:date="2020-04-16T13:57:00Z">
                <w:pPr>
                  <w:keepNext/>
                  <w:keepLines/>
                  <w:pBdr>
                    <w:top w:val="single" w:color="auto" w:sz="12" w:space="3"/>
                  </w:pBdr>
                  <w:spacing w:before="240"/>
                  <w:ind w:left="1134" w:hanging="1134"/>
                  <w:outlineLvl w:val="0"/>
                </w:pPr>
              </w:pPrChange>
            </w:pPr>
            <w:ins w:id="430" w:author="Abhishek Roy" w:date="2020-04-23T18:12:00Z">
              <w:r>
                <w:rPr>
                  <w:rFonts w:eastAsiaTheme="minorEastAsia"/>
                  <w:lang w:val="en-US" w:eastAsia="zh-CN"/>
                </w:rPr>
                <w:t>MediaTek: Agree</w:t>
              </w:r>
            </w:ins>
          </w:p>
          <w:p>
            <w:pPr>
              <w:pStyle w:val="57"/>
              <w:keepNext/>
              <w:keepLines/>
              <w:pBdr>
                <w:top w:val="single" w:color="auto" w:sz="12" w:space="3"/>
              </w:pBdr>
              <w:spacing w:before="240"/>
              <w:ind w:left="0" w:firstLine="0"/>
              <w:outlineLvl w:val="0"/>
              <w:rPr>
                <w:ins w:id="432" w:author="CMCC" w:date="2020-04-16T13:56:00Z"/>
                <w:rFonts w:eastAsiaTheme="minorEastAsia"/>
                <w:lang w:val="en-US" w:eastAsia="zh-CN"/>
                <w:rPrChange w:id="433" w:author="CMCC" w:date="2020-04-16T13:59:00Z">
                  <w:rPr>
                    <w:ins w:id="434" w:author="CMCC" w:date="2020-04-16T13:56:00Z"/>
                  </w:rPr>
                </w:rPrChange>
              </w:rPr>
              <w:pPrChange w:id="431" w:author="CMCC" w:date="2020-04-16T13:57:00Z">
                <w:pPr>
                  <w:keepNext/>
                  <w:keepLines/>
                  <w:pBdr>
                    <w:top w:val="single" w:color="auto" w:sz="12" w:space="3"/>
                  </w:pBdr>
                  <w:spacing w:before="240"/>
                  <w:ind w:left="1134" w:hanging="1134"/>
                  <w:outlineLvl w:val="0"/>
                </w:pPr>
              </w:pPrChange>
            </w:pPr>
            <w:ins w:id="435" w:author="Huawei" w:date="2020-04-24T12:57:00Z">
              <w:r>
                <w:rPr/>
                <w:t>Huawei, HiSilicon: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36"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437" w:author="CMCC" w:date="2020-04-16T13:56:00Z">
              <w:tcPr>
                <w:tcW w:w="1216" w:type="dxa"/>
              </w:tcPr>
            </w:tcPrChange>
          </w:tcPr>
          <w:p>
            <w:r>
              <w:t>Huawei, HiSilicon[7]</w:t>
            </w:r>
          </w:p>
          <w:p>
            <w:r>
              <w:t>R2-2003575</w:t>
            </w:r>
          </w:p>
          <w:p/>
        </w:tc>
        <w:tc>
          <w:tcPr>
            <w:tcW w:w="6530" w:type="dxa"/>
            <w:tcPrChange w:id="438" w:author="CMCC" w:date="2020-04-16T13:56:00Z">
              <w:tcPr>
                <w:tcW w:w="6738" w:type="dxa"/>
              </w:tcPr>
            </w:tcPrChange>
          </w:tcPr>
          <w:p>
            <w:pPr>
              <w:rPr>
                <w:rFonts w:eastAsia="宋体"/>
                <w:b/>
                <w:lang w:eastAsia="zh-CN"/>
              </w:rPr>
            </w:pPr>
            <w:r>
              <w:rPr>
                <w:rFonts w:eastAsia="宋体"/>
                <w:b/>
                <w:lang w:eastAsia="zh-CN"/>
              </w:rPr>
              <w:t>[b]Proposal 3: For D2.1 definition:</w:t>
            </w:r>
          </w:p>
          <w:p>
            <w:pPr>
              <w:numPr>
                <w:ilvl w:val="0"/>
                <w:numId w:val="7"/>
              </w:numPr>
              <w:rPr>
                <w:rFonts w:eastAsia="宋体"/>
                <w:b/>
                <w:lang w:eastAsia="zh-CN"/>
              </w:rPr>
            </w:pPr>
            <w:r>
              <w:rPr>
                <w:rFonts w:eastAsia="宋体"/>
                <w:b/>
                <w:lang w:eastAsia="zh-CN"/>
              </w:rPr>
              <w:t>Remove “per DRB” from D2.1</w:t>
            </w:r>
          </w:p>
          <w:p>
            <w:pPr>
              <w:numPr>
                <w:ilvl w:val="0"/>
                <w:numId w:val="7"/>
              </w:numPr>
              <w:rPr>
                <w:rFonts w:eastAsia="宋体"/>
                <w:b/>
                <w:lang w:eastAsia="zh-CN"/>
              </w:rPr>
            </w:pPr>
            <w:r>
              <w:rPr>
                <w:rFonts w:eastAsia="宋体"/>
                <w:b/>
                <w:lang w:eastAsia="zh-CN"/>
              </w:rPr>
              <w:t>Change “UL RLC SDU” to “MAC SDU”</w:t>
            </w:r>
          </w:p>
          <w:p>
            <w:pPr>
              <w:numPr>
                <w:ilvl w:val="0"/>
                <w:numId w:val="7"/>
              </w:numPr>
              <w:rPr>
                <w:rFonts w:eastAsia="宋体"/>
                <w:b/>
                <w:lang w:eastAsia="zh-CN"/>
              </w:rPr>
            </w:pPr>
            <w:r>
              <w:rPr>
                <w:rFonts w:eastAsia="宋体"/>
                <w:b/>
                <w:lang w:eastAsia="zh-CN"/>
              </w:rPr>
              <w:t>For tSched(i, drbid), add a clarification that i.e. when the network send a DCI with including the UL grant</w:t>
            </w:r>
          </w:p>
          <w:p>
            <w:pPr>
              <w:spacing w:after="0" w:line="360" w:lineRule="auto"/>
              <w:rPr>
                <w:rFonts w:eastAsia="宋体"/>
                <w:lang w:eastAsia="zh-CN"/>
              </w:rPr>
            </w:pPr>
          </w:p>
        </w:tc>
        <w:tc>
          <w:tcPr>
            <w:tcW w:w="9117" w:type="dxa"/>
            <w:tcPrChange w:id="439" w:author="CMCC" w:date="2020-04-16T13:56:00Z">
              <w:tcPr>
                <w:tcW w:w="13298" w:type="dxa"/>
              </w:tcPr>
            </w:tcPrChange>
          </w:tcPr>
          <w:p>
            <w:pPr>
              <w:spacing w:after="0" w:line="360" w:lineRule="auto"/>
              <w:rPr>
                <w:rFonts w:eastAsia="宋体"/>
                <w:lang w:eastAsia="zh-CN"/>
              </w:rPr>
            </w:pPr>
            <w:r>
              <w:t>About D2.1 measurement</w:t>
            </w:r>
            <w:r>
              <w:rPr>
                <w:rFonts w:eastAsia="宋体"/>
                <w:lang w:eastAsia="zh-CN"/>
              </w:rPr>
              <w:t xml:space="preserve"> </w:t>
            </w:r>
          </w:p>
          <w:p>
            <w:pPr>
              <w:spacing w:after="0" w:line="360" w:lineRule="auto"/>
              <w:rPr>
                <w:rFonts w:eastAsia="宋体"/>
                <w:lang w:eastAsia="zh-CN"/>
              </w:rPr>
            </w:pPr>
            <w:r>
              <w:rPr>
                <w:rFonts w:eastAsia="宋体"/>
                <w:lang w:eastAsia="zh-CN"/>
              </w:rPr>
              <w:t>Based on TS 38.314 v0.0.5 as below, Huawei’s comments and suggestions are made below (highlighted in green).</w:t>
            </w:r>
          </w:p>
          <w:p>
            <w:pPr>
              <w:pStyle w:val="57"/>
              <w:ind w:left="0" w:firstLine="0"/>
              <w:rPr>
                <w:rFonts w:eastAsiaTheme="minorEastAsia"/>
                <w:lang w:eastAsia="zh-CN"/>
              </w:rPr>
            </w:pP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widowControl w:val="0"/>
                    <w:spacing w:after="0"/>
                    <w:jc w:val="both"/>
                    <w:rPr>
                      <w:rFonts w:ascii="Calibri" w:hAnsi="Calibri" w:eastAsia="等线"/>
                      <w:b/>
                      <w:kern w:val="2"/>
                      <w:sz w:val="18"/>
                      <w:szCs w:val="22"/>
                      <w:lang w:val="en-US" w:eastAsia="zh-CN"/>
                    </w:rPr>
                  </w:pPr>
                  <w:r>
                    <w:rPr>
                      <w:rFonts w:ascii="Calibri" w:hAnsi="Calibri" w:eastAsia="等线"/>
                      <w:b/>
                      <w:kern w:val="2"/>
                      <w:sz w:val="18"/>
                      <w:szCs w:val="22"/>
                      <w:lang w:val="en-US" w:eastAsia="zh-CN"/>
                    </w:rPr>
                    <w:t>Definition</w:t>
                  </w:r>
                </w:p>
              </w:tc>
              <w:tc>
                <w:tcPr>
                  <w:tcW w:w="7787" w:type="dxa"/>
                </w:tcPr>
                <w:p>
                  <w:pPr>
                    <w:keepNext/>
                    <w:keepLines/>
                    <w:widowControl w:val="0"/>
                    <w:spacing w:after="0"/>
                    <w:jc w:val="both"/>
                    <w:rPr>
                      <w:rFonts w:ascii="Calibri" w:hAnsi="Calibri" w:eastAsia="等线"/>
                      <w:kern w:val="2"/>
                      <w:sz w:val="18"/>
                      <w:szCs w:val="22"/>
                      <w:lang w:val="en-US" w:eastAsia="zh-CN"/>
                    </w:rPr>
                  </w:pPr>
                  <w:r>
                    <w:rPr>
                      <w:rFonts w:ascii="Calibri" w:hAnsi="Calibri" w:eastAsia="等线"/>
                      <w:kern w:val="2"/>
                      <w:sz w:val="18"/>
                      <w:szCs w:val="22"/>
                      <w:lang w:val="en-US" w:eastAsia="zh-CN"/>
                    </w:rPr>
                    <w:t>Average over-the-air packet delay in the UL per DRB per UE. This measurement is applicable for EN-DC and</w:t>
                  </w:r>
                  <w:r>
                    <w:rPr>
                      <w:rFonts w:eastAsia="等线"/>
                    </w:rPr>
                    <w:t xml:space="preserve"> </w:t>
                  </w:r>
                  <w:r>
                    <w:rPr>
                      <w:rFonts w:ascii="Calibri" w:hAnsi="Calibri" w:eastAsia="等线"/>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pPr>
                    <w:keepNext/>
                    <w:keepLines/>
                    <w:widowControl w:val="0"/>
                    <w:spacing w:after="0"/>
                    <w:jc w:val="both"/>
                    <w:rPr>
                      <w:rFonts w:ascii="Calibri" w:hAnsi="Calibri" w:eastAsia="等线"/>
                      <w:kern w:val="2"/>
                      <w:sz w:val="18"/>
                      <w:szCs w:val="22"/>
                      <w:lang w:val="en-US" w:eastAsia="zh-CN"/>
                    </w:rPr>
                  </w:pPr>
                </w:p>
                <w:p>
                  <w:pPr>
                    <w:keepNext/>
                    <w:keepLines/>
                    <w:widowControl w:val="0"/>
                    <w:spacing w:after="0"/>
                    <w:jc w:val="both"/>
                    <w:rPr>
                      <w:rFonts w:ascii="Calibri" w:hAnsi="Calibri" w:eastAsia="等线" w:cs="Arial"/>
                      <w:kern w:val="2"/>
                      <w:sz w:val="18"/>
                      <w:szCs w:val="22"/>
                      <w:highlight w:val="green"/>
                      <w:lang w:val="en-US" w:eastAsia="zh-CN"/>
                    </w:rPr>
                  </w:pPr>
                  <w:r>
                    <w:rPr>
                      <w:rFonts w:ascii="Calibri" w:hAnsi="Calibri" w:eastAsia="等线"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pPr>
                    <w:keepNext/>
                    <w:keepLines/>
                    <w:widowControl w:val="0"/>
                    <w:spacing w:after="0"/>
                    <w:jc w:val="both"/>
                    <w:rPr>
                      <w:rFonts w:ascii="Calibri" w:hAnsi="Calibri" w:eastAsia="等线"/>
                      <w:kern w:val="2"/>
                      <w:sz w:val="18"/>
                      <w:szCs w:val="22"/>
                      <w:lang w:val="en-US" w:eastAsia="zh-CN"/>
                    </w:rPr>
                  </w:pPr>
                  <w:r>
                    <w:rPr>
                      <w:rFonts w:ascii="Calibri" w:hAnsi="Calibri" w:eastAsia="等线" w:cs="Arial"/>
                      <w:kern w:val="2"/>
                      <w:sz w:val="18"/>
                      <w:szCs w:val="22"/>
                      <w:highlight w:val="green"/>
                      <w:lang w:val="en-US" w:eastAsia="zh-CN"/>
                    </w:rPr>
                    <w:t>One option is to remove “per DRB” from the measurement.</w:t>
                  </w:r>
                </w:p>
                <w:p>
                  <w:pPr>
                    <w:keepNext/>
                    <w:keepLines/>
                    <w:widowControl w:val="0"/>
                    <w:spacing w:after="0"/>
                    <w:jc w:val="both"/>
                    <w:rPr>
                      <w:rFonts w:ascii="Calibri" w:hAnsi="Calibri" w:eastAsia="等线"/>
                      <w:kern w:val="2"/>
                      <w:sz w:val="18"/>
                      <w:szCs w:val="22"/>
                      <w:lang w:val="en-US" w:eastAsia="zh-CN"/>
                    </w:rPr>
                  </w:pPr>
                </w:p>
                <w:p>
                  <w:pPr>
                    <w:keepNext/>
                    <w:keepLines/>
                    <w:widowControl w:val="0"/>
                    <w:spacing w:after="0"/>
                    <w:jc w:val="both"/>
                    <w:rPr>
                      <w:rFonts w:ascii="Calibri" w:hAnsi="Calibri" w:eastAsia="等线"/>
                      <w:kern w:val="2"/>
                      <w:sz w:val="18"/>
                      <w:szCs w:val="22"/>
                      <w:lang w:val="en-US" w:eastAsia="zh-CN"/>
                    </w:rPr>
                  </w:pPr>
                  <w:r>
                    <w:rPr>
                      <w:rFonts w:ascii="Calibri" w:hAnsi="Calibri" w:eastAsia="等线"/>
                      <w:kern w:val="2"/>
                      <w:sz w:val="18"/>
                      <w:szCs w:val="22"/>
                      <w:lang w:val="en-US" w:eastAsia="zh-CN"/>
                    </w:rPr>
                    <w:t>Detailed Definition:</w:t>
                  </w:r>
                </w:p>
                <w:p>
                  <w:pPr>
                    <w:keepNext/>
                    <w:keepLines/>
                    <w:widowControl w:val="0"/>
                    <w:spacing w:after="0"/>
                    <w:jc w:val="both"/>
                    <w:rPr>
                      <w:rFonts w:ascii="Calibri" w:hAnsi="Calibri" w:eastAsia="等线"/>
                      <w:kern w:val="2"/>
                      <w:sz w:val="18"/>
                      <w:szCs w:val="22"/>
                      <w:lang w:val="en-US" w:eastAsia="zh-CN"/>
                    </w:rPr>
                  </w:pPr>
                  <m:oMath>
                    <m:r>
                      <w:rPr>
                        <w:rFonts w:ascii="Cambria Math" w:hAnsi="Calibri" w:eastAsia="宋体"/>
                        <w:kern w:val="2"/>
                        <w:sz w:val="18"/>
                        <w:szCs w:val="22"/>
                        <w:lang w:val="en-US" w:eastAsia="zh-CN"/>
                      </w:rPr>
                      <m:t>M(T,drbid)=</m:t>
                    </m:r>
                    <m:d>
                      <m:dPr>
                        <m:begChr m:val="⌊"/>
                        <m:endChr m:val="⌋"/>
                        <m:ctrlPr>
                          <w:rPr>
                            <w:rFonts w:ascii="Cambria Math" w:hAnsi="Cambria Math" w:eastAsia="宋体"/>
                            <w:i/>
                            <w:kern w:val="2"/>
                            <w:sz w:val="18"/>
                            <w:szCs w:val="22"/>
                            <w:lang w:val="en-US" w:eastAsia="zh-CN"/>
                          </w:rPr>
                        </m:ctrlPr>
                      </m:dPr>
                      <m:e>
                        <m:f>
                          <m:fPr>
                            <m:ctrlPr>
                              <w:rPr>
                                <w:rFonts w:ascii="Cambria Math" w:hAnsi="Cambria Math" w:eastAsia="宋体"/>
                                <w:i/>
                                <w:kern w:val="2"/>
                                <w:sz w:val="18"/>
                                <w:szCs w:val="22"/>
                                <w:lang w:val="en-US" w:eastAsia="zh-CN"/>
                              </w:rPr>
                            </m:ctrlPr>
                          </m:fPr>
                          <m:num>
                            <m:nary>
                              <m:naryPr>
                                <m:chr m:val="∑"/>
                                <m:supHide m:val="1"/>
                                <m:ctrlPr>
                                  <w:rPr>
                                    <w:rFonts w:ascii="Cambria Math" w:hAnsi="Cambria Math" w:eastAsia="宋体"/>
                                    <w:i/>
                                    <w:kern w:val="2"/>
                                    <w:sz w:val="18"/>
                                    <w:szCs w:val="22"/>
                                    <w:lang w:val="en-US" w:eastAsia="zh-CN"/>
                                  </w:rPr>
                                </m:ctrlPr>
                              </m:naryPr>
                              <m:sub>
                                <m:r>
                                  <w:rPr>
                                    <w:rFonts w:ascii="Cambria Math" w:hAnsi="Cambria Math" w:eastAsia="宋体" w:cs="Cambria Math"/>
                                    <w:kern w:val="2"/>
                                    <w:sz w:val="18"/>
                                    <w:szCs w:val="22"/>
                                    <w:lang w:val="en-US" w:eastAsia="zh-CN"/>
                                  </w:rPr>
                                  <m:t>∀</m:t>
                                </m:r>
                                <m:r>
                                  <w:rPr>
                                    <w:rFonts w:ascii="Cambria Math" w:hAnsi="Calibri" w:eastAsia="宋体"/>
                                    <w:kern w:val="2"/>
                                    <w:sz w:val="18"/>
                                    <w:szCs w:val="22"/>
                                    <w:lang w:val="en-US" w:eastAsia="zh-CN"/>
                                  </w:rPr>
                                  <m:t>i</m:t>
                                </m:r>
                                <m:ctrlPr>
                                  <w:rPr>
                                    <w:rFonts w:ascii="Cambria Math" w:hAnsi="Cambria Math" w:eastAsia="宋体"/>
                                    <w:i/>
                                    <w:kern w:val="2"/>
                                    <w:sz w:val="18"/>
                                    <w:szCs w:val="22"/>
                                    <w:lang w:val="en-US" w:eastAsia="zh-CN"/>
                                  </w:rPr>
                                </m:ctrlPr>
                              </m:sub>
                              <m:sup>
                                <m:ctrlPr>
                                  <w:rPr>
                                    <w:rFonts w:ascii="Cambria Math" w:hAnsi="Cambria Math" w:eastAsia="宋体"/>
                                    <w:i/>
                                    <w:kern w:val="2"/>
                                    <w:sz w:val="18"/>
                                    <w:szCs w:val="22"/>
                                    <w:lang w:val="en-US" w:eastAsia="zh-CN"/>
                                  </w:rPr>
                                </m:ctrlPr>
                              </m:sup>
                              <m:e>
                                <m:r>
                                  <w:rPr>
                                    <w:rFonts w:ascii="Cambria Math" w:hAnsi="Calibri" w:eastAsia="宋体"/>
                                    <w:kern w:val="2"/>
                                    <w:sz w:val="18"/>
                                    <w:szCs w:val="22"/>
                                    <w:lang w:val="en-US" w:eastAsia="zh-CN"/>
                                  </w:rPr>
                                  <m:t>tSucc(i,drbid)-tSc</m:t>
                                </m:r>
                                <m:r>
                                  <w:rPr>
                                    <w:rFonts w:ascii="Cambria Math" w:hAnsi="Cambria Math" w:eastAsia="宋体" w:cs="Cambria Math"/>
                                    <w:kern w:val="2"/>
                                    <w:sz w:val="18"/>
                                    <w:szCs w:val="22"/>
                                    <w:lang w:val="en-US" w:eastAsia="zh-CN"/>
                                  </w:rPr>
                                  <m:t>h</m:t>
                                </m:r>
                                <m:r>
                                  <w:rPr>
                                    <w:rFonts w:ascii="Cambria Math" w:hAnsi="Calibri" w:eastAsia="宋体"/>
                                    <w:kern w:val="2"/>
                                    <w:sz w:val="18"/>
                                    <w:szCs w:val="22"/>
                                    <w:lang w:val="en-US" w:eastAsia="zh-CN"/>
                                  </w:rPr>
                                  <m:t>ed(i,drbid)</m:t>
                                </m:r>
                                <m:ctrlPr>
                                  <w:rPr>
                                    <w:rFonts w:ascii="Cambria Math" w:hAnsi="Cambria Math" w:eastAsia="宋体"/>
                                    <w:i/>
                                    <w:kern w:val="2"/>
                                    <w:sz w:val="18"/>
                                    <w:szCs w:val="22"/>
                                    <w:lang w:val="en-US" w:eastAsia="zh-CN"/>
                                  </w:rPr>
                                </m:ctrlPr>
                              </m:e>
                            </m:nary>
                            <m:ctrlPr>
                              <w:rPr>
                                <w:rFonts w:ascii="Cambria Math" w:hAnsi="Cambria Math" w:eastAsia="宋体"/>
                                <w:i/>
                                <w:kern w:val="2"/>
                                <w:sz w:val="18"/>
                                <w:szCs w:val="22"/>
                                <w:lang w:val="en-US" w:eastAsia="zh-CN"/>
                              </w:rPr>
                            </m:ctrlPr>
                          </m:num>
                          <m:den>
                            <m:r>
                              <w:rPr>
                                <w:rFonts w:ascii="Cambria Math" w:hAnsi="Calibri" w:eastAsia="宋体"/>
                                <w:kern w:val="2"/>
                                <w:sz w:val="18"/>
                                <w:szCs w:val="22"/>
                                <w:lang w:val="en-US" w:eastAsia="zh-CN"/>
                              </w:rPr>
                              <m:t>I(T)</m:t>
                            </m:r>
                            <m:ctrlPr>
                              <w:rPr>
                                <w:rFonts w:ascii="Cambria Math" w:hAnsi="Cambria Math" w:eastAsia="宋体"/>
                                <w:i/>
                                <w:kern w:val="2"/>
                                <w:sz w:val="18"/>
                                <w:szCs w:val="22"/>
                                <w:lang w:val="en-US" w:eastAsia="zh-CN"/>
                              </w:rPr>
                            </m:ctrlPr>
                          </m:den>
                        </m:f>
                        <m:ctrlPr>
                          <w:rPr>
                            <w:rFonts w:ascii="Cambria Math" w:hAnsi="Cambria Math" w:eastAsia="宋体"/>
                            <w:i/>
                            <w:kern w:val="2"/>
                            <w:sz w:val="18"/>
                            <w:szCs w:val="22"/>
                            <w:lang w:val="en-US" w:eastAsia="zh-CN"/>
                          </w:rPr>
                        </m:ctrlPr>
                      </m:e>
                    </m:d>
                  </m:oMath>
                  <w:r>
                    <w:rPr>
                      <w:rFonts w:ascii="Calibri" w:hAnsi="Calibri" w:eastAsia="宋体"/>
                      <w:kern w:val="2"/>
                      <w:sz w:val="18"/>
                      <w:szCs w:val="22"/>
                      <w:lang w:val="en-US" w:eastAsia="zh-CN"/>
                    </w:rPr>
                    <w:fldChar w:fldCharType="begin"/>
                  </w:r>
                  <w:r>
                    <w:rPr>
                      <w:rFonts w:ascii="Calibri" w:hAnsi="Calibri" w:eastAsia="宋体"/>
                      <w:kern w:val="2"/>
                      <w:sz w:val="18"/>
                      <w:szCs w:val="22"/>
                      <w:lang w:val="en-US" w:eastAsia="zh-CN"/>
                    </w:rPr>
                    <w:instrText xml:space="preserve"> QUOTE </w:instrText>
                  </w:r>
                  <m:oMath>
                    <m:r>
                      <m:rPr>
                        <m:sty m:val="p"/>
                      </m:rPr>
                      <w:rPr>
                        <w:rFonts w:ascii="Cambria Math" w:hAnsi="Calibri" w:eastAsia="宋体"/>
                        <w:kern w:val="2"/>
                        <w:sz w:val="18"/>
                        <w:szCs w:val="22"/>
                        <w:lang w:val="en-US" w:eastAsia="zh-CN"/>
                      </w:rPr>
                      <m:t xml:space="preserve">M(T,drbid)=</m:t>
                    </m:r>
                    <m:d>
                      <m:dPr>
                        <m:begChr m:val="⌊"/>
                        <m:endChr m:val="⌋"/>
                        <m:ctrlPr>
                          <w:rPr>
                            <w:rFonts w:ascii="Cambria Math" w:hAnsi="Cambria Math" w:eastAsia="宋体"/>
                            <w:i/>
                            <w:kern w:val="2"/>
                            <w:sz w:val="18"/>
                            <w:szCs w:val="22"/>
                            <w:lang w:val="en-US" w:eastAsia="zh-CN"/>
                          </w:rPr>
                        </m:ctrlPr>
                      </m:dPr>
                      <m:e>
                        <m:f>
                          <m:fPr>
                            <m:ctrlPr>
                              <w:rPr>
                                <w:rFonts w:ascii="Cambria Math" w:hAnsi="Cambria Math" w:eastAsia="宋体"/>
                                <w:i/>
                                <w:kern w:val="2"/>
                                <w:sz w:val="18"/>
                                <w:szCs w:val="22"/>
                                <w:lang w:val="en-US" w:eastAsia="zh-CN"/>
                              </w:rPr>
                            </m:ctrlPr>
                          </m:fPr>
                          <m:num>
                            <m:nary>
                              <m:naryPr>
                                <m:chr m:val="∑"/>
                                <m:supHide m:val="1"/>
                                <m:ctrlPr>
                                  <w:rPr>
                                    <w:rFonts w:ascii="Cambria Math" w:hAnsi="Cambria Math" w:eastAsia="宋体"/>
                                    <w:i/>
                                    <w:kern w:val="2"/>
                                    <w:sz w:val="18"/>
                                    <w:szCs w:val="22"/>
                                    <w:lang w:val="en-US" w:eastAsia="zh-CN"/>
                                  </w:rPr>
                                </m:ctrlPr>
                              </m:naryPr>
                              <m:sub>
                                <m:r>
                                  <m:rPr>
                                    <m:sty m:val="p"/>
                                  </m:rPr>
                                  <w:rPr>
                                    <w:rFonts w:ascii="Cambria Math" w:hAnsi="Cambria Math" w:eastAsia="宋体" w:cs="Cambria Math"/>
                                    <w:kern w:val="2"/>
                                    <w:sz w:val="18"/>
                                    <w:szCs w:val="22"/>
                                    <w:lang w:val="en-US" w:eastAsia="zh-CN"/>
                                  </w:rPr>
                                  <m:t xml:space="preserve">∀</m:t>
                                </m:r>
                                <m:r>
                                  <m:rPr>
                                    <m:sty m:val="p"/>
                                  </m:rPr>
                                  <w:rPr>
                                    <w:rFonts w:ascii="Cambria Math" w:hAnsi="Calibri" w:eastAsia="宋体"/>
                                    <w:kern w:val="2"/>
                                    <w:sz w:val="18"/>
                                    <w:szCs w:val="22"/>
                                    <w:lang w:val="en-US" w:eastAsia="zh-CN"/>
                                  </w:rPr>
                                  <m:t xml:space="preserve">i</m:t>
                                </m:r>
                                <m:ctrlPr>
                                  <w:rPr>
                                    <w:rFonts w:ascii="Cambria Math" w:hAnsi="Cambria Math" w:eastAsia="宋体"/>
                                    <w:i/>
                                    <w:kern w:val="2"/>
                                    <w:sz w:val="18"/>
                                    <w:szCs w:val="22"/>
                                    <w:lang w:val="en-US" w:eastAsia="zh-CN"/>
                                  </w:rPr>
                                </m:ctrlPr>
                              </m:sub>
                              <m:sup>
                                <m:ctrlPr>
                                  <w:rPr>
                                    <w:rFonts w:ascii="Cambria Math" w:hAnsi="Cambria Math" w:eastAsia="宋体"/>
                                    <w:i/>
                                    <w:kern w:val="2"/>
                                    <w:sz w:val="18"/>
                                    <w:szCs w:val="22"/>
                                    <w:lang w:val="en-US" w:eastAsia="zh-CN"/>
                                  </w:rPr>
                                </m:ctrlPr>
                              </m:sup>
                              <m:e>
                                <m:r>
                                  <m:rPr>
                                    <m:sty m:val="p"/>
                                  </m:rPr>
                                  <w:rPr>
                                    <w:rFonts w:ascii="Cambria Math" w:hAnsi="Calibri" w:eastAsia="宋体"/>
                                    <w:kern w:val="2"/>
                                    <w:sz w:val="18"/>
                                    <w:szCs w:val="22"/>
                                    <w:lang w:val="en-US" w:eastAsia="zh-CN"/>
                                  </w:rPr>
                                  <m:t xml:space="preserve">tSucc(i,drbid)-tSc</m:t>
                                </m:r>
                                <m:r>
                                  <m:rPr>
                                    <m:sty m:val="p"/>
                                  </m:rPr>
                                  <w:rPr>
                                    <w:rFonts w:ascii="Cambria Math" w:hAnsi="Cambria Math" w:eastAsia="宋体" w:cs="Cambria Math"/>
                                    <w:kern w:val="2"/>
                                    <w:sz w:val="18"/>
                                    <w:szCs w:val="22"/>
                                    <w:lang w:val="en-US" w:eastAsia="zh-CN"/>
                                  </w:rPr>
                                  <m:t xml:space="preserve">h</m:t>
                                </m:r>
                                <m:r>
                                  <m:rPr>
                                    <m:sty m:val="p"/>
                                  </m:rPr>
                                  <w:rPr>
                                    <w:rFonts w:ascii="Cambria Math" w:hAnsi="Calibri" w:eastAsia="宋体"/>
                                    <w:kern w:val="2"/>
                                    <w:sz w:val="18"/>
                                    <w:szCs w:val="22"/>
                                    <w:lang w:val="en-US" w:eastAsia="zh-CN"/>
                                  </w:rPr>
                                  <m:t xml:space="preserve">ed(i,drbid)</m:t>
                                </m:r>
                                <m:ctrlPr>
                                  <w:rPr>
                                    <w:rFonts w:ascii="Cambria Math" w:hAnsi="Cambria Math" w:eastAsia="宋体"/>
                                    <w:i/>
                                    <w:kern w:val="2"/>
                                    <w:sz w:val="18"/>
                                    <w:szCs w:val="22"/>
                                    <w:lang w:val="en-US" w:eastAsia="zh-CN"/>
                                  </w:rPr>
                                </m:ctrlPr>
                              </m:e>
                            </m:nary>
                            <m:ctrlPr>
                              <w:rPr>
                                <w:rFonts w:ascii="Cambria Math" w:hAnsi="Cambria Math" w:eastAsia="宋体"/>
                                <w:i/>
                                <w:kern w:val="2"/>
                                <w:sz w:val="18"/>
                                <w:szCs w:val="22"/>
                                <w:lang w:val="en-US" w:eastAsia="zh-CN"/>
                              </w:rPr>
                            </m:ctrlPr>
                          </m:num>
                          <m:den>
                            <m:r>
                              <m:rPr>
                                <m:sty m:val="p"/>
                              </m:rPr>
                              <w:rPr>
                                <w:rFonts w:ascii="Cambria Math" w:hAnsi="Calibri" w:eastAsia="宋体"/>
                                <w:kern w:val="2"/>
                                <w:sz w:val="18"/>
                                <w:szCs w:val="22"/>
                                <w:lang w:val="en-US" w:eastAsia="zh-CN"/>
                              </w:rPr>
                              <m:t xml:space="preserve">I(T)</m:t>
                            </m:r>
                            <m:ctrlPr>
                              <w:rPr>
                                <w:rFonts w:ascii="Cambria Math" w:hAnsi="Cambria Math" w:eastAsia="宋体"/>
                                <w:i/>
                                <w:kern w:val="2"/>
                                <w:sz w:val="18"/>
                                <w:szCs w:val="22"/>
                                <w:lang w:val="en-US" w:eastAsia="zh-CN"/>
                              </w:rPr>
                            </m:ctrlPr>
                          </m:den>
                        </m:f>
                        <m:ctrlPr>
                          <w:rPr>
                            <w:rFonts w:ascii="Cambria Math" w:hAnsi="Cambria Math" w:eastAsia="宋体"/>
                            <w:i/>
                            <w:kern w:val="2"/>
                            <w:sz w:val="18"/>
                            <w:szCs w:val="22"/>
                            <w:lang w:val="en-US" w:eastAsia="zh-CN"/>
                          </w:rPr>
                        </m:ctrlPr>
                      </m:e>
                    </m:d>
                  </m:oMath>
                  <w:r>
                    <w:rPr>
                      <w:rFonts w:ascii="Calibri" w:hAnsi="Calibri" w:eastAsia="宋体"/>
                      <w:kern w:val="2"/>
                      <w:sz w:val="18"/>
                      <w:szCs w:val="22"/>
                      <w:lang w:val="en-US" w:eastAsia="zh-CN"/>
                    </w:rPr>
                    <w:instrText xml:space="preserve"> </w:instrText>
                  </w:r>
                  <w:r>
                    <w:rPr>
                      <w:rFonts w:ascii="Calibri" w:hAnsi="Calibri" w:eastAsia="宋体"/>
                      <w:kern w:val="2"/>
                      <w:sz w:val="18"/>
                      <w:szCs w:val="22"/>
                      <w:lang w:val="en-US" w:eastAsia="zh-CN"/>
                    </w:rPr>
                    <w:fldChar w:fldCharType="end"/>
                  </w:r>
                  <w:r>
                    <w:rPr>
                      <w:rFonts w:ascii="Calibri" w:hAnsi="Calibri" w:eastAsia="等线"/>
                      <w:kern w:val="2"/>
                      <w:sz w:val="18"/>
                      <w:szCs w:val="22"/>
                      <w:lang w:val="en-US" w:eastAsia="zh-CN"/>
                    </w:rPr>
                    <w:t>,where</w:t>
                  </w:r>
                </w:p>
                <w:p>
                  <w:pPr>
                    <w:keepNext/>
                    <w:keepLines/>
                    <w:widowControl w:val="0"/>
                    <w:spacing w:after="0"/>
                    <w:jc w:val="both"/>
                    <w:rPr>
                      <w:rFonts w:ascii="Calibri" w:hAnsi="Calibri" w:eastAsia="等线"/>
                      <w:kern w:val="2"/>
                      <w:sz w:val="18"/>
                      <w:szCs w:val="22"/>
                      <w:lang w:val="en-US" w:eastAsia="zh-CN"/>
                    </w:rPr>
                  </w:pPr>
                  <w:r>
                    <w:rPr>
                      <w:rFonts w:ascii="Calibri" w:hAnsi="Calibri" w:eastAsia="等线"/>
                      <w:kern w:val="2"/>
                      <w:sz w:val="18"/>
                      <w:szCs w:val="22"/>
                      <w:lang w:val="en-US" w:eastAsia="zh-CN"/>
                    </w:rPr>
                    <w:t>explanations can be found in the table 4.1.1.2.1-1 below.</w:t>
                  </w:r>
                </w:p>
              </w:tc>
            </w:tr>
          </w:tbl>
          <w:p>
            <w:pPr>
              <w:keepNext/>
              <w:keepLines/>
              <w:widowControl w:val="0"/>
              <w:spacing w:before="60"/>
              <w:jc w:val="center"/>
              <w:rPr>
                <w:rFonts w:ascii="Calibri" w:hAnsi="Calibri" w:eastAsia="等线" w:cs="Arial"/>
                <w:b/>
                <w:kern w:val="2"/>
                <w:sz w:val="21"/>
                <w:szCs w:val="22"/>
                <w:lang w:val="en-US" w:eastAsia="zh-CN"/>
              </w:rPr>
            </w:pPr>
            <w:r>
              <w:rPr>
                <w:rFonts w:ascii="Calibri" w:hAnsi="Calibri" w:eastAsia="等线"/>
                <w:b/>
                <w:kern w:val="2"/>
                <w:sz w:val="21"/>
                <w:szCs w:val="22"/>
                <w:lang w:val="en-US" w:eastAsia="zh-CN"/>
              </w:rPr>
              <w:t>Table 4.1.1.2.1-1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
                      <m:r>
                        <w:rPr>
                          <w:rFonts w:ascii="Cambria Math" w:hAnsi="Calibri" w:eastAsia="MS Mincho"/>
                          <w:kern w:val="2"/>
                          <w:sz w:val="18"/>
                          <w:szCs w:val="22"/>
                          <w:lang w:val="en-US" w:eastAsia="zh-CN"/>
                        </w:rPr>
                        <m:t>M(T,</m:t>
                      </m:r>
                      <m:r>
                        <w:rPr>
                          <w:rFonts w:ascii="Cambria Math" w:hAnsi="Calibri" w:eastAsia="宋体"/>
                          <w:kern w:val="2"/>
                          <w:sz w:val="18"/>
                          <w:szCs w:val="22"/>
                          <w:lang w:val="en-US" w:eastAsia="zh-CN"/>
                        </w:rPr>
                        <m:t>drbid</m:t>
                      </m:r>
                      <m:r>
                        <w:rPr>
                          <w:rFonts w:ascii="Cambria Math" w:hAnsi="Calibri" w:eastAsia="MS Mincho"/>
                          <w:kern w:val="2"/>
                          <w:sz w:val="18"/>
                          <w:szCs w:val="22"/>
                          <w:lang w:val="en-US" w:eastAsia="zh-CN"/>
                        </w:rPr>
                        <m:t>)</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hAnsi="Calibri" w:eastAsia="等线" w:cs="Arial"/>
                      <w:kern w:val="2"/>
                      <w:sz w:val="18"/>
                      <w:szCs w:val="22"/>
                      <w:lang w:val="en-US" w:eastAsia="zh-CN"/>
                    </w:rPr>
                    <w:t>. Unit: 0.1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ParaPr>
                      <m:jc m:val="center"/>
                    </m:oMathParaPr>
                    <m:oMath>
                      <m:r>
                        <w:rPr>
                          <w:rFonts w:ascii="Cambria Math" w:hAnsi="Calibri" w:eastAsia="MS Mincho"/>
                          <w:kern w:val="2"/>
                          <w:sz w:val="18"/>
                          <w:szCs w:val="22"/>
                          <w:lang w:val="en-US" w:eastAsia="zh-CN"/>
                        </w:rPr>
                        <m:t>tSc</m:t>
                      </m:r>
                      <m:r>
                        <w:rPr>
                          <w:rFonts w:ascii="Cambria Math" w:hAnsi="Cambria Math" w:eastAsia="MS Mincho" w:cs="Cambria Math"/>
                          <w:kern w:val="2"/>
                          <w:sz w:val="18"/>
                          <w:szCs w:val="22"/>
                          <w:lang w:val="en-US" w:eastAsia="zh-CN"/>
                        </w:rPr>
                        <m:t>h</m:t>
                      </m:r>
                      <m:r>
                        <w:rPr>
                          <w:rFonts w:ascii="Cambria Math" w:hAnsi="Calibri" w:eastAsia="MS Mincho"/>
                          <w:kern w:val="2"/>
                          <w:sz w:val="18"/>
                          <w:szCs w:val="22"/>
                          <w:lang w:val="en-US" w:eastAsia="zh-CN"/>
                        </w:rPr>
                        <m:t>ed(i,drbid)</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 xml:space="preserve">The point in time when the UL RLC SDU i is scheduled </w:t>
                  </w:r>
                  <w:r>
                    <w:rPr>
                      <w:rFonts w:ascii="Calibri" w:hAnsi="Calibri" w:eastAsia="等线"/>
                      <w:kern w:val="2"/>
                      <w:sz w:val="18"/>
                      <w:szCs w:val="22"/>
                      <w:lang w:val="en-US" w:eastAsia="zh-CN"/>
                    </w:rPr>
                    <w:t>as per the scheduling grant provided</w:t>
                  </w:r>
                  <w:r>
                    <w:rPr>
                      <w:rFonts w:ascii="Calibri" w:hAnsi="Calibri" w:eastAsia="等线" w:cs="Arial"/>
                      <w:kern w:val="2"/>
                      <w:sz w:val="18"/>
                      <w:szCs w:val="22"/>
                      <w:lang w:val="en-US" w:eastAsia="zh-CN"/>
                    </w:rPr>
                    <w:t xml:space="preserve">. </w:t>
                  </w:r>
                </w:p>
                <w:p>
                  <w:pPr>
                    <w:keepNext/>
                    <w:keepLines/>
                    <w:widowControl w:val="0"/>
                    <w:spacing w:after="120" w:afterLines="50"/>
                    <w:jc w:val="both"/>
                    <w:rPr>
                      <w:rFonts w:ascii="Calibri" w:hAnsi="Calibri" w:eastAsia="等线" w:cs="Arial"/>
                      <w:kern w:val="2"/>
                      <w:sz w:val="18"/>
                      <w:szCs w:val="22"/>
                      <w:highlight w:val="green"/>
                      <w:lang w:val="en-US" w:eastAsia="zh-CN"/>
                    </w:rPr>
                  </w:pPr>
                  <w:r>
                    <w:rPr>
                      <w:rFonts w:ascii="Calibri" w:hAnsi="Calibri" w:eastAsia="等线"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pPr>
                    <w:keepNext/>
                    <w:keepLines/>
                    <w:widowControl w:val="0"/>
                    <w:spacing w:after="120" w:afterLines="50"/>
                    <w:jc w:val="both"/>
                    <w:rPr>
                      <w:rFonts w:ascii="Calibri" w:hAnsi="Calibri" w:eastAsia="等线" w:cs="Arial"/>
                      <w:kern w:val="2"/>
                      <w:sz w:val="18"/>
                      <w:szCs w:val="22"/>
                      <w:highlight w:val="green"/>
                      <w:lang w:val="en-US" w:eastAsia="zh-CN"/>
                    </w:rPr>
                  </w:pPr>
                </w:p>
                <w:p>
                  <w:pPr>
                    <w:keepNext/>
                    <w:keepLines/>
                    <w:widowControl w:val="0"/>
                    <w:spacing w:after="120" w:afterLines="50"/>
                    <w:jc w:val="both"/>
                    <w:rPr>
                      <w:rFonts w:ascii="Calibri" w:hAnsi="Calibri" w:eastAsia="等线" w:cs="Arial"/>
                      <w:kern w:val="2"/>
                      <w:sz w:val="18"/>
                      <w:szCs w:val="22"/>
                      <w:highlight w:val="green"/>
                      <w:lang w:val="en-US" w:eastAsia="zh-CN"/>
                    </w:rPr>
                  </w:pPr>
                  <w:r>
                    <w:rPr>
                      <w:rFonts w:hint="eastAsia" w:ascii="Calibri" w:hAnsi="Calibri" w:eastAsia="等线" w:cs="Arial"/>
                      <w:kern w:val="2"/>
                      <w:sz w:val="18"/>
                      <w:szCs w:val="22"/>
                      <w:highlight w:val="green"/>
                      <w:lang w:val="en-US" w:eastAsia="zh-CN"/>
                    </w:rPr>
                    <w:t>I</w:t>
                  </w:r>
                  <w:r>
                    <w:rPr>
                      <w:rFonts w:ascii="Calibri" w:hAnsi="Calibri" w:eastAsia="等线" w:cs="Arial"/>
                      <w:kern w:val="2"/>
                      <w:sz w:val="18"/>
                      <w:szCs w:val="22"/>
                      <w:highlight w:val="green"/>
                      <w:lang w:val="en-US" w:eastAsia="zh-CN"/>
                    </w:rPr>
                    <w:t>n addition, regarding “</w:t>
                  </w:r>
                  <w:r>
                    <w:rPr>
                      <w:rFonts w:ascii="Calibri" w:hAnsi="Calibri" w:eastAsia="等线"/>
                      <w:kern w:val="2"/>
                      <w:sz w:val="18"/>
                      <w:szCs w:val="22"/>
                      <w:highlight w:val="green"/>
                      <w:lang w:val="en-US" w:eastAsia="zh-CN"/>
                    </w:rPr>
                    <w:t>the scheduling grant provided</w:t>
                  </w:r>
                  <w:r>
                    <w:rPr>
                      <w:rFonts w:ascii="Calibri" w:hAnsi="Calibri" w:eastAsia="等线" w:cs="Arial"/>
                      <w:kern w:val="2"/>
                      <w:sz w:val="18"/>
                      <w:szCs w:val="22"/>
                      <w:highlight w:val="green"/>
                      <w:lang w:val="en-US" w:eastAsia="zh-CN"/>
                    </w:rPr>
                    <w:t>.”, it seems not very clear. In our understanding, it should be aligned with D1 measurement. D1 definition is as below, so we think “</w:t>
                  </w:r>
                  <w:r>
                    <w:rPr>
                      <w:rFonts w:ascii="Calibri" w:hAnsi="Calibri" w:eastAsia="等线"/>
                      <w:kern w:val="2"/>
                      <w:sz w:val="18"/>
                      <w:szCs w:val="22"/>
                      <w:highlight w:val="green"/>
                      <w:lang w:val="en-US" w:eastAsia="zh-CN"/>
                    </w:rPr>
                    <w:t>the scheduling grant provided</w:t>
                  </w:r>
                  <w:r>
                    <w:rPr>
                      <w:rFonts w:ascii="Calibri" w:hAnsi="Calibri" w:eastAsia="等线" w:cs="Arial"/>
                      <w:kern w:val="2"/>
                      <w:sz w:val="18"/>
                      <w:szCs w:val="22"/>
                      <w:highlight w:val="green"/>
                      <w:lang w:val="en-US" w:eastAsia="zh-CN"/>
                    </w:rPr>
                    <w:t xml:space="preserve">.” should be the time when the network sends a DCI with including  the UL grant. </w:t>
                  </w:r>
                </w:p>
                <w:p>
                  <w:pPr>
                    <w:keepNext/>
                    <w:keepLines/>
                    <w:widowControl w:val="0"/>
                    <w:spacing w:after="120" w:afterLines="50"/>
                    <w:jc w:val="both"/>
                    <w:rPr>
                      <w:rFonts w:ascii="Calibri" w:hAnsi="Calibri" w:eastAsia="等线" w:cs="Arial"/>
                      <w:kern w:val="2"/>
                      <w:sz w:val="18"/>
                      <w:szCs w:val="22"/>
                      <w:highlight w:val="green"/>
                      <w:lang w:val="en-US" w:eastAsia="zh-CN"/>
                    </w:rPr>
                  </w:pPr>
                </w:p>
                <w:p>
                  <w:pPr>
                    <w:keepNext/>
                    <w:keepLines/>
                    <w:widowControl w:val="0"/>
                    <w:spacing w:after="120" w:afterLines="50"/>
                    <w:jc w:val="both"/>
                    <w:rPr>
                      <w:rFonts w:ascii="Arial" w:hAnsi="Arial" w:eastAsia="Batang"/>
                      <w:i/>
                      <w:kern w:val="2"/>
                      <w:sz w:val="18"/>
                      <w:lang w:eastAsia="zh-CN"/>
                    </w:rPr>
                  </w:pPr>
                  <w:r>
                    <w:rPr>
                      <w:rFonts w:ascii="Arial" w:hAnsi="Arial" w:eastAsia="等线"/>
                      <w:i/>
                      <w:kern w:val="2"/>
                      <w:sz w:val="18"/>
                      <w:lang w:eastAsia="zh-CN"/>
                    </w:rPr>
                    <w:t>This measurement refers to PDCP queuing delay for DRBs in the UE</w:t>
                  </w:r>
                  <w:r>
                    <w:rPr>
                      <w:rFonts w:ascii="Arial" w:hAnsi="Arial" w:eastAsia="Batang"/>
                      <w:i/>
                      <w:kern w:val="2"/>
                      <w:sz w:val="18"/>
                      <w:lang w:eastAsia="zh-CN"/>
                    </w:rPr>
                    <w:t>, which captures</w:t>
                  </w:r>
                  <w:r>
                    <w:rPr>
                      <w:rFonts w:ascii="Arial" w:hAnsi="Arial" w:eastAsia="等线"/>
                      <w:i/>
                      <w:kern w:val="2"/>
                      <w:sz w:val="18"/>
                      <w:lang w:eastAsia="zh-CN"/>
                    </w:rPr>
                    <w:t xml:space="preserve"> the delay </w:t>
                  </w:r>
                  <w:r>
                    <w:rPr>
                      <w:rFonts w:ascii="Arial" w:hAnsi="Arial" w:eastAsia="Batang"/>
                      <w:i/>
                      <w:kern w:val="2"/>
                      <w:sz w:val="18"/>
                      <w:lang w:eastAsia="zh-CN"/>
                    </w:rPr>
                    <w:t>from packet arrival at PDCP upper SAP until the UL grant to transmit the packet is available, which has included the delay the UE gets resources granted (from sending SR/RACH to get the first grant).</w:t>
                  </w:r>
                </w:p>
                <w:p>
                  <w:pPr>
                    <w:keepNext/>
                    <w:keepLines/>
                    <w:widowControl w:val="0"/>
                    <w:spacing w:after="120" w:afterLines="50"/>
                    <w:jc w:val="both"/>
                    <w:rPr>
                      <w:rFonts w:ascii="Calibri" w:hAnsi="Calibri" w:eastAsia="等线" w:cs="Arial"/>
                      <w:kern w:val="2"/>
                      <w:sz w:val="18"/>
                      <w:szCs w:val="22"/>
                      <w:highlight w:val="green"/>
                      <w:lang w:eastAsia="zh-CN"/>
                    </w:rPr>
                  </w:pPr>
                </w:p>
                <w:p>
                  <w:pPr>
                    <w:keepNext/>
                    <w:keepLines/>
                    <w:widowControl w:val="0"/>
                    <w:spacing w:after="120" w:afterLines="50"/>
                    <w:jc w:val="both"/>
                    <w:rPr>
                      <w:rFonts w:ascii="Calibri" w:hAnsi="Calibri" w:eastAsia="等线" w:cs="Arial"/>
                      <w:kern w:val="2"/>
                      <w:sz w:val="18"/>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
                      <m:r>
                        <w:rPr>
                          <w:rFonts w:ascii="Cambria Math" w:hAnsi="Calibri" w:eastAsia="MS Mincho"/>
                          <w:kern w:val="2"/>
                          <w:sz w:val="18"/>
                          <w:szCs w:val="22"/>
                          <w:lang w:val="en-US" w:eastAsia="zh-CN"/>
                        </w:rPr>
                        <m:t>tSucc(i,drbid)</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 xml:space="preserve">The point in time when the RLC SDU i was received successfully by the network. </w:t>
                  </w:r>
                </w:p>
                <w:p>
                  <w:pPr>
                    <w:keepNext/>
                    <w:keepLines/>
                    <w:widowControl w:val="0"/>
                    <w:spacing w:after="120" w:afterLines="50"/>
                    <w:jc w:val="both"/>
                    <w:rPr>
                      <w:rFonts w:ascii="Calibri" w:hAnsi="Calibri" w:eastAsia="等线" w:cs="Arial"/>
                      <w:kern w:val="2"/>
                      <w:sz w:val="18"/>
                      <w:szCs w:val="22"/>
                      <w:lang w:val="en-US" w:eastAsia="zh-CN"/>
                    </w:rPr>
                  </w:pPr>
                  <w:r>
                    <w:rPr>
                      <w:rFonts w:hint="eastAsia" w:ascii="Calibri" w:hAnsi="Calibri" w:eastAsia="等线" w:cs="Arial"/>
                      <w:kern w:val="2"/>
                      <w:sz w:val="18"/>
                      <w:szCs w:val="22"/>
                      <w:highlight w:val="green"/>
                      <w:lang w:val="en-US" w:eastAsia="zh-CN"/>
                    </w:rPr>
                    <w:t>[</w:t>
                  </w:r>
                  <w:r>
                    <w:rPr>
                      <w:rFonts w:ascii="Calibri" w:hAnsi="Calibri" w:eastAsia="等线" w:cs="Arial"/>
                      <w:kern w:val="2"/>
                      <w:sz w:val="18"/>
                      <w:szCs w:val="22"/>
                      <w:highlight w:val="green"/>
                      <w:lang w:val="en-US" w:eastAsia="zh-CN"/>
                    </w:rPr>
                    <w:t xml:space="preserve">Huawei] Suggest to change “RLC SDU i” to “MAC SDU i”. </w:t>
                  </w:r>
                </w:p>
                <w:p>
                  <w:pPr>
                    <w:keepNext/>
                    <w:keepLines/>
                    <w:widowControl w:val="0"/>
                    <w:spacing w:after="120" w:afterLines="50"/>
                    <w:jc w:val="both"/>
                    <w:rPr>
                      <w:rFonts w:ascii="Calibri" w:hAnsi="Calibri" w:eastAsia="等线" w:cs="Arial"/>
                      <w:kern w:val="2"/>
                      <w:sz w:val="18"/>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
                      <m:r>
                        <w:rPr>
                          <w:rFonts w:ascii="Cambria Math" w:hAnsi="Calibri" w:eastAsia="MS Mincho"/>
                          <w:kern w:val="2"/>
                          <w:sz w:val="18"/>
                          <w:szCs w:val="22"/>
                          <w:lang w:val="en-US" w:eastAsia="zh-CN"/>
                        </w:rPr>
                        <m:t>i</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 xml:space="preserve">A MAC SDU that arrives at the RLC during time period </w:t>
                  </w:r>
                  <m:oMath>
                    <m:r>
                      <w:rPr>
                        <w:rFonts w:ascii="Cambria Math" w:hAnsi="Calibri" w:eastAsia="MS Mincho"/>
                        <w:kern w:val="2"/>
                        <w:sz w:val="18"/>
                        <w:szCs w:val="22"/>
                        <w:lang w:val="en-US" w:eastAsia="zh-CN"/>
                      </w:rPr>
                      <m:t>T</m:t>
                    </m:r>
                  </m:oMath>
                  <w:r>
                    <w:rPr>
                      <w:rFonts w:ascii="Calibri" w:hAnsi="Calibri" w:eastAsia="等线" w:cs="Arial"/>
                      <w:kern w:val="2"/>
                      <w:sz w:val="18"/>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
                      <m:r>
                        <w:rPr>
                          <w:rFonts w:ascii="Cambria Math" w:hAnsi="Calibri" w:eastAsia="MS Mincho"/>
                          <w:kern w:val="2"/>
                          <w:sz w:val="18"/>
                          <w:szCs w:val="22"/>
                          <w:lang w:val="en-US" w:eastAsia="zh-CN"/>
                        </w:rPr>
                        <m:t>I(T)</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 xml:space="preserve">Total number of RLC SDUs </w:t>
                  </w:r>
                  <m:oMath>
                    <m:r>
                      <w:rPr>
                        <w:rFonts w:ascii="Cambria Math" w:hAnsi="Calibri" w:eastAsia="MS Mincho"/>
                        <w:kern w:val="2"/>
                        <w:sz w:val="18"/>
                        <w:szCs w:val="22"/>
                        <w:lang w:val="en-US" w:eastAsia="zh-CN"/>
                      </w:rPr>
                      <m:t>i</m:t>
                    </m:r>
                  </m:oMath>
                  <w:r>
                    <w:rPr>
                      <w:rFonts w:ascii="Calibri" w:hAnsi="Calibri" w:eastAsia="等线" w:cs="Arial"/>
                      <w:kern w:val="2"/>
                      <w:sz w:val="18"/>
                      <w:szCs w:val="22"/>
                      <w:lang w:val="en-US" w:eastAsia="zh-CN"/>
                    </w:rPr>
                    <w:t>.</w:t>
                  </w:r>
                </w:p>
                <w:p>
                  <w:pPr>
                    <w:keepNext/>
                    <w:keepLines/>
                    <w:widowControl w:val="0"/>
                    <w:spacing w:after="120" w:afterLines="50"/>
                    <w:jc w:val="both"/>
                    <w:rPr>
                      <w:rFonts w:ascii="Calibri" w:hAnsi="Calibri" w:eastAsia="等线" w:cs="Arial"/>
                      <w:kern w:val="2"/>
                      <w:sz w:val="18"/>
                      <w:szCs w:val="22"/>
                      <w:lang w:val="en-US" w:eastAsia="zh-CN"/>
                    </w:rPr>
                  </w:pPr>
                  <w:r>
                    <w:rPr>
                      <w:rFonts w:hint="eastAsia" w:ascii="Calibri" w:hAnsi="Calibri" w:eastAsia="等线" w:cs="Arial"/>
                      <w:kern w:val="2"/>
                      <w:sz w:val="18"/>
                      <w:szCs w:val="22"/>
                      <w:highlight w:val="green"/>
                      <w:lang w:val="en-US" w:eastAsia="zh-CN"/>
                    </w:rPr>
                    <w:t>[</w:t>
                  </w:r>
                  <w:r>
                    <w:rPr>
                      <w:rFonts w:ascii="Calibri" w:hAnsi="Calibri" w:eastAsia="等线" w:cs="Arial"/>
                      <w:kern w:val="2"/>
                      <w:sz w:val="18"/>
                      <w:szCs w:val="22"/>
                      <w:highlight w:val="green"/>
                      <w:lang w:val="en-US" w:eastAsia="zh-CN"/>
                    </w:rPr>
                    <w:t>Huawei] Suggest to change “RLC SDU i” to “MAC SDU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等线" w:cs="Arial"/>
                      <w:kern w:val="2"/>
                      <w:sz w:val="18"/>
                      <w:szCs w:val="22"/>
                      <w:lang w:val="en-US" w:eastAsia="zh-CN"/>
                    </w:rPr>
                  </w:pPr>
                  <m:oMathPara>
                    <m:oMath>
                      <m:r>
                        <w:rPr>
                          <w:rFonts w:ascii="Cambria Math" w:hAnsi="Calibri" w:eastAsia="MS Mincho"/>
                          <w:kern w:val="2"/>
                          <w:sz w:val="18"/>
                          <w:szCs w:val="22"/>
                          <w:lang w:val="en-US" w:eastAsia="zh-CN"/>
                        </w:rPr>
                        <m:t>T</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Calibri" w:hAnsi="Calibri" w:eastAsia="等线" w:cs="Arial"/>
                      <w:kern w:val="2"/>
                      <w:sz w:val="18"/>
                      <w:szCs w:val="22"/>
                      <w:lang w:val="en-US" w:eastAsia="zh-CN"/>
                    </w:rPr>
                    <w:t>Time Period during which the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eastAsia="等线"/>
                      <w:kern w:val="2"/>
                      <w:sz w:val="18"/>
                      <w:szCs w:val="22"/>
                      <w:lang w:val="en-US" w:eastAsia="zh-CN"/>
                    </w:rPr>
                  </w:pPr>
                  <m:oMathPara>
                    <m:oMath>
                      <m:r>
                        <w:rPr>
                          <w:rFonts w:ascii="Cambria Math" w:hAnsi="Arial" w:eastAsia="等线"/>
                          <w:sz w:val="18"/>
                        </w:rPr>
                        <m:t>drbid</m:t>
                      </m:r>
                    </m:oMath>
                  </m:oMathPara>
                </w:p>
              </w:tc>
              <w:tc>
                <w:tcPr>
                  <w:tcW w:w="5035" w:type="dxa"/>
                  <w:vAlign w:val="center"/>
                </w:tcPr>
                <w:p>
                  <w:pPr>
                    <w:keepNext/>
                    <w:keepLines/>
                    <w:widowControl w:val="0"/>
                    <w:spacing w:after="120" w:afterLines="50"/>
                    <w:jc w:val="both"/>
                    <w:rPr>
                      <w:rFonts w:ascii="Calibri" w:hAnsi="Calibri" w:eastAsia="等线" w:cs="Arial"/>
                      <w:kern w:val="2"/>
                      <w:sz w:val="18"/>
                      <w:szCs w:val="22"/>
                      <w:lang w:val="en-US" w:eastAsia="zh-CN"/>
                    </w:rPr>
                  </w:pPr>
                  <w:r>
                    <w:rPr>
                      <w:rFonts w:ascii="Arial" w:hAnsi="Arial" w:eastAsia="等线"/>
                      <w:kern w:val="2"/>
                      <w:sz w:val="18"/>
                      <w:lang w:eastAsia="zh-CN"/>
                    </w:rPr>
                    <w:t>The identity of the measured DRB.</w:t>
                  </w:r>
                </w:p>
              </w:tc>
            </w:tr>
          </w:tbl>
          <w:p>
            <w:pPr>
              <w:pStyle w:val="57"/>
              <w:ind w:left="0" w:firstLine="0"/>
            </w:pPr>
          </w:p>
        </w:tc>
        <w:tc>
          <w:tcPr>
            <w:tcW w:w="4388" w:type="dxa"/>
            <w:tcPrChange w:id="440" w:author="CMCC" w:date="2020-04-16T13:56:00Z">
              <w:tcPr>
                <w:tcW w:w="10315" w:type="dxa"/>
              </w:tcPr>
            </w:tcPrChange>
          </w:tcPr>
          <w:p>
            <w:pPr>
              <w:pStyle w:val="57"/>
              <w:ind w:left="0" w:firstLine="0"/>
              <w:rPr>
                <w:ins w:id="441" w:author="CMCC" w:date="2020-04-16T13:58:00Z"/>
                <w:rFonts w:eastAsiaTheme="minorEastAsia"/>
                <w:szCs w:val="20"/>
                <w:lang w:eastAsia="zh-CN"/>
              </w:rPr>
            </w:pPr>
            <w:ins w:id="442" w:author="CMCC" w:date="2020-04-16T13:58:00Z">
              <w:r>
                <w:rPr>
                  <w:rFonts w:eastAsiaTheme="minorEastAsia"/>
                  <w:szCs w:val="20"/>
                  <w:lang w:eastAsia="zh-CN"/>
                </w:rPr>
                <w:t>QC: Don’t think the proposals are valid. The measurement should be performed per DRB, as discussed in the last meeting. Others are oaky.</w:t>
              </w:r>
            </w:ins>
          </w:p>
          <w:p>
            <w:pPr>
              <w:pStyle w:val="9"/>
              <w:rPr>
                <w:ins w:id="443" w:author="CMCC" w:date="2020-04-16T19:12:00Z"/>
                <w:lang w:eastAsia="zh-CN"/>
              </w:rPr>
            </w:pPr>
          </w:p>
          <w:p>
            <w:pPr>
              <w:pStyle w:val="9"/>
              <w:rPr>
                <w:ins w:id="444" w:author="CMCC" w:date="2020-04-16T13:59:00Z"/>
                <w:lang w:val="en-US" w:eastAsia="zh-CN"/>
              </w:rPr>
            </w:pPr>
            <w:ins w:id="445" w:author="CMCC" w:date="2020-04-16T13:59:00Z">
              <w:r>
                <w:rPr>
                  <w:rFonts w:hint="eastAsia"/>
                  <w:lang w:eastAsia="zh-CN"/>
                </w:rPr>
                <w:t>Z</w:t>
              </w:r>
            </w:ins>
            <w:ins w:id="446" w:author="CMCC" w:date="2020-04-16T13:59:00Z">
              <w:r>
                <w:rPr>
                  <w:lang w:eastAsia="zh-CN"/>
                </w:rPr>
                <w:t xml:space="preserve">TE: </w:t>
              </w:r>
            </w:ins>
            <w:ins w:id="447" w:author="CMCC" w:date="2020-04-16T13:59:00Z">
              <w:r>
                <w:rPr>
                  <w:rFonts w:hint="eastAsia"/>
                  <w:lang w:val="en-US" w:eastAsia="zh-CN"/>
                </w:rPr>
                <w:t>We suggest a different definition for D2.2 in next proposal, and if it is adopted there is no need to change D 2.1 in such case.</w:t>
              </w:r>
            </w:ins>
          </w:p>
          <w:p>
            <w:pPr>
              <w:pStyle w:val="9"/>
              <w:rPr>
                <w:ins w:id="448" w:author="Intel " w:date="2020-04-21T23:10:00Z"/>
                <w:lang w:val="en-US" w:eastAsia="zh-CN"/>
              </w:rPr>
            </w:pPr>
            <w:ins w:id="449" w:author="vivo (Boubacar)" w:date="2020-04-22T11:30:00Z">
              <w:r>
                <w:rPr>
                  <w:lang w:val="en-US" w:eastAsia="zh-CN"/>
                </w:rPr>
                <w:t>vivo: no strong view</w:t>
              </w:r>
            </w:ins>
          </w:p>
          <w:p>
            <w:pPr>
              <w:pStyle w:val="9"/>
              <w:rPr>
                <w:ins w:id="450" w:author="Intel " w:date="2020-04-21T23:10:00Z"/>
                <w:lang w:val="en-US" w:eastAsia="zh-CN"/>
              </w:rPr>
            </w:pPr>
          </w:p>
          <w:p>
            <w:pPr>
              <w:pStyle w:val="9"/>
              <w:spacing w:after="0" w:line="360" w:lineRule="auto"/>
              <w:rPr>
                <w:ins w:id="452" w:author="NTTDOCOMO" w:date="2020-04-23T17:10:00Z"/>
                <w:lang w:val="en-US" w:eastAsia="zh-CN"/>
              </w:rPr>
              <w:pPrChange w:id="451" w:author="CMCC" w:date="2020-04-21T08:36:00Z">
                <w:pPr>
                  <w:spacing w:after="0" w:line="360" w:lineRule="auto"/>
                </w:pPr>
              </w:pPrChange>
            </w:pPr>
            <w:ins w:id="453" w:author="Intel " w:date="2020-04-21T23:10:00Z">
              <w:r>
                <w:rPr>
                  <w:lang w:val="en-US" w:eastAsia="zh-CN"/>
                </w:rPr>
                <w:t xml:space="preserve">Intel: </w:t>
              </w:r>
            </w:ins>
            <w:ins w:id="454" w:author="Intel " w:date="2020-04-21T23:11:00Z">
              <w:r>
                <w:rPr>
                  <w:lang w:val="en-US" w:eastAsia="zh-CN"/>
                </w:rPr>
                <w:t>we also agree with QC re</w:t>
              </w:r>
            </w:ins>
            <w:ins w:id="455" w:author="Intel " w:date="2020-04-21T23:12:00Z">
              <w:r>
                <w:rPr>
                  <w:lang w:val="en-US" w:eastAsia="zh-CN"/>
                </w:rPr>
                <w:t>moving per drb seems to be incorrect.</w:t>
              </w:r>
            </w:ins>
          </w:p>
          <w:p>
            <w:pPr>
              <w:pStyle w:val="9"/>
              <w:spacing w:after="0" w:line="360" w:lineRule="auto"/>
              <w:rPr>
                <w:ins w:id="457" w:author="NTTDOCOMO" w:date="2020-04-23T17:10:00Z"/>
                <w:lang w:val="en-US" w:eastAsia="zh-CN"/>
              </w:rPr>
              <w:pPrChange w:id="456" w:author="CMCC" w:date="2020-04-21T08:36:00Z">
                <w:pPr>
                  <w:spacing w:after="0" w:line="360" w:lineRule="auto"/>
                </w:pPr>
              </w:pPrChange>
            </w:pPr>
          </w:p>
          <w:p>
            <w:pPr>
              <w:pStyle w:val="9"/>
              <w:spacing w:after="0" w:line="360" w:lineRule="auto"/>
              <w:rPr>
                <w:ins w:id="459" w:author="NTTDOCOMO" w:date="2020-04-23T17:23:00Z"/>
                <w:lang w:val="en-US" w:eastAsia="zh-CN"/>
              </w:rPr>
              <w:pPrChange w:id="458" w:author="CMCC" w:date="2020-04-21T08:36:00Z">
                <w:pPr>
                  <w:spacing w:after="0" w:line="360" w:lineRule="auto"/>
                </w:pPr>
              </w:pPrChange>
            </w:pPr>
            <w:ins w:id="460" w:author="NTTDOCOMO" w:date="2020-04-23T17:10:00Z">
              <w:r>
                <w:rPr>
                  <w:lang w:val="en-US" w:eastAsia="zh-CN"/>
                </w:rPr>
                <w:t xml:space="preserve">DOCOMO: </w:t>
              </w:r>
            </w:ins>
            <w:ins w:id="461" w:author="NTTDOCOMO" w:date="2020-04-23T17:13:00Z">
              <w:r>
                <w:rPr>
                  <w:lang w:val="en-US" w:eastAsia="zh-CN"/>
                </w:rPr>
                <w:t xml:space="preserve">over-air delay measurement should start from NW sent the DCI including UL grant, end </w:t>
              </w:r>
            </w:ins>
            <w:ins w:id="462" w:author="NTTDOCOMO" w:date="2020-04-23T18:13:00Z">
              <w:r>
                <w:rPr>
                  <w:lang w:val="en-US" w:eastAsia="zh-CN"/>
                </w:rPr>
                <w:t xml:space="preserve">in </w:t>
              </w:r>
            </w:ins>
            <w:ins w:id="463" w:author="NTTDOCOMO" w:date="2020-04-23T18:14:00Z">
              <w:r>
                <w:rPr>
                  <w:lang w:val="en-US" w:eastAsia="zh-CN"/>
                </w:rPr>
                <w:t>MAC SDU or we can say RLC PDU is received</w:t>
              </w:r>
            </w:ins>
          </w:p>
          <w:p>
            <w:pPr>
              <w:pStyle w:val="9"/>
              <w:rPr>
                <w:ins w:id="464" w:author="Nokia Gosia" w:date="2020-04-23T16:12:00Z"/>
                <w:lang w:val="en-US" w:eastAsia="zh-CN"/>
              </w:rPr>
            </w:pPr>
            <w:ins w:id="465" w:author="NTTDOCOMO" w:date="2020-04-23T17:12:00Z">
              <w:r>
                <w:rPr>
                  <w:lang w:val="en-US" w:eastAsia="zh-CN"/>
                </w:rPr>
                <w:t xml:space="preserve">per </w:t>
              </w:r>
            </w:ins>
            <w:ins w:id="466" w:author="NTTDOCOMO" w:date="2020-04-23T17:10:00Z">
              <w:r>
                <w:rPr>
                  <w:lang w:val="en-US" w:eastAsia="zh-CN"/>
                </w:rPr>
                <w:t xml:space="preserve">drb is </w:t>
              </w:r>
            </w:ins>
            <w:ins w:id="467" w:author="NTTDOCOMO" w:date="2020-04-23T18:18:00Z">
              <w:r>
                <w:rPr>
                  <w:lang w:val="en-US" w:eastAsia="zh-CN"/>
                </w:rPr>
                <w:t xml:space="preserve">PDCP level, which is in </w:t>
              </w:r>
            </w:ins>
            <w:ins w:id="468" w:author="NTTDOCOMO" w:date="2020-04-23T17:10:00Z">
              <w:r>
                <w:rPr>
                  <w:lang w:val="en-US" w:eastAsia="zh-CN"/>
                </w:rPr>
                <w:t>radioBearConfig</w:t>
              </w:r>
            </w:ins>
            <w:ins w:id="469" w:author="NTTDOCOMO" w:date="2020-04-23T18:18:00Z">
              <w:r>
                <w:rPr>
                  <w:lang w:val="en-US" w:eastAsia="zh-CN"/>
                </w:rPr>
                <w:t xml:space="preserve">, while the </w:t>
              </w:r>
            </w:ins>
            <w:ins w:id="470" w:author="NTTDOCOMO" w:date="2020-04-23T18:20:00Z">
              <w:r>
                <w:rPr>
                  <w:lang w:val="en-US" w:eastAsia="zh-CN"/>
                </w:rPr>
                <w:t xml:space="preserve">over air delay measurement </w:t>
              </w:r>
            </w:ins>
            <w:ins w:id="471" w:author="NTTDOCOMO" w:date="2020-04-23T18:22:00Z">
              <w:r>
                <w:rPr>
                  <w:lang w:val="en-US" w:eastAsia="zh-CN"/>
                </w:rPr>
                <w:t>is con</w:t>
              </w:r>
            </w:ins>
            <w:ins w:id="472" w:author="NTTDOCOMO" w:date="2020-04-23T18:23:00Z">
              <w:r>
                <w:rPr>
                  <w:lang w:val="en-US" w:eastAsia="zh-CN"/>
                </w:rPr>
                <w:t>ducted in MAC/RLC</w:t>
              </w:r>
            </w:ins>
            <w:ins w:id="473" w:author="NTTDOCOMO" w:date="2020-04-23T18:26:00Z">
              <w:r>
                <w:rPr>
                  <w:lang w:val="en-US" w:eastAsia="zh-CN"/>
                </w:rPr>
                <w:t xml:space="preserve"> in cellGroupConfig</w:t>
              </w:r>
            </w:ins>
            <w:ins w:id="474" w:author="NTTDOCOMO" w:date="2020-04-23T18:23:00Z">
              <w:r>
                <w:rPr>
                  <w:lang w:val="en-US" w:eastAsia="zh-CN"/>
                </w:rPr>
                <w:t xml:space="preserve">, </w:t>
              </w:r>
            </w:ins>
            <w:ins w:id="475" w:author="NTTDOCOMO" w:date="2020-04-23T18:27:00Z">
              <w:r>
                <w:rPr>
                  <w:lang w:val="en-US" w:eastAsia="zh-CN"/>
                </w:rPr>
                <w:t xml:space="preserve">where </w:t>
              </w:r>
            </w:ins>
            <w:ins w:id="476" w:author="NTTDOCOMO" w:date="2020-04-23T18:23:00Z">
              <w:r>
                <w:rPr>
                  <w:lang w:val="en-US" w:eastAsia="zh-CN"/>
                </w:rPr>
                <w:t>drb identity cannot be</w:t>
              </w:r>
            </w:ins>
            <w:ins w:id="477" w:author="NTTDOCOMO" w:date="2020-04-23T18:26:00Z">
              <w:r>
                <w:rPr>
                  <w:lang w:val="en-US" w:eastAsia="zh-CN"/>
                </w:rPr>
                <w:t xml:space="preserve"> recognized.</w:t>
              </w:r>
            </w:ins>
            <w:ins w:id="478" w:author="NTTDOCOMO" w:date="2020-04-23T18:23:00Z">
              <w:r>
                <w:rPr>
                  <w:lang w:val="en-US" w:eastAsia="zh-CN"/>
                </w:rPr>
                <w:t xml:space="preserve"> </w:t>
              </w:r>
            </w:ins>
            <w:ins w:id="479" w:author="NTTDOCOMO" w:date="2020-04-23T18:32:00Z">
              <w:r>
                <w:rPr>
                  <w:lang w:val="en-US" w:eastAsia="zh-CN"/>
                </w:rPr>
                <w:t>Thus, we agree to remove per DRB.</w:t>
              </w:r>
            </w:ins>
          </w:p>
          <w:p>
            <w:pPr>
              <w:pStyle w:val="9"/>
              <w:rPr>
                <w:ins w:id="480" w:author="Ericsson (Pradeepa)" w:date="2020-04-23T17:06:00Z"/>
                <w:lang w:val="en-US" w:eastAsia="zh-CN"/>
              </w:rPr>
            </w:pPr>
            <w:ins w:id="481" w:author="Nokia Gosia" w:date="2020-04-23T16:13:00Z">
              <w:r>
                <w:rPr>
                  <w:lang w:val="en-US" w:eastAsia="zh-CN"/>
                </w:rPr>
                <w:t xml:space="preserve">Nokia: We </w:t>
              </w:r>
            </w:ins>
            <w:ins w:id="482" w:author="Nokia Gosia" w:date="2020-04-23T16:14:00Z">
              <w:r>
                <w:rPr>
                  <w:lang w:val="en-US" w:eastAsia="zh-CN"/>
                </w:rPr>
                <w:t>believe the measurement should be per DRB</w:t>
              </w:r>
            </w:ins>
            <w:ins w:id="483" w:author="Nokia Gosia" w:date="2020-04-23T16:15:00Z">
              <w:r>
                <w:rPr>
                  <w:lang w:val="en-US" w:eastAsia="zh-CN"/>
                </w:rPr>
                <w:t xml:space="preserve">, </w:t>
              </w:r>
            </w:ins>
          </w:p>
          <w:p>
            <w:pPr>
              <w:pStyle w:val="9"/>
              <w:rPr>
                <w:ins w:id="484" w:author="Ericsson (Pradeepa)" w:date="2020-04-23T17:06:00Z"/>
                <w:lang w:val="en-US" w:eastAsia="zh-CN"/>
              </w:rPr>
            </w:pPr>
          </w:p>
          <w:p>
            <w:pPr>
              <w:pStyle w:val="9"/>
              <w:rPr>
                <w:ins w:id="485" w:author="Ericsson (Pradeepa)" w:date="2020-04-23T17:06:00Z"/>
                <w:lang w:val="en-US" w:eastAsia="zh-CN"/>
              </w:rPr>
            </w:pPr>
            <w:ins w:id="486" w:author="Ericsson (Pradeepa)" w:date="2020-04-23T17:06:00Z">
              <w:r>
                <w:rPr>
                  <w:lang w:val="en-US" w:eastAsia="zh-CN"/>
                </w:rPr>
                <w:t xml:space="preserve">Ericsson: </w:t>
              </w:r>
            </w:ins>
          </w:p>
          <w:p>
            <w:pPr>
              <w:pStyle w:val="9"/>
              <w:rPr>
                <w:ins w:id="487" w:author="Ericsson (Pradeepa)" w:date="2020-04-23T17:06:00Z"/>
                <w:lang w:val="en-US" w:eastAsia="zh-CN"/>
              </w:rPr>
            </w:pPr>
            <w:ins w:id="488"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pPr>
              <w:pStyle w:val="9"/>
              <w:rPr>
                <w:ins w:id="489" w:author="Ericsson (Pradeepa)" w:date="2020-04-23T17:06:00Z"/>
                <w:lang w:val="en-US" w:eastAsia="zh-CN"/>
              </w:rPr>
            </w:pPr>
            <w:ins w:id="490" w:author="Ericsson (Pradeepa)" w:date="2020-04-23T17:06:00Z">
              <w:r>
                <w:rPr>
                  <w:lang w:val="en-US" w:eastAsia="zh-CN"/>
                </w:rPr>
                <w:t>On Issues-2) We are fine with changing from UL RLC SDU to UL MAC SDU.</w:t>
              </w:r>
            </w:ins>
          </w:p>
          <w:p>
            <w:pPr>
              <w:pStyle w:val="9"/>
              <w:rPr>
                <w:ins w:id="491" w:author="Abhishek Roy" w:date="2020-04-23T18:13:00Z"/>
                <w:lang w:val="en-US" w:eastAsia="zh-CN"/>
              </w:rPr>
            </w:pPr>
            <w:ins w:id="492" w:author="Ericsson (Pradeepa)" w:date="2020-04-23T17:06:00Z">
              <w:r>
                <w:rPr>
                  <w:lang w:val="en-US" w:eastAsia="zh-CN"/>
                </w:rPr>
                <w:t>On issue-3) Okay to rephrase the scheduling grant related text.</w:t>
              </w:r>
            </w:ins>
          </w:p>
          <w:p>
            <w:pPr>
              <w:pStyle w:val="9"/>
              <w:rPr>
                <w:ins w:id="493" w:author="Ericsson (Pradeepa)" w:date="2020-04-23T17:06:00Z"/>
                <w:lang w:val="en-US" w:eastAsia="zh-CN"/>
              </w:rPr>
            </w:pPr>
            <w:ins w:id="494" w:author="Abhishek Roy" w:date="2020-04-23T18:13:00Z">
              <w:r>
                <w:rPr>
                  <w:lang w:val="en-US" w:eastAsia="zh-CN"/>
                </w:rPr>
                <w:t>MediaTek: Agree with Qualcomm</w:t>
              </w:r>
            </w:ins>
          </w:p>
          <w:p>
            <w:pPr>
              <w:pStyle w:val="9"/>
              <w:spacing w:after="0" w:line="360" w:lineRule="auto"/>
              <w:rPr>
                <w:ins w:id="496" w:author="Huawei" w:date="2020-04-24T12:58:00Z"/>
                <w:lang w:val="en-US" w:eastAsia="zh-CN"/>
              </w:rPr>
              <w:pPrChange w:id="495" w:author="CMCC" w:date="2020-04-21T08:36:00Z">
                <w:pPr>
                  <w:spacing w:after="0" w:line="360" w:lineRule="auto"/>
                </w:pPr>
              </w:pPrChange>
            </w:pPr>
          </w:p>
          <w:p>
            <w:pPr>
              <w:pStyle w:val="9"/>
              <w:spacing w:after="0" w:line="360" w:lineRule="auto"/>
              <w:rPr>
                <w:ins w:id="498" w:author="Huawei" w:date="2020-04-24T13:04:00Z"/>
              </w:rPr>
              <w:pPrChange w:id="497" w:author="Huawei" w:date="2020-04-24T13:00:00Z">
                <w:pPr>
                  <w:spacing w:after="0" w:line="360" w:lineRule="auto"/>
                </w:pPr>
              </w:pPrChange>
            </w:pPr>
            <w:ins w:id="499" w:author="Huawei" w:date="2020-04-24T12:58:00Z">
              <w:r>
                <w:rPr/>
                <w:t>Huawei, HiSilicon:</w:t>
              </w:r>
            </w:ins>
            <w:ins w:id="500" w:author="Huawei" w:date="2020-04-24T12:59:00Z">
              <w:r>
                <w:rPr/>
                <w:t xml:space="preserve"> </w:t>
              </w:r>
            </w:ins>
          </w:p>
          <w:p>
            <w:pPr>
              <w:pStyle w:val="9"/>
              <w:spacing w:after="0" w:line="360" w:lineRule="auto"/>
              <w:rPr>
                <w:ins w:id="502" w:author="Huawei" w:date="2020-04-24T13:04:00Z"/>
                <w:rFonts w:hint="eastAsia"/>
                <w:lang w:eastAsia="zh-CN"/>
              </w:rPr>
              <w:pPrChange w:id="501" w:author="Huawei" w:date="2020-04-24T13:00:00Z">
                <w:pPr>
                  <w:spacing w:after="0" w:line="360" w:lineRule="auto"/>
                </w:pPr>
              </w:pPrChange>
            </w:pPr>
            <w:ins w:id="503" w:author="Huawei" w:date="2020-04-24T13:04:00Z">
              <w:r>
                <w:rPr>
                  <w:rFonts w:hint="eastAsia"/>
                  <w:lang w:eastAsia="zh-CN"/>
                </w:rPr>
                <w:t>W</w:t>
              </w:r>
            </w:ins>
            <w:ins w:id="504" w:author="Huawei" w:date="2020-04-24T13:04:00Z">
              <w:r>
                <w:rPr>
                  <w:lang w:eastAsia="zh-CN"/>
                </w:rPr>
                <w:t>e agree with the principle of having per DRB delay measurements.</w:t>
              </w:r>
            </w:ins>
          </w:p>
          <w:p>
            <w:pPr>
              <w:pStyle w:val="9"/>
              <w:spacing w:after="0" w:line="360" w:lineRule="auto"/>
              <w:rPr>
                <w:ins w:id="506" w:author="Huawei" w:date="2020-04-24T13:03:00Z"/>
              </w:rPr>
              <w:pPrChange w:id="505" w:author="Huawei" w:date="2020-04-24T13:00:00Z">
                <w:pPr>
                  <w:spacing w:after="0" w:line="360" w:lineRule="auto"/>
                </w:pPr>
              </w:pPrChange>
            </w:pPr>
            <w:ins w:id="507" w:author="Huawei" w:date="2020-04-24T13:04:00Z">
              <w:r>
                <w:rPr/>
                <w:t xml:space="preserve">Here our main </w:t>
              </w:r>
            </w:ins>
            <w:ins w:id="508" w:author="Huawei" w:date="2020-04-24T13:00:00Z">
              <w:r>
                <w:rPr/>
                <w:t>concern is</w:t>
              </w:r>
            </w:ins>
            <w:ins w:id="509" w:author="Huawei" w:date="2020-04-24T13:03:00Z">
              <w:r>
                <w:rPr/>
                <w:t xml:space="preserve"> that:</w:t>
              </w:r>
            </w:ins>
          </w:p>
          <w:p>
            <w:pPr>
              <w:pStyle w:val="9"/>
              <w:numPr>
                <w:ilvl w:val="0"/>
                <w:numId w:val="7"/>
              </w:numPr>
              <w:spacing w:after="0" w:line="360" w:lineRule="auto"/>
              <w:rPr>
                <w:ins w:id="511" w:author="Huawei" w:date="2020-04-24T13:03:00Z"/>
              </w:rPr>
              <w:pPrChange w:id="510" w:author="Huawei" w:date="2020-04-24T13:16:00Z">
                <w:pPr>
                  <w:spacing w:after="0" w:line="360" w:lineRule="auto"/>
                </w:pPr>
              </w:pPrChange>
            </w:pPr>
            <w:ins w:id="512" w:author="Huawei" w:date="2020-04-24T13:03:00Z">
              <w:r>
                <w:rPr/>
                <w:t xml:space="preserve">If a delay measurement is involving with PHY layer, e.g. D2.1, how the network knows DRB ID in its PHY layer? If </w:t>
              </w:r>
            </w:ins>
            <w:ins w:id="513" w:author="Huawei" w:date="2020-04-24T13:04:00Z">
              <w:r>
                <w:rPr/>
                <w:t>it is a new requirement, it is quite challenging to the network side.</w:t>
              </w:r>
            </w:ins>
          </w:p>
          <w:p>
            <w:pPr>
              <w:pStyle w:val="9"/>
              <w:spacing w:after="0" w:line="360" w:lineRule="auto"/>
              <w:rPr>
                <w:ins w:id="515" w:author="Huawei" w:date="2020-04-24T13:03:00Z"/>
              </w:rPr>
              <w:pPrChange w:id="514" w:author="Huawei" w:date="2020-04-24T13:00:00Z">
                <w:pPr>
                  <w:spacing w:after="0" w:line="360" w:lineRule="auto"/>
                </w:pPr>
              </w:pPrChange>
            </w:pPr>
          </w:p>
          <w:p>
            <w:pPr>
              <w:pStyle w:val="9"/>
              <w:spacing w:after="0" w:line="360" w:lineRule="auto"/>
              <w:rPr>
                <w:ins w:id="517" w:author="Huawei" w:date="2020-04-24T13:01:00Z"/>
              </w:rPr>
              <w:pPrChange w:id="516" w:author="Huawei" w:date="2020-04-24T13:00:00Z">
                <w:pPr>
                  <w:spacing w:after="0" w:line="360" w:lineRule="auto"/>
                </w:pPr>
              </w:pPrChange>
            </w:pPr>
            <w:ins w:id="518" w:author="Huawei" w:date="2020-04-24T13:01:00Z">
              <w:r>
                <w:rPr/>
                <w:t>For other delay measurements, it is feasible to do per DRB measurements because PDCP/RLC can be aware of DRB id.</w:t>
              </w:r>
            </w:ins>
          </w:p>
          <w:p>
            <w:pPr>
              <w:pStyle w:val="9"/>
              <w:spacing w:after="0" w:line="360" w:lineRule="auto"/>
              <w:rPr>
                <w:rFonts w:hint="eastAsia"/>
                <w:lang w:val="en-US" w:eastAsia="zh-CN"/>
                <w:rPrChange w:id="520" w:author="CMCC" w:date="2020-04-16T13:59:00Z">
                  <w:rPr>
                    <w:lang w:eastAsia="zh-CN"/>
                  </w:rPr>
                </w:rPrChange>
              </w:rPr>
              <w:pPrChange w:id="519" w:author="Huawei" w:date="2020-04-24T13:00:00Z">
                <w:pPr>
                  <w:spacing w:after="0" w:line="360" w:lineRule="auto"/>
                </w:pPr>
              </w:pPrChange>
            </w:pPr>
            <w:ins w:id="521" w:author="Huawei" w:date="2020-04-24T13:01:00Z">
              <w:r>
                <w:rPr/>
                <w:t xml:space="preserve">Regarding </w:t>
              </w:r>
            </w:ins>
            <w:ins w:id="522" w:author="Huawei" w:date="2020-04-24T13:02:00Z">
              <w:r>
                <w:rPr/>
                <w:t>Ericsson comment on issue-1), the similar measurement in the DL direction is in RLC layer, so it should be reasonble to do per DRB measurements.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23"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524" w:author="CMCC" w:date="2020-04-16T13:56:00Z">
              <w:tcPr>
                <w:tcW w:w="1216" w:type="dxa"/>
              </w:tcPr>
            </w:tcPrChange>
          </w:tcPr>
          <w:p>
            <w:r>
              <w:t>Huawei, HiSilicon[7]</w:t>
            </w:r>
          </w:p>
          <w:p>
            <w:r>
              <w:t>R2-2003575</w:t>
            </w:r>
          </w:p>
          <w:p/>
        </w:tc>
        <w:tc>
          <w:tcPr>
            <w:tcW w:w="6530" w:type="dxa"/>
            <w:tcPrChange w:id="525" w:author="CMCC" w:date="2020-04-16T13:56:00Z">
              <w:tcPr>
                <w:tcW w:w="6738" w:type="dxa"/>
              </w:tcPr>
            </w:tcPrChange>
          </w:tcPr>
          <w:p>
            <w:pPr>
              <w:rPr>
                <w:rFonts w:eastAsia="宋体"/>
                <w:b/>
                <w:lang w:eastAsia="zh-CN"/>
              </w:rPr>
            </w:pPr>
            <w:r>
              <w:rPr>
                <w:rFonts w:eastAsia="宋体"/>
                <w:b/>
                <w:lang w:eastAsia="zh-CN"/>
              </w:rPr>
              <w:t>[b]Proposal 4: For D2.2 definition:</w:t>
            </w:r>
          </w:p>
          <w:p>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the first part of an RLC </w:t>
            </w:r>
            <w:r>
              <w:rPr>
                <w:rFonts w:eastAsia="宋体"/>
                <w:b/>
                <w:color w:val="FF0000"/>
                <w:u w:val="single"/>
                <w:lang w:eastAsia="zh-CN"/>
              </w:rPr>
              <w:t>SDU</w:t>
            </w:r>
            <w:r>
              <w:rPr>
                <w:rFonts w:eastAsia="宋体"/>
                <w:b/>
                <w:lang w:eastAsia="zh-CN"/>
              </w:rPr>
              <w:t xml:space="preserve"> is received to the RLC SDU is sent to PDCP”</w:t>
            </w:r>
          </w:p>
          <w:p>
            <w:pPr>
              <w:numPr>
                <w:ilvl w:val="0"/>
                <w:numId w:val="7"/>
              </w:numPr>
              <w:rPr>
                <w:rFonts w:eastAsia="宋体"/>
                <w:b/>
                <w:lang w:eastAsia="zh-CN"/>
              </w:rPr>
            </w:pPr>
            <w:r>
              <w:rPr>
                <w:rFonts w:hint="eastAsia" w:eastAsia="宋体"/>
                <w:b/>
                <w:lang w:eastAsia="zh-CN"/>
              </w:rPr>
              <w:t>F</w:t>
            </w:r>
            <w:r>
              <w:rPr>
                <w:rFonts w:eastAsia="宋体"/>
                <w:b/>
                <w:lang w:eastAsia="zh-CN"/>
              </w:rPr>
              <w:t xml:space="preserve">or the definition of tReceiv (i, drbid), change “The point in time when the first part of RLC PDU i is received.” to “The point in time when the first part of RLC </w:t>
            </w:r>
            <w:r>
              <w:rPr>
                <w:rFonts w:eastAsia="宋体"/>
                <w:b/>
                <w:color w:val="FF0000"/>
                <w:u w:val="single"/>
                <w:lang w:eastAsia="zh-CN"/>
              </w:rPr>
              <w:t>SDU</w:t>
            </w:r>
            <w:r>
              <w:rPr>
                <w:rFonts w:eastAsia="宋体"/>
                <w:b/>
                <w:lang w:eastAsia="zh-CN"/>
              </w:rPr>
              <w:t xml:space="preserve"> i is received.”</w:t>
            </w:r>
          </w:p>
          <w:p>
            <w:pPr>
              <w:rPr>
                <w:rFonts w:eastAsia="宋体"/>
                <w:b/>
                <w:lang w:eastAsia="zh-CN"/>
              </w:rPr>
            </w:pPr>
          </w:p>
        </w:tc>
        <w:tc>
          <w:tcPr>
            <w:tcW w:w="9117" w:type="dxa"/>
            <w:tcPrChange w:id="526" w:author="CMCC" w:date="2020-04-16T13:56:00Z">
              <w:tcPr>
                <w:tcW w:w="13298" w:type="dxa"/>
              </w:tcPr>
            </w:tcPrChange>
          </w:tcPr>
          <w:p>
            <w:pPr>
              <w:spacing w:after="0" w:line="360" w:lineRule="auto"/>
              <w:rPr>
                <w:rFonts w:eastAsia="宋体"/>
                <w:lang w:eastAsia="zh-CN"/>
              </w:rPr>
            </w:pPr>
            <w:r>
              <w:t xml:space="preserve">About </w:t>
            </w:r>
            <w:r>
              <w:rPr>
                <w:lang w:eastAsia="ja-JP"/>
              </w:rPr>
              <w:t>D2.2 measurement</w:t>
            </w:r>
            <w:r>
              <w:rPr>
                <w:rFonts w:eastAsia="宋体"/>
                <w:lang w:eastAsia="zh-CN"/>
              </w:rPr>
              <w:t xml:space="preserve"> </w:t>
            </w:r>
          </w:p>
          <w:p>
            <w:pPr>
              <w:spacing w:after="0" w:line="360" w:lineRule="auto"/>
              <w:rPr>
                <w:rFonts w:eastAsia="宋体"/>
                <w:lang w:eastAsia="zh-CN"/>
              </w:rPr>
            </w:pPr>
            <w:r>
              <w:rPr>
                <w:rFonts w:eastAsia="宋体"/>
                <w:lang w:eastAsia="zh-CN"/>
              </w:rPr>
              <w:t>Based on TS 38.314 v0.0.5 as below, our comments and sugguestions are made below (highlighted in green).</w:t>
            </w:r>
          </w:p>
          <w:p>
            <w:pPr>
              <w:spacing w:after="0" w:line="360" w:lineRule="auto"/>
              <w:rPr>
                <w:rFonts w:eastAsia="宋体"/>
                <w:lang w:eastAsia="zh-CN"/>
              </w:rPr>
            </w:pPr>
          </w:p>
          <w:p>
            <w:pPr>
              <w:widowControl w:val="0"/>
              <w:spacing w:after="0" w:line="480" w:lineRule="auto"/>
              <w:jc w:val="both"/>
              <w:rPr>
                <w:rFonts w:eastAsia="宋体"/>
                <w:b/>
                <w:kern w:val="2"/>
                <w:sz w:val="22"/>
                <w:lang w:val="en-US" w:eastAsia="zh-CN"/>
              </w:rPr>
            </w:pPr>
            <w:bookmarkStart w:id="26" w:name="_Toc34761708"/>
            <w:r>
              <w:rPr>
                <w:rFonts w:eastAsia="宋体"/>
                <w:b/>
                <w:kern w:val="2"/>
                <w:sz w:val="22"/>
                <w:lang w:val="en-US" w:eastAsia="zh-CN"/>
              </w:rPr>
              <w:t>4.1.1.2.2</w:t>
            </w:r>
            <w:r>
              <w:rPr>
                <w:rFonts w:eastAsia="宋体"/>
                <w:b/>
                <w:kern w:val="2"/>
                <w:sz w:val="22"/>
                <w:lang w:val="en-US" w:eastAsia="zh-CN"/>
              </w:rPr>
              <w:tab/>
            </w:r>
            <w:r>
              <w:rPr>
                <w:rFonts w:eastAsia="宋体"/>
                <w:b/>
                <w:kern w:val="2"/>
                <w:sz w:val="22"/>
                <w:lang w:val="en-US" w:eastAsia="zh-CN"/>
              </w:rPr>
              <w:t>Average RLC packet delay in the UL per DRB per UE</w:t>
            </w:r>
            <w:bookmarkEnd w:id="26"/>
          </w:p>
          <w:p>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pPr>
              <w:widowControl w:val="0"/>
              <w:spacing w:after="0"/>
              <w:jc w:val="both"/>
              <w:rPr>
                <w:rFonts w:eastAsia="宋体"/>
                <w:kern w:val="2"/>
                <w:lang w:val="en-US" w:eastAsia="zh-CN"/>
              </w:rPr>
            </w:pPr>
            <w:r>
              <w:rPr>
                <w:rFonts w:eastAsia="宋体"/>
                <w:kern w:val="2"/>
                <w:lang w:val="en-US" w:eastAsia="zh-CN"/>
              </w:rPr>
              <w:t>Protocol Layer: RLC</w:t>
            </w: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widowControl w:val="0"/>
                    <w:spacing w:after="0"/>
                    <w:jc w:val="both"/>
                    <w:rPr>
                      <w:rFonts w:ascii="Calibri" w:hAnsi="Calibri" w:eastAsia="宋体"/>
                      <w:b/>
                      <w:kern w:val="2"/>
                      <w:sz w:val="18"/>
                      <w:szCs w:val="22"/>
                      <w:lang w:val="en-US" w:eastAsia="zh-CN"/>
                    </w:rPr>
                  </w:pPr>
                  <w:r>
                    <w:rPr>
                      <w:rFonts w:ascii="Calibri" w:hAnsi="Calibri" w:eastAsia="宋体"/>
                      <w:b/>
                      <w:kern w:val="2"/>
                      <w:sz w:val="18"/>
                      <w:szCs w:val="22"/>
                      <w:lang w:val="en-US" w:eastAsia="zh-CN"/>
                    </w:rPr>
                    <w:t>Definition</w:t>
                  </w:r>
                </w:p>
              </w:tc>
              <w:tc>
                <w:tcPr>
                  <w:tcW w:w="7787" w:type="dxa"/>
                </w:tcPr>
                <w:p>
                  <w:pPr>
                    <w:keepNext/>
                    <w:keepLines/>
                    <w:widowControl w:val="0"/>
                    <w:spacing w:after="0"/>
                    <w:ind w:right="1512" w:rightChars="756"/>
                    <w:jc w:val="both"/>
                    <w:rPr>
                      <w:rFonts w:ascii="Calibri" w:hAnsi="Calibri" w:eastAsia="宋体"/>
                      <w:kern w:val="2"/>
                      <w:sz w:val="18"/>
                      <w:szCs w:val="22"/>
                      <w:lang w:val="en-US" w:eastAsia="zh-CN"/>
                    </w:rPr>
                  </w:pPr>
                  <w:r>
                    <w:rPr>
                      <w:rFonts w:ascii="Calibri" w:hAnsi="Calibri" w:eastAsia="宋体"/>
                      <w:kern w:val="2"/>
                      <w:sz w:val="18"/>
                      <w:szCs w:val="22"/>
                      <w:lang w:val="en-US" w:eastAsia="zh-CN"/>
                    </w:rPr>
                    <w:t>Average RLC delay in the UL per DRB per UE. This measurement is applicable for EN-DC and</w:t>
                  </w:r>
                  <w:r>
                    <w:rPr>
                      <w:rFonts w:eastAsia="等线"/>
                    </w:rPr>
                    <w:t xml:space="preserve"> </w:t>
                  </w:r>
                  <w:r>
                    <w:rPr>
                      <w:rFonts w:ascii="Calibri" w:hAnsi="Calibri" w:eastAsia="宋体"/>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Pr>
                      <w:rFonts w:ascii="Calibri" w:hAnsi="Calibri" w:eastAsia="宋体"/>
                      <w:kern w:val="2"/>
                      <w:sz w:val="18"/>
                      <w:szCs w:val="22"/>
                      <w:highlight w:val="yellow"/>
                      <w:lang w:val="en-US" w:eastAsia="zh-CN"/>
                    </w:rPr>
                    <w:t>from the first part of an RLC PDU is received to the RLC SDU is sent to PDCP</w:t>
                  </w:r>
                  <w:r>
                    <w:rPr>
                      <w:rFonts w:ascii="Calibri" w:hAnsi="Calibri" w:eastAsia="宋体"/>
                      <w:kern w:val="2"/>
                      <w:sz w:val="18"/>
                      <w:szCs w:val="22"/>
                      <w:lang w:val="en-US" w:eastAsia="zh-CN"/>
                    </w:rPr>
                    <w:t xml:space="preserve"> or CU for split gNB. </w:t>
                  </w:r>
                </w:p>
                <w:p>
                  <w:pPr>
                    <w:keepNext/>
                    <w:keepLines/>
                    <w:widowControl w:val="0"/>
                    <w:spacing w:after="0"/>
                    <w:jc w:val="both"/>
                    <w:rPr>
                      <w:rFonts w:ascii="Calibri" w:hAnsi="Calibri" w:eastAsia="宋体"/>
                      <w:kern w:val="2"/>
                      <w:sz w:val="18"/>
                      <w:szCs w:val="22"/>
                      <w:lang w:val="en-US" w:eastAsia="zh-CN"/>
                    </w:rPr>
                  </w:pPr>
                </w:p>
                <w:p>
                  <w:pPr>
                    <w:keepNext/>
                    <w:keepLines/>
                    <w:widowControl w:val="0"/>
                    <w:spacing w:after="0"/>
                    <w:jc w:val="both"/>
                    <w:rPr>
                      <w:rFonts w:ascii="Calibri" w:hAnsi="Calibri" w:eastAsia="宋体"/>
                      <w:kern w:val="2"/>
                      <w:sz w:val="18"/>
                      <w:szCs w:val="22"/>
                      <w:lang w:val="en-US" w:eastAsia="zh-CN"/>
                    </w:rPr>
                  </w:pPr>
                  <w:r>
                    <w:rPr>
                      <w:rFonts w:hint="eastAsia" w:ascii="Calibri" w:hAnsi="Calibri" w:eastAsia="宋体"/>
                      <w:kern w:val="2"/>
                      <w:sz w:val="18"/>
                      <w:szCs w:val="22"/>
                      <w:highlight w:val="green"/>
                      <w:lang w:val="en-US" w:eastAsia="zh-CN"/>
                    </w:rPr>
                    <w:t>[</w:t>
                  </w:r>
                  <w:r>
                    <w:rPr>
                      <w:rFonts w:ascii="Calibri" w:hAnsi="Calibri" w:eastAsia="宋体"/>
                      <w:kern w:val="2"/>
                      <w:sz w:val="18"/>
                      <w:szCs w:val="22"/>
                      <w:highlight w:val="green"/>
                      <w:lang w:val="en-US" w:eastAsia="zh-CN"/>
                    </w:rPr>
                    <w:t>Huawei] in the above highlighted part, the “an RLC PDU” should be “an RLC SDU” beucase the measurement is to target RLC SDUs.</w:t>
                  </w:r>
                </w:p>
                <w:p>
                  <w:pPr>
                    <w:keepNext/>
                    <w:keepLines/>
                    <w:widowControl w:val="0"/>
                    <w:spacing w:after="0"/>
                    <w:jc w:val="both"/>
                    <w:rPr>
                      <w:rFonts w:ascii="Calibri" w:hAnsi="Calibri" w:eastAsia="宋体"/>
                      <w:kern w:val="2"/>
                      <w:sz w:val="18"/>
                      <w:szCs w:val="22"/>
                      <w:lang w:val="en-US" w:eastAsia="zh-CN"/>
                    </w:rPr>
                  </w:pP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Detailed Definition:</w:t>
                  </w:r>
                </w:p>
                <w:p>
                  <w:pPr>
                    <w:keepNext/>
                    <w:keepLines/>
                    <w:widowControl w:val="0"/>
                    <w:spacing w:after="0"/>
                    <w:jc w:val="both"/>
                    <w:rPr>
                      <w:rFonts w:ascii="Calibri" w:hAnsi="Calibri" w:eastAsia="宋体"/>
                      <w:kern w:val="2"/>
                      <w:sz w:val="18"/>
                      <w:szCs w:val="22"/>
                      <w:lang w:val="en-US" w:eastAsia="zh-CN"/>
                    </w:rPr>
                  </w:pPr>
                  <m:oMath>
                    <m:r>
                      <w:rPr>
                        <w:rFonts w:ascii="Cambria Math" w:hAnsi="Calibri" w:eastAsia="宋体"/>
                        <w:kern w:val="2"/>
                        <w:sz w:val="18"/>
                        <w:szCs w:val="22"/>
                        <w:lang w:val="en-US" w:eastAsia="zh-CN"/>
                      </w:rPr>
                      <m:t>M(T,drbid)=</m:t>
                    </m:r>
                    <m:d>
                      <m:dPr>
                        <m:begChr m:val="⌊"/>
                        <m:endChr m:val="⌋"/>
                        <m:ctrlPr>
                          <w:rPr>
                            <w:rFonts w:ascii="Cambria Math" w:hAnsi="Cambria Math" w:eastAsia="宋体"/>
                            <w:i/>
                            <w:kern w:val="2"/>
                            <w:sz w:val="18"/>
                            <w:szCs w:val="22"/>
                            <w:lang w:val="en-US" w:eastAsia="zh-CN"/>
                          </w:rPr>
                        </m:ctrlPr>
                      </m:dPr>
                      <m:e>
                        <m:f>
                          <m:fPr>
                            <m:ctrlPr>
                              <w:rPr>
                                <w:rFonts w:ascii="Cambria Math" w:hAnsi="Cambria Math" w:eastAsia="宋体"/>
                                <w:i/>
                                <w:kern w:val="2"/>
                                <w:sz w:val="18"/>
                                <w:szCs w:val="22"/>
                                <w:lang w:val="en-US" w:eastAsia="zh-CN"/>
                              </w:rPr>
                            </m:ctrlPr>
                          </m:fPr>
                          <m:num>
                            <m:nary>
                              <m:naryPr>
                                <m:chr m:val="∑"/>
                                <m:supHide m:val="1"/>
                                <m:ctrlPr>
                                  <w:rPr>
                                    <w:rFonts w:ascii="Cambria Math" w:hAnsi="Cambria Math" w:eastAsia="宋体"/>
                                    <w:i/>
                                    <w:kern w:val="2"/>
                                    <w:sz w:val="18"/>
                                    <w:szCs w:val="22"/>
                                    <w:lang w:val="en-US" w:eastAsia="zh-CN"/>
                                  </w:rPr>
                                </m:ctrlPr>
                              </m:naryPr>
                              <m:sub>
                                <m:r>
                                  <w:rPr>
                                    <w:rFonts w:ascii="Cambria Math" w:hAnsi="Cambria Math" w:eastAsia="宋体" w:cs="Cambria Math"/>
                                    <w:kern w:val="2"/>
                                    <w:sz w:val="18"/>
                                    <w:szCs w:val="22"/>
                                    <w:lang w:val="en-US" w:eastAsia="zh-CN"/>
                                  </w:rPr>
                                  <m:t>∀</m:t>
                                </m:r>
                                <m:r>
                                  <w:rPr>
                                    <w:rFonts w:ascii="Cambria Math" w:hAnsi="Calibri" w:eastAsia="宋体"/>
                                    <w:kern w:val="2"/>
                                    <w:sz w:val="18"/>
                                    <w:szCs w:val="22"/>
                                    <w:lang w:val="en-US" w:eastAsia="zh-CN"/>
                                  </w:rPr>
                                  <m:t>i</m:t>
                                </m:r>
                                <m:ctrlPr>
                                  <w:rPr>
                                    <w:rFonts w:ascii="Cambria Math" w:hAnsi="Cambria Math" w:eastAsia="宋体"/>
                                    <w:i/>
                                    <w:kern w:val="2"/>
                                    <w:sz w:val="18"/>
                                    <w:szCs w:val="22"/>
                                    <w:lang w:val="en-US" w:eastAsia="zh-CN"/>
                                  </w:rPr>
                                </m:ctrlPr>
                              </m:sub>
                              <m:sup>
                                <m:ctrlPr>
                                  <w:rPr>
                                    <w:rFonts w:ascii="Cambria Math" w:hAnsi="Cambria Math" w:eastAsia="宋体"/>
                                    <w:i/>
                                    <w:kern w:val="2"/>
                                    <w:sz w:val="18"/>
                                    <w:szCs w:val="22"/>
                                    <w:lang w:val="en-US" w:eastAsia="zh-CN"/>
                                  </w:rPr>
                                </m:ctrlPr>
                              </m:sup>
                              <m:e>
                                <m:r>
                                  <w:rPr>
                                    <w:rFonts w:ascii="Cambria Math" w:hAnsi="Calibri" w:eastAsia="宋体"/>
                                    <w:kern w:val="2"/>
                                    <w:sz w:val="18"/>
                                    <w:szCs w:val="22"/>
                                    <w:lang w:val="en-US" w:eastAsia="zh-CN"/>
                                  </w:rPr>
                                  <m:t>tSent(i,drbid)-tReceiv(i,drbid)</m:t>
                                </m:r>
                                <m:ctrlPr>
                                  <w:rPr>
                                    <w:rFonts w:ascii="Cambria Math" w:hAnsi="Cambria Math" w:eastAsia="宋体"/>
                                    <w:i/>
                                    <w:kern w:val="2"/>
                                    <w:sz w:val="18"/>
                                    <w:szCs w:val="22"/>
                                    <w:lang w:val="en-US" w:eastAsia="zh-CN"/>
                                  </w:rPr>
                                </m:ctrlPr>
                              </m:e>
                            </m:nary>
                            <m:ctrlPr>
                              <w:rPr>
                                <w:rFonts w:ascii="Cambria Math" w:hAnsi="Cambria Math" w:eastAsia="宋体"/>
                                <w:i/>
                                <w:kern w:val="2"/>
                                <w:sz w:val="18"/>
                                <w:szCs w:val="22"/>
                                <w:lang w:val="en-US" w:eastAsia="zh-CN"/>
                              </w:rPr>
                            </m:ctrlPr>
                          </m:num>
                          <m:den>
                            <m:r>
                              <w:rPr>
                                <w:rFonts w:ascii="Cambria Math" w:hAnsi="Calibri" w:eastAsia="宋体"/>
                                <w:kern w:val="2"/>
                                <w:sz w:val="18"/>
                                <w:szCs w:val="22"/>
                                <w:lang w:val="en-US" w:eastAsia="zh-CN"/>
                              </w:rPr>
                              <m:t>I(T)</m:t>
                            </m:r>
                            <m:ctrlPr>
                              <w:rPr>
                                <w:rFonts w:ascii="Cambria Math" w:hAnsi="Cambria Math" w:eastAsia="宋体"/>
                                <w:i/>
                                <w:kern w:val="2"/>
                                <w:sz w:val="18"/>
                                <w:szCs w:val="22"/>
                                <w:lang w:val="en-US" w:eastAsia="zh-CN"/>
                              </w:rPr>
                            </m:ctrlPr>
                          </m:den>
                        </m:f>
                        <m:ctrlPr>
                          <w:rPr>
                            <w:rFonts w:ascii="Cambria Math" w:hAnsi="Cambria Math" w:eastAsia="宋体"/>
                            <w:i/>
                            <w:kern w:val="2"/>
                            <w:sz w:val="18"/>
                            <w:szCs w:val="22"/>
                            <w:lang w:val="en-US" w:eastAsia="zh-CN"/>
                          </w:rPr>
                        </m:ctrlPr>
                      </m:e>
                    </m:d>
                  </m:oMath>
                  <w:r>
                    <w:rPr>
                      <w:rFonts w:ascii="Calibri" w:hAnsi="Calibri" w:eastAsia="宋体"/>
                      <w:kern w:val="2"/>
                      <w:sz w:val="18"/>
                      <w:szCs w:val="22"/>
                      <w:lang w:val="en-US" w:eastAsia="zh-CN"/>
                    </w:rPr>
                    <w:t>,where</w:t>
                  </w: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explanations can be found in the table 4.1.1.2.1-1 below.</w:t>
                  </w:r>
                </w:p>
              </w:tc>
            </w:tr>
          </w:tbl>
          <w:p>
            <w:pPr>
              <w:widowControl w:val="0"/>
              <w:spacing w:after="0"/>
              <w:jc w:val="both"/>
              <w:rPr>
                <w:rFonts w:ascii="Arial" w:hAnsi="Arial" w:eastAsia="宋体" w:cs="Arial"/>
                <w:kern w:val="2"/>
                <w:sz w:val="21"/>
                <w:szCs w:val="22"/>
                <w:lang w:val="en-US" w:eastAsia="zh-CN"/>
              </w:rPr>
            </w:pPr>
            <w:r>
              <w:rPr>
                <w:rFonts w:eastAsia="Times New Roman"/>
                <w:lang w:eastAsia="ja-JP"/>
              </w:rPr>
              <w:t>NOTE:</w:t>
            </w:r>
            <w:r>
              <w:rPr>
                <w:rFonts w:eastAsia="Times New Roman"/>
                <w:lang w:eastAsia="ja-JP"/>
              </w:rPr>
              <w:tab/>
            </w:r>
            <w:r>
              <w:rPr>
                <w:rFonts w:eastAsia="Times New Roman"/>
                <w:lang w:eastAsia="ja-JP"/>
              </w:rPr>
              <w:t>Per DRB refers to per mapped 5QI for NR SA or per QCI for EN-DC.</w:t>
            </w:r>
          </w:p>
          <w:p>
            <w:pPr>
              <w:keepNext/>
              <w:keepLines/>
              <w:widowControl w:val="0"/>
              <w:spacing w:before="60"/>
              <w:jc w:val="center"/>
              <w:rPr>
                <w:rFonts w:ascii="Calibri" w:hAnsi="Calibri" w:eastAsia="宋体" w:cs="Arial"/>
                <w:b/>
                <w:kern w:val="2"/>
                <w:sz w:val="21"/>
                <w:szCs w:val="22"/>
                <w:lang w:val="en-US" w:eastAsia="zh-CN"/>
              </w:rPr>
            </w:pPr>
            <w:r>
              <w:rPr>
                <w:rFonts w:ascii="Calibri" w:hAnsi="Calibri" w:eastAsia="宋体"/>
                <w:b/>
                <w:kern w:val="2"/>
                <w:sz w:val="21"/>
                <w:szCs w:val="22"/>
                <w:lang w:val="en-US" w:eastAsia="zh-CN"/>
              </w:rPr>
              <w:t>Table 4.1.1.2.1-1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hAnsi="Calibri" w:eastAsia="宋体" w:cs="Arial"/>
                      <w:kern w:val="2"/>
                      <w:sz w:val="18"/>
                      <w:szCs w:val="22"/>
                      <w:lang w:val="en-US" w:eastAsia="zh-CN"/>
                    </w:rPr>
                    <w:t>. Unit: 0.1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ParaPr>
                      <m:jc m:val="center"/>
                    </m:oMathParaPr>
                    <m:oMath>
                      <m:r>
                        <w:rPr>
                          <w:rFonts w:ascii="Cambria Math" w:hAnsi="Calibri" w:eastAsia="MS Mincho"/>
                          <w:kern w:val="2"/>
                          <w:sz w:val="18"/>
                          <w:szCs w:val="22"/>
                          <w:lang w:val="en-US" w:eastAsia="zh-CN"/>
                        </w:rPr>
                        <m:t>tReceiv(i,drbid)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The point in time when the first part of RLC PDU i is received.</w:t>
                  </w:r>
                </w:p>
                <w:p>
                  <w:pPr>
                    <w:keepNext/>
                    <w:keepLines/>
                    <w:widowControl w:val="0"/>
                    <w:spacing w:after="120" w:afterLines="50"/>
                    <w:jc w:val="both"/>
                    <w:rPr>
                      <w:rFonts w:ascii="Calibri" w:hAnsi="Calibri" w:eastAsia="宋体" w:cs="Arial"/>
                      <w:kern w:val="2"/>
                      <w:sz w:val="18"/>
                      <w:szCs w:val="22"/>
                      <w:lang w:val="en-US" w:eastAsia="zh-CN"/>
                    </w:rPr>
                  </w:pPr>
                </w:p>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highlight w:val="green"/>
                      <w:lang w:val="en-US" w:eastAsia="zh-CN"/>
                    </w:rPr>
                    <w:t>[Huawei] Same as the above comment, the “RLC PDU i” should be “RLC SDU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tSent(i)</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hint="eastAsia" w:ascii="Calibri" w:hAnsi="Calibri" w:eastAsia="宋体" w:cs="Arial"/>
                      <w:kern w:val="2"/>
                      <w:sz w:val="18"/>
                      <w:szCs w:val="22"/>
                      <w:lang w:val="en-US" w:eastAsia="zh-CN"/>
                    </w:rPr>
                    <w:t>T</w:t>
                  </w:r>
                  <w:r>
                    <w:rPr>
                      <w:rFonts w:ascii="Calibri" w:hAnsi="Calibri" w:eastAsia="宋体" w:cs="Arial"/>
                      <w:kern w:val="2"/>
                      <w:sz w:val="18"/>
                      <w:szCs w:val="22"/>
                      <w:lang w:val="en-US" w:eastAsia="zh-CN"/>
                    </w:rPr>
                    <w:t>he point in time when the RLC SDU i is sent to PDCP or CU for split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A RLC SDU that is received by the RLC during time period </w:t>
                  </w:r>
                  <m:oMath>
                    <m:r>
                      <w:rPr>
                        <w:rFonts w:ascii="Cambria Math" w:hAnsi="Calibri" w:eastAsia="MS Mincho"/>
                        <w:kern w:val="2"/>
                        <w:sz w:val="18"/>
                        <w:szCs w:val="22"/>
                        <w:lang w:val="en-US" w:eastAsia="zh-CN"/>
                      </w:rPr>
                      <m:t>T</m:t>
                    </m:r>
                  </m:oMath>
                  <w:r>
                    <w:rPr>
                      <w:rFonts w:ascii="Calibri" w:hAnsi="Calibri" w:eastAsia="宋体" w:cs="Arial"/>
                      <w:kern w:val="2"/>
                      <w:sz w:val="18"/>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Total number of RLC SDUs </w:t>
                  </w:r>
                  <m:oMath>
                    <m:r>
                      <w:rPr>
                        <w:rFonts w:ascii="Cambria Math" w:hAnsi="Calibri" w:eastAsia="MS Mincho"/>
                        <w:kern w:val="2"/>
                        <w:sz w:val="18"/>
                        <w:szCs w:val="22"/>
                        <w:lang w:val="en-US" w:eastAsia="zh-CN"/>
                      </w:rPr>
                      <m:t>i</m:t>
                    </m:r>
                  </m:oMath>
                  <w:r>
                    <w:rPr>
                      <w:rFonts w:ascii="Calibri" w:hAnsi="Calibri" w:eastAsia="宋体" w:cs="Arial"/>
                      <w:kern w:val="2"/>
                      <w:sz w:val="18"/>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Time Period during which the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eastAsia="等线"/>
                      <w:kern w:val="2"/>
                      <w:sz w:val="18"/>
                      <w:szCs w:val="22"/>
                      <w:lang w:val="en-US" w:eastAsia="zh-CN"/>
                    </w:rPr>
                  </w:pPr>
                  <m:oMathPara>
                    <m:oMath>
                      <m:r>
                        <w:rPr>
                          <w:rFonts w:ascii="Cambria Math" w:hAnsi="Arial" w:eastAsia="等线"/>
                          <w:sz w:val="18"/>
                        </w:rPr>
                        <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Arial" w:hAnsi="Arial" w:eastAsia="等线"/>
                      <w:kern w:val="2"/>
                      <w:sz w:val="18"/>
                      <w:lang w:eastAsia="zh-CN"/>
                    </w:rPr>
                    <w:t>The identity of the measured DRB.</w:t>
                  </w:r>
                </w:p>
              </w:tc>
            </w:tr>
          </w:tbl>
          <w:p>
            <w:pPr>
              <w:rPr>
                <w:rFonts w:eastAsia="宋体"/>
                <w:lang w:eastAsia="zh-CN"/>
              </w:rPr>
            </w:pPr>
          </w:p>
          <w:p>
            <w:pPr>
              <w:spacing w:after="0" w:line="360" w:lineRule="auto"/>
              <w:rPr>
                <w:rFonts w:eastAsia="宋体"/>
                <w:b/>
                <w:bCs/>
                <w:lang w:val="en-US" w:eastAsia="zh-CN"/>
              </w:rPr>
            </w:pPr>
            <w:r>
              <w:rPr>
                <w:rFonts w:hint="eastAsia" w:eastAsia="宋体"/>
                <w:b/>
                <w:bCs/>
                <w:highlight w:val="yellow"/>
                <w:lang w:val="en-US" w:eastAsia="zh-CN"/>
              </w:rPr>
              <w:t>Text proposal from ZTE:</w:t>
            </w:r>
          </w:p>
          <w:p>
            <w:pPr>
              <w:pStyle w:val="6"/>
              <w:rPr>
                <w:lang w:eastAsia="ja-JP"/>
              </w:rPr>
            </w:pPr>
            <w:r>
              <w:rPr>
                <w:lang w:eastAsia="ja-JP"/>
              </w:rPr>
              <w:t>4.1.1.2.2</w:t>
            </w:r>
            <w:r>
              <w:rPr>
                <w:lang w:eastAsia="ja-JP"/>
              </w:rPr>
              <w:tab/>
            </w:r>
            <w:r>
              <w:rPr>
                <w:lang w:eastAsia="ja-JP"/>
              </w:rPr>
              <w:t>Average RLC packet delay in the UL per DRB per UE</w:t>
            </w:r>
          </w:p>
          <w:p>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pPr>
              <w:widowControl w:val="0"/>
              <w:spacing w:after="0"/>
              <w:jc w:val="both"/>
              <w:rPr>
                <w:rFonts w:eastAsia="宋体"/>
                <w:kern w:val="2"/>
                <w:lang w:val="en-US" w:eastAsia="zh-CN"/>
              </w:rPr>
            </w:pPr>
            <w:r>
              <w:rPr>
                <w:rFonts w:eastAsia="宋体"/>
                <w:kern w:val="2"/>
                <w:lang w:val="en-US" w:eastAsia="zh-CN"/>
              </w:rPr>
              <w:t>Protocol Layer: RLC</w:t>
            </w: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widowControl w:val="0"/>
                    <w:spacing w:after="0"/>
                    <w:jc w:val="both"/>
                    <w:rPr>
                      <w:rFonts w:ascii="Calibri" w:hAnsi="Calibri" w:eastAsia="宋体"/>
                      <w:b/>
                      <w:kern w:val="2"/>
                      <w:sz w:val="18"/>
                      <w:szCs w:val="22"/>
                      <w:lang w:val="en-US" w:eastAsia="zh-CN"/>
                    </w:rPr>
                  </w:pPr>
                  <w:r>
                    <w:rPr>
                      <w:rFonts w:ascii="Calibri" w:hAnsi="Calibri" w:eastAsia="宋体"/>
                      <w:b/>
                      <w:kern w:val="2"/>
                      <w:sz w:val="18"/>
                      <w:szCs w:val="22"/>
                      <w:lang w:val="en-US" w:eastAsia="zh-CN"/>
                    </w:rPr>
                    <w:t>Definition</w:t>
                  </w:r>
                </w:p>
              </w:tc>
              <w:tc>
                <w:tcPr>
                  <w:tcW w:w="7787" w:type="dxa"/>
                </w:tcPr>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Average RLC delay in the UL per DRB per UE. This measurement is applicable for EN-DC and</w:t>
                  </w:r>
                  <w:r>
                    <w:t xml:space="preserve"> </w:t>
                  </w:r>
                  <w:r>
                    <w:rPr>
                      <w:rFonts w:ascii="Calibri" w:hAnsi="Calibri" w:eastAsia="宋体"/>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527" w:author="ZTE(Zhihong)" w:date="2020-04-15T19:42:00Z">
                    <w:r>
                      <w:rPr>
                        <w:rFonts w:ascii="Calibri" w:hAnsi="Calibri" w:eastAsia="宋体"/>
                        <w:kern w:val="2"/>
                        <w:sz w:val="18"/>
                        <w:szCs w:val="22"/>
                        <w:lang w:val="en-US" w:eastAsia="zh-CN"/>
                      </w:rPr>
                      <w:t xml:space="preserve">average (arithmetic mean) RLC SDU delay on the </w:t>
                    </w:r>
                  </w:ins>
                  <w:ins w:id="528" w:author="ZTE(Zhihong)" w:date="2020-04-15T19:42:00Z">
                    <w:r>
                      <w:rPr>
                        <w:rFonts w:hint="eastAsia" w:ascii="Calibri" w:hAnsi="Calibri" w:eastAsia="宋体"/>
                        <w:kern w:val="2"/>
                        <w:sz w:val="18"/>
                        <w:szCs w:val="22"/>
                        <w:lang w:val="en-US" w:eastAsia="zh-CN"/>
                      </w:rPr>
                      <w:t>up</w:t>
                    </w:r>
                  </w:ins>
                  <w:ins w:id="529" w:author="ZTE(Zhihong)" w:date="2020-04-15T19:42:00Z">
                    <w:r>
                      <w:rPr>
                        <w:rFonts w:ascii="Calibri" w:hAnsi="Calibri" w:eastAsia="宋体"/>
                        <w:kern w:val="2"/>
                        <w:sz w:val="18"/>
                        <w:szCs w:val="22"/>
                        <w:lang w:val="en-US" w:eastAsia="zh-CN"/>
                      </w:rPr>
                      <w:t>link within the gNB-DU, for initial transmission of all RLC packets</w:t>
                    </w:r>
                  </w:ins>
                  <w:del w:id="530" w:author="ZTE(Zhihong)" w:date="2020-04-15T19:42:00Z">
                    <w:r>
                      <w:rPr>
                        <w:rFonts w:ascii="Calibri" w:hAnsi="Calibri" w:eastAsia="宋体"/>
                        <w:kern w:val="2"/>
                        <w:sz w:val="18"/>
                        <w:szCs w:val="22"/>
                        <w:lang w:val="en-US" w:eastAsia="zh-CN"/>
                      </w:rPr>
                      <w:delText>average (arithmetic mean) time it takes from the first part of an RLC PDU is received to the RLC SDU is sent to PDCP or CU for split gNB</w:delText>
                    </w:r>
                  </w:del>
                  <w:r>
                    <w:rPr>
                      <w:rFonts w:ascii="Calibri" w:hAnsi="Calibri" w:eastAsia="宋体"/>
                      <w:kern w:val="2"/>
                      <w:sz w:val="18"/>
                      <w:szCs w:val="22"/>
                      <w:lang w:val="en-US" w:eastAsia="zh-CN"/>
                    </w:rPr>
                    <w:t>.</w:t>
                  </w:r>
                  <w:r>
                    <w:rPr>
                      <w:rFonts w:hint="eastAsia" w:ascii="Calibri" w:hAnsi="Calibri" w:eastAsia="宋体"/>
                      <w:kern w:val="2"/>
                      <w:sz w:val="18"/>
                      <w:szCs w:val="22"/>
                      <w:lang w:val="en-US" w:eastAsia="zh-CN"/>
                    </w:rPr>
                    <w:t xml:space="preserve"> </w:t>
                  </w:r>
                  <w:ins w:id="531" w:author="ZTE(Zhihong)" w:date="2020-04-14T16:58:00Z">
                    <w:r>
                      <w:rPr>
                        <w:rFonts w:ascii="Calibri" w:hAnsi="Calibri" w:eastAsia="宋体"/>
                        <w:kern w:val="2"/>
                        <w:sz w:val="18"/>
                        <w:szCs w:val="22"/>
                        <w:lang w:val="en-US" w:eastAsia="zh-CN"/>
                      </w:rPr>
                      <w:t>If the RLC SDU needs retransmission (for Acknowledged Mode) the delay will still include only one contribution (the original one) to this measurement.</w:t>
                    </w:r>
                  </w:ins>
                </w:p>
                <w:p>
                  <w:pPr>
                    <w:keepNext/>
                    <w:keepLines/>
                    <w:widowControl w:val="0"/>
                    <w:spacing w:after="0"/>
                    <w:jc w:val="both"/>
                    <w:rPr>
                      <w:rFonts w:ascii="Calibri" w:hAnsi="Calibri" w:eastAsia="宋体"/>
                      <w:kern w:val="2"/>
                      <w:sz w:val="18"/>
                      <w:szCs w:val="22"/>
                      <w:lang w:val="en-US" w:eastAsia="zh-CN"/>
                    </w:rPr>
                  </w:pP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Detailed Definition:</w:t>
                  </w:r>
                </w:p>
                <w:p>
                  <w:pPr>
                    <w:keepNext/>
                    <w:keepLines/>
                    <w:widowControl w:val="0"/>
                    <w:spacing w:after="0"/>
                    <w:jc w:val="both"/>
                    <w:rPr>
                      <w:rFonts w:ascii="Calibri" w:hAnsi="Calibri" w:eastAsia="宋体"/>
                      <w:kern w:val="2"/>
                      <w:sz w:val="18"/>
                      <w:szCs w:val="22"/>
                      <w:lang w:val="en-US" w:eastAsia="zh-CN"/>
                    </w:rPr>
                  </w:pPr>
                  <m:oMath>
                    <m:r>
                      <w:rPr>
                        <w:rFonts w:ascii="Cambria Math" w:hAnsi="Calibri" w:eastAsia="宋体"/>
                        <w:kern w:val="2"/>
                        <w:sz w:val="18"/>
                        <w:szCs w:val="22"/>
                        <w:lang w:val="en-US" w:eastAsia="zh-CN"/>
                      </w:rPr>
                      <m:t>M(T,drbid)=</m:t>
                    </m:r>
                    <m:d>
                      <m:dPr>
                        <m:begChr m:val="⌊"/>
                        <m:endChr m:val="⌋"/>
                        <m:ctrlPr>
                          <w:rPr>
                            <w:rFonts w:ascii="Cambria Math" w:hAnsi="Cambria Math" w:eastAsia="宋体"/>
                            <w:i/>
                            <w:kern w:val="2"/>
                            <w:sz w:val="18"/>
                            <w:szCs w:val="22"/>
                            <w:lang w:val="en-US" w:eastAsia="zh-CN"/>
                          </w:rPr>
                        </m:ctrlPr>
                      </m:dPr>
                      <m:e>
                        <m:f>
                          <m:fPr>
                            <m:ctrlPr>
                              <w:rPr>
                                <w:rFonts w:ascii="Cambria Math" w:hAnsi="Cambria Math" w:eastAsia="宋体"/>
                                <w:i/>
                                <w:kern w:val="2"/>
                                <w:sz w:val="18"/>
                                <w:szCs w:val="22"/>
                                <w:lang w:val="en-US" w:eastAsia="zh-CN"/>
                              </w:rPr>
                            </m:ctrlPr>
                          </m:fPr>
                          <m:num>
                            <m:nary>
                              <m:naryPr>
                                <m:chr m:val="∑"/>
                                <m:supHide m:val="1"/>
                                <m:ctrlPr>
                                  <w:rPr>
                                    <w:rFonts w:ascii="Cambria Math" w:hAnsi="Cambria Math" w:eastAsia="宋体"/>
                                    <w:i/>
                                    <w:kern w:val="2"/>
                                    <w:sz w:val="18"/>
                                    <w:szCs w:val="22"/>
                                    <w:lang w:val="en-US" w:eastAsia="zh-CN"/>
                                  </w:rPr>
                                </m:ctrlPr>
                              </m:naryPr>
                              <m:sub>
                                <m:r>
                                  <w:rPr>
                                    <w:rFonts w:ascii="Cambria Math" w:hAnsi="Cambria Math" w:eastAsia="宋体" w:cs="Cambria Math"/>
                                    <w:kern w:val="2"/>
                                    <w:sz w:val="18"/>
                                    <w:szCs w:val="22"/>
                                    <w:lang w:val="en-US" w:eastAsia="zh-CN"/>
                                  </w:rPr>
                                  <m:t>∀</m:t>
                                </m:r>
                                <m:r>
                                  <w:rPr>
                                    <w:rFonts w:ascii="Cambria Math" w:hAnsi="Calibri" w:eastAsia="宋体"/>
                                    <w:kern w:val="2"/>
                                    <w:sz w:val="18"/>
                                    <w:szCs w:val="22"/>
                                    <w:lang w:val="en-US" w:eastAsia="zh-CN"/>
                                  </w:rPr>
                                  <m:t>i</m:t>
                                </m:r>
                                <m:ctrlPr>
                                  <w:rPr>
                                    <w:rFonts w:ascii="Cambria Math" w:hAnsi="Cambria Math" w:eastAsia="宋体"/>
                                    <w:i/>
                                    <w:kern w:val="2"/>
                                    <w:sz w:val="18"/>
                                    <w:szCs w:val="22"/>
                                    <w:lang w:val="en-US" w:eastAsia="zh-CN"/>
                                  </w:rPr>
                                </m:ctrlPr>
                              </m:sub>
                              <m:sup>
                                <m:ctrlPr>
                                  <w:rPr>
                                    <w:rFonts w:ascii="Cambria Math" w:hAnsi="Cambria Math" w:eastAsia="宋体"/>
                                    <w:i/>
                                    <w:kern w:val="2"/>
                                    <w:sz w:val="18"/>
                                    <w:szCs w:val="22"/>
                                    <w:lang w:val="en-US" w:eastAsia="zh-CN"/>
                                  </w:rPr>
                                </m:ctrlPr>
                              </m:sup>
                              <m:e>
                                <m:r>
                                  <w:rPr>
                                    <w:rFonts w:ascii="Cambria Math" w:hAnsi="Calibri" w:eastAsia="宋体"/>
                                    <w:kern w:val="2"/>
                                    <w:sz w:val="18"/>
                                    <w:szCs w:val="22"/>
                                    <w:lang w:val="en-US" w:eastAsia="zh-CN"/>
                                  </w:rPr>
                                  <m:t>tSent(i,drbid)-tReceiv(i,drbid)</m:t>
                                </m:r>
                                <m:ctrlPr>
                                  <w:rPr>
                                    <w:rFonts w:ascii="Cambria Math" w:hAnsi="Cambria Math" w:eastAsia="宋体"/>
                                    <w:i/>
                                    <w:kern w:val="2"/>
                                    <w:sz w:val="18"/>
                                    <w:szCs w:val="22"/>
                                    <w:lang w:val="en-US" w:eastAsia="zh-CN"/>
                                  </w:rPr>
                                </m:ctrlPr>
                              </m:e>
                            </m:nary>
                            <m:ctrlPr>
                              <w:rPr>
                                <w:rFonts w:ascii="Cambria Math" w:hAnsi="Cambria Math" w:eastAsia="宋体"/>
                                <w:i/>
                                <w:kern w:val="2"/>
                                <w:sz w:val="18"/>
                                <w:szCs w:val="22"/>
                                <w:lang w:val="en-US" w:eastAsia="zh-CN"/>
                              </w:rPr>
                            </m:ctrlPr>
                          </m:num>
                          <m:den>
                            <m:r>
                              <w:rPr>
                                <w:rFonts w:ascii="Cambria Math" w:hAnsi="Calibri" w:eastAsia="宋体"/>
                                <w:kern w:val="2"/>
                                <w:sz w:val="18"/>
                                <w:szCs w:val="22"/>
                                <w:lang w:val="en-US" w:eastAsia="zh-CN"/>
                              </w:rPr>
                              <m:t>I(T)</m:t>
                            </m:r>
                            <m:ctrlPr>
                              <w:rPr>
                                <w:rFonts w:ascii="Cambria Math" w:hAnsi="Cambria Math" w:eastAsia="宋体"/>
                                <w:i/>
                                <w:kern w:val="2"/>
                                <w:sz w:val="18"/>
                                <w:szCs w:val="22"/>
                                <w:lang w:val="en-US" w:eastAsia="zh-CN"/>
                              </w:rPr>
                            </m:ctrlPr>
                          </m:den>
                        </m:f>
                        <m:ctrlPr>
                          <w:rPr>
                            <w:rFonts w:ascii="Cambria Math" w:hAnsi="Cambria Math" w:eastAsia="宋体"/>
                            <w:i/>
                            <w:kern w:val="2"/>
                            <w:sz w:val="18"/>
                            <w:szCs w:val="22"/>
                            <w:lang w:val="en-US" w:eastAsia="zh-CN"/>
                          </w:rPr>
                        </m:ctrlPr>
                      </m:e>
                    </m:d>
                  </m:oMath>
                  <w:r>
                    <w:rPr>
                      <w:rFonts w:ascii="Calibri" w:hAnsi="Calibri" w:eastAsia="宋体"/>
                      <w:kern w:val="2"/>
                      <w:sz w:val="18"/>
                      <w:szCs w:val="22"/>
                      <w:lang w:val="en-US" w:eastAsia="zh-CN"/>
                    </w:rPr>
                    <w:t>,where</w:t>
                  </w: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explanations can be found in the table 4.1.1.2.1-1 below.</w:t>
                  </w:r>
                </w:p>
              </w:tc>
            </w:tr>
          </w:tbl>
          <w:p>
            <w:pPr>
              <w:widowControl w:val="0"/>
              <w:spacing w:after="0"/>
              <w:jc w:val="both"/>
              <w:rPr>
                <w:rFonts w:ascii="Arial" w:hAnsi="Arial" w:eastAsia="宋体" w:cs="Arial"/>
                <w:kern w:val="2"/>
                <w:sz w:val="21"/>
                <w:szCs w:val="22"/>
                <w:lang w:val="en-US" w:eastAsia="zh-CN"/>
              </w:rPr>
            </w:pPr>
            <w:r>
              <w:rPr>
                <w:rFonts w:eastAsia="Times New Roman"/>
                <w:lang w:eastAsia="ja-JP"/>
              </w:rPr>
              <w:t>NOTE:</w:t>
            </w:r>
            <w:r>
              <w:rPr>
                <w:rFonts w:eastAsia="Times New Roman"/>
                <w:lang w:eastAsia="ja-JP"/>
              </w:rPr>
              <w:tab/>
            </w:r>
            <w:r>
              <w:rPr>
                <w:rFonts w:eastAsia="Times New Roman"/>
                <w:lang w:eastAsia="ja-JP"/>
              </w:rPr>
              <w:t>Per DRB refers to per mapped 5QI for NR SA or per QCI for EN-DC.</w:t>
            </w:r>
          </w:p>
          <w:p>
            <w:pPr>
              <w:keepNext/>
              <w:keepLines/>
              <w:widowControl w:val="0"/>
              <w:spacing w:before="60"/>
              <w:jc w:val="center"/>
              <w:rPr>
                <w:rFonts w:ascii="Calibri" w:hAnsi="Calibri" w:eastAsia="宋体" w:cs="Arial"/>
                <w:b/>
                <w:kern w:val="2"/>
                <w:sz w:val="21"/>
                <w:szCs w:val="22"/>
                <w:lang w:val="en-US" w:eastAsia="zh-CN"/>
              </w:rPr>
            </w:pPr>
            <w:r>
              <w:rPr>
                <w:rFonts w:ascii="Calibri" w:hAnsi="Calibri" w:eastAsia="宋体"/>
                <w:b/>
                <w:kern w:val="2"/>
                <w:sz w:val="21"/>
                <w:szCs w:val="22"/>
                <w:lang w:val="en-US" w:eastAsia="zh-CN"/>
              </w:rPr>
              <w:t>Table 4.1.1.2.1-1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hAnsi="Calibri" w:eastAsia="宋体" w:cs="Arial"/>
                      <w:kern w:val="2"/>
                      <w:sz w:val="18"/>
                      <w:szCs w:val="22"/>
                      <w:lang w:val="en-US" w:eastAsia="zh-CN"/>
                    </w:rPr>
                    <w:t>. Unit: 0.1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ParaPr>
                      <m:jc m:val="center"/>
                    </m:oMathParaPr>
                    <m:oMath>
                      <m:r>
                        <w:rPr>
                          <w:rFonts w:ascii="Cambria Math" w:hAnsi="Calibri" w:eastAsia="MS Mincho"/>
                          <w:kern w:val="2"/>
                          <w:sz w:val="18"/>
                          <w:szCs w:val="22"/>
                          <w:lang w:val="en-US" w:eastAsia="zh-CN"/>
                        </w:rPr>
                        <m:t>tReceiv(i,drbid)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The point in time when the first part of RLC PDU 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tSent(i)</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hint="eastAsia" w:ascii="Calibri" w:hAnsi="Calibri" w:eastAsia="宋体" w:cs="Arial"/>
                      <w:kern w:val="2"/>
                      <w:sz w:val="18"/>
                      <w:szCs w:val="22"/>
                      <w:lang w:val="en-US" w:eastAsia="zh-CN"/>
                    </w:rPr>
                    <w:t>T</w:t>
                  </w:r>
                  <w:r>
                    <w:rPr>
                      <w:rFonts w:ascii="Calibri" w:hAnsi="Calibri" w:eastAsia="宋体" w:cs="Arial"/>
                      <w:kern w:val="2"/>
                      <w:sz w:val="18"/>
                      <w:szCs w:val="22"/>
                      <w:lang w:val="en-US" w:eastAsia="zh-CN"/>
                    </w:rPr>
                    <w:t>he point in time when the RLC SDU i is sent to PDCP or CU for split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A RLC SDU that is received by the RLC during time period </w:t>
                  </w:r>
                  <m:oMath>
                    <m:r>
                      <w:rPr>
                        <w:rFonts w:ascii="Cambria Math" w:hAnsi="Calibri" w:eastAsia="MS Mincho"/>
                        <w:kern w:val="2"/>
                        <w:sz w:val="18"/>
                        <w:szCs w:val="22"/>
                        <w:lang w:val="en-US" w:eastAsia="zh-CN"/>
                      </w:rPr>
                      <m:t>T</m:t>
                    </m:r>
                  </m:oMath>
                  <w:r>
                    <w:rPr>
                      <w:rFonts w:ascii="Calibri" w:hAnsi="Calibri" w:eastAsia="宋体" w:cs="Arial"/>
                      <w:kern w:val="2"/>
                      <w:sz w:val="18"/>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Total number of RLC SDUs </w:t>
                  </w:r>
                  <m:oMath>
                    <m:r>
                      <w:rPr>
                        <w:rFonts w:ascii="Cambria Math" w:hAnsi="Calibri" w:eastAsia="MS Mincho"/>
                        <w:kern w:val="2"/>
                        <w:sz w:val="18"/>
                        <w:szCs w:val="22"/>
                        <w:lang w:val="en-US" w:eastAsia="zh-CN"/>
                      </w:rPr>
                      <m:t>i</m:t>
                    </m:r>
                  </m:oMath>
                  <w:r>
                    <w:rPr>
                      <w:rFonts w:ascii="Calibri" w:hAnsi="Calibri" w:eastAsia="宋体" w:cs="Arial"/>
                      <w:kern w:val="2"/>
                      <w:sz w:val="18"/>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Time Period during which the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kern w:val="2"/>
                      <w:sz w:val="18"/>
                      <w:szCs w:val="22"/>
                      <w:lang w:val="en-US" w:eastAsia="zh-CN"/>
                    </w:rPr>
                  </w:pPr>
                  <m:oMathPara>
                    <m:oMath>
                      <m:r>
                        <w:rPr>
                          <w:rFonts w:ascii="Cambria Math" w:hAnsi="Arial"/>
                          <w:sz w:val="18"/>
                        </w:rPr>
                        <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Arial" w:hAnsi="Arial"/>
                      <w:kern w:val="2"/>
                      <w:sz w:val="18"/>
                      <w:lang w:eastAsia="zh-CN"/>
                    </w:rPr>
                    <w:t>The identity of the measured DRB.</w:t>
                  </w:r>
                </w:p>
              </w:tc>
            </w:tr>
          </w:tbl>
          <w:p>
            <w:pPr>
              <w:spacing w:after="0" w:line="360" w:lineRule="auto"/>
              <w:rPr>
                <w:rFonts w:eastAsia="宋体"/>
                <w:lang w:eastAsia="zh-CN"/>
              </w:rPr>
            </w:pPr>
          </w:p>
        </w:tc>
        <w:tc>
          <w:tcPr>
            <w:tcW w:w="4388" w:type="dxa"/>
            <w:tcPrChange w:id="532" w:author="CMCC" w:date="2020-04-16T13:56:00Z">
              <w:tcPr>
                <w:tcW w:w="10315" w:type="dxa"/>
              </w:tcPr>
            </w:tcPrChange>
          </w:tcPr>
          <w:p>
            <w:pPr>
              <w:spacing w:after="0" w:line="360" w:lineRule="auto"/>
              <w:rPr>
                <w:ins w:id="533" w:author="CMCC" w:date="2020-04-16T14:00:00Z"/>
              </w:rPr>
            </w:pPr>
            <w:ins w:id="534" w:author="CMCC" w:date="2020-04-16T13:58:00Z">
              <w:r>
                <w:rPr/>
                <w:t>QC: OK</w:t>
              </w:r>
            </w:ins>
          </w:p>
          <w:p>
            <w:pPr>
              <w:spacing w:after="0" w:line="360" w:lineRule="auto"/>
              <w:rPr>
                <w:ins w:id="535" w:author="CMCC" w:date="2020-04-16T14:00:00Z"/>
              </w:rPr>
            </w:pPr>
          </w:p>
          <w:p>
            <w:pPr>
              <w:pStyle w:val="57"/>
              <w:ind w:left="0" w:firstLine="0"/>
              <w:rPr>
                <w:ins w:id="536" w:author="CMCC" w:date="2020-04-16T14:00:00Z"/>
                <w:szCs w:val="20"/>
                <w:lang w:val="en-US"/>
              </w:rPr>
            </w:pPr>
            <w:ins w:id="537" w:author="CMCC" w:date="2020-04-16T14:00:00Z">
              <w:r>
                <w:rPr>
                  <w:rFonts w:hint="eastAsia"/>
                  <w:szCs w:val="20"/>
                  <w:lang w:eastAsia="zh-CN"/>
                </w:rPr>
                <w:t>Z</w:t>
              </w:r>
            </w:ins>
            <w:ins w:id="538" w:author="CMCC" w:date="2020-04-16T14:00:00Z">
              <w:r>
                <w:rPr>
                  <w:szCs w:val="20"/>
                  <w:lang w:eastAsia="zh-CN"/>
                </w:rPr>
                <w:t xml:space="preserve">TE: </w:t>
              </w:r>
            </w:ins>
            <w:ins w:id="539" w:author="CMCC" w:date="2020-04-16T14:00:00Z">
              <w:r>
                <w:rPr>
                  <w:rFonts w:ascii="Times New Roman" w:hAnsi="Times New Roman" w:eastAsia="宋体"/>
                  <w:szCs w:val="20"/>
                  <w:lang w:val="en-US" w:eastAsia="zh-CN"/>
                </w:rPr>
                <w:t xml:space="preserve">We have </w:t>
              </w:r>
            </w:ins>
            <w:ins w:id="540" w:author="CMCC" w:date="2020-04-16T14:00:00Z">
              <w:r>
                <w:rPr>
                  <w:rFonts w:hint="eastAsia" w:ascii="Times New Roman" w:hAnsi="Times New Roman" w:eastAsia="宋体"/>
                  <w:szCs w:val="20"/>
                  <w:lang w:val="en-US" w:eastAsia="zh-CN"/>
                </w:rPr>
                <w:t>a different</w:t>
              </w:r>
            </w:ins>
            <w:ins w:id="541" w:author="CMCC" w:date="2020-04-16T14:00:00Z">
              <w:r>
                <w:rPr>
                  <w:rFonts w:ascii="Times New Roman" w:hAnsi="Times New Roman" w:eastAsia="宋体"/>
                  <w:szCs w:val="20"/>
                  <w:lang w:val="en-US" w:eastAsia="zh-CN"/>
                </w:rPr>
                <w:t xml:space="preserve"> proposals for </w:t>
              </w:r>
            </w:ins>
            <w:ins w:id="542" w:author="CMCC" w:date="2020-04-16T14:00:00Z">
              <w:r>
                <w:rPr>
                  <w:rFonts w:hint="eastAsia" w:ascii="Times New Roman" w:hAnsi="Times New Roman" w:eastAsia="宋体"/>
                  <w:szCs w:val="20"/>
                  <w:lang w:val="en-US" w:eastAsia="zh-CN"/>
                </w:rPr>
                <w:t>D2.2 definition</w:t>
              </w:r>
            </w:ins>
            <w:ins w:id="543" w:author="CMCC" w:date="2020-04-16T14:00:00Z">
              <w:r>
                <w:rPr>
                  <w:rFonts w:ascii="Times New Roman" w:hAnsi="Times New Roman" w:eastAsia="宋体"/>
                  <w:szCs w:val="20"/>
                  <w:lang w:val="en-US" w:eastAsia="zh-CN"/>
                </w:rPr>
                <w:t xml:space="preserve"> in TS 38.214. In our </w:t>
              </w:r>
            </w:ins>
            <w:ins w:id="544" w:author="CMCC" w:date="2020-04-16T14:00:00Z">
              <w:r>
                <w:rPr>
                  <w:rFonts w:hint="eastAsia" w:ascii="Times New Roman" w:hAnsi="Times New Roman" w:eastAsia="宋体"/>
                  <w:szCs w:val="20"/>
                  <w:lang w:val="en-US" w:eastAsia="zh-CN"/>
                </w:rPr>
                <w:t>understanding</w:t>
              </w:r>
            </w:ins>
            <w:ins w:id="545" w:author="CMCC" w:date="2020-04-16T14:00:00Z">
              <w:r>
                <w:rPr>
                  <w:rFonts w:ascii="Times New Roman" w:hAnsi="Times New Roman" w:eastAsia="宋体"/>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ins>
            <w:ins w:id="546" w:author="CMCC" w:date="2020-04-16T14:00:00Z">
              <w:r>
                <w:rPr>
                  <w:rFonts w:hint="eastAsia" w:ascii="Times New Roman" w:hAnsi="Times New Roman" w:eastAsia="宋体"/>
                  <w:szCs w:val="20"/>
                  <w:lang w:val="en-US" w:eastAsia="zh-CN"/>
                </w:rPr>
                <w:t>TP as given in the table. And</w:t>
              </w:r>
            </w:ins>
            <w:ins w:id="547" w:author="CMCC" w:date="2020-04-16T14:00:00Z">
              <w:r>
                <w:rPr>
                  <w:rFonts w:ascii="Times New Roman" w:hAnsi="Times New Roman" w:eastAsia="宋体"/>
                  <w:szCs w:val="20"/>
                  <w:lang w:val="en-US" w:eastAsia="zh-CN"/>
                </w:rPr>
                <w:t xml:space="preserve"> with this change there is no need to change the definition on D2.1</w:t>
              </w:r>
            </w:ins>
            <w:ins w:id="548" w:author="CMCC" w:date="2020-04-16T14:00:00Z">
              <w:r>
                <w:rPr>
                  <w:rFonts w:hint="eastAsia" w:ascii="Times New Roman" w:hAnsi="Times New Roman" w:eastAsia="宋体"/>
                  <w:szCs w:val="20"/>
                  <w:lang w:val="en-US" w:eastAsia="zh-CN"/>
                </w:rPr>
                <w:t>.</w:t>
              </w:r>
            </w:ins>
          </w:p>
          <w:p>
            <w:pPr>
              <w:spacing w:after="0" w:line="360" w:lineRule="auto"/>
              <w:rPr>
                <w:ins w:id="549" w:author="vivo (Boubacar)" w:date="2020-04-22T11:30:00Z"/>
                <w:lang w:val="en-US" w:eastAsia="zh-CN"/>
              </w:rPr>
            </w:pPr>
          </w:p>
          <w:p>
            <w:pPr>
              <w:spacing w:after="0" w:line="360" w:lineRule="auto"/>
              <w:rPr>
                <w:ins w:id="550" w:author="Intel " w:date="2020-04-21T23:12:00Z"/>
                <w:lang w:val="en-US" w:eastAsia="zh-CN"/>
              </w:rPr>
            </w:pPr>
            <w:ins w:id="551" w:author="vivo (Boubacar)" w:date="2020-04-22T11:30:00Z">
              <w:r>
                <w:rPr>
                  <w:lang w:val="en-US" w:eastAsia="zh-CN"/>
                </w:rPr>
                <w:t>vivo: ok</w:t>
              </w:r>
            </w:ins>
          </w:p>
          <w:p>
            <w:pPr>
              <w:spacing w:after="0" w:line="360" w:lineRule="auto"/>
              <w:rPr>
                <w:ins w:id="552" w:author="Intel " w:date="2020-04-21T23:12:00Z"/>
                <w:lang w:val="en-US" w:eastAsia="zh-CN"/>
              </w:rPr>
            </w:pPr>
          </w:p>
          <w:p>
            <w:pPr>
              <w:spacing w:after="0" w:line="360" w:lineRule="auto"/>
              <w:rPr>
                <w:ins w:id="553" w:author="NTTDOCOMO" w:date="2020-04-23T16:55:00Z"/>
                <w:lang w:val="en-US" w:eastAsia="zh-CN"/>
              </w:rPr>
            </w:pPr>
            <w:ins w:id="554" w:author="Intel " w:date="2020-04-21T23:12:00Z">
              <w:r>
                <w:rPr>
                  <w:lang w:val="en-US" w:eastAsia="zh-CN"/>
                </w:rPr>
                <w:t>Intel: ok</w:t>
              </w:r>
            </w:ins>
          </w:p>
          <w:p>
            <w:pPr>
              <w:spacing w:after="0" w:line="360" w:lineRule="auto"/>
              <w:rPr>
                <w:ins w:id="555" w:author="Nokia Gosia" w:date="2020-04-23T16:15:00Z"/>
                <w:lang w:val="en-US" w:eastAsia="zh-CN"/>
              </w:rPr>
            </w:pPr>
            <w:ins w:id="556" w:author="NTTDOCOMO" w:date="2020-04-23T16:55:00Z">
              <w:r>
                <w:rPr>
                  <w:lang w:val="en-US" w:eastAsia="zh-CN"/>
                </w:rPr>
                <w:t xml:space="preserve">DOCOMO: </w:t>
              </w:r>
            </w:ins>
            <w:ins w:id="557" w:author="NTTDOCOMO" w:date="2020-04-23T16:56:00Z">
              <w:r>
                <w:rPr>
                  <w:lang w:val="en-US" w:eastAsia="zh-CN"/>
                </w:rPr>
                <w:t>from RLC receiver point of view, it should be RLC PDU</w:t>
              </w:r>
            </w:ins>
            <w:ins w:id="558" w:author="NTTDOCOMO" w:date="2020-04-23T16:55:00Z">
              <w:r>
                <w:rPr>
                  <w:lang w:val="en-US" w:eastAsia="zh-CN"/>
                </w:rPr>
                <w:t xml:space="preserve">. </w:t>
              </w:r>
            </w:ins>
            <w:ins w:id="559" w:author="NTTDOCOMO" w:date="2020-04-23T18:14:00Z">
              <w:r>
                <w:rPr>
                  <w:lang w:val="en-US" w:eastAsia="zh-CN"/>
                </w:rPr>
                <w:t xml:space="preserve">The process </w:t>
              </w:r>
            </w:ins>
            <w:ins w:id="560" w:author="NTTDOCOMO" w:date="2020-04-23T18:15:00Z">
              <w:r>
                <w:rPr>
                  <w:lang w:val="en-US" w:eastAsia="zh-CN"/>
                </w:rPr>
                <w:t xml:space="preserve">delay </w:t>
              </w:r>
            </w:ins>
            <w:ins w:id="561" w:author="NTTDOCOMO" w:date="2020-04-23T18:14:00Z">
              <w:r>
                <w:rPr>
                  <w:lang w:val="en-US" w:eastAsia="zh-CN"/>
                </w:rPr>
                <w:t>of RLC PDU=&gt;</w:t>
              </w:r>
            </w:ins>
            <w:ins w:id="562" w:author="NTTDOCOMO" w:date="2020-04-23T18:15:00Z">
              <w:r>
                <w:rPr>
                  <w:lang w:val="en-US" w:eastAsia="zh-CN"/>
                </w:rPr>
                <w:t xml:space="preserve">RLC SDU cannot be ignored. </w:t>
              </w:r>
            </w:ins>
            <w:ins w:id="563" w:author="NTTDOCOMO" w:date="2020-04-23T16:56:00Z">
              <w:r>
                <w:rPr>
                  <w:lang w:val="en-US" w:eastAsia="zh-CN"/>
                </w:rPr>
                <w:t>T</w:t>
              </w:r>
            </w:ins>
            <w:ins w:id="564" w:author="NTTDOCOMO" w:date="2020-04-23T16:58:00Z">
              <w:r>
                <w:rPr>
                  <w:lang w:val="en-US" w:eastAsia="zh-CN"/>
                </w:rPr>
                <w:t xml:space="preserve">he original </w:t>
              </w:r>
            </w:ins>
            <w:ins w:id="565" w:author="NTTDOCOMO" w:date="2020-04-23T18:12:00Z">
              <w:r>
                <w:rPr>
                  <w:lang w:val="en-US" w:eastAsia="zh-CN"/>
                </w:rPr>
                <w:t xml:space="preserve">text is </w:t>
              </w:r>
            </w:ins>
            <w:ins w:id="566" w:author="NTTDOCOMO" w:date="2020-04-23T16:58:00Z">
              <w:r>
                <w:rPr>
                  <w:lang w:val="en-US" w:eastAsia="zh-CN"/>
                </w:rPr>
                <w:t>OK.</w:t>
              </w:r>
            </w:ins>
          </w:p>
          <w:p>
            <w:pPr>
              <w:spacing w:after="0" w:line="360" w:lineRule="auto"/>
              <w:rPr>
                <w:ins w:id="567" w:author="Ericsson (Pradeepa)" w:date="2020-04-23T17:07:00Z"/>
                <w:lang w:val="en-US" w:eastAsia="zh-CN"/>
              </w:rPr>
            </w:pPr>
            <w:ins w:id="568" w:author="Nokia Gosia" w:date="2020-04-23T16:15:00Z">
              <w:r>
                <w:rPr>
                  <w:lang w:val="en-US" w:eastAsia="zh-CN"/>
                </w:rPr>
                <w:t>Nokia</w:t>
              </w:r>
            </w:ins>
            <w:ins w:id="569" w:author="Nokia Gosia" w:date="2020-04-23T16:16:00Z">
              <w:r>
                <w:rPr>
                  <w:lang w:val="en-US" w:eastAsia="zh-CN"/>
                </w:rPr>
                <w:t xml:space="preserve">:  Not OK, UL RLC cannot be ignored </w:t>
              </w:r>
            </w:ins>
          </w:p>
          <w:p>
            <w:pPr>
              <w:spacing w:after="0" w:line="360" w:lineRule="auto"/>
              <w:rPr>
                <w:ins w:id="570" w:author="Ericsson (Pradeepa)" w:date="2020-04-23T17:07:00Z"/>
                <w:lang w:val="en-US" w:eastAsia="zh-CN"/>
              </w:rPr>
            </w:pPr>
          </w:p>
          <w:p>
            <w:pPr>
              <w:spacing w:after="0" w:line="360" w:lineRule="auto"/>
              <w:rPr>
                <w:ins w:id="571" w:author="Abhishek Roy" w:date="2020-04-23T18:14:00Z"/>
                <w:lang w:val="en-US" w:eastAsia="zh-CN"/>
              </w:rPr>
            </w:pPr>
            <w:ins w:id="572" w:author="Ericsson (Pradeepa)" w:date="2020-04-23T17:07:00Z">
              <w:r>
                <w:rPr>
                  <w:lang w:val="en-US" w:eastAsia="zh-CN"/>
                </w:rPr>
                <w:t>Ericsson: We believe this measurement was 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p>
            <w:pPr>
              <w:spacing w:after="0" w:line="360" w:lineRule="auto"/>
              <w:rPr>
                <w:ins w:id="573" w:author="Abhishek Roy" w:date="2020-04-23T18:14:00Z"/>
                <w:lang w:val="en-US" w:eastAsia="zh-CN"/>
              </w:rPr>
            </w:pPr>
          </w:p>
          <w:p>
            <w:pPr>
              <w:spacing w:after="0" w:line="360" w:lineRule="auto"/>
              <w:rPr>
                <w:ins w:id="574" w:author="Huawei" w:date="2020-04-24T13:07:00Z"/>
                <w:lang w:val="en-US" w:eastAsia="zh-CN"/>
              </w:rPr>
            </w:pPr>
            <w:ins w:id="575" w:author="Abhishek Roy" w:date="2020-04-23T18:14:00Z">
              <w:r>
                <w:rPr>
                  <w:lang w:val="en-US" w:eastAsia="zh-CN"/>
                </w:rPr>
                <w:t>MediaTek: OK</w:t>
              </w:r>
            </w:ins>
          </w:p>
          <w:p>
            <w:pPr>
              <w:spacing w:after="0" w:line="360" w:lineRule="auto"/>
              <w:ind w:left="0" w:firstLine="0"/>
              <w:rPr>
                <w:ins w:id="577" w:author="Huawei" w:date="2020-04-24T13:08:00Z"/>
              </w:rPr>
              <w:pPrChange w:id="576" w:author="Huawei" w:date="2020-04-24T13:08:00Z">
                <w:pPr>
                  <w:pStyle w:val="57"/>
                  <w:ind w:left="0" w:firstLine="0"/>
                </w:pPr>
              </w:pPrChange>
            </w:pPr>
            <w:ins w:id="578" w:author="Huawei" w:date="2020-04-24T13:07:00Z">
              <w:r>
                <w:rPr/>
                <w:t xml:space="preserve">Huawei, HiSilicon: </w:t>
              </w:r>
            </w:ins>
          </w:p>
          <w:p>
            <w:pPr>
              <w:spacing w:after="0" w:line="360" w:lineRule="auto"/>
              <w:ind w:left="0" w:firstLine="0"/>
              <w:rPr>
                <w:ins w:id="580" w:author="ZTE(Zhihong)" w:date="2020-04-24T15:43:26Z"/>
                <w:rFonts w:eastAsia="宋体"/>
                <w:lang w:val="en-US" w:eastAsia="zh-CN"/>
              </w:rPr>
              <w:pPrChange w:id="579" w:author="Huawei" w:date="2020-04-24T13:08:00Z">
                <w:pPr>
                  <w:pStyle w:val="57"/>
                  <w:ind w:left="0" w:firstLine="0"/>
                </w:pPr>
              </w:pPrChange>
            </w:pPr>
            <w:ins w:id="581" w:author="Huawei" w:date="2020-04-24T13:08:00Z">
              <w:r>
                <w:rPr/>
                <w:t xml:space="preserve">OK. Regarding the </w:t>
              </w:r>
            </w:ins>
            <w:ins w:id="582" w:author="Huawei" w:date="2020-04-24T13:08:00Z">
              <w:r>
                <w:rPr>
                  <w:rFonts w:eastAsia="宋体"/>
                  <w:lang w:val="en-US" w:eastAsia="zh-CN"/>
                </w:rPr>
                <w:t>proposal from ZTE, we think the definition of DL RLC delay in TS 28.552 also include the retransmission.</w:t>
              </w:r>
            </w:ins>
          </w:p>
          <w:p>
            <w:pPr>
              <w:spacing w:after="0" w:line="360" w:lineRule="auto"/>
              <w:ind w:left="0" w:firstLine="0"/>
              <w:rPr>
                <w:ins w:id="584" w:author="Huawei" w:date="2020-04-24T13:08:00Z"/>
                <w:rFonts w:hint="default" w:eastAsia="宋体"/>
                <w:lang w:val="en-US" w:eastAsia="zh-CN"/>
              </w:rPr>
              <w:pPrChange w:id="583" w:author="Huawei" w:date="2020-04-24T13:08:00Z">
                <w:pPr>
                  <w:pStyle w:val="57"/>
                  <w:ind w:left="0" w:firstLine="0"/>
                </w:pPr>
              </w:pPrChange>
            </w:pPr>
            <w:ins w:id="585" w:author="ZTE(Zhihong)" w:date="2020-04-24T15:43:35Z">
              <w:r>
                <w:rPr>
                  <w:rFonts w:hint="eastAsia" w:eastAsia="宋体"/>
                  <w:lang w:val="en-US" w:eastAsia="zh-CN"/>
                </w:rPr>
                <w:t>ZTE</w:t>
              </w:r>
            </w:ins>
            <w:ins w:id="586" w:author="ZTE(Zhihong)" w:date="2020-04-24T15:43:36Z">
              <w:r>
                <w:rPr>
                  <w:rFonts w:hint="eastAsia" w:eastAsia="宋体"/>
                  <w:lang w:val="en-US" w:eastAsia="zh-CN"/>
                </w:rPr>
                <w:t>2:</w:t>
              </w:r>
            </w:ins>
            <w:ins w:id="587" w:author="ZTE(Zhihong)" w:date="2020-04-24T15:49:36Z">
              <w:r>
                <w:rPr>
                  <w:rFonts w:hint="eastAsia" w:eastAsia="宋体"/>
                  <w:lang w:val="en-US" w:eastAsia="zh-CN"/>
                </w:rPr>
                <w:t xml:space="preserve"> </w:t>
              </w:r>
            </w:ins>
            <w:ins w:id="588" w:author="ZTE(Zhihong)" w:date="2020-04-24T15:43:42Z">
              <w:r>
                <w:rPr>
                  <w:rFonts w:hint="eastAsia" w:eastAsia="宋体"/>
                  <w:lang w:val="en-US" w:eastAsia="zh-CN"/>
                </w:rPr>
                <w:t>R</w:t>
              </w:r>
            </w:ins>
            <w:ins w:id="589" w:author="ZTE(Zhihong)" w:date="2020-04-24T15:43:43Z">
              <w:r>
                <w:rPr>
                  <w:rFonts w:hint="eastAsia" w:eastAsia="宋体"/>
                  <w:lang w:val="en-US" w:eastAsia="zh-CN"/>
                </w:rPr>
                <w:t>e</w:t>
              </w:r>
            </w:ins>
            <w:ins w:id="590" w:author="ZTE(Zhihong)" w:date="2020-04-24T15:43:44Z">
              <w:r>
                <w:rPr>
                  <w:rFonts w:hint="eastAsia" w:eastAsia="宋体"/>
                  <w:lang w:val="en-US" w:eastAsia="zh-CN"/>
                </w:rPr>
                <w:t>gard</w:t>
              </w:r>
            </w:ins>
            <w:ins w:id="591" w:author="ZTE(Zhihong)" w:date="2020-04-24T15:43:45Z">
              <w:r>
                <w:rPr>
                  <w:rFonts w:hint="eastAsia" w:eastAsia="宋体"/>
                  <w:lang w:val="en-US" w:eastAsia="zh-CN"/>
                </w:rPr>
                <w:t>ing</w:t>
              </w:r>
            </w:ins>
            <w:ins w:id="592" w:author="ZTE(Zhihong)" w:date="2020-04-24T15:43:46Z">
              <w:r>
                <w:rPr>
                  <w:rFonts w:hint="eastAsia" w:eastAsia="宋体"/>
                  <w:lang w:val="en-US" w:eastAsia="zh-CN"/>
                </w:rPr>
                <w:t xml:space="preserve"> to </w:t>
              </w:r>
            </w:ins>
            <w:ins w:id="593" w:author="ZTE(Zhihong)" w:date="2020-04-24T15:43:47Z">
              <w:r>
                <w:rPr>
                  <w:rFonts w:hint="eastAsia" w:eastAsia="宋体"/>
                  <w:lang w:val="en-US" w:eastAsia="zh-CN"/>
                </w:rPr>
                <w:t>Hua</w:t>
              </w:r>
            </w:ins>
            <w:ins w:id="594" w:author="ZTE(Zhihong)" w:date="2020-04-24T15:43:48Z">
              <w:r>
                <w:rPr>
                  <w:rFonts w:hint="eastAsia" w:eastAsia="宋体"/>
                  <w:lang w:val="en-US" w:eastAsia="zh-CN"/>
                </w:rPr>
                <w:t>wei</w:t>
              </w:r>
            </w:ins>
            <w:ins w:id="595" w:author="ZTE(Zhihong)" w:date="2020-04-24T15:43:49Z">
              <w:r>
                <w:rPr>
                  <w:rFonts w:hint="default" w:eastAsia="宋体"/>
                  <w:lang w:val="en-US" w:eastAsia="zh-CN"/>
                </w:rPr>
                <w:t>’</w:t>
              </w:r>
            </w:ins>
            <w:ins w:id="596" w:author="ZTE(Zhihong)" w:date="2020-04-24T15:43:49Z">
              <w:r>
                <w:rPr>
                  <w:rFonts w:hint="eastAsia" w:eastAsia="宋体"/>
                  <w:lang w:val="en-US" w:eastAsia="zh-CN"/>
                </w:rPr>
                <w:t>s</w:t>
              </w:r>
            </w:ins>
            <w:ins w:id="597" w:author="ZTE(Zhihong)" w:date="2020-04-24T15:43:50Z">
              <w:r>
                <w:rPr>
                  <w:rFonts w:hint="eastAsia" w:eastAsia="宋体"/>
                  <w:lang w:val="en-US" w:eastAsia="zh-CN"/>
                </w:rPr>
                <w:t xml:space="preserve"> co</w:t>
              </w:r>
            </w:ins>
            <w:ins w:id="598" w:author="ZTE(Zhihong)" w:date="2020-04-24T15:43:51Z">
              <w:r>
                <w:rPr>
                  <w:rFonts w:hint="eastAsia" w:eastAsia="宋体"/>
                  <w:lang w:val="en-US" w:eastAsia="zh-CN"/>
                </w:rPr>
                <w:t>mments</w:t>
              </w:r>
            </w:ins>
            <w:ins w:id="599" w:author="ZTE(Zhihong)" w:date="2020-04-24T15:43:52Z">
              <w:r>
                <w:rPr>
                  <w:rFonts w:hint="eastAsia" w:eastAsia="宋体"/>
                  <w:lang w:val="en-US" w:eastAsia="zh-CN"/>
                </w:rPr>
                <w:t>, p</w:t>
              </w:r>
            </w:ins>
            <w:ins w:id="600" w:author="ZTE(Zhihong)" w:date="2020-04-24T15:43:53Z">
              <w:r>
                <w:rPr>
                  <w:rFonts w:hint="eastAsia" w:eastAsia="宋体"/>
                  <w:lang w:val="en-US" w:eastAsia="zh-CN"/>
                </w:rPr>
                <w:t>lea</w:t>
              </w:r>
            </w:ins>
            <w:ins w:id="601" w:author="ZTE(Zhihong)" w:date="2020-04-24T15:43:54Z">
              <w:r>
                <w:rPr>
                  <w:rFonts w:hint="eastAsia" w:eastAsia="宋体"/>
                  <w:lang w:val="en-US" w:eastAsia="zh-CN"/>
                </w:rPr>
                <w:t xml:space="preserve">se </w:t>
              </w:r>
            </w:ins>
            <w:ins w:id="602" w:author="ZTE(Zhihong)" w:date="2020-04-24T15:43:55Z">
              <w:r>
                <w:rPr>
                  <w:rFonts w:hint="eastAsia" w:eastAsia="宋体"/>
                  <w:lang w:val="en-US" w:eastAsia="zh-CN"/>
                </w:rPr>
                <w:t xml:space="preserve">refer </w:t>
              </w:r>
            </w:ins>
            <w:ins w:id="603" w:author="ZTE(Zhihong)" w:date="2020-04-24T15:43:56Z">
              <w:r>
                <w:rPr>
                  <w:rFonts w:hint="eastAsia" w:eastAsia="宋体"/>
                  <w:lang w:val="en-US" w:eastAsia="zh-CN"/>
                </w:rPr>
                <w:t>to o</w:t>
              </w:r>
            </w:ins>
            <w:ins w:id="604" w:author="ZTE(Zhihong)" w:date="2020-04-24T15:43:57Z">
              <w:r>
                <w:rPr>
                  <w:rFonts w:hint="eastAsia" w:eastAsia="宋体"/>
                  <w:lang w:val="en-US" w:eastAsia="zh-CN"/>
                </w:rPr>
                <w:t>ur comm</w:t>
              </w:r>
            </w:ins>
            <w:ins w:id="605" w:author="ZTE(Zhihong)" w:date="2020-04-24T15:44:00Z">
              <w:r>
                <w:rPr>
                  <w:rFonts w:hint="eastAsia" w:eastAsia="宋体"/>
                  <w:lang w:val="en-US" w:eastAsia="zh-CN"/>
                </w:rPr>
                <w:t xml:space="preserve">ents </w:t>
              </w:r>
            </w:ins>
            <w:ins w:id="606" w:author="ZTE(Zhihong)" w:date="2020-04-24T15:45:36Z">
              <w:r>
                <w:rPr>
                  <w:rFonts w:hint="eastAsia" w:eastAsia="宋体"/>
                  <w:lang w:val="en-US" w:eastAsia="zh-CN"/>
                </w:rPr>
                <w:t>above</w:t>
              </w:r>
            </w:ins>
            <w:ins w:id="607" w:author="ZTE(Zhihong)" w:date="2020-04-24T15:45:37Z">
              <w:r>
                <w:rPr>
                  <w:rFonts w:hint="eastAsia" w:eastAsia="宋体"/>
                  <w:lang w:val="en-US" w:eastAsia="zh-CN"/>
                </w:rPr>
                <w:t xml:space="preserve">. </w:t>
              </w:r>
            </w:ins>
            <w:ins w:id="608" w:author="ZTE(Zhihong)" w:date="2020-04-24T15:47:22Z">
              <w:r>
                <w:rPr>
                  <w:rFonts w:hint="eastAsia" w:eastAsia="宋体"/>
                  <w:lang w:val="en-US" w:eastAsia="zh-CN"/>
                </w:rPr>
                <w:t>W</w:t>
              </w:r>
            </w:ins>
            <w:ins w:id="609" w:author="ZTE(Zhihong)" w:date="2020-04-24T15:47:23Z">
              <w:r>
                <w:rPr>
                  <w:rFonts w:hint="eastAsia" w:eastAsia="宋体"/>
                  <w:lang w:val="en-US" w:eastAsia="zh-CN"/>
                </w:rPr>
                <w:t>e</w:t>
              </w:r>
            </w:ins>
            <w:ins w:id="610" w:author="ZTE(Zhihong)" w:date="2020-04-24T15:47:44Z">
              <w:r>
                <w:rPr>
                  <w:rFonts w:hint="eastAsia" w:eastAsia="宋体"/>
                  <w:lang w:val="en-US" w:eastAsia="zh-CN"/>
                </w:rPr>
                <w:t xml:space="preserve"> also </w:t>
              </w:r>
            </w:ins>
            <w:ins w:id="611" w:author="ZTE(Zhihong)" w:date="2020-04-24T15:47:45Z">
              <w:r>
                <w:rPr>
                  <w:rFonts w:hint="eastAsia" w:eastAsia="宋体"/>
                  <w:lang w:val="en-US" w:eastAsia="zh-CN"/>
                </w:rPr>
                <w:t>think</w:t>
              </w:r>
            </w:ins>
            <w:ins w:id="612" w:author="ZTE(Zhihong)" w:date="2020-04-24T15:47:46Z">
              <w:r>
                <w:rPr>
                  <w:rFonts w:hint="eastAsia" w:eastAsia="宋体"/>
                  <w:lang w:val="en-US" w:eastAsia="zh-CN"/>
                </w:rPr>
                <w:t xml:space="preserve"> the pr</w:t>
              </w:r>
            </w:ins>
            <w:ins w:id="613" w:author="ZTE(Zhihong)" w:date="2020-04-24T15:47:47Z">
              <w:r>
                <w:rPr>
                  <w:rFonts w:hint="eastAsia" w:eastAsia="宋体"/>
                  <w:lang w:val="en-US" w:eastAsia="zh-CN"/>
                </w:rPr>
                <w:t>ocess</w:t>
              </w:r>
            </w:ins>
            <w:ins w:id="614" w:author="ZTE(Zhihong)" w:date="2020-04-24T15:47:48Z">
              <w:r>
                <w:rPr>
                  <w:rFonts w:hint="eastAsia" w:eastAsia="宋体"/>
                  <w:lang w:val="en-US" w:eastAsia="zh-CN"/>
                </w:rPr>
                <w:t xml:space="preserve">ing </w:t>
              </w:r>
            </w:ins>
            <w:ins w:id="615" w:author="ZTE(Zhihong)" w:date="2020-04-24T15:47:55Z">
              <w:r>
                <w:rPr>
                  <w:rFonts w:hint="eastAsia" w:eastAsia="宋体"/>
                  <w:lang w:val="en-US" w:eastAsia="zh-CN"/>
                </w:rPr>
                <w:t>d</w:t>
              </w:r>
            </w:ins>
            <w:ins w:id="616" w:author="ZTE(Zhihong)" w:date="2020-04-24T15:47:56Z">
              <w:r>
                <w:rPr>
                  <w:rFonts w:hint="eastAsia" w:eastAsia="宋体"/>
                  <w:lang w:val="en-US" w:eastAsia="zh-CN"/>
                </w:rPr>
                <w:t xml:space="preserve">elay </w:t>
              </w:r>
            </w:ins>
            <w:ins w:id="617" w:author="ZTE(Zhihong)" w:date="2020-04-24T15:47:58Z">
              <w:r>
                <w:rPr>
                  <w:rFonts w:hint="eastAsia" w:eastAsia="宋体"/>
                  <w:lang w:val="en-US" w:eastAsia="zh-CN"/>
                </w:rPr>
                <w:t>in</w:t>
              </w:r>
            </w:ins>
            <w:ins w:id="618" w:author="ZTE(Zhihong)" w:date="2020-04-24T15:47:49Z">
              <w:r>
                <w:rPr>
                  <w:rFonts w:hint="eastAsia" w:eastAsia="宋体"/>
                  <w:lang w:val="en-US" w:eastAsia="zh-CN"/>
                </w:rPr>
                <w:t xml:space="preserve"> RL</w:t>
              </w:r>
            </w:ins>
            <w:ins w:id="619" w:author="ZTE(Zhihong)" w:date="2020-04-24T15:47:50Z">
              <w:r>
                <w:rPr>
                  <w:rFonts w:hint="eastAsia" w:eastAsia="宋体"/>
                  <w:lang w:val="en-US" w:eastAsia="zh-CN"/>
                </w:rPr>
                <w:t>C</w:t>
              </w:r>
            </w:ins>
            <w:ins w:id="620" w:author="ZTE(Zhihong)" w:date="2020-04-24T15:48:00Z">
              <w:r>
                <w:rPr>
                  <w:rFonts w:hint="eastAsia" w:eastAsia="宋体"/>
                  <w:lang w:val="en-US" w:eastAsia="zh-CN"/>
                </w:rPr>
                <w:t xml:space="preserve"> la</w:t>
              </w:r>
            </w:ins>
            <w:ins w:id="621" w:author="ZTE(Zhihong)" w:date="2020-04-24T15:48:01Z">
              <w:r>
                <w:rPr>
                  <w:rFonts w:hint="eastAsia" w:eastAsia="宋体"/>
                  <w:lang w:val="en-US" w:eastAsia="zh-CN"/>
                </w:rPr>
                <w:t>yer shal</w:t>
              </w:r>
            </w:ins>
            <w:ins w:id="622" w:author="ZTE(Zhihong)" w:date="2020-04-24T15:48:02Z">
              <w:r>
                <w:rPr>
                  <w:rFonts w:hint="eastAsia" w:eastAsia="宋体"/>
                  <w:lang w:val="en-US" w:eastAsia="zh-CN"/>
                </w:rPr>
                <w:t xml:space="preserve">l </w:t>
              </w:r>
            </w:ins>
            <w:ins w:id="623" w:author="ZTE(Zhihong)" w:date="2020-04-24T15:48:04Z">
              <w:r>
                <w:rPr>
                  <w:rFonts w:hint="eastAsia" w:eastAsia="宋体"/>
                  <w:lang w:val="en-US" w:eastAsia="zh-CN"/>
                </w:rPr>
                <w:t>be cou</w:t>
              </w:r>
            </w:ins>
            <w:ins w:id="624" w:author="ZTE(Zhihong)" w:date="2020-04-24T15:48:05Z">
              <w:r>
                <w:rPr>
                  <w:rFonts w:hint="eastAsia" w:eastAsia="宋体"/>
                  <w:lang w:val="en-US" w:eastAsia="zh-CN"/>
                </w:rPr>
                <w:t>nted</w:t>
              </w:r>
            </w:ins>
            <w:ins w:id="625" w:author="ZTE(Zhihong)" w:date="2020-04-24T15:49:17Z">
              <w:r>
                <w:rPr>
                  <w:rFonts w:hint="eastAsia" w:eastAsia="宋体"/>
                  <w:lang w:val="en-US" w:eastAsia="zh-CN"/>
                </w:rPr>
                <w:t xml:space="preserve"> and</w:t>
              </w:r>
            </w:ins>
            <w:ins w:id="626" w:author="ZTE(Zhihong)" w:date="2020-04-24T15:49:18Z">
              <w:r>
                <w:rPr>
                  <w:rFonts w:hint="eastAsia" w:eastAsia="宋体"/>
                  <w:lang w:val="en-US" w:eastAsia="zh-CN"/>
                </w:rPr>
                <w:t xml:space="preserve"> </w:t>
              </w:r>
            </w:ins>
            <w:ins w:id="627" w:author="ZTE(Zhihong)" w:date="2020-04-24T15:49:20Z">
              <w:r>
                <w:rPr>
                  <w:rFonts w:hint="eastAsia" w:eastAsia="宋体"/>
                  <w:lang w:val="en-US" w:eastAsia="zh-CN"/>
                </w:rPr>
                <w:t>w</w:t>
              </w:r>
            </w:ins>
            <w:ins w:id="628" w:author="ZTE(Zhihong)" w:date="2020-04-24T15:48:36Z">
              <w:r>
                <w:rPr>
                  <w:rFonts w:hint="eastAsia" w:eastAsia="宋体"/>
                  <w:lang w:val="en-US" w:eastAsia="zh-CN"/>
                </w:rPr>
                <w:t>e a</w:t>
              </w:r>
            </w:ins>
            <w:ins w:id="629" w:author="ZTE(Zhihong)" w:date="2020-04-24T15:48:37Z">
              <w:r>
                <w:rPr>
                  <w:rFonts w:hint="eastAsia" w:eastAsia="宋体"/>
                  <w:lang w:val="en-US" w:eastAsia="zh-CN"/>
                </w:rPr>
                <w:t xml:space="preserve">re </w:t>
              </w:r>
            </w:ins>
            <w:ins w:id="630" w:author="ZTE(Zhihong)" w:date="2020-04-24T15:48:38Z">
              <w:r>
                <w:rPr>
                  <w:rFonts w:hint="eastAsia" w:eastAsia="宋体"/>
                  <w:lang w:val="en-US" w:eastAsia="zh-CN"/>
                </w:rPr>
                <w:t>ok to</w:t>
              </w:r>
            </w:ins>
            <w:ins w:id="631" w:author="ZTE(Zhihong)" w:date="2020-04-24T15:48:39Z">
              <w:r>
                <w:rPr>
                  <w:rFonts w:hint="eastAsia" w:eastAsia="宋体"/>
                  <w:lang w:val="en-US" w:eastAsia="zh-CN"/>
                </w:rPr>
                <w:t xml:space="preserve"> </w:t>
              </w:r>
            </w:ins>
            <w:ins w:id="632" w:author="ZTE(Zhihong)" w:date="2020-04-24T15:48:40Z">
              <w:r>
                <w:rPr>
                  <w:rFonts w:hint="eastAsia" w:eastAsia="宋体"/>
                  <w:lang w:val="en-US" w:eastAsia="zh-CN"/>
                </w:rPr>
                <w:t>keep</w:t>
              </w:r>
            </w:ins>
            <w:ins w:id="633" w:author="ZTE(Zhihong)" w:date="2020-04-24T15:48:41Z">
              <w:r>
                <w:rPr>
                  <w:rFonts w:hint="eastAsia" w:eastAsia="宋体"/>
                  <w:lang w:val="en-US" w:eastAsia="zh-CN"/>
                </w:rPr>
                <w:t xml:space="preserve"> </w:t>
              </w:r>
            </w:ins>
            <w:ins w:id="634" w:author="ZTE(Zhihong)" w:date="2020-04-24T15:49:26Z">
              <w:r>
                <w:rPr>
                  <w:rFonts w:hint="eastAsia" w:eastAsia="宋体"/>
                  <w:lang w:val="en-US" w:eastAsia="zh-CN"/>
                </w:rPr>
                <w:t>th</w:t>
              </w:r>
            </w:ins>
            <w:ins w:id="635" w:author="ZTE(Zhihong)" w:date="2020-04-24T15:49:27Z">
              <w:r>
                <w:rPr>
                  <w:rFonts w:hint="eastAsia" w:eastAsia="宋体"/>
                  <w:lang w:val="en-US" w:eastAsia="zh-CN"/>
                </w:rPr>
                <w:t>e or</w:t>
              </w:r>
            </w:ins>
            <w:ins w:id="636" w:author="ZTE(Zhihong)" w:date="2020-04-24T15:49:28Z">
              <w:r>
                <w:rPr>
                  <w:rFonts w:hint="eastAsia" w:eastAsia="宋体"/>
                  <w:lang w:val="en-US" w:eastAsia="zh-CN"/>
                </w:rPr>
                <w:t>iginal</w:t>
              </w:r>
            </w:ins>
            <w:ins w:id="637" w:author="ZTE(Zhihong)" w:date="2020-04-24T15:49:29Z">
              <w:r>
                <w:rPr>
                  <w:rFonts w:hint="eastAsia" w:eastAsia="宋体"/>
                  <w:lang w:val="en-US" w:eastAsia="zh-CN"/>
                </w:rPr>
                <w:t xml:space="preserve"> text</w:t>
              </w:r>
            </w:ins>
            <w:ins w:id="638" w:author="ZTE(Zhihong)" w:date="2020-04-24T15:48:44Z">
              <w:r>
                <w:rPr>
                  <w:rFonts w:hint="eastAsia" w:eastAsia="宋体"/>
                  <w:lang w:val="en-US" w:eastAsia="zh-CN"/>
                </w:rPr>
                <w:t>.</w:t>
              </w:r>
            </w:ins>
          </w:p>
          <w:p>
            <w:pPr>
              <w:spacing w:after="0" w:line="360" w:lineRule="auto"/>
              <w:rPr>
                <w:ins w:id="639" w:author="Huawei" w:date="2020-04-24T13:07:00Z"/>
                <w:lang w:val="en-US" w:eastAsia="zh-CN"/>
              </w:rPr>
            </w:pPr>
          </w:p>
          <w:p>
            <w:pPr>
              <w:spacing w:after="0" w:line="360" w:lineRule="auto"/>
              <w:rPr>
                <w:ins w:id="640" w:author="CMCC" w:date="2020-04-16T13:56:00Z"/>
                <w:lang w:val="en-US" w:eastAsia="zh-CN"/>
                <w:rPrChange w:id="641" w:author="CMCC" w:date="2020-04-16T14:00:00Z">
                  <w:rPr>
                    <w:ins w:id="642" w:author="CMCC" w:date="2020-04-16T13:56:00Z"/>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43" w:author="CMCC" w:date="2020-04-16T13: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217" w:type="dxa"/>
            <w:tcPrChange w:id="644" w:author="CMCC" w:date="2020-04-16T13:56:00Z">
              <w:tcPr>
                <w:tcW w:w="1216" w:type="dxa"/>
              </w:tcPr>
            </w:tcPrChange>
          </w:tcPr>
          <w:p>
            <w:r>
              <w:t>Huawei, HiSilicon[7]</w:t>
            </w:r>
          </w:p>
          <w:p>
            <w:r>
              <w:t>R2-</w:t>
            </w:r>
            <w:del w:id="645" w:author="Nokia Gosia" w:date="2020-04-23T16:03:00Z">
              <w:r>
                <w:rPr/>
                <w:delText>2003575</w:delText>
              </w:r>
            </w:del>
            <w:ins w:id="646" w:author="Nokia Gosia" w:date="2020-04-23T16:03:00Z">
              <w:r>
                <w:rPr/>
                <w:t>200f</w:t>
              </w:r>
            </w:ins>
          </w:p>
          <w:p/>
        </w:tc>
        <w:tc>
          <w:tcPr>
            <w:tcW w:w="6530" w:type="dxa"/>
            <w:tcPrChange w:id="647" w:author="CMCC" w:date="2020-04-16T13:56:00Z">
              <w:tcPr>
                <w:tcW w:w="6738" w:type="dxa"/>
              </w:tcPr>
            </w:tcPrChange>
          </w:tcPr>
          <w:p>
            <w:pPr>
              <w:rPr>
                <w:rFonts w:eastAsia="宋体"/>
                <w:b/>
                <w:lang w:eastAsia="zh-CN"/>
              </w:rPr>
            </w:pPr>
            <w:r>
              <w:rPr>
                <w:rFonts w:eastAsia="宋体"/>
                <w:b/>
                <w:lang w:eastAsia="zh-CN"/>
              </w:rPr>
              <w:t>[b]Proposal 5: For D2.4 definition:</w:t>
            </w:r>
          </w:p>
          <w:p>
            <w:pPr>
              <w:numPr>
                <w:ilvl w:val="0"/>
                <w:numId w:val="7"/>
              </w:numPr>
              <w:rPr>
                <w:rFonts w:eastAsia="宋体"/>
                <w:b/>
                <w:lang w:eastAsia="zh-CN"/>
              </w:rPr>
            </w:pPr>
            <w:r>
              <w:rPr>
                <w:rFonts w:eastAsia="宋体"/>
                <w:b/>
                <w:lang w:eastAsia="zh-CN"/>
              </w:rPr>
              <w:t xml:space="preserve">In the definition, change “the point a PDCP SDU is received to the PDCP SDU is sent to upper SAP” to “the point a PDCP </w:t>
            </w:r>
            <w:r>
              <w:rPr>
                <w:rFonts w:eastAsia="宋体"/>
                <w:b/>
                <w:color w:val="FF0000"/>
                <w:u w:val="single"/>
                <w:lang w:eastAsia="zh-CN"/>
              </w:rPr>
              <w:t>PDU</w:t>
            </w:r>
            <w:r>
              <w:rPr>
                <w:rFonts w:eastAsia="宋体"/>
                <w:b/>
                <w:lang w:eastAsia="zh-CN"/>
              </w:rPr>
              <w:t xml:space="preserve"> is received to the PDCP SDU is sent to upper SAP”</w:t>
            </w:r>
          </w:p>
          <w:p>
            <w:pPr>
              <w:numPr>
                <w:ilvl w:val="0"/>
                <w:numId w:val="7"/>
              </w:numPr>
              <w:rPr>
                <w:rFonts w:eastAsia="宋体"/>
                <w:b/>
                <w:lang w:eastAsia="zh-CN"/>
              </w:rPr>
            </w:pPr>
            <w:r>
              <w:rPr>
                <w:rFonts w:hint="eastAsia" w:eastAsia="宋体"/>
                <w:b/>
                <w:lang w:eastAsia="zh-CN"/>
              </w:rPr>
              <w:t>F</w:t>
            </w:r>
            <w:r>
              <w:rPr>
                <w:rFonts w:eastAsia="宋体"/>
                <w:b/>
                <w:lang w:eastAsia="zh-CN"/>
              </w:rPr>
              <w:t xml:space="preserve">or the definition of tReceiv(i, drbid), change “The point in time when the first part of PDCP SDU i is received” to “The point in time when </w:t>
            </w:r>
            <w:r>
              <w:rPr>
                <w:rFonts w:eastAsia="宋体"/>
                <w:b/>
                <w:color w:val="FF0000"/>
                <w:u w:val="single"/>
                <w:lang w:eastAsia="zh-CN"/>
              </w:rPr>
              <w:t>the PDCP PDU including the PDCP SDU i</w:t>
            </w:r>
            <w:r>
              <w:rPr>
                <w:rFonts w:eastAsia="宋体"/>
                <w:b/>
                <w:lang w:eastAsia="zh-CN"/>
              </w:rPr>
              <w:t xml:space="preserve"> is received”</w:t>
            </w:r>
          </w:p>
          <w:p>
            <w:pPr>
              <w:rPr>
                <w:rFonts w:eastAsia="宋体"/>
                <w:b/>
                <w:lang w:eastAsia="zh-CN"/>
              </w:rPr>
            </w:pPr>
          </w:p>
        </w:tc>
        <w:tc>
          <w:tcPr>
            <w:tcW w:w="9117" w:type="dxa"/>
            <w:tcPrChange w:id="648" w:author="CMCC" w:date="2020-04-16T13:56:00Z">
              <w:tcPr>
                <w:tcW w:w="13298" w:type="dxa"/>
              </w:tcPr>
            </w:tcPrChange>
          </w:tcPr>
          <w:p>
            <w:pPr>
              <w:keepNext/>
              <w:keepLines/>
              <w:spacing w:before="120"/>
              <w:ind w:left="1418" w:hanging="1418"/>
              <w:outlineLvl w:val="3"/>
              <w:rPr>
                <w:rFonts w:ascii="Arial" w:hAnsi="Arial" w:eastAsia="等线"/>
                <w:sz w:val="24"/>
              </w:rPr>
            </w:pPr>
            <w:r>
              <w:rPr>
                <w:rFonts w:ascii="Arial" w:hAnsi="Arial" w:eastAsia="等线"/>
                <w:sz w:val="24"/>
              </w:rPr>
              <w:t>About D2.4 measurement</w:t>
            </w:r>
          </w:p>
          <w:p>
            <w:pPr>
              <w:spacing w:after="0" w:line="360" w:lineRule="auto"/>
              <w:rPr>
                <w:rFonts w:eastAsia="宋体"/>
                <w:lang w:eastAsia="zh-CN"/>
              </w:rPr>
            </w:pPr>
            <w:r>
              <w:rPr>
                <w:rFonts w:eastAsia="宋体"/>
                <w:lang w:eastAsia="zh-CN"/>
              </w:rPr>
              <w:t>Based on TS 38.314 v0.0.5 as below, our comments and sugguestions are made below (highlighted in green).</w:t>
            </w:r>
          </w:p>
          <w:p>
            <w:pPr>
              <w:spacing w:after="0" w:line="360" w:lineRule="auto"/>
              <w:rPr>
                <w:rFonts w:eastAsia="宋体"/>
                <w:lang w:eastAsia="zh-CN"/>
              </w:rPr>
            </w:pPr>
          </w:p>
          <w:p>
            <w:pPr>
              <w:widowControl w:val="0"/>
              <w:spacing w:after="0" w:line="480" w:lineRule="auto"/>
              <w:jc w:val="both"/>
              <w:rPr>
                <w:rFonts w:eastAsia="宋体"/>
                <w:b/>
                <w:kern w:val="2"/>
                <w:sz w:val="22"/>
                <w:lang w:val="en-US" w:eastAsia="zh-CN"/>
              </w:rPr>
            </w:pPr>
            <w:bookmarkStart w:id="27" w:name="_Toc34761709"/>
            <w:r>
              <w:rPr>
                <w:rFonts w:eastAsia="宋体"/>
                <w:b/>
                <w:kern w:val="2"/>
                <w:sz w:val="22"/>
                <w:lang w:val="en-US" w:eastAsia="zh-CN"/>
              </w:rPr>
              <w:t>4.1.1.2.3</w:t>
            </w:r>
            <w:r>
              <w:rPr>
                <w:rFonts w:eastAsia="宋体"/>
                <w:b/>
                <w:kern w:val="2"/>
                <w:sz w:val="22"/>
                <w:lang w:val="en-US" w:eastAsia="zh-CN"/>
              </w:rPr>
              <w:tab/>
            </w:r>
            <w:r>
              <w:rPr>
                <w:rFonts w:eastAsia="宋体"/>
                <w:b/>
                <w:kern w:val="2"/>
                <w:sz w:val="22"/>
                <w:lang w:val="en-US" w:eastAsia="zh-CN"/>
              </w:rPr>
              <w:t xml:space="preserve">Average </w:t>
            </w:r>
            <w:r>
              <w:rPr>
                <w:rFonts w:hint="eastAsia" w:eastAsia="宋体"/>
                <w:b/>
                <w:kern w:val="2"/>
                <w:sz w:val="22"/>
                <w:lang w:val="en-US" w:eastAsia="zh-CN"/>
              </w:rPr>
              <w:t>P</w:t>
            </w:r>
            <w:r>
              <w:rPr>
                <w:rFonts w:eastAsia="宋体"/>
                <w:b/>
                <w:kern w:val="2"/>
                <w:sz w:val="22"/>
                <w:lang w:val="en-US" w:eastAsia="zh-CN"/>
              </w:rPr>
              <w:t>DCP re-ordering delay in the UL per  DRB per UE</w:t>
            </w:r>
            <w:bookmarkEnd w:id="27"/>
          </w:p>
          <w:p>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p>
          <w:p>
            <w:pPr>
              <w:widowControl w:val="0"/>
              <w:spacing w:after="0"/>
              <w:jc w:val="both"/>
              <w:rPr>
                <w:rFonts w:eastAsia="宋体"/>
                <w:kern w:val="2"/>
                <w:lang w:val="en-US" w:eastAsia="zh-CN"/>
              </w:rPr>
            </w:pPr>
            <w:r>
              <w:rPr>
                <w:rFonts w:eastAsia="宋体"/>
                <w:kern w:val="2"/>
                <w:lang w:val="en-US" w:eastAsia="zh-CN"/>
              </w:rPr>
              <w:t>Protocol Layer: PDCP</w:t>
            </w: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widowControl w:val="0"/>
                    <w:spacing w:after="0"/>
                    <w:jc w:val="both"/>
                    <w:rPr>
                      <w:rFonts w:ascii="Calibri" w:hAnsi="Calibri" w:eastAsia="宋体"/>
                      <w:b/>
                      <w:kern w:val="2"/>
                      <w:sz w:val="18"/>
                      <w:szCs w:val="22"/>
                      <w:lang w:val="en-US" w:eastAsia="zh-CN"/>
                    </w:rPr>
                  </w:pPr>
                  <w:r>
                    <w:rPr>
                      <w:rFonts w:ascii="Calibri" w:hAnsi="Calibri" w:eastAsia="宋体"/>
                      <w:b/>
                      <w:kern w:val="2"/>
                      <w:sz w:val="18"/>
                      <w:szCs w:val="22"/>
                      <w:lang w:val="en-US" w:eastAsia="zh-CN"/>
                    </w:rPr>
                    <w:t>Definition</w:t>
                  </w:r>
                </w:p>
              </w:tc>
              <w:tc>
                <w:tcPr>
                  <w:tcW w:w="7787" w:type="dxa"/>
                </w:tcPr>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Average PDCP re-ordering delay in the UL per DRB per UE.</w:t>
                  </w:r>
                  <w:r>
                    <w:rPr>
                      <w:rFonts w:eastAsia="等线"/>
                    </w:rPr>
                    <w:t xml:space="preserve"> </w:t>
                  </w:r>
                  <w:r>
                    <w:rPr>
                      <w:rFonts w:ascii="Calibri" w:hAnsi="Calibri" w:eastAsia="宋体"/>
                      <w:kern w:val="2"/>
                      <w:sz w:val="18"/>
                      <w:szCs w:val="22"/>
                      <w:lang w:val="en-US" w:eastAsia="zh-CN"/>
                    </w:rPr>
                    <w:t>This measurement is applicable for EN-DC and</w:t>
                  </w:r>
                  <w:r>
                    <w:rPr>
                      <w:rFonts w:eastAsia="等线"/>
                    </w:rPr>
                    <w:t xml:space="preserve"> </w:t>
                  </w:r>
                  <w:r>
                    <w:rPr>
                      <w:rFonts w:ascii="Calibri" w:hAnsi="Calibri" w:eastAsia="宋体"/>
                      <w:kern w:val="2"/>
                      <w:sz w:val="18"/>
                      <w:szCs w:val="22"/>
                      <w:lang w:val="en-US" w:eastAsia="zh-CN"/>
                    </w:rPr>
                    <w:t xml:space="preserve">SA. This measurement refers to packet delay for DRBs. This measurement provides the average (arithmetic mean) time it takes from </w:t>
                  </w:r>
                  <w:r>
                    <w:rPr>
                      <w:rFonts w:ascii="Calibri" w:hAnsi="Calibri" w:eastAsia="宋体"/>
                      <w:kern w:val="2"/>
                      <w:sz w:val="18"/>
                      <w:szCs w:val="22"/>
                      <w:highlight w:val="yellow"/>
                      <w:lang w:val="en-US" w:eastAsia="zh-CN"/>
                    </w:rPr>
                    <w:t>the point a PDCP SDU is received to the PDCP SDU is sent to upper SAP.</w:t>
                  </w:r>
                  <w:r>
                    <w:rPr>
                      <w:rFonts w:ascii="Calibri" w:hAnsi="Calibri" w:eastAsia="宋体"/>
                      <w:kern w:val="2"/>
                      <w:sz w:val="18"/>
                      <w:szCs w:val="22"/>
                      <w:lang w:val="en-US" w:eastAsia="zh-CN"/>
                    </w:rPr>
                    <w:t xml:space="preserve"> </w:t>
                  </w:r>
                </w:p>
                <w:p>
                  <w:pPr>
                    <w:keepNext/>
                    <w:keepLines/>
                    <w:widowControl w:val="0"/>
                    <w:spacing w:after="0"/>
                    <w:jc w:val="both"/>
                    <w:rPr>
                      <w:rFonts w:ascii="Calibri" w:hAnsi="Calibri" w:eastAsia="宋体"/>
                      <w:kern w:val="2"/>
                      <w:sz w:val="18"/>
                      <w:szCs w:val="22"/>
                      <w:lang w:val="en-US" w:eastAsia="zh-CN"/>
                    </w:rPr>
                  </w:pP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pPr>
                    <w:keepNext/>
                    <w:keepLines/>
                    <w:widowControl w:val="0"/>
                    <w:spacing w:after="0"/>
                    <w:jc w:val="both"/>
                    <w:rPr>
                      <w:rFonts w:ascii="Calibri" w:hAnsi="Calibri" w:eastAsia="宋体"/>
                      <w:kern w:val="2"/>
                      <w:sz w:val="18"/>
                      <w:szCs w:val="22"/>
                      <w:lang w:val="en-US" w:eastAsia="zh-CN"/>
                    </w:rPr>
                  </w:pP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Detailed Definition:</w:t>
                  </w:r>
                </w:p>
                <w:p>
                  <w:pPr>
                    <w:keepNext/>
                    <w:keepLines/>
                    <w:widowControl w:val="0"/>
                    <w:spacing w:after="0"/>
                    <w:jc w:val="both"/>
                    <w:rPr>
                      <w:rFonts w:ascii="Calibri" w:hAnsi="Calibri" w:eastAsia="宋体"/>
                      <w:kern w:val="2"/>
                      <w:sz w:val="18"/>
                      <w:szCs w:val="22"/>
                      <w:lang w:val="en-US" w:eastAsia="zh-CN"/>
                    </w:rPr>
                  </w:pPr>
                  <m:oMath>
                    <m:r>
                      <w:rPr>
                        <w:rFonts w:ascii="Cambria Math" w:hAnsi="Calibri" w:eastAsia="宋体"/>
                        <w:kern w:val="2"/>
                        <w:sz w:val="18"/>
                        <w:szCs w:val="22"/>
                        <w:lang w:val="en-US" w:eastAsia="zh-CN"/>
                      </w:rPr>
                      <m:t>M(T,drbid)=</m:t>
                    </m:r>
                    <m:d>
                      <m:dPr>
                        <m:begChr m:val="⌊"/>
                        <m:endChr m:val="⌋"/>
                        <m:ctrlPr>
                          <w:rPr>
                            <w:rFonts w:ascii="Cambria Math" w:hAnsi="Cambria Math" w:eastAsia="宋体"/>
                            <w:i/>
                            <w:kern w:val="2"/>
                            <w:sz w:val="18"/>
                            <w:szCs w:val="22"/>
                            <w:lang w:val="en-US" w:eastAsia="zh-CN"/>
                          </w:rPr>
                        </m:ctrlPr>
                      </m:dPr>
                      <m:e>
                        <m:f>
                          <m:fPr>
                            <m:ctrlPr>
                              <w:rPr>
                                <w:rFonts w:ascii="Cambria Math" w:hAnsi="Cambria Math" w:eastAsia="宋体"/>
                                <w:i/>
                                <w:kern w:val="2"/>
                                <w:sz w:val="18"/>
                                <w:szCs w:val="22"/>
                                <w:lang w:val="en-US" w:eastAsia="zh-CN"/>
                              </w:rPr>
                            </m:ctrlPr>
                          </m:fPr>
                          <m:num>
                            <m:nary>
                              <m:naryPr>
                                <m:chr m:val="∑"/>
                                <m:supHide m:val="1"/>
                                <m:ctrlPr>
                                  <w:rPr>
                                    <w:rFonts w:ascii="Cambria Math" w:hAnsi="Cambria Math" w:eastAsia="宋体"/>
                                    <w:i/>
                                    <w:kern w:val="2"/>
                                    <w:sz w:val="18"/>
                                    <w:szCs w:val="22"/>
                                    <w:lang w:val="en-US" w:eastAsia="zh-CN"/>
                                  </w:rPr>
                                </m:ctrlPr>
                              </m:naryPr>
                              <m:sub>
                                <m:r>
                                  <w:rPr>
                                    <w:rFonts w:ascii="Cambria Math" w:hAnsi="Cambria Math" w:eastAsia="宋体" w:cs="Cambria Math"/>
                                    <w:kern w:val="2"/>
                                    <w:sz w:val="18"/>
                                    <w:szCs w:val="22"/>
                                    <w:lang w:val="en-US" w:eastAsia="zh-CN"/>
                                  </w:rPr>
                                  <m:t>∀</m:t>
                                </m:r>
                                <m:r>
                                  <w:rPr>
                                    <w:rFonts w:ascii="Cambria Math" w:hAnsi="Calibri" w:eastAsia="宋体"/>
                                    <w:kern w:val="2"/>
                                    <w:sz w:val="18"/>
                                    <w:szCs w:val="22"/>
                                    <w:lang w:val="en-US" w:eastAsia="zh-CN"/>
                                  </w:rPr>
                                  <m:t>i</m:t>
                                </m:r>
                                <m:ctrlPr>
                                  <w:rPr>
                                    <w:rFonts w:ascii="Cambria Math" w:hAnsi="Cambria Math" w:eastAsia="宋体"/>
                                    <w:i/>
                                    <w:kern w:val="2"/>
                                    <w:sz w:val="18"/>
                                    <w:szCs w:val="22"/>
                                    <w:lang w:val="en-US" w:eastAsia="zh-CN"/>
                                  </w:rPr>
                                </m:ctrlPr>
                              </m:sub>
                              <m:sup>
                                <m:ctrlPr>
                                  <w:rPr>
                                    <w:rFonts w:ascii="Cambria Math" w:hAnsi="Cambria Math" w:eastAsia="宋体"/>
                                    <w:i/>
                                    <w:kern w:val="2"/>
                                    <w:sz w:val="18"/>
                                    <w:szCs w:val="22"/>
                                    <w:lang w:val="en-US" w:eastAsia="zh-CN"/>
                                  </w:rPr>
                                </m:ctrlPr>
                              </m:sup>
                              <m:e>
                                <m:r>
                                  <w:rPr>
                                    <w:rFonts w:ascii="Cambria Math" w:hAnsi="Calibri" w:eastAsia="宋体"/>
                                    <w:kern w:val="2"/>
                                    <w:sz w:val="18"/>
                                    <w:szCs w:val="22"/>
                                    <w:lang w:val="en-US" w:eastAsia="zh-CN"/>
                                  </w:rPr>
                                  <m:t>tSent(i,drbid)-tReceiv(i,drbid)</m:t>
                                </m:r>
                                <m:ctrlPr>
                                  <w:rPr>
                                    <w:rFonts w:ascii="Cambria Math" w:hAnsi="Cambria Math" w:eastAsia="宋体"/>
                                    <w:i/>
                                    <w:kern w:val="2"/>
                                    <w:sz w:val="18"/>
                                    <w:szCs w:val="22"/>
                                    <w:lang w:val="en-US" w:eastAsia="zh-CN"/>
                                  </w:rPr>
                                </m:ctrlPr>
                              </m:e>
                            </m:nary>
                            <m:ctrlPr>
                              <w:rPr>
                                <w:rFonts w:ascii="Cambria Math" w:hAnsi="Cambria Math" w:eastAsia="宋体"/>
                                <w:i/>
                                <w:kern w:val="2"/>
                                <w:sz w:val="18"/>
                                <w:szCs w:val="22"/>
                                <w:lang w:val="en-US" w:eastAsia="zh-CN"/>
                              </w:rPr>
                            </m:ctrlPr>
                          </m:num>
                          <m:den>
                            <m:r>
                              <w:rPr>
                                <w:rFonts w:ascii="Cambria Math" w:hAnsi="Calibri" w:eastAsia="宋体"/>
                                <w:kern w:val="2"/>
                                <w:sz w:val="18"/>
                                <w:szCs w:val="22"/>
                                <w:lang w:val="en-US" w:eastAsia="zh-CN"/>
                              </w:rPr>
                              <m:t>I(T)</m:t>
                            </m:r>
                            <m:ctrlPr>
                              <w:rPr>
                                <w:rFonts w:ascii="Cambria Math" w:hAnsi="Cambria Math" w:eastAsia="宋体"/>
                                <w:i/>
                                <w:kern w:val="2"/>
                                <w:sz w:val="18"/>
                                <w:szCs w:val="22"/>
                                <w:lang w:val="en-US" w:eastAsia="zh-CN"/>
                              </w:rPr>
                            </m:ctrlPr>
                          </m:den>
                        </m:f>
                        <m:ctrlPr>
                          <w:rPr>
                            <w:rFonts w:ascii="Cambria Math" w:hAnsi="Cambria Math" w:eastAsia="宋体"/>
                            <w:i/>
                            <w:kern w:val="2"/>
                            <w:sz w:val="18"/>
                            <w:szCs w:val="22"/>
                            <w:lang w:val="en-US" w:eastAsia="zh-CN"/>
                          </w:rPr>
                        </m:ctrlPr>
                      </m:e>
                    </m:d>
                  </m:oMath>
                  <w:r>
                    <w:rPr>
                      <w:rFonts w:ascii="Calibri" w:hAnsi="Calibri" w:eastAsia="宋体"/>
                      <w:kern w:val="2"/>
                      <w:sz w:val="18"/>
                      <w:szCs w:val="22"/>
                      <w:lang w:val="en-US" w:eastAsia="zh-CN"/>
                    </w:rPr>
                    <w:t>,where</w:t>
                  </w:r>
                </w:p>
                <w:p>
                  <w:pPr>
                    <w:keepNext/>
                    <w:keepLines/>
                    <w:widowControl w:val="0"/>
                    <w:spacing w:after="0"/>
                    <w:jc w:val="both"/>
                    <w:rPr>
                      <w:rFonts w:ascii="Calibri" w:hAnsi="Calibri" w:eastAsia="宋体"/>
                      <w:kern w:val="2"/>
                      <w:sz w:val="18"/>
                      <w:szCs w:val="22"/>
                      <w:lang w:val="en-US" w:eastAsia="zh-CN"/>
                    </w:rPr>
                  </w:pPr>
                  <w:r>
                    <w:rPr>
                      <w:rFonts w:ascii="Calibri" w:hAnsi="Calibri" w:eastAsia="宋体"/>
                      <w:kern w:val="2"/>
                      <w:sz w:val="18"/>
                      <w:szCs w:val="22"/>
                      <w:lang w:val="en-US" w:eastAsia="zh-CN"/>
                    </w:rPr>
                    <w:t>explanations can be found in the table 4.1.1.2.3-1 below.</w:t>
                  </w:r>
                </w:p>
              </w:tc>
            </w:tr>
          </w:tbl>
          <w:p>
            <w:pPr>
              <w:keepNext/>
              <w:keepLines/>
              <w:widowControl w:val="0"/>
              <w:spacing w:before="60"/>
              <w:jc w:val="center"/>
              <w:rPr>
                <w:rFonts w:ascii="Calibri" w:hAnsi="Calibri" w:eastAsia="宋体" w:cs="Arial"/>
                <w:b/>
                <w:kern w:val="2"/>
                <w:sz w:val="21"/>
                <w:szCs w:val="22"/>
                <w:lang w:val="en-US" w:eastAsia="zh-CN"/>
              </w:rPr>
            </w:pPr>
            <w:r>
              <w:rPr>
                <w:rFonts w:ascii="Calibri" w:hAnsi="Calibri" w:eastAsia="宋体"/>
                <w:b/>
                <w:kern w:val="2"/>
                <w:sz w:val="21"/>
                <w:szCs w:val="22"/>
                <w:lang w:val="en-US" w:eastAsia="zh-CN"/>
              </w:rPr>
              <w:t>Table 4.1.1.2.3-1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Pr>
                      <w:rFonts w:ascii="Calibri" w:hAnsi="Calibri" w:eastAsia="宋体" w:cs="Arial"/>
                      <w:kern w:val="2"/>
                      <w:sz w:val="18"/>
                      <w:szCs w:val="22"/>
                      <w:lang w:val="en-US" w:eastAsia="zh-CN"/>
                    </w:rPr>
                    <w:t>. Unit: 0.1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ParaPr>
                      <m:jc m:val="center"/>
                    </m:oMathParaPr>
                    <m:oMath>
                      <m:r>
                        <w:rPr>
                          <w:rFonts w:ascii="Cambria Math" w:hAnsi="Calibri" w:eastAsia="MS Mincho"/>
                          <w:kern w:val="2"/>
                          <w:sz w:val="18"/>
                          <w:szCs w:val="22"/>
                          <w:lang w:val="en-US" w:eastAsia="zh-CN"/>
                        </w:rPr>
                        <m:t>tReceiv(i, 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The point in time when the first part of PDCP SDU i is received.</w:t>
                  </w:r>
                </w:p>
                <w:p>
                  <w:pPr>
                    <w:keepNext/>
                    <w:keepLines/>
                    <w:widowControl w:val="0"/>
                    <w:spacing w:after="120" w:afterLines="50"/>
                    <w:jc w:val="both"/>
                    <w:rPr>
                      <w:rFonts w:ascii="Calibri" w:hAnsi="Calibri" w:eastAsia="宋体" w:cs="Arial"/>
                      <w:kern w:val="2"/>
                      <w:sz w:val="18"/>
                      <w:szCs w:val="22"/>
                      <w:lang w:val="en-US" w:eastAsia="zh-CN"/>
                    </w:rPr>
                  </w:pPr>
                </w:p>
                <w:p>
                  <w:pPr>
                    <w:keepNext/>
                    <w:keepLines/>
                    <w:widowControl w:val="0"/>
                    <w:spacing w:after="120" w:afterLines="50"/>
                    <w:jc w:val="both"/>
                    <w:rPr>
                      <w:rFonts w:ascii="Calibri" w:hAnsi="Calibri" w:eastAsia="宋体" w:cs="Arial"/>
                      <w:kern w:val="2"/>
                      <w:sz w:val="18"/>
                      <w:szCs w:val="22"/>
                      <w:highlight w:val="green"/>
                      <w:lang w:val="en-US" w:eastAsia="zh-CN"/>
                    </w:rPr>
                  </w:pPr>
                  <w:r>
                    <w:rPr>
                      <w:rFonts w:ascii="Calibri" w:hAnsi="Calibri" w:eastAsia="宋体" w:cs="Arial"/>
                      <w:kern w:val="2"/>
                      <w:sz w:val="18"/>
                      <w:szCs w:val="22"/>
                      <w:highlight w:val="green"/>
                      <w:lang w:val="en-US" w:eastAsia="zh-CN"/>
                    </w:rPr>
                    <w:t>[Huawei] In order to be aligned with 4.1.2.2 (i.e. D2.2), the definition suggested to be:</w:t>
                  </w:r>
                </w:p>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highlight w:val="green"/>
                      <w:lang w:val="en-US" w:eastAsia="zh-CN"/>
                    </w:rPr>
                    <w:t>The point in time when the PDCP PDU including the PDCP SDU 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tSent(i,drbid)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hint="eastAsia" w:ascii="Calibri" w:hAnsi="Calibri" w:eastAsia="宋体" w:cs="Arial"/>
                      <w:kern w:val="2"/>
                      <w:sz w:val="18"/>
                      <w:szCs w:val="22"/>
                      <w:lang w:val="en-US" w:eastAsia="zh-CN"/>
                    </w:rPr>
                    <w:t>T</w:t>
                  </w:r>
                  <w:r>
                    <w:rPr>
                      <w:rFonts w:ascii="Calibri" w:hAnsi="Calibri" w:eastAsia="宋体" w:cs="Arial"/>
                      <w:kern w:val="2"/>
                      <w:sz w:val="18"/>
                      <w:szCs w:val="22"/>
                      <w:lang w:val="en-US" w:eastAsia="zh-CN"/>
                    </w:rPr>
                    <w:t>he point in time when the PDCP SDU i is sent to upper SAP.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A PDCP SDU that is received by the PDCP during time period </w:t>
                  </w:r>
                  <m:oMath>
                    <m:r>
                      <w:rPr>
                        <w:rFonts w:ascii="Cambria Math" w:hAnsi="Calibri" w:eastAsia="MS Mincho"/>
                        <w:kern w:val="2"/>
                        <w:sz w:val="18"/>
                        <w:szCs w:val="22"/>
                        <w:lang w:val="en-US" w:eastAsia="zh-CN"/>
                      </w:rPr>
                      <m:t>T</m:t>
                    </m:r>
                  </m:oMath>
                  <w:r>
                    <w:rPr>
                      <w:rFonts w:ascii="Calibri" w:hAnsi="Calibri" w:eastAsia="宋体" w:cs="Arial"/>
                      <w:kern w:val="2"/>
                      <w:sz w:val="18"/>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I(T)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 xml:space="preserve">Total number of PDCP SDUs </w:t>
                  </w:r>
                  <m:oMath>
                    <m:r>
                      <w:rPr>
                        <w:rFonts w:ascii="Cambria Math" w:hAnsi="Calibri" w:eastAsia="MS Mincho"/>
                        <w:kern w:val="2"/>
                        <w:sz w:val="18"/>
                        <w:szCs w:val="22"/>
                        <w:lang w:val="en-US" w:eastAsia="zh-CN"/>
                      </w:rPr>
                      <m:t>i</m:t>
                    </m:r>
                  </m:oMath>
                  <w:r>
                    <w:rPr>
                      <w:rFonts w:ascii="Calibri" w:hAnsi="Calibri" w:eastAsia="宋体" w:cs="Arial"/>
                      <w:kern w:val="2"/>
                      <w:sz w:val="18"/>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Calibri" w:hAnsi="Calibri" w:eastAsia="宋体" w:cs="Arial"/>
                      <w:kern w:val="2"/>
                      <w:sz w:val="18"/>
                      <w:szCs w:val="22"/>
                      <w:lang w:val="en-US" w:eastAsia="zh-CN"/>
                    </w:rPr>
                  </w:pPr>
                  <m:oMathPara>
                    <m:oMath>
                      <m:r>
                        <w:rPr>
                          <w:rFonts w:ascii="Cambria Math" w:hAnsi="Calibri" w:eastAsia="MS Mincho"/>
                          <w:kern w:val="2"/>
                          <w:sz w:val="18"/>
                          <w:szCs w:val="22"/>
                          <w:lang w:val="en-US" w:eastAsia="zh-CN"/>
                        </w:rPr>
                        <m:t>T</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Calibri" w:hAnsi="Calibri" w:eastAsia="宋体" w:cs="Arial"/>
                      <w:kern w:val="2"/>
                      <w:sz w:val="18"/>
                      <w:szCs w:val="22"/>
                      <w:lang w:val="en-US" w:eastAsia="zh-CN"/>
                    </w:rPr>
                    <w:t>Time Period during which the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eastAsia="等线"/>
                      <w:kern w:val="2"/>
                      <w:sz w:val="18"/>
                      <w:szCs w:val="22"/>
                      <w:lang w:val="en-US" w:eastAsia="zh-CN"/>
                    </w:rPr>
                  </w:pPr>
                  <m:oMathPara>
                    <m:oMath>
                      <m:r>
                        <w:rPr>
                          <w:rFonts w:ascii="Cambria Math" w:hAnsi="Arial" w:eastAsia="等线"/>
                          <w:sz w:val="18"/>
                        </w:rPr>
                        <m:t>drbid</m:t>
                      </m:r>
                    </m:oMath>
                  </m:oMathPara>
                </w:p>
              </w:tc>
              <w:tc>
                <w:tcPr>
                  <w:tcW w:w="5035" w:type="dxa"/>
                  <w:vAlign w:val="center"/>
                </w:tcPr>
                <w:p>
                  <w:pPr>
                    <w:keepNext/>
                    <w:keepLines/>
                    <w:widowControl w:val="0"/>
                    <w:spacing w:after="120" w:afterLines="50"/>
                    <w:jc w:val="both"/>
                    <w:rPr>
                      <w:rFonts w:ascii="Calibri" w:hAnsi="Calibri" w:eastAsia="宋体" w:cs="Arial"/>
                      <w:kern w:val="2"/>
                      <w:sz w:val="18"/>
                      <w:szCs w:val="22"/>
                      <w:lang w:val="en-US" w:eastAsia="zh-CN"/>
                    </w:rPr>
                  </w:pPr>
                  <w:r>
                    <w:rPr>
                      <w:rFonts w:ascii="Arial" w:hAnsi="Arial" w:eastAsia="等线"/>
                      <w:kern w:val="2"/>
                      <w:sz w:val="18"/>
                      <w:lang w:eastAsia="zh-CN"/>
                    </w:rPr>
                    <w:t>The identity of the measured DRB.</w:t>
                  </w:r>
                </w:p>
              </w:tc>
            </w:tr>
          </w:tbl>
          <w:p>
            <w:pPr>
              <w:spacing w:after="0" w:line="360" w:lineRule="auto"/>
              <w:rPr>
                <w:rFonts w:eastAsia="宋体"/>
                <w:lang w:eastAsia="zh-CN"/>
              </w:rPr>
            </w:pPr>
          </w:p>
        </w:tc>
        <w:tc>
          <w:tcPr>
            <w:tcW w:w="4388" w:type="dxa"/>
            <w:tcPrChange w:id="649" w:author="CMCC" w:date="2020-04-16T13:56:00Z">
              <w:tcPr>
                <w:tcW w:w="10315" w:type="dxa"/>
              </w:tcPr>
            </w:tcPrChange>
          </w:tcPr>
          <w:p>
            <w:pPr>
              <w:keepNext/>
              <w:keepLines/>
              <w:spacing w:before="120"/>
              <w:ind w:left="1418" w:hanging="1418"/>
              <w:outlineLvl w:val="3"/>
              <w:rPr>
                <w:ins w:id="650" w:author="vivo (Boubacar)" w:date="2020-04-22T11:31:00Z"/>
              </w:rPr>
            </w:pPr>
            <w:ins w:id="651" w:author="CMCC" w:date="2020-04-16T13:58:00Z">
              <w:r>
                <w:rPr/>
                <w:t>QC: OK</w:t>
              </w:r>
            </w:ins>
          </w:p>
          <w:p>
            <w:pPr>
              <w:keepNext/>
              <w:keepLines/>
              <w:spacing w:before="120"/>
              <w:ind w:left="1418" w:hanging="1418"/>
              <w:outlineLvl w:val="3"/>
              <w:rPr>
                <w:ins w:id="652" w:author="Intel " w:date="2020-04-21T23:12:00Z"/>
                <w:rFonts w:ascii="Arial" w:hAnsi="Arial" w:eastAsia="等线"/>
              </w:rPr>
            </w:pPr>
            <w:ins w:id="653" w:author="vivo (Boubacar)" w:date="2020-04-22T11:31:00Z">
              <w:r>
                <w:rPr>
                  <w:rFonts w:ascii="Arial" w:hAnsi="Arial" w:eastAsia="等线"/>
                </w:rPr>
                <w:t>vivo: ok</w:t>
              </w:r>
            </w:ins>
          </w:p>
          <w:p>
            <w:pPr>
              <w:keepNext/>
              <w:keepLines/>
              <w:spacing w:before="120"/>
              <w:ind w:left="1418" w:hanging="1418"/>
              <w:outlineLvl w:val="3"/>
              <w:rPr>
                <w:ins w:id="654" w:author="NTTDOCOMO" w:date="2020-04-23T18:28:00Z"/>
                <w:rFonts w:ascii="Arial" w:hAnsi="Arial" w:eastAsia="等线"/>
              </w:rPr>
            </w:pPr>
            <w:ins w:id="655" w:author="Intel " w:date="2020-04-21T23:12:00Z">
              <w:r>
                <w:rPr>
                  <w:rFonts w:ascii="Arial" w:hAnsi="Arial" w:eastAsia="等线"/>
                </w:rPr>
                <w:t>Intel: ok</w:t>
              </w:r>
            </w:ins>
          </w:p>
          <w:p>
            <w:pPr>
              <w:keepNext/>
              <w:keepLines/>
              <w:spacing w:before="120"/>
              <w:ind w:left="1418" w:hanging="1418"/>
              <w:outlineLvl w:val="3"/>
              <w:rPr>
                <w:ins w:id="656" w:author="Nokia Gosia" w:date="2020-04-23T16:18:00Z"/>
                <w:rFonts w:ascii="Arial" w:hAnsi="Arial" w:eastAsia="等线"/>
              </w:rPr>
            </w:pPr>
            <w:ins w:id="657" w:author="NTTDOCOMO" w:date="2020-04-23T18:28:00Z">
              <w:r>
                <w:rPr>
                  <w:rFonts w:ascii="Arial" w:hAnsi="Arial" w:eastAsia="等线"/>
                </w:rPr>
                <w:t>DOCOMO: Agree</w:t>
              </w:r>
            </w:ins>
          </w:p>
          <w:p>
            <w:pPr>
              <w:keepNext/>
              <w:keepLines/>
              <w:spacing w:before="120"/>
              <w:ind w:left="1418" w:hanging="1418"/>
              <w:outlineLvl w:val="3"/>
              <w:rPr>
                <w:ins w:id="658" w:author="Ericsson (Pradeepa)" w:date="2020-04-23T17:07:00Z"/>
                <w:rFonts w:ascii="Arial" w:hAnsi="Arial" w:eastAsia="等线"/>
              </w:rPr>
            </w:pPr>
            <w:ins w:id="659" w:author="Nokia Gosia" w:date="2020-04-23T16:18:00Z">
              <w:r>
                <w:rPr>
                  <w:rFonts w:ascii="Arial" w:hAnsi="Arial" w:eastAsia="等线"/>
                </w:rPr>
                <w:t>Nokia: Agree</w:t>
              </w:r>
            </w:ins>
          </w:p>
          <w:p>
            <w:pPr>
              <w:keepNext/>
              <w:keepLines/>
              <w:spacing w:before="120"/>
              <w:ind w:left="1418" w:hanging="1418"/>
              <w:outlineLvl w:val="3"/>
              <w:rPr>
                <w:ins w:id="660" w:author="Abhishek Roy" w:date="2020-04-23T18:14:00Z"/>
                <w:lang w:val="en-US"/>
              </w:rPr>
            </w:pPr>
            <w:ins w:id="661" w:author="Ericsson (Pradeepa)" w:date="2020-04-23T17:07:00Z">
              <w:r>
                <w:rPr/>
                <w:t>Ericsson</w:t>
              </w:r>
            </w:ins>
            <w:ins w:id="662" w:author="Ericsson (Pradeepa)" w:date="2020-04-23T17:07:00Z">
              <w:r>
                <w:rPr>
                  <w:lang w:val="en-US"/>
                </w:rPr>
                <w:t>: Agree</w:t>
              </w:r>
            </w:ins>
          </w:p>
          <w:p>
            <w:pPr>
              <w:keepNext/>
              <w:keepLines/>
              <w:spacing w:before="120"/>
              <w:ind w:left="1418" w:hanging="1418"/>
              <w:outlineLvl w:val="3"/>
              <w:rPr>
                <w:ins w:id="663" w:author="Huawei" w:date="2020-04-24T13:08:00Z"/>
                <w:lang w:val="en-US"/>
              </w:rPr>
            </w:pPr>
            <w:ins w:id="664" w:author="Abhishek Roy" w:date="2020-04-23T18:14:00Z">
              <w:r>
                <w:rPr>
                  <w:lang w:val="en-US"/>
                </w:rPr>
                <w:t>MediaTek: Agree</w:t>
              </w:r>
            </w:ins>
          </w:p>
          <w:p>
            <w:pPr>
              <w:keepNext/>
              <w:keepLines/>
              <w:spacing w:before="120"/>
              <w:ind w:left="1418" w:hanging="1418"/>
              <w:outlineLvl w:val="3"/>
              <w:rPr>
                <w:ins w:id="665" w:author="ZTE(Zhihong)" w:date="2020-04-24T15:49:47Z"/>
                <w:rFonts w:ascii="Arial" w:hAnsi="Arial" w:eastAsia="等线"/>
                <w:lang w:eastAsia="zh-CN"/>
              </w:rPr>
            </w:pPr>
            <w:ins w:id="666" w:author="Huawei" w:date="2020-04-24T13:09:00Z">
              <w:r>
                <w:rPr>
                  <w:rFonts w:hint="eastAsia" w:ascii="Arial" w:hAnsi="Arial" w:eastAsia="等线"/>
                  <w:lang w:eastAsia="zh-CN"/>
                </w:rPr>
                <w:t>H</w:t>
              </w:r>
            </w:ins>
            <w:ins w:id="667" w:author="Huawei" w:date="2020-04-24T13:09:00Z">
              <w:r>
                <w:rPr>
                  <w:rFonts w:ascii="Arial" w:hAnsi="Arial" w:eastAsia="等线"/>
                  <w:lang w:eastAsia="zh-CN"/>
                </w:rPr>
                <w:t>uawei, HiSilicon: OK</w:t>
              </w:r>
            </w:ins>
          </w:p>
          <w:p>
            <w:pPr>
              <w:keepNext/>
              <w:keepLines/>
              <w:spacing w:before="120"/>
              <w:ind w:left="1418" w:hanging="1418"/>
              <w:outlineLvl w:val="3"/>
              <w:rPr>
                <w:ins w:id="668" w:author="CMCC" w:date="2020-04-16T13:56:00Z"/>
                <w:rFonts w:hint="default" w:ascii="Arial" w:hAnsi="Arial" w:eastAsia="等线"/>
                <w:lang w:val="en-US" w:eastAsia="zh-CN"/>
              </w:rPr>
            </w:pPr>
            <w:ins w:id="669" w:author="ZTE(Zhihong)" w:date="2020-04-24T15:49:48Z">
              <w:r>
                <w:rPr>
                  <w:rFonts w:hint="eastAsia" w:ascii="Arial" w:hAnsi="Arial" w:eastAsia="等线"/>
                  <w:lang w:val="en-US" w:eastAsia="zh-CN"/>
                </w:rPr>
                <w:t>ZTE</w:t>
              </w:r>
            </w:ins>
            <w:ins w:id="670" w:author="ZTE(Zhihong)" w:date="2020-04-24T15:49:49Z">
              <w:r>
                <w:rPr>
                  <w:rFonts w:hint="eastAsia" w:ascii="Arial" w:hAnsi="Arial" w:eastAsia="等线"/>
                  <w:lang w:val="en-US" w:eastAsia="zh-CN"/>
                </w:rPr>
                <w:t>2:</w:t>
              </w:r>
            </w:ins>
            <w:ins w:id="671" w:author="ZTE(Zhihong)" w:date="2020-04-24T15:49:50Z">
              <w:r>
                <w:rPr>
                  <w:rFonts w:hint="eastAsia" w:ascii="Arial" w:hAnsi="Arial" w:eastAsia="等线"/>
                  <w:lang w:val="en-US" w:eastAsia="zh-CN"/>
                </w:rPr>
                <w:t>ok</w:t>
              </w:r>
            </w:ins>
            <w:ins w:id="672" w:author="ZTE(Zhihong)" w:date="2020-04-24T15:49:51Z">
              <w:r>
                <w:rPr>
                  <w:rFonts w:hint="eastAsia" w:ascii="Arial" w:hAnsi="Arial" w:eastAsia="等线"/>
                  <w:lang w:val="en-US" w:eastAsia="zh-CN"/>
                </w:rPr>
                <w:t>.</w:t>
              </w:r>
            </w:ins>
          </w:p>
        </w:tc>
      </w:tr>
    </w:tbl>
    <w:p>
      <w:pPr>
        <w:rPr>
          <w:rFonts w:eastAsiaTheme="minorEastAsia"/>
          <w:b/>
          <w:bCs/>
          <w:lang w:eastAsia="zh-CN"/>
        </w:rPr>
      </w:pPr>
    </w:p>
    <w:p>
      <w:pPr>
        <w:pStyle w:val="3"/>
        <w:rPr>
          <w:lang w:eastAsia="zh-CN"/>
        </w:rPr>
      </w:pPr>
      <w:r>
        <w:rPr>
          <w:lang w:eastAsia="zh-CN"/>
        </w:rPr>
        <w:t>2.3 N</w:t>
      </w:r>
      <w:r>
        <w:rPr>
          <w:rFonts w:hint="eastAsia"/>
          <w:lang w:eastAsia="zh-CN"/>
        </w:rPr>
        <w:t>umber</w:t>
      </w:r>
      <w:r>
        <w:rPr>
          <w:lang w:eastAsia="zh-CN"/>
        </w:rPr>
        <w:t xml:space="preserve"> of UE </w:t>
      </w:r>
    </w:p>
    <w:tbl>
      <w:tblPr>
        <w:tblStyle w:val="20"/>
        <w:tblW w:w="21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73" w:author="CMCC" w:date="2020-04-21T08:37:00Z">
          <w:tblPr>
            <w:tblStyle w:val="20"/>
            <w:tblW w:w="31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129"/>
        <w:gridCol w:w="4113"/>
        <w:gridCol w:w="11196"/>
        <w:gridCol w:w="4814"/>
        <w:tblGridChange w:id="674">
          <w:tblGrid>
            <w:gridCol w:w="1161"/>
            <w:gridCol w:w="6684"/>
            <w:gridCol w:w="13407"/>
            <w:gridCol w:w="1031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75" w:author="CMCC" w:date="2020-04-21T08:3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29" w:type="dxa"/>
            <w:tcPrChange w:id="676" w:author="CMCC" w:date="2020-04-21T08:37:00Z">
              <w:tcPr>
                <w:tcW w:w="1161" w:type="dxa"/>
              </w:tcPr>
            </w:tcPrChange>
          </w:tcPr>
          <w:p>
            <w:pPr>
              <w:rPr>
                <w:rFonts w:eastAsia="宋体"/>
                <w:b/>
                <w:bCs/>
                <w:lang w:eastAsia="zh-CN"/>
              </w:rPr>
            </w:pPr>
            <w:r>
              <w:rPr>
                <w:rFonts w:hint="eastAsia" w:eastAsia="宋体"/>
                <w:b/>
                <w:bCs/>
                <w:lang w:eastAsia="zh-CN"/>
              </w:rPr>
              <w:t>T</w:t>
            </w:r>
            <w:r>
              <w:rPr>
                <w:rFonts w:eastAsia="宋体"/>
                <w:b/>
                <w:bCs/>
                <w:lang w:eastAsia="zh-CN"/>
              </w:rPr>
              <w:t>doc</w:t>
            </w:r>
          </w:p>
        </w:tc>
        <w:tc>
          <w:tcPr>
            <w:tcW w:w="4113" w:type="dxa"/>
            <w:tcPrChange w:id="677" w:author="CMCC" w:date="2020-04-21T08:37:00Z">
              <w:tcPr>
                <w:tcW w:w="6684" w:type="dxa"/>
              </w:tcPr>
            </w:tcPrChange>
          </w:tcPr>
          <w:p>
            <w:pPr>
              <w:rPr>
                <w:rFonts w:eastAsia="宋体"/>
                <w:b/>
                <w:bCs/>
                <w:lang w:eastAsia="zh-CN"/>
              </w:rPr>
            </w:pPr>
            <w:r>
              <w:rPr>
                <w:rFonts w:hint="eastAsia" w:eastAsia="宋体"/>
                <w:b/>
                <w:bCs/>
                <w:lang w:eastAsia="zh-CN"/>
              </w:rPr>
              <w:t>P</w:t>
            </w:r>
            <w:r>
              <w:rPr>
                <w:rFonts w:eastAsia="宋体"/>
                <w:b/>
                <w:bCs/>
                <w:lang w:eastAsia="zh-CN"/>
              </w:rPr>
              <w:t>roposals</w:t>
            </w:r>
          </w:p>
        </w:tc>
        <w:tc>
          <w:tcPr>
            <w:tcW w:w="11196" w:type="dxa"/>
            <w:tcPrChange w:id="678" w:author="CMCC" w:date="2020-04-21T08:37:00Z">
              <w:tcPr>
                <w:tcW w:w="13407" w:type="dxa"/>
              </w:tcPr>
            </w:tcPrChange>
          </w:tcPr>
          <w:p>
            <w:pPr>
              <w:rPr>
                <w:rFonts w:eastAsia="宋体"/>
                <w:b/>
                <w:bCs/>
                <w:lang w:eastAsia="zh-CN"/>
              </w:rPr>
            </w:pPr>
            <w:r>
              <w:rPr>
                <w:rFonts w:eastAsia="宋体"/>
                <w:b/>
                <w:bCs/>
                <w:lang w:eastAsia="zh-CN"/>
              </w:rPr>
              <w:t xml:space="preserve">Corresponding </w:t>
            </w:r>
            <w:r>
              <w:rPr>
                <w:rFonts w:hint="eastAsia" w:eastAsia="宋体"/>
                <w:b/>
                <w:bCs/>
                <w:lang w:eastAsia="zh-CN"/>
              </w:rPr>
              <w:t>T</w:t>
            </w:r>
            <w:r>
              <w:rPr>
                <w:rFonts w:eastAsia="宋体"/>
                <w:b/>
                <w:bCs/>
                <w:lang w:eastAsia="zh-CN"/>
              </w:rPr>
              <w:t>P</w:t>
            </w:r>
          </w:p>
        </w:tc>
        <w:tc>
          <w:tcPr>
            <w:tcW w:w="4814" w:type="dxa"/>
            <w:tcPrChange w:id="679" w:author="CMCC" w:date="2020-04-21T08:37:00Z">
              <w:tcPr>
                <w:tcW w:w="10315" w:type="dxa"/>
              </w:tcPr>
            </w:tcPrChange>
          </w:tcPr>
          <w:p>
            <w:pPr>
              <w:rPr>
                <w:ins w:id="680" w:author="CMCC" w:date="2020-04-16T14:00:00Z"/>
                <w:rFonts w:eastAsia="宋体"/>
                <w:b/>
                <w:bCs/>
                <w:lang w:eastAsia="zh-CN"/>
              </w:rPr>
            </w:pPr>
            <w:ins w:id="681" w:author="CMCC" w:date="2020-04-16T14:03:00Z">
              <w:r>
                <w:rPr>
                  <w:rFonts w:hint="eastAsia" w:eastAsia="宋体"/>
                  <w:b/>
                  <w:bCs/>
                  <w:lang w:eastAsia="zh-CN"/>
                </w:rPr>
                <w:t>C</w:t>
              </w:r>
            </w:ins>
            <w:ins w:id="682" w:author="CMCC" w:date="2020-04-16T14:03:00Z">
              <w:r>
                <w:rPr>
                  <w:rFonts w:eastAsia="宋体"/>
                  <w:b/>
                  <w:bCs/>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83" w:author="CMCC" w:date="2020-04-21T08:3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29" w:type="dxa"/>
            <w:tcPrChange w:id="684" w:author="CMCC" w:date="2020-04-21T08:37:00Z">
              <w:tcPr>
                <w:tcW w:w="1161" w:type="dxa"/>
              </w:tcPr>
            </w:tcPrChange>
          </w:tcPr>
          <w:p>
            <w:pPr>
              <w:rPr>
                <w:rFonts w:eastAsia="宋体"/>
                <w:lang w:eastAsia="zh-CN"/>
              </w:rPr>
            </w:pPr>
            <w:r>
              <w:rPr>
                <w:rFonts w:hint="eastAsia" w:eastAsia="宋体"/>
                <w:lang w:eastAsia="zh-CN"/>
              </w:rPr>
              <w:t>C</w:t>
            </w:r>
            <w:r>
              <w:rPr>
                <w:rFonts w:eastAsia="宋体"/>
                <w:lang w:eastAsia="zh-CN"/>
              </w:rPr>
              <w:t xml:space="preserve">MCC[6] </w:t>
            </w:r>
          </w:p>
          <w:p>
            <w:pPr>
              <w:rPr>
                <w:rFonts w:eastAsia="宋体"/>
                <w:lang w:eastAsia="zh-CN"/>
              </w:rPr>
            </w:pPr>
            <w:r>
              <w:rPr>
                <w:rFonts w:eastAsia="宋体"/>
                <w:lang w:eastAsia="zh-CN"/>
              </w:rPr>
              <w:t>R2-2003489</w:t>
            </w:r>
          </w:p>
          <w:p>
            <w:pPr>
              <w:rPr>
                <w:rFonts w:eastAsia="宋体"/>
                <w:b/>
                <w:bCs/>
                <w:lang w:eastAsia="zh-CN"/>
              </w:rPr>
            </w:pPr>
          </w:p>
        </w:tc>
        <w:tc>
          <w:tcPr>
            <w:tcW w:w="4113" w:type="dxa"/>
            <w:tcPrChange w:id="685" w:author="CMCC" w:date="2020-04-21T08:37:00Z">
              <w:tcPr>
                <w:tcW w:w="6684" w:type="dxa"/>
              </w:tcPr>
            </w:tcPrChange>
          </w:tcPr>
          <w:p>
            <w:pPr>
              <w:rPr>
                <w:rFonts w:eastAsiaTheme="minorEastAsia"/>
                <w:lang w:eastAsia="zh-CN"/>
              </w:rPr>
            </w:pPr>
            <w:r>
              <w:rPr>
                <w:rFonts w:hint="eastAsia" w:eastAsiaTheme="minorEastAsia"/>
                <w:lang w:eastAsia="zh-CN"/>
              </w:rPr>
              <w:t>I</w:t>
            </w:r>
            <w:r>
              <w:rPr>
                <w:rFonts w:eastAsiaTheme="minorEastAsia"/>
                <w:lang w:eastAsia="zh-CN"/>
              </w:rPr>
              <w:t>n RAN2#109e meeting, it was agreed to adopt the following equation for number of UE.</w:t>
            </w:r>
          </w:p>
          <w:p>
            <w:pPr>
              <w:keepNext/>
              <w:keepLines/>
              <w:spacing w:after="0"/>
              <w:rPr>
                <w:rFonts w:ascii="Arial" w:hAnsi="Arial" w:eastAsia="MS Mincho"/>
                <w:kern w:val="2"/>
                <w:sz w:val="18"/>
                <w:lang w:eastAsia="zh-CN"/>
              </w:rPr>
            </w:pPr>
          </w:p>
          <w:p>
            <w:pPr>
              <w:rPr>
                <w:rFonts w:eastAsiaTheme="minorEastAsia"/>
                <w:lang w:eastAsia="zh-CN"/>
              </w:rPr>
            </w:pPr>
            <w:bookmarkStart w:id="28" w:name="_Hlk33875124"/>
            <m:oMathPara>
              <m:oMath>
                <m:r>
                  <w:rPr>
                    <w:rFonts w:ascii="Cambria Math" w:hAnsi="Cambria Math" w:eastAsia="等线"/>
                    <w:lang w:eastAsia="zh-CN"/>
                  </w:rPr>
                  <m:t>M</m:t>
                </m:r>
                <m:r>
                  <w:rPr>
                    <w:rFonts w:ascii="Cambria Math" w:hAnsi="Cambria Math" w:eastAsia="等线"/>
                    <w:lang w:val="en-US" w:eastAsia="zh-CN"/>
                  </w:rPr>
                  <m:t>(</m:t>
                </m:r>
                <m:r>
                  <w:rPr>
                    <w:rFonts w:ascii="Cambria Math" w:hAnsi="Cambria Math" w:eastAsia="等线"/>
                    <w:lang w:eastAsia="zh-CN"/>
                  </w:rPr>
                  <m:t>T</m:t>
                </m:r>
                <m:r>
                  <w:rPr>
                    <w:rFonts w:ascii="Cambria Math" w:hAnsi="Cambria Math" w:eastAsia="等线"/>
                    <w:lang w:val="en-US" w:eastAsia="zh-CN"/>
                  </w:rPr>
                  <m:t>,</m:t>
                </m:r>
                <m:r>
                  <w:rPr>
                    <w:rFonts w:ascii="Cambria Math" w:hAnsi="Cambria Math" w:eastAsia="等线"/>
                    <w:lang w:eastAsia="zh-CN"/>
                  </w:rPr>
                  <m:t>drbid</m:t>
                </m:r>
                <m:r>
                  <w:rPr>
                    <w:rFonts w:ascii="Cambria Math" w:hAnsi="Cambria Math" w:eastAsia="等线"/>
                    <w:lang w:val="en-US" w:eastAsia="zh-CN"/>
                  </w:rPr>
                  <m:t>,</m:t>
                </m:r>
                <m:r>
                  <w:rPr>
                    <w:rFonts w:ascii="Cambria Math" w:hAnsi="Cambria Math" w:eastAsia="等线"/>
                    <w:lang w:eastAsia="zh-CN"/>
                  </w:rPr>
                  <m:t>p</m:t>
                </m:r>
                <m:r>
                  <w:rPr>
                    <w:rFonts w:ascii="Cambria Math" w:hAnsi="Cambria Math" w:eastAsia="等线"/>
                    <w:lang w:val="en-US" w:eastAsia="zh-CN"/>
                  </w:rPr>
                  <m:t>)=</m:t>
                </m:r>
                <m:f>
                  <m:fPr>
                    <m:ctrlPr>
                      <w:rPr>
                        <w:rFonts w:ascii="Cambria Math" w:hAnsi="Cambria Math" w:eastAsia="等线"/>
                        <w:i/>
                        <w:lang w:val="en-US" w:eastAsia="zh-CN"/>
                      </w:rPr>
                    </m:ctrlPr>
                  </m:fPr>
                  <m:num>
                    <m:d>
                      <m:dPr>
                        <m:begChr m:val="⌊"/>
                        <m:endChr m:val="⌋"/>
                        <m:ctrlPr>
                          <w:rPr>
                            <w:rFonts w:ascii="Cambria Math" w:hAnsi="Cambria Math" w:eastAsia="等线"/>
                            <w:i/>
                            <w:lang w:eastAsia="zh-CN"/>
                          </w:rPr>
                        </m:ctrlPr>
                      </m:dPr>
                      <m:e>
                        <m:f>
                          <m:fPr>
                            <m:ctrlPr>
                              <w:rPr>
                                <w:rFonts w:ascii="Cambria Math" w:hAnsi="Cambria Math" w:eastAsia="等线"/>
                                <w:i/>
                                <w:lang w:eastAsia="zh-CN"/>
                              </w:rPr>
                            </m:ctrlPr>
                          </m:fPr>
                          <m:num>
                            <m:nary>
                              <m:naryPr>
                                <m:chr m:val="∑"/>
                                <m:supHide m:val="1"/>
                                <m:ctrlPr>
                                  <w:rPr>
                                    <w:rFonts w:ascii="Cambria Math" w:hAnsi="Cambria Math" w:eastAsia="等线"/>
                                    <w:i/>
                                    <w:lang w:eastAsia="zh-CN"/>
                                  </w:rPr>
                                </m:ctrlPr>
                              </m:naryPr>
                              <m:sub>
                                <m:r>
                                  <w:rPr>
                                    <w:rFonts w:ascii="Cambria Math" w:hAnsi="Cambria Math" w:eastAsia="等线"/>
                                    <w:lang w:val="en-US" w:eastAsia="zh-CN"/>
                                  </w:rPr>
                                  <m:t>∀</m:t>
                                </m:r>
                                <m:r>
                                  <w:rPr>
                                    <w:rFonts w:ascii="Cambria Math" w:hAnsi="Cambria Math" w:eastAsia="等线"/>
                                    <w:lang w:eastAsia="zh-CN"/>
                                  </w:rPr>
                                  <m:t>i</m:t>
                                </m:r>
                                <m:ctrlPr>
                                  <w:rPr>
                                    <w:rFonts w:ascii="Cambria Math" w:hAnsi="Cambria Math" w:eastAsia="等线"/>
                                    <w:i/>
                                    <w:lang w:eastAsia="zh-CN"/>
                                  </w:rPr>
                                </m:ctrlPr>
                              </m:sub>
                              <m:sup>
                                <m:ctrlPr>
                                  <w:rPr>
                                    <w:rFonts w:ascii="Cambria Math" w:hAnsi="Cambria Math" w:eastAsia="等线"/>
                                    <w:i/>
                                    <w:lang w:eastAsia="zh-CN"/>
                                  </w:rPr>
                                </m:ctrlPr>
                              </m:sup>
                              <m:e>
                                <m:r>
                                  <w:rPr>
                                    <w:rFonts w:ascii="Cambria Math" w:hAnsi="Cambria Math" w:eastAsia="等线"/>
                                    <w:lang w:eastAsia="zh-CN"/>
                                  </w:rPr>
                                  <m:t>N</m:t>
                                </m:r>
                                <m:r>
                                  <w:rPr>
                                    <w:rFonts w:ascii="Cambria Math" w:hAnsi="Cambria Math" w:eastAsia="等线"/>
                                    <w:lang w:val="en-US" w:eastAsia="zh-CN"/>
                                  </w:rPr>
                                  <m:t>(</m:t>
                                </m:r>
                                <m:r>
                                  <w:rPr>
                                    <w:rFonts w:ascii="Cambria Math" w:hAnsi="Cambria Math" w:eastAsia="等线"/>
                                    <w:lang w:eastAsia="zh-CN"/>
                                  </w:rPr>
                                  <m:t>i</m:t>
                                </m:r>
                                <m:r>
                                  <w:rPr>
                                    <w:rFonts w:ascii="Cambria Math" w:hAnsi="Cambria Math" w:eastAsia="等线"/>
                                    <w:lang w:val="en-US" w:eastAsia="zh-CN"/>
                                  </w:rPr>
                                  <m:t>,</m:t>
                                </m:r>
                                <m:r>
                                  <w:rPr>
                                    <w:rFonts w:ascii="Cambria Math" w:hAnsi="Cambria Math" w:eastAsia="等线"/>
                                    <w:lang w:eastAsia="zh-CN"/>
                                  </w:rPr>
                                  <m:t>drbid</m:t>
                                </m:r>
                                <m:r>
                                  <w:rPr>
                                    <w:rFonts w:ascii="Cambria Math" w:hAnsi="Cambria Math" w:eastAsia="等线"/>
                                    <w:lang w:val="en-US" w:eastAsia="zh-CN"/>
                                  </w:rPr>
                                  <m:t>)</m:t>
                                </m:r>
                                <m:ctrlPr>
                                  <w:rPr>
                                    <w:rFonts w:ascii="Cambria Math" w:hAnsi="Cambria Math" w:eastAsia="等线"/>
                                    <w:i/>
                                    <w:lang w:eastAsia="zh-CN"/>
                                  </w:rPr>
                                </m:ctrlPr>
                              </m:e>
                            </m:nary>
                            <m:ctrlPr>
                              <w:rPr>
                                <w:rFonts w:ascii="Cambria Math" w:hAnsi="Cambria Math" w:eastAsia="等线"/>
                                <w:i/>
                                <w:lang w:eastAsia="zh-CN"/>
                              </w:rPr>
                            </m:ctrlPr>
                          </m:num>
                          <m:den>
                            <m:r>
                              <w:rPr>
                                <w:rFonts w:ascii="Cambria Math" w:hAnsi="Cambria Math" w:eastAsia="等线"/>
                                <w:lang w:eastAsia="zh-CN"/>
                              </w:rPr>
                              <m:t>I</m:t>
                            </m:r>
                            <m:r>
                              <w:rPr>
                                <w:rFonts w:ascii="Cambria Math" w:hAnsi="Cambria Math" w:eastAsia="等线"/>
                                <w:lang w:val="en-US" w:eastAsia="zh-CN"/>
                              </w:rPr>
                              <m:t>(</m:t>
                            </m:r>
                            <m:r>
                              <w:rPr>
                                <w:rFonts w:ascii="Cambria Math" w:hAnsi="Cambria Math" w:eastAsia="等线"/>
                                <w:lang w:eastAsia="zh-CN"/>
                              </w:rPr>
                              <m:t>T</m:t>
                            </m:r>
                            <m:r>
                              <w:rPr>
                                <w:rFonts w:ascii="Cambria Math" w:hAnsi="Cambria Math" w:eastAsia="等线"/>
                                <w:lang w:val="en-US" w:eastAsia="zh-CN"/>
                              </w:rPr>
                              <m:t>,</m:t>
                            </m:r>
                            <m:r>
                              <w:rPr>
                                <w:rFonts w:ascii="Cambria Math" w:hAnsi="Cambria Math" w:eastAsia="等线"/>
                                <w:lang w:eastAsia="zh-CN"/>
                              </w:rPr>
                              <m:t>p</m:t>
                            </m:r>
                            <m:r>
                              <w:rPr>
                                <w:rFonts w:ascii="Cambria Math" w:hAnsi="Cambria Math" w:eastAsia="等线"/>
                                <w:lang w:val="en-US" w:eastAsia="zh-CN"/>
                              </w:rPr>
                              <m:t>)</m:t>
                            </m:r>
                            <m:ctrlPr>
                              <w:rPr>
                                <w:rFonts w:ascii="Cambria Math" w:hAnsi="Cambria Math" w:eastAsia="等线"/>
                                <w:i/>
                                <w:lang w:eastAsia="zh-CN"/>
                              </w:rPr>
                            </m:ctrlPr>
                          </m:den>
                        </m:f>
                        <m:r>
                          <w:rPr>
                            <w:rFonts w:ascii="Cambria Math" w:hAnsi="Cambria Math" w:eastAsia="等线"/>
                            <w:lang w:eastAsia="zh-CN"/>
                          </w:rPr>
                          <m:t>*10</m:t>
                        </m:r>
                        <m:ctrlPr>
                          <w:rPr>
                            <w:rFonts w:ascii="Cambria Math" w:hAnsi="Cambria Math" w:eastAsia="等线"/>
                            <w:i/>
                            <w:lang w:eastAsia="zh-CN"/>
                          </w:rPr>
                        </m:ctrlPr>
                      </m:e>
                    </m:d>
                    <m:ctrlPr>
                      <w:rPr>
                        <w:rFonts w:ascii="Cambria Math" w:hAnsi="Cambria Math" w:eastAsia="等线"/>
                        <w:i/>
                        <w:lang w:val="en-US" w:eastAsia="zh-CN"/>
                      </w:rPr>
                    </m:ctrlPr>
                  </m:num>
                  <m:den>
                    <m:r>
                      <w:rPr>
                        <w:rFonts w:ascii="Cambria Math" w:hAnsi="Cambria Math" w:eastAsia="等线"/>
                        <w:lang w:val="en-US" w:eastAsia="zh-CN"/>
                      </w:rPr>
                      <m:t>10</m:t>
                    </m:r>
                    <m:ctrlPr>
                      <w:rPr>
                        <w:rFonts w:ascii="Cambria Math" w:hAnsi="Cambria Math" w:eastAsia="等线"/>
                        <w:i/>
                        <w:lang w:val="en-US" w:eastAsia="zh-CN"/>
                      </w:rPr>
                    </m:ctrlPr>
                  </m:den>
                </m:f>
              </m:oMath>
            </m:oMathPara>
            <w:bookmarkEnd w:id="28"/>
          </w:p>
          <w:p>
            <w:pPr>
              <w:rPr>
                <w:rFonts w:eastAsiaTheme="minorEastAsia"/>
                <w:lang w:eastAsia="zh-CN"/>
              </w:rPr>
            </w:pPr>
            <w:r>
              <w:rPr>
                <w:rFonts w:eastAsiaTheme="minorEastAsia"/>
                <w:lang w:eastAsia="zh-CN"/>
              </w:rPr>
              <w:t xml:space="preserve">It is obvious that the unit for </w:t>
            </w:r>
            <m:oMath>
              <m:r>
                <w:rPr>
                  <w:rFonts w:ascii="Cambria Math" w:hAnsi="Arial" w:eastAsia="MS Mincho"/>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pPr>
              <w:rPr>
                <w:rFonts w:eastAsiaTheme="minorEastAsia"/>
                <w:b/>
                <w:bCs/>
                <w:lang w:eastAsia="zh-CN"/>
              </w:rPr>
            </w:pPr>
            <w:r>
              <w:rPr>
                <w:rFonts w:eastAsiaTheme="minorEastAsia"/>
                <w:b/>
                <w:bCs/>
                <w:lang w:eastAsia="zh-CN"/>
              </w:rPr>
              <w:t>[a]</w:t>
            </w:r>
            <w:r>
              <w:rPr>
                <w:rFonts w:hint="eastAsia" w:eastAsiaTheme="minorEastAsia"/>
                <w:b/>
                <w:bCs/>
                <w:lang w:eastAsia="zh-CN"/>
              </w:rPr>
              <w:t>P</w:t>
            </w:r>
            <w:r>
              <w:rPr>
                <w:rFonts w:eastAsiaTheme="minorEastAsia"/>
                <w:b/>
                <w:bCs/>
                <w:lang w:eastAsia="zh-CN"/>
              </w:rPr>
              <w:t>roposal 1: The unit of mean number of active UEs is changed from integer to 0.1, in order to keep align with the equation.</w:t>
            </w:r>
          </w:p>
          <w:p>
            <w:pPr>
              <w:rPr>
                <w:rFonts w:eastAsia="宋体"/>
                <w:b/>
                <w:bCs/>
                <w:lang w:eastAsia="zh-CN"/>
              </w:rPr>
            </w:pPr>
          </w:p>
        </w:tc>
        <w:tc>
          <w:tcPr>
            <w:tcW w:w="11196" w:type="dxa"/>
            <w:tcPrChange w:id="686" w:author="CMCC" w:date="2020-04-21T08:37:00Z">
              <w:tcPr>
                <w:tcW w:w="13407" w:type="dxa"/>
              </w:tcPr>
            </w:tcPrChange>
          </w:tcPr>
          <w:p>
            <w:pPr>
              <w:keepNext/>
              <w:keepLines/>
              <w:spacing w:before="120"/>
              <w:ind w:left="1701" w:hanging="1701"/>
              <w:outlineLvl w:val="4"/>
              <w:rPr>
                <w:rFonts w:ascii="Arial" w:hAnsi="Arial" w:eastAsia="等线"/>
                <w:sz w:val="22"/>
                <w:lang w:eastAsia="ja-JP"/>
              </w:rPr>
            </w:pPr>
            <w:bookmarkStart w:id="29" w:name="_Toc23029796"/>
            <w:bookmarkStart w:id="30" w:name="_Toc22987263"/>
            <w:bookmarkStart w:id="31" w:name="_Toc22986235"/>
            <w:bookmarkStart w:id="32" w:name="_Toc34761711"/>
            <w:r>
              <w:rPr>
                <w:rFonts w:ascii="Arial" w:hAnsi="Arial" w:eastAsia="等线"/>
                <w:sz w:val="22"/>
                <w:lang w:eastAsia="ja-JP"/>
              </w:rPr>
              <w:t>4.1.1.3.1</w:t>
            </w:r>
            <w:r>
              <w:rPr>
                <w:rFonts w:ascii="Arial" w:hAnsi="Arial" w:eastAsia="等线"/>
                <w:sz w:val="22"/>
                <w:lang w:eastAsia="ja-JP"/>
              </w:rPr>
              <w:tab/>
            </w:r>
            <w:r>
              <w:rPr>
                <w:rFonts w:ascii="Arial" w:hAnsi="Arial" w:eastAsia="等线"/>
                <w:sz w:val="22"/>
                <w:lang w:eastAsia="ja-JP"/>
              </w:rPr>
              <w:t xml:space="preserve">Mean number of Active UEs in the DL per </w:t>
            </w:r>
            <w:bookmarkEnd w:id="29"/>
            <w:bookmarkEnd w:id="30"/>
            <w:bookmarkEnd w:id="31"/>
            <w:r>
              <w:rPr>
                <w:rFonts w:ascii="Arial" w:hAnsi="Arial" w:eastAsia="等线"/>
                <w:sz w:val="22"/>
                <w:lang w:eastAsia="zh-CN"/>
              </w:rPr>
              <w:t>DRB</w:t>
            </w:r>
            <w:r>
              <w:rPr>
                <w:rFonts w:ascii="Arial" w:hAnsi="Arial" w:eastAsia="等线"/>
                <w:sz w:val="22"/>
                <w:lang w:eastAsia="ja-JP"/>
              </w:rPr>
              <w:t xml:space="preserve"> per cell</w:t>
            </w:r>
            <w:bookmarkEnd w:id="32"/>
          </w:p>
          <w:p>
            <w:pPr>
              <w:rPr>
                <w:rFonts w:eastAsia="宋体"/>
                <w:kern w:val="2"/>
                <w:lang w:eastAsia="zh-CN"/>
              </w:rPr>
            </w:pPr>
            <w:r>
              <w:rPr>
                <w:rFonts w:eastAsia="宋体"/>
                <w:kern w:val="2"/>
                <w:lang w:eastAsia="zh-CN"/>
              </w:rPr>
              <w:t>Protocol Layer: MAC, RLC</w:t>
            </w: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spacing w:after="0"/>
                    <w:rPr>
                      <w:rFonts w:ascii="Arial" w:hAnsi="Arial" w:eastAsia="MS Mincho"/>
                      <w:b/>
                      <w:kern w:val="2"/>
                      <w:sz w:val="18"/>
                      <w:lang w:eastAsia="zh-CN"/>
                    </w:rPr>
                  </w:pPr>
                  <w:r>
                    <w:rPr>
                      <w:rFonts w:ascii="Arial" w:hAnsi="Arial" w:eastAsia="MS Mincho"/>
                      <w:b/>
                      <w:kern w:val="2"/>
                      <w:sz w:val="18"/>
                      <w:lang w:eastAsia="zh-CN"/>
                    </w:rPr>
                    <w:t>Definition</w:t>
                  </w:r>
                </w:p>
              </w:tc>
              <w:tc>
                <w:tcPr>
                  <w:tcW w:w="7787" w:type="dxa"/>
                </w:tcPr>
                <w:p>
                  <w:pPr>
                    <w:keepNext/>
                    <w:keepLines/>
                    <w:spacing w:after="0"/>
                    <w:rPr>
                      <w:rFonts w:ascii="Arial" w:hAnsi="Arial" w:eastAsia="MS Mincho"/>
                      <w:kern w:val="2"/>
                      <w:sz w:val="18"/>
                      <w:lang w:eastAsia="zh-CN"/>
                    </w:rPr>
                  </w:pPr>
                  <w:r>
                    <w:rPr>
                      <w:rFonts w:ascii="Arial" w:hAnsi="Arial" w:eastAsia="MS Mincho"/>
                      <w:kern w:val="2"/>
                      <w:sz w:val="18"/>
                      <w:lang w:eastAsia="zh-CN"/>
                    </w:rPr>
                    <w:t xml:space="preserve">Mean number of Active UEs in the DL per DRB per cell. </w:t>
                  </w:r>
                  <w:r>
                    <w:rPr>
                      <w:rFonts w:ascii="Arial" w:hAnsi="Arial" w:eastAsia="等线"/>
                      <w:kern w:val="2"/>
                      <w:sz w:val="18"/>
                      <w:lang w:eastAsia="zh-CN"/>
                    </w:rPr>
                    <w:t xml:space="preserve">The DRBs are mapped with the same 5QI for NR SA or mapped with the same QCI for EN-DC. </w:t>
                  </w:r>
                  <w:r>
                    <w:rPr>
                      <w:rFonts w:ascii="Arial" w:hAnsi="Arial" w:eastAsia="MS Mincho"/>
                      <w:kern w:val="2"/>
                      <w:sz w:val="18"/>
                      <w:lang w:eastAsia="zh-CN"/>
                    </w:rPr>
                    <w:t xml:space="preserve">This measurement refers to UEs for which there is buffered data for the DL for DRBs. </w:t>
                  </w:r>
                </w:p>
                <w:p>
                  <w:pPr>
                    <w:keepNext/>
                    <w:keepLines/>
                    <w:spacing w:after="0"/>
                    <w:rPr>
                      <w:rFonts w:ascii="Arial" w:hAnsi="Arial" w:eastAsia="MS Mincho"/>
                      <w:kern w:val="2"/>
                      <w:sz w:val="18"/>
                      <w:lang w:eastAsia="zh-CN"/>
                    </w:rPr>
                  </w:pPr>
                  <w:r>
                    <w:rPr>
                      <w:rFonts w:ascii="Arial" w:hAnsi="Arial" w:eastAsia="MS Mincho"/>
                      <w:kern w:val="2"/>
                      <w:sz w:val="18"/>
                      <w:lang w:eastAsia="zh-CN"/>
                    </w:rPr>
                    <w:t>Detailed Definition:</w:t>
                  </w:r>
                </w:p>
                <w:p>
                  <w:pPr>
                    <w:keepNext/>
                    <w:keepLines/>
                    <w:spacing w:after="0"/>
                    <w:rPr>
                      <w:rFonts w:ascii="Arial" w:hAnsi="Arial" w:eastAsia="MS Mincho"/>
                      <w:kern w:val="2"/>
                      <w:sz w:val="18"/>
                      <w:lang w:eastAsia="zh-CN"/>
                    </w:rPr>
                  </w:pPr>
                  <m:oMath>
                    <m:r>
                      <w:rPr>
                        <w:rFonts w:ascii="Cambria Math" w:hAnsi="Cambria Math" w:eastAsia="等线"/>
                        <w:lang w:eastAsia="zh-CN"/>
                      </w:rPr>
                      <m:t>M</m:t>
                    </m:r>
                    <m:r>
                      <w:rPr>
                        <w:rFonts w:ascii="Cambria Math" w:hAnsi="Cambria Math" w:eastAsia="等线"/>
                        <w:lang w:val="en-US" w:eastAsia="zh-CN"/>
                      </w:rPr>
                      <m:t>(</m:t>
                    </m:r>
                    <m:r>
                      <w:rPr>
                        <w:rFonts w:ascii="Cambria Math" w:hAnsi="Cambria Math" w:eastAsia="等线"/>
                        <w:lang w:eastAsia="zh-CN"/>
                      </w:rPr>
                      <m:t>T</m:t>
                    </m:r>
                    <m:r>
                      <w:rPr>
                        <w:rFonts w:ascii="Cambria Math" w:hAnsi="Cambria Math" w:eastAsia="等线"/>
                        <w:lang w:val="en-US" w:eastAsia="zh-CN"/>
                      </w:rPr>
                      <m:t>,</m:t>
                    </m:r>
                    <m:r>
                      <w:rPr>
                        <w:rFonts w:ascii="Cambria Math" w:hAnsi="Cambria Math" w:eastAsia="等线"/>
                        <w:lang w:eastAsia="zh-CN"/>
                      </w:rPr>
                      <m:t>drbid</m:t>
                    </m:r>
                    <m:r>
                      <w:rPr>
                        <w:rFonts w:ascii="Cambria Math" w:hAnsi="Cambria Math" w:eastAsia="等线"/>
                        <w:lang w:val="en-US" w:eastAsia="zh-CN"/>
                      </w:rPr>
                      <m:t>,</m:t>
                    </m:r>
                    <m:r>
                      <w:rPr>
                        <w:rFonts w:ascii="Cambria Math" w:hAnsi="Cambria Math" w:eastAsia="等线"/>
                        <w:lang w:eastAsia="zh-CN"/>
                      </w:rPr>
                      <m:t>p</m:t>
                    </m:r>
                    <m:r>
                      <w:rPr>
                        <w:rFonts w:ascii="Cambria Math" w:hAnsi="Cambria Math" w:eastAsia="等线"/>
                        <w:lang w:val="en-US" w:eastAsia="zh-CN"/>
                      </w:rPr>
                      <m:t>)=</m:t>
                    </m:r>
                    <m:f>
                      <m:fPr>
                        <m:ctrlPr>
                          <w:rPr>
                            <w:rFonts w:ascii="Cambria Math" w:hAnsi="Cambria Math" w:eastAsia="等线"/>
                            <w:i/>
                            <w:lang w:val="en-US" w:eastAsia="zh-CN"/>
                          </w:rPr>
                        </m:ctrlPr>
                      </m:fPr>
                      <m:num>
                        <m:d>
                          <m:dPr>
                            <m:begChr m:val="⌊"/>
                            <m:endChr m:val="⌋"/>
                            <m:ctrlPr>
                              <w:rPr>
                                <w:rFonts w:ascii="Cambria Math" w:hAnsi="Cambria Math" w:eastAsia="等线"/>
                                <w:i/>
                                <w:lang w:eastAsia="zh-CN"/>
                              </w:rPr>
                            </m:ctrlPr>
                          </m:dPr>
                          <m:e>
                            <m:f>
                              <m:fPr>
                                <m:ctrlPr>
                                  <w:rPr>
                                    <w:rFonts w:ascii="Cambria Math" w:hAnsi="Cambria Math" w:eastAsia="等线"/>
                                    <w:i/>
                                    <w:lang w:eastAsia="zh-CN"/>
                                  </w:rPr>
                                </m:ctrlPr>
                              </m:fPr>
                              <m:num>
                                <m:nary>
                                  <m:naryPr>
                                    <m:chr m:val="∑"/>
                                    <m:supHide m:val="1"/>
                                    <m:ctrlPr>
                                      <w:rPr>
                                        <w:rFonts w:ascii="Cambria Math" w:hAnsi="Cambria Math" w:eastAsia="等线"/>
                                        <w:i/>
                                        <w:lang w:eastAsia="zh-CN"/>
                                      </w:rPr>
                                    </m:ctrlPr>
                                  </m:naryPr>
                                  <m:sub>
                                    <m:r>
                                      <w:rPr>
                                        <w:rFonts w:ascii="Cambria Math" w:hAnsi="Cambria Math" w:eastAsia="等线"/>
                                        <w:lang w:val="en-US" w:eastAsia="zh-CN"/>
                                      </w:rPr>
                                      <m:t>∀</m:t>
                                    </m:r>
                                    <m:r>
                                      <w:rPr>
                                        <w:rFonts w:ascii="Cambria Math" w:hAnsi="Cambria Math" w:eastAsia="等线"/>
                                        <w:lang w:eastAsia="zh-CN"/>
                                      </w:rPr>
                                      <m:t>i</m:t>
                                    </m:r>
                                    <m:ctrlPr>
                                      <w:rPr>
                                        <w:rFonts w:ascii="Cambria Math" w:hAnsi="Cambria Math" w:eastAsia="等线"/>
                                        <w:i/>
                                        <w:lang w:eastAsia="zh-CN"/>
                                      </w:rPr>
                                    </m:ctrlPr>
                                  </m:sub>
                                  <m:sup>
                                    <m:ctrlPr>
                                      <w:rPr>
                                        <w:rFonts w:ascii="Cambria Math" w:hAnsi="Cambria Math" w:eastAsia="等线"/>
                                        <w:i/>
                                        <w:lang w:eastAsia="zh-CN"/>
                                      </w:rPr>
                                    </m:ctrlPr>
                                  </m:sup>
                                  <m:e>
                                    <m:r>
                                      <w:rPr>
                                        <w:rFonts w:ascii="Cambria Math" w:hAnsi="Cambria Math" w:eastAsia="等线"/>
                                        <w:lang w:eastAsia="zh-CN"/>
                                      </w:rPr>
                                      <m:t>N</m:t>
                                    </m:r>
                                    <m:r>
                                      <w:rPr>
                                        <w:rFonts w:ascii="Cambria Math" w:hAnsi="Cambria Math" w:eastAsia="等线"/>
                                        <w:lang w:val="en-US" w:eastAsia="zh-CN"/>
                                      </w:rPr>
                                      <m:t>(</m:t>
                                    </m:r>
                                    <m:r>
                                      <w:rPr>
                                        <w:rFonts w:ascii="Cambria Math" w:hAnsi="Cambria Math" w:eastAsia="等线"/>
                                        <w:lang w:eastAsia="zh-CN"/>
                                      </w:rPr>
                                      <m:t>i</m:t>
                                    </m:r>
                                    <m:r>
                                      <w:rPr>
                                        <w:rFonts w:ascii="Cambria Math" w:hAnsi="Cambria Math" w:eastAsia="等线"/>
                                        <w:lang w:val="en-US" w:eastAsia="zh-CN"/>
                                      </w:rPr>
                                      <m:t>,</m:t>
                                    </m:r>
                                    <m:r>
                                      <w:rPr>
                                        <w:rFonts w:ascii="Cambria Math" w:hAnsi="Cambria Math" w:eastAsia="等线"/>
                                        <w:lang w:eastAsia="zh-CN"/>
                                      </w:rPr>
                                      <m:t>drbid</m:t>
                                    </m:r>
                                    <m:r>
                                      <w:rPr>
                                        <w:rFonts w:ascii="Cambria Math" w:hAnsi="Cambria Math" w:eastAsia="等线"/>
                                        <w:lang w:val="en-US" w:eastAsia="zh-CN"/>
                                      </w:rPr>
                                      <m:t>)</m:t>
                                    </m:r>
                                    <m:ctrlPr>
                                      <w:rPr>
                                        <w:rFonts w:ascii="Cambria Math" w:hAnsi="Cambria Math" w:eastAsia="等线"/>
                                        <w:i/>
                                        <w:lang w:eastAsia="zh-CN"/>
                                      </w:rPr>
                                    </m:ctrlPr>
                                  </m:e>
                                </m:nary>
                                <m:ctrlPr>
                                  <w:rPr>
                                    <w:rFonts w:ascii="Cambria Math" w:hAnsi="Cambria Math" w:eastAsia="等线"/>
                                    <w:i/>
                                    <w:lang w:eastAsia="zh-CN"/>
                                  </w:rPr>
                                </m:ctrlPr>
                              </m:num>
                              <m:den>
                                <m:r>
                                  <w:rPr>
                                    <w:rFonts w:ascii="Cambria Math" w:hAnsi="Cambria Math" w:eastAsia="等线"/>
                                    <w:lang w:eastAsia="zh-CN"/>
                                  </w:rPr>
                                  <m:t>I</m:t>
                                </m:r>
                                <m:r>
                                  <w:rPr>
                                    <w:rFonts w:ascii="Cambria Math" w:hAnsi="Cambria Math" w:eastAsia="等线"/>
                                    <w:lang w:val="en-US" w:eastAsia="zh-CN"/>
                                  </w:rPr>
                                  <m:t>(</m:t>
                                </m:r>
                                <m:r>
                                  <w:rPr>
                                    <w:rFonts w:ascii="Cambria Math" w:hAnsi="Cambria Math" w:eastAsia="等线"/>
                                    <w:lang w:eastAsia="zh-CN"/>
                                  </w:rPr>
                                  <m:t>T</m:t>
                                </m:r>
                                <m:r>
                                  <w:rPr>
                                    <w:rFonts w:ascii="Cambria Math" w:hAnsi="Cambria Math" w:eastAsia="等线"/>
                                    <w:lang w:val="en-US" w:eastAsia="zh-CN"/>
                                  </w:rPr>
                                  <m:t>,</m:t>
                                </m:r>
                                <m:r>
                                  <w:rPr>
                                    <w:rFonts w:ascii="Cambria Math" w:hAnsi="Cambria Math" w:eastAsia="等线"/>
                                    <w:lang w:eastAsia="zh-CN"/>
                                  </w:rPr>
                                  <m:t>p</m:t>
                                </m:r>
                                <m:r>
                                  <w:rPr>
                                    <w:rFonts w:ascii="Cambria Math" w:hAnsi="Cambria Math" w:eastAsia="等线"/>
                                    <w:lang w:val="en-US" w:eastAsia="zh-CN"/>
                                  </w:rPr>
                                  <m:t>)</m:t>
                                </m:r>
                                <m:ctrlPr>
                                  <w:rPr>
                                    <w:rFonts w:ascii="Cambria Math" w:hAnsi="Cambria Math" w:eastAsia="等线"/>
                                    <w:i/>
                                    <w:lang w:eastAsia="zh-CN"/>
                                  </w:rPr>
                                </m:ctrlPr>
                              </m:den>
                            </m:f>
                            <m:r>
                              <w:rPr>
                                <w:rFonts w:ascii="Cambria Math" w:hAnsi="Cambria Math" w:eastAsia="等线"/>
                                <w:lang w:eastAsia="zh-CN"/>
                              </w:rPr>
                              <m:t>*10</m:t>
                            </m:r>
                            <m:ctrlPr>
                              <w:rPr>
                                <w:rFonts w:ascii="Cambria Math" w:hAnsi="Cambria Math" w:eastAsia="等线"/>
                                <w:i/>
                                <w:lang w:eastAsia="zh-CN"/>
                              </w:rPr>
                            </m:ctrlPr>
                          </m:e>
                        </m:d>
                        <m:ctrlPr>
                          <w:rPr>
                            <w:rFonts w:ascii="Cambria Math" w:hAnsi="Cambria Math" w:eastAsia="等线"/>
                            <w:i/>
                            <w:lang w:val="en-US" w:eastAsia="zh-CN"/>
                          </w:rPr>
                        </m:ctrlPr>
                      </m:num>
                      <m:den>
                        <m:r>
                          <w:rPr>
                            <w:rFonts w:ascii="Cambria Math" w:hAnsi="Cambria Math" w:eastAsia="等线"/>
                            <w:lang w:val="en-US" w:eastAsia="zh-CN"/>
                          </w:rPr>
                          <m:t>10</m:t>
                        </m:r>
                        <m:ctrlPr>
                          <w:rPr>
                            <w:rFonts w:ascii="Cambria Math" w:hAnsi="Cambria Math" w:eastAsia="等线"/>
                            <w:i/>
                            <w:lang w:val="en-US" w:eastAsia="zh-CN"/>
                          </w:rPr>
                        </m:ctrlPr>
                      </m:den>
                    </m:f>
                  </m:oMath>
                  <w:r>
                    <w:rPr>
                      <w:rFonts w:ascii="Arial" w:hAnsi="Arial" w:eastAsia="MS Mincho"/>
                      <w:sz w:val="18"/>
                    </w:rPr>
                    <w:t>,</w:t>
                  </w:r>
                  <w:r>
                    <w:rPr>
                      <w:rFonts w:ascii="Arial" w:hAnsi="Arial" w:eastAsia="MS Mincho"/>
                      <w:kern w:val="2"/>
                      <w:sz w:val="18"/>
                      <w:lang w:eastAsia="zh-CN"/>
                    </w:rPr>
                    <w:t>where</w:t>
                  </w:r>
                </w:p>
                <w:p>
                  <w:pPr>
                    <w:keepNext/>
                    <w:keepLines/>
                    <w:spacing w:after="0"/>
                    <w:rPr>
                      <w:rFonts w:ascii="Arial" w:hAnsi="Arial" w:eastAsia="MS Mincho"/>
                      <w:kern w:val="2"/>
                      <w:sz w:val="18"/>
                      <w:lang w:eastAsia="zh-CN"/>
                    </w:rPr>
                  </w:pPr>
                  <w:r>
                    <w:rPr>
                      <w:rFonts w:ascii="Arial" w:hAnsi="Arial" w:eastAsia="MS Mincho"/>
                      <w:sz w:val="18"/>
                    </w:rPr>
                    <w:t>explanations can be found in the table 4.1.1.3.1-1 below.</w:t>
                  </w:r>
                </w:p>
              </w:tc>
            </w:tr>
          </w:tbl>
          <w:p>
            <w:pPr>
              <w:rPr>
                <w:rFonts w:ascii="Arial" w:hAnsi="Arial" w:eastAsia="宋体" w:cs="Arial"/>
                <w:kern w:val="2"/>
                <w:lang w:eastAsia="zh-CN"/>
              </w:rPr>
            </w:pPr>
          </w:p>
          <w:p>
            <w:pPr>
              <w:keepNext/>
              <w:keepLines/>
              <w:spacing w:before="60"/>
              <w:jc w:val="center"/>
              <w:rPr>
                <w:rFonts w:ascii="Arial" w:hAnsi="Arial" w:eastAsia="宋体" w:cs="Arial"/>
                <w:b/>
                <w:kern w:val="2"/>
                <w:lang w:eastAsia="zh-CN"/>
              </w:rPr>
            </w:pPr>
            <w:r>
              <w:rPr>
                <w:rFonts w:ascii="Arial" w:hAnsi="Arial" w:eastAsia="宋体"/>
                <w:b/>
              </w:rPr>
              <w:t>Table 4.1.1.3.1-1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M(T,drbid,p)</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hAnsi="Arial" w:eastAsia="宋体" w:cs="Arial"/>
                      <w:kern w:val="2"/>
                      <w:sz w:val="18"/>
                      <w:lang w:eastAsia="zh-CN"/>
                    </w:rPr>
                    <w:t xml:space="preserve">. Unit: </w:t>
                  </w:r>
                  <w:ins w:id="687" w:author="CMCC" w:date="2020-04-13T17:21:00Z">
                    <w:r>
                      <w:rPr>
                        <w:rFonts w:ascii="Arial" w:hAnsi="Arial" w:eastAsia="宋体" w:cs="Arial"/>
                        <w:kern w:val="2"/>
                        <w:sz w:val="18"/>
                        <w:lang w:eastAsia="zh-CN"/>
                      </w:rPr>
                      <w:t>0.1</w:t>
                    </w:r>
                  </w:ins>
                  <w:del w:id="688" w:author="CMCC" w:date="2020-04-13T17:21:00Z">
                    <w:r>
                      <w:rPr>
                        <w:rFonts w:ascii="Arial" w:hAnsi="Arial" w:eastAsia="宋体" w:cs="Arial"/>
                        <w:kern w:val="2"/>
                        <w:sz w:val="18"/>
                        <w:lang w:eastAsia="zh-CN"/>
                      </w:rPr>
                      <w:delText>Integer</w:delText>
                    </w:r>
                  </w:del>
                  <w:r>
                    <w:rPr>
                      <w:rFonts w:ascii="Arial" w:hAnsi="Arial" w:eastAsia="宋体" w:cs="Arial"/>
                      <w:kern w:val="2"/>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N(i,drbid)</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Number of UEs for which there is buffered data for the DL in MAC or RLC protocol layers for a Data Radio Bearer of traffic class at sampling occasion</w:t>
                  </w:r>
                  <m:oMath>
                    <m:r>
                      <w:rPr>
                        <w:rFonts w:ascii="Cambria Math" w:hAnsi="Arial" w:eastAsia="MS Mincho"/>
                        <w:sz w:val="18"/>
                      </w:rPr>
                      <m:t>i</m:t>
                    </m:r>
                  </m:oMath>
                  <w:r>
                    <w:rPr>
                      <w:rFonts w:ascii="Arial" w:hAnsi="Arial" w:eastAsia="宋体" w:cs="Arial"/>
                      <w:kern w:val="2"/>
                      <w:sz w:val="18"/>
                      <w:lang w:eastAsia="zh-CN"/>
                    </w:rPr>
                    <w:t>.</w:t>
                  </w:r>
                </w:p>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 xml:space="preserve">In RLC and MAC layers, buffered data corresponds to </w:t>
                  </w:r>
                  <w:r>
                    <w:rPr>
                      <w:rFonts w:ascii="Arial" w:hAnsi="Arial" w:eastAsia="宋体" w:cs="Arial"/>
                      <w:i/>
                      <w:iCs/>
                      <w:kern w:val="2"/>
                      <w:sz w:val="18"/>
                      <w:lang w:eastAsia="zh-CN"/>
                    </w:rPr>
                    <w:t>data available for transmission</w:t>
                  </w:r>
                  <w:r>
                    <w:rPr>
                      <w:rFonts w:ascii="Arial" w:hAnsi="Arial" w:eastAsia="宋体" w:cs="Arial"/>
                      <w:kern w:val="2"/>
                      <w:sz w:val="18"/>
                      <w:lang w:eastAsia="zh-CN"/>
                    </w:rPr>
                    <w:t xml:space="preserve"> according to the definitions in TS 38.322 and TS 38.321.</w:t>
                  </w:r>
                </w:p>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Buffered data includes data for which HARQ transmission has not yet terminated.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i</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Sampling occasion during time period</w:t>
                  </w:r>
                  <w:r>
                    <w:rPr>
                      <w:rFonts w:hint="eastAsia" w:ascii="Arial" w:hAnsi="Arial" w:eastAsia="宋体" w:cs="Arial"/>
                      <w:kern w:val="2"/>
                      <w:sz w:val="18"/>
                      <w:lang w:eastAsia="zh-CN"/>
                    </w:rPr>
                    <w:t xml:space="preserve"> </w:t>
                  </w:r>
                  <m:oMath>
                    <m:r>
                      <w:rPr>
                        <w:rFonts w:ascii="Cambria Math" w:hAnsi="Arial" w:eastAsia="MS Mincho"/>
                        <w:sz w:val="18"/>
                      </w:rPr>
                      <m:t>T</m:t>
                    </m:r>
                  </m:oMath>
                  <w:r>
                    <w:rPr>
                      <w:rFonts w:ascii="Arial" w:hAnsi="Arial" w:eastAsia="宋体" w:cs="Arial"/>
                      <w:kern w:val="2"/>
                      <w:sz w:val="18"/>
                      <w:lang w:eastAsia="zh-CN"/>
                    </w:rPr>
                    <w:t xml:space="preserve">. A sampling occasion shall occur once every </w:t>
                  </w:r>
                  <m:oMath>
                    <m:r>
                      <w:rPr>
                        <w:rFonts w:ascii="Cambria Math" w:hAnsi="Arial" w:eastAsia="MS Mincho"/>
                        <w:sz w:val="18"/>
                      </w:rPr>
                      <m:t>p</m:t>
                    </m:r>
                  </m:oMath>
                  <w:r>
                    <w:rPr>
                      <w:rFonts w:ascii="Arial" w:hAnsi="Arial" w:eastAsia="宋体" w:cs="Arial"/>
                      <w:kern w:val="2"/>
                      <w:sz w:val="18"/>
                      <w:lang w:eastAsia="zh-CN"/>
                    </w:rPr>
                    <w:t xml:space="preserve">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p</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Sampling period length. Unit: second. The sampling period shall be at most 0.1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I(T,p)</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 xml:space="preserve">Total number of sampling occasions during time period </w:t>
                  </w:r>
                  <m:oMath>
                    <m:r>
                      <w:rPr>
                        <w:rFonts w:ascii="Cambria Math" w:hAnsi="Arial" w:eastAsia="MS Mincho"/>
                        <w:sz w:val="18"/>
                      </w:rPr>
                      <m:t>T</m:t>
                    </m:r>
                  </m:oMath>
                  <w:r>
                    <w:rPr>
                      <w:rFonts w:ascii="Arial" w:hAnsi="Arial" w:eastAsia="宋体" w:cs="Arial"/>
                      <w:kern w:val="2"/>
                      <w:sz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ascii="Arial" w:hAnsi="Arial" w:eastAsia="宋体" w:cs="Arial"/>
                      <w:kern w:val="2"/>
                      <w:sz w:val="18"/>
                      <w:lang w:eastAsia="zh-CN"/>
                    </w:rPr>
                  </w:pPr>
                  <m:oMathPara>
                    <m:oMath>
                      <m:r>
                        <w:rPr>
                          <w:rFonts w:ascii="Cambria Math" w:hAnsi="Arial" w:eastAsia="MS Mincho"/>
                          <w:sz w:val="18"/>
                        </w:rPr>
                        <m:t>T</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宋体" w:cs="Arial"/>
                      <w:kern w:val="2"/>
                      <w:sz w:val="18"/>
                      <w:lang w:eastAsia="zh-CN"/>
                    </w:rPr>
                    <w:t>Time Period during which the measurement is performed, Unit: second.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spacing w:after="120" w:afterLines="50"/>
                    <w:jc w:val="both"/>
                    <w:rPr>
                      <w:rFonts w:eastAsia="等线"/>
                      <w:sz w:val="18"/>
                    </w:rPr>
                  </w:pPr>
                  <m:oMathPara>
                    <m:oMath>
                      <m:r>
                        <w:rPr>
                          <w:rFonts w:ascii="Cambria Math" w:hAnsi="Arial" w:eastAsia="等线"/>
                          <w:sz w:val="18"/>
                        </w:rPr>
                        <m:t>drbid</m:t>
                      </m:r>
                    </m:oMath>
                  </m:oMathPara>
                </w:p>
              </w:tc>
              <w:tc>
                <w:tcPr>
                  <w:tcW w:w="5035" w:type="dxa"/>
                  <w:vAlign w:val="center"/>
                </w:tcPr>
                <w:p>
                  <w:pPr>
                    <w:keepNext/>
                    <w:keepLines/>
                    <w:widowControl w:val="0"/>
                    <w:spacing w:after="120" w:afterLines="50"/>
                    <w:jc w:val="both"/>
                    <w:rPr>
                      <w:rFonts w:ascii="Arial" w:hAnsi="Arial" w:eastAsia="宋体" w:cs="Arial"/>
                      <w:kern w:val="2"/>
                      <w:sz w:val="18"/>
                      <w:lang w:eastAsia="zh-CN"/>
                    </w:rPr>
                  </w:pPr>
                  <w:r>
                    <w:rPr>
                      <w:rFonts w:ascii="Arial" w:hAnsi="Arial" w:eastAsia="等线"/>
                      <w:kern w:val="2"/>
                      <w:sz w:val="18"/>
                      <w:lang w:eastAsia="zh-CN"/>
                    </w:rPr>
                    <w:t>The DRBs mapped with the same 5QI for NR SA or mapped with the same QCI for EN-DC.</w:t>
                  </w:r>
                </w:p>
              </w:tc>
            </w:tr>
          </w:tbl>
          <w:p>
            <w:pPr>
              <w:rPr>
                <w:rFonts w:ascii="Arial" w:hAnsi="Arial" w:eastAsia="宋体" w:cs="Arial"/>
                <w:kern w:val="2"/>
                <w:lang w:eastAsia="zh-CN"/>
              </w:rPr>
            </w:pPr>
          </w:p>
          <w:p>
            <w:pPr>
              <w:rPr>
                <w:rFonts w:eastAsia="宋体"/>
                <w:b/>
                <w:bCs/>
                <w:lang w:eastAsia="zh-CN"/>
              </w:rPr>
            </w:pPr>
          </w:p>
        </w:tc>
        <w:tc>
          <w:tcPr>
            <w:tcW w:w="4814" w:type="dxa"/>
            <w:tcPrChange w:id="689" w:author="CMCC" w:date="2020-04-21T08:37:00Z">
              <w:tcPr>
                <w:tcW w:w="10315" w:type="dxa"/>
              </w:tcPr>
            </w:tcPrChange>
          </w:tcPr>
          <w:p>
            <w:pPr>
              <w:keepNext/>
              <w:keepLines/>
              <w:spacing w:before="120"/>
              <w:ind w:left="1701" w:hanging="1701"/>
              <w:outlineLvl w:val="4"/>
              <w:rPr>
                <w:ins w:id="690" w:author="CMCC" w:date="2020-04-21T08:37:00Z"/>
                <w:rFonts w:eastAsia="宋体"/>
                <w:lang w:eastAsia="zh-CN"/>
              </w:rPr>
            </w:pPr>
            <w:ins w:id="691" w:author="CMCC" w:date="2020-04-16T14:01:00Z">
              <w:r>
                <w:rPr>
                  <w:rFonts w:eastAsia="宋体"/>
                  <w:lang w:eastAsia="zh-CN"/>
                </w:rPr>
                <w:t>QC: OK</w:t>
              </w:r>
            </w:ins>
          </w:p>
          <w:p>
            <w:pPr>
              <w:keepNext/>
              <w:keepLines/>
              <w:spacing w:before="120"/>
              <w:outlineLvl w:val="4"/>
              <w:rPr>
                <w:ins w:id="692" w:author="vivo (Boubacar)" w:date="2020-04-22T11:31:00Z"/>
                <w:rFonts w:ascii="Arial" w:hAnsi="Arial" w:eastAsia="等线"/>
                <w:lang w:eastAsia="zh-CN"/>
              </w:rPr>
            </w:pPr>
            <w:ins w:id="693" w:author="CMCC" w:date="2020-04-21T08:37:00Z">
              <w:r>
                <w:rPr>
                  <w:rFonts w:hint="eastAsia" w:ascii="Arial" w:hAnsi="Arial" w:eastAsia="等线"/>
                  <w:lang w:eastAsia="zh-CN"/>
                </w:rPr>
                <w:t>C</w:t>
              </w:r>
            </w:ins>
            <w:ins w:id="694" w:author="CMCC" w:date="2020-04-21T08:37:00Z">
              <w:r>
                <w:rPr>
                  <w:rFonts w:ascii="Arial" w:hAnsi="Arial" w:eastAsia="等线"/>
                  <w:lang w:eastAsia="zh-CN"/>
                </w:rPr>
                <w:t>MCC: The correction is needed</w:t>
              </w:r>
            </w:ins>
            <w:ins w:id="695" w:author="CMCC" w:date="2020-04-21T08:38:00Z">
              <w:r>
                <w:rPr>
                  <w:rFonts w:ascii="Arial" w:hAnsi="Arial" w:eastAsia="等线"/>
                  <w:lang w:eastAsia="zh-CN"/>
                </w:rPr>
                <w:t>.</w:t>
              </w:r>
            </w:ins>
          </w:p>
          <w:p>
            <w:pPr>
              <w:keepNext/>
              <w:keepLines/>
              <w:spacing w:before="120"/>
              <w:outlineLvl w:val="4"/>
              <w:rPr>
                <w:ins w:id="696" w:author="Intel " w:date="2020-04-21T23:12:00Z"/>
                <w:rFonts w:ascii="Arial" w:hAnsi="Arial" w:eastAsia="等线"/>
                <w:lang w:eastAsia="zh-CN"/>
              </w:rPr>
            </w:pPr>
            <w:ins w:id="697" w:author="vivo (Boubacar)" w:date="2020-04-22T11:31:00Z">
              <w:r>
                <w:rPr>
                  <w:rFonts w:ascii="Arial" w:hAnsi="Arial" w:eastAsia="等线"/>
                  <w:lang w:eastAsia="zh-CN"/>
                </w:rPr>
                <w:t>vivo: ok</w:t>
              </w:r>
            </w:ins>
          </w:p>
          <w:p>
            <w:pPr>
              <w:keepNext/>
              <w:keepLines/>
              <w:spacing w:before="120"/>
              <w:ind w:left="0" w:firstLine="0"/>
              <w:outlineLvl w:val="4"/>
              <w:rPr>
                <w:ins w:id="699" w:author="NTTDOCOMO" w:date="2020-04-23T18:29:00Z"/>
                <w:rFonts w:ascii="Arial" w:hAnsi="Arial" w:eastAsia="等线"/>
                <w:lang w:eastAsia="zh-CN"/>
              </w:rPr>
              <w:pPrChange w:id="698" w:author="CMCC" w:date="2020-04-21T08:38:00Z">
                <w:pPr>
                  <w:keepNext/>
                  <w:keepLines/>
                  <w:spacing w:before="120"/>
                  <w:ind w:left="1701" w:hanging="1701"/>
                  <w:outlineLvl w:val="4"/>
                </w:pPr>
              </w:pPrChange>
            </w:pPr>
            <w:ins w:id="700" w:author="Intel " w:date="2020-04-21T23:12:00Z">
              <w:r>
                <w:rPr>
                  <w:rFonts w:ascii="Arial" w:hAnsi="Arial" w:eastAsia="等线"/>
                  <w:lang w:eastAsia="zh-CN"/>
                </w:rPr>
                <w:t>Intel: ok</w:t>
              </w:r>
            </w:ins>
          </w:p>
          <w:p>
            <w:pPr>
              <w:keepNext/>
              <w:keepLines/>
              <w:spacing w:before="120"/>
              <w:outlineLvl w:val="4"/>
              <w:rPr>
                <w:ins w:id="701" w:author="Nokia Gosia" w:date="2020-04-23T16:29:00Z"/>
                <w:rFonts w:ascii="Arial" w:hAnsi="Arial" w:eastAsia="等线"/>
                <w:lang w:eastAsia="zh-CN"/>
              </w:rPr>
            </w:pPr>
            <w:ins w:id="702" w:author="NTTDOCOMO" w:date="2020-04-23T18:29:00Z">
              <w:r>
                <w:rPr>
                  <w:rFonts w:ascii="Arial" w:hAnsi="Arial" w:eastAsia="等线"/>
                  <w:lang w:eastAsia="zh-CN"/>
                </w:rPr>
                <w:t>DOCOMO: OK</w:t>
              </w:r>
            </w:ins>
          </w:p>
          <w:p>
            <w:pPr>
              <w:keepNext/>
              <w:keepLines/>
              <w:spacing w:before="120"/>
              <w:outlineLvl w:val="4"/>
              <w:rPr>
                <w:ins w:id="703" w:author="Ericsson (Pradeepa)" w:date="2020-04-23T17:07:00Z"/>
                <w:rFonts w:ascii="Arial" w:hAnsi="Arial" w:eastAsia="等线"/>
                <w:lang w:eastAsia="zh-CN"/>
              </w:rPr>
            </w:pPr>
            <w:ins w:id="704" w:author="Nokia Gosia" w:date="2020-04-23T16:29:00Z">
              <w:r>
                <w:rPr>
                  <w:rFonts w:ascii="Arial" w:hAnsi="Arial" w:eastAsia="等线"/>
                  <w:lang w:eastAsia="zh-CN"/>
                </w:rPr>
                <w:t>Nokia: Agree</w:t>
              </w:r>
            </w:ins>
          </w:p>
          <w:p>
            <w:pPr>
              <w:keepNext/>
              <w:keepLines/>
              <w:spacing w:before="120"/>
              <w:ind w:left="0" w:firstLine="0"/>
              <w:outlineLvl w:val="4"/>
              <w:rPr>
                <w:ins w:id="706" w:author="Abhishek Roy" w:date="2020-04-23T18:14:00Z"/>
                <w:rFonts w:ascii="Arial" w:hAnsi="Arial" w:eastAsia="等线"/>
                <w:lang w:eastAsia="zh-CN"/>
              </w:rPr>
              <w:pPrChange w:id="705" w:author="CMCC" w:date="2020-04-21T08:38:00Z">
                <w:pPr>
                  <w:keepNext/>
                  <w:keepLines/>
                  <w:spacing w:before="120"/>
                  <w:ind w:left="1701" w:hanging="1701"/>
                  <w:outlineLvl w:val="4"/>
                </w:pPr>
              </w:pPrChange>
            </w:pPr>
            <w:ins w:id="707" w:author="Ericsson (Pradeepa)" w:date="2020-04-23T17:07:00Z">
              <w:r>
                <w:rPr>
                  <w:rFonts w:ascii="Arial" w:hAnsi="Arial" w:eastAsia="等线"/>
                  <w:lang w:eastAsia="zh-CN"/>
                </w:rPr>
                <w:t>Ericsson: Agree</w:t>
              </w:r>
            </w:ins>
          </w:p>
          <w:p>
            <w:pPr>
              <w:keepNext/>
              <w:keepLines/>
              <w:spacing w:before="120"/>
              <w:ind w:left="0" w:firstLine="0"/>
              <w:outlineLvl w:val="4"/>
              <w:rPr>
                <w:ins w:id="709" w:author="Huawei" w:date="2020-04-24T13:09:00Z"/>
                <w:rFonts w:ascii="Arial" w:hAnsi="Arial" w:eastAsia="等线"/>
                <w:lang w:eastAsia="zh-CN"/>
              </w:rPr>
              <w:pPrChange w:id="708" w:author="CMCC" w:date="2020-04-21T08:38:00Z">
                <w:pPr>
                  <w:keepNext/>
                  <w:keepLines/>
                  <w:spacing w:before="120"/>
                  <w:ind w:left="1701" w:hanging="1701"/>
                  <w:outlineLvl w:val="4"/>
                </w:pPr>
              </w:pPrChange>
            </w:pPr>
            <w:ins w:id="710" w:author="Abhishek Roy" w:date="2020-04-23T18:14:00Z">
              <w:r>
                <w:rPr>
                  <w:rFonts w:ascii="Arial" w:hAnsi="Arial" w:eastAsia="等线"/>
                  <w:lang w:eastAsia="zh-CN"/>
                </w:rPr>
                <w:t>MediaTek: Agree</w:t>
              </w:r>
            </w:ins>
          </w:p>
          <w:p>
            <w:pPr>
              <w:keepNext/>
              <w:keepLines/>
              <w:spacing w:before="120"/>
              <w:ind w:left="0" w:firstLine="0"/>
              <w:outlineLvl w:val="4"/>
              <w:rPr>
                <w:ins w:id="712" w:author="ZTE(Zhihong)" w:date="2020-04-24T15:50:30Z"/>
                <w:rFonts w:ascii="Arial" w:hAnsi="Arial" w:eastAsia="等线"/>
                <w:lang w:eastAsia="zh-CN"/>
              </w:rPr>
              <w:pPrChange w:id="711" w:author="CMCC" w:date="2020-04-21T08:38:00Z">
                <w:pPr>
                  <w:keepNext/>
                  <w:keepLines/>
                  <w:spacing w:before="120"/>
                  <w:ind w:left="1701" w:hanging="1701"/>
                  <w:outlineLvl w:val="4"/>
                </w:pPr>
              </w:pPrChange>
            </w:pPr>
            <w:ins w:id="713" w:author="Huawei" w:date="2020-04-24T13:09:00Z">
              <w:r>
                <w:rPr>
                  <w:rFonts w:hint="eastAsia" w:ascii="Arial" w:hAnsi="Arial" w:eastAsia="等线"/>
                  <w:lang w:eastAsia="zh-CN"/>
                </w:rPr>
                <w:t>H</w:t>
              </w:r>
            </w:ins>
            <w:ins w:id="714" w:author="Huawei" w:date="2020-04-24T13:09:00Z">
              <w:r>
                <w:rPr>
                  <w:rFonts w:ascii="Arial" w:hAnsi="Arial" w:eastAsia="等线"/>
                  <w:lang w:eastAsia="zh-CN"/>
                </w:rPr>
                <w:t>uawei, HiSilicon: OK</w:t>
              </w:r>
            </w:ins>
          </w:p>
          <w:p>
            <w:pPr>
              <w:keepNext/>
              <w:keepLines/>
              <w:spacing w:before="120"/>
              <w:ind w:left="0" w:firstLine="0"/>
              <w:outlineLvl w:val="4"/>
              <w:rPr>
                <w:ins w:id="716" w:author="CMCC" w:date="2020-04-16T14:00:00Z"/>
                <w:rFonts w:ascii="Arial" w:hAnsi="Arial" w:eastAsia="等线"/>
                <w:lang w:eastAsia="zh-CN"/>
              </w:rPr>
              <w:pPrChange w:id="715" w:author="CMCC" w:date="2020-04-21T08:38:00Z">
                <w:pPr>
                  <w:keepNext/>
                  <w:keepLines/>
                  <w:spacing w:before="120"/>
                  <w:ind w:left="1701" w:hanging="1701"/>
                  <w:outlineLvl w:val="4"/>
                </w:pPr>
              </w:pPrChange>
            </w:pPr>
            <w:ins w:id="717" w:author="ZTE(Zhihong)" w:date="2020-04-24T15:50:30Z">
              <w:r>
                <w:rPr>
                  <w:rFonts w:hint="eastAsia" w:eastAsiaTheme="minorEastAsia"/>
                  <w:lang w:val="en-US" w:eastAsia="zh-CN"/>
                </w:rPr>
                <w:t>ZTE2: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18" w:author="CMCC" w:date="2020-04-21T08:3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29" w:type="dxa"/>
            <w:tcPrChange w:id="719" w:author="CMCC" w:date="2020-04-21T08:37:00Z">
              <w:tcPr>
                <w:tcW w:w="1161" w:type="dxa"/>
              </w:tcPr>
            </w:tcPrChange>
          </w:tcPr>
          <w:p>
            <w:pPr>
              <w:rPr>
                <w:rFonts w:eastAsia="宋体"/>
                <w:lang w:eastAsia="zh-CN"/>
              </w:rPr>
            </w:pPr>
            <w:r>
              <w:rPr>
                <w:rFonts w:eastAsia="宋体"/>
                <w:lang w:eastAsia="zh-CN"/>
              </w:rPr>
              <w:t>NTT DOCOMO INC. [1]</w:t>
            </w:r>
          </w:p>
          <w:p>
            <w:pPr>
              <w:rPr>
                <w:rFonts w:eastAsia="宋体"/>
                <w:b/>
                <w:bCs/>
                <w:lang w:eastAsia="zh-CN"/>
              </w:rPr>
            </w:pPr>
            <w:r>
              <w:rPr>
                <w:rFonts w:eastAsia="宋体"/>
                <w:lang w:eastAsia="zh-CN"/>
              </w:rPr>
              <w:t>R2-2002751</w:t>
            </w:r>
          </w:p>
        </w:tc>
        <w:tc>
          <w:tcPr>
            <w:tcW w:w="4113" w:type="dxa"/>
            <w:tcPrChange w:id="720" w:author="CMCC" w:date="2020-04-21T08:37:00Z">
              <w:tcPr>
                <w:tcW w:w="6684" w:type="dxa"/>
              </w:tcPr>
            </w:tcPrChange>
          </w:tcPr>
          <w:p>
            <w:pPr>
              <w:rPr>
                <w:lang w:eastAsia="zh-CN"/>
              </w:rPr>
            </w:pPr>
            <w:r>
              <w:rPr>
                <w:lang w:eastAsia="zh-CN"/>
              </w:rPr>
              <w:t>NTTDOCOMO [1] propose a correction on the wording. Number of active UEs per cell is measured in MAC and RLC layer, therefore PDCP should be deleted from Table 4.1.1.3.2-1.</w:t>
            </w:r>
          </w:p>
          <w:p>
            <w:pPr>
              <w:pStyle w:val="79"/>
              <w:numPr>
                <w:ilvl w:val="0"/>
                <w:numId w:val="0"/>
              </w:numPr>
              <w:ind w:left="360" w:hanging="360"/>
            </w:pPr>
            <w:r>
              <w:t>[a]Proposal 2: Remove the PDCP protocol layer in Table 4.1.1.3.2-1 in 38.314 running for Max number of Active UEs in the DL per DRB per cell</w:t>
            </w:r>
          </w:p>
          <w:p>
            <w:pPr>
              <w:rPr>
                <w:rFonts w:eastAsia="宋体"/>
                <w:b/>
                <w:bCs/>
                <w:lang w:eastAsia="zh-CN"/>
              </w:rPr>
            </w:pPr>
          </w:p>
        </w:tc>
        <w:tc>
          <w:tcPr>
            <w:tcW w:w="11196" w:type="dxa"/>
            <w:tcPrChange w:id="721" w:author="CMCC" w:date="2020-04-21T08:37:00Z">
              <w:tcPr>
                <w:tcW w:w="13407" w:type="dxa"/>
              </w:tcPr>
            </w:tcPrChange>
          </w:tcPr>
          <w:p>
            <w:pPr>
              <w:overflowPunct w:val="0"/>
              <w:autoSpaceDE w:val="0"/>
              <w:autoSpaceDN w:val="0"/>
              <w:adjustRightInd w:val="0"/>
              <w:textAlignment w:val="baseline"/>
              <w:rPr>
                <w:rFonts w:eastAsia="MS Mincho"/>
                <w:lang w:val="en-US" w:eastAsia="ja-JP"/>
              </w:rPr>
            </w:pPr>
            <w:r>
              <w:rPr>
                <w:rFonts w:hint="eastAsia" w:eastAsia="MS Mincho"/>
                <w:lang w:eastAsia="ja-JP"/>
              </w:rPr>
              <w:t>---------------------------------------------------</w:t>
            </w:r>
            <w:r>
              <w:rPr>
                <w:rFonts w:eastAsia="MS Mincho"/>
                <w:lang w:val="en-US" w:eastAsia="ja-JP"/>
              </w:rPr>
              <w:t xml:space="preserve"> Excerpt from running CR 38.314[1] ------------------------------------------</w:t>
            </w:r>
          </w:p>
          <w:p>
            <w:pPr>
              <w:keepNext/>
              <w:keepLines/>
              <w:overflowPunct w:val="0"/>
              <w:autoSpaceDE w:val="0"/>
              <w:autoSpaceDN w:val="0"/>
              <w:adjustRightInd w:val="0"/>
              <w:spacing w:before="120"/>
              <w:ind w:left="1701" w:hanging="1701"/>
              <w:textAlignment w:val="baseline"/>
              <w:outlineLvl w:val="4"/>
              <w:rPr>
                <w:rFonts w:ascii="Arial" w:hAnsi="Arial" w:eastAsia="MS Mincho"/>
                <w:sz w:val="22"/>
                <w:lang w:eastAsia="ja-JP"/>
              </w:rPr>
            </w:pPr>
            <w:r>
              <w:rPr>
                <w:rFonts w:ascii="Arial" w:hAnsi="Arial" w:eastAsia="MS Mincho"/>
                <w:sz w:val="22"/>
                <w:lang w:eastAsia="ja-JP"/>
              </w:rPr>
              <w:t>4.1.1.3.2</w:t>
            </w:r>
            <w:r>
              <w:rPr>
                <w:rFonts w:ascii="Arial" w:hAnsi="Arial" w:eastAsia="MS Mincho"/>
                <w:sz w:val="22"/>
                <w:lang w:eastAsia="ja-JP"/>
              </w:rPr>
              <w:tab/>
            </w:r>
            <w:r>
              <w:rPr>
                <w:rFonts w:ascii="Arial" w:hAnsi="Arial" w:eastAsia="MS Mincho"/>
                <w:sz w:val="22"/>
                <w:lang w:eastAsia="ja-JP"/>
              </w:rPr>
              <w:t>Max number of Active UEs in the DL per DRB per cell</w:t>
            </w:r>
          </w:p>
          <w:p>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951" w:type="dxa"/>
                </w:tcPr>
                <w:p>
                  <w:pPr>
                    <w:keepNext/>
                    <w:keepLines/>
                    <w:overflowPunct w:val="0"/>
                    <w:autoSpaceDE w:val="0"/>
                    <w:autoSpaceDN w:val="0"/>
                    <w:adjustRightInd w:val="0"/>
                    <w:spacing w:after="0"/>
                    <w:textAlignment w:val="baseline"/>
                    <w:rPr>
                      <w:rFonts w:ascii="Arial" w:hAnsi="Arial" w:eastAsia="MS Mincho"/>
                      <w:b/>
                      <w:kern w:val="2"/>
                      <w:sz w:val="18"/>
                      <w:lang w:eastAsia="zh-CN"/>
                    </w:rPr>
                  </w:pPr>
                  <w:r>
                    <w:rPr>
                      <w:rFonts w:ascii="Arial" w:hAnsi="Arial" w:eastAsia="MS Mincho"/>
                      <w:b/>
                      <w:kern w:val="2"/>
                      <w:sz w:val="18"/>
                      <w:lang w:eastAsia="zh-CN"/>
                    </w:rPr>
                    <w:t>Definition</w:t>
                  </w:r>
                </w:p>
              </w:tc>
              <w:tc>
                <w:tcPr>
                  <w:tcW w:w="7787" w:type="dxa"/>
                </w:tcPr>
                <w:p>
                  <w:pPr>
                    <w:keepNext/>
                    <w:keepLines/>
                    <w:overflowPunct w:val="0"/>
                    <w:autoSpaceDE w:val="0"/>
                    <w:autoSpaceDN w:val="0"/>
                    <w:adjustRightInd w:val="0"/>
                    <w:spacing w:after="0"/>
                    <w:textAlignment w:val="baseline"/>
                    <w:rPr>
                      <w:rFonts w:ascii="Arial" w:hAnsi="Arial" w:eastAsia="MS Mincho"/>
                      <w:kern w:val="2"/>
                      <w:sz w:val="18"/>
                      <w:lang w:eastAsia="zh-CN"/>
                    </w:rPr>
                  </w:pPr>
                  <w:r>
                    <w:rPr>
                      <w:rFonts w:ascii="Arial" w:hAnsi="Arial" w:eastAsia="MS Mincho"/>
                      <w:kern w:val="2"/>
                      <w:sz w:val="18"/>
                      <w:lang w:eastAsia="zh-CN"/>
                    </w:rPr>
                    <w:t>Maximum number of Active UEs in the DL per DRB per cell. The DRBs are mapped with the same 5QI for NR SA or mapped with the same QCI for EN-DC.</w:t>
                  </w:r>
                  <w:r>
                    <w:rPr>
                      <w:rFonts w:eastAsia="MS Mincho"/>
                      <w:lang w:eastAsia="ja-JP"/>
                    </w:rPr>
                    <w:t xml:space="preserve"> </w:t>
                  </w:r>
                  <w:r>
                    <w:rPr>
                      <w:rFonts w:ascii="Arial" w:hAnsi="Arial" w:eastAsia="MS Mincho"/>
                      <w:kern w:val="2"/>
                      <w:sz w:val="18"/>
                      <w:lang w:eastAsia="zh-CN"/>
                    </w:rPr>
                    <w:t xml:space="preserve">This measurement refers to UEs for which there is buffered data for the DL for DRBs. </w:t>
                  </w:r>
                </w:p>
                <w:p>
                  <w:pPr>
                    <w:keepNext/>
                    <w:keepLines/>
                    <w:overflowPunct w:val="0"/>
                    <w:autoSpaceDE w:val="0"/>
                    <w:autoSpaceDN w:val="0"/>
                    <w:adjustRightInd w:val="0"/>
                    <w:spacing w:after="0"/>
                    <w:textAlignment w:val="baseline"/>
                    <w:rPr>
                      <w:rFonts w:ascii="Arial" w:hAnsi="Arial" w:eastAsia="MS Mincho"/>
                      <w:kern w:val="2"/>
                      <w:sz w:val="18"/>
                      <w:lang w:eastAsia="zh-CN"/>
                    </w:rPr>
                  </w:pPr>
                  <w:r>
                    <w:rPr>
                      <w:rFonts w:ascii="Arial" w:hAnsi="Arial" w:eastAsia="MS Mincho"/>
                      <w:kern w:val="2"/>
                      <w:sz w:val="18"/>
                      <w:lang w:eastAsia="zh-CN"/>
                    </w:rPr>
                    <w:t xml:space="preserve">Detailed Definition: </w:t>
                  </w:r>
                </w:p>
                <w:p>
                  <w:pPr>
                    <w:keepNext/>
                    <w:keepLines/>
                    <w:overflowPunct w:val="0"/>
                    <w:autoSpaceDE w:val="0"/>
                    <w:autoSpaceDN w:val="0"/>
                    <w:adjustRightInd w:val="0"/>
                    <w:spacing w:after="0"/>
                    <w:textAlignment w:val="baseline"/>
                    <w:rPr>
                      <w:rFonts w:ascii="Arial" w:hAnsi="Arial" w:eastAsia="MS Mincho"/>
                      <w:kern w:val="2"/>
                      <w:sz w:val="18"/>
                      <w:lang w:eastAsia="zh-CN"/>
                    </w:rPr>
                  </w:pPr>
                  <m:oMath>
                    <m:r>
                      <w:rPr>
                        <w:rFonts w:ascii="Cambria Math" w:hAnsi="Arial" w:eastAsia="MS Mincho"/>
                        <w:sz w:val="18"/>
                        <w:lang w:eastAsia="ja-JP"/>
                      </w:rPr>
                      <m:t>M(T,drbid,p)=</m:t>
                    </m:r>
                    <m:func>
                      <m:funcPr>
                        <m:ctrlPr>
                          <w:rPr>
                            <w:rFonts w:ascii="Cambria Math" w:hAnsi="Cambria Math" w:eastAsia="MS Mincho"/>
                            <w:i/>
                            <w:kern w:val="2"/>
                            <w:sz w:val="18"/>
                            <w:szCs w:val="22"/>
                            <w:lang w:val="en-US" w:eastAsia="zh-CN"/>
                          </w:rPr>
                        </m:ctrlPr>
                      </m:funcPr>
                      <m:fName>
                        <m:limLow>
                          <m:limLowPr>
                            <m:ctrlPr>
                              <w:rPr>
                                <w:rFonts w:ascii="Cambria Math" w:hAnsi="Cambria Math" w:eastAsia="MS Mincho"/>
                                <w:i/>
                                <w:kern w:val="2"/>
                                <w:sz w:val="18"/>
                                <w:szCs w:val="22"/>
                                <w:lang w:val="en-US" w:eastAsia="zh-CN"/>
                              </w:rPr>
                            </m:ctrlPr>
                          </m:limLowPr>
                          <m:e>
                            <m:r>
                              <m:rPr>
                                <m:sty m:val="p"/>
                              </m:rPr>
                              <w:rPr>
                                <w:rFonts w:ascii="Cambria Math" w:hAnsi="Calibri" w:eastAsia="MS Mincho"/>
                                <w:kern w:val="2"/>
                                <w:sz w:val="18"/>
                                <w:szCs w:val="22"/>
                                <w:lang w:val="en-US" w:eastAsia="zh-CN"/>
                              </w:rPr>
                              <m:t>max</m:t>
                            </m:r>
                            <m:ctrlPr>
                              <w:rPr>
                                <w:rFonts w:ascii="Cambria Math" w:hAnsi="Cambria Math" w:eastAsia="MS Mincho"/>
                                <w:i/>
                                <w:kern w:val="2"/>
                                <w:sz w:val="18"/>
                                <w:szCs w:val="22"/>
                                <w:lang w:val="en-US" w:eastAsia="zh-CN"/>
                              </w:rPr>
                            </m:ctrlPr>
                          </m:e>
                          <m:lim>
                            <m:r>
                              <w:rPr>
                                <w:rFonts w:ascii="Cambria Math" w:hAnsi="Calibri" w:eastAsia="MS Mincho"/>
                                <w:kern w:val="2"/>
                                <w:sz w:val="18"/>
                                <w:szCs w:val="22"/>
                                <w:lang w:val="en-US" w:eastAsia="zh-CN"/>
                              </w:rPr>
                              <m:t>T</m:t>
                            </m:r>
                            <m:ctrlPr>
                              <w:rPr>
                                <w:rFonts w:ascii="Cambria Math" w:hAnsi="Cambria Math" w:eastAsia="MS Mincho"/>
                                <w:i/>
                                <w:kern w:val="2"/>
                                <w:sz w:val="18"/>
                                <w:szCs w:val="22"/>
                                <w:lang w:val="en-US" w:eastAsia="zh-CN"/>
                              </w:rPr>
                            </m:ctrlPr>
                          </m:lim>
                        </m:limLow>
                        <m:ctrlPr>
                          <w:rPr>
                            <w:rFonts w:ascii="Cambria Math" w:hAnsi="Cambria Math" w:eastAsia="MS Mincho"/>
                            <w:i/>
                            <w:kern w:val="2"/>
                            <w:sz w:val="18"/>
                            <w:szCs w:val="22"/>
                            <w:lang w:val="en-US" w:eastAsia="zh-CN"/>
                          </w:rPr>
                        </m:ctrlPr>
                      </m:fName>
                      <m:e>
                        <m:d>
                          <m:dPr>
                            <m:ctrlPr>
                              <w:rPr>
                                <w:rFonts w:ascii="Cambria Math" w:hAnsi="Cambria Math" w:eastAsia="MS Mincho"/>
                                <w:i/>
                                <w:kern w:val="2"/>
                                <w:sz w:val="18"/>
                                <w:szCs w:val="22"/>
                                <w:lang w:val="en-US" w:eastAsia="zh-CN"/>
                              </w:rPr>
                            </m:ctrlPr>
                          </m:dPr>
                          <m:e>
                            <m:r>
                              <w:rPr>
                                <w:rFonts w:ascii="Cambria Math" w:hAnsi="Calibri" w:eastAsia="MS Mincho"/>
                                <w:kern w:val="2"/>
                                <w:sz w:val="18"/>
                                <w:szCs w:val="22"/>
                                <w:lang w:val="en-US" w:eastAsia="zh-CN"/>
                              </w:rPr>
                              <m:t>N</m:t>
                            </m:r>
                            <m:d>
                              <m:dPr>
                                <m:ctrlPr>
                                  <w:rPr>
                                    <w:rFonts w:ascii="Cambria Math" w:hAnsi="Cambria Math" w:eastAsia="MS Mincho"/>
                                    <w:i/>
                                    <w:kern w:val="2"/>
                                    <w:sz w:val="18"/>
                                    <w:szCs w:val="22"/>
                                    <w:lang w:val="en-US" w:eastAsia="zh-CN"/>
                                  </w:rPr>
                                </m:ctrlPr>
                              </m:dPr>
                              <m:e>
                                <m:r>
                                  <w:rPr>
                                    <w:rFonts w:ascii="Cambria Math" w:hAnsi="Calibri" w:eastAsia="MS Mincho"/>
                                    <w:kern w:val="2"/>
                                    <w:sz w:val="18"/>
                                    <w:szCs w:val="22"/>
                                    <w:lang w:val="en-US" w:eastAsia="zh-CN"/>
                                  </w:rPr>
                                  <m:t>i,drbid</m:t>
                                </m:r>
                                <m:ctrlPr>
                                  <w:rPr>
                                    <w:rFonts w:ascii="Cambria Math" w:hAnsi="Cambria Math" w:eastAsia="MS Mincho"/>
                                    <w:i/>
                                    <w:kern w:val="2"/>
                                    <w:sz w:val="18"/>
                                    <w:szCs w:val="22"/>
                                    <w:lang w:val="en-US" w:eastAsia="zh-CN"/>
                                  </w:rPr>
                                </m:ctrlPr>
                              </m:e>
                            </m:d>
                            <m:ctrlPr>
                              <w:rPr>
                                <w:rFonts w:ascii="Cambria Math" w:hAnsi="Cambria Math" w:eastAsia="MS Mincho"/>
                                <w:i/>
                                <w:kern w:val="2"/>
                                <w:sz w:val="18"/>
                                <w:szCs w:val="22"/>
                                <w:lang w:val="en-US" w:eastAsia="zh-CN"/>
                              </w:rPr>
                            </m:ctrlPr>
                          </m:e>
                        </m:d>
                        <m:ctrlPr>
                          <w:rPr>
                            <w:rFonts w:ascii="Cambria Math" w:hAnsi="Cambria Math" w:eastAsia="MS Mincho"/>
                            <w:i/>
                            <w:kern w:val="2"/>
                            <w:sz w:val="18"/>
                            <w:szCs w:val="22"/>
                            <w:lang w:val="en-US" w:eastAsia="zh-CN"/>
                          </w:rPr>
                        </m:ctrlPr>
                      </m:e>
                    </m:func>
                  </m:oMath>
                  <w:r>
                    <w:rPr>
                      <w:rFonts w:ascii="Arial" w:hAnsi="Arial" w:eastAsia="MS Mincho"/>
                      <w:sz w:val="18"/>
                      <w:lang w:eastAsia="ja-JP"/>
                    </w:rPr>
                    <w:fldChar w:fldCharType="begin"/>
                  </w:r>
                  <w:r>
                    <w:rPr>
                      <w:rFonts w:ascii="Arial" w:hAnsi="Arial" w:eastAsia="MS Mincho"/>
                      <w:sz w:val="18"/>
                      <w:lang w:eastAsia="ja-JP"/>
                    </w:rPr>
                    <w:instrText xml:space="preserve"> QUOTE </w:instrText>
                  </w:r>
                  <w:r>
                    <w:rPr>
                      <w:rFonts w:eastAsia="MS Mincho"/>
                      <w:position w:val="-12"/>
                      <w:lang w:eastAsia="ja-JP"/>
                    </w:rPr>
                    <w:pict>
                      <v:shape id="_x0000_i1026" o:spt="75" type="#_x0000_t75" style="height:14.95pt;width:116.9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rFonts w:ascii="Arial" w:hAnsi="Arial" w:eastAsia="MS Mincho"/>
                      <w:sz w:val="18"/>
                      <w:lang w:eastAsia="ja-JP"/>
                    </w:rPr>
                    <w:instrText xml:space="preserve"> </w:instrText>
                  </w:r>
                  <w:r>
                    <w:rPr>
                      <w:rFonts w:ascii="Arial" w:hAnsi="Arial" w:eastAsia="MS Mincho"/>
                      <w:sz w:val="18"/>
                      <w:lang w:eastAsia="ja-JP"/>
                    </w:rPr>
                    <w:fldChar w:fldCharType="end"/>
                  </w:r>
                  <w:r>
                    <w:rPr>
                      <w:rFonts w:ascii="Arial" w:hAnsi="Arial" w:eastAsia="MS Mincho"/>
                      <w:sz w:val="18"/>
                      <w:lang w:eastAsia="ja-JP"/>
                    </w:rPr>
                    <w:t>,</w:t>
                  </w:r>
                  <w:r>
                    <w:rPr>
                      <w:rFonts w:ascii="Arial" w:hAnsi="Arial" w:eastAsia="MS Mincho"/>
                      <w:kern w:val="2"/>
                      <w:sz w:val="18"/>
                      <w:lang w:eastAsia="zh-CN"/>
                    </w:rPr>
                    <w:t>where</w:t>
                  </w:r>
                </w:p>
                <w:p>
                  <w:pPr>
                    <w:keepNext/>
                    <w:keepLines/>
                    <w:overflowPunct w:val="0"/>
                    <w:autoSpaceDE w:val="0"/>
                    <w:autoSpaceDN w:val="0"/>
                    <w:adjustRightInd w:val="0"/>
                    <w:spacing w:after="0"/>
                    <w:textAlignment w:val="baseline"/>
                    <w:rPr>
                      <w:rFonts w:ascii="Arial" w:hAnsi="Arial" w:eastAsia="MS Mincho"/>
                      <w:kern w:val="2"/>
                      <w:sz w:val="18"/>
                      <w:lang w:eastAsia="zh-CN"/>
                    </w:rPr>
                  </w:pPr>
                  <w:r>
                    <w:rPr>
                      <w:rFonts w:ascii="Arial" w:hAnsi="Arial" w:eastAsia="MS Mincho"/>
                      <w:sz w:val="18"/>
                      <w:lang w:eastAsia="ja-JP"/>
                    </w:rPr>
                    <w:t>explanations can be found in the table 4.1.1.3.2-1 below.</w:t>
                  </w:r>
                </w:p>
              </w:tc>
            </w:tr>
          </w:tbl>
          <w:p>
            <w:pPr>
              <w:overflowPunct w:val="0"/>
              <w:autoSpaceDE w:val="0"/>
              <w:autoSpaceDN w:val="0"/>
              <w:adjustRightInd w:val="0"/>
              <w:textAlignment w:val="baseline"/>
              <w:rPr>
                <w:rFonts w:ascii="Arial" w:hAnsi="Arial" w:eastAsia="宋体" w:cs="Arial"/>
                <w:kern w:val="2"/>
                <w:lang w:eastAsia="zh-CN"/>
              </w:rPr>
            </w:pPr>
          </w:p>
          <w:p>
            <w:pPr>
              <w:keepNext/>
              <w:keepLines/>
              <w:overflowPunct w:val="0"/>
              <w:autoSpaceDE w:val="0"/>
              <w:autoSpaceDN w:val="0"/>
              <w:adjustRightInd w:val="0"/>
              <w:spacing w:before="60"/>
              <w:jc w:val="center"/>
              <w:textAlignment w:val="baseline"/>
              <w:rPr>
                <w:rFonts w:ascii="Arial" w:hAnsi="Arial" w:eastAsia="宋体" w:cs="Arial"/>
                <w:b/>
                <w:kern w:val="2"/>
                <w:lang w:eastAsia="zh-CN"/>
              </w:rPr>
            </w:pPr>
            <w:r>
              <w:rPr>
                <w:rFonts w:ascii="Arial" w:hAnsi="Arial" w:eastAsia="宋体"/>
                <w:b/>
                <w:lang w:eastAsia="ja-JP"/>
              </w:rPr>
              <w:t>Table 4.1.1.3.2-1</w:t>
            </w:r>
          </w:p>
          <w:tbl>
            <w:tblPr>
              <w:tblStyle w:val="1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m:oMathPara>
                    <m:oMath>
                      <m:r>
                        <w:rPr>
                          <w:rFonts w:ascii="Cambria Math" w:hAnsi="Arial" w:eastAsia="MS Mincho"/>
                          <w:sz w:val="18"/>
                          <w:lang w:eastAsia="ja-JP"/>
                        </w:rPr>
                        <m:t>M(T,drbid,p)</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Max</w:t>
                  </w:r>
                  <w:r>
                    <w:rPr>
                      <w:rFonts w:ascii="Arial" w:hAnsi="Arial" w:eastAsia="MS Mincho"/>
                      <w:kern w:val="2"/>
                      <w:sz w:val="18"/>
                      <w:lang w:eastAsia="zh-CN"/>
                    </w:rPr>
                    <w:t>imum</w:t>
                  </w:r>
                  <w:r>
                    <w:rPr>
                      <w:rFonts w:ascii="Arial" w:hAnsi="Arial" w:eastAsia="宋体"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hAnsi="Arial" w:eastAsia="宋体" w:cs="Arial"/>
                      <w:kern w:val="2"/>
                      <w:sz w:val="18"/>
                      <w:lang w:eastAsia="zh-CN"/>
                    </w:rPr>
                    <w:t>. Unit: 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m:oMathPara>
                    <m:oMath>
                      <m:r>
                        <w:rPr>
                          <w:rFonts w:ascii="Cambria Math" w:hAnsi="Arial" w:eastAsia="MS Mincho"/>
                          <w:sz w:val="18"/>
                          <w:lang w:eastAsia="ja-JP"/>
                        </w:rPr>
                        <m:t>N(i,drbid)</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Number of UEs for which there is buffered data for the DL in MAC</w:t>
                  </w:r>
                  <w:ins w:id="722" w:author="CMCC" w:date="2020-04-11T16:30:00Z">
                    <w:r>
                      <w:rPr>
                        <w:rFonts w:ascii="Arial" w:hAnsi="Arial" w:eastAsia="宋体" w:cs="Arial"/>
                        <w:kern w:val="2"/>
                        <w:sz w:val="18"/>
                        <w:lang w:eastAsia="zh-CN"/>
                      </w:rPr>
                      <w:t xml:space="preserve"> or</w:t>
                    </w:r>
                  </w:ins>
                  <w:del w:id="723" w:author="CMCC" w:date="2020-04-11T16:30:00Z">
                    <w:r>
                      <w:rPr>
                        <w:rFonts w:ascii="Arial" w:hAnsi="Arial" w:eastAsia="宋体" w:cs="Arial"/>
                        <w:kern w:val="2"/>
                        <w:sz w:val="18"/>
                        <w:lang w:eastAsia="zh-CN"/>
                      </w:rPr>
                      <w:delText>,</w:delText>
                    </w:r>
                  </w:del>
                  <w:r>
                    <w:rPr>
                      <w:rFonts w:ascii="Arial" w:hAnsi="Arial" w:eastAsia="宋体" w:cs="Arial"/>
                      <w:kern w:val="2"/>
                      <w:sz w:val="18"/>
                      <w:lang w:eastAsia="zh-CN"/>
                    </w:rPr>
                    <w:t xml:space="preserve"> RLC </w:t>
                  </w:r>
                  <w:del w:id="724" w:author="CMCC" w:date="2020-04-11T16:30:00Z">
                    <w:r>
                      <w:rPr>
                        <w:rFonts w:ascii="Arial" w:hAnsi="Arial" w:eastAsia="宋体" w:cs="Arial"/>
                        <w:kern w:val="2"/>
                        <w:sz w:val="18"/>
                        <w:lang w:eastAsia="zh-CN"/>
                      </w:rPr>
                      <w:delText xml:space="preserve">or </w:delText>
                    </w:r>
                  </w:del>
                  <w:del w:id="725" w:author="CMCC" w:date="2020-04-11T16:30:00Z">
                    <w:r>
                      <w:rPr>
                        <w:rFonts w:ascii="Arial" w:hAnsi="Arial" w:eastAsia="宋体" w:cs="Arial"/>
                        <w:kern w:val="2"/>
                        <w:sz w:val="18"/>
                        <w:highlight w:val="yellow"/>
                        <w:lang w:eastAsia="zh-CN"/>
                      </w:rPr>
                      <w:delText>PDCP protoco</w:delText>
                    </w:r>
                  </w:del>
                  <w:del w:id="726" w:author="CMCC" w:date="2020-04-11T16:30:00Z">
                    <w:r>
                      <w:rPr>
                        <w:rFonts w:ascii="Arial" w:hAnsi="Arial" w:eastAsia="宋体" w:cs="Arial"/>
                        <w:kern w:val="2"/>
                        <w:sz w:val="18"/>
                        <w:lang w:eastAsia="zh-CN"/>
                      </w:rPr>
                      <w:delText xml:space="preserve">l </w:delText>
                    </w:r>
                  </w:del>
                  <w:r>
                    <w:rPr>
                      <w:rFonts w:ascii="Arial" w:hAnsi="Arial" w:eastAsia="宋体" w:cs="Arial"/>
                      <w:kern w:val="2"/>
                      <w:sz w:val="18"/>
                      <w:lang w:eastAsia="zh-CN"/>
                    </w:rPr>
                    <w:t>layers for a Data Radio Bearer of traffic class at sampling occasion</w:t>
                  </w:r>
                  <m:oMath>
                    <m:r>
                      <w:rPr>
                        <w:rFonts w:ascii="Cambria Math" w:hAnsi="Arial" w:eastAsia="MS Mincho"/>
                        <w:sz w:val="18"/>
                        <w:lang w:eastAsia="ja-JP"/>
                      </w:rPr>
                      <m:t>i</m:t>
                    </m:r>
                  </m:oMath>
                  <w:r>
                    <w:rPr>
                      <w:rFonts w:ascii="Arial" w:hAnsi="Arial" w:eastAsia="宋体" w:cs="Arial"/>
                      <w:kern w:val="2"/>
                      <w:sz w:val="18"/>
                      <w:lang w:eastAsia="zh-CN"/>
                    </w:rPr>
                    <w:t>.</w:t>
                  </w:r>
                </w:p>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 xml:space="preserve">In RLC and MAC layers, buffered data corresponds to </w:t>
                  </w:r>
                  <w:r>
                    <w:rPr>
                      <w:rFonts w:ascii="Arial" w:hAnsi="Arial" w:eastAsia="宋体" w:cs="Arial"/>
                      <w:i/>
                      <w:iCs/>
                      <w:kern w:val="2"/>
                      <w:sz w:val="18"/>
                      <w:lang w:eastAsia="zh-CN"/>
                    </w:rPr>
                    <w:t>data available for transmission</w:t>
                  </w:r>
                  <w:r>
                    <w:rPr>
                      <w:rFonts w:ascii="Arial" w:hAnsi="Arial" w:eastAsia="宋体" w:cs="Arial"/>
                      <w:kern w:val="2"/>
                      <w:sz w:val="18"/>
                      <w:lang w:eastAsia="zh-CN"/>
                    </w:rPr>
                    <w:t xml:space="preserve"> according to the definitions in TS 38.322 and TS 38.321.</w:t>
                  </w:r>
                </w:p>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Buffered data includes data for which HARQ transmission has not yet terminated.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m:oMathPara>
                    <m:oMath>
                      <m:r>
                        <w:rPr>
                          <w:rFonts w:ascii="Cambria Math" w:hAnsi="Arial" w:eastAsia="MS Mincho"/>
                          <w:sz w:val="18"/>
                          <w:lang w:eastAsia="ja-JP"/>
                        </w:rPr>
                        <m:t>i</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Sampling occasion during time period</w:t>
                  </w:r>
                  <m:oMath>
                    <m:r>
                      <w:rPr>
                        <w:rFonts w:ascii="Cambria Math" w:hAnsi="Arial" w:eastAsia="MS Mincho"/>
                        <w:sz w:val="18"/>
                        <w:lang w:eastAsia="ja-JP"/>
                      </w:rPr>
                      <m:t>T</m:t>
                    </m:r>
                  </m:oMath>
                  <w:r>
                    <w:rPr>
                      <w:rFonts w:ascii="Arial" w:hAnsi="Arial" w:eastAsia="宋体" w:cs="Arial"/>
                      <w:kern w:val="2"/>
                      <w:sz w:val="18"/>
                      <w:lang w:eastAsia="zh-CN"/>
                    </w:rPr>
                    <w:t xml:space="preserve">. A sampling occasion shall occur once every </w:t>
                  </w:r>
                  <m:oMath>
                    <m:r>
                      <w:rPr>
                        <w:rFonts w:ascii="Cambria Math" w:hAnsi="Arial" w:eastAsia="MS Mincho"/>
                        <w:sz w:val="18"/>
                        <w:lang w:eastAsia="ja-JP"/>
                      </w:rPr>
                      <m:t>p</m:t>
                    </m:r>
                  </m:oMath>
                  <w:r>
                    <w:rPr>
                      <w:rFonts w:ascii="Arial" w:hAnsi="Arial" w:eastAsia="宋体" w:cs="Arial"/>
                      <w:kern w:val="2"/>
                      <w:sz w:val="18"/>
                      <w:lang w:eastAsia="zh-CN"/>
                    </w:rPr>
                    <w:t xml:space="preserve">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m:oMathPara>
                    <m:oMath>
                      <m:r>
                        <w:rPr>
                          <w:rFonts w:ascii="Cambria Math" w:hAnsi="Arial" w:eastAsia="MS Mincho"/>
                          <w:sz w:val="18"/>
                          <w:lang w:eastAsia="ja-JP"/>
                        </w:rPr>
                        <m:t>p</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Sampling period length. Unit: second. The sampling period shall be at most 0.1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m:oMathPara>
                    <m:oMath>
                      <m:r>
                        <w:rPr>
                          <w:rFonts w:ascii="Cambria Math" w:hAnsi="Arial" w:eastAsia="MS Mincho"/>
                          <w:sz w:val="18"/>
                          <w:lang w:eastAsia="ja-JP"/>
                        </w:rPr>
                        <m:t>T</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宋体" w:cs="Arial"/>
                      <w:kern w:val="2"/>
                      <w:sz w:val="18"/>
                      <w:lang w:eastAsia="zh-CN"/>
                    </w:rPr>
                    <w:t>Time Period during which the measurement is performed, Unit: second.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625" w:type="dxa"/>
                  <w:vAlign w:val="center"/>
                </w:tcPr>
                <w:p>
                  <w:pPr>
                    <w:keepNext/>
                    <w:keepLines/>
                    <w:widowControl w:val="0"/>
                    <w:overflowPunct w:val="0"/>
                    <w:autoSpaceDE w:val="0"/>
                    <w:autoSpaceDN w:val="0"/>
                    <w:adjustRightInd w:val="0"/>
                    <w:spacing w:after="120" w:afterLines="50"/>
                    <w:jc w:val="both"/>
                    <w:textAlignment w:val="baseline"/>
                    <w:rPr>
                      <w:rFonts w:eastAsia="MS Mincho"/>
                      <w:sz w:val="18"/>
                      <w:lang w:eastAsia="ja-JP"/>
                    </w:rPr>
                  </w:pPr>
                  <m:oMathPara>
                    <m:oMath>
                      <m:r>
                        <w:rPr>
                          <w:rFonts w:ascii="Cambria Math" w:hAnsi="Arial" w:eastAsia="MS Mincho"/>
                          <w:sz w:val="18"/>
                          <w:lang w:eastAsia="ja-JP"/>
                        </w:rPr>
                        <m:t>drbid</m:t>
                      </m:r>
                    </m:oMath>
                  </m:oMathPara>
                </w:p>
              </w:tc>
              <w:tc>
                <w:tcPr>
                  <w:tcW w:w="5035" w:type="dxa"/>
                  <w:vAlign w:val="center"/>
                </w:tcPr>
                <w:p>
                  <w:pPr>
                    <w:keepNext/>
                    <w:keepLines/>
                    <w:widowControl w:val="0"/>
                    <w:overflowPunct w:val="0"/>
                    <w:autoSpaceDE w:val="0"/>
                    <w:autoSpaceDN w:val="0"/>
                    <w:adjustRightInd w:val="0"/>
                    <w:spacing w:after="120" w:afterLines="50"/>
                    <w:jc w:val="both"/>
                    <w:textAlignment w:val="baseline"/>
                    <w:rPr>
                      <w:rFonts w:ascii="Arial" w:hAnsi="Arial" w:eastAsia="宋体" w:cs="Arial"/>
                      <w:kern w:val="2"/>
                      <w:sz w:val="18"/>
                      <w:lang w:eastAsia="zh-CN"/>
                    </w:rPr>
                  </w:pPr>
                  <w:r>
                    <w:rPr>
                      <w:rFonts w:ascii="Arial" w:hAnsi="Arial" w:eastAsia="MS Mincho"/>
                      <w:kern w:val="2"/>
                      <w:sz w:val="18"/>
                      <w:lang w:eastAsia="zh-CN"/>
                    </w:rPr>
                    <w:t>The DRBs mapped with the same 5QI for NR SA or mapped with the same QCI for EN-DC.</w:t>
                  </w:r>
                </w:p>
              </w:tc>
            </w:tr>
          </w:tbl>
          <w:p>
            <w:pPr>
              <w:rPr>
                <w:rFonts w:eastAsiaTheme="minorEastAsia"/>
                <w:b/>
                <w:bCs/>
                <w:lang w:eastAsia="zh-CN"/>
              </w:rPr>
            </w:pPr>
          </w:p>
          <w:p>
            <w:pPr>
              <w:rPr>
                <w:rFonts w:eastAsia="宋体"/>
                <w:b/>
                <w:bCs/>
                <w:lang w:eastAsia="zh-CN"/>
              </w:rPr>
            </w:pPr>
          </w:p>
        </w:tc>
        <w:tc>
          <w:tcPr>
            <w:tcW w:w="4814" w:type="dxa"/>
            <w:tcPrChange w:id="727" w:author="CMCC" w:date="2020-04-21T08:37:00Z">
              <w:tcPr>
                <w:tcW w:w="10315" w:type="dxa"/>
              </w:tcPr>
            </w:tcPrChange>
          </w:tcPr>
          <w:p>
            <w:pPr>
              <w:overflowPunct w:val="0"/>
              <w:autoSpaceDE w:val="0"/>
              <w:autoSpaceDN w:val="0"/>
              <w:adjustRightInd w:val="0"/>
              <w:textAlignment w:val="baseline"/>
              <w:rPr>
                <w:ins w:id="728" w:author="CMCC" w:date="2020-04-21T08:39:00Z"/>
                <w:rFonts w:eastAsia="宋体"/>
                <w:lang w:eastAsia="zh-CN"/>
              </w:rPr>
            </w:pPr>
            <w:ins w:id="729" w:author="CMCC" w:date="2020-04-16T14:01:00Z">
              <w:r>
                <w:rPr>
                  <w:rFonts w:eastAsia="宋体"/>
                  <w:lang w:eastAsia="zh-CN"/>
                </w:rPr>
                <w:t>QC: no strong opinion</w:t>
              </w:r>
            </w:ins>
          </w:p>
          <w:p>
            <w:pPr>
              <w:overflowPunct w:val="0"/>
              <w:autoSpaceDE w:val="0"/>
              <w:autoSpaceDN w:val="0"/>
              <w:adjustRightInd w:val="0"/>
              <w:textAlignment w:val="baseline"/>
              <w:rPr>
                <w:ins w:id="730" w:author="vivo (Boubacar)" w:date="2020-04-22T11:31:00Z"/>
                <w:rFonts w:eastAsiaTheme="minorEastAsia"/>
                <w:lang w:eastAsia="zh-CN"/>
              </w:rPr>
            </w:pPr>
            <w:ins w:id="731" w:author="CMCC" w:date="2020-04-21T08:39:00Z">
              <w:r>
                <w:rPr>
                  <w:rFonts w:hint="eastAsia" w:eastAsiaTheme="minorEastAsia"/>
                  <w:lang w:eastAsia="zh-CN"/>
                </w:rPr>
                <w:t>C</w:t>
              </w:r>
            </w:ins>
            <w:ins w:id="732" w:author="CMCC" w:date="2020-04-21T08:39:00Z">
              <w:r>
                <w:rPr>
                  <w:rFonts w:eastAsiaTheme="minorEastAsia"/>
                  <w:lang w:eastAsia="zh-CN"/>
                </w:rPr>
                <w:t>MCC: OK</w:t>
              </w:r>
            </w:ins>
          </w:p>
          <w:p>
            <w:pPr>
              <w:overflowPunct w:val="0"/>
              <w:autoSpaceDE w:val="0"/>
              <w:autoSpaceDN w:val="0"/>
              <w:adjustRightInd w:val="0"/>
              <w:textAlignment w:val="baseline"/>
              <w:rPr>
                <w:ins w:id="733" w:author="Intel " w:date="2020-04-21T23:12:00Z"/>
                <w:rFonts w:eastAsiaTheme="minorEastAsia"/>
                <w:lang w:eastAsia="zh-CN"/>
              </w:rPr>
            </w:pPr>
            <w:ins w:id="734" w:author="vivo (Boubacar)" w:date="2020-04-22T11:32:00Z">
              <w:r>
                <w:rPr>
                  <w:rFonts w:eastAsiaTheme="minorEastAsia"/>
                  <w:lang w:eastAsia="zh-CN"/>
                </w:rPr>
                <w:t>v</w:t>
              </w:r>
            </w:ins>
            <w:ins w:id="735" w:author="vivo (Boubacar)" w:date="2020-04-22T11:31:00Z">
              <w:r>
                <w:rPr>
                  <w:rFonts w:eastAsiaTheme="minorEastAsia"/>
                  <w:lang w:eastAsia="zh-CN"/>
                </w:rPr>
                <w:t>ivo</w:t>
              </w:r>
            </w:ins>
            <w:ins w:id="736" w:author="vivo (Boubacar)" w:date="2020-04-22T11:32:00Z">
              <w:r>
                <w:rPr>
                  <w:rFonts w:eastAsiaTheme="minorEastAsia"/>
                  <w:lang w:eastAsia="zh-CN"/>
                </w:rPr>
                <w:t xml:space="preserve"> </w:t>
              </w:r>
            </w:ins>
            <w:ins w:id="737" w:author="vivo (Boubacar)" w:date="2020-04-22T11:31:00Z">
              <w:r>
                <w:rPr>
                  <w:rFonts w:eastAsiaTheme="minorEastAsia"/>
                  <w:lang w:eastAsia="zh-CN"/>
                </w:rPr>
                <w:t>:ok</w:t>
              </w:r>
            </w:ins>
          </w:p>
          <w:p>
            <w:pPr>
              <w:overflowPunct w:val="0"/>
              <w:autoSpaceDE w:val="0"/>
              <w:autoSpaceDN w:val="0"/>
              <w:adjustRightInd w:val="0"/>
              <w:textAlignment w:val="baseline"/>
              <w:rPr>
                <w:ins w:id="738" w:author="Nokia Gosia" w:date="2020-04-23T16:36:00Z"/>
                <w:rFonts w:eastAsiaTheme="minorEastAsia"/>
                <w:lang w:eastAsia="zh-CN"/>
              </w:rPr>
            </w:pPr>
            <w:ins w:id="739" w:author="Intel " w:date="2020-04-21T23:12:00Z">
              <w:r>
                <w:rPr>
                  <w:rFonts w:eastAsiaTheme="minorEastAsia"/>
                  <w:lang w:eastAsia="zh-CN"/>
                </w:rPr>
                <w:t>Intel: ok</w:t>
              </w:r>
            </w:ins>
          </w:p>
          <w:p>
            <w:pPr>
              <w:overflowPunct w:val="0"/>
              <w:autoSpaceDE w:val="0"/>
              <w:autoSpaceDN w:val="0"/>
              <w:adjustRightInd w:val="0"/>
              <w:textAlignment w:val="baseline"/>
              <w:rPr>
                <w:ins w:id="740" w:author="Ericsson (Pradeepa)" w:date="2020-04-23T17:07:00Z"/>
                <w:rFonts w:eastAsiaTheme="minorEastAsia"/>
                <w:lang w:eastAsia="zh-CN"/>
              </w:rPr>
            </w:pPr>
            <w:ins w:id="741" w:author="Nokia Gosia" w:date="2020-04-23T16:36:00Z">
              <w:r>
                <w:rPr>
                  <w:rFonts w:eastAsiaTheme="minorEastAsia"/>
                  <w:lang w:eastAsia="zh-CN"/>
                </w:rPr>
                <w:t>Noki</w:t>
              </w:r>
            </w:ins>
            <w:ins w:id="742" w:author="Nokia Gosia" w:date="2020-04-23T16:37:00Z">
              <w:r>
                <w:rPr>
                  <w:rFonts w:eastAsiaTheme="minorEastAsia"/>
                  <w:lang w:eastAsia="zh-CN"/>
                </w:rPr>
                <w:t>a: In our understanding this is applicable only if reporting over F1 is agreed</w:t>
              </w:r>
            </w:ins>
          </w:p>
          <w:p>
            <w:pPr>
              <w:overflowPunct w:val="0"/>
              <w:autoSpaceDE w:val="0"/>
              <w:autoSpaceDN w:val="0"/>
              <w:adjustRightInd w:val="0"/>
              <w:textAlignment w:val="baseline"/>
              <w:rPr>
                <w:ins w:id="743" w:author="Ericsson (Pradeepa)" w:date="2020-04-23T17:07:00Z"/>
                <w:rFonts w:eastAsiaTheme="minorEastAsia"/>
                <w:lang w:eastAsia="zh-CN"/>
              </w:rPr>
            </w:pPr>
          </w:p>
          <w:p>
            <w:pPr>
              <w:overflowPunct w:val="0"/>
              <w:autoSpaceDE w:val="0"/>
              <w:autoSpaceDN w:val="0"/>
              <w:adjustRightInd w:val="0"/>
              <w:textAlignment w:val="baseline"/>
              <w:rPr>
                <w:ins w:id="744" w:author="Abhishek Roy" w:date="2020-04-23T18:15:00Z"/>
                <w:rFonts w:eastAsiaTheme="minorEastAsia"/>
                <w:lang w:eastAsia="zh-CN"/>
              </w:rPr>
            </w:pPr>
            <w:ins w:id="745" w:author="Ericsson (Pradeepa)" w:date="2020-04-23T17:07:00Z">
              <w:r>
                <w:rPr>
                  <w:rFonts w:eastAsiaTheme="minorEastAsia"/>
                  <w:lang w:eastAsia="zh-CN"/>
                </w:rPr>
                <w:t>Ericsson: Agree. This measurement is performed in the DU and only RLC/MAC buffer status should be considered.</w:t>
              </w:r>
            </w:ins>
          </w:p>
          <w:p>
            <w:pPr>
              <w:overflowPunct w:val="0"/>
              <w:autoSpaceDE w:val="0"/>
              <w:autoSpaceDN w:val="0"/>
              <w:adjustRightInd w:val="0"/>
              <w:textAlignment w:val="baseline"/>
              <w:rPr>
                <w:ins w:id="746" w:author="Abhishek Roy" w:date="2020-04-23T18:15:00Z"/>
                <w:rFonts w:eastAsiaTheme="minorEastAsia"/>
                <w:lang w:eastAsia="zh-CN"/>
              </w:rPr>
            </w:pPr>
          </w:p>
          <w:p>
            <w:pPr>
              <w:overflowPunct w:val="0"/>
              <w:autoSpaceDE w:val="0"/>
              <w:autoSpaceDN w:val="0"/>
              <w:adjustRightInd w:val="0"/>
              <w:textAlignment w:val="baseline"/>
              <w:rPr>
                <w:ins w:id="747" w:author="Huawei" w:date="2020-04-24T13:10:00Z"/>
                <w:rFonts w:eastAsiaTheme="minorEastAsia"/>
                <w:lang w:eastAsia="zh-CN"/>
              </w:rPr>
            </w:pPr>
            <w:ins w:id="748" w:author="Abhishek Roy" w:date="2020-04-23T18:15:00Z">
              <w:r>
                <w:rPr>
                  <w:rFonts w:eastAsiaTheme="minorEastAsia"/>
                  <w:lang w:eastAsia="zh-CN"/>
                </w:rPr>
                <w:t>MediaTek: Agree</w:t>
              </w:r>
            </w:ins>
          </w:p>
          <w:p>
            <w:pPr>
              <w:overflowPunct w:val="0"/>
              <w:autoSpaceDE w:val="0"/>
              <w:autoSpaceDN w:val="0"/>
              <w:adjustRightInd w:val="0"/>
              <w:textAlignment w:val="baseline"/>
              <w:rPr>
                <w:ins w:id="749" w:author="ZTE(Zhihong)" w:date="2020-04-24T15:50:45Z"/>
                <w:rFonts w:ascii="Arial" w:hAnsi="Arial" w:eastAsia="等线"/>
                <w:lang w:eastAsia="zh-CN"/>
              </w:rPr>
            </w:pPr>
            <w:ins w:id="750" w:author="Huawei" w:date="2020-04-24T13:10:00Z">
              <w:r>
                <w:rPr>
                  <w:rFonts w:hint="eastAsia" w:ascii="Arial" w:hAnsi="Arial" w:eastAsia="等线"/>
                  <w:lang w:eastAsia="zh-CN"/>
                </w:rPr>
                <w:t>H</w:t>
              </w:r>
            </w:ins>
            <w:ins w:id="751" w:author="Huawei" w:date="2020-04-24T13:10:00Z">
              <w:r>
                <w:rPr>
                  <w:rFonts w:ascii="Arial" w:hAnsi="Arial" w:eastAsia="等线"/>
                  <w:lang w:eastAsia="zh-CN"/>
                </w:rPr>
                <w:t>uawei, HiSilicon: OK</w:t>
              </w:r>
            </w:ins>
          </w:p>
          <w:p>
            <w:pPr>
              <w:overflowPunct w:val="0"/>
              <w:autoSpaceDE w:val="0"/>
              <w:autoSpaceDN w:val="0"/>
              <w:adjustRightInd w:val="0"/>
              <w:textAlignment w:val="baseline"/>
              <w:rPr>
                <w:ins w:id="752" w:author="CMCC" w:date="2020-04-16T14:00:00Z"/>
                <w:rFonts w:ascii="Arial" w:hAnsi="Arial" w:eastAsia="等线"/>
                <w:lang w:eastAsia="zh-CN"/>
                <w:rPrChange w:id="753" w:author="CMCC" w:date="2020-04-21T08:39:00Z">
                  <w:rPr>
                    <w:ins w:id="754" w:author="CMCC" w:date="2020-04-16T14:00:00Z"/>
                    <w:rFonts w:eastAsia="MS Mincho"/>
                    <w:lang w:eastAsia="ja-JP"/>
                  </w:rPr>
                </w:rPrChange>
              </w:rPr>
            </w:pPr>
            <w:ins w:id="755" w:author="ZTE(Zhihong)" w:date="2020-04-24T15:50:59Z">
              <w:r>
                <w:rPr>
                  <w:rFonts w:hint="eastAsia" w:eastAsiaTheme="minorEastAsia"/>
                  <w:lang w:val="en-US" w:eastAsia="zh-CN"/>
                </w:rPr>
                <w:t>ZTE2: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56" w:author="CMCC" w:date="2020-04-21T08:3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29" w:type="dxa"/>
            <w:tcPrChange w:id="757" w:author="CMCC" w:date="2020-04-21T08:37:00Z">
              <w:tcPr>
                <w:tcW w:w="1161" w:type="dxa"/>
              </w:tcPr>
            </w:tcPrChange>
          </w:tcPr>
          <w:p>
            <w:pPr>
              <w:rPr>
                <w:rFonts w:eastAsia="宋体"/>
                <w:lang w:eastAsia="zh-CN"/>
              </w:rPr>
            </w:pPr>
            <w:r>
              <w:rPr>
                <w:rFonts w:eastAsia="宋体"/>
                <w:lang w:eastAsia="zh-CN"/>
              </w:rPr>
              <w:t>NTT DOCOMO INC. [1]</w:t>
            </w:r>
          </w:p>
          <w:p>
            <w:pPr>
              <w:rPr>
                <w:rFonts w:eastAsia="宋体"/>
                <w:b/>
                <w:bCs/>
                <w:lang w:eastAsia="zh-CN"/>
              </w:rPr>
            </w:pPr>
            <w:r>
              <w:rPr>
                <w:rFonts w:eastAsia="宋体"/>
                <w:lang w:eastAsia="zh-CN"/>
              </w:rPr>
              <w:t>R2-2002751</w:t>
            </w:r>
          </w:p>
        </w:tc>
        <w:tc>
          <w:tcPr>
            <w:tcW w:w="4113" w:type="dxa"/>
            <w:tcPrChange w:id="758" w:author="CMCC" w:date="2020-04-21T08:37:00Z">
              <w:tcPr>
                <w:tcW w:w="6684" w:type="dxa"/>
              </w:tcPr>
            </w:tcPrChange>
          </w:tcPr>
          <w:p>
            <w:pPr>
              <w:rPr>
                <w:lang w:eastAsia="zh-CN"/>
              </w:rPr>
            </w:pPr>
            <w:r>
              <w:rPr>
                <w:lang w:eastAsia="zh-CN"/>
              </w:rPr>
              <w:t>In TS 38.314, the number of active UE is measured per cell. NTTDOCOMO [1] propose to introduce a new matric for number of active UE per CU.</w:t>
            </w:r>
          </w:p>
          <w:p>
            <w:pPr>
              <w:pStyle w:val="79"/>
              <w:numPr>
                <w:ilvl w:val="0"/>
                <w:numId w:val="0"/>
              </w:numPr>
              <w:ind w:left="360" w:hanging="360"/>
              <w:rPr>
                <w:lang w:val="en-US"/>
              </w:rPr>
            </w:pPr>
            <w:r>
              <w:rPr>
                <w:lang w:val="en-US"/>
              </w:rPr>
              <w:t>[b/c]</w:t>
            </w:r>
            <w:r>
              <w:rPr>
                <w:rFonts w:hint="eastAsia"/>
                <w:lang w:val="en-US"/>
              </w:rPr>
              <w:t>Pro</w:t>
            </w:r>
            <w:r>
              <w:rPr>
                <w:lang w:val="en-US"/>
              </w:rPr>
              <w:t>p</w:t>
            </w:r>
            <w:r>
              <w:rPr>
                <w:rFonts w:hint="eastAsia"/>
                <w:lang w:val="en-US"/>
              </w:rPr>
              <w:t xml:space="preserve">osal1: RAN2 to capture the metric of number of active UEs </w:t>
            </w:r>
            <w:r>
              <w:rPr>
                <w:lang w:val="en-US"/>
              </w:rPr>
              <w:t>in RRC connected by CU (split gNB deployment scenario) in ANNEX.</w:t>
            </w:r>
          </w:p>
          <w:p>
            <w:pPr>
              <w:rPr>
                <w:rFonts w:eastAsia="宋体"/>
                <w:b/>
                <w:bCs/>
                <w:lang w:val="en-US" w:eastAsia="zh-CN"/>
              </w:rPr>
            </w:pPr>
          </w:p>
        </w:tc>
        <w:tc>
          <w:tcPr>
            <w:tcW w:w="11196" w:type="dxa"/>
            <w:tcPrChange w:id="759" w:author="CMCC" w:date="2020-04-21T08:37:00Z">
              <w:tcPr>
                <w:tcW w:w="13407" w:type="dxa"/>
              </w:tcPr>
            </w:tcPrChange>
          </w:tcPr>
          <w:p>
            <w:pPr>
              <w:keepNext/>
              <w:keepLines/>
              <w:overflowPunct w:val="0"/>
              <w:autoSpaceDE w:val="0"/>
              <w:autoSpaceDN w:val="0"/>
              <w:adjustRightInd w:val="0"/>
              <w:spacing w:before="120"/>
              <w:ind w:left="1701" w:hanging="1701"/>
              <w:textAlignment w:val="baseline"/>
              <w:outlineLvl w:val="4"/>
              <w:rPr>
                <w:ins w:id="760" w:author="docomo" w:date="2020-04-07T17:49:00Z"/>
                <w:rFonts w:ascii="Arial" w:hAnsi="Arial" w:eastAsia="MS Mincho"/>
                <w:sz w:val="22"/>
                <w:lang w:eastAsia="ja-JP"/>
              </w:rPr>
            </w:pPr>
            <w:ins w:id="761" w:author="docomo" w:date="2020-04-07T17:49:00Z">
              <w:r>
                <w:rPr>
                  <w:rFonts w:ascii="Arial" w:hAnsi="Arial" w:eastAsia="MS Mincho"/>
                  <w:sz w:val="22"/>
                  <w:lang w:eastAsia="ja-JP"/>
                </w:rPr>
                <w:t>4.1.2.1.1</w:t>
              </w:r>
            </w:ins>
            <w:ins w:id="762" w:author="docomo" w:date="2020-04-07T17:49:00Z">
              <w:r>
                <w:rPr>
                  <w:rFonts w:ascii="Arial" w:hAnsi="Arial" w:eastAsia="MS Mincho"/>
                  <w:sz w:val="22"/>
                  <w:lang w:eastAsia="ja-JP"/>
                </w:rPr>
                <w:tab/>
              </w:r>
            </w:ins>
            <w:ins w:id="763" w:author="docomo" w:date="2020-04-07T17:49:00Z">
              <w:r>
                <w:rPr>
                  <w:rFonts w:ascii="Arial" w:hAnsi="Arial" w:eastAsia="MS Mincho"/>
                  <w:sz w:val="22"/>
                  <w:lang w:eastAsia="ja-JP"/>
                </w:rPr>
                <w:t xml:space="preserve">Mean number of Active UEs in the DL per </w:t>
              </w:r>
            </w:ins>
            <w:ins w:id="764" w:author="docomo" w:date="2020-04-07T17:49:00Z">
              <w:r>
                <w:rPr>
                  <w:rFonts w:ascii="Arial" w:hAnsi="Arial" w:eastAsia="MS Mincho"/>
                  <w:sz w:val="22"/>
                  <w:lang w:eastAsia="zh-CN"/>
                </w:rPr>
                <w:t>DRB</w:t>
              </w:r>
            </w:ins>
            <w:ins w:id="765" w:author="NTTDOCOMO" w:date="2020-04-09T15:51:00Z">
              <w:r>
                <w:rPr>
                  <w:rFonts w:ascii="Arial" w:hAnsi="Arial" w:eastAsia="MS Mincho"/>
                  <w:sz w:val="22"/>
                  <w:lang w:eastAsia="zh-CN"/>
                </w:rPr>
                <w:t xml:space="preserve"> </w:t>
              </w:r>
            </w:ins>
            <w:ins w:id="766" w:author="NTTDOCOMO" w:date="2020-04-09T15:51:00Z">
              <w:r>
                <w:rPr>
                  <w:rFonts w:ascii="Arial" w:hAnsi="Arial" w:eastAsia="MS Mincho"/>
                  <w:sz w:val="22"/>
                  <w:highlight w:val="yellow"/>
                  <w:lang w:eastAsia="zh-CN"/>
                </w:rPr>
                <w:t>per gNB</w:t>
              </w:r>
            </w:ins>
          </w:p>
          <w:p>
            <w:pPr>
              <w:overflowPunct w:val="0"/>
              <w:autoSpaceDE w:val="0"/>
              <w:autoSpaceDN w:val="0"/>
              <w:adjustRightInd w:val="0"/>
              <w:textAlignment w:val="baseline"/>
              <w:rPr>
                <w:ins w:id="767" w:author="docomo" w:date="2020-04-07T17:49:00Z"/>
                <w:rFonts w:eastAsia="宋体"/>
                <w:kern w:val="2"/>
                <w:lang w:eastAsia="zh-CN"/>
              </w:rPr>
            </w:pPr>
            <w:ins w:id="768" w:author="docomo" w:date="2020-04-07T17:49:00Z">
              <w:r>
                <w:rPr>
                  <w:rFonts w:eastAsia="宋体"/>
                  <w:kern w:val="2"/>
                  <w:lang w:eastAsia="zh-CN"/>
                </w:rPr>
                <w:t xml:space="preserve">Protocol Layer: </w:t>
              </w:r>
            </w:ins>
            <w:ins w:id="769" w:author="docomo" w:date="2020-04-07T17:49:00Z">
              <w:r>
                <w:rPr>
                  <w:rFonts w:eastAsia="宋体"/>
                  <w:kern w:val="2"/>
                  <w:highlight w:val="yellow"/>
                  <w:lang w:eastAsia="zh-CN"/>
                </w:rPr>
                <w:t>PDCP</w:t>
              </w:r>
            </w:ins>
          </w:p>
          <w:tbl>
            <w:tblPr>
              <w:tblStyle w:val="19"/>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ins w:id="770" w:author="docomo" w:date="2020-04-07T17:49:00Z"/>
              </w:trPr>
              <w:tc>
                <w:tcPr>
                  <w:tcW w:w="1951" w:type="dxa"/>
                </w:tcPr>
                <w:p>
                  <w:pPr>
                    <w:keepNext/>
                    <w:keepLines/>
                    <w:overflowPunct w:val="0"/>
                    <w:autoSpaceDE w:val="0"/>
                    <w:autoSpaceDN w:val="0"/>
                    <w:adjustRightInd w:val="0"/>
                    <w:spacing w:after="0"/>
                    <w:textAlignment w:val="baseline"/>
                    <w:rPr>
                      <w:ins w:id="771" w:author="docomo" w:date="2020-04-07T17:49:00Z"/>
                      <w:rFonts w:ascii="Arial" w:hAnsi="Arial" w:eastAsia="MS Mincho"/>
                      <w:b/>
                      <w:kern w:val="2"/>
                      <w:sz w:val="18"/>
                      <w:lang w:eastAsia="zh-CN"/>
                    </w:rPr>
                  </w:pPr>
                  <w:ins w:id="772" w:author="docomo" w:date="2020-04-07T17:49:00Z">
                    <w:r>
                      <w:rPr>
                        <w:rFonts w:ascii="Arial" w:hAnsi="Arial" w:eastAsia="MS Mincho"/>
                        <w:b/>
                        <w:kern w:val="2"/>
                        <w:sz w:val="18"/>
                        <w:lang w:eastAsia="zh-CN"/>
                      </w:rPr>
                      <w:t>Definition</w:t>
                    </w:r>
                  </w:ins>
                </w:p>
              </w:tc>
              <w:tc>
                <w:tcPr>
                  <w:tcW w:w="7787" w:type="dxa"/>
                </w:tcPr>
                <w:p>
                  <w:pPr>
                    <w:keepNext/>
                    <w:keepLines/>
                    <w:overflowPunct w:val="0"/>
                    <w:autoSpaceDE w:val="0"/>
                    <w:autoSpaceDN w:val="0"/>
                    <w:adjustRightInd w:val="0"/>
                    <w:spacing w:after="0"/>
                    <w:textAlignment w:val="baseline"/>
                    <w:rPr>
                      <w:ins w:id="773" w:author="docomo" w:date="2020-04-07T17:49:00Z"/>
                      <w:rFonts w:ascii="Arial" w:hAnsi="Arial" w:eastAsia="MS Mincho"/>
                      <w:kern w:val="2"/>
                      <w:sz w:val="18"/>
                      <w:lang w:eastAsia="zh-CN"/>
                    </w:rPr>
                  </w:pPr>
                  <w:ins w:id="774" w:author="docomo" w:date="2020-04-07T17:49:00Z">
                    <w:r>
                      <w:rPr>
                        <w:rFonts w:ascii="Arial" w:hAnsi="Arial" w:eastAsia="MS Mincho"/>
                        <w:kern w:val="2"/>
                        <w:sz w:val="18"/>
                        <w:lang w:eastAsia="zh-CN"/>
                      </w:rPr>
                      <w:t xml:space="preserve">Mean number of Active UEs in the DL per DRB per </w:t>
                    </w:r>
                  </w:ins>
                  <w:ins w:id="775" w:author="NTTDOCOMO" w:date="2020-04-09T15:51:00Z">
                    <w:r>
                      <w:rPr>
                        <w:rFonts w:ascii="Arial" w:hAnsi="Arial" w:eastAsia="MS Mincho"/>
                        <w:kern w:val="2"/>
                        <w:sz w:val="18"/>
                        <w:lang w:eastAsia="zh-CN"/>
                      </w:rPr>
                      <w:t>gNB</w:t>
                    </w:r>
                  </w:ins>
                  <w:ins w:id="776" w:author="docomo" w:date="2020-04-07T17:49:00Z">
                    <w:r>
                      <w:rPr>
                        <w:rFonts w:ascii="Arial" w:hAnsi="Arial" w:eastAsia="MS Mincho"/>
                        <w:kern w:val="2"/>
                        <w:sz w:val="18"/>
                        <w:lang w:eastAsia="zh-CN"/>
                      </w:rPr>
                      <w:t xml:space="preserve">. The DRBs are mapped with the same 5QI for NR SA or mapped with the same QCI for EN-DC. This measurement refers to UEs for which there is buffered data for the DL for DRBs. </w:t>
                    </w:r>
                  </w:ins>
                </w:p>
                <w:p>
                  <w:pPr>
                    <w:keepNext/>
                    <w:keepLines/>
                    <w:overflowPunct w:val="0"/>
                    <w:autoSpaceDE w:val="0"/>
                    <w:autoSpaceDN w:val="0"/>
                    <w:adjustRightInd w:val="0"/>
                    <w:spacing w:after="0"/>
                    <w:textAlignment w:val="baseline"/>
                    <w:rPr>
                      <w:ins w:id="777" w:author="docomo" w:date="2020-04-07T17:49:00Z"/>
                      <w:rFonts w:ascii="Arial" w:hAnsi="Arial" w:eastAsia="MS Mincho"/>
                      <w:kern w:val="2"/>
                      <w:sz w:val="18"/>
                      <w:lang w:eastAsia="zh-CN"/>
                    </w:rPr>
                  </w:pPr>
                  <w:ins w:id="778" w:author="docomo" w:date="2020-04-07T17:49:00Z">
                    <w:r>
                      <w:rPr>
                        <w:rFonts w:ascii="Arial" w:hAnsi="Arial" w:eastAsia="MS Mincho"/>
                        <w:kern w:val="2"/>
                        <w:sz w:val="18"/>
                        <w:lang w:eastAsia="zh-CN"/>
                      </w:rPr>
                      <w:t>Detailed Definition:</w:t>
                    </w:r>
                  </w:ins>
                </w:p>
                <w:p>
                  <w:pPr>
                    <w:keepNext/>
                    <w:keepLines/>
                    <w:overflowPunct w:val="0"/>
                    <w:autoSpaceDE w:val="0"/>
                    <w:autoSpaceDN w:val="0"/>
                    <w:adjustRightInd w:val="0"/>
                    <w:spacing w:after="0"/>
                    <w:textAlignment w:val="baseline"/>
                    <w:rPr>
                      <w:ins w:id="779" w:author="docomo" w:date="2020-04-07T17:49:00Z"/>
                      <w:rFonts w:ascii="Arial" w:hAnsi="Arial" w:eastAsia="MS Mincho"/>
                      <w:kern w:val="2"/>
                      <w:sz w:val="18"/>
                      <w:lang w:eastAsia="zh-CN"/>
                    </w:rPr>
                  </w:pPr>
                  <m:oMath>
                    <w:ins w:id="780" w:author="docomo" w:date="2020-04-07T17:49:00Z">
                      <m:r>
                        <w:rPr>
                          <w:rFonts w:ascii="Cambria Math" w:hAnsi="Cambria Math" w:eastAsia="MS Mincho"/>
                          <w:lang w:eastAsia="zh-CN"/>
                        </w:rPr>
                        <m:t>M</m:t>
                      </m:r>
                    </w:ins>
                    <w:ins w:id="781" w:author="docomo" w:date="2020-04-07T17:49:00Z">
                      <m:r>
                        <w:rPr>
                          <w:rFonts w:ascii="Cambria Math" w:hAnsi="Cambria Math" w:eastAsia="MS Mincho"/>
                          <w:lang w:val="en-US" w:eastAsia="zh-CN"/>
                        </w:rPr>
                        <m:t>(</m:t>
                      </m:r>
                    </w:ins>
                    <w:ins w:id="782" w:author="docomo" w:date="2020-04-07T17:49:00Z">
                      <m:r>
                        <w:rPr>
                          <w:rFonts w:ascii="Cambria Math" w:hAnsi="Cambria Math" w:eastAsia="MS Mincho"/>
                          <w:lang w:eastAsia="zh-CN"/>
                        </w:rPr>
                        <m:t>T</m:t>
                      </m:r>
                    </w:ins>
                    <w:ins w:id="783" w:author="docomo" w:date="2020-04-07T17:49:00Z">
                      <m:r>
                        <w:rPr>
                          <w:rFonts w:ascii="Cambria Math" w:hAnsi="Cambria Math" w:eastAsia="MS Mincho"/>
                          <w:lang w:val="en-US" w:eastAsia="zh-CN"/>
                        </w:rPr>
                        <m:t>,</m:t>
                      </m:r>
                    </w:ins>
                    <w:ins w:id="784" w:author="docomo" w:date="2020-04-07T17:49:00Z">
                      <m:r>
                        <w:rPr>
                          <w:rFonts w:ascii="Cambria Math" w:hAnsi="Cambria Math" w:eastAsia="MS Mincho"/>
                          <w:lang w:eastAsia="zh-CN"/>
                        </w:rPr>
                        <m:t>drbid</m:t>
                      </m:r>
                    </w:ins>
                    <w:ins w:id="785" w:author="docomo" w:date="2020-04-07T17:49:00Z">
                      <m:r>
                        <w:rPr>
                          <w:rFonts w:ascii="Cambria Math" w:hAnsi="Cambria Math" w:eastAsia="MS Mincho"/>
                          <w:lang w:val="en-US" w:eastAsia="zh-CN"/>
                        </w:rPr>
                        <m:t>,</m:t>
                      </m:r>
                    </w:ins>
                    <w:ins w:id="786" w:author="docomo" w:date="2020-04-07T17:49:00Z">
                      <m:r>
                        <w:rPr>
                          <w:rFonts w:ascii="Cambria Math" w:hAnsi="Cambria Math" w:eastAsia="MS Mincho"/>
                          <w:lang w:eastAsia="zh-CN"/>
                        </w:rPr>
                        <m:t>p</m:t>
                      </m:r>
                    </w:ins>
                    <w:ins w:id="787" w:author="docomo" w:date="2020-04-07T17:49:00Z">
                      <m:r>
                        <w:rPr>
                          <w:rFonts w:ascii="Cambria Math" w:hAnsi="Cambria Math" w:eastAsia="MS Mincho"/>
                          <w:lang w:val="en-US" w:eastAsia="zh-CN"/>
                        </w:rPr>
                        <m:t>)=</m:t>
                      </m:r>
                    </w:ins>
                    <m:f>
                      <m:fPr>
                        <m:ctrlPr>
                          <w:ins w:id="788" w:author="docomo" w:date="2020-04-07T17:49:00Z">
                            <w:rPr>
                              <w:rFonts w:ascii="Cambria Math" w:hAnsi="Cambria Math" w:eastAsia="MS Mincho"/>
                              <w:i/>
                              <w:lang w:val="en-US" w:eastAsia="zh-CN"/>
                            </w:rPr>
                          </w:ins>
                        </m:ctrlPr>
                      </m:fPr>
                      <m:num>
                        <m:d>
                          <m:dPr>
                            <m:begChr m:val="⌊"/>
                            <m:endChr m:val="⌋"/>
                            <m:ctrlPr>
                              <w:ins w:id="789" w:author="docomo" w:date="2020-04-07T17:49:00Z">
                                <w:rPr>
                                  <w:rFonts w:ascii="Cambria Math" w:hAnsi="Cambria Math" w:eastAsia="MS Mincho"/>
                                  <w:i/>
                                  <w:lang w:eastAsia="zh-CN"/>
                                </w:rPr>
                              </w:ins>
                            </m:ctrlPr>
                          </m:dPr>
                          <m:e>
                            <m:f>
                              <m:fPr>
                                <m:ctrlPr>
                                  <w:ins w:id="790" w:author="docomo" w:date="2020-04-07T17:49:00Z">
                                    <w:rPr>
                                      <w:rFonts w:ascii="Cambria Math" w:hAnsi="Cambria Math" w:eastAsia="MS Mincho"/>
                                      <w:i/>
                                      <w:lang w:eastAsia="zh-CN"/>
                                    </w:rPr>
                                  </w:ins>
                                </m:ctrlPr>
                              </m:fPr>
                              <m:num>
                                <m:nary>
                                  <m:naryPr>
                                    <m:chr m:val="∑"/>
                                    <m:supHide m:val="1"/>
                                    <m:ctrlPr>
                                      <w:ins w:id="791" w:author="docomo" w:date="2020-04-07T17:49:00Z">
                                        <w:rPr>
                                          <w:rFonts w:ascii="Cambria Math" w:hAnsi="Cambria Math" w:eastAsia="MS Mincho"/>
                                          <w:i/>
                                          <w:lang w:eastAsia="zh-CN"/>
                                        </w:rPr>
                                      </w:ins>
                                    </m:ctrlPr>
                                  </m:naryPr>
                                  <m:sub>
                                    <w:ins w:id="792" w:author="docomo" w:date="2020-04-07T17:49:00Z">
                                      <m:r>
                                        <w:rPr>
                                          <w:rFonts w:ascii="Cambria Math" w:hAnsi="Cambria Math" w:eastAsia="MS Mincho"/>
                                          <w:lang w:val="en-US" w:eastAsia="zh-CN"/>
                                        </w:rPr>
                                        <m:t>∀</m:t>
                                      </m:r>
                                    </w:ins>
                                    <w:ins w:id="793" w:author="docomo" w:date="2020-04-07T17:49:00Z">
                                      <m:r>
                                        <w:rPr>
                                          <w:rFonts w:ascii="Cambria Math" w:hAnsi="Cambria Math" w:eastAsia="MS Mincho"/>
                                          <w:lang w:eastAsia="zh-CN"/>
                                        </w:rPr>
                                        <m:t>i</m:t>
                                      </m:r>
                                    </w:ins>
                                    <m:ctrlPr>
                                      <w:ins w:id="794" w:author="docomo" w:date="2020-04-07T17:49:00Z">
                                        <w:rPr>
                                          <w:rFonts w:ascii="Cambria Math" w:hAnsi="Cambria Math" w:eastAsia="MS Mincho"/>
                                          <w:i/>
                                          <w:lang w:eastAsia="zh-CN"/>
                                        </w:rPr>
                                      </w:ins>
                                    </m:ctrlPr>
                                  </m:sub>
                                  <m:sup>
                                    <m:ctrlPr>
                                      <w:ins w:id="795" w:author="docomo" w:date="2020-04-07T17:49:00Z">
                                        <w:rPr>
                                          <w:rFonts w:ascii="Cambria Math" w:hAnsi="Cambria Math" w:eastAsia="MS Mincho"/>
                                          <w:i/>
                                          <w:lang w:eastAsia="zh-CN"/>
                                        </w:rPr>
                                      </w:ins>
                                    </m:ctrlPr>
                                  </m:sup>
                                  <m:e>
                                    <w:ins w:id="796" w:author="docomo" w:date="2020-04-07T17:49:00Z">
                                      <m:r>
                                        <w:rPr>
                                          <w:rFonts w:ascii="Cambria Math" w:hAnsi="Cambria Math" w:eastAsia="MS Mincho"/>
                                          <w:lang w:eastAsia="zh-CN"/>
                                        </w:rPr>
                                        <m:t>N</m:t>
                                      </m:r>
                                    </w:ins>
                                    <w:ins w:id="797" w:author="docomo" w:date="2020-04-07T17:49:00Z">
                                      <m:r>
                                        <w:rPr>
                                          <w:rFonts w:ascii="Cambria Math" w:hAnsi="Cambria Math" w:eastAsia="MS Mincho"/>
                                          <w:lang w:val="en-US" w:eastAsia="zh-CN"/>
                                        </w:rPr>
                                        <m:t>(</m:t>
                                      </m:r>
                                    </w:ins>
                                    <w:ins w:id="798" w:author="docomo" w:date="2020-04-07T17:49:00Z">
                                      <m:r>
                                        <w:rPr>
                                          <w:rFonts w:ascii="Cambria Math" w:hAnsi="Cambria Math" w:eastAsia="MS Mincho"/>
                                          <w:lang w:eastAsia="zh-CN"/>
                                        </w:rPr>
                                        <m:t>i</m:t>
                                      </m:r>
                                    </w:ins>
                                    <w:ins w:id="799" w:author="docomo" w:date="2020-04-07T17:49:00Z">
                                      <m:r>
                                        <w:rPr>
                                          <w:rFonts w:ascii="Cambria Math" w:hAnsi="Cambria Math" w:eastAsia="MS Mincho"/>
                                          <w:lang w:val="en-US" w:eastAsia="zh-CN"/>
                                        </w:rPr>
                                        <m:t>,</m:t>
                                      </m:r>
                                    </w:ins>
                                    <w:ins w:id="800" w:author="docomo" w:date="2020-04-07T17:49:00Z">
                                      <m:r>
                                        <w:rPr>
                                          <w:rFonts w:ascii="Cambria Math" w:hAnsi="Cambria Math" w:eastAsia="MS Mincho"/>
                                          <w:lang w:eastAsia="zh-CN"/>
                                        </w:rPr>
                                        <m:t>drbid</m:t>
                                      </m:r>
                                    </w:ins>
                                    <w:ins w:id="801" w:author="docomo" w:date="2020-04-07T17:49:00Z">
                                      <m:r>
                                        <w:rPr>
                                          <w:rFonts w:ascii="Cambria Math" w:hAnsi="Cambria Math" w:eastAsia="MS Mincho"/>
                                          <w:lang w:val="en-US" w:eastAsia="zh-CN"/>
                                        </w:rPr>
                                        <m:t>)</m:t>
                                      </m:r>
                                    </w:ins>
                                    <m:ctrlPr>
                                      <w:ins w:id="802" w:author="docomo" w:date="2020-04-07T17:49:00Z">
                                        <w:rPr>
                                          <w:rFonts w:ascii="Cambria Math" w:hAnsi="Cambria Math" w:eastAsia="MS Mincho"/>
                                          <w:i/>
                                          <w:lang w:eastAsia="zh-CN"/>
                                        </w:rPr>
                                      </w:ins>
                                    </m:ctrlPr>
                                  </m:e>
                                </m:nary>
                                <m:ctrlPr>
                                  <w:ins w:id="803" w:author="docomo" w:date="2020-04-07T17:49:00Z">
                                    <w:rPr>
                                      <w:rFonts w:ascii="Cambria Math" w:hAnsi="Cambria Math" w:eastAsia="MS Mincho"/>
                                      <w:i/>
                                      <w:lang w:eastAsia="zh-CN"/>
                                    </w:rPr>
                                  </w:ins>
                                </m:ctrlPr>
                              </m:num>
                              <m:den>
                                <w:ins w:id="804" w:author="docomo" w:date="2020-04-07T17:49:00Z">
                                  <m:r>
                                    <w:rPr>
                                      <w:rFonts w:ascii="Cambria Math" w:hAnsi="Cambria Math" w:eastAsia="MS Mincho"/>
                                      <w:lang w:eastAsia="zh-CN"/>
                                    </w:rPr>
                                    <m:t>I</m:t>
                                  </m:r>
                                </w:ins>
                                <w:ins w:id="805" w:author="docomo" w:date="2020-04-07T17:49:00Z">
                                  <m:r>
                                    <w:rPr>
                                      <w:rFonts w:ascii="Cambria Math" w:hAnsi="Cambria Math" w:eastAsia="MS Mincho"/>
                                      <w:lang w:val="en-US" w:eastAsia="zh-CN"/>
                                    </w:rPr>
                                    <m:t>(</m:t>
                                  </m:r>
                                </w:ins>
                                <w:ins w:id="806" w:author="docomo" w:date="2020-04-07T17:49:00Z">
                                  <m:r>
                                    <w:rPr>
                                      <w:rFonts w:ascii="Cambria Math" w:hAnsi="Cambria Math" w:eastAsia="MS Mincho"/>
                                      <w:lang w:eastAsia="zh-CN"/>
                                    </w:rPr>
                                    <m:t>T</m:t>
                                  </m:r>
                                </w:ins>
                                <w:ins w:id="807" w:author="docomo" w:date="2020-04-07T17:49:00Z">
                                  <m:r>
                                    <w:rPr>
                                      <w:rFonts w:ascii="Cambria Math" w:hAnsi="Cambria Math" w:eastAsia="MS Mincho"/>
                                      <w:lang w:val="en-US" w:eastAsia="zh-CN"/>
                                    </w:rPr>
                                    <m:t>,</m:t>
                                  </m:r>
                                </w:ins>
                                <w:ins w:id="808" w:author="docomo" w:date="2020-04-07T17:49:00Z">
                                  <m:r>
                                    <w:rPr>
                                      <w:rFonts w:ascii="Cambria Math" w:hAnsi="Cambria Math" w:eastAsia="MS Mincho"/>
                                      <w:lang w:eastAsia="zh-CN"/>
                                    </w:rPr>
                                    <m:t>p</m:t>
                                  </m:r>
                                </w:ins>
                                <w:ins w:id="809" w:author="docomo" w:date="2020-04-07T17:49:00Z">
                                  <m:r>
                                    <w:rPr>
                                      <w:rFonts w:ascii="Cambria Math" w:hAnsi="Cambria Math" w:eastAsia="MS Mincho"/>
                                      <w:lang w:val="en-US" w:eastAsia="zh-CN"/>
                                    </w:rPr>
                                    <m:t>)</m:t>
                                  </m:r>
                                </w:ins>
                                <m:ctrlPr>
                                  <w:ins w:id="810" w:author="docomo" w:date="2020-04-07T17:49:00Z">
                                    <w:rPr>
                                      <w:rFonts w:ascii="Cambria Math" w:hAnsi="Cambria Math" w:eastAsia="MS Mincho"/>
                                      <w:i/>
                                      <w:lang w:eastAsia="zh-CN"/>
                                    </w:rPr>
                                  </w:ins>
                                </m:ctrlPr>
                              </m:den>
                            </m:f>
                            <w:ins w:id="811" w:author="docomo" w:date="2020-04-07T17:49:00Z">
                              <m:r>
                                <w:rPr>
                                  <w:rFonts w:ascii="Cambria Math" w:hAnsi="Cambria Math" w:eastAsia="MS Mincho"/>
                                  <w:lang w:eastAsia="zh-CN"/>
                                </w:rPr>
                                <m:t>*10</m:t>
                              </m:r>
                            </w:ins>
                            <m:ctrlPr>
                              <w:ins w:id="812" w:author="docomo" w:date="2020-04-07T17:49:00Z">
                                <w:rPr>
                                  <w:rFonts w:ascii="Cambria Math" w:hAnsi="Cambria Math" w:eastAsia="MS Mincho"/>
                                  <w:i/>
                                  <w:lang w:eastAsia="zh-CN"/>
                                </w:rPr>
                              </w:ins>
                            </m:ctrlPr>
                          </m:e>
                        </m:d>
                        <m:ctrlPr>
                          <w:ins w:id="813" w:author="docomo" w:date="2020-04-07T17:49:00Z">
                            <w:rPr>
                              <w:rFonts w:ascii="Cambria Math" w:hAnsi="Cambria Math" w:eastAsia="MS Mincho"/>
                              <w:i/>
                              <w:lang w:val="en-US" w:eastAsia="zh-CN"/>
                            </w:rPr>
                          </w:ins>
                        </m:ctrlPr>
                      </m:num>
                      <m:den>
                        <w:ins w:id="814" w:author="docomo" w:date="2020-04-07T17:49:00Z">
                          <m:r>
                            <w:rPr>
                              <w:rFonts w:ascii="Cambria Math" w:hAnsi="Cambria Math" w:eastAsia="MS Mincho"/>
                              <w:lang w:val="en-US" w:eastAsia="zh-CN"/>
                            </w:rPr>
                            <m:t>10</m:t>
                          </m:r>
                        </w:ins>
                        <m:ctrlPr>
                          <w:ins w:id="815" w:author="docomo" w:date="2020-04-07T17:49:00Z">
                            <w:rPr>
                              <w:rFonts w:ascii="Cambria Math" w:hAnsi="Cambria Math" w:eastAsia="MS Mincho"/>
                              <w:i/>
                              <w:lang w:val="en-US" w:eastAsia="zh-CN"/>
                            </w:rPr>
                          </w:ins>
                        </m:ctrlPr>
                      </m:den>
                    </m:f>
                  </m:oMath>
                  <w:ins w:id="816" w:author="docomo" w:date="2020-04-07T17:49:00Z">
                    <w:r>
                      <w:rPr>
                        <w:rFonts w:ascii="Arial" w:hAnsi="Arial" w:eastAsia="MS Mincho"/>
                        <w:sz w:val="18"/>
                        <w:lang w:eastAsia="ja-JP"/>
                      </w:rPr>
                      <w:t>,</w:t>
                    </w:r>
                  </w:ins>
                  <w:ins w:id="817" w:author="docomo" w:date="2020-04-07T17:49:00Z">
                    <w:r>
                      <w:rPr>
                        <w:rFonts w:ascii="Arial" w:hAnsi="Arial" w:eastAsia="MS Mincho"/>
                        <w:kern w:val="2"/>
                        <w:sz w:val="18"/>
                        <w:lang w:eastAsia="zh-CN"/>
                      </w:rPr>
                      <w:t>where</w:t>
                    </w:r>
                  </w:ins>
                </w:p>
                <w:p>
                  <w:pPr>
                    <w:keepNext/>
                    <w:keepLines/>
                    <w:overflowPunct w:val="0"/>
                    <w:autoSpaceDE w:val="0"/>
                    <w:autoSpaceDN w:val="0"/>
                    <w:adjustRightInd w:val="0"/>
                    <w:spacing w:after="0"/>
                    <w:textAlignment w:val="baseline"/>
                    <w:rPr>
                      <w:ins w:id="818" w:author="docomo" w:date="2020-04-07T17:49:00Z"/>
                      <w:rFonts w:ascii="Arial" w:hAnsi="Arial" w:eastAsia="MS Mincho"/>
                      <w:kern w:val="2"/>
                      <w:sz w:val="18"/>
                      <w:lang w:eastAsia="zh-CN"/>
                    </w:rPr>
                  </w:pPr>
                  <w:ins w:id="819" w:author="docomo" w:date="2020-04-07T17:49:00Z">
                    <w:r>
                      <w:rPr>
                        <w:rFonts w:ascii="Arial" w:hAnsi="Arial" w:eastAsia="MS Mincho"/>
                        <w:sz w:val="18"/>
                        <w:lang w:eastAsia="ja-JP"/>
                      </w:rPr>
                      <w:t>explanations can be found in the table 4.1.1.3.1-1 below.</w:t>
                    </w:r>
                  </w:ins>
                </w:p>
              </w:tc>
            </w:tr>
          </w:tbl>
          <w:p>
            <w:pPr>
              <w:overflowPunct w:val="0"/>
              <w:autoSpaceDE w:val="0"/>
              <w:autoSpaceDN w:val="0"/>
              <w:adjustRightInd w:val="0"/>
              <w:textAlignment w:val="baseline"/>
              <w:rPr>
                <w:ins w:id="820" w:author="docomo" w:date="2020-04-07T17:49:00Z"/>
                <w:rFonts w:ascii="Arial" w:hAnsi="Arial" w:eastAsia="宋体" w:cs="Arial"/>
                <w:kern w:val="2"/>
                <w:lang w:eastAsia="zh-CN"/>
              </w:rPr>
            </w:pPr>
          </w:p>
          <w:p>
            <w:pPr>
              <w:rPr>
                <w:rFonts w:eastAsia="宋体"/>
                <w:b/>
                <w:bCs/>
                <w:lang w:eastAsia="zh-CN"/>
              </w:rPr>
            </w:pPr>
          </w:p>
        </w:tc>
        <w:tc>
          <w:tcPr>
            <w:tcW w:w="4814" w:type="dxa"/>
            <w:tcPrChange w:id="821" w:author="CMCC" w:date="2020-04-21T08:37:00Z">
              <w:tcPr>
                <w:tcW w:w="10315" w:type="dxa"/>
              </w:tcPr>
            </w:tcPrChange>
          </w:tcPr>
          <w:p>
            <w:pPr>
              <w:pStyle w:val="9"/>
              <w:rPr>
                <w:ins w:id="822" w:author="CMCC" w:date="2020-04-16T14:01:00Z"/>
                <w:lang w:val="en-US" w:eastAsia="zh-CN"/>
              </w:rPr>
            </w:pPr>
            <w:ins w:id="823" w:author="CMCC" w:date="2020-04-16T14:00:00Z">
              <w:r>
                <w:rPr>
                  <w:rFonts w:hint="eastAsia" w:ascii="Arial" w:hAnsi="Arial" w:eastAsiaTheme="minorEastAsia"/>
                  <w:lang w:eastAsia="zh-CN"/>
                </w:rPr>
                <w:t>Z</w:t>
              </w:r>
            </w:ins>
            <w:ins w:id="824" w:author="CMCC" w:date="2020-04-16T14:00:00Z">
              <w:r>
                <w:rPr>
                  <w:rFonts w:ascii="Arial" w:hAnsi="Arial" w:eastAsiaTheme="minorEastAsia"/>
                  <w:lang w:eastAsia="zh-CN"/>
                </w:rPr>
                <w:t>TE</w:t>
              </w:r>
            </w:ins>
            <w:ins w:id="825" w:author="CMCC" w:date="2020-04-16T14:01:00Z">
              <w:r>
                <w:rPr>
                  <w:rFonts w:ascii="Arial" w:hAnsi="Arial" w:eastAsiaTheme="minorEastAsia"/>
                  <w:lang w:eastAsia="zh-CN"/>
                </w:rPr>
                <w:t>:</w:t>
              </w:r>
            </w:ins>
            <w:ins w:id="826" w:author="CMCC" w:date="2020-04-16T14:01:00Z">
              <w:r>
                <w:rPr>
                  <w:rFonts w:hint="eastAsia"/>
                  <w:lang w:val="en-US" w:eastAsia="zh-CN"/>
                </w:rPr>
                <w:t xml:space="preserve"> The number of active UE in LTE takes into account PDCP, RLC and MAC layer. Therefore we prefer to discuss before decide to postpone. </w:t>
              </w:r>
            </w:ins>
            <w:ins w:id="827" w:author="CMCC" w:date="2020-04-16T14:01:00Z">
              <w:r>
                <w:rPr>
                  <w:rFonts w:hint="eastAsia" w:eastAsia="宋体"/>
                  <w:lang w:val="en-US" w:eastAsia="zh-CN"/>
                </w:rPr>
                <w:t>Considering CU-DU case, it is ok to separate the active UE counting in DN and CU . But we think the correct granularity of the CU measurement shall be</w:t>
              </w:r>
            </w:ins>
            <w:ins w:id="828" w:author="CMCC" w:date="2020-04-16T14:01:00Z">
              <w:r>
                <w:rPr>
                  <w:rFonts w:hint="eastAsia" w:eastAsia="宋体"/>
                  <w:highlight w:val="yellow"/>
                  <w:lang w:val="en-US" w:eastAsia="zh-CN"/>
                </w:rPr>
                <w:t xml:space="preserve"> per cell per gNB-DU.</w:t>
              </w:r>
            </w:ins>
            <w:ins w:id="829" w:author="CMCC" w:date="2020-04-16T14:01:00Z">
              <w:r>
                <w:rPr>
                  <w:rFonts w:hint="eastAsia"/>
                  <w:lang w:val="en-US" w:eastAsia="zh-CN"/>
                </w:rPr>
                <w:t xml:space="preserve"> </w:t>
              </w:r>
            </w:ins>
          </w:p>
          <w:p>
            <w:pPr>
              <w:keepNext/>
              <w:keepLines/>
              <w:overflowPunct w:val="0"/>
              <w:autoSpaceDE w:val="0"/>
              <w:autoSpaceDN w:val="0"/>
              <w:adjustRightInd w:val="0"/>
              <w:spacing w:before="120"/>
              <w:ind w:left="1701" w:hanging="1701"/>
              <w:textAlignment w:val="baseline"/>
              <w:outlineLvl w:val="4"/>
              <w:rPr>
                <w:ins w:id="830" w:author="CMCC" w:date="2020-04-16T14:01:00Z"/>
                <w:lang w:val="en-US" w:eastAsia="zh-CN"/>
              </w:rPr>
            </w:pPr>
          </w:p>
          <w:p>
            <w:pPr>
              <w:keepNext/>
              <w:keepLines/>
              <w:overflowPunct w:val="0"/>
              <w:autoSpaceDE w:val="0"/>
              <w:autoSpaceDN w:val="0"/>
              <w:adjustRightInd w:val="0"/>
              <w:spacing w:before="120"/>
              <w:ind w:left="1701" w:hanging="1701"/>
              <w:textAlignment w:val="baseline"/>
              <w:outlineLvl w:val="4"/>
              <w:rPr>
                <w:ins w:id="831" w:author="CMCC" w:date="2020-04-21T08:39:00Z"/>
                <w:lang w:val="en-US" w:eastAsia="zh-CN"/>
              </w:rPr>
            </w:pPr>
            <w:ins w:id="832" w:author="CMCC" w:date="2020-04-16T14:01:00Z">
              <w:r>
                <w:rPr>
                  <w:lang w:val="en-US" w:eastAsia="zh-CN"/>
                </w:rPr>
                <w:t>QC: OK</w:t>
              </w:r>
            </w:ins>
          </w:p>
          <w:p>
            <w:pPr>
              <w:keepNext/>
              <w:keepLines/>
              <w:overflowPunct w:val="0"/>
              <w:autoSpaceDE w:val="0"/>
              <w:autoSpaceDN w:val="0"/>
              <w:adjustRightInd w:val="0"/>
              <w:spacing w:before="120"/>
              <w:ind w:firstLine="39"/>
              <w:textAlignment w:val="baseline"/>
              <w:outlineLvl w:val="4"/>
              <w:rPr>
                <w:lang w:val="en-US" w:eastAsia="zh-CN"/>
              </w:rPr>
            </w:pPr>
            <w:ins w:id="833" w:author="CMCC" w:date="2020-04-21T08:40:00Z">
              <w:r>
                <w:rPr>
                  <w:rFonts w:hint="eastAsia"/>
                  <w:lang w:val="en-US" w:eastAsia="zh-CN"/>
                </w:rPr>
                <w:t>C</w:t>
              </w:r>
            </w:ins>
            <w:ins w:id="834" w:author="CMCC" w:date="2020-04-21T08:40:00Z">
              <w:r>
                <w:rPr>
                  <w:lang w:val="en-US" w:eastAsia="zh-CN"/>
                </w:rPr>
                <w:t xml:space="preserve">MCC: We don’t see the need to </w:t>
              </w:r>
            </w:ins>
            <w:ins w:id="835" w:author="CMCC" w:date="2020-04-21T08:44:00Z">
              <w:r>
                <w:rPr>
                  <w:lang w:val="en-US" w:eastAsia="zh-CN"/>
                </w:rPr>
                <w:t>introduce</w:t>
              </w:r>
            </w:ins>
            <w:ins w:id="836" w:author="CMCC" w:date="2020-04-21T08:40:00Z">
              <w:r>
                <w:rPr>
                  <w:lang w:val="en-US" w:eastAsia="zh-CN"/>
                </w:rPr>
                <w:t xml:space="preserve"> per gNB number of UE</w:t>
              </w:r>
            </w:ins>
            <w:ins w:id="837" w:author="CMCC" w:date="2020-04-21T08:43:00Z">
              <w:r>
                <w:rPr>
                  <w:lang w:val="en-US" w:eastAsia="zh-CN"/>
                </w:rPr>
                <w:t xml:space="preserve"> in para</w:t>
              </w:r>
            </w:ins>
            <w:ins w:id="838" w:author="CMCC" w:date="2020-04-21T08:44:00Z">
              <w:r>
                <w:rPr>
                  <w:lang w:val="en-US" w:eastAsia="zh-CN"/>
                </w:rPr>
                <w:t>llel</w:t>
              </w:r>
            </w:ins>
            <w:ins w:id="839" w:author="CMCC" w:date="2020-04-21T08:40:00Z">
              <w:r>
                <w:rPr>
                  <w:lang w:val="en-US" w:eastAsia="zh-CN"/>
                </w:rPr>
                <w:t>.</w:t>
              </w:r>
            </w:ins>
            <w:ins w:id="840" w:author="CMCC" w:date="2020-04-21T08:41:00Z">
              <w:r>
                <w:rPr>
                  <w:lang w:val="en-US" w:eastAsia="zh-CN"/>
                </w:rPr>
                <w:t xml:space="preserve"> </w:t>
              </w:r>
            </w:ins>
            <w:ins w:id="841" w:author="CMCC" w:date="2020-04-21T08:48:00Z">
              <w:r>
                <w:rPr>
                  <w:lang w:val="en-US" w:eastAsia="zh-CN"/>
                </w:rPr>
                <w:t xml:space="preserve">1) </w:t>
              </w:r>
            </w:ins>
            <w:ins w:id="842" w:author="CMCC" w:date="2020-04-21T08:41:00Z">
              <w:r>
                <w:rPr>
                  <w:lang w:val="en-US" w:eastAsia="zh-CN"/>
                </w:rPr>
                <w:t>Current definition for number of active UE is measured per cell</w:t>
              </w:r>
            </w:ins>
            <w:ins w:id="843" w:author="CMCC" w:date="2020-04-21T08:42:00Z">
              <w:r>
                <w:rPr>
                  <w:lang w:val="en-US" w:eastAsia="zh-CN"/>
                </w:rPr>
                <w:t xml:space="preserve"> in MAC/RLC layer.</w:t>
              </w:r>
            </w:ins>
            <w:ins w:id="844" w:author="CMCC" w:date="2020-04-21T08:45:00Z">
              <w:r>
                <w:rPr>
                  <w:lang w:val="en-US" w:eastAsia="zh-CN"/>
                </w:rPr>
                <w:t xml:space="preserve"> That is </w:t>
              </w:r>
            </w:ins>
            <w:ins w:id="845" w:author="CMCC" w:date="2020-04-21T08:46:00Z">
              <w:r>
                <w:rPr>
                  <w:lang w:val="en-US" w:eastAsia="zh-CN"/>
                </w:rPr>
                <w:t>b</w:t>
              </w:r>
            </w:ins>
            <w:ins w:id="846" w:author="CMCC" w:date="2020-04-21T08:45:00Z">
              <w:r>
                <w:rPr>
                  <w:lang w:val="en-US" w:eastAsia="zh-CN"/>
                </w:rPr>
                <w:t xml:space="preserve">ecause the </w:t>
              </w:r>
            </w:ins>
            <w:ins w:id="847" w:author="CMCC" w:date="2020-04-21T08:48:00Z">
              <w:r>
                <w:rPr>
                  <w:lang w:val="en-US" w:eastAsia="zh-CN"/>
                </w:rPr>
                <w:t>load balancing</w:t>
              </w:r>
            </w:ins>
            <w:ins w:id="848" w:author="CMCC" w:date="2020-04-21T08:45:00Z">
              <w:r>
                <w:rPr>
                  <w:lang w:val="en-US" w:eastAsia="zh-CN"/>
                </w:rPr>
                <w:t xml:space="preserve"> and capacity expansion is performed</w:t>
              </w:r>
            </w:ins>
            <w:ins w:id="849" w:author="CMCC" w:date="2020-04-21T08:46:00Z">
              <w:r>
                <w:rPr>
                  <w:lang w:val="en-US" w:eastAsia="zh-CN"/>
                </w:rPr>
                <w:t xml:space="preserve"> at</w:t>
              </w:r>
            </w:ins>
            <w:ins w:id="850" w:author="CMCC" w:date="2020-04-21T08:45:00Z">
              <w:r>
                <w:rPr>
                  <w:lang w:val="en-US" w:eastAsia="zh-CN"/>
                </w:rPr>
                <w:t xml:space="preserve"> per cell</w:t>
              </w:r>
            </w:ins>
            <w:ins w:id="851" w:author="CMCC" w:date="2020-04-21T08:46:00Z">
              <w:r>
                <w:rPr>
                  <w:lang w:val="en-US" w:eastAsia="zh-CN"/>
                </w:rPr>
                <w:t xml:space="preserve"> level</w:t>
              </w:r>
            </w:ins>
            <w:ins w:id="852" w:author="CMCC" w:date="2020-04-21T08:45:00Z">
              <w:r>
                <w:rPr>
                  <w:lang w:val="en-US" w:eastAsia="zh-CN"/>
                </w:rPr>
                <w:t>.</w:t>
              </w:r>
            </w:ins>
            <w:ins w:id="853" w:author="CMCC" w:date="2020-04-21T08:42:00Z">
              <w:r>
                <w:rPr>
                  <w:lang w:val="en-US" w:eastAsia="zh-CN"/>
                </w:rPr>
                <w:t xml:space="preserve"> </w:t>
              </w:r>
            </w:ins>
            <w:ins w:id="854" w:author="CMCC" w:date="2020-04-21T08:44:00Z">
              <w:r>
                <w:rPr>
                  <w:lang w:val="en-US" w:eastAsia="zh-CN"/>
                </w:rPr>
                <w:t xml:space="preserve">We think it can be up to </w:t>
              </w:r>
            </w:ins>
            <w:ins w:id="855" w:author="CMCC" w:date="2020-04-21T08:42:00Z">
              <w:r>
                <w:rPr>
                  <w:lang w:val="en-US" w:eastAsia="zh-CN"/>
                </w:rPr>
                <w:t xml:space="preserve">OAM </w:t>
              </w:r>
            </w:ins>
            <w:ins w:id="856" w:author="CMCC" w:date="2020-04-21T08:44:00Z">
              <w:r>
                <w:rPr>
                  <w:lang w:val="en-US" w:eastAsia="zh-CN"/>
                </w:rPr>
                <w:t>to</w:t>
              </w:r>
            </w:ins>
            <w:ins w:id="857" w:author="CMCC" w:date="2020-04-21T08:42:00Z">
              <w:r>
                <w:rPr>
                  <w:lang w:val="en-US" w:eastAsia="zh-CN"/>
                </w:rPr>
                <w:t xml:space="preserve"> aggregate the measure</w:t>
              </w:r>
            </w:ins>
            <w:ins w:id="858" w:author="CMCC" w:date="2020-04-21T08:43:00Z">
              <w:r>
                <w:rPr>
                  <w:lang w:val="en-US" w:eastAsia="zh-CN"/>
                </w:rPr>
                <w:t>ments into per gNB.</w:t>
              </w:r>
            </w:ins>
            <w:ins w:id="859" w:author="CMCC" w:date="2020-04-21T08:46:00Z">
              <w:r>
                <w:rPr>
                  <w:lang w:val="en-US" w:eastAsia="zh-CN"/>
                </w:rPr>
                <w:t xml:space="preserve"> </w:t>
              </w:r>
            </w:ins>
            <w:ins w:id="860" w:author="CMCC" w:date="2020-04-21T08:48:00Z">
              <w:r>
                <w:rPr>
                  <w:lang w:val="en-US" w:eastAsia="zh-CN"/>
                </w:rPr>
                <w:t xml:space="preserve">2) </w:t>
              </w:r>
            </w:ins>
            <w:ins w:id="861" w:author="CMCC" w:date="2020-04-21T08:46:00Z">
              <w:r>
                <w:rPr>
                  <w:lang w:val="en-US" w:eastAsia="zh-CN"/>
                </w:rPr>
                <w:t>In addition, the number of R</w:t>
              </w:r>
            </w:ins>
            <w:ins w:id="862" w:author="CMCC" w:date="2020-04-21T08:47:00Z">
              <w:r>
                <w:rPr>
                  <w:lang w:val="en-US" w:eastAsia="zh-CN"/>
                </w:rPr>
                <w:t>RC connection is defined by SA5 in per gNB level. So I thought that would be just enough.</w:t>
              </w:r>
            </w:ins>
          </w:p>
          <w:p>
            <w:pPr>
              <w:keepNext/>
              <w:keepLines/>
              <w:overflowPunct w:val="0"/>
              <w:autoSpaceDE w:val="0"/>
              <w:autoSpaceDN w:val="0"/>
              <w:adjustRightInd w:val="0"/>
              <w:spacing w:before="120"/>
              <w:ind w:firstLine="39"/>
              <w:textAlignment w:val="baseline"/>
              <w:outlineLvl w:val="4"/>
              <w:rPr>
                <w:ins w:id="863" w:author="Intel " w:date="2020-04-21T23:13:00Z"/>
                <w:rFonts w:ascii="Arial" w:hAnsi="Arial" w:eastAsiaTheme="minorEastAsia"/>
                <w:lang w:val="en-US" w:eastAsia="zh-CN"/>
              </w:rPr>
            </w:pPr>
            <w:ins w:id="864" w:author="vivo (Boubacar)" w:date="2020-04-22T11:32:00Z">
              <w:r>
                <w:rPr>
                  <w:rFonts w:ascii="Arial" w:hAnsi="Arial" w:eastAsiaTheme="minorEastAsia"/>
                  <w:lang w:val="en-US" w:eastAsia="zh-CN"/>
                </w:rPr>
                <w:t>Vivo: ok</w:t>
              </w:r>
            </w:ins>
          </w:p>
          <w:p>
            <w:pPr>
              <w:keepNext/>
              <w:keepLines/>
              <w:overflowPunct w:val="0"/>
              <w:autoSpaceDE w:val="0"/>
              <w:autoSpaceDN w:val="0"/>
              <w:adjustRightInd w:val="0"/>
              <w:spacing w:before="120"/>
              <w:ind w:firstLine="39"/>
              <w:textAlignment w:val="baseline"/>
              <w:outlineLvl w:val="4"/>
              <w:rPr>
                <w:ins w:id="865" w:author="NTTDOCOMO" w:date="2020-04-23T18:30:00Z"/>
                <w:rFonts w:ascii="Arial" w:hAnsi="Arial" w:eastAsiaTheme="minorEastAsia"/>
                <w:lang w:val="en-US" w:eastAsia="zh-CN"/>
              </w:rPr>
            </w:pPr>
            <w:ins w:id="866" w:author="Intel " w:date="2020-04-21T23:13:00Z">
              <w:r>
                <w:rPr>
                  <w:rFonts w:ascii="Arial" w:hAnsi="Arial" w:eastAsiaTheme="minorEastAsia"/>
                  <w:lang w:val="en-US" w:eastAsia="zh-CN"/>
                </w:rPr>
                <w:t>Intel: ok</w:t>
              </w:r>
            </w:ins>
          </w:p>
          <w:p>
            <w:pPr>
              <w:keepNext/>
              <w:keepLines/>
              <w:overflowPunct w:val="0"/>
              <w:autoSpaceDE w:val="0"/>
              <w:autoSpaceDN w:val="0"/>
              <w:adjustRightInd w:val="0"/>
              <w:spacing w:before="120"/>
              <w:ind w:firstLine="39"/>
              <w:textAlignment w:val="baseline"/>
              <w:outlineLvl w:val="4"/>
              <w:rPr>
                <w:ins w:id="867" w:author="Nokia Gosia" w:date="2020-04-23T16:38:00Z"/>
                <w:rFonts w:ascii="Arial" w:hAnsi="Arial" w:eastAsiaTheme="minorEastAsia"/>
                <w:lang w:val="en-US" w:eastAsia="zh-CN"/>
              </w:rPr>
            </w:pPr>
            <w:ins w:id="868" w:author="NTTDOCOMO" w:date="2020-04-23T18:30:00Z">
              <w:r>
                <w:rPr>
                  <w:rFonts w:ascii="Arial" w:hAnsi="Arial" w:eastAsiaTheme="minorEastAsia"/>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pPr>
              <w:keepNext/>
              <w:keepLines/>
              <w:overflowPunct w:val="0"/>
              <w:autoSpaceDE w:val="0"/>
              <w:autoSpaceDN w:val="0"/>
              <w:adjustRightInd w:val="0"/>
              <w:spacing w:before="120"/>
              <w:textAlignment w:val="baseline"/>
              <w:outlineLvl w:val="4"/>
              <w:rPr>
                <w:ins w:id="869" w:author="Nokia Gosia" w:date="2020-04-23T16:38:00Z"/>
                <w:rFonts w:ascii="Arial" w:hAnsi="Arial" w:eastAsiaTheme="minorEastAsia"/>
                <w:lang w:val="en-US" w:eastAsia="zh-CN"/>
              </w:rPr>
            </w:pPr>
            <w:ins w:id="870" w:author="Nokia Gosia" w:date="2020-04-23T16:38:00Z">
              <w:r>
                <w:rPr>
                  <w:rFonts w:ascii="Arial" w:hAnsi="Arial" w:eastAsiaTheme="minorEastAsia"/>
                  <w:lang w:val="en-US" w:eastAsia="zh-CN"/>
                </w:rPr>
                <w:t>Nokia: The concern here is that this ignores the fact that there is E1 interface separating CU-CP and CU-UP. “For the completeness of L2 measurement spec, the metric of number of active UEs in RRC connected conducted by CU based on PDCP protocol layer should be captured” =&gt;</w:t>
              </w:r>
            </w:ins>
            <w:ins w:id="871" w:author="Nokia Gosia" w:date="2020-04-23T16:39:00Z">
              <w:r>
                <w:rPr>
                  <w:rFonts w:ascii="Arial" w:hAnsi="Arial" w:eastAsiaTheme="minorEastAsia"/>
                  <w:lang w:val="en-US" w:eastAsia="zh-CN"/>
                </w:rPr>
                <w:t xml:space="preserve"> </w:t>
              </w:r>
            </w:ins>
            <w:ins w:id="872" w:author="Nokia Gosia" w:date="2020-04-23T16:38:00Z">
              <w:r>
                <w:rPr>
                  <w:rFonts w:ascii="Arial" w:hAnsi="Arial" w:eastAsiaTheme="minorEastAsia"/>
                  <w:lang w:val="en-US" w:eastAsia="zh-CN"/>
                </w:rPr>
                <w:t xml:space="preserve"> This should not result in an E1 metric reportage.</w:t>
              </w:r>
            </w:ins>
          </w:p>
          <w:p>
            <w:pPr>
              <w:keepNext/>
              <w:keepLines/>
              <w:overflowPunct w:val="0"/>
              <w:autoSpaceDE w:val="0"/>
              <w:autoSpaceDN w:val="0"/>
              <w:adjustRightInd w:val="0"/>
              <w:spacing w:before="120"/>
              <w:textAlignment w:val="baseline"/>
              <w:outlineLvl w:val="4"/>
              <w:rPr>
                <w:ins w:id="873" w:author="Ericsson (Pradeepa)" w:date="2020-04-23T17:08:00Z"/>
                <w:rFonts w:ascii="Trebuchet MS" w:hAnsi="Trebuchet MS"/>
                <w:color w:val="0000FF"/>
              </w:rPr>
            </w:pPr>
            <w:ins w:id="874" w:author="Nokia Gosia" w:date="2020-04-23T16:38:00Z">
              <w:r>
                <w:rPr>
                  <w:rFonts w:ascii="Arial" w:hAnsi="Arial" w:eastAsiaTheme="minorEastAsia"/>
                  <w:lang w:val="en-US" w:eastAsia="zh-CN"/>
                </w:rPr>
                <w:t>Also, it is not clear if this is in addition to reporting from DU or an alternative</w:t>
              </w:r>
            </w:ins>
            <w:ins w:id="875" w:author="Nokia Gosia" w:date="2020-04-23T16:38:00Z">
              <w:r>
                <w:rPr>
                  <w:rFonts w:ascii="Trebuchet MS" w:hAnsi="Trebuchet MS"/>
                  <w:color w:val="0000FF"/>
                </w:rPr>
                <w:t>.</w:t>
              </w:r>
            </w:ins>
          </w:p>
          <w:p>
            <w:pPr>
              <w:keepNext/>
              <w:keepLines/>
              <w:overflowPunct w:val="0"/>
              <w:autoSpaceDE w:val="0"/>
              <w:autoSpaceDN w:val="0"/>
              <w:adjustRightInd w:val="0"/>
              <w:spacing w:before="120"/>
              <w:textAlignment w:val="baseline"/>
              <w:outlineLvl w:val="4"/>
              <w:rPr>
                <w:ins w:id="876" w:author="Ericsson (Pradeepa)" w:date="2020-04-23T17:08:00Z"/>
                <w:del w:id="877" w:author="Abhishek Roy" w:date="2020-04-23T18:16:00Z"/>
                <w:rFonts w:ascii="Trebuchet MS" w:hAnsi="Trebuchet MS"/>
                <w:color w:val="0000FF"/>
              </w:rPr>
            </w:pPr>
          </w:p>
          <w:p>
            <w:pPr>
              <w:keepNext/>
              <w:keepLines/>
              <w:overflowPunct w:val="0"/>
              <w:autoSpaceDE w:val="0"/>
              <w:autoSpaceDN w:val="0"/>
              <w:adjustRightInd w:val="0"/>
              <w:spacing w:before="120"/>
              <w:ind w:firstLine="39"/>
              <w:textAlignment w:val="baseline"/>
              <w:outlineLvl w:val="4"/>
              <w:rPr>
                <w:ins w:id="878" w:author="Abhishek Roy" w:date="2020-04-23T18:16:00Z"/>
                <w:rFonts w:ascii="Arial" w:hAnsi="Arial" w:eastAsiaTheme="minorEastAsia"/>
                <w:lang w:val="en-US" w:eastAsia="zh-CN"/>
              </w:rPr>
            </w:pPr>
            <w:ins w:id="879" w:author="Ericsson (Pradeepa)" w:date="2020-04-23T17:08:00Z">
              <w:r>
                <w:rPr>
                  <w:rFonts w:ascii="Arial" w:hAnsi="Arial" w:eastAsiaTheme="minorEastAsia"/>
                  <w:lang w:val="en-US" w:eastAsia="zh-CN"/>
                </w:rPr>
                <w:t>Ericsson: Same view as CMCC. We do not agree with the ‘per gNB’ metric. Only the RLC/MAC level active Ue measurement is useful for load balancing purposes and therefore we propose to reject this proposal.</w:t>
              </w:r>
            </w:ins>
          </w:p>
          <w:p>
            <w:pPr>
              <w:keepNext/>
              <w:keepLines/>
              <w:overflowPunct w:val="0"/>
              <w:autoSpaceDE w:val="0"/>
              <w:autoSpaceDN w:val="0"/>
              <w:adjustRightInd w:val="0"/>
              <w:spacing w:before="120"/>
              <w:ind w:firstLine="39"/>
              <w:textAlignment w:val="baseline"/>
              <w:outlineLvl w:val="4"/>
              <w:rPr>
                <w:ins w:id="880" w:author="Abhishek Roy" w:date="2020-04-23T18:16:00Z"/>
                <w:rFonts w:ascii="Arial" w:hAnsi="Arial" w:eastAsiaTheme="minorEastAsia"/>
                <w:lang w:val="en-US" w:eastAsia="zh-CN"/>
              </w:rPr>
            </w:pPr>
          </w:p>
          <w:p>
            <w:pPr>
              <w:keepNext/>
              <w:keepLines/>
              <w:overflowPunct w:val="0"/>
              <w:autoSpaceDE w:val="0"/>
              <w:autoSpaceDN w:val="0"/>
              <w:adjustRightInd w:val="0"/>
              <w:spacing w:before="120"/>
              <w:textAlignment w:val="baseline"/>
              <w:outlineLvl w:val="4"/>
              <w:rPr>
                <w:ins w:id="881" w:author="Abhishek Roy" w:date="2020-04-23T18:16:00Z"/>
                <w:rFonts w:ascii="Trebuchet MS" w:hAnsi="Trebuchet MS"/>
                <w:color w:val="0000FF"/>
              </w:rPr>
            </w:pPr>
            <w:ins w:id="882" w:author="Abhishek Roy" w:date="2020-04-23T18:16:00Z">
              <w:r>
                <w:rPr>
                  <w:rFonts w:ascii="Trebuchet MS" w:hAnsi="Trebuchet MS"/>
                  <w:color w:val="0000FF"/>
                </w:rPr>
                <w:t>MediaTek: OK</w:t>
              </w:r>
            </w:ins>
          </w:p>
          <w:p>
            <w:pPr>
              <w:keepNext/>
              <w:keepLines/>
              <w:overflowPunct w:val="0"/>
              <w:autoSpaceDE w:val="0"/>
              <w:autoSpaceDN w:val="0"/>
              <w:adjustRightInd w:val="0"/>
              <w:spacing w:before="120"/>
              <w:ind w:firstLine="39"/>
              <w:textAlignment w:val="baseline"/>
              <w:outlineLvl w:val="4"/>
              <w:rPr>
                <w:ins w:id="883" w:author="Ericsson (Pradeepa)" w:date="2020-04-23T17:08:00Z"/>
                <w:rFonts w:ascii="Arial" w:hAnsi="Arial" w:eastAsiaTheme="minorEastAsia"/>
                <w:lang w:val="en-US" w:eastAsia="zh-CN"/>
              </w:rPr>
            </w:pPr>
            <w:ins w:id="884" w:author="Huawei" w:date="2020-04-24T13:10:00Z">
              <w:r>
                <w:rPr>
                  <w:rFonts w:hint="eastAsia" w:ascii="Arial" w:hAnsi="Arial" w:eastAsia="等线"/>
                  <w:lang w:eastAsia="zh-CN"/>
                </w:rPr>
                <w:t>H</w:t>
              </w:r>
            </w:ins>
            <w:ins w:id="885" w:author="Huawei" w:date="2020-04-24T13:10:00Z">
              <w:r>
                <w:rPr>
                  <w:rFonts w:ascii="Arial" w:hAnsi="Arial" w:eastAsia="等线"/>
                  <w:lang w:eastAsia="zh-CN"/>
                </w:rPr>
                <w:t>uawei, HiSilicon: No strong opinion.</w:t>
              </w:r>
            </w:ins>
          </w:p>
          <w:p>
            <w:pPr>
              <w:keepNext/>
              <w:keepLines/>
              <w:overflowPunct w:val="0"/>
              <w:autoSpaceDE w:val="0"/>
              <w:autoSpaceDN w:val="0"/>
              <w:adjustRightInd w:val="0"/>
              <w:spacing w:before="120"/>
              <w:textAlignment w:val="baseline"/>
              <w:outlineLvl w:val="4"/>
              <w:rPr>
                <w:ins w:id="886" w:author="ZTE(Zhihong)" w:date="2020-04-24T15:51:29Z"/>
                <w:rFonts w:hint="default" w:ascii="Arial" w:hAnsi="Arial" w:eastAsia="微软雅黑" w:cs="Arial"/>
                <w:color w:val="0000FF"/>
                <w:lang w:val="en-US" w:eastAsia="zh-CN"/>
              </w:rPr>
            </w:pPr>
            <w:ins w:id="887" w:author="ZTE(Zhihong)" w:date="2020-04-24T15:51:29Z">
              <w:r>
                <w:rPr>
                  <w:rFonts w:hint="default" w:ascii="Arial" w:hAnsi="Arial" w:cs="Arial"/>
                  <w:color w:val="0000FF"/>
                  <w:lang w:val="en-US" w:eastAsia="zh-CN"/>
                </w:rPr>
                <w:t xml:space="preserve">ZTE2: We want to revise our comments to not agree to introduce this measurement as this stage . Considering the measurement will lead to </w:t>
              </w:r>
            </w:ins>
            <w:ins w:id="888" w:author="ZTE(Zhihong)" w:date="2020-04-24T15:51:29Z">
              <w:r>
                <w:rPr>
                  <w:rFonts w:hint="default" w:ascii="Arial" w:hAnsi="Arial" w:eastAsia="宋体" w:cs="Arial"/>
                  <w:b w:val="0"/>
                  <w:bCs w:val="0"/>
                  <w:color w:val="0070C0"/>
                  <w:highlight w:val="none"/>
                  <w:lang w:val="en-US" w:eastAsia="zh-CN"/>
                </w:rPr>
                <w:t xml:space="preserve">different results in CU and DU for the same DRB the same UE, therefore it would be difficult to understand which results shall be used for load balancing. Considering the use case for measurements collected by CU is not clear, we decide to not to support this measurement at this release. </w:t>
              </w:r>
            </w:ins>
          </w:p>
          <w:p>
            <w:pPr>
              <w:keepNext/>
              <w:keepLines/>
              <w:overflowPunct w:val="0"/>
              <w:autoSpaceDE w:val="0"/>
              <w:autoSpaceDN w:val="0"/>
              <w:adjustRightInd w:val="0"/>
              <w:spacing w:before="120"/>
              <w:textAlignment w:val="baseline"/>
              <w:outlineLvl w:val="4"/>
              <w:rPr>
                <w:ins w:id="889" w:author="Nokia Gosia" w:date="2020-04-23T16:38:00Z"/>
                <w:rFonts w:ascii="Trebuchet MS" w:hAnsi="Trebuchet MS"/>
                <w:color w:val="0000FF"/>
                <w:lang w:val="en-US"/>
                <w:rPrChange w:id="890" w:author="Ericsson (Pradeepa)" w:date="2020-04-23T17:08:00Z">
                  <w:rPr>
                    <w:ins w:id="891" w:author="Nokia Gosia" w:date="2020-04-23T16:38:00Z"/>
                    <w:rFonts w:ascii="Trebuchet MS" w:hAnsi="Trebuchet MS"/>
                    <w:color w:val="0000FF"/>
                  </w:rPr>
                </w:rPrChange>
              </w:rPr>
            </w:pPr>
          </w:p>
          <w:p>
            <w:pPr>
              <w:keepNext/>
              <w:keepLines/>
              <w:overflowPunct w:val="0"/>
              <w:autoSpaceDE w:val="0"/>
              <w:autoSpaceDN w:val="0"/>
              <w:adjustRightInd w:val="0"/>
              <w:spacing w:before="120"/>
              <w:ind w:firstLine="39"/>
              <w:textAlignment w:val="baseline"/>
              <w:outlineLvl w:val="4"/>
              <w:rPr>
                <w:rFonts w:ascii="Arial" w:hAnsi="Arial" w:eastAsiaTheme="minorEastAsia"/>
                <w:lang w:val="en-US" w:eastAsia="zh-CN"/>
              </w:rPr>
            </w:pPr>
          </w:p>
        </w:tc>
      </w:tr>
    </w:tbl>
    <w:p>
      <w:pPr>
        <w:rPr>
          <w:rFonts w:eastAsiaTheme="minorEastAsia"/>
          <w:b/>
          <w:bCs/>
          <w:lang w:eastAsia="zh-CN"/>
        </w:rPr>
      </w:pPr>
    </w:p>
    <w:p>
      <w:pPr>
        <w:pStyle w:val="3"/>
        <w:rPr>
          <w:lang w:eastAsia="zh-CN"/>
        </w:rPr>
      </w:pPr>
      <w:r>
        <w:rPr>
          <w:lang w:eastAsia="zh-CN"/>
        </w:rPr>
        <w:t>2.4 L2M for EN-DC scenario</w:t>
      </w:r>
    </w:p>
    <w:p>
      <w:pPr>
        <w:rPr>
          <w:lang w:eastAsia="zh-CN"/>
        </w:rPr>
      </w:pPr>
      <w:r>
        <w:rPr>
          <w:lang w:eastAsia="zh-CN"/>
        </w:rPr>
        <w:t xml:space="preserve">Agreements in RAN2#109e meeting related with EN-DC: </w:t>
      </w:r>
    </w:p>
    <w:p>
      <w:pPr>
        <w:pBdr>
          <w:top w:val="single" w:color="auto" w:sz="4" w:space="1"/>
          <w:left w:val="single" w:color="auto" w:sz="4" w:space="4"/>
          <w:bottom w:val="single" w:color="auto" w:sz="4" w:space="1"/>
          <w:right w:val="single" w:color="auto" w:sz="4" w:space="4"/>
        </w:pBdr>
        <w:tabs>
          <w:tab w:val="left" w:pos="1622"/>
        </w:tabs>
        <w:ind w:left="1622" w:hanging="363"/>
        <w:rPr>
          <w:rFonts w:eastAsia="MS Mincho"/>
          <w:lang w:val="en-US" w:eastAsia="en-GB"/>
        </w:rPr>
      </w:pPr>
      <w:r>
        <w:rPr>
          <w:rFonts w:eastAsia="MS Mincho"/>
          <w:lang w:val="en-US" w:eastAsia="en-GB"/>
        </w:rPr>
        <w:t>5</w:t>
      </w:r>
      <w:r>
        <w:rPr>
          <w:rFonts w:eastAsia="MS Mincho"/>
          <w:lang w:val="en-US" w:eastAsia="en-GB"/>
        </w:rPr>
        <w:tab/>
      </w:r>
      <w:r>
        <w:rPr>
          <w:rFonts w:eastAsia="MS Mincho"/>
          <w:lang w:val="en-US" w:eastAsia="en-GB"/>
        </w:rPr>
        <w:t xml:space="preserve">For EN-DC UL D1 delay measurement configuration for non-split bearer, </w:t>
      </w:r>
    </w:p>
    <w:p>
      <w:pPr>
        <w:pBdr>
          <w:top w:val="single" w:color="auto" w:sz="4" w:space="1"/>
          <w:left w:val="single" w:color="auto" w:sz="4" w:space="4"/>
          <w:bottom w:val="single" w:color="auto" w:sz="4" w:space="1"/>
          <w:right w:val="single" w:color="auto" w:sz="4" w:space="4"/>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r>
      <w:r>
        <w:rPr>
          <w:rFonts w:eastAsia="MS Mincho"/>
          <w:lang w:val="en-US" w:eastAsia="en-GB"/>
        </w:rPr>
        <w:t xml:space="preserve">D1 measurement of MN terminated bearer(including non-split bearer) can be configured by MN, </w:t>
      </w:r>
    </w:p>
    <w:p>
      <w:pPr>
        <w:pBdr>
          <w:top w:val="single" w:color="auto" w:sz="4" w:space="1"/>
          <w:left w:val="single" w:color="auto" w:sz="4" w:space="4"/>
          <w:bottom w:val="single" w:color="auto" w:sz="4" w:space="1"/>
          <w:right w:val="single" w:color="auto" w:sz="4" w:space="4"/>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r>
      <w:r>
        <w:rPr>
          <w:rFonts w:eastAsia="MS Mincho"/>
          <w:lang w:val="en-US" w:eastAsia="en-GB"/>
        </w:rPr>
        <w:t xml:space="preserve">D1 measurement of SN terminated bearer(including non-split bearer) can be configured by SN via RRC message (SRB3 or SRB1). </w:t>
      </w:r>
    </w:p>
    <w:p>
      <w:pPr>
        <w:pBdr>
          <w:top w:val="single" w:color="auto" w:sz="4" w:space="1"/>
          <w:left w:val="single" w:color="auto" w:sz="4" w:space="4"/>
          <w:bottom w:val="single" w:color="auto" w:sz="4" w:space="1"/>
          <w:right w:val="single" w:color="auto" w:sz="4" w:space="4"/>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r>
      <w:r>
        <w:rPr>
          <w:rFonts w:eastAsia="MS Mincho"/>
          <w:lang w:val="en-US" w:eastAsia="en-GB"/>
        </w:rPr>
        <w:t>For the SN terminated bearers, it is the SN to configure and calculate the UL/DL delay.</w:t>
      </w:r>
    </w:p>
    <w:p>
      <w:pPr>
        <w:pBdr>
          <w:top w:val="single" w:color="auto" w:sz="4" w:space="1"/>
          <w:left w:val="single" w:color="auto" w:sz="4" w:space="4"/>
          <w:bottom w:val="single" w:color="auto" w:sz="4" w:space="1"/>
          <w:right w:val="single" w:color="auto" w:sz="4" w:space="4"/>
        </w:pBdr>
        <w:tabs>
          <w:tab w:val="left" w:pos="1622"/>
        </w:tabs>
        <w:ind w:left="1622" w:hanging="363"/>
        <w:rPr>
          <w:rFonts w:eastAsia="MS Mincho"/>
          <w:lang w:val="en-US" w:eastAsia="en-GB"/>
        </w:rPr>
      </w:pPr>
    </w:p>
    <w:p>
      <w:pPr>
        <w:rPr>
          <w:lang w:eastAsia="zh-CN"/>
        </w:rPr>
      </w:pPr>
    </w:p>
    <w:tbl>
      <w:tblPr>
        <w:tblStyle w:val="20"/>
        <w:tblW w:w="21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892" w:author="CMCC" w:date="2020-04-16T14:02:00Z">
          <w:tblPr>
            <w:tblStyle w:val="20"/>
            <w:tblW w:w="31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138"/>
        <w:gridCol w:w="9139"/>
        <w:gridCol w:w="6060"/>
        <w:gridCol w:w="4915"/>
        <w:tblGridChange w:id="893">
          <w:tblGrid>
            <w:gridCol w:w="1138"/>
            <w:gridCol w:w="10339"/>
            <w:gridCol w:w="9775"/>
            <w:gridCol w:w="97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94" w:author="CMCC" w:date="2020-04-16T14: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38" w:type="dxa"/>
            <w:tcPrChange w:id="895" w:author="CMCC" w:date="2020-04-16T14:02:00Z">
              <w:tcPr>
                <w:tcW w:w="1138" w:type="dxa"/>
              </w:tcPr>
            </w:tcPrChange>
          </w:tcPr>
          <w:p>
            <w:pPr>
              <w:rPr>
                <w:rFonts w:eastAsia="宋体"/>
                <w:b/>
                <w:bCs/>
                <w:lang w:eastAsia="zh-CN"/>
              </w:rPr>
            </w:pPr>
            <w:r>
              <w:rPr>
                <w:rFonts w:hint="eastAsia" w:eastAsia="宋体"/>
                <w:b/>
                <w:bCs/>
                <w:lang w:eastAsia="zh-CN"/>
              </w:rPr>
              <w:t>T</w:t>
            </w:r>
            <w:r>
              <w:rPr>
                <w:rFonts w:eastAsia="宋体"/>
                <w:b/>
                <w:bCs/>
                <w:lang w:eastAsia="zh-CN"/>
              </w:rPr>
              <w:t>doc</w:t>
            </w:r>
          </w:p>
        </w:tc>
        <w:tc>
          <w:tcPr>
            <w:tcW w:w="9139" w:type="dxa"/>
            <w:tcPrChange w:id="896" w:author="CMCC" w:date="2020-04-16T14:02:00Z">
              <w:tcPr>
                <w:tcW w:w="10339" w:type="dxa"/>
              </w:tcPr>
            </w:tcPrChange>
          </w:tcPr>
          <w:p>
            <w:pPr>
              <w:rPr>
                <w:rFonts w:eastAsia="宋体"/>
                <w:b/>
                <w:bCs/>
                <w:lang w:eastAsia="zh-CN"/>
              </w:rPr>
            </w:pPr>
            <w:r>
              <w:rPr>
                <w:rFonts w:hint="eastAsia" w:eastAsia="宋体"/>
                <w:b/>
                <w:bCs/>
                <w:lang w:eastAsia="zh-CN"/>
              </w:rPr>
              <w:t>P</w:t>
            </w:r>
            <w:r>
              <w:rPr>
                <w:rFonts w:eastAsia="宋体"/>
                <w:b/>
                <w:bCs/>
                <w:lang w:eastAsia="zh-CN"/>
              </w:rPr>
              <w:t>roposals</w:t>
            </w:r>
          </w:p>
        </w:tc>
        <w:tc>
          <w:tcPr>
            <w:tcW w:w="6060" w:type="dxa"/>
            <w:tcPrChange w:id="897" w:author="CMCC" w:date="2020-04-16T14:02:00Z">
              <w:tcPr>
                <w:tcW w:w="9775" w:type="dxa"/>
              </w:tcPr>
            </w:tcPrChange>
          </w:tcPr>
          <w:p>
            <w:pPr>
              <w:rPr>
                <w:rFonts w:eastAsia="宋体"/>
                <w:b/>
                <w:bCs/>
                <w:lang w:eastAsia="zh-CN"/>
              </w:rPr>
            </w:pPr>
            <w:r>
              <w:rPr>
                <w:rFonts w:eastAsia="宋体"/>
                <w:b/>
                <w:bCs/>
                <w:lang w:eastAsia="zh-CN"/>
              </w:rPr>
              <w:t xml:space="preserve">Corresponding </w:t>
            </w:r>
            <w:r>
              <w:rPr>
                <w:rFonts w:hint="eastAsia" w:eastAsia="宋体"/>
                <w:b/>
                <w:bCs/>
                <w:lang w:eastAsia="zh-CN"/>
              </w:rPr>
              <w:t>T</w:t>
            </w:r>
            <w:r>
              <w:rPr>
                <w:rFonts w:eastAsia="宋体"/>
                <w:b/>
                <w:bCs/>
                <w:lang w:eastAsia="zh-CN"/>
              </w:rPr>
              <w:t>P</w:t>
            </w:r>
          </w:p>
        </w:tc>
        <w:tc>
          <w:tcPr>
            <w:tcW w:w="4915" w:type="dxa"/>
            <w:tcPrChange w:id="898" w:author="CMCC" w:date="2020-04-16T14:02:00Z">
              <w:tcPr>
                <w:tcW w:w="9775" w:type="dxa"/>
              </w:tcPr>
            </w:tcPrChange>
          </w:tcPr>
          <w:p>
            <w:pPr>
              <w:rPr>
                <w:ins w:id="899" w:author="CMCC" w:date="2020-04-16T14:02:00Z"/>
                <w:rFonts w:eastAsia="宋体"/>
                <w:b/>
                <w:bCs/>
                <w:lang w:eastAsia="zh-CN"/>
              </w:rPr>
            </w:pPr>
            <w:ins w:id="900" w:author="CMCC" w:date="2020-04-16T14:03:00Z">
              <w:r>
                <w:rPr>
                  <w:rFonts w:hint="eastAsia" w:eastAsia="宋体"/>
                  <w:b/>
                  <w:bCs/>
                  <w:lang w:eastAsia="zh-CN"/>
                </w:rPr>
                <w:t>C</w:t>
              </w:r>
            </w:ins>
            <w:ins w:id="901" w:author="CMCC" w:date="2020-04-16T14:03:00Z">
              <w:r>
                <w:rPr>
                  <w:rFonts w:eastAsia="宋体"/>
                  <w:b/>
                  <w:bCs/>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02" w:author="CMCC" w:date="2020-04-16T14: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38" w:type="dxa"/>
            <w:tcPrChange w:id="903" w:author="CMCC" w:date="2020-04-16T14:02:00Z">
              <w:tcPr>
                <w:tcW w:w="1138" w:type="dxa"/>
              </w:tcPr>
            </w:tcPrChange>
          </w:tcPr>
          <w:p>
            <w:r>
              <w:t>Ericsson[4]</w:t>
            </w:r>
          </w:p>
          <w:p>
            <w:r>
              <w:t>R2-2003073</w:t>
            </w:r>
          </w:p>
          <w:p>
            <w:pPr>
              <w:rPr>
                <w:rFonts w:eastAsia="宋体"/>
                <w:b/>
                <w:bCs/>
                <w:lang w:eastAsia="zh-CN"/>
              </w:rPr>
            </w:pPr>
          </w:p>
        </w:tc>
        <w:tc>
          <w:tcPr>
            <w:tcW w:w="9139" w:type="dxa"/>
            <w:tcPrChange w:id="904" w:author="CMCC" w:date="2020-04-16T14:02:00Z">
              <w:tcPr>
                <w:tcW w:w="10339" w:type="dxa"/>
              </w:tcPr>
            </w:tcPrChange>
          </w:tcPr>
          <w:p>
            <w:pPr>
              <w:rPr>
                <w:rFonts w:eastAsia="宋体"/>
                <w:b/>
                <w:bCs/>
                <w:lang w:eastAsia="zh-CN"/>
              </w:rPr>
            </w:pPr>
            <w:r>
              <w:rPr>
                <w:rFonts w:hint="eastAsia" w:eastAsia="宋体"/>
                <w:lang w:eastAsia="zh-CN"/>
              </w:rPr>
              <w:t>E</w:t>
            </w:r>
            <w:r>
              <w:rPr>
                <w:rFonts w:eastAsia="宋体"/>
                <w:lang w:eastAsia="zh-CN"/>
              </w:rPr>
              <w:t xml:space="preserve">ricsson </w:t>
            </w:r>
            <w:r>
              <w:rPr>
                <w:lang w:val="en-US" w:eastAsia="zh-CN"/>
              </w:rPr>
              <w:t>propose to follow the principle wherein the node associated to the scheduling request that impacts the D1 measurement to be the one that receives the D1 measurement report.</w:t>
            </w:r>
          </w:p>
          <w:p>
            <w:pPr>
              <w:rPr>
                <w:lang w:val="en-US" w:eastAsia="zh-CN"/>
              </w:rPr>
            </w:pPr>
            <w:r>
              <w:rPr>
                <w:rFonts w:hAnsi="Calibri"/>
                <w:color w:val="000000"/>
                <w:spacing w:val="-6"/>
                <w:kern w:val="20"/>
                <w:sz w:val="28"/>
                <w:szCs w:val="28"/>
                <w:lang w:val="en-US" w:eastAsia="zh-CN"/>
              </w:rPr>
              <mc:AlternateContent>
                <mc:Choice Requires="wpc">
                  <w:drawing>
                    <wp:inline distT="0" distB="0" distL="0" distR="0">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id="Canvas 200" o:spid="_x0000_s1026" o:spt="203" style="height:230.25pt;width:446.15pt;" coordsize="5666105,2924175" editas="canvas" o:gfxdata="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wFbosdUAAAAFAQAADwAAAAAAAAABACAAAAAiAAAAZHJzL2Rv&#10;d25yZXYueG1sUEsBAhQAFAAAAAgAh07iQLK5CLIiBQAADx8AAA4AAAAAAAAAAQAgAAAAJAEAAGRy&#10;cy9lMm9Eb2MueG1sUEsFBgAAAAAGAAYAWQEAALgIAAAAAA==&#10;">
                      <o:lock v:ext="edit" aspectratio="f"/>
                      <v:shape id="Canvas 200" o:spid="_x0000_s1026" style="position:absolute;left:0;top:0;height:2924175;width:5666105;" fillcolor="#FFFFFF" filled="t" stroked="f" coordsize="21600,21600" o:gfxdata="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">
                        <v:fill on="t" focussize="0,0"/>
                        <v:stroke on="f"/>
                        <v:imagedata o:title=""/>
                        <o:lock v:ext="edit" aspectratio="t"/>
                      </v:shape>
                      <v:shape id="Straight Arrow Connector 221" o:spid="_x0000_s1026" o:spt="32" type="#_x0000_t32" style="position:absolute;left:4894240;top:360975;height:2409825;width:0;" filled="f" stroked="t" coordsize="21600,21600" o:gfxdata="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DwuDdYAAAAFAQAADwAAAAAAAAABACAAAAAiAAAAZHJzL2Rvd25yZXYueG1sUEsBAhQAFAAA&#10;AAgAh07iQFFAjObxAQAAyAMAAA4AAAAAAAAAAQAgAAAAJQEAAGRycy9lMm9Eb2MueG1sUEsFBgAA&#10;AAAGAAYAWQEAAIgFAAAAAA==&#10;">
                        <v:fill on="f" focussize="0,0"/>
                        <v:stroke weight="2.25pt" color="#000000" miterlimit="8" joinstyle="miter" endarrow="block"/>
                        <v:imagedata o:title=""/>
                        <o:lock v:ext="edit" aspectratio="f"/>
                      </v:shape>
                      <v:shape id="Connector: Elbow 219" o:spid="_x0000_s1026" o:spt="34" type="#_x0000_t34" style="position:absolute;left:2085977;top:619125;flip:y;height:2133602;width:2428872;rotation:11796480f;" filled="f" stroked="t" coordsize="21600,21600" o:gfxdata="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KMZOzXAAAABQEAAA8AAAAAAAAAAQAg&#10;AAAAIgAAAGRycy9kb3ducmV2LnhtbFBLAQIUABQAAAAIAIdO4kAXrSE2DwIAAPQDAAAOAAAAAAAA&#10;AAEAIAAAACYBAABkcnMvZTJvRG9jLnhtbFBLBQYAAAAABgAGAFkBAACnBQAAAAA=&#10;" adj="21558">
                        <v:fill on="f" focussize="0,0"/>
                        <v:stroke weight="2.25pt" color="#ED7D31" miterlimit="8" joinstyle="miter" endarrow="block"/>
                        <v:imagedata o:title=""/>
                        <o:lock v:ext="edit" aspectratio="f"/>
                      </v:shape>
                      <v:shape id="Straight Arrow Connector 217" o:spid="_x0000_s1026" o:spt="32" type="#_x0000_t32" style="position:absolute;left:809625;top:342900;height:2409825;width:0;" filled="f" stroked="t" coordsize="21600,21600" o:gfxdata="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bxTn1gAA&#10;AAUBAAAPAAAAAAAAAAEAIAAAACIAAABkcnMvZG93bnJldi54bWxQSwECFAAUAAAACACHTuJAZt0c&#10;POcBAACzAwAADgAAAAAAAAABACAAAAAlAQAAZHJzL2Uyb0RvYy54bWxQSwUGAAAAAAYABgBZAQAA&#10;fgUAAAAA&#10;">
                        <v:fill on="f" focussize="0,0"/>
                        <v:stroke weight="2.25pt" color="#5B9BD5" miterlimit="8" joinstyle="miter" endarrow="block"/>
                        <v:imagedata o:title=""/>
                        <o:lock v:ext="edit" aspectratio="f"/>
                      </v:shape>
                      <v:rect id="Rectangle 209" o:spid="_x0000_s1026" o:spt="1" style="position:absolute;left:227613;top:1313475;height:409575;width:2420198;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H5oVvZAAAABQEAAA8AAAAAAAAAAQAgAAAAIgAAAGRycy9kb3ducmV2LnhtbFBLAQIU&#10;ABQAAAAIAIdO4kBVIEK1ZAIAAMIEAAAOAAAAAAAAAAEAIAAAACgBAABkcnMvZTJvRG9jLnhtbFBL&#10;BQYAAAAABgAGAFkBAAD+BQAAAAA=&#10;">
                        <v:fill on="t" focussize="0,0"/>
                        <v:stroke weight="1pt" color="#41719C" miterlimit="8" joinstyle="miter"/>
                        <v:imagedata o:title=""/>
                        <o:lock v:ext="edit" aspectratio="f"/>
                        <v:textbox>
                          <w:txbxContent>
                            <w:p>
                              <w:pPr>
                                <w:spacing w:line="256" w:lineRule="auto"/>
                                <w:jc w:val="center"/>
                                <w:rPr>
                                  <w:sz w:val="24"/>
                                  <w:szCs w:val="24"/>
                                </w:rPr>
                              </w:pPr>
                              <w:r>
                                <w:rPr>
                                  <w:rFonts w:eastAsia="Calibri"/>
                                  <w:lang w:val="en-US"/>
                                </w:rPr>
                                <w:t>LTE RLC</w:t>
                              </w:r>
                            </w:p>
                          </w:txbxContent>
                        </v:textbox>
                      </v:rect>
                      <v:rect id="Rectangle 214" o:spid="_x0000_s1026" o:spt="1" style="position:absolute;left:228244;top:2027850;height:409575;width:2419705;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B+aFb2QAAAAUBAAAPAAAAAAAAAAEAIAAAACIAAABkcnMvZG93bnJldi54bWxQSwECFAAUAAAA&#10;CACHTuJAh0ayeF8CAADCBAAADgAAAAAAAAABACAAAAAoAQAAZHJzL2Uyb0RvYy54bWxQSwUGAAAA&#10;AAYABgBZAQAA+QUAAAAA&#10;">
                        <v:fill on="t" focussize="0,0"/>
                        <v:stroke weight="1pt" color="#41719C" miterlimit="8" joinstyle="miter"/>
                        <v:imagedata o:title=""/>
                        <o:lock v:ext="edit" aspectratio="f"/>
                        <v:textbox>
                          <w:txbxContent>
                            <w:p>
                              <w:pPr>
                                <w:spacing w:line="254" w:lineRule="auto"/>
                                <w:jc w:val="center"/>
                                <w:rPr>
                                  <w:sz w:val="24"/>
                                  <w:szCs w:val="24"/>
                                </w:rPr>
                              </w:pPr>
                              <w:r>
                                <w:rPr>
                                  <w:rFonts w:eastAsia="Calibri"/>
                                  <w:lang w:val="en-US"/>
                                </w:rPr>
                                <w:t>LTE MAC + PHY</w:t>
                              </w:r>
                            </w:p>
                          </w:txbxContent>
                        </v:textbox>
                      </v:rect>
                      <v:rect id="Rectangle 215" o:spid="_x0000_s1026" o:spt="1" style="position:absolute;left:3189605;top:2027850;height:409575;width:2419350;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fmhW9kAAAAFAQAADwAAAAAAAAABACAAAAAiAAAAZHJzL2Rvd25yZXYueG1sUEsBAhQA&#10;FAAAAAgAh07iQChgA5NjAgAAwwQAAA4AAAAAAAAAAQAgAAAAKAEAAGRycy9lMm9Eb2MueG1sUEsF&#10;BgAAAAAGAAYAWQEAAP0FAAAAAA==&#10;">
                        <v:fill on="t" focussize="0,0"/>
                        <v:stroke weight="1pt" color="#41719C" miterlimit="8" joinstyle="miter"/>
                        <v:imagedata o:title=""/>
                        <o:lock v:ext="edit" aspectratio="f"/>
                        <v:textbox>
                          <w:txbxContent>
                            <w:p>
                              <w:pPr>
                                <w:spacing w:line="252" w:lineRule="auto"/>
                                <w:jc w:val="center"/>
                                <w:rPr>
                                  <w:sz w:val="24"/>
                                  <w:szCs w:val="24"/>
                                </w:rPr>
                              </w:pPr>
                              <w:r>
                                <w:rPr>
                                  <w:rFonts w:eastAsia="Calibri"/>
                                  <w:lang w:val="en-US"/>
                                </w:rPr>
                                <w:t>NR MAC + PHY</w:t>
                              </w:r>
                            </w:p>
                          </w:txbxContent>
                        </v:textbox>
                      </v:rect>
                      <v:rect id="Rectangle 216" o:spid="_x0000_s1026" o:spt="1" style="position:absolute;left:3189448;top:1332525;height:409575;width:2418715;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fmhW9kAAAAFAQAADwAAAAAAAAABACAAAAAiAAAAZHJzL2Rvd25yZXYueG1sUEsB&#10;AhQAFAAAAAgAh07iQLouVSdmAgAAwwQAAA4AAAAAAAAAAQAgAAAAKAEAAGRycy9lMm9Eb2MueG1s&#10;UEsFBgAAAAAGAAYAWQEAAAAGAAAAAA==&#10;">
                        <v:fill on="t" focussize="0,0"/>
                        <v:stroke weight="1pt" color="#41719C" miterlimit="8" joinstyle="miter"/>
                        <v:imagedata o:title=""/>
                        <o:lock v:ext="edit" aspectratio="f"/>
                        <v:textbox>
                          <w:txbxContent>
                            <w:p>
                              <w:pPr>
                                <w:spacing w:line="252" w:lineRule="auto"/>
                                <w:jc w:val="center"/>
                                <w:rPr>
                                  <w:sz w:val="24"/>
                                  <w:szCs w:val="24"/>
                                </w:rPr>
                              </w:pPr>
                              <w:r>
                                <w:rPr>
                                  <w:rFonts w:eastAsia="Calibri"/>
                                  <w:lang w:val="en-US"/>
                                </w:rPr>
                                <w:t>NR RLC</w:t>
                              </w:r>
                            </w:p>
                          </w:txbxContent>
                        </v:textbox>
                      </v:rect>
                      <v:shape id="Straight Arrow Connector 19" o:spid="_x0000_s1026" o:spt="32" type="#_x0000_t32" style="position:absolute;left:4711995;top:360975;flip:x;height:439125;width:12405;" filled="f" stroked="t" coordsize="21600,21600" o:gfxdata="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q1eetYAAAAFAQAADwAAAAAAAAABACAAAAAiAAAAZHJzL2Rvd25yZXYueG1sUEsBAhQA&#10;FAAAAAgAh07iQB7hX5L0AQAAvwMAAA4AAAAAAAAAAQAgAAAAJQEAAGRycy9lMm9Eb2MueG1sUEsF&#10;BgAAAAAGAAYAWQEAAIsFAAAAAA==&#10;">
                        <v:fill on="f" focussize="0,0"/>
                        <v:stroke weight="2.25pt" color="#ED7D31" miterlimit="8" joinstyle="miter" endarrow="block"/>
                        <v:imagedata o:title=""/>
                        <o:lock v:ext="edit" aspectratio="f"/>
                      </v:shape>
                      <v:rect id="Rectangle 203" o:spid="_x0000_s1026" o:spt="1" style="position:absolute;left:4514849;top:466725;height:409575;width:866775;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B+aFb2QAAAAUBAAAPAAAAAAAAAAEAIAAAACIAAABkcnMvZG93bnJldi54bWxQSwECFAAUAAAA&#10;CACHTuJAAOHVeF8CAADBBAAADgAAAAAAAAABACAAAAAoAQAAZHJzL2Uyb0RvYy54bWxQSwUGAAAA&#10;AAYABgBZAQAA+QUAAAAA&#10;">
                        <v:fill on="t" focussize="0,0"/>
                        <v:stroke weight="1pt" color="#41719C" miterlimit="8" joinstyle="miter"/>
                        <v:imagedata o:title=""/>
                        <o:lock v:ext="edit" aspectratio="f"/>
                        <v:textbox>
                          <w:txbxContent>
                            <w:p>
                              <w:pPr>
                                <w:jc w:val="center"/>
                                <w:rPr>
                                  <w:lang w:val="en-US"/>
                                </w:rPr>
                              </w:pPr>
                              <w:r>
                                <w:rPr>
                                  <w:lang w:val="en-US"/>
                                </w:rPr>
                                <w:t>NR PDCP</w:t>
                              </w:r>
                            </w:p>
                          </w:txbxContent>
                        </v:textbox>
                      </v:rect>
                      <v:rect id="Rectangle 201" o:spid="_x0000_s1026" o:spt="1" style="position:absolute;left:194238;top:466725;height:409575;width:1428750;v-text-anchor:middle;" fillcolor="#5B9BD5" filled="t" stroked="t" coordsize="21600,21600" o:gfxdata="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QfmhW9kAAAAFAQAADwAAAAAAAAABACAAAAAiAAAAZHJzL2Rv&#10;d25yZXYueG1sUEsBAhQAFAAAAAgAh07iQLIbNB1yAgAA8QQAAA4AAAAAAAAAAQAgAAAAKAEAAGRy&#10;cy9lMm9Eb2MueG1sUEsFBgAAAAAGAAYAWQEAAAwGAAAAAA==&#10;">
                        <v:fill on="t" focussize="0,0"/>
                        <v:stroke weight="1pt" color="#41719C" miterlimit="8" joinstyle="miter"/>
                        <v:imagedata o:title=""/>
                        <o:lock v:ext="edit" aspectratio="f"/>
                        <v:textbox>
                          <w:txbxContent>
                            <w:p>
                              <w:pPr>
                                <w:jc w:val="center"/>
                                <w:rPr>
                                  <w:lang w:val="en-US"/>
                                </w:rPr>
                              </w:pPr>
                              <w:r>
                                <w:rPr>
                                  <w:lang w:val="en-US"/>
                                </w:rPr>
                                <w:t>LTE/NR PDCP</w:t>
                              </w:r>
                            </w:p>
                          </w:txbxContent>
                        </v:textbox>
                      </v:rect>
                      <w10:wrap type="none"/>
                      <w10:anchorlock/>
                    </v:group>
                  </w:pict>
                </mc:Fallback>
              </mc:AlternateContent>
            </w:r>
          </w:p>
          <w:p>
            <w:pPr>
              <w:spacing w:after="240"/>
              <w:jc w:val="center"/>
              <w:rPr>
                <w:b/>
                <w:bCs/>
                <w:lang w:val="en-US" w:eastAsia="zh-CN"/>
              </w:rPr>
            </w:pPr>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r>
              <w:rPr>
                <w:b/>
                <w:bCs/>
                <w:lang w:val="en-US"/>
              </w:rPr>
              <w:t xml:space="preserve"> : Different direct bearer related configurations, MN terminated MCG bearer (blue), SN terminated MCG bearer (Orange) and SN terminated SCG bearer (black)</w:t>
            </w:r>
          </w:p>
          <w:p>
            <w:pPr>
              <w:pStyle w:val="80"/>
              <w:numPr>
                <w:ilvl w:val="0"/>
                <w:numId w:val="0"/>
              </w:numPr>
              <w:spacing w:line="256" w:lineRule="auto"/>
              <w:jc w:val="both"/>
              <w:rPr>
                <w:lang w:val="en-US"/>
              </w:rPr>
            </w:pPr>
            <w:bookmarkStart w:id="33" w:name="_Toc36581724"/>
            <w:bookmarkStart w:id="34" w:name="_Toc36620861"/>
            <w:bookmarkStart w:id="35" w:name="_Toc36623395"/>
            <w:bookmarkStart w:id="36" w:name="_Toc37082014"/>
            <w:bookmarkStart w:id="37" w:name="_Toc37082230"/>
            <w:bookmarkStart w:id="38" w:name="_Toc37088966"/>
            <w:bookmarkStart w:id="39" w:name="_Toc37221855"/>
            <w:r>
              <w:rPr>
                <w:lang w:val="en-US" w:eastAsia="zh-CN"/>
              </w:rPr>
              <w:t>[a]Proposal 1: D1 measurement for MN terminated MCG bearer is configured by and reported to MN.</w:t>
            </w:r>
            <w:bookmarkEnd w:id="33"/>
            <w:bookmarkEnd w:id="34"/>
            <w:bookmarkEnd w:id="35"/>
            <w:bookmarkEnd w:id="36"/>
            <w:bookmarkEnd w:id="37"/>
            <w:bookmarkEnd w:id="38"/>
            <w:bookmarkEnd w:id="39"/>
          </w:p>
          <w:p>
            <w:pPr>
              <w:pStyle w:val="80"/>
              <w:numPr>
                <w:ilvl w:val="0"/>
                <w:numId w:val="0"/>
              </w:numPr>
              <w:spacing w:line="256" w:lineRule="auto"/>
              <w:jc w:val="both"/>
              <w:rPr>
                <w:lang w:val="en-US"/>
              </w:rPr>
            </w:pPr>
            <w:bookmarkStart w:id="40" w:name="_Toc36581725"/>
            <w:bookmarkStart w:id="41" w:name="_Toc36620862"/>
            <w:bookmarkStart w:id="42" w:name="_Toc36623396"/>
            <w:bookmarkStart w:id="43" w:name="_Toc37082015"/>
            <w:bookmarkStart w:id="44" w:name="_Toc37082231"/>
            <w:bookmarkStart w:id="45" w:name="_Toc37088967"/>
            <w:bookmarkStart w:id="46" w:name="_Toc37221856"/>
            <w:r>
              <w:rPr>
                <w:lang w:val="en-US" w:eastAsia="zh-CN"/>
              </w:rPr>
              <w:t>[b]Proposal 2: D1 measurement for SN terminated MCG bearer is configured by and reported to MN</w:t>
            </w:r>
            <w:r>
              <w:rPr>
                <w:lang w:val="en-US"/>
              </w:rPr>
              <w:t>.</w:t>
            </w:r>
            <w:bookmarkEnd w:id="40"/>
            <w:bookmarkEnd w:id="41"/>
            <w:bookmarkEnd w:id="42"/>
            <w:bookmarkEnd w:id="43"/>
            <w:bookmarkEnd w:id="44"/>
            <w:bookmarkEnd w:id="45"/>
            <w:bookmarkEnd w:id="46"/>
          </w:p>
          <w:p>
            <w:pPr>
              <w:pStyle w:val="80"/>
              <w:numPr>
                <w:ilvl w:val="0"/>
                <w:numId w:val="0"/>
              </w:numPr>
              <w:spacing w:line="256" w:lineRule="auto"/>
              <w:jc w:val="both"/>
              <w:rPr>
                <w:lang w:val="en-US"/>
              </w:rPr>
            </w:pPr>
            <w:bookmarkStart w:id="47" w:name="_Toc37221857"/>
            <w:bookmarkStart w:id="48" w:name="_Toc37088968"/>
            <w:r>
              <w:rPr>
                <w:lang w:val="en-US" w:eastAsia="zh-CN"/>
              </w:rPr>
              <w:t>[a]Proposal 3: D1 measurement for SN terminated SCG bearer is configured by and reported to SN.</w:t>
            </w:r>
            <w:bookmarkEnd w:id="47"/>
            <w:bookmarkEnd w:id="48"/>
          </w:p>
          <w:p>
            <w:pPr>
              <w:rPr>
                <w:rFonts w:eastAsia="宋体"/>
                <w:b/>
                <w:bCs/>
                <w:lang w:val="en-US" w:eastAsia="zh-CN"/>
              </w:rPr>
            </w:pPr>
          </w:p>
        </w:tc>
        <w:tc>
          <w:tcPr>
            <w:tcW w:w="6060" w:type="dxa"/>
            <w:tcPrChange w:id="905" w:author="CMCC" w:date="2020-04-16T14:02:00Z">
              <w:tcPr>
                <w:tcW w:w="9775" w:type="dxa"/>
              </w:tcPr>
            </w:tcPrChange>
          </w:tcPr>
          <w:p>
            <w:pPr>
              <w:rPr>
                <w:rFonts w:eastAsia="宋体"/>
                <w:b/>
                <w:bCs/>
                <w:lang w:val="en-US" w:eastAsia="zh-CN"/>
              </w:rPr>
            </w:pPr>
            <w:r>
              <w:rPr>
                <w:rFonts w:hint="eastAsia" w:eastAsia="宋体"/>
                <w:b/>
                <w:bCs/>
                <w:lang w:eastAsia="zh-CN"/>
              </w:rPr>
              <w:t>N</w:t>
            </w:r>
            <w:r>
              <w:rPr>
                <w:rFonts w:eastAsia="宋体"/>
                <w:b/>
                <w:bCs/>
                <w:lang w:eastAsia="zh-CN"/>
              </w:rPr>
              <w:t>/A</w:t>
            </w:r>
          </w:p>
        </w:tc>
        <w:tc>
          <w:tcPr>
            <w:tcW w:w="4915" w:type="dxa"/>
            <w:tcPrChange w:id="906" w:author="CMCC" w:date="2020-04-16T14:02:00Z">
              <w:tcPr>
                <w:tcW w:w="9775" w:type="dxa"/>
              </w:tcPr>
            </w:tcPrChange>
          </w:tcPr>
          <w:p>
            <w:pPr>
              <w:rPr>
                <w:ins w:id="907" w:author="CMCC" w:date="2020-04-21T08:51:00Z"/>
                <w:rFonts w:eastAsia="宋体"/>
                <w:lang w:val="en-US" w:eastAsia="zh-CN"/>
              </w:rPr>
            </w:pPr>
            <w:ins w:id="908" w:author="CMCC" w:date="2020-04-16T14:02:00Z">
              <w:r>
                <w:rPr>
                  <w:rFonts w:eastAsia="宋体"/>
                  <w:lang w:val="en-US" w:eastAsia="zh-CN"/>
                </w:rPr>
                <w:t xml:space="preserve">QC: Proposal 2 is the case of split-bearer and we should study this in Release </w:t>
              </w:r>
              <w:commentRangeStart w:id="1"/>
              <w:r>
                <w:rPr>
                  <w:rFonts w:eastAsia="宋体"/>
                  <w:lang w:val="en-US" w:eastAsia="zh-CN"/>
                </w:rPr>
                <w:t>17</w:t>
              </w:r>
              <w:commentRangeEnd w:id="1"/>
            </w:ins>
            <w:r>
              <w:rPr>
                <w:rStyle w:val="25"/>
              </w:rPr>
              <w:commentReference w:id="1"/>
            </w:r>
            <w:ins w:id="909" w:author="CMCC" w:date="2020-04-16T14:02:00Z">
              <w:r>
                <w:rPr>
                  <w:rFonts w:eastAsia="宋体"/>
                  <w:lang w:val="en-US" w:eastAsia="zh-CN"/>
                </w:rPr>
                <w:t>.</w:t>
              </w:r>
            </w:ins>
          </w:p>
          <w:p>
            <w:pPr>
              <w:rPr>
                <w:ins w:id="910" w:author="vivo (Boubacar)" w:date="2020-04-22T11:32:00Z"/>
                <w:rFonts w:eastAsia="宋体"/>
                <w:lang w:eastAsia="zh-CN"/>
              </w:rPr>
            </w:pPr>
            <w:ins w:id="911" w:author="CMCC" w:date="2020-04-21T08:51:00Z">
              <w:r>
                <w:rPr>
                  <w:rFonts w:hint="eastAsia" w:eastAsia="宋体"/>
                  <w:lang w:eastAsia="zh-CN"/>
                </w:rPr>
                <w:t>C</w:t>
              </w:r>
            </w:ins>
            <w:ins w:id="912" w:author="CMCC" w:date="2020-04-21T08:51:00Z">
              <w:r>
                <w:rPr>
                  <w:rFonts w:eastAsia="宋体"/>
                  <w:lang w:eastAsia="zh-CN"/>
                </w:rPr>
                <w:t>MCC: OK with the proposals.</w:t>
              </w:r>
            </w:ins>
          </w:p>
          <w:p>
            <w:pPr>
              <w:rPr>
                <w:ins w:id="913" w:author="Intel " w:date="2020-04-21T23:13:00Z"/>
                <w:rFonts w:eastAsia="宋体"/>
                <w:lang w:eastAsia="zh-CN"/>
              </w:rPr>
            </w:pPr>
            <w:ins w:id="914" w:author="vivo (Boubacar)" w:date="2020-04-22T11:32:00Z">
              <w:r>
                <w:rPr>
                  <w:rFonts w:eastAsia="宋体"/>
                  <w:lang w:eastAsia="zh-CN"/>
                </w:rPr>
                <w:t>Vivo: ok</w:t>
              </w:r>
            </w:ins>
            <w:ins w:id="915" w:author="vivo (Boubacar)" w:date="2020-04-22T11:33:00Z">
              <w:r>
                <w:rPr>
                  <w:rFonts w:eastAsia="宋体"/>
                  <w:lang w:eastAsia="zh-CN"/>
                </w:rPr>
                <w:t xml:space="preserve"> with the proposal, </w:t>
              </w:r>
            </w:ins>
          </w:p>
          <w:p>
            <w:pPr>
              <w:rPr>
                <w:ins w:id="916" w:author="NTTDOCOMO" w:date="2020-04-23T18:30:00Z"/>
                <w:rFonts w:eastAsia="宋体"/>
                <w:lang w:eastAsia="zh-CN"/>
              </w:rPr>
            </w:pPr>
            <w:ins w:id="917" w:author="Intel " w:date="2020-04-21T23:14:00Z">
              <w:r>
                <w:rPr>
                  <w:rFonts w:eastAsia="宋体"/>
                  <w:lang w:eastAsia="zh-CN"/>
                </w:rPr>
                <w:t>Intel: ok</w:t>
              </w:r>
            </w:ins>
          </w:p>
          <w:p>
            <w:pPr>
              <w:rPr>
                <w:ins w:id="918" w:author="Ericsson (Pradeepa)" w:date="2020-04-23T17:08:00Z"/>
                <w:rFonts w:eastAsia="宋体"/>
                <w:lang w:eastAsia="zh-CN"/>
              </w:rPr>
            </w:pPr>
            <w:ins w:id="919" w:author="NTTDOCOMO" w:date="2020-04-23T18:30:00Z">
              <w:r>
                <w:rPr>
                  <w:rFonts w:eastAsia="宋体"/>
                  <w:lang w:eastAsia="zh-CN"/>
                </w:rPr>
                <w:t>DOCOMO: OK with the proposal. Share view with Ericsson that D1 measurement for SN terminated MCG bearer is configured by and reported to MN.</w:t>
              </w:r>
            </w:ins>
          </w:p>
          <w:p>
            <w:pPr>
              <w:rPr>
                <w:ins w:id="920" w:author="Ericsson (Pradeepa)" w:date="2020-04-23T17:08:00Z"/>
                <w:rFonts w:eastAsia="宋体"/>
                <w:lang w:eastAsia="zh-CN"/>
              </w:rPr>
            </w:pPr>
          </w:p>
          <w:p>
            <w:pPr>
              <w:rPr>
                <w:ins w:id="921" w:author="Abhishek Roy" w:date="2020-04-23T18:16:00Z"/>
                <w:rFonts w:eastAsia="宋体"/>
                <w:lang w:eastAsia="zh-CN"/>
              </w:rPr>
            </w:pPr>
            <w:ins w:id="922" w:author="Ericsson (Pradeepa)" w:date="2020-04-23T17:08:00Z">
              <w:r>
                <w:rPr>
                  <w:rFonts w:eastAsia="宋体"/>
                  <w:lang w:eastAsia="zh-CN"/>
                </w:rPr>
                <w:t>Ericsson: Agree, proponents.</w:t>
              </w:r>
            </w:ins>
          </w:p>
          <w:p>
            <w:pPr>
              <w:rPr>
                <w:ins w:id="923" w:author="Abhishek Roy" w:date="2020-04-23T18:16:00Z"/>
                <w:rFonts w:eastAsia="宋体"/>
                <w:lang w:eastAsia="zh-CN"/>
              </w:rPr>
            </w:pPr>
          </w:p>
          <w:p>
            <w:pPr>
              <w:rPr>
                <w:ins w:id="924" w:author="Huawei" w:date="2020-04-24T13:10:00Z"/>
                <w:rFonts w:eastAsia="宋体"/>
                <w:lang w:eastAsia="zh-CN"/>
              </w:rPr>
            </w:pPr>
            <w:ins w:id="925" w:author="Abhishek Roy" w:date="2020-04-23T18:16:00Z">
              <w:r>
                <w:rPr>
                  <w:rFonts w:eastAsia="宋体"/>
                  <w:lang w:eastAsia="zh-CN"/>
                </w:rPr>
                <w:t>MediaTek: Agree with Qualcomm</w:t>
              </w:r>
            </w:ins>
          </w:p>
          <w:p>
            <w:pPr>
              <w:rPr>
                <w:ins w:id="926" w:author="Huawei" w:date="2020-04-24T13:10:00Z"/>
                <w:rFonts w:eastAsia="宋体"/>
                <w:lang w:eastAsia="zh-CN"/>
              </w:rPr>
            </w:pPr>
          </w:p>
          <w:p>
            <w:pPr>
              <w:rPr>
                <w:ins w:id="927" w:author="Huawei" w:date="2020-04-24T13:11:00Z"/>
                <w:rFonts w:eastAsia="宋体"/>
                <w:lang w:eastAsia="zh-CN"/>
              </w:rPr>
            </w:pPr>
            <w:ins w:id="928" w:author="Huawei" w:date="2020-04-24T13:11:00Z">
              <w:r>
                <w:rPr>
                  <w:rFonts w:eastAsia="宋体"/>
                  <w:lang w:eastAsia="zh-CN"/>
                </w:rPr>
                <w:t>Huawei, HiSilicon:</w:t>
              </w:r>
            </w:ins>
          </w:p>
          <w:p>
            <w:pPr>
              <w:rPr>
                <w:ins w:id="929" w:author="Huawei" w:date="2020-04-24T13:11:00Z"/>
                <w:rFonts w:eastAsia="宋体"/>
                <w:lang w:eastAsia="zh-CN"/>
              </w:rPr>
            </w:pPr>
            <w:ins w:id="930" w:author="Huawei" w:date="2020-04-24T13:11:00Z">
              <w:r>
                <w:rPr>
                  <w:rFonts w:hint="eastAsia" w:eastAsia="宋体"/>
                  <w:lang w:eastAsia="zh-CN"/>
                </w:rPr>
                <w:t>O</w:t>
              </w:r>
            </w:ins>
            <w:ins w:id="931" w:author="Huawei" w:date="2020-04-24T13:11:00Z">
              <w:r>
                <w:rPr>
                  <w:rFonts w:eastAsia="宋体"/>
                  <w:lang w:eastAsia="zh-CN"/>
                </w:rPr>
                <w:t>K to P1 and P3.</w:t>
              </w:r>
            </w:ins>
          </w:p>
          <w:p>
            <w:pPr>
              <w:rPr>
                <w:ins w:id="932" w:author="Huawei" w:date="2020-04-24T13:11:00Z"/>
                <w:rFonts w:eastAsia="宋体"/>
                <w:lang w:eastAsia="zh-CN"/>
              </w:rPr>
            </w:pPr>
            <w:ins w:id="933" w:author="Huawei" w:date="2020-04-24T13:11:00Z">
              <w:r>
                <w:rPr>
                  <w:rFonts w:eastAsia="宋体"/>
                  <w:lang w:eastAsia="zh-CN"/>
                </w:rPr>
                <w:t>For P2, RAN2 agreed that:</w:t>
              </w:r>
            </w:ins>
          </w:p>
          <w:p>
            <w:pPr>
              <w:rPr>
                <w:ins w:id="934" w:author="Huawei" w:date="2020-04-24T13:11:00Z"/>
                <w:rFonts w:eastAsia="宋体"/>
                <w:lang w:eastAsia="zh-CN"/>
              </w:rPr>
            </w:pPr>
            <w:ins w:id="935" w:author="Huawei" w:date="2020-04-24T13:11:00Z">
              <w:r>
                <w:rPr>
                  <w:rFonts w:eastAsia="宋体"/>
                  <w:lang w:eastAsia="zh-CN"/>
                </w:rPr>
                <w:t>the D1 measurement of SN terminated bearer(including non-split bearer) can be configured by SN via RRC message.</w:t>
              </w:r>
            </w:ins>
          </w:p>
          <w:p>
            <w:pPr>
              <w:rPr>
                <w:ins w:id="936" w:author="Huawei" w:date="2020-04-24T13:11:00Z"/>
                <w:rFonts w:eastAsia="宋体"/>
                <w:lang w:eastAsia="zh-CN"/>
              </w:rPr>
            </w:pPr>
          </w:p>
          <w:p>
            <w:pPr>
              <w:rPr>
                <w:ins w:id="937" w:author="ZTE(Zhihong)" w:date="2020-04-24T15:51:53Z"/>
                <w:rFonts w:eastAsia="宋体"/>
                <w:lang w:eastAsia="zh-CN"/>
              </w:rPr>
            </w:pPr>
            <w:ins w:id="938" w:author="Huawei" w:date="2020-04-24T13:11:00Z">
              <w:r>
                <w:rPr>
                  <w:rFonts w:eastAsia="宋体"/>
                  <w:lang w:eastAsia="zh-CN"/>
                </w:rPr>
                <w:t xml:space="preserve">In our understanding, the SN terminated bearer (including non-split bearer) include the SN terminated MCG bearer. The motivation is to calculate the whole RAN part of delay. </w:t>
              </w:r>
            </w:ins>
            <w:ins w:id="939" w:author="Huawei" w:date="2020-04-24T13:14:00Z">
              <w:r>
                <w:rPr>
                  <w:rFonts w:eastAsia="宋体"/>
                  <w:lang w:eastAsia="zh-CN"/>
                </w:rPr>
                <w:t xml:space="preserve">So the delay measurement of this </w:t>
              </w:r>
            </w:ins>
            <w:ins w:id="940" w:author="Huawei" w:date="2020-04-24T13:15:00Z">
              <w:r>
                <w:rPr>
                  <w:rFonts w:eastAsia="宋体"/>
                  <w:lang w:eastAsia="zh-CN"/>
                </w:rPr>
                <w:t>bearer type is configued and reported to SN.</w:t>
              </w:r>
            </w:ins>
          </w:p>
          <w:p>
            <w:pPr>
              <w:rPr>
                <w:rFonts w:eastAsia="宋体"/>
                <w:lang w:eastAsia="zh-CN"/>
              </w:rPr>
            </w:pPr>
            <w:ins w:id="941" w:author="ZTE(Zhihong)" w:date="2020-04-24T15:51:54Z">
              <w:r>
                <w:rPr>
                  <w:rFonts w:hint="eastAsia" w:ascii="Arial" w:hAnsi="Arial" w:eastAsia="宋体" w:cs="Arial"/>
                  <w:b w:val="0"/>
                  <w:bCs w:val="0"/>
                  <w:color w:val="0070C0"/>
                  <w:sz w:val="20"/>
                  <w:szCs w:val="20"/>
                  <w:highlight w:val="none"/>
                  <w:lang w:val="en-US" w:eastAsia="zh-CN"/>
                </w:rPr>
                <w:t>ZTE2: Agree with P1 and p3, but p2 has not been discussed before, prefer to postpone.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42" w:author="CMCC" w:date="2020-04-16T14: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38" w:type="dxa"/>
            <w:tcPrChange w:id="943" w:author="CMCC" w:date="2020-04-16T14:02:00Z">
              <w:tcPr>
                <w:tcW w:w="1138" w:type="dxa"/>
              </w:tcPr>
            </w:tcPrChange>
          </w:tcPr>
          <w:p>
            <w:pPr>
              <w:rPr>
                <w:rFonts w:eastAsia="宋体"/>
                <w:lang w:val="en-US" w:eastAsia="zh-CN"/>
              </w:rPr>
            </w:pPr>
            <w:r>
              <w:rPr>
                <w:rFonts w:eastAsia="宋体"/>
                <w:lang w:val="en-US" w:eastAsia="zh-CN"/>
              </w:rPr>
              <w:t>v</w:t>
            </w:r>
            <w:r>
              <w:rPr>
                <w:rFonts w:hint="eastAsia" w:eastAsia="宋体"/>
                <w:lang w:val="en-US" w:eastAsia="zh-CN"/>
              </w:rPr>
              <w:t>ivo</w:t>
            </w:r>
            <w:r>
              <w:rPr>
                <w:rFonts w:eastAsia="宋体"/>
                <w:lang w:val="en-US" w:eastAsia="zh-CN"/>
              </w:rPr>
              <w:t>[2-3]</w:t>
            </w:r>
          </w:p>
          <w:p>
            <w:pPr>
              <w:rPr>
                <w:rFonts w:eastAsia="宋体"/>
                <w:lang w:val="en-US" w:eastAsia="zh-CN"/>
              </w:rPr>
            </w:pPr>
            <w:r>
              <w:rPr>
                <w:rFonts w:eastAsia="宋体"/>
                <w:lang w:val="en-US" w:eastAsia="zh-CN"/>
              </w:rPr>
              <w:t>R2-2002897</w:t>
            </w:r>
          </w:p>
          <w:p>
            <w:pPr>
              <w:rPr>
                <w:rFonts w:eastAsia="宋体"/>
                <w:b/>
                <w:bCs/>
                <w:lang w:eastAsia="zh-CN"/>
              </w:rPr>
            </w:pPr>
            <w:r>
              <w:t>R2-2002898</w:t>
            </w:r>
          </w:p>
        </w:tc>
        <w:tc>
          <w:tcPr>
            <w:tcW w:w="9139" w:type="dxa"/>
            <w:tcPrChange w:id="944" w:author="CMCC" w:date="2020-04-16T14:02:00Z">
              <w:tcPr>
                <w:tcW w:w="10339" w:type="dxa"/>
              </w:tcPr>
            </w:tcPrChange>
          </w:tcPr>
          <w:p>
            <w:pPr>
              <w:rPr>
                <w:rFonts w:eastAsia="宋体"/>
                <w:lang w:val="en-US" w:eastAsia="zh-CN"/>
              </w:rPr>
            </w:pPr>
            <w:r>
              <w:rPr>
                <w:rFonts w:hint="eastAsia" w:eastAsiaTheme="minorEastAsia"/>
                <w:szCs w:val="24"/>
                <w:lang w:val="en-US" w:eastAsia="zh-CN"/>
              </w:rPr>
              <w:t>v</w:t>
            </w:r>
            <w:r>
              <w:rPr>
                <w:rFonts w:eastAsiaTheme="minorEastAsia"/>
                <w:szCs w:val="24"/>
                <w:lang w:val="en-US" w:eastAsia="zh-CN"/>
              </w:rPr>
              <w:t xml:space="preserve">ivo </w:t>
            </w:r>
            <w:r>
              <w:rPr>
                <w:rFonts w:eastAsia="宋体"/>
                <w:lang w:val="en-US" w:eastAsia="zh-CN"/>
              </w:rPr>
              <w:t xml:space="preserve">discusses M5~M7 MDT in case of </w:t>
            </w:r>
            <w:r>
              <w:rPr>
                <w:rFonts w:eastAsia="宋体"/>
                <w:szCs w:val="24"/>
                <w:lang w:val="en-US"/>
              </w:rPr>
              <w:t>SN terminated MCG/split bearers and MN terminated SCG/split bearers</w:t>
            </w:r>
            <w:r>
              <w:rPr>
                <w:rFonts w:eastAsia="宋体"/>
                <w:lang w:val="en-US" w:eastAsia="zh-CN"/>
              </w:rPr>
              <w:t>.</w:t>
            </w:r>
          </w:p>
          <w:p>
            <w:pPr>
              <w:spacing w:after="0"/>
              <w:contextualSpacing/>
              <w:rPr>
                <w:rFonts w:eastAsiaTheme="minorEastAsia"/>
                <w:szCs w:val="24"/>
                <w:lang w:val="en-US" w:eastAsia="zh-CN"/>
              </w:rPr>
            </w:pPr>
          </w:p>
          <w:p>
            <w:pPr>
              <w:numPr>
                <w:ilvl w:val="0"/>
                <w:numId w:val="8"/>
              </w:numPr>
              <w:spacing w:after="0"/>
              <w:ind w:left="360"/>
              <w:contextualSpacing/>
              <w:rPr>
                <w:rFonts w:eastAsia="Times New Roman"/>
                <w:szCs w:val="24"/>
                <w:lang w:val="en-US" w:eastAsia="zh-CN"/>
              </w:rPr>
            </w:pPr>
            <w:r>
              <w:rPr>
                <w:rFonts w:eastAsia="Times New Roman"/>
                <w:szCs w:val="24"/>
                <w:lang w:val="en-US" w:eastAsia="zh-CN"/>
              </w:rPr>
              <w:t xml:space="preserve">M5: Average UE throughout measurement separately for DL and UL, </w:t>
            </w:r>
            <w:r>
              <w:rPr>
                <w:rFonts w:eastAsia="Times New Roman"/>
                <w:szCs w:val="24"/>
                <w:lang w:val="en-US" w:eastAsia="ko-KR"/>
              </w:rPr>
              <w:t xml:space="preserve">per DRB per UE and per UE for the DL, per DRB per UE and per UE for the UL, by </w:t>
            </w:r>
            <w:r>
              <w:rPr>
                <w:rFonts w:eastAsia="Times New Roman"/>
                <w:szCs w:val="24"/>
                <w:lang w:val="en-US" w:eastAsia="zh-CN"/>
              </w:rPr>
              <w:t>g</w:t>
            </w:r>
            <w:r>
              <w:rPr>
                <w:rFonts w:eastAsia="Times New Roman"/>
                <w:szCs w:val="24"/>
                <w:lang w:val="en-US" w:eastAsia="ko-KR"/>
              </w:rPr>
              <w:t>NB</w:t>
            </w:r>
          </w:p>
          <w:p>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1: Current L2 UE DL/UL throughput estimation cannot simply apply to EN-DC MN terminated SCG/split bearers as the PDCP is located at MN</w:t>
            </w:r>
          </w:p>
          <w:p>
            <w:pPr>
              <w:spacing w:after="0"/>
              <w:rPr>
                <w:rFonts w:eastAsia="宋体"/>
                <w:b/>
                <w:szCs w:val="24"/>
                <w:lang w:val="en-US" w:eastAsia="zh-CN"/>
              </w:rPr>
            </w:pPr>
            <w:r>
              <w:rPr>
                <w:rFonts w:eastAsia="宋体"/>
                <w:b/>
                <w:lang w:eastAsia="zh-CN"/>
              </w:rPr>
              <w:t>[b]</w:t>
            </w:r>
            <w:r>
              <w:rPr>
                <w:rFonts w:eastAsia="宋体"/>
                <w:b/>
                <w:szCs w:val="24"/>
                <w:lang w:val="en-US" w:eastAsia="zh-CN"/>
              </w:rPr>
              <w:t>Proposal 2: For EN-DC SN terminated MCG/split bearers and MN terminated SCG/split bearers, UE throughput estimation coordination is required between MN and SN.</w:t>
            </w:r>
          </w:p>
          <w:p>
            <w:pPr>
              <w:rPr>
                <w:rFonts w:eastAsia="宋体"/>
                <w:b/>
                <w:bCs/>
                <w:lang w:val="en-US" w:eastAsia="zh-CN"/>
              </w:rPr>
            </w:pPr>
          </w:p>
          <w:p>
            <w:pPr>
              <w:numPr>
                <w:ilvl w:val="0"/>
                <w:numId w:val="8"/>
              </w:numPr>
              <w:spacing w:after="0"/>
              <w:ind w:left="360"/>
              <w:contextualSpacing/>
              <w:rPr>
                <w:rFonts w:eastAsia="Times New Roman"/>
                <w:szCs w:val="24"/>
                <w:lang w:val="en-US" w:eastAsia="zh-CN"/>
              </w:rPr>
            </w:pPr>
            <w:r>
              <w:rPr>
                <w:rFonts w:eastAsia="Times New Roman"/>
                <w:szCs w:val="24"/>
                <w:lang w:val="en-US" w:eastAsia="zh-CN"/>
              </w:rPr>
              <w:t>M6: Packet Delay measurement separately for DL and UL, per DRB per UE</w:t>
            </w:r>
          </w:p>
          <w:p>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3: F</w:t>
            </w:r>
            <w:r>
              <w:rPr>
                <w:rFonts w:hint="eastAsia" w:eastAsia="宋体"/>
                <w:b/>
                <w:lang w:eastAsia="zh-CN"/>
              </w:rPr>
              <w:t>o</w:t>
            </w:r>
            <w:r>
              <w:rPr>
                <w:rFonts w:eastAsia="宋体"/>
                <w:b/>
                <w:lang w:eastAsia="zh-CN"/>
              </w:rPr>
              <w:t>r EN-DC SN terminated MCG/split bearers and MN terminated SCG/split bearers, UE packet delay needs to take into account the delay induced by data going through X2 interface between MN and SN.</w:t>
            </w:r>
          </w:p>
          <w:p>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4: Current L2 UE packet delay estimation cannot apply to EN-DC SN terminated MCG/split bearers and MN terminated SCG/split bearers</w:t>
            </w:r>
          </w:p>
          <w:p>
            <w:pPr>
              <w:spacing w:after="0"/>
              <w:rPr>
                <w:rFonts w:eastAsia="宋体"/>
                <w:szCs w:val="24"/>
                <w:lang w:eastAsia="zh-CN"/>
              </w:rPr>
            </w:pPr>
            <w:r>
              <w:rPr>
                <w:rFonts w:eastAsia="宋体"/>
                <w:b/>
                <w:szCs w:val="24"/>
                <w:lang w:val="en-US" w:eastAsia="zh-CN"/>
              </w:rPr>
              <w:t>[b]Proposal 5: For EN-DC SN terminated MCG/split bearers and MN terminated SCG/split bearers, UE packet delay estimation coordination is required between MN and SN.</w:t>
            </w:r>
          </w:p>
          <w:p>
            <w:pPr>
              <w:rPr>
                <w:rFonts w:eastAsia="宋体"/>
                <w:b/>
                <w:bCs/>
                <w:lang w:eastAsia="zh-CN"/>
              </w:rPr>
            </w:pPr>
          </w:p>
          <w:p>
            <w:pPr>
              <w:numPr>
                <w:ilvl w:val="0"/>
                <w:numId w:val="8"/>
              </w:numPr>
              <w:spacing w:after="0"/>
              <w:ind w:left="360"/>
              <w:contextualSpacing/>
              <w:rPr>
                <w:rFonts w:eastAsia="Times New Roman"/>
                <w:szCs w:val="24"/>
                <w:lang w:val="en-US" w:eastAsia="zh-CN"/>
              </w:rPr>
            </w:pPr>
            <w:r>
              <w:rPr>
                <w:rFonts w:eastAsia="Times New Roman"/>
                <w:szCs w:val="24"/>
                <w:lang w:val="en-US" w:eastAsia="zh-CN"/>
              </w:rPr>
              <w:t>M7: Packet loss rate measurement separately for DL and UL, per DRB per UE</w:t>
            </w:r>
          </w:p>
          <w:p>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6: Current L2 UE packet loss estimation cannot simply apply to EN-DC SN terminated MCG/split bearers and MN terminated SCG/split bearers</w:t>
            </w:r>
          </w:p>
          <w:p>
            <w:pPr>
              <w:spacing w:after="0"/>
              <w:rPr>
                <w:rFonts w:eastAsia="宋体"/>
                <w:szCs w:val="24"/>
                <w:lang w:eastAsia="zh-CN"/>
              </w:rPr>
            </w:pPr>
            <w:r>
              <w:rPr>
                <w:rFonts w:eastAsia="宋体"/>
                <w:b/>
                <w:lang w:eastAsia="zh-CN"/>
              </w:rPr>
              <w:t>[b]</w:t>
            </w:r>
            <w:r>
              <w:rPr>
                <w:rFonts w:eastAsia="宋体"/>
                <w:b/>
                <w:szCs w:val="24"/>
                <w:lang w:val="en-US" w:eastAsia="zh-CN"/>
              </w:rPr>
              <w:t>Proposal 7: For EN-DC SN terminated MCG/split bearers and MN terminated SCG/split bearers, UE packet loss estimation coordination is required between MN and SN.</w:t>
            </w:r>
          </w:p>
          <w:p>
            <w:pPr>
              <w:rPr>
                <w:rFonts w:eastAsia="宋体"/>
                <w:b/>
                <w:bCs/>
                <w:lang w:eastAsia="zh-CN"/>
              </w:rPr>
            </w:pPr>
          </w:p>
          <w:p>
            <w:pPr>
              <w:rPr>
                <w:rFonts w:eastAsia="宋体"/>
                <w:b/>
                <w:bCs/>
                <w:lang w:eastAsia="zh-CN"/>
              </w:rPr>
            </w:pPr>
            <w:r>
              <w:rPr>
                <w:rFonts w:hint="eastAsia" w:eastAsia="宋体"/>
                <w:b/>
                <w:bCs/>
                <w:lang w:eastAsia="zh-CN"/>
              </w:rPr>
              <w:t>R</w:t>
            </w:r>
            <w:r>
              <w:rPr>
                <w:rFonts w:eastAsia="宋体"/>
                <w:b/>
                <w:bCs/>
                <w:lang w:eastAsia="zh-CN"/>
              </w:rPr>
              <w:t>apporteur Notes: RAN2 can focus on non-split bearer for R16.</w:t>
            </w:r>
          </w:p>
        </w:tc>
        <w:tc>
          <w:tcPr>
            <w:tcW w:w="6060" w:type="dxa"/>
            <w:tcPrChange w:id="945" w:author="CMCC" w:date="2020-04-16T14:02:00Z">
              <w:tcPr>
                <w:tcW w:w="9775" w:type="dxa"/>
              </w:tcPr>
            </w:tcPrChange>
          </w:tcPr>
          <w:p>
            <w:pPr>
              <w:keepNext/>
              <w:keepLines/>
              <w:spacing w:before="120"/>
              <w:ind w:left="1418" w:hanging="1418"/>
              <w:outlineLvl w:val="3"/>
              <w:rPr>
                <w:rFonts w:ascii="Arial" w:hAnsi="Arial" w:eastAsia="宋体"/>
                <w:sz w:val="24"/>
                <w:lang w:eastAsia="zh-CN"/>
              </w:rPr>
            </w:pPr>
            <w:bookmarkStart w:id="49" w:name="_Toc37153611"/>
            <w:r>
              <w:rPr>
                <w:rFonts w:hint="eastAsia" w:ascii="Arial" w:hAnsi="Arial" w:eastAsia="宋体"/>
                <w:sz w:val="24"/>
                <w:lang w:eastAsia="zh-CN"/>
              </w:rPr>
              <w:t>C</w:t>
            </w:r>
            <w:r>
              <w:rPr>
                <w:rFonts w:ascii="Arial" w:hAnsi="Arial" w:eastAsia="宋体"/>
                <w:sz w:val="24"/>
                <w:lang w:eastAsia="zh-CN"/>
              </w:rPr>
              <w:t>R for 37.320</w:t>
            </w:r>
          </w:p>
          <w:p>
            <w:pPr>
              <w:keepNext/>
              <w:keepLines/>
              <w:spacing w:before="120"/>
              <w:ind w:left="1418" w:hanging="1418"/>
              <w:outlineLvl w:val="3"/>
              <w:rPr>
                <w:rFonts w:ascii="Arial" w:hAnsi="Arial" w:eastAsia="宋体"/>
                <w:sz w:val="24"/>
              </w:rPr>
            </w:pPr>
            <w:r>
              <w:rPr>
                <w:rFonts w:ascii="Arial" w:hAnsi="Arial" w:eastAsia="宋体"/>
                <w:sz w:val="24"/>
              </w:rPr>
              <w:t>5.4.1.1</w:t>
            </w:r>
            <w:r>
              <w:rPr>
                <w:rFonts w:ascii="Arial" w:hAnsi="Arial" w:eastAsia="宋体"/>
                <w:sz w:val="24"/>
              </w:rPr>
              <w:tab/>
            </w:r>
            <w:r>
              <w:rPr>
                <w:rFonts w:ascii="Arial" w:hAnsi="Arial" w:eastAsia="宋体"/>
                <w:sz w:val="24"/>
              </w:rPr>
              <w:t>Measurements and reporting triggers for Immediate MDT</w:t>
            </w:r>
            <w:bookmarkEnd w:id="49"/>
          </w:p>
          <w:p>
            <w:pPr>
              <w:overflowPunct w:val="0"/>
              <w:autoSpaceDE w:val="0"/>
              <w:autoSpaceDN w:val="0"/>
              <w:adjustRightInd w:val="0"/>
              <w:rPr>
                <w:rFonts w:eastAsia="宋体"/>
                <w:lang w:eastAsia="ko-KR"/>
              </w:rPr>
            </w:pPr>
            <w:r>
              <w:rPr>
                <w:rFonts w:eastAsia="宋体"/>
                <w:lang w:eastAsia="ko-KR"/>
              </w:rPr>
              <w:t xml:space="preserve">Measurements to be performed for Immediate MDT purposes involve reporting triggers and criteria utilized for </w:t>
            </w:r>
            <w:r>
              <w:rPr>
                <w:rFonts w:eastAsia="宋体"/>
                <w:lang w:eastAsia="ja-JP"/>
              </w:rPr>
              <w:t xml:space="preserve">RRM. </w:t>
            </w:r>
            <w:r>
              <w:rPr>
                <w:rFonts w:eastAsia="宋体"/>
                <w:lang w:eastAsia="ko-KR"/>
              </w:rPr>
              <w:t>In addition, there are associated network performance measurements performed in the gNB.</w:t>
            </w:r>
          </w:p>
          <w:p>
            <w:pPr>
              <w:overflowPunct w:val="0"/>
              <w:autoSpaceDE w:val="0"/>
              <w:autoSpaceDN w:val="0"/>
              <w:adjustRightInd w:val="0"/>
              <w:rPr>
                <w:rFonts w:eastAsia="宋体"/>
                <w:lang w:eastAsia="ko-KR"/>
              </w:rPr>
            </w:pPr>
            <w:r>
              <w:rPr>
                <w:rFonts w:eastAsia="宋体"/>
                <w:lang w:eastAsia="ko-KR"/>
              </w:rPr>
              <w:t>In particular, the following measurements shall be supported for Immediate MDT performance:</w:t>
            </w:r>
          </w:p>
          <w:p>
            <w:pPr>
              <w:overflowPunct w:val="0"/>
              <w:autoSpaceDE w:val="0"/>
              <w:autoSpaceDN w:val="0"/>
              <w:adjustRightInd w:val="0"/>
              <w:rPr>
                <w:rFonts w:eastAsia="宋体"/>
                <w:lang w:eastAsia="ja-JP"/>
              </w:rPr>
            </w:pPr>
            <w:r>
              <w:rPr>
                <w:rFonts w:eastAsia="宋体"/>
                <w:lang w:eastAsia="ko-KR"/>
              </w:rPr>
              <w:t>Measurements</w:t>
            </w:r>
            <w:r>
              <w:rPr>
                <w:rFonts w:eastAsia="宋体"/>
                <w:lang w:eastAsia="ja-JP"/>
              </w:rPr>
              <w:t>:</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M1: DL signal quantities measurement results for the serving cell and for intra-frequency/Inter-frequency/inter-RAT neighbour cells, including cell/beam level measurement for NR cells only, TS 38.215 [19]</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M2: </w:t>
            </w:r>
            <w:r>
              <w:rPr>
                <w:rFonts w:eastAsia="宋体"/>
                <w:lang w:eastAsia="ja-JP"/>
              </w:rPr>
              <w:t>P</w:t>
            </w:r>
            <w:r>
              <w:rPr>
                <w:rFonts w:eastAsia="宋体"/>
              </w:rPr>
              <w:t xml:space="preserve">ower </w:t>
            </w:r>
            <w:r>
              <w:rPr>
                <w:rFonts w:eastAsia="宋体"/>
                <w:lang w:eastAsia="ja-JP"/>
              </w:rPr>
              <w:t>H</w:t>
            </w:r>
            <w:r>
              <w:rPr>
                <w:rFonts w:eastAsia="宋体"/>
              </w:rPr>
              <w:t xml:space="preserve">eadroom </w:t>
            </w:r>
            <w:r>
              <w:rPr>
                <w:rFonts w:eastAsia="宋体"/>
                <w:lang w:eastAsia="ja-JP"/>
              </w:rPr>
              <w:t xml:space="preserve">measurement by UE, </w:t>
            </w:r>
            <w:r>
              <w:rPr>
                <w:rFonts w:eastAsia="宋体"/>
                <w:lang w:eastAsia="zh-CN"/>
              </w:rPr>
              <w:t>TS 38.213 [20]</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M3: Received Interference Power measurement [</w:t>
            </w:r>
            <w:r>
              <w:rPr>
                <w:rFonts w:eastAsia="宋体"/>
              </w:rPr>
              <w:t>The feasibility need to be confirmed by RAN1</w:t>
            </w:r>
            <w:r>
              <w:rPr>
                <w:rFonts w:eastAsia="宋体"/>
                <w:lang w:eastAsia="zh-CN"/>
              </w:rPr>
              <w:t>]</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M4: Data Volume measurement separately for DL and UL, </w:t>
            </w:r>
            <w:r>
              <w:rPr>
                <w:rFonts w:eastAsia="宋体"/>
                <w:lang w:eastAsia="ko-KR"/>
              </w:rPr>
              <w:t xml:space="preserve">per DRB per UE, see </w:t>
            </w:r>
            <w:r>
              <w:rPr>
                <w:rFonts w:eastAsia="宋体"/>
                <w:lang w:eastAsia="zh-CN"/>
              </w:rPr>
              <w:t xml:space="preserve">TS 28.552 [17] </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M5: Average UE throughout measurement separately for DL and UL, </w:t>
            </w:r>
            <w:r>
              <w:rPr>
                <w:rFonts w:eastAsia="宋体"/>
                <w:lang w:eastAsia="ko-KR"/>
              </w:rPr>
              <w:t xml:space="preserve">per DRB per UE and per UE for the DL, per DRB per UE and per UE for the UL, by </w:t>
            </w:r>
            <w:r>
              <w:rPr>
                <w:rFonts w:eastAsia="宋体"/>
                <w:lang w:eastAsia="zh-CN"/>
              </w:rPr>
              <w:t>g</w:t>
            </w:r>
            <w:r>
              <w:rPr>
                <w:rFonts w:eastAsia="宋体"/>
                <w:lang w:eastAsia="ko-KR"/>
              </w:rPr>
              <w:t xml:space="preserve">NB, </w:t>
            </w:r>
            <w:r>
              <w:rPr>
                <w:rFonts w:eastAsia="宋体"/>
                <w:lang w:eastAsia="zh-CN"/>
              </w:rPr>
              <w:t>see TS 28.552 [17]</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M6: Packet Delay measurement separately for DL and UL, </w:t>
            </w:r>
            <w:r>
              <w:rPr>
                <w:rFonts w:eastAsia="宋体"/>
                <w:lang w:eastAsia="ko-KR"/>
              </w:rPr>
              <w:t>per DRB per UE</w:t>
            </w:r>
            <w:r>
              <w:rPr>
                <w:rFonts w:eastAsia="宋体"/>
                <w:lang w:eastAsia="zh-CN"/>
              </w:rPr>
              <w:t>, TS 28.552 [17] and TS 38.314 [18]</w:t>
            </w:r>
          </w:p>
          <w:p>
            <w:pPr>
              <w:numPr>
                <w:ilvl w:val="0"/>
                <w:numId w:val="9"/>
              </w:numPr>
              <w:overflowPunct w:val="0"/>
              <w:autoSpaceDE w:val="0"/>
              <w:autoSpaceDN w:val="0"/>
              <w:adjustRightInd w:val="0"/>
              <w:ind w:left="568" w:hanging="284"/>
              <w:rPr>
                <w:ins w:id="946" w:author="vivo" w:date="2020-04-08T16:01:00Z"/>
                <w:rFonts w:eastAsia="宋体"/>
                <w:lang w:eastAsia="zh-CN"/>
              </w:rPr>
            </w:pPr>
            <w:r>
              <w:rPr>
                <w:rFonts w:eastAsia="宋体"/>
                <w:lang w:eastAsia="zh-CN"/>
              </w:rPr>
              <w:t>⁻</w:t>
            </w:r>
            <w:r>
              <w:rPr>
                <w:rFonts w:eastAsia="宋体"/>
                <w:lang w:eastAsia="zh-CN"/>
              </w:rPr>
              <w:tab/>
            </w:r>
            <w:r>
              <w:rPr>
                <w:rFonts w:eastAsia="宋体"/>
                <w:lang w:eastAsia="zh-CN"/>
              </w:rPr>
              <w:t xml:space="preserve">M7: Packet loss rate measurement separately for DL and UL, </w:t>
            </w:r>
            <w:r>
              <w:rPr>
                <w:rFonts w:eastAsia="宋体"/>
                <w:lang w:eastAsia="ko-KR"/>
              </w:rPr>
              <w:t xml:space="preserve">per DRB per UE, </w:t>
            </w:r>
            <w:r>
              <w:rPr>
                <w:rFonts w:eastAsia="宋体"/>
                <w:lang w:eastAsia="zh-CN"/>
              </w:rPr>
              <w:t>TS 28.552 [17] and TS 38.314 [18]</w:t>
            </w:r>
          </w:p>
          <w:p>
            <w:pPr>
              <w:keepLines/>
              <w:ind w:left="1135" w:hanging="851"/>
              <w:rPr>
                <w:rFonts w:eastAsia="宋体"/>
                <w:lang w:eastAsia="ja-JP"/>
              </w:rPr>
            </w:pPr>
            <w:ins w:id="947" w:author="vivo" w:date="2020-04-08T16:01:00Z">
              <w:r>
                <w:rPr>
                  <w:rFonts w:eastAsia="宋体"/>
                  <w:lang w:eastAsia="ja-JP"/>
                </w:rPr>
                <w:t>NOTE:</w:t>
              </w:r>
            </w:ins>
            <w:ins w:id="948" w:author="vivo" w:date="2020-04-08T16:01:00Z">
              <w:r>
                <w:rPr>
                  <w:rFonts w:eastAsia="宋体"/>
                  <w:lang w:eastAsia="ja-JP"/>
                </w:rPr>
                <w:tab/>
              </w:r>
            </w:ins>
            <w:ins w:id="949" w:author="vivo" w:date="2020-04-08T16:01:00Z">
              <w:r>
                <w:rPr>
                  <w:rFonts w:eastAsia="宋体"/>
                  <w:lang w:eastAsia="zh-CN"/>
                </w:rPr>
                <w:t>M5 ~ M7 do not apply to EN-DC SN terminated MCG/split bearers and MN terminated SCG/split bearers in this release</w:t>
              </w:r>
            </w:ins>
            <w:ins w:id="950" w:author="vivo" w:date="2020-04-08T16:01:00Z">
              <w:r>
                <w:rPr>
                  <w:rFonts w:eastAsia="宋体"/>
                  <w:lang w:eastAsia="ja-JP"/>
                </w:rPr>
                <w:t>.</w:t>
              </w:r>
            </w:ins>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M8: </w:t>
            </w:r>
            <w:r>
              <w:rPr>
                <w:rFonts w:eastAsia="宋体"/>
                <w:lang w:eastAsia="zh-TW"/>
              </w:rPr>
              <w:t>RSSI measureme</w:t>
            </w:r>
            <w:r>
              <w:rPr>
                <w:rFonts w:eastAsia="宋体"/>
                <w:lang w:eastAsia="zh-CN"/>
              </w:rPr>
              <w:t xml:space="preserve">nt by UE (for WLAN/Bluetooth measurement) </w:t>
            </w:r>
            <w:r>
              <w:rPr>
                <w:rFonts w:eastAsia="宋体"/>
                <w:lang w:eastAsia="zh-TW"/>
              </w:rPr>
              <w:t>see TS 38.331 [15].</w:t>
            </w:r>
          </w:p>
          <w:p>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M9: RTT Measurement by UE (for WLAN measurement) see </w:t>
            </w:r>
            <w:r>
              <w:rPr>
                <w:rFonts w:eastAsia="宋体"/>
                <w:lang w:eastAsia="zh-TW"/>
              </w:rPr>
              <w:t>TS 38.331 [15].</w:t>
            </w:r>
          </w:p>
          <w:p>
            <w:pPr>
              <w:rPr>
                <w:rFonts w:eastAsia="宋体"/>
                <w:b/>
                <w:bCs/>
                <w:lang w:eastAsia="zh-CN"/>
              </w:rPr>
            </w:pPr>
          </w:p>
        </w:tc>
        <w:tc>
          <w:tcPr>
            <w:tcW w:w="4915" w:type="dxa"/>
            <w:tcPrChange w:id="951" w:author="CMCC" w:date="2020-04-16T14:02:00Z">
              <w:tcPr>
                <w:tcW w:w="9775" w:type="dxa"/>
              </w:tcPr>
            </w:tcPrChange>
          </w:tcPr>
          <w:p>
            <w:pPr>
              <w:keepNext/>
              <w:keepLines/>
              <w:spacing w:before="120"/>
              <w:ind w:left="1418" w:hanging="1418"/>
              <w:outlineLvl w:val="3"/>
              <w:rPr>
                <w:ins w:id="952" w:author="vivo (Boubacar)" w:date="2020-04-22T11:34:00Z"/>
                <w:rFonts w:eastAsia="宋体"/>
                <w:lang w:eastAsia="zh-CN"/>
              </w:rPr>
            </w:pPr>
            <w:ins w:id="953" w:author="CMCC" w:date="2020-04-16T14:02:00Z">
              <w:r>
                <w:rPr>
                  <w:rFonts w:eastAsia="宋体"/>
                  <w:lang w:eastAsia="zh-CN"/>
                </w:rPr>
                <w:t>QC: Agree</w:t>
              </w:r>
            </w:ins>
          </w:p>
          <w:p>
            <w:pPr>
              <w:keepNext/>
              <w:keepLines/>
              <w:spacing w:before="120"/>
              <w:ind w:left="1418" w:hanging="1418"/>
              <w:outlineLvl w:val="3"/>
              <w:rPr>
                <w:ins w:id="954" w:author="Intel " w:date="2020-04-21T23:14:00Z"/>
                <w:rFonts w:eastAsia="宋体"/>
                <w:lang w:eastAsia="zh-CN"/>
              </w:rPr>
            </w:pPr>
            <w:ins w:id="955" w:author="vivo (Boubacar)" w:date="2020-04-22T11:34:00Z">
              <w:r>
                <w:rPr>
                  <w:rFonts w:eastAsia="宋体"/>
                  <w:lang w:eastAsia="zh-CN"/>
                </w:rPr>
                <w:t>vivo: ok</w:t>
              </w:r>
            </w:ins>
          </w:p>
          <w:p>
            <w:pPr>
              <w:keepNext/>
              <w:keepLines/>
              <w:spacing w:before="120"/>
              <w:ind w:left="1418" w:hanging="1418"/>
              <w:outlineLvl w:val="3"/>
              <w:rPr>
                <w:ins w:id="956" w:author="Nokia Gosia" w:date="2020-04-23T16:22:00Z"/>
                <w:rFonts w:eastAsia="宋体"/>
              </w:rPr>
            </w:pPr>
            <w:ins w:id="957" w:author="Intel " w:date="2020-04-21T23:14:00Z">
              <w:r>
                <w:rPr>
                  <w:rFonts w:eastAsia="宋体"/>
                  <w:lang w:eastAsia="zh-CN"/>
                </w:rPr>
                <w:t>Intel: ok</w:t>
              </w:r>
            </w:ins>
          </w:p>
          <w:p>
            <w:pPr>
              <w:keepNext/>
              <w:keepLines/>
              <w:spacing w:before="120"/>
              <w:ind w:left="1418" w:hanging="1418"/>
              <w:outlineLvl w:val="3"/>
              <w:rPr>
                <w:ins w:id="958" w:author="CMCC" w:date="2020-04-21T08:50:00Z"/>
                <w:rFonts w:eastAsia="宋体"/>
                <w:lang w:eastAsia="zh-CN"/>
              </w:rPr>
            </w:pPr>
            <w:ins w:id="959" w:author="Nokia Gosia" w:date="2020-04-23T16:22:00Z">
              <w:r>
                <w:rPr>
                  <w:rFonts w:eastAsia="宋体"/>
                </w:rPr>
                <w:t xml:space="preserve">NOKIA: </w:t>
              </w:r>
            </w:ins>
            <w:ins w:id="960" w:author="Nokia Gosia" w:date="2020-04-23T16:24:00Z">
              <w:r>
                <w:rPr>
                  <w:rFonts w:eastAsia="宋体"/>
                </w:rPr>
                <w:t>We were wondering</w:t>
              </w:r>
            </w:ins>
            <w:ins w:id="961" w:author="Nokia Gosia" w:date="2020-04-23T16:25:00Z">
              <w:r>
                <w:rPr>
                  <w:rFonts w:eastAsia="宋体"/>
                </w:rPr>
                <w:t xml:space="preserve"> about P1 and P2: if </w:t>
              </w:r>
            </w:ins>
            <w:ins w:id="962" w:author="Nokia Gosia" w:date="2020-04-23T16:24:00Z">
              <w:r>
                <w:rPr>
                  <w:rFonts w:eastAsia="宋体"/>
                </w:rPr>
                <w:t xml:space="preserve">the </w:t>
              </w:r>
            </w:ins>
            <w:ins w:id="963" w:author="Nokia Gosia" w:date="2020-04-23T16:23:00Z">
              <w:r>
                <w:rPr>
                  <w:rFonts w:eastAsia="宋体"/>
                </w:rPr>
                <w:t>metric</w:t>
              </w:r>
            </w:ins>
            <w:ins w:id="964" w:author="Nokia Gosia" w:date="2020-04-23T16:25:00Z">
              <w:r>
                <w:rPr>
                  <w:rFonts w:eastAsia="宋体"/>
                </w:rPr>
                <w:t xml:space="preserve"> is</w:t>
              </w:r>
            </w:ins>
            <w:ins w:id="965" w:author="Nokia Gosia" w:date="2020-04-23T16:23:00Z">
              <w:r>
                <w:rPr>
                  <w:rFonts w:eastAsia="宋体"/>
                </w:rPr>
                <w:t xml:space="preserve"> </w:t>
              </w:r>
            </w:ins>
            <w:ins w:id="966" w:author="Nokia Gosia" w:date="2020-04-23T16:24:00Z">
              <w:r>
                <w:rPr>
                  <w:rFonts w:eastAsia="宋体"/>
                </w:rPr>
                <w:t xml:space="preserve">in PDCP, then the </w:t>
              </w:r>
            </w:ins>
            <w:ins w:id="967" w:author="Nokia Gosia" w:date="2020-04-23T16:25:00Z">
              <w:r>
                <w:rPr>
                  <w:rFonts w:eastAsia="宋体"/>
                </w:rPr>
                <w:t>estimation may be possible</w:t>
              </w:r>
            </w:ins>
          </w:p>
          <w:p>
            <w:pPr>
              <w:keepNext/>
              <w:keepLines/>
              <w:spacing w:before="120"/>
              <w:ind w:hanging="5"/>
              <w:outlineLvl w:val="3"/>
              <w:rPr>
                <w:ins w:id="968" w:author="Ericsson (Pradeepa)" w:date="2020-04-23T17:08:00Z"/>
                <w:rFonts w:ascii="Arial" w:hAnsi="Arial" w:eastAsia="宋体"/>
                <w:lang w:eastAsia="zh-CN"/>
              </w:rPr>
            </w:pPr>
            <w:ins w:id="969" w:author="Ericsson (Pradeepa)" w:date="2020-04-23T17:08:00Z">
              <w:r>
                <w:rPr>
                  <w:rFonts w:ascii="Arial" w:hAnsi="Arial" w:eastAsia="宋体"/>
                  <w:lang w:eastAsia="zh-CN"/>
                </w:rPr>
                <w:t xml:space="preserve">Ericsson: </w:t>
              </w:r>
            </w:ins>
          </w:p>
          <w:p>
            <w:pPr>
              <w:keepNext/>
              <w:keepLines/>
              <w:spacing w:before="120"/>
              <w:ind w:hanging="5"/>
              <w:outlineLvl w:val="3"/>
              <w:rPr>
                <w:ins w:id="970" w:author="Ericsson (Pradeepa)" w:date="2020-04-23T17:08:00Z"/>
                <w:rFonts w:ascii="Arial" w:hAnsi="Arial" w:eastAsia="宋体"/>
                <w:lang w:val="en-US" w:eastAsia="zh-CN"/>
              </w:rPr>
            </w:pPr>
            <w:ins w:id="971" w:author="Ericsson (Pradeepa)" w:date="2020-04-23T17:08:00Z">
              <w:r>
                <w:rPr>
                  <w:rFonts w:ascii="Arial" w:hAnsi="Arial" w:eastAsia="宋体"/>
                  <w:lang w:eastAsia="zh-CN"/>
                </w:rPr>
                <w:t>P1 – P2</w:t>
              </w:r>
            </w:ins>
            <w:ins w:id="972" w:author="Ericsson (Pradeepa)" w:date="2020-04-23T17:08:00Z">
              <w:r>
                <w:rPr>
                  <w:rFonts w:ascii="Arial" w:hAnsi="Arial" w:eastAsia="宋体"/>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pPr>
              <w:keepNext/>
              <w:keepLines/>
              <w:spacing w:before="120"/>
              <w:outlineLvl w:val="3"/>
              <w:rPr>
                <w:ins w:id="973" w:author="Ericsson (Pradeepa)" w:date="2020-04-23T17:08:00Z"/>
                <w:rFonts w:ascii="Arial" w:hAnsi="Arial" w:eastAsia="宋体"/>
                <w:lang w:val="en-US" w:eastAsia="zh-CN"/>
              </w:rPr>
            </w:pPr>
            <w:ins w:id="974" w:author="Ericsson (Pradeepa)" w:date="2020-04-23T17:08:00Z">
              <w:r>
                <w:rPr>
                  <w:rFonts w:ascii="Arial" w:hAnsi="Arial" w:eastAsia="宋体"/>
                  <w:lang w:val="en-US" w:eastAsia="zh-CN"/>
                </w:rPr>
                <w:t>P3: In our understanding, the F1-U delay is what is being mentioned by Vivo, not X2. This F1-U delay is already captured in the delay measurements. So, we do not agree with this proposal.</w:t>
              </w:r>
            </w:ins>
          </w:p>
          <w:p>
            <w:pPr>
              <w:keepNext/>
              <w:keepLines/>
              <w:spacing w:before="120"/>
              <w:outlineLvl w:val="3"/>
              <w:rPr>
                <w:ins w:id="975" w:author="Ericsson (Pradeepa)" w:date="2020-04-23T17:08:00Z"/>
                <w:rFonts w:ascii="Arial" w:hAnsi="Arial" w:eastAsia="宋体"/>
                <w:lang w:val="en-US" w:eastAsia="zh-CN"/>
              </w:rPr>
            </w:pPr>
            <w:ins w:id="976" w:author="Ericsson (Pradeepa)" w:date="2020-04-23T17:08:00Z">
              <w:r>
                <w:rPr>
                  <w:rFonts w:ascii="Arial" w:hAnsi="Arial" w:eastAsia="宋体"/>
                  <w:lang w:val="en-US" w:eastAsia="zh-CN"/>
                </w:rPr>
                <w:t>P4: The split bearer case can be postponed. Again we do not think why MN terminated SCG bearer cannot be supported for non split bearer.</w:t>
              </w:r>
            </w:ins>
          </w:p>
          <w:p>
            <w:pPr>
              <w:keepNext/>
              <w:keepLines/>
              <w:spacing w:before="120"/>
              <w:outlineLvl w:val="3"/>
              <w:rPr>
                <w:ins w:id="977" w:author="Ericsson (Pradeepa)" w:date="2020-04-23T17:08:00Z"/>
                <w:rFonts w:ascii="Arial" w:hAnsi="Arial" w:eastAsia="宋体"/>
                <w:lang w:val="en-US" w:eastAsia="zh-CN"/>
              </w:rPr>
            </w:pPr>
            <w:ins w:id="978" w:author="Ericsson (Pradeepa)" w:date="2020-04-23T17:08:00Z">
              <w:r>
                <w:rPr>
                  <w:rFonts w:ascii="Arial" w:hAnsi="Arial" w:eastAsia="宋体"/>
                  <w:lang w:val="en-US" w:eastAsia="zh-CN"/>
                </w:rPr>
                <w:t>P5: To a large extent, this is part of the proposals P1,p2 and P3 in our previous paper.</w:t>
              </w:r>
            </w:ins>
          </w:p>
          <w:p>
            <w:pPr>
              <w:keepNext/>
              <w:keepLines/>
              <w:spacing w:before="120"/>
              <w:outlineLvl w:val="3"/>
              <w:rPr>
                <w:ins w:id="979" w:author="Ericsson (Pradeepa)" w:date="2020-04-23T17:08:00Z"/>
                <w:rFonts w:ascii="Arial" w:hAnsi="Arial" w:eastAsia="宋体"/>
                <w:lang w:val="en-US" w:eastAsia="zh-CN"/>
              </w:rPr>
            </w:pPr>
            <w:ins w:id="980" w:author="Ericsson (Pradeepa)" w:date="2020-04-23T17:08:00Z">
              <w:r>
                <w:rPr>
                  <w:rFonts w:ascii="Arial" w:hAnsi="Arial" w:eastAsia="宋体"/>
                  <w:lang w:val="en-US" w:eastAsia="zh-CN"/>
                </w:rPr>
                <w:t>P6: We believe that the split bearer case needs to handled in rel-17 but for direct bearers, the specified meaurements already capture the packet loss over the air and over the F1-U interface. For the split DRB, we agree that the packet loss rate ‘per DRB’ might need to be revisited in rel-17 as there is a need for coordination.</w:t>
              </w:r>
            </w:ins>
          </w:p>
          <w:p>
            <w:pPr>
              <w:keepNext/>
              <w:keepLines/>
              <w:spacing w:before="120"/>
              <w:outlineLvl w:val="3"/>
              <w:rPr>
                <w:ins w:id="981" w:author="Ericsson (Pradeepa)" w:date="2020-04-23T17:08:00Z"/>
                <w:rFonts w:ascii="Arial" w:hAnsi="Arial" w:eastAsia="宋体"/>
                <w:lang w:val="en-US" w:eastAsia="zh-CN"/>
              </w:rPr>
            </w:pPr>
          </w:p>
          <w:p>
            <w:pPr>
              <w:keepNext/>
              <w:keepLines/>
              <w:spacing w:before="120"/>
              <w:ind w:hanging="5"/>
              <w:outlineLvl w:val="3"/>
              <w:rPr>
                <w:ins w:id="982" w:author="Abhishek Roy" w:date="2020-04-23T18:17:00Z"/>
                <w:rFonts w:ascii="Arial" w:hAnsi="Arial" w:eastAsia="宋体"/>
                <w:lang w:val="en-US" w:eastAsia="zh-CN"/>
              </w:rPr>
            </w:pPr>
            <w:ins w:id="983" w:author="Ericsson (Pradeepa)" w:date="2020-04-23T17:08:00Z">
              <w:r>
                <w:rPr>
                  <w:rFonts w:ascii="Arial" w:hAnsi="Arial" w:eastAsia="宋体"/>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pPr>
              <w:keepNext/>
              <w:keepLines/>
              <w:spacing w:before="120"/>
              <w:ind w:hanging="5"/>
              <w:outlineLvl w:val="3"/>
              <w:rPr>
                <w:ins w:id="984" w:author="Abhishek Roy" w:date="2020-04-23T18:17:00Z"/>
                <w:rFonts w:ascii="Arial" w:hAnsi="Arial" w:eastAsia="宋体"/>
                <w:lang w:val="en-US" w:eastAsia="zh-CN"/>
              </w:rPr>
            </w:pPr>
          </w:p>
          <w:p>
            <w:pPr>
              <w:keepNext/>
              <w:keepLines/>
              <w:spacing w:before="120"/>
              <w:ind w:hanging="5"/>
              <w:outlineLvl w:val="3"/>
              <w:rPr>
                <w:ins w:id="985" w:author="Huawei" w:date="2020-04-24T13:15:00Z"/>
                <w:rFonts w:ascii="Arial" w:hAnsi="Arial" w:eastAsia="宋体"/>
                <w:lang w:val="en-US" w:eastAsia="zh-CN"/>
              </w:rPr>
            </w:pPr>
            <w:ins w:id="986" w:author="Abhishek Roy" w:date="2020-04-23T18:17:00Z">
              <w:r>
                <w:rPr>
                  <w:rFonts w:ascii="Arial" w:hAnsi="Arial" w:eastAsia="宋体"/>
                  <w:lang w:val="en-US" w:eastAsia="zh-CN"/>
                </w:rPr>
                <w:t>MediaTek: Agree</w:t>
              </w:r>
            </w:ins>
          </w:p>
          <w:p>
            <w:pPr>
              <w:keepNext/>
              <w:keepLines/>
              <w:spacing w:before="120"/>
              <w:ind w:hanging="5"/>
              <w:outlineLvl w:val="3"/>
              <w:rPr>
                <w:ins w:id="987" w:author="ZTE(Zhihong)" w:date="2020-04-24T15:52:40Z"/>
                <w:rFonts w:ascii="Arial" w:hAnsi="Arial" w:eastAsia="宋体"/>
                <w:lang w:val="en-US" w:eastAsia="zh-CN"/>
              </w:rPr>
            </w:pPr>
            <w:ins w:id="988" w:author="Huawei" w:date="2020-04-24T13:15:00Z">
              <w:r>
                <w:rPr>
                  <w:rFonts w:ascii="Arial" w:hAnsi="Arial" w:eastAsia="宋体"/>
                  <w:lang w:val="en-US" w:eastAsia="zh-CN"/>
                </w:rPr>
                <w:t>Huawei, HiSilicon: no strong opinions.</w:t>
              </w:r>
            </w:ins>
          </w:p>
          <w:p>
            <w:pPr>
              <w:keepNext w:val="0"/>
              <w:keepLines w:val="0"/>
              <w:spacing w:before="0"/>
              <w:ind w:firstLine="0"/>
              <w:outlineLvl w:val="9"/>
              <w:rPr>
                <w:ins w:id="989" w:author="ZTE(Zhihong)" w:date="2020-04-24T15:52:41Z"/>
                <w:rFonts w:hint="eastAsia" w:ascii="Arial" w:hAnsi="Arial" w:eastAsia="宋体" w:cs="Arial"/>
                <w:b w:val="0"/>
                <w:bCs w:val="0"/>
                <w:color w:val="0070C0"/>
                <w:sz w:val="20"/>
                <w:szCs w:val="20"/>
                <w:highlight w:val="none"/>
                <w:lang w:val="en-US" w:eastAsia="zh-CN"/>
              </w:rPr>
            </w:pPr>
            <w:ins w:id="990" w:author="ZTE(Zhihong)" w:date="2020-04-24T15:52:41Z">
              <w:r>
                <w:rPr>
                  <w:rFonts w:hint="eastAsia" w:ascii="Arial" w:hAnsi="Arial" w:eastAsia="宋体" w:cs="Arial"/>
                  <w:b w:val="0"/>
                  <w:bCs w:val="0"/>
                  <w:color w:val="0070C0"/>
                  <w:sz w:val="20"/>
                  <w:szCs w:val="20"/>
                  <w:highlight w:val="none"/>
                  <w:lang w:val="en-US" w:eastAsia="zh-CN"/>
                </w:rPr>
                <w:t xml:space="preserve">ZTE2: It is noted that some measurements defined in LTE and NR is different,e.g.,M5/6/7, thus for these measurements performs in both MN and SN, it is still needed to discuss whether NR or LTE defined measurements shall applied. Also it is unclear if eNB  or gNB can support NR or LTE defined measurements. </w:t>
              </w:r>
            </w:ins>
          </w:p>
          <w:p>
            <w:pPr>
              <w:keepNext w:val="0"/>
              <w:keepLines w:val="0"/>
              <w:spacing w:before="0"/>
              <w:ind w:firstLine="0"/>
              <w:outlineLvl w:val="9"/>
              <w:rPr>
                <w:ins w:id="991" w:author="ZTE(Zhihong)" w:date="2020-04-24T15:52:41Z"/>
                <w:rFonts w:hint="eastAsia" w:ascii="Arial" w:hAnsi="Arial" w:eastAsia="宋体" w:cs="Arial"/>
                <w:b w:val="0"/>
                <w:bCs w:val="0"/>
                <w:color w:val="0070C0"/>
                <w:sz w:val="20"/>
                <w:szCs w:val="20"/>
                <w:highlight w:val="none"/>
                <w:lang w:val="en-US" w:eastAsia="zh-CN"/>
              </w:rPr>
            </w:pPr>
            <w:ins w:id="992" w:author="ZTE(Zhihong)" w:date="2020-04-24T15:52:41Z">
              <w:r>
                <w:rPr>
                  <w:rFonts w:hint="eastAsia" w:ascii="Arial" w:hAnsi="Arial" w:eastAsia="宋体" w:cs="Arial"/>
                  <w:b w:val="0"/>
                  <w:bCs w:val="0"/>
                  <w:color w:val="0070C0"/>
                  <w:sz w:val="20"/>
                  <w:szCs w:val="20"/>
                  <w:highlight w:val="none"/>
                  <w:lang w:val="en-US" w:eastAsia="zh-CN"/>
                </w:rPr>
                <w:t>Even for some measurements only performed in MN or SN, e.g. M4, there could be some problems, Take SN terminated MCG as an example, in our understanding, the configuration is received by SN while MN is the one to perform measurements, therefore SN shall b</w:t>
              </w:r>
              <w:bookmarkStart w:id="50" w:name="_GoBack"/>
              <w:bookmarkEnd w:id="50"/>
              <w:r>
                <w:rPr>
                  <w:rFonts w:hint="eastAsia" w:ascii="Arial" w:hAnsi="Arial" w:eastAsia="宋体" w:cs="Arial"/>
                  <w:b w:val="0"/>
                  <w:bCs w:val="0"/>
                  <w:color w:val="0070C0"/>
                  <w:sz w:val="20"/>
                  <w:szCs w:val="20"/>
                  <w:highlight w:val="none"/>
                  <w:lang w:val="en-US" w:eastAsia="zh-CN"/>
                </w:rPr>
                <w:t>e able to inform MN the configuration, which cannot be support by current specs since there is no Trace Start procedure from en-gNB to eNB.</w:t>
              </w:r>
            </w:ins>
          </w:p>
          <w:p>
            <w:pPr>
              <w:keepNext/>
              <w:keepLines/>
              <w:spacing w:before="120"/>
              <w:ind w:hanging="5"/>
              <w:outlineLvl w:val="3"/>
              <w:rPr>
                <w:rFonts w:ascii="Arial" w:hAnsi="Arial" w:eastAsia="宋体"/>
                <w:lang w:val="en-US" w:eastAsia="zh-CN"/>
              </w:rPr>
            </w:pPr>
            <w:ins w:id="993" w:author="ZTE(Zhihong)" w:date="2020-04-24T15:52:41Z">
              <w:r>
                <w:rPr>
                  <w:rFonts w:hint="eastAsia" w:ascii="Arial" w:hAnsi="Arial" w:eastAsia="宋体" w:cs="Arial"/>
                  <w:b w:val="0"/>
                  <w:bCs w:val="0"/>
                  <w:color w:val="0070C0"/>
                  <w:sz w:val="20"/>
                  <w:szCs w:val="20"/>
                  <w:highlight w:val="none"/>
                  <w:lang w:val="en-US" w:eastAsia="zh-CN"/>
                </w:rPr>
                <w:t xml:space="preserve">Considering the complexity of this issue and the limited time, we suggest to only support MN terminated MCG bearer and SN terminated SCG bearer in R16 and postpone the rest to R17. </w:t>
              </w:r>
            </w:ins>
          </w:p>
        </w:tc>
      </w:tr>
    </w:tbl>
    <w:p>
      <w:pPr>
        <w:rPr>
          <w:rFonts w:eastAsiaTheme="minorEastAsia"/>
          <w:b/>
          <w:bCs/>
          <w:lang w:eastAsia="zh-CN"/>
        </w:rPr>
      </w:pPr>
    </w:p>
    <w:bookmarkEnd w:id="2"/>
    <w:bookmarkEnd w:id="5"/>
    <w:bookmarkEnd w:id="6"/>
    <w:bookmarkEnd w:id="7"/>
    <w:bookmarkEnd w:id="8"/>
    <w:bookmarkEnd w:id="9"/>
    <w:bookmarkEnd w:id="10"/>
    <w:bookmarkEnd w:id="11"/>
    <w:bookmarkEnd w:id="12"/>
    <w:bookmarkEnd w:id="13"/>
    <w:bookmarkEnd w:id="14"/>
    <w:bookmarkEnd w:id="15"/>
    <w:bookmarkEnd w:id="16"/>
    <w:p>
      <w:pPr>
        <w:rPr>
          <w:rFonts w:eastAsia="宋体"/>
          <w:b/>
          <w:bCs/>
        </w:rPr>
      </w:pPr>
    </w:p>
    <w:p>
      <w:pPr>
        <w:pStyle w:val="2"/>
      </w:pPr>
      <w:r>
        <w:rPr>
          <w:lang w:eastAsia="zh-CN"/>
        </w:rPr>
        <w:t>R</w:t>
      </w:r>
      <w:r>
        <w:rPr>
          <w:rFonts w:hint="eastAsia"/>
          <w:lang w:eastAsia="zh-CN"/>
        </w:rPr>
        <w:t>e</w:t>
      </w:r>
      <w:r>
        <w:t>ference</w:t>
      </w:r>
    </w:p>
    <w:p>
      <w:pPr>
        <w:pStyle w:val="78"/>
        <w:numPr>
          <w:ilvl w:val="0"/>
          <w:numId w:val="10"/>
        </w:numPr>
        <w:ind w:firstLineChars="0"/>
      </w:pPr>
      <w:r>
        <w:t>R2-2002751</w:t>
      </w:r>
      <w:r>
        <w:tab/>
      </w:r>
      <w:r>
        <w:t>Discussion on metric of number of active UEs in RRC connected</w:t>
      </w:r>
      <w:r>
        <w:tab/>
      </w:r>
      <w:r>
        <w:t>NTT DOCOMO INC.</w:t>
      </w:r>
    </w:p>
    <w:p>
      <w:pPr>
        <w:pStyle w:val="78"/>
        <w:numPr>
          <w:ilvl w:val="0"/>
          <w:numId w:val="10"/>
        </w:numPr>
        <w:ind w:firstLineChars="0"/>
      </w:pPr>
      <w:r>
        <w:t>R2-2002897</w:t>
      </w:r>
      <w:r>
        <w:tab/>
      </w:r>
      <w:r>
        <w:t>Remaining issues on L2 measurement</w:t>
      </w:r>
      <w:r>
        <w:tab/>
      </w:r>
      <w:r>
        <w:t>vivo</w:t>
      </w:r>
    </w:p>
    <w:p>
      <w:pPr>
        <w:pStyle w:val="78"/>
        <w:numPr>
          <w:ilvl w:val="0"/>
          <w:numId w:val="10"/>
        </w:numPr>
        <w:ind w:firstLineChars="0"/>
      </w:pPr>
      <w:r>
        <w:t>R2-2002898</w:t>
      </w:r>
      <w:r>
        <w:tab/>
      </w:r>
      <w:r>
        <w:t>CR37320 for M5 ~ M7</w:t>
      </w:r>
      <w:r>
        <w:tab/>
      </w:r>
      <w:r>
        <w:t>vivo</w:t>
      </w:r>
    </w:p>
    <w:p>
      <w:pPr>
        <w:pStyle w:val="78"/>
        <w:numPr>
          <w:ilvl w:val="0"/>
          <w:numId w:val="10"/>
        </w:numPr>
        <w:ind w:firstLineChars="0"/>
      </w:pPr>
      <w:r>
        <w:t>R2-2003073</w:t>
      </w:r>
      <w:r>
        <w:tab/>
      </w:r>
      <w:r>
        <w:t>Open issues of L2 measurements</w:t>
      </w:r>
      <w:r>
        <w:tab/>
      </w:r>
      <w:r>
        <w:t>Ericsson</w:t>
      </w:r>
    </w:p>
    <w:p>
      <w:pPr>
        <w:pStyle w:val="78"/>
        <w:numPr>
          <w:ilvl w:val="0"/>
          <w:numId w:val="10"/>
        </w:numPr>
        <w:ind w:firstLineChars="0"/>
      </w:pPr>
      <w:r>
        <w:t>R2-2003165</w:t>
      </w:r>
      <w:r>
        <w:tab/>
      </w:r>
      <w:r>
        <w:t>Correction of DL packet delay</w:t>
      </w:r>
      <w:r>
        <w:tab/>
      </w:r>
      <w:r>
        <w:t>Nokia, Nokia Shanghai Bell</w:t>
      </w:r>
    </w:p>
    <w:p>
      <w:pPr>
        <w:pStyle w:val="78"/>
        <w:numPr>
          <w:ilvl w:val="0"/>
          <w:numId w:val="10"/>
        </w:numPr>
        <w:ind w:firstLineChars="0"/>
      </w:pPr>
      <w:r>
        <w:t>R2-2003489</w:t>
      </w:r>
      <w:r>
        <w:tab/>
      </w:r>
      <w:r>
        <w:t>Miscellaneous corrections for draft TS 38.314</w:t>
      </w:r>
      <w:r>
        <w:tab/>
      </w:r>
      <w:r>
        <w:t>CMCC</w:t>
      </w:r>
    </w:p>
    <w:p>
      <w:pPr>
        <w:pStyle w:val="78"/>
        <w:numPr>
          <w:ilvl w:val="0"/>
          <w:numId w:val="10"/>
        </w:numPr>
        <w:ind w:firstLineChars="0"/>
      </w:pPr>
      <w:r>
        <w:t>R2-2003575</w:t>
      </w:r>
      <w:r>
        <w:tab/>
      </w:r>
      <w:r>
        <w:t>Minor issues on L2M</w:t>
      </w:r>
      <w:r>
        <w:tab/>
      </w:r>
      <w:r>
        <w:t>Huawei, HiSilicon</w:t>
      </w:r>
    </w:p>
    <w:sectPr>
      <w:footnotePr>
        <w:numRestart w:val="eachSect"/>
      </w:footnotePr>
      <w:pgSz w:w="23811" w:h="16838"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jeev Kumar" w:date="2020-04-20T20:45:00Z" w:initials="RK">
    <w:p w14:paraId="011B3D53">
      <w:pPr>
        <w:pStyle w:val="9"/>
      </w:pPr>
      <w:r>
        <w:t xml:space="preserve">QC: “network” is a very large term to use. Also, the spec concerns access network but network contains access, fronthaul, midhaul, and backhaul all. </w:t>
      </w:r>
    </w:p>
    <w:p w14:paraId="559B3857">
      <w:pPr>
        <w:pStyle w:val="9"/>
      </w:pPr>
    </w:p>
    <w:p w14:paraId="323514D7">
      <w:pPr>
        <w:pStyle w:val="9"/>
      </w:pPr>
      <w:r>
        <w:t xml:space="preserve">How about using </w:t>
      </w:r>
      <w:r>
        <w:rPr>
          <w:color w:val="FF0000"/>
        </w:rPr>
        <w:t>“NR RAN”</w:t>
      </w:r>
      <w:r>
        <w:rPr>
          <w:color w:val="000000" w:themeColor="text1"/>
          <w14:textFill>
            <w14:solidFill>
              <w14:schemeClr w14:val="tx1"/>
            </w14:solidFill>
          </w14:textFill>
        </w:rPr>
        <w:t xml:space="preserve">?  </w:t>
      </w:r>
      <w:r>
        <w:rPr>
          <w:color w:val="FF0000"/>
        </w:rPr>
        <w:t xml:space="preserve"> </w:t>
      </w:r>
    </w:p>
  </w:comment>
  <w:comment w:id="1" w:author="Rajeev Kumar" w:date="2020-04-20T20:57:00Z" w:initials="RK">
    <w:p w14:paraId="7CE4285A">
      <w:pPr>
        <w:pStyle w:val="9"/>
        <w:rPr>
          <w:rStyle w:val="25"/>
        </w:rPr>
      </w:pPr>
      <w:r>
        <w:rPr>
          <w:rStyle w:val="25"/>
        </w:rPr>
        <w:t>No strong opinion, however, we prefer it</w:t>
      </w:r>
    </w:p>
    <w:p w14:paraId="194A3546">
      <w:pPr>
        <w:pStyle w:val="9"/>
      </w:pPr>
      <w:r>
        <w:rPr>
          <w:rStyle w:val="25"/>
        </w:rPr>
        <w:t xml:space="preserve">to be discussed together with split-bearer.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3514D7" w15:done="0"/>
  <w15:commentEx w15:paraId="194A35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Trebuchet MS">
    <w:panose1 w:val="020B0603020202020204"/>
    <w:charset w:val="00"/>
    <w:family w:val="swiss"/>
    <w:pitch w:val="default"/>
    <w:sig w:usb0="00000287" w:usb1="00000000" w:usb2="00000000" w:usb3="00000000" w:csb0="2000009F"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等线">
    <w:altName w:val="MS Gothic"/>
    <w:panose1 w:val="00000000000000000000"/>
    <w:charset w:val="8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66"/>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B024DB8"/>
    <w:multiLevelType w:val="multilevel"/>
    <w:tmpl w:val="1B024D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0A4628"/>
    <w:multiLevelType w:val="multilevel"/>
    <w:tmpl w:val="200A4628"/>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B8304B6"/>
    <w:multiLevelType w:val="multilevel"/>
    <w:tmpl w:val="2B8304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1047EE"/>
    <w:multiLevelType w:val="multilevel"/>
    <w:tmpl w:val="391047EE"/>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6">
    <w:nsid w:val="3AA46647"/>
    <w:multiLevelType w:val="multilevel"/>
    <w:tmpl w:val="3AA46647"/>
    <w:lvl w:ilvl="0" w:tentative="0">
      <w:start w:val="1"/>
      <w:numFmt w:val="decimal"/>
      <w:pStyle w:val="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5"/>
      <w:lvlText w:val="[%1]"/>
      <w:lvlJc w:val="left"/>
      <w:pPr>
        <w:tabs>
          <w:tab w:val="left" w:pos="709"/>
        </w:tabs>
        <w:ind w:left="709"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7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8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425"/>
  <w:drawingGridVerticalSpacing w:val="156"/>
  <w:noPunctuationKerning w:val="1"/>
  <w:characterSpacingControl w:val="compressPunctuation"/>
  <w:doNotValidateAgainstSchema/>
  <w:doNotDemarcateInvalidXml/>
  <w:footnotePr>
    <w:numRestart w:val="eachSect"/>
  </w:foot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570911"/>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57921FD"/>
    <w:rsid w:val="46023A69"/>
    <w:rsid w:val="463513A2"/>
    <w:rsid w:val="464E6A51"/>
    <w:rsid w:val="46D16409"/>
    <w:rsid w:val="46DE41CD"/>
    <w:rsid w:val="48425109"/>
    <w:rsid w:val="48670C24"/>
    <w:rsid w:val="498A6B23"/>
    <w:rsid w:val="499171E5"/>
    <w:rsid w:val="49B15227"/>
    <w:rsid w:val="49D55F18"/>
    <w:rsid w:val="49E40330"/>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4EC13EE9"/>
    <w:rsid w:val="500028E5"/>
    <w:rsid w:val="50510627"/>
    <w:rsid w:val="50825EF1"/>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862F4E"/>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D50DA"/>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7E95ECA"/>
    <w:rsid w:val="78890489"/>
    <w:rsid w:val="78A13CF9"/>
    <w:rsid w:val="78F96281"/>
    <w:rsid w:val="79345466"/>
    <w:rsid w:val="7ADA10ED"/>
    <w:rsid w:val="7B0F169C"/>
    <w:rsid w:val="7B373932"/>
    <w:rsid w:val="7B712812"/>
    <w:rsid w:val="7D143937"/>
    <w:rsid w:val="7D40500C"/>
    <w:rsid w:val="7E184F10"/>
    <w:rsid w:val="7E910B26"/>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微软雅黑"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等线" w:cs="Times New Roman"/>
      <w:sz w:val="36"/>
      <w:lang w:val="en-GB" w:eastAsia="en-US" w:bidi="ar-SA"/>
    </w:rPr>
  </w:style>
  <w:style w:type="paragraph" w:styleId="3">
    <w:name w:val="heading 2"/>
    <w:basedOn w:val="2"/>
    <w:next w:val="1"/>
    <w:link w:val="68"/>
    <w:qFormat/>
    <w:uiPriority w:val="0"/>
    <w:pPr>
      <w:pBdr>
        <w:top w:val="none" w:color="auto" w:sz="0" w:space="0"/>
      </w:pBdr>
      <w:spacing w:before="180"/>
      <w:outlineLvl w:val="1"/>
    </w:pPr>
    <w:rPr>
      <w:sz w:val="32"/>
    </w:rPr>
  </w:style>
  <w:style w:type="paragraph" w:styleId="4">
    <w:name w:val="heading 3"/>
    <w:basedOn w:val="3"/>
    <w:next w:val="1"/>
    <w:link w:val="69"/>
    <w:qFormat/>
    <w:uiPriority w:val="0"/>
    <w:pPr>
      <w:spacing w:before="120"/>
      <w:outlineLvl w:val="2"/>
    </w:pPr>
    <w:rPr>
      <w:sz w:val="28"/>
    </w:rPr>
  </w:style>
  <w:style w:type="paragraph" w:styleId="5">
    <w:name w:val="heading 4"/>
    <w:basedOn w:val="4"/>
    <w:next w:val="1"/>
    <w:link w:val="70"/>
    <w:qFormat/>
    <w:uiPriority w:val="0"/>
    <w:pPr>
      <w:ind w:left="1418" w:hanging="1418"/>
      <w:outlineLvl w:val="3"/>
    </w:pPr>
    <w:rPr>
      <w:sz w:val="24"/>
    </w:rPr>
  </w:style>
  <w:style w:type="paragraph" w:styleId="6">
    <w:name w:val="heading 5"/>
    <w:basedOn w:val="5"/>
    <w:next w:val="1"/>
    <w:link w:val="71"/>
    <w:qFormat/>
    <w:uiPriority w:val="0"/>
    <w:pPr>
      <w:ind w:left="1701" w:hanging="1701"/>
      <w:outlineLvl w:val="4"/>
    </w:pPr>
    <w:rPr>
      <w:sz w:val="22"/>
    </w:rPr>
  </w:style>
  <w:style w:type="paragraph" w:styleId="7">
    <w:name w:val="heading 6"/>
    <w:basedOn w:val="1"/>
    <w:next w:val="1"/>
    <w:link w:val="72"/>
    <w:qFormat/>
    <w:uiPriority w:val="0"/>
    <w:pPr>
      <w:keepNext/>
      <w:keepLines/>
      <w:spacing w:before="120"/>
      <w:ind w:left="1985" w:hanging="1985"/>
      <w:outlineLvl w:val="5"/>
    </w:pPr>
    <w:rPr>
      <w:rFonts w:ascii="Arial" w:hAnsi="Arial" w:eastAsia="等线"/>
    </w:rPr>
  </w:style>
  <w:style w:type="character" w:default="1" w:styleId="21">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8">
    <w:name w:val="Document Map"/>
    <w:basedOn w:val="1"/>
    <w:link w:val="52"/>
    <w:unhideWhenUsed/>
    <w:qFormat/>
    <w:uiPriority w:val="99"/>
    <w:rPr>
      <w:rFonts w:ascii="宋体" w:eastAsia="宋体"/>
      <w:sz w:val="18"/>
      <w:szCs w:val="18"/>
    </w:rPr>
  </w:style>
  <w:style w:type="paragraph" w:styleId="9">
    <w:name w:val="annotation text"/>
    <w:basedOn w:val="1"/>
    <w:link w:val="27"/>
    <w:unhideWhenUsed/>
    <w:qFormat/>
    <w:uiPriority w:val="0"/>
  </w:style>
  <w:style w:type="paragraph" w:styleId="10">
    <w:name w:val="Body Text"/>
    <w:basedOn w:val="1"/>
    <w:link w:val="41"/>
    <w:uiPriority w:val="99"/>
    <w:pPr>
      <w:spacing w:after="120"/>
      <w:jc w:val="both"/>
    </w:pPr>
    <w:rPr>
      <w:rFonts w:eastAsia="MS Mincho"/>
      <w:szCs w:val="24"/>
    </w:rPr>
  </w:style>
  <w:style w:type="paragraph" w:styleId="11">
    <w:name w:val="List 2"/>
    <w:basedOn w:val="1"/>
    <w:unhideWhenUsed/>
    <w:qFormat/>
    <w:uiPriority w:val="99"/>
    <w:pPr>
      <w:ind w:left="566" w:hanging="283"/>
      <w:contextualSpacing/>
    </w:pPr>
  </w:style>
  <w:style w:type="paragraph" w:styleId="12">
    <w:name w:val="Balloon Text"/>
    <w:basedOn w:val="1"/>
    <w:link w:val="48"/>
    <w:unhideWhenUsed/>
    <w:qFormat/>
    <w:uiPriority w:val="99"/>
    <w:pPr>
      <w:spacing w:after="0"/>
    </w:pPr>
    <w:rPr>
      <w:sz w:val="18"/>
      <w:szCs w:val="18"/>
    </w:rPr>
  </w:style>
  <w:style w:type="paragraph" w:styleId="13">
    <w:name w:val="footer"/>
    <w:basedOn w:val="1"/>
    <w:link w:val="35"/>
    <w:unhideWhenUsed/>
    <w:qFormat/>
    <w:uiPriority w:val="99"/>
    <w:pPr>
      <w:tabs>
        <w:tab w:val="center" w:pos="4153"/>
        <w:tab w:val="right" w:pos="8306"/>
      </w:tabs>
      <w:snapToGrid w:val="0"/>
    </w:pPr>
    <w:rPr>
      <w:rFonts w:eastAsia="Batang"/>
      <w:sz w:val="18"/>
      <w:szCs w:val="18"/>
    </w:rPr>
  </w:style>
  <w:style w:type="paragraph" w:styleId="14">
    <w:name w:val="header"/>
    <w:basedOn w:val="1"/>
    <w:link w:val="40"/>
    <w:unhideWhenUsed/>
    <w:qFormat/>
    <w:uiPriority w:val="0"/>
    <w:pPr>
      <w:pBdr>
        <w:bottom w:val="single" w:color="auto" w:sz="6" w:space="1"/>
      </w:pBdr>
      <w:tabs>
        <w:tab w:val="center" w:pos="4153"/>
        <w:tab w:val="right" w:pos="8306"/>
      </w:tabs>
      <w:snapToGrid w:val="0"/>
      <w:jc w:val="center"/>
    </w:pPr>
    <w:rPr>
      <w:rFonts w:eastAsia="Batang"/>
      <w:sz w:val="18"/>
      <w:szCs w:val="18"/>
    </w:rPr>
  </w:style>
  <w:style w:type="paragraph" w:styleId="15">
    <w:name w:val="List"/>
    <w:basedOn w:val="1"/>
    <w:unhideWhenUsed/>
    <w:uiPriority w:val="99"/>
    <w:pPr>
      <w:ind w:left="200" w:hanging="200" w:hangingChars="200"/>
      <w:contextualSpacing/>
    </w:pPr>
  </w:style>
  <w:style w:type="paragraph" w:styleId="16">
    <w:name w:val="footnote text"/>
    <w:basedOn w:val="1"/>
    <w:link w:val="53"/>
    <w:semiHidden/>
    <w:qFormat/>
    <w:uiPriority w:val="0"/>
    <w:pPr>
      <w:keepLines/>
      <w:spacing w:after="0"/>
      <w:ind w:left="454" w:hanging="454"/>
    </w:pPr>
    <w:rPr>
      <w:rFonts w:eastAsia="宋体"/>
      <w:sz w:val="16"/>
    </w:rPr>
  </w:style>
  <w:style w:type="paragraph" w:styleId="17">
    <w:name w:val="Normal (Web)"/>
    <w:basedOn w:val="1"/>
    <w:unhideWhenUsed/>
    <w:qFormat/>
    <w:uiPriority w:val="99"/>
    <w:rPr>
      <w:sz w:val="24"/>
    </w:rPr>
  </w:style>
  <w:style w:type="paragraph" w:styleId="18">
    <w:name w:val="annotation subject"/>
    <w:basedOn w:val="9"/>
    <w:next w:val="9"/>
    <w:link w:val="43"/>
    <w:unhideWhenUsed/>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page number"/>
    <w:basedOn w:val="21"/>
    <w:unhideWhenUsed/>
    <w:qFormat/>
    <w:uiPriority w:val="99"/>
  </w:style>
  <w:style w:type="character" w:styleId="23">
    <w:name w:val="Emphasis"/>
    <w:qFormat/>
    <w:uiPriority w:val="20"/>
    <w:rPr>
      <w:color w:val="DD4B39"/>
    </w:rPr>
  </w:style>
  <w:style w:type="character" w:styleId="24">
    <w:name w:val="Hyperlink"/>
    <w:unhideWhenUsed/>
    <w:uiPriority w:val="99"/>
    <w:rPr>
      <w:color w:val="0000FF"/>
      <w:u w:val="single"/>
    </w:rPr>
  </w:style>
  <w:style w:type="character" w:styleId="25">
    <w:name w:val="annotation reference"/>
    <w:unhideWhenUsed/>
    <w:qFormat/>
    <w:uiPriority w:val="0"/>
    <w:rPr>
      <w:sz w:val="21"/>
      <w:szCs w:val="21"/>
    </w:rPr>
  </w:style>
  <w:style w:type="character" w:styleId="26">
    <w:name w:val="footnote reference"/>
    <w:semiHidden/>
    <w:uiPriority w:val="0"/>
    <w:rPr>
      <w:b/>
      <w:position w:val="6"/>
      <w:sz w:val="16"/>
    </w:rPr>
  </w:style>
  <w:style w:type="character" w:customStyle="1" w:styleId="27">
    <w:name w:val="批注文字 Char"/>
    <w:link w:val="9"/>
    <w:qFormat/>
    <w:uiPriority w:val="0"/>
    <w:rPr>
      <w:rFonts w:ascii="Times New Roman" w:hAnsi="Times New Roman" w:eastAsia="Times New Roman"/>
      <w:lang w:val="en-GB" w:eastAsia="en-US"/>
    </w:rPr>
  </w:style>
  <w:style w:type="character" w:customStyle="1" w:styleId="28">
    <w:name w:val="标题 3 Char"/>
    <w:uiPriority w:val="0"/>
    <w:rPr>
      <w:rFonts w:ascii="Times New Roman" w:hAnsi="Times New Roman"/>
      <w:lang w:val="en-GB"/>
    </w:rPr>
  </w:style>
  <w:style w:type="character" w:customStyle="1" w:styleId="29">
    <w:name w:val="样式1 Char"/>
    <w:basedOn w:val="28"/>
    <w:link w:val="30"/>
    <w:uiPriority w:val="0"/>
    <w:rPr>
      <w:rFonts w:ascii="Times New Roman" w:hAnsi="Times New Roman"/>
      <w:lang w:val="en-GB"/>
    </w:rPr>
  </w:style>
  <w:style w:type="paragraph" w:customStyle="1" w:styleId="30">
    <w:name w:val="样式1"/>
    <w:basedOn w:val="4"/>
    <w:link w:val="29"/>
    <w:qFormat/>
    <w:uiPriority w:val="0"/>
  </w:style>
  <w:style w:type="character" w:customStyle="1" w:styleId="31">
    <w:name w:val="标题 4 Char"/>
    <w:uiPriority w:val="0"/>
    <w:rPr>
      <w:rFonts w:ascii="Times New Roman" w:hAnsi="Times New Roman" w:eastAsia="Times New Roman"/>
      <w:b/>
      <w:bCs/>
      <w:sz w:val="28"/>
      <w:szCs w:val="28"/>
      <w:lang w:val="en-GB" w:eastAsia="en-US"/>
    </w:rPr>
  </w:style>
  <w:style w:type="character" w:customStyle="1" w:styleId="32">
    <w:name w:val="contenttitle3"/>
    <w:uiPriority w:val="0"/>
    <w:rPr>
      <w:b/>
      <w:bCs/>
      <w:color w:val="35A1D4"/>
    </w:rPr>
  </w:style>
  <w:style w:type="character" w:customStyle="1" w:styleId="33">
    <w:name w:val="样式2 Char"/>
    <w:link w:val="34"/>
    <w:qFormat/>
    <w:uiPriority w:val="0"/>
    <w:rPr>
      <w:rFonts w:ascii="Times New Roman" w:hAnsi="Times New Roman"/>
      <w:sz w:val="24"/>
      <w:szCs w:val="24"/>
      <w:lang w:val="en-GB"/>
    </w:rPr>
  </w:style>
  <w:style w:type="paragraph" w:customStyle="1" w:styleId="34">
    <w:name w:val="样式2"/>
    <w:basedOn w:val="4"/>
    <w:link w:val="33"/>
    <w:qFormat/>
    <w:uiPriority w:val="0"/>
    <w:pPr>
      <w:spacing w:beforeLines="50"/>
    </w:pPr>
    <w:rPr>
      <w:sz w:val="24"/>
      <w:szCs w:val="24"/>
    </w:rPr>
  </w:style>
  <w:style w:type="character" w:customStyle="1" w:styleId="35">
    <w:name w:val="页脚 Char"/>
    <w:link w:val="13"/>
    <w:qFormat/>
    <w:uiPriority w:val="99"/>
    <w:rPr>
      <w:sz w:val="18"/>
      <w:szCs w:val="18"/>
    </w:rPr>
  </w:style>
  <w:style w:type="character" w:customStyle="1" w:styleId="36">
    <w:name w:val="B1 Char"/>
    <w:link w:val="37"/>
    <w:qFormat/>
    <w:uiPriority w:val="0"/>
    <w:rPr>
      <w:rFonts w:ascii="Times New Roman" w:hAnsi="Times New Roman" w:eastAsia="Batang"/>
      <w:lang w:val="en-GB" w:eastAsia="en-US"/>
    </w:rPr>
  </w:style>
  <w:style w:type="paragraph" w:customStyle="1" w:styleId="37">
    <w:name w:val="B1"/>
    <w:basedOn w:val="15"/>
    <w:link w:val="36"/>
    <w:qFormat/>
    <w:uiPriority w:val="0"/>
    <w:pPr>
      <w:ind w:left="568" w:hanging="284" w:firstLineChars="0"/>
    </w:pPr>
    <w:rPr>
      <w:rFonts w:eastAsia="Batang"/>
    </w:rPr>
  </w:style>
  <w:style w:type="character" w:customStyle="1" w:styleId="38">
    <w:name w:val="页眉 Char"/>
    <w:qFormat/>
    <w:uiPriority w:val="0"/>
    <w:rPr>
      <w:sz w:val="18"/>
      <w:szCs w:val="18"/>
    </w:rPr>
  </w:style>
  <w:style w:type="character" w:customStyle="1" w:styleId="39">
    <w:name w:val="首标题"/>
    <w:uiPriority w:val="0"/>
    <w:rPr>
      <w:rFonts w:ascii="Arial" w:hAnsi="Arial" w:eastAsia="宋体"/>
      <w:sz w:val="24"/>
      <w:lang w:val="en-US" w:eastAsia="zh-CN" w:bidi="ar-SA"/>
    </w:rPr>
  </w:style>
  <w:style w:type="character" w:customStyle="1" w:styleId="40">
    <w:name w:val="页眉 Char1"/>
    <w:link w:val="14"/>
    <w:qFormat/>
    <w:uiPriority w:val="0"/>
    <w:rPr>
      <w:rFonts w:ascii="Arial" w:hAnsi="Arial" w:eastAsia="MS Mincho" w:cs="Arial"/>
      <w:b/>
      <w:sz w:val="24"/>
      <w:szCs w:val="24"/>
      <w:lang w:val="de-DE"/>
    </w:rPr>
  </w:style>
  <w:style w:type="character" w:customStyle="1" w:styleId="41">
    <w:name w:val="正文文本 Char"/>
    <w:link w:val="10"/>
    <w:uiPriority w:val="99"/>
    <w:rPr>
      <w:rFonts w:ascii="Times New Roman" w:hAnsi="Times New Roman" w:eastAsia="MS Mincho"/>
      <w:szCs w:val="24"/>
      <w:lang w:eastAsia="en-US"/>
    </w:rPr>
  </w:style>
  <w:style w:type="character" w:customStyle="1" w:styleId="42">
    <w:name w:val="B1 Zchn"/>
    <w:qFormat/>
    <w:uiPriority w:val="0"/>
  </w:style>
  <w:style w:type="character" w:customStyle="1" w:styleId="43">
    <w:name w:val="批注主题 Char"/>
    <w:link w:val="18"/>
    <w:semiHidden/>
    <w:uiPriority w:val="99"/>
    <w:rPr>
      <w:rFonts w:ascii="Times New Roman" w:hAnsi="Times New Roman" w:eastAsia="Times New Roman"/>
      <w:b/>
      <w:bCs/>
      <w:lang w:val="en-GB" w:eastAsia="en-US"/>
    </w:rPr>
  </w:style>
  <w:style w:type="character" w:customStyle="1" w:styleId="44">
    <w:name w:val="标题 1 Char"/>
    <w:qFormat/>
    <w:uiPriority w:val="0"/>
    <w:rPr>
      <w:rFonts w:ascii="Arial" w:hAnsi="Arial"/>
      <w:sz w:val="36"/>
      <w:lang w:eastAsia="en-US" w:bidi="ar-SA"/>
    </w:rPr>
  </w:style>
  <w:style w:type="character" w:customStyle="1" w:styleId="45">
    <w:name w:val="列出段落 Char"/>
    <w:link w:val="46"/>
    <w:qFormat/>
    <w:locked/>
    <w:uiPriority w:val="34"/>
    <w:rPr>
      <w:rFonts w:ascii="Times New Roman" w:hAnsi="Times New Roman" w:eastAsia="Times New Roman"/>
      <w:lang w:val="en-GB" w:eastAsia="en-US"/>
    </w:rPr>
  </w:style>
  <w:style w:type="paragraph" w:customStyle="1" w:styleId="46">
    <w:name w:val="列出段落1"/>
    <w:basedOn w:val="1"/>
    <w:link w:val="45"/>
    <w:qFormat/>
    <w:uiPriority w:val="34"/>
    <w:pPr>
      <w:ind w:firstLine="420" w:firstLineChars="200"/>
    </w:pPr>
  </w:style>
  <w:style w:type="character" w:customStyle="1" w:styleId="47">
    <w:name w:val="B1 Char1"/>
    <w:qFormat/>
    <w:uiPriority w:val="0"/>
    <w:rPr>
      <w:lang w:val="en-GB" w:eastAsia="ja-JP"/>
    </w:rPr>
  </w:style>
  <w:style w:type="character" w:customStyle="1" w:styleId="48">
    <w:name w:val="批注框文本 Char"/>
    <w:link w:val="12"/>
    <w:semiHidden/>
    <w:uiPriority w:val="99"/>
    <w:rPr>
      <w:rFonts w:ascii="Times New Roman" w:hAnsi="Times New Roman" w:eastAsia="Times New Roman"/>
      <w:sz w:val="18"/>
      <w:szCs w:val="18"/>
      <w:lang w:val="en-GB" w:eastAsia="en-US"/>
    </w:rPr>
  </w:style>
  <w:style w:type="character" w:customStyle="1" w:styleId="49">
    <w:name w:val="CR Cover Page Zchn"/>
    <w:link w:val="50"/>
    <w:locked/>
    <w:uiPriority w:val="0"/>
    <w:rPr>
      <w:rFonts w:ascii="Arial" w:hAnsi="Arial" w:eastAsia="MS Mincho"/>
      <w:lang w:val="en-GB" w:eastAsia="en-US" w:bidi="ar-SA"/>
    </w:rPr>
  </w:style>
  <w:style w:type="paragraph" w:customStyle="1" w:styleId="50">
    <w:name w:val="CR Cover Page"/>
    <w:link w:val="49"/>
    <w:qFormat/>
    <w:uiPriority w:val="0"/>
    <w:pPr>
      <w:spacing w:after="120"/>
    </w:pPr>
    <w:rPr>
      <w:rFonts w:ascii="Arial" w:hAnsi="Arial" w:eastAsia="MS Mincho" w:cs="Times New Roman"/>
      <w:lang w:val="en-GB" w:eastAsia="en-US" w:bidi="ar-SA"/>
    </w:rPr>
  </w:style>
  <w:style w:type="character" w:customStyle="1" w:styleId="51">
    <w:name w:val="标题 2 Char"/>
    <w:qFormat/>
    <w:uiPriority w:val="0"/>
    <w:rPr>
      <w:rFonts w:ascii="Arial" w:hAnsi="Arial"/>
      <w:bCs/>
      <w:iCs/>
      <w:sz w:val="28"/>
      <w:szCs w:val="28"/>
      <w:lang w:val="en-GB"/>
    </w:rPr>
  </w:style>
  <w:style w:type="character" w:customStyle="1" w:styleId="52">
    <w:name w:val="文档结构图 Char"/>
    <w:link w:val="8"/>
    <w:semiHidden/>
    <w:uiPriority w:val="99"/>
    <w:rPr>
      <w:rFonts w:ascii="宋体" w:hAnsi="Times New Roman" w:eastAsia="宋体" w:cs="Times New Roman"/>
      <w:kern w:val="0"/>
      <w:sz w:val="18"/>
      <w:szCs w:val="18"/>
      <w:lang w:val="en-GB" w:eastAsia="en-US"/>
    </w:rPr>
  </w:style>
  <w:style w:type="character" w:customStyle="1" w:styleId="53">
    <w:name w:val="脚注文本 Char"/>
    <w:link w:val="16"/>
    <w:semiHidden/>
    <w:qFormat/>
    <w:uiPriority w:val="0"/>
    <w:rPr>
      <w:rFonts w:ascii="Times New Roman" w:hAnsi="Times New Roman" w:eastAsia="宋体"/>
      <w:sz w:val="16"/>
      <w:lang w:val="en-GB" w:eastAsia="en-US"/>
    </w:rPr>
  </w:style>
  <w:style w:type="character" w:customStyle="1" w:styleId="54">
    <w:name w:val="B2 Char"/>
    <w:link w:val="55"/>
    <w:qFormat/>
    <w:uiPriority w:val="0"/>
    <w:rPr>
      <w:rFonts w:ascii="Times New Roman" w:hAnsi="Times New Roman"/>
      <w:lang w:val="en-GB" w:eastAsia="ja-JP"/>
    </w:rPr>
  </w:style>
  <w:style w:type="paragraph" w:customStyle="1" w:styleId="55">
    <w:name w:val="B2"/>
    <w:basedOn w:val="11"/>
    <w:link w:val="54"/>
    <w:qFormat/>
    <w:uiPriority w:val="0"/>
    <w:pPr>
      <w:ind w:left="851" w:hanging="284"/>
    </w:pPr>
    <w:rPr>
      <w:rFonts w:eastAsia="Batang"/>
      <w:lang w:eastAsia="ja-JP"/>
    </w:rPr>
  </w:style>
  <w:style w:type="character" w:customStyle="1" w:styleId="56">
    <w:name w:val="Doc-text2 Char"/>
    <w:link w:val="57"/>
    <w:qFormat/>
    <w:uiPriority w:val="0"/>
    <w:rPr>
      <w:rFonts w:ascii="Arial" w:hAnsi="Arial" w:eastAsia="MS Mincho"/>
      <w:szCs w:val="24"/>
      <w:lang w:val="en-GB" w:eastAsia="en-GB"/>
    </w:rPr>
  </w:style>
  <w:style w:type="paragraph" w:customStyle="1" w:styleId="57">
    <w:name w:val="Doc-text2"/>
    <w:basedOn w:val="1"/>
    <w:link w:val="56"/>
    <w:qFormat/>
    <w:uiPriority w:val="0"/>
    <w:pPr>
      <w:tabs>
        <w:tab w:val="left" w:pos="1622"/>
      </w:tabs>
      <w:spacing w:after="0"/>
      <w:ind w:left="1622" w:hanging="363"/>
    </w:pPr>
    <w:rPr>
      <w:rFonts w:ascii="Arial" w:hAnsi="Arial" w:eastAsia="MS Mincho"/>
      <w:szCs w:val="24"/>
      <w:lang w:eastAsia="en-GB"/>
    </w:rPr>
  </w:style>
  <w:style w:type="paragraph" w:customStyle="1" w:styleId="58">
    <w:name w:val="B5"/>
    <w:basedOn w:val="1"/>
    <w:qFormat/>
    <w:uiPriority w:val="0"/>
    <w:pPr>
      <w:ind w:left="1702" w:hanging="284"/>
    </w:pPr>
  </w:style>
  <w:style w:type="paragraph" w:customStyle="1" w:styleId="59">
    <w:name w:val="3GPP_Header"/>
    <w:basedOn w:val="1"/>
    <w:qFormat/>
    <w:uiPriority w:val="0"/>
    <w:pPr>
      <w:tabs>
        <w:tab w:val="left" w:pos="1701"/>
        <w:tab w:val="right" w:pos="9639"/>
      </w:tabs>
      <w:spacing w:after="240"/>
    </w:pPr>
    <w:rPr>
      <w:b/>
      <w:sz w:val="24"/>
    </w:rPr>
  </w:style>
  <w:style w:type="paragraph" w:customStyle="1" w:styleId="6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1">
    <w:name w:val="列表段落1"/>
    <w:basedOn w:val="1"/>
    <w:qFormat/>
    <w:uiPriority w:val="34"/>
    <w:pPr>
      <w:ind w:firstLine="420" w:firstLineChars="200"/>
    </w:pPr>
  </w:style>
  <w:style w:type="paragraph" w:customStyle="1" w:styleId="62">
    <w:name w:val="Revision"/>
    <w:semiHidden/>
    <w:uiPriority w:val="99"/>
    <w:rPr>
      <w:rFonts w:ascii="Times New Roman" w:hAnsi="Times New Roman" w:eastAsia="Times New Roman" w:cs="Times New Roman"/>
      <w:lang w:val="en-GB" w:eastAsia="en-US" w:bidi="ar-SA"/>
    </w:rPr>
  </w:style>
  <w:style w:type="paragraph" w:styleId="63">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US" w:bidi="ar-SA"/>
    </w:rPr>
  </w:style>
  <w:style w:type="paragraph" w:customStyle="1" w:styleId="64">
    <w:name w:val="References"/>
    <w:basedOn w:val="1"/>
    <w:qFormat/>
    <w:uiPriority w:val="0"/>
    <w:pPr>
      <w:numPr>
        <w:ilvl w:val="0"/>
        <w:numId w:val="1"/>
      </w:numPr>
      <w:tabs>
        <w:tab w:val="left" w:pos="432"/>
        <w:tab w:val="clear" w:pos="360"/>
      </w:tabs>
      <w:snapToGrid w:val="0"/>
      <w:spacing w:after="60"/>
      <w:ind w:left="432" w:hanging="432"/>
      <w:jc w:val="both"/>
    </w:pPr>
    <w:rPr>
      <w:rFonts w:eastAsia="宋体"/>
      <w:szCs w:val="16"/>
      <w:lang w:val="en-US"/>
    </w:rPr>
  </w:style>
  <w:style w:type="paragraph" w:customStyle="1" w:styleId="65">
    <w:name w:val="Reference"/>
    <w:basedOn w:val="1"/>
    <w:qFormat/>
    <w:uiPriority w:val="0"/>
    <w:pPr>
      <w:numPr>
        <w:ilvl w:val="0"/>
        <w:numId w:val="2"/>
      </w:numPr>
      <w:spacing w:after="120"/>
      <w:jc w:val="both"/>
    </w:pPr>
    <w:rPr>
      <w:rFonts w:ascii="Arial" w:hAnsi="Arial" w:eastAsia="宋体"/>
      <w:lang w:eastAsia="zh-CN"/>
    </w:rPr>
  </w:style>
  <w:style w:type="paragraph" w:customStyle="1" w:styleId="66">
    <w:name w:val="标题4"/>
    <w:basedOn w:val="1"/>
    <w:qFormat/>
    <w:uiPriority w:val="0"/>
    <w:pPr>
      <w:numPr>
        <w:ilvl w:val="0"/>
        <w:numId w:val="3"/>
      </w:numPr>
    </w:pPr>
    <w:rPr>
      <w:rFonts w:eastAsia="宋体"/>
    </w:rPr>
  </w:style>
  <w:style w:type="character" w:customStyle="1" w:styleId="67">
    <w:name w:val="标题 1 Char1"/>
    <w:link w:val="2"/>
    <w:qFormat/>
    <w:uiPriority w:val="0"/>
    <w:rPr>
      <w:rFonts w:ascii="Arial" w:hAnsi="Arial" w:eastAsia="等线"/>
      <w:sz w:val="36"/>
      <w:lang w:val="en-GB" w:eastAsia="en-US"/>
    </w:rPr>
  </w:style>
  <w:style w:type="character" w:customStyle="1" w:styleId="68">
    <w:name w:val="标题 2 Char1"/>
    <w:link w:val="3"/>
    <w:uiPriority w:val="0"/>
    <w:rPr>
      <w:rFonts w:ascii="Arial" w:hAnsi="Arial" w:eastAsia="等线"/>
      <w:sz w:val="32"/>
      <w:lang w:val="en-GB" w:eastAsia="en-US"/>
    </w:rPr>
  </w:style>
  <w:style w:type="character" w:customStyle="1" w:styleId="69">
    <w:name w:val="标题 3 Char1"/>
    <w:link w:val="4"/>
    <w:qFormat/>
    <w:uiPriority w:val="0"/>
    <w:rPr>
      <w:rFonts w:ascii="Arial" w:hAnsi="Arial" w:eastAsia="等线"/>
      <w:sz w:val="28"/>
      <w:lang w:val="en-GB" w:eastAsia="en-US"/>
    </w:rPr>
  </w:style>
  <w:style w:type="character" w:customStyle="1" w:styleId="70">
    <w:name w:val="标题 4 Char1"/>
    <w:link w:val="5"/>
    <w:uiPriority w:val="0"/>
    <w:rPr>
      <w:rFonts w:ascii="Arial" w:hAnsi="Arial" w:eastAsia="等线"/>
      <w:sz w:val="24"/>
      <w:lang w:val="en-GB" w:eastAsia="en-US"/>
    </w:rPr>
  </w:style>
  <w:style w:type="character" w:customStyle="1" w:styleId="71">
    <w:name w:val="标题 5 Char"/>
    <w:link w:val="6"/>
    <w:uiPriority w:val="0"/>
    <w:rPr>
      <w:rFonts w:ascii="Arial" w:hAnsi="Arial" w:eastAsia="等线"/>
      <w:sz w:val="22"/>
      <w:lang w:val="en-GB" w:eastAsia="en-US"/>
    </w:rPr>
  </w:style>
  <w:style w:type="character" w:customStyle="1" w:styleId="72">
    <w:name w:val="标题 6 Char"/>
    <w:link w:val="7"/>
    <w:uiPriority w:val="0"/>
    <w:rPr>
      <w:rFonts w:ascii="Arial" w:hAnsi="Arial" w:eastAsia="等线"/>
      <w:lang w:val="en-GB" w:eastAsia="en-US"/>
    </w:rPr>
  </w:style>
  <w:style w:type="paragraph" w:customStyle="1" w:styleId="73">
    <w:name w:val="NO"/>
    <w:basedOn w:val="1"/>
    <w:link w:val="74"/>
    <w:qFormat/>
    <w:uiPriority w:val="0"/>
    <w:pPr>
      <w:keepLines/>
      <w:ind w:left="1135" w:hanging="851"/>
    </w:pPr>
    <w:rPr>
      <w:rFonts w:eastAsia="等线"/>
    </w:rPr>
  </w:style>
  <w:style w:type="character" w:customStyle="1" w:styleId="74">
    <w:name w:val="NO Char"/>
    <w:link w:val="73"/>
    <w:qFormat/>
    <w:uiPriority w:val="0"/>
    <w:rPr>
      <w:rFonts w:eastAsia="等线"/>
      <w:lang w:val="en-GB" w:eastAsia="en-US"/>
    </w:rPr>
  </w:style>
  <w:style w:type="paragraph" w:customStyle="1" w:styleId="75">
    <w:name w:val="TH"/>
    <w:basedOn w:val="1"/>
    <w:uiPriority w:val="0"/>
    <w:pPr>
      <w:keepNext/>
      <w:keepLines/>
      <w:overflowPunct w:val="0"/>
      <w:autoSpaceDE w:val="0"/>
      <w:autoSpaceDN w:val="0"/>
      <w:adjustRightInd w:val="0"/>
      <w:spacing w:before="60"/>
      <w:jc w:val="center"/>
      <w:textAlignment w:val="baseline"/>
    </w:pPr>
    <w:rPr>
      <w:rFonts w:ascii="Arial" w:hAnsi="Arial" w:eastAsia="Times New Roman"/>
      <w:b/>
      <w:lang w:eastAsia="en-GB"/>
    </w:rPr>
  </w:style>
  <w:style w:type="paragraph" w:customStyle="1" w:styleId="76">
    <w:name w:val="TF"/>
    <w:basedOn w:val="75"/>
    <w:uiPriority w:val="0"/>
    <w:pPr>
      <w:keepNext w:val="0"/>
      <w:spacing w:before="0" w:after="240"/>
    </w:pPr>
  </w:style>
  <w:style w:type="character" w:styleId="77">
    <w:name w:val="Placeholder Text"/>
    <w:basedOn w:val="21"/>
    <w:unhideWhenUsed/>
    <w:uiPriority w:val="99"/>
    <w:rPr>
      <w:color w:val="808080"/>
    </w:rPr>
  </w:style>
  <w:style w:type="paragraph" w:styleId="78">
    <w:name w:val="List Paragraph"/>
    <w:basedOn w:val="1"/>
    <w:qFormat/>
    <w:uiPriority w:val="34"/>
    <w:pPr>
      <w:ind w:firstLine="420" w:firstLineChars="200"/>
    </w:pPr>
  </w:style>
  <w:style w:type="paragraph" w:customStyle="1" w:styleId="79">
    <w:name w:val="Observation"/>
    <w:basedOn w:val="1"/>
    <w:qFormat/>
    <w:uiPriority w:val="0"/>
    <w:pPr>
      <w:numPr>
        <w:ilvl w:val="0"/>
        <w:numId w:val="4"/>
      </w:numPr>
      <w:tabs>
        <w:tab w:val="left" w:pos="1701"/>
      </w:tabs>
      <w:overflowPunct w:val="0"/>
      <w:autoSpaceDE w:val="0"/>
      <w:autoSpaceDN w:val="0"/>
      <w:adjustRightInd w:val="0"/>
      <w:spacing w:after="120"/>
      <w:jc w:val="both"/>
      <w:textAlignment w:val="baseline"/>
    </w:pPr>
    <w:rPr>
      <w:rFonts w:ascii="Arial" w:hAnsi="Arial" w:eastAsia="MS Mincho"/>
      <w:b/>
      <w:bCs/>
      <w:lang w:eastAsia="ja-JP"/>
    </w:rPr>
  </w:style>
  <w:style w:type="paragraph" w:customStyle="1" w:styleId="80">
    <w:name w:val="Proposal"/>
    <w:basedOn w:val="1"/>
    <w:qFormat/>
    <w:uiPriority w:val="0"/>
    <w:pPr>
      <w:numPr>
        <w:ilvl w:val="0"/>
        <w:numId w:val="5"/>
      </w:numPr>
      <w:tabs>
        <w:tab w:val="left" w:pos="1701"/>
        <w:tab w:val="clear" w:pos="1304"/>
      </w:tabs>
      <w:ind w:left="1701" w:hanging="1701"/>
    </w:pPr>
    <w:rPr>
      <w:b/>
      <w:bCs/>
    </w:rPr>
  </w:style>
  <w:style w:type="paragraph" w:customStyle="1" w:styleId="81">
    <w:name w:val="EmailDiscussion"/>
    <w:basedOn w:val="1"/>
    <w:next w:val="82"/>
    <w:link w:val="83"/>
    <w:qFormat/>
    <w:uiPriority w:val="0"/>
    <w:pPr>
      <w:numPr>
        <w:ilvl w:val="0"/>
        <w:numId w:val="6"/>
      </w:numPr>
      <w:spacing w:before="40" w:after="0"/>
    </w:pPr>
    <w:rPr>
      <w:rFonts w:ascii="Arial" w:hAnsi="Arial" w:eastAsia="MS Mincho"/>
      <w:b/>
      <w:szCs w:val="24"/>
      <w:lang w:eastAsia="en-GB"/>
    </w:rPr>
  </w:style>
  <w:style w:type="paragraph" w:customStyle="1" w:styleId="82">
    <w:name w:val="EmailDiscussion2"/>
    <w:basedOn w:val="57"/>
    <w:qFormat/>
    <w:uiPriority w:val="0"/>
  </w:style>
  <w:style w:type="character" w:customStyle="1" w:styleId="83">
    <w:name w:val="EmailDiscussion Char"/>
    <w:link w:val="81"/>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5BDD1-5132-4E53-9209-3303E3D2E19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13</Pages>
  <Words>5523</Words>
  <Characters>31482</Characters>
  <Lines>262</Lines>
  <Paragraphs>73</Paragraphs>
  <TotalTime>0</TotalTime>
  <ScaleCrop>false</ScaleCrop>
  <LinksUpToDate>false</LinksUpToDate>
  <CharactersWithSpaces>36932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2020-04-24T01:18:00Z</dcterms:created>
  <dc:creator>sunwenqi</dc:creator>
  <cp:lastModifiedBy>ZTE(Zhihong)</cp:lastModifiedBy>
  <cp:lastPrinted>2016-07-26T06:24:00Z</cp:lastPrinted>
  <dcterms:modified xsi:type="dcterms:W3CDTF">2020-04-24T07:53:25Z</dcterms:modified>
  <dc:title>3GPP TSG-RAN WG2 Meeting #103	R2-1811937</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y fmtid="{D5CDD505-2E9C-101B-9397-08002B2CF9AE}" pid="13" name="TitusGUID">
    <vt:lpwstr>85ca82f5-d746-470e-86ef-f0393545ae9e</vt:lpwstr>
  </property>
  <property fmtid="{D5CDD505-2E9C-101B-9397-08002B2CF9AE}" pid="14" name="CTPClassification">
    <vt:lpwstr>CTP_NT</vt:lpwstr>
  </property>
</Properties>
</file>