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FF" w:rsidRDefault="00B325E8">
      <w:pPr>
        <w:pStyle w:val="3GPPHeader"/>
        <w:spacing w:after="60"/>
        <w:rPr>
          <w:sz w:val="32"/>
          <w:szCs w:val="32"/>
        </w:rPr>
      </w:pPr>
      <w:r>
        <w:t>3GPP TSG-RAN WG2 #109e-bis</w:t>
      </w:r>
      <w:r>
        <w:tab/>
      </w:r>
      <w:r>
        <w:rPr>
          <w:sz w:val="32"/>
          <w:szCs w:val="32"/>
          <w:highlight w:val="yellow"/>
        </w:rPr>
        <w:t>R2-20xxxxx</w:t>
      </w:r>
    </w:p>
    <w:p w:rsidR="00180EFF" w:rsidRDefault="00B325E8">
      <w:pPr>
        <w:pStyle w:val="3GPPHeader"/>
      </w:pPr>
      <w:r>
        <w:t>Electronic meeting, 20</w:t>
      </w:r>
      <w:r>
        <w:rPr>
          <w:vertAlign w:val="superscript"/>
        </w:rPr>
        <w:t xml:space="preserve">th </w:t>
      </w:r>
      <w:r>
        <w:t>April - 30</w:t>
      </w:r>
      <w:r>
        <w:rPr>
          <w:vertAlign w:val="superscript"/>
        </w:rPr>
        <w:t>th</w:t>
      </w:r>
      <w:r>
        <w:t xml:space="preserve"> April 2020</w:t>
      </w:r>
      <w:r>
        <w:tab/>
      </w:r>
    </w:p>
    <w:p w:rsidR="00180EFF" w:rsidRDefault="00B325E8">
      <w:pPr>
        <w:pStyle w:val="3GPPHeader"/>
      </w:pPr>
      <w:r>
        <w:t>Agenda Item:</w:t>
      </w:r>
      <w:r>
        <w:tab/>
        <w:t>6.12.4</w:t>
      </w:r>
    </w:p>
    <w:p w:rsidR="00180EFF" w:rsidRDefault="00B325E8">
      <w:pPr>
        <w:pStyle w:val="3GPPHeader"/>
      </w:pPr>
      <w:r>
        <w:t>Source:</w:t>
      </w:r>
      <w:r>
        <w:tab/>
        <w:t>Ericsson</w:t>
      </w:r>
    </w:p>
    <w:p w:rsidR="00180EFF" w:rsidRDefault="00B325E8">
      <w:pPr>
        <w:pStyle w:val="3GPPHeader"/>
      </w:pPr>
      <w:r>
        <w:t>Title:</w:t>
      </w:r>
      <w:r>
        <w:tab/>
        <w:t>[AT109bis-e][802] Open issues on SON (Ericsson)</w:t>
      </w:r>
    </w:p>
    <w:p w:rsidR="00180EFF" w:rsidRDefault="00B325E8">
      <w:pPr>
        <w:pStyle w:val="3GPPHeader"/>
      </w:pPr>
      <w:r>
        <w:t>Document for:</w:t>
      </w:r>
      <w:r>
        <w:tab/>
        <w:t>Discussion, Decision</w:t>
      </w:r>
    </w:p>
    <w:p w:rsidR="00180EFF" w:rsidRDefault="00B325E8">
      <w:pPr>
        <w:pStyle w:val="1"/>
      </w:pPr>
      <w:bookmarkStart w:id="0" w:name="_Ref178064866"/>
      <w:r>
        <w:t>Introduction</w:t>
      </w:r>
    </w:p>
    <w:p w:rsidR="00180EFF" w:rsidRDefault="00B325E8">
      <w:r>
        <w:t xml:space="preserve">This document captures the important open issues amongst the SON functions’ related reporting that needs to be agreed in the RAN2#109-e meeting.  </w:t>
      </w:r>
    </w:p>
    <w:p w:rsidR="00180EFF" w:rsidRDefault="00B325E8">
      <w:pPr>
        <w:pStyle w:val="EmailDiscussion"/>
        <w:spacing w:line="240" w:lineRule="auto"/>
        <w:rPr>
          <w:rFonts w:cs="Times New Roman"/>
          <w:lang w:eastAsia="zh-CN"/>
        </w:rPr>
      </w:pPr>
      <w:r>
        <w:rPr>
          <w:lang w:eastAsia="zh-CN"/>
        </w:rPr>
        <w:t>[109bis-e][802] Open issues on SON (Ericsson)</w:t>
      </w:r>
    </w:p>
    <w:p w:rsidR="00180EFF" w:rsidRDefault="00B325E8">
      <w:pPr>
        <w:pStyle w:val="EmailDiscussion2"/>
        <w:ind w:left="1619" w:firstLine="0"/>
        <w:rPr>
          <w:lang w:eastAsia="zh-CN"/>
        </w:rPr>
      </w:pPr>
      <w:r>
        <w:rPr>
          <w:lang w:eastAsia="zh-CN"/>
        </w:rPr>
        <w:t xml:space="preserve">Scope: Continue the discussion on SON open issues based on R2-2003800. Focus on the following proposals </w:t>
      </w:r>
      <w:r>
        <w:rPr>
          <w:color w:val="FF0000"/>
          <w:lang w:eastAsia="zh-CN"/>
        </w:rPr>
        <w:t>coloured in red</w:t>
      </w:r>
      <w:r>
        <w:rPr>
          <w:lang w:eastAsia="zh-CN"/>
        </w:rPr>
        <w:t>.</w:t>
      </w:r>
    </w:p>
    <w:p w:rsidR="00180EFF" w:rsidRDefault="00B325E8">
      <w:pPr>
        <w:pStyle w:val="EmailDiscussion2"/>
        <w:rPr>
          <w:lang w:eastAsia="zh-CN"/>
        </w:rPr>
      </w:pPr>
      <w:r>
        <w:rPr>
          <w:lang w:eastAsia="zh-CN"/>
        </w:rPr>
        <w:tab/>
        <w:t>Intended outcome: Summary with the following sets which should be identified</w:t>
      </w:r>
    </w:p>
    <w:p w:rsidR="00180EFF" w:rsidRDefault="00B325E8">
      <w:pPr>
        <w:pStyle w:val="EmailDiscussion2"/>
        <w:rPr>
          <w:lang w:eastAsia="zh-CN"/>
        </w:rPr>
      </w:pPr>
      <w:r>
        <w:rPr>
          <w:lang w:eastAsia="zh-CN"/>
        </w:rPr>
        <w:tab/>
        <w:t>§  Set of proposals with full consensus, if any (agreeable over email)</w:t>
      </w:r>
    </w:p>
    <w:p w:rsidR="00180EFF" w:rsidRDefault="00B325E8">
      <w:pPr>
        <w:pStyle w:val="EmailDiscussion2"/>
        <w:rPr>
          <w:lang w:eastAsia="zh-CN"/>
        </w:rPr>
      </w:pPr>
      <w:r>
        <w:rPr>
          <w:lang w:eastAsia="zh-CN"/>
        </w:rPr>
        <w:tab/>
        <w:t>§  Set of proposals with almost full consensus to discuss in the follow up conference call</w:t>
      </w:r>
    </w:p>
    <w:p w:rsidR="00180EFF" w:rsidRDefault="00B325E8">
      <w:pPr>
        <w:pStyle w:val="EmailDiscussion2"/>
        <w:rPr>
          <w:lang w:eastAsia="zh-CN"/>
        </w:rPr>
      </w:pPr>
      <w:r>
        <w:rPr>
          <w:lang w:eastAsia="zh-CN"/>
        </w:rPr>
        <w:tab/>
        <w:t>§  Set of open issues and proposals to postpone to next meeting </w:t>
      </w:r>
    </w:p>
    <w:p w:rsidR="00180EFF" w:rsidRDefault="00B325E8">
      <w:pPr>
        <w:pStyle w:val="EmailDiscussion2"/>
        <w:rPr>
          <w:lang w:eastAsia="zh-CN"/>
        </w:rPr>
      </w:pPr>
      <w:r>
        <w:rPr>
          <w:lang w:eastAsia="zh-CN"/>
        </w:rPr>
        <w:tab/>
        <w:t>Deadline: 28/04/2019 22:00 UTC</w:t>
      </w:r>
    </w:p>
    <w:p w:rsidR="00180EFF" w:rsidRDefault="00B325E8">
      <w:pPr>
        <w:pStyle w:val="1"/>
      </w:pPr>
      <w:r>
        <w:t>Discussion</w:t>
      </w:r>
      <w:bookmarkEnd w:id="0"/>
    </w:p>
    <w:p w:rsidR="00180EFF" w:rsidRDefault="00B325E8">
      <w:pPr>
        <w:pStyle w:val="2"/>
      </w:pPr>
      <w:r>
        <w:t>RAReport</w:t>
      </w:r>
    </w:p>
    <w:p w:rsidR="00180EFF" w:rsidRDefault="00B325E8">
      <w:pPr>
        <w:pStyle w:val="3"/>
      </w:pPr>
      <w:r>
        <w:t>4 step RA vs 2 step RA</w:t>
      </w:r>
    </w:p>
    <w:p w:rsidR="00180EFF" w:rsidRDefault="00B325E8">
      <w:r>
        <w:t xml:space="preserve">Both Ericsson </w:t>
      </w:r>
      <w:r>
        <w:fldChar w:fldCharType="begin"/>
      </w:r>
      <w:r>
        <w:instrText xml:space="preserve"> REF _Ref37737786 \r \h </w:instrText>
      </w:r>
      <w:r>
        <w:fldChar w:fldCharType="separate"/>
      </w:r>
      <w:r>
        <w:t>[1]</w:t>
      </w:r>
      <w:r>
        <w:fldChar w:fldCharType="end"/>
      </w:r>
      <w:r>
        <w:t xml:space="preserve"> and ZTE </w:t>
      </w:r>
      <w:r>
        <w:fldChar w:fldCharType="begin"/>
      </w:r>
      <w:r>
        <w:instrText xml:space="preserve"> REF _Ref37750497 \r \h </w:instrText>
      </w:r>
      <w:r>
        <w:fldChar w:fldCharType="separate"/>
      </w:r>
      <w:r>
        <w:t>[17]</w:t>
      </w:r>
      <w:r>
        <w:fldChar w:fldCharType="end"/>
      </w:r>
      <w:r>
        <w:t xml:space="preserve"> have contributed on this topic.</w:t>
      </w:r>
    </w:p>
    <w:p w:rsidR="00180EFF" w:rsidRDefault="00B325E8">
      <w:pPr>
        <w:pStyle w:val="af8"/>
        <w:numPr>
          <w:ilvl w:val="0"/>
          <w:numId w:val="13"/>
        </w:numPr>
      </w:pPr>
      <w:r>
        <w:t>Ericsson proposal: Currently captured RAReport contents are applicable only for 4-step random access procedure.</w:t>
      </w:r>
    </w:p>
    <w:p w:rsidR="00180EFF" w:rsidRDefault="00B325E8">
      <w:pPr>
        <w:pStyle w:val="af8"/>
        <w:numPr>
          <w:ilvl w:val="0"/>
          <w:numId w:val="13"/>
        </w:numPr>
      </w:pPr>
      <w:r>
        <w:t xml:space="preserve">ZTE main proposal: </w:t>
      </w:r>
      <w:r>
        <w:rPr>
          <w:rFonts w:hint="eastAsia"/>
        </w:rPr>
        <w:t>It is suggested RAN2 to confirm the understanding that for R16 RA report, 2-step RA related information will still be recorded without differentiating the RA type, and no further enhancement on PUSCH related information will be used</w:t>
      </w:r>
      <w:r>
        <w:t>.</w:t>
      </w:r>
    </w:p>
    <w:p w:rsidR="00180EFF" w:rsidRDefault="00B325E8">
      <w:pPr>
        <w:pStyle w:val="af8"/>
        <w:numPr>
          <w:ilvl w:val="1"/>
          <w:numId w:val="13"/>
        </w:numPr>
      </w:pPr>
      <w:r>
        <w:t>ZTE sub-proposal 1:</w:t>
      </w:r>
      <w:r>
        <w:rPr>
          <w:rFonts w:hint="eastAsia"/>
        </w:rPr>
        <w:t xml:space="preserve"> The maximum RA resource configuration can be included in one RA report entry/RLF report is 3 in case 2-step RA is supported</w:t>
      </w:r>
      <w:r>
        <w:t>.</w:t>
      </w:r>
    </w:p>
    <w:p w:rsidR="00180EFF" w:rsidRDefault="00B325E8">
      <w:pPr>
        <w:pStyle w:val="af8"/>
        <w:numPr>
          <w:ilvl w:val="1"/>
          <w:numId w:val="13"/>
        </w:numPr>
      </w:pPr>
      <w:r>
        <w:t xml:space="preserve">ZTE sub-proposal 2: </w:t>
      </w:r>
      <w:r>
        <w:rPr>
          <w:rFonts w:hint="eastAsia"/>
        </w:rPr>
        <w:t xml:space="preserve">It is suggested to change </w:t>
      </w:r>
      <w:r>
        <w:rPr>
          <w:rFonts w:hint="eastAsia"/>
          <w:i/>
          <w:iCs/>
        </w:rPr>
        <w:t>Msg1-FDM</w:t>
      </w:r>
      <w:r>
        <w:rPr>
          <w:rFonts w:hint="eastAsia"/>
        </w:rPr>
        <w:t xml:space="preserve">, </w:t>
      </w:r>
      <w:r>
        <w:rPr>
          <w:rFonts w:hint="eastAsia"/>
          <w:i/>
          <w:iCs/>
        </w:rPr>
        <w:t>Msg1-FrequencyStart</w:t>
      </w:r>
      <w:r>
        <w:rPr>
          <w:rFonts w:hint="eastAsia"/>
        </w:rPr>
        <w:t xml:space="preserve"> and </w:t>
      </w:r>
      <w:r>
        <w:rPr>
          <w:rFonts w:hint="eastAsia"/>
          <w:i/>
          <w:iCs/>
        </w:rPr>
        <w:t xml:space="preserve">Msg1-SubcarrierSpacing </w:t>
      </w:r>
      <w:r>
        <w:rPr>
          <w:rFonts w:hint="eastAsia"/>
        </w:rPr>
        <w:t xml:space="preserve">to </w:t>
      </w:r>
      <w:r>
        <w:rPr>
          <w:rFonts w:hint="eastAsia"/>
          <w:i/>
          <w:iCs/>
        </w:rPr>
        <w:t>prach-FDM</w:t>
      </w:r>
      <w:r>
        <w:rPr>
          <w:rFonts w:hint="eastAsia"/>
        </w:rPr>
        <w:t xml:space="preserve">, </w:t>
      </w:r>
      <w:r>
        <w:rPr>
          <w:rFonts w:hint="eastAsia"/>
          <w:i/>
          <w:iCs/>
        </w:rPr>
        <w:t>prach-FrequencyStart</w:t>
      </w:r>
      <w:r>
        <w:rPr>
          <w:rFonts w:hint="eastAsia"/>
        </w:rPr>
        <w:t xml:space="preserve">, and </w:t>
      </w:r>
      <w:r>
        <w:rPr>
          <w:rFonts w:hint="eastAsia"/>
          <w:i/>
          <w:iCs/>
        </w:rPr>
        <w:t>prach-SubcarrierSpacing</w:t>
      </w:r>
      <w:r>
        <w:rPr>
          <w:rFonts w:hint="eastAsia"/>
        </w:rPr>
        <w:t xml:space="preserve"> to make the terminologies in RA report more general for both 4-step/2-step RACH</w:t>
      </w:r>
      <w:r>
        <w:t>.</w:t>
      </w:r>
    </w:p>
    <w:p w:rsidR="00180EFF" w:rsidRDefault="00B325E8">
      <w:r>
        <w:t>Based on the above, it seems like different companies have different approach.</w:t>
      </w:r>
    </w:p>
    <w:p w:rsidR="00180EFF" w:rsidRDefault="00B325E8">
      <w:pPr>
        <w:pStyle w:val="Proposal"/>
        <w:tabs>
          <w:tab w:val="left" w:pos="1304"/>
        </w:tabs>
        <w:ind w:left="1304" w:hanging="1304"/>
      </w:pPr>
      <w:bookmarkStart w:id="1" w:name="_Toc38294993"/>
      <w:bookmarkStart w:id="2" w:name="_Toc38295081"/>
      <w:bookmarkStart w:id="3" w:name="_Toc38296259"/>
      <w:bookmarkStart w:id="4" w:name="_Toc38295302"/>
      <w:bookmarkStart w:id="5" w:name="_Toc38295680"/>
      <w:bookmarkStart w:id="6" w:name="_Toc38295352"/>
      <w:bookmarkStart w:id="7" w:name="_Toc38296411"/>
      <w:bookmarkStart w:id="8" w:name="_Toc38296111"/>
      <w:bookmarkStart w:id="9" w:name="_Toc38296059"/>
      <w:bookmarkStart w:id="10" w:name="_Toc38295181"/>
      <w:bookmarkStart w:id="11" w:name="_Toc38295131"/>
      <w:bookmarkStart w:id="12" w:name="_Toc38295231"/>
      <w:bookmarkStart w:id="13" w:name="_Toc37915683"/>
      <w:r>
        <w:t>RAN2 to agree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rsidR="00180EFF" w:rsidRDefault="00B325E8">
      <w:pPr>
        <w:pStyle w:val="Proposal"/>
        <w:numPr>
          <w:ilvl w:val="1"/>
          <w:numId w:val="8"/>
        </w:numPr>
      </w:pPr>
      <w:r>
        <w:t xml:space="preserve"> </w:t>
      </w:r>
      <w:bookmarkStart w:id="14" w:name="_Toc38295232"/>
      <w:bookmarkStart w:id="15" w:name="_Toc38296412"/>
      <w:bookmarkStart w:id="16" w:name="_Toc38295182"/>
      <w:bookmarkStart w:id="17" w:name="_Toc38295303"/>
      <w:bookmarkStart w:id="18" w:name="_Toc38295353"/>
      <w:bookmarkStart w:id="19" w:name="_Toc38295681"/>
      <w:bookmarkStart w:id="20" w:name="_Toc38296112"/>
      <w:bookmarkStart w:id="21" w:name="_Toc38296060"/>
      <w:bookmarkStart w:id="22" w:name="_Toc38296260"/>
      <w:bookmarkStart w:id="23" w:name="_Toc38295082"/>
      <w:bookmarkStart w:id="24" w:name="_Toc38295132"/>
      <w:bookmarkStart w:id="25" w:name="_Toc38294994"/>
      <w:r>
        <w:t>Currently captured RAReport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rsidR="00180EFF" w:rsidRDefault="00B325E8">
      <w:pPr>
        <w:pStyle w:val="Proposal"/>
        <w:numPr>
          <w:ilvl w:val="1"/>
          <w:numId w:val="8"/>
        </w:numPr>
      </w:pPr>
      <w:bookmarkStart w:id="26" w:name="_Toc38295354"/>
      <w:bookmarkStart w:id="27" w:name="_Toc38296261"/>
      <w:bookmarkStart w:id="28" w:name="_Toc38296113"/>
      <w:bookmarkStart w:id="29" w:name="_Toc38296061"/>
      <w:bookmarkStart w:id="30" w:name="_Toc38295682"/>
      <w:bookmarkStart w:id="31" w:name="_Toc38295083"/>
      <w:bookmarkStart w:id="32" w:name="_Toc38295233"/>
      <w:bookmarkStart w:id="33" w:name="_Toc38295183"/>
      <w:bookmarkStart w:id="34" w:name="_Toc38294995"/>
      <w:bookmarkStart w:id="35" w:name="_Toc38295304"/>
      <w:bookmarkStart w:id="36" w:name="_Toc38295133"/>
      <w:bookmarkStart w:id="37" w:name="_Toc38296413"/>
      <w:r>
        <w:rPr>
          <w:rFonts w:hint="eastAsia"/>
        </w:rPr>
        <w:t>RAN2 to confirm the understanding that for R16 RA report, 2-step RA related information will still be recorded without differentiating the RA type, and no further enhancement on PUSCH related information will be used</w:t>
      </w:r>
      <w:r>
        <w:t>.</w:t>
      </w:r>
      <w:bookmarkEnd w:id="26"/>
      <w:bookmarkEnd w:id="27"/>
      <w:bookmarkEnd w:id="28"/>
      <w:bookmarkEnd w:id="29"/>
      <w:bookmarkEnd w:id="30"/>
      <w:bookmarkEnd w:id="31"/>
      <w:bookmarkEnd w:id="32"/>
      <w:bookmarkEnd w:id="33"/>
      <w:bookmarkEnd w:id="34"/>
      <w:bookmarkEnd w:id="35"/>
      <w:bookmarkEnd w:id="36"/>
      <w:bookmarkEnd w:id="37"/>
      <w:r>
        <w:t xml:space="preserve"> </w:t>
      </w:r>
    </w:p>
    <w:p w:rsidR="00180EFF" w:rsidRDefault="00B325E8">
      <w:r>
        <w:t>Based on the above, we request companies to provide their preferred options.</w:t>
      </w:r>
    </w:p>
    <w:tbl>
      <w:tblPr>
        <w:tblStyle w:val="af2"/>
        <w:tblW w:w="9780" w:type="dxa"/>
        <w:tblLayout w:type="fixed"/>
        <w:tblLook w:val="04A0" w:firstRow="1" w:lastRow="0" w:firstColumn="1" w:lastColumn="0" w:noHBand="0" w:noVBand="1"/>
      </w:tblPr>
      <w:tblGrid>
        <w:gridCol w:w="1756"/>
        <w:gridCol w:w="2076"/>
        <w:gridCol w:w="5948"/>
      </w:tblGrid>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Option “a”</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Step 2 RA can be further discussed in future release.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lastRenderedPageBreak/>
              <w:t>Ericsson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Our preference is to only focus on 4-step RA in Rel.16, and leave any 2-step handling to the Rel.17 WI which explicitly includes 2-step RACH optimization for MDT/SON</w:t>
            </w:r>
          </w:p>
          <w:p w:rsidR="00180EFF" w:rsidRDefault="00B325E8">
            <w:r>
              <w:t>If the Rel.16 RA report can include both the 2-step info and the 4-step info, it will be confusing for the network to distinguish the 2-step RA performances from the 4-step RA. Hence it will not be possible for the network to properly optimize neither the 4-step RACH nor the 2-step RACH configurations when both are configured.</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R</w:t>
            </w:r>
            <w:r>
              <w:t>el-17 SON WID include the 2-step RACH related SON objective. No need to standardize anything related to that in this release.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It</w:t>
            </w:r>
            <w:r>
              <w:t>’</w:t>
            </w:r>
            <w:r>
              <w:rPr>
                <w:rFonts w:hint="eastAsia"/>
              </w:rPr>
              <w:t xml:space="preserve">s easy for us to do 2-step </w:t>
            </w:r>
            <w:r>
              <w:t>extension</w:t>
            </w:r>
            <w:r>
              <w:rPr>
                <w:rFonts w:hint="eastAsia"/>
              </w:rPr>
              <w:t xml:space="preserve"> in R17, not so urgent in R16 to do this.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Option a</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Huawei, HiSilicon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2</w:t>
            </w:r>
            <w:r>
              <w:t>-step RACH related discussion can be moved to R17.</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2-step RACH could be discussed in R17.</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2-step RA </w:t>
            </w:r>
            <w:r>
              <w:t>should be separately discussed</w:t>
            </w:r>
          </w:p>
        </w:tc>
      </w:tr>
      <w:tr w:rsidR="00180EFF">
        <w:trPr>
          <w:ins w:id="38" w:author="作成者" w:date="1900-01-01T00:00:00Z"/>
        </w:trPr>
        <w:tc>
          <w:tcPr>
            <w:tcW w:w="1756" w:type="dxa"/>
            <w:tcBorders>
              <w:top w:val="single" w:sz="4" w:space="0" w:color="auto"/>
              <w:left w:val="single" w:sz="4" w:space="0" w:color="auto"/>
              <w:bottom w:val="single" w:sz="4" w:space="0" w:color="auto"/>
              <w:right w:val="single" w:sz="4" w:space="0" w:color="auto"/>
            </w:tcBorders>
          </w:tcPr>
          <w:p w:rsidR="00180EFF" w:rsidRDefault="00B325E8">
            <w:pPr>
              <w:rPr>
                <w:ins w:id="39" w:author="作成者" w:date="1900-01-01T00:00:00Z"/>
              </w:rPr>
            </w:pPr>
            <w:ins w:id="40" w:author="作成者">
              <w:r>
                <w:t>MediaTek</w:t>
              </w:r>
            </w:ins>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ins w:id="41" w:author="作成者" w:date="1900-01-01T00:00:00Z"/>
              </w:rPr>
            </w:pPr>
            <w:ins w:id="42" w:author="作成者">
              <w:r>
                <w:t>a</w:t>
              </w:r>
            </w:ins>
          </w:p>
        </w:tc>
        <w:tc>
          <w:tcPr>
            <w:tcW w:w="5948" w:type="dxa"/>
            <w:tcBorders>
              <w:top w:val="single" w:sz="4" w:space="0" w:color="auto"/>
              <w:left w:val="single" w:sz="4" w:space="0" w:color="auto"/>
              <w:bottom w:val="single" w:sz="4" w:space="0" w:color="auto"/>
              <w:right w:val="single" w:sz="4" w:space="0" w:color="auto"/>
            </w:tcBorders>
          </w:tcPr>
          <w:p w:rsidR="00180EFF" w:rsidRDefault="00180EFF">
            <w:pPr>
              <w:rPr>
                <w:ins w:id="43" w:author="作成者" w:date="1900-01-01T00:00:00Z"/>
              </w:rPr>
            </w:pP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The intention not to push 2stepRA is to avoid enhancements at late stage as current RA info can also include the PRACH part of 2stepRA as well. But we fine to discuss in R17 since it is the majorities</w:t>
            </w:r>
            <w:r>
              <w:t>’</w:t>
            </w:r>
            <w:r>
              <w:rPr>
                <w:rFonts w:hint="eastAsia"/>
              </w:rPr>
              <w:t xml:space="preserve"> view.</w:t>
            </w:r>
          </w:p>
        </w:tc>
      </w:tr>
      <w:tr w:rsidR="00172ACA">
        <w:tc>
          <w:tcPr>
            <w:tcW w:w="1756"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Samsung</w:t>
            </w:r>
          </w:p>
        </w:tc>
        <w:tc>
          <w:tcPr>
            <w:tcW w:w="2076"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a</w:t>
            </w:r>
          </w:p>
        </w:tc>
        <w:tc>
          <w:tcPr>
            <w:tcW w:w="5948" w:type="dxa"/>
            <w:tcBorders>
              <w:top w:val="single" w:sz="4" w:space="0" w:color="auto"/>
              <w:left w:val="single" w:sz="4" w:space="0" w:color="auto"/>
              <w:bottom w:val="single" w:sz="4" w:space="0" w:color="auto"/>
              <w:right w:val="single" w:sz="4" w:space="0" w:color="auto"/>
            </w:tcBorders>
          </w:tcPr>
          <w:p w:rsidR="00172ACA" w:rsidRDefault="00172ACA" w:rsidP="00172ACA"/>
        </w:tc>
      </w:tr>
      <w:tr w:rsidR="00DF0CFF">
        <w:tc>
          <w:tcPr>
            <w:tcW w:w="1756" w:type="dxa"/>
            <w:tcBorders>
              <w:top w:val="single" w:sz="4" w:space="0" w:color="auto"/>
              <w:left w:val="single" w:sz="4" w:space="0" w:color="auto"/>
              <w:bottom w:val="single" w:sz="4" w:space="0" w:color="auto"/>
              <w:right w:val="single" w:sz="4" w:space="0" w:color="auto"/>
            </w:tcBorders>
          </w:tcPr>
          <w:p w:rsidR="00DF0CFF" w:rsidRDefault="00DF0CFF" w:rsidP="00172ACA">
            <w:pPr>
              <w:rPr>
                <w:rFonts w:eastAsia="Malgun Gothic"/>
              </w:rPr>
            </w:pPr>
            <w:ins w:id="44" w:author="作成者" w:date="2020-04-26T16:03:00Z">
              <w:r>
                <w:rPr>
                  <w:rFonts w:eastAsia="Malgun Gothic"/>
                </w:rPr>
                <w:t>Apple</w:t>
              </w:r>
            </w:ins>
          </w:p>
        </w:tc>
        <w:tc>
          <w:tcPr>
            <w:tcW w:w="2076" w:type="dxa"/>
            <w:tcBorders>
              <w:top w:val="single" w:sz="4" w:space="0" w:color="auto"/>
              <w:left w:val="single" w:sz="4" w:space="0" w:color="auto"/>
              <w:bottom w:val="single" w:sz="4" w:space="0" w:color="auto"/>
              <w:right w:val="single" w:sz="4" w:space="0" w:color="auto"/>
            </w:tcBorders>
          </w:tcPr>
          <w:p w:rsidR="00DF0CFF" w:rsidRDefault="00DF0CFF" w:rsidP="00172ACA">
            <w:pPr>
              <w:rPr>
                <w:rFonts w:eastAsia="Malgun Gothic"/>
              </w:rPr>
            </w:pPr>
            <w:ins w:id="45" w:author="作成者" w:date="2020-04-26T16:03:00Z">
              <w:r>
                <w:rPr>
                  <w:rFonts w:eastAsia="Malgun Gothic"/>
                </w:rPr>
                <w:t>a</w:t>
              </w:r>
            </w:ins>
          </w:p>
        </w:tc>
        <w:tc>
          <w:tcPr>
            <w:tcW w:w="5948" w:type="dxa"/>
            <w:tcBorders>
              <w:top w:val="single" w:sz="4" w:space="0" w:color="auto"/>
              <w:left w:val="single" w:sz="4" w:space="0" w:color="auto"/>
              <w:bottom w:val="single" w:sz="4" w:space="0" w:color="auto"/>
              <w:right w:val="single" w:sz="4" w:space="0" w:color="auto"/>
            </w:tcBorders>
          </w:tcPr>
          <w:p w:rsidR="00DF0CFF" w:rsidRDefault="00DF0CFF" w:rsidP="00172ACA"/>
        </w:tc>
      </w:tr>
      <w:tr w:rsidR="0093156D">
        <w:trPr>
          <w:ins w:id="46" w:author="作成者" w:date="2020-04-27T10:53:00Z"/>
        </w:trPr>
        <w:tc>
          <w:tcPr>
            <w:tcW w:w="1756"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47" w:author="作成者" w:date="2020-04-27T10:53:00Z"/>
                <w:rFonts w:eastAsia="游明朝" w:hint="eastAsia"/>
                <w:rPrChange w:id="48" w:author="作成者" w:date="2020-04-27T10:53:00Z">
                  <w:rPr>
                    <w:ins w:id="49" w:author="作成者" w:date="2020-04-27T10:53:00Z"/>
                    <w:rFonts w:eastAsia="Malgun Gothic"/>
                  </w:rPr>
                </w:rPrChange>
              </w:rPr>
            </w:pPr>
            <w:ins w:id="50" w:author="作成者" w:date="2020-04-27T10:53:00Z">
              <w:r>
                <w:rPr>
                  <w:rFonts w:eastAsia="游明朝" w:hint="eastAsia"/>
                </w:rPr>
                <w:t>DOCOMO</w:t>
              </w:r>
            </w:ins>
          </w:p>
        </w:tc>
        <w:tc>
          <w:tcPr>
            <w:tcW w:w="2076"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51" w:author="作成者" w:date="2020-04-27T10:53:00Z"/>
                <w:rFonts w:eastAsia="游明朝" w:hint="eastAsia"/>
                <w:rPrChange w:id="52" w:author="作成者" w:date="2020-04-27T10:53:00Z">
                  <w:rPr>
                    <w:ins w:id="53" w:author="作成者" w:date="2020-04-27T10:53:00Z"/>
                    <w:rFonts w:eastAsia="Malgun Gothic"/>
                  </w:rPr>
                </w:rPrChange>
              </w:rPr>
            </w:pPr>
            <w:ins w:id="54" w:author="作成者" w:date="2020-04-27T10:53:00Z">
              <w:r>
                <w:rPr>
                  <w:rFonts w:eastAsia="游明朝" w:hint="eastAsia"/>
                </w:rPr>
                <w:t>a</w:t>
              </w:r>
            </w:ins>
          </w:p>
        </w:tc>
        <w:tc>
          <w:tcPr>
            <w:tcW w:w="5948" w:type="dxa"/>
            <w:tcBorders>
              <w:top w:val="single" w:sz="4" w:space="0" w:color="auto"/>
              <w:left w:val="single" w:sz="4" w:space="0" w:color="auto"/>
              <w:bottom w:val="single" w:sz="4" w:space="0" w:color="auto"/>
              <w:right w:val="single" w:sz="4" w:space="0" w:color="auto"/>
            </w:tcBorders>
          </w:tcPr>
          <w:p w:rsidR="0093156D" w:rsidRDefault="0093156D" w:rsidP="00172ACA">
            <w:pPr>
              <w:rPr>
                <w:ins w:id="55" w:author="作成者" w:date="2020-04-27T10:53:00Z"/>
              </w:rPr>
            </w:pPr>
          </w:p>
        </w:tc>
      </w:tr>
    </w:tbl>
    <w:p w:rsidR="00180EFF" w:rsidRDefault="00180EFF">
      <w:pPr>
        <w:pStyle w:val="Proposal"/>
        <w:numPr>
          <w:ilvl w:val="0"/>
          <w:numId w:val="0"/>
        </w:numPr>
        <w:ind w:left="1701" w:hanging="1701"/>
      </w:pPr>
    </w:p>
    <w:p w:rsidR="00180EFF" w:rsidRDefault="00B325E8">
      <w:r>
        <w:t>If the option-b is selected, then RAN2 is requested to further discuss and agree on the following proposals.</w:t>
      </w:r>
    </w:p>
    <w:p w:rsidR="00180EFF" w:rsidRDefault="00B325E8">
      <w:pPr>
        <w:pStyle w:val="Proposal"/>
      </w:pPr>
      <w:bookmarkStart w:id="56" w:name="_Toc38295305"/>
      <w:bookmarkStart w:id="57" w:name="_Toc38295234"/>
      <w:bookmarkStart w:id="58" w:name="_Toc38295184"/>
      <w:bookmarkStart w:id="59" w:name="_Toc38295134"/>
      <w:bookmarkStart w:id="60" w:name="_Toc38295084"/>
      <w:bookmarkStart w:id="61" w:name="_Toc38294996"/>
      <w:bookmarkStart w:id="62" w:name="_Toc37915684"/>
      <w:bookmarkStart w:id="63" w:name="_Toc38295355"/>
      <w:bookmarkStart w:id="64" w:name="_Toc38295683"/>
      <w:bookmarkStart w:id="65" w:name="_Toc38296062"/>
      <w:bookmarkStart w:id="66" w:name="_Toc38296114"/>
      <w:bookmarkStart w:id="67" w:name="_Toc38296262"/>
      <w:bookmarkStart w:id="68" w:name="_Toc38296414"/>
      <w:r>
        <w:t xml:space="preserve">(Provided option-b is selected for the previous question) </w:t>
      </w:r>
      <w:r>
        <w:rPr>
          <w:rFonts w:hint="eastAsia"/>
        </w:rPr>
        <w:t>The maximum RA resource configuration can be included in one RA report entry/RLF report is 3 in case 2-step RA is supported</w:t>
      </w:r>
      <w:r>
        <w:t>.</w:t>
      </w:r>
      <w:bookmarkEnd w:id="56"/>
      <w:bookmarkEnd w:id="57"/>
      <w:bookmarkEnd w:id="58"/>
      <w:bookmarkEnd w:id="59"/>
      <w:bookmarkEnd w:id="60"/>
      <w:bookmarkEnd w:id="61"/>
      <w:bookmarkEnd w:id="62"/>
      <w:bookmarkEnd w:id="63"/>
      <w:bookmarkEnd w:id="64"/>
      <w:bookmarkEnd w:id="65"/>
      <w:bookmarkEnd w:id="66"/>
      <w:bookmarkEnd w:id="67"/>
      <w:bookmarkEnd w:id="68"/>
    </w:p>
    <w:p w:rsidR="00180EFF" w:rsidRDefault="00180EFF"/>
    <w:tbl>
      <w:tblPr>
        <w:tblStyle w:val="af2"/>
        <w:tblW w:w="9630" w:type="dxa"/>
        <w:tblLayout w:type="fixed"/>
        <w:tblLook w:val="04A0" w:firstRow="1" w:lastRow="0" w:firstColumn="1" w:lastColumn="0" w:noHBand="0" w:noVBand="1"/>
      </w:tblPr>
      <w:tblGrid>
        <w:gridCol w:w="3210"/>
        <w:gridCol w:w="3210"/>
        <w:gridCol w:w="3210"/>
      </w:tblGrid>
      <w:tr w:rsidR="00180EFF">
        <w:tc>
          <w:tcPr>
            <w:tcW w:w="321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bl>
    <w:p w:rsidR="00180EFF" w:rsidRDefault="00180EFF"/>
    <w:p w:rsidR="00180EFF" w:rsidRDefault="00B325E8">
      <w:pPr>
        <w:pStyle w:val="Proposal"/>
      </w:pPr>
      <w:bookmarkStart w:id="69" w:name="_Toc37915685"/>
      <w:bookmarkStart w:id="70" w:name="_Toc38294998"/>
      <w:bookmarkStart w:id="71" w:name="_Toc38295086"/>
      <w:bookmarkStart w:id="72" w:name="_Toc38295136"/>
      <w:bookmarkStart w:id="73" w:name="_Toc38295186"/>
      <w:bookmarkStart w:id="74" w:name="_Toc38295236"/>
      <w:bookmarkStart w:id="75" w:name="_Toc38295307"/>
      <w:bookmarkStart w:id="76" w:name="_Toc38295357"/>
      <w:bookmarkStart w:id="77" w:name="_Toc38295685"/>
      <w:bookmarkStart w:id="78" w:name="_Toc38296063"/>
      <w:bookmarkStart w:id="79" w:name="_Toc38296115"/>
      <w:bookmarkStart w:id="80" w:name="_Toc38296263"/>
      <w:bookmarkStart w:id="81" w:name="_Toc38296415"/>
      <w:r>
        <w:t>(Provided option-b is selected for the previous question) C</w:t>
      </w:r>
      <w:r>
        <w:rPr>
          <w:rFonts w:hint="eastAsia"/>
        </w:rPr>
        <w:t xml:space="preserve">hange </w:t>
      </w:r>
      <w:r>
        <w:rPr>
          <w:rFonts w:hint="eastAsia"/>
          <w:i/>
          <w:iCs/>
        </w:rPr>
        <w:t>Msg1-FDM</w:t>
      </w:r>
      <w:r>
        <w:rPr>
          <w:rFonts w:hint="eastAsia"/>
        </w:rPr>
        <w:t xml:space="preserve">, </w:t>
      </w:r>
      <w:r>
        <w:rPr>
          <w:rFonts w:hint="eastAsia"/>
          <w:i/>
          <w:iCs/>
        </w:rPr>
        <w:t>Msg1-FrequencyStart</w:t>
      </w:r>
      <w:r>
        <w:rPr>
          <w:rFonts w:hint="eastAsia"/>
        </w:rPr>
        <w:t xml:space="preserve"> and </w:t>
      </w:r>
      <w:r>
        <w:rPr>
          <w:rFonts w:hint="eastAsia"/>
          <w:i/>
          <w:iCs/>
        </w:rPr>
        <w:t xml:space="preserve">Msg1-SubcarrierSpacing </w:t>
      </w:r>
      <w:r>
        <w:rPr>
          <w:rFonts w:hint="eastAsia"/>
        </w:rPr>
        <w:t xml:space="preserve">to </w:t>
      </w:r>
      <w:r>
        <w:rPr>
          <w:rFonts w:hint="eastAsia"/>
          <w:i/>
          <w:iCs/>
        </w:rPr>
        <w:t>prach-FDM</w:t>
      </w:r>
      <w:r>
        <w:rPr>
          <w:rFonts w:hint="eastAsia"/>
        </w:rPr>
        <w:t xml:space="preserve">, </w:t>
      </w:r>
      <w:r>
        <w:rPr>
          <w:rFonts w:hint="eastAsia"/>
          <w:i/>
          <w:iCs/>
        </w:rPr>
        <w:t>prach-FrequencyStart</w:t>
      </w:r>
      <w:r>
        <w:rPr>
          <w:rFonts w:hint="eastAsia"/>
        </w:rPr>
        <w:t xml:space="preserve">, and </w:t>
      </w:r>
      <w:r>
        <w:rPr>
          <w:rFonts w:hint="eastAsia"/>
          <w:i/>
          <w:iCs/>
        </w:rPr>
        <w:t>prach-SubcarrierSpacing</w:t>
      </w:r>
      <w:r>
        <w:rPr>
          <w:rFonts w:hint="eastAsia"/>
        </w:rPr>
        <w:t xml:space="preserve"> to make the terminologies in RA report more general for both 4-step/2-step RACH</w:t>
      </w:r>
      <w:bookmarkEnd w:id="69"/>
      <w:bookmarkEnd w:id="70"/>
      <w:bookmarkEnd w:id="71"/>
      <w:bookmarkEnd w:id="72"/>
      <w:bookmarkEnd w:id="73"/>
      <w:bookmarkEnd w:id="74"/>
      <w:bookmarkEnd w:id="75"/>
      <w:bookmarkEnd w:id="76"/>
      <w:bookmarkEnd w:id="77"/>
      <w:bookmarkEnd w:id="78"/>
      <w:bookmarkEnd w:id="79"/>
      <w:bookmarkEnd w:id="80"/>
      <w:bookmarkEnd w:id="81"/>
    </w:p>
    <w:p w:rsidR="00180EFF" w:rsidRDefault="00180EFF">
      <w:pPr>
        <w:rPr>
          <w:color w:val="FF0000"/>
        </w:rPr>
      </w:pPr>
    </w:p>
    <w:tbl>
      <w:tblPr>
        <w:tblStyle w:val="af2"/>
        <w:tblW w:w="9630" w:type="dxa"/>
        <w:tblLayout w:type="fixed"/>
        <w:tblLook w:val="04A0" w:firstRow="1" w:lastRow="0" w:firstColumn="1" w:lastColumn="0" w:noHBand="0" w:noVBand="1"/>
      </w:tblPr>
      <w:tblGrid>
        <w:gridCol w:w="3210"/>
        <w:gridCol w:w="3210"/>
        <w:gridCol w:w="3210"/>
      </w:tblGrid>
      <w:tr w:rsidR="00180EFF">
        <w:tc>
          <w:tcPr>
            <w:tcW w:w="321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bl>
    <w:p w:rsidR="00180EFF" w:rsidRDefault="00180EFF">
      <w:pPr>
        <w:pStyle w:val="Proposal"/>
        <w:numPr>
          <w:ilvl w:val="0"/>
          <w:numId w:val="0"/>
        </w:numPr>
        <w:ind w:left="1701" w:hanging="1701"/>
      </w:pPr>
    </w:p>
    <w:p w:rsidR="00180EFF" w:rsidRDefault="00B325E8">
      <w:pPr>
        <w:pStyle w:val="3"/>
      </w:pPr>
      <w:r>
        <w:t>SSB based RA Attempt: [S481]</w:t>
      </w:r>
    </w:p>
    <w:p w:rsidR="00180EFF" w:rsidRDefault="00B325E8">
      <w:r>
        <w:t xml:space="preserve">Samsung </w:t>
      </w:r>
      <w:r>
        <w:fldChar w:fldCharType="begin"/>
      </w:r>
      <w:r>
        <w:instrText xml:space="preserve"> REF _Ref37740927 \r \h </w:instrText>
      </w:r>
      <w:r>
        <w:fldChar w:fldCharType="separate"/>
      </w:r>
      <w:r>
        <w:t>[12]</w:t>
      </w:r>
      <w:r>
        <w:fldChar w:fldCharType="end"/>
      </w:r>
      <w:r>
        <w:t xml:space="preserve"> quotes the following observations from TS 38.321 for SSB based RA attempt:</w:t>
      </w:r>
    </w:p>
    <w:p w:rsidR="00180EFF" w:rsidRDefault="00B325E8">
      <w:pPr>
        <w:numPr>
          <w:ilvl w:val="0"/>
          <w:numId w:val="14"/>
        </w:numPr>
        <w:overflowPunct w:val="0"/>
        <w:adjustRightInd w:val="0"/>
        <w:spacing w:after="180"/>
        <w:textAlignment w:val="baseline"/>
      </w:pPr>
      <w:r>
        <w:rPr>
          <w:u w:val="single"/>
        </w:rPr>
        <w:t>Observation 4:</w:t>
      </w:r>
      <w:r>
        <w:t xml:space="preserve"> Both contention free and contention based SSB based is supported.</w:t>
      </w:r>
    </w:p>
    <w:p w:rsidR="00180EFF" w:rsidRDefault="00B325E8">
      <w:pPr>
        <w:numPr>
          <w:ilvl w:val="0"/>
          <w:numId w:val="14"/>
        </w:numPr>
        <w:overflowPunct w:val="0"/>
        <w:adjustRightInd w:val="0"/>
        <w:spacing w:after="180"/>
        <w:textAlignment w:val="baseline"/>
      </w:pPr>
      <w:r>
        <w:rPr>
          <w:u w:val="single"/>
        </w:rPr>
        <w:lastRenderedPageBreak/>
        <w:t>Observation 5:</w:t>
      </w:r>
      <w:r>
        <w:t xml:space="preserve"> SSB based contention free random access is performed only if there is at least one SSB with SS-RSRP above </w:t>
      </w:r>
      <w:r>
        <w:rPr>
          <w:i/>
        </w:rPr>
        <w:t xml:space="preserve">rsrp-ThresholdSSB </w:t>
      </w:r>
      <w:r>
        <w:t>is available amongst the SSBs for which contention free random access resources are configured</w:t>
      </w:r>
    </w:p>
    <w:p w:rsidR="00180EFF" w:rsidRDefault="00B325E8">
      <w:r>
        <w:rPr>
          <w:rFonts w:hint="cs"/>
        </w:rPr>
        <w:t>Accord</w:t>
      </w:r>
      <w:r>
        <w:t>i</w:t>
      </w:r>
      <w:r>
        <w:rPr>
          <w:rFonts w:hint="cs"/>
        </w:rPr>
        <w:t xml:space="preserve">ng to observation 5,  </w:t>
      </w:r>
      <w:r>
        <w:t xml:space="preserve">for SSB based RA attempt based on contention free random access resources, </w:t>
      </w:r>
      <w:r>
        <w:rPr>
          <w:i/>
        </w:rPr>
        <w:t>contentionDetected-r16</w:t>
      </w:r>
      <w:r>
        <w:t xml:space="preserve"> and </w:t>
      </w:r>
      <w:r>
        <w:rPr>
          <w:i/>
        </w:rPr>
        <w:t>dlRSRPAboveThreshold-r16</w:t>
      </w:r>
      <w:r>
        <w:rPr>
          <w:rFonts w:ascii="Courier New" w:hAnsi="Courier New"/>
          <w:sz w:val="16"/>
        </w:rPr>
        <w:t xml:space="preserve"> </w:t>
      </w:r>
      <w:r>
        <w:t xml:space="preserve">is always TRUE. So Samsung proposes </w:t>
      </w:r>
      <w:r>
        <w:fldChar w:fldCharType="begin"/>
      </w:r>
      <w:r>
        <w:instrText xml:space="preserve"> REF _Ref37740927 \r \h </w:instrText>
      </w:r>
      <w:r>
        <w:fldChar w:fldCharType="separate"/>
      </w:r>
      <w:r>
        <w:t>[12]</w:t>
      </w:r>
      <w:r>
        <w:fldChar w:fldCharType="end"/>
      </w:r>
      <w:r>
        <w:t xml:space="preserve"> that there is no need to report </w:t>
      </w:r>
      <w:r>
        <w:rPr>
          <w:i/>
        </w:rPr>
        <w:t>contentionDetected-r16</w:t>
      </w:r>
      <w:r>
        <w:t xml:space="preserve"> and </w:t>
      </w:r>
      <w:r>
        <w:rPr>
          <w:i/>
        </w:rPr>
        <w:t xml:space="preserve">dlRSRPAboveThreshold-r16 </w:t>
      </w:r>
      <w:r>
        <w:t>for SSB based RA attempt based on contention free random access resources.</w:t>
      </w:r>
    </w:p>
    <w:p w:rsidR="00180EFF" w:rsidRDefault="00B325E8">
      <w:pPr>
        <w:pStyle w:val="af8"/>
        <w:numPr>
          <w:ilvl w:val="0"/>
          <w:numId w:val="15"/>
        </w:numPr>
      </w:pPr>
      <w:r>
        <w:t>Samsung proposal : For SSB based RA attempt based on contention free random access resources contentionDetected-r16 and dlRSRPAboveThreshold-r16 are not included in PerRAInfoList-r16.</w:t>
      </w:r>
    </w:p>
    <w:p w:rsidR="00180EFF" w:rsidRDefault="00B325E8">
      <w:pPr>
        <w:pStyle w:val="Proposal"/>
      </w:pPr>
      <w:bookmarkStart w:id="82" w:name="_Ref37768399"/>
      <w:bookmarkStart w:id="83" w:name="_Toc37915686"/>
      <w:bookmarkStart w:id="84" w:name="_Toc38295000"/>
      <w:bookmarkStart w:id="85" w:name="_Toc38295088"/>
      <w:bookmarkStart w:id="86" w:name="_Toc38295138"/>
      <w:bookmarkStart w:id="87" w:name="_Toc38295188"/>
      <w:bookmarkStart w:id="88" w:name="_Toc38295238"/>
      <w:bookmarkStart w:id="89" w:name="_Toc38295309"/>
      <w:bookmarkStart w:id="90" w:name="_Toc38295359"/>
      <w:bookmarkStart w:id="91" w:name="_Toc38295687"/>
      <w:bookmarkStart w:id="92" w:name="_Toc38296064"/>
      <w:bookmarkStart w:id="93" w:name="_Toc38296116"/>
      <w:bookmarkStart w:id="94" w:name="_Toc38296264"/>
      <w:bookmarkStart w:id="95" w:name="_Toc38296416"/>
      <w:r>
        <w:t>For SSB based RA attempt based on contention free random access resources contentionDetected-r16 and dlRSRPAboveThreshold-r16 are not included in PerRAInfoList-r16.</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180EFF" w:rsidRDefault="00180EFF">
      <w:pPr>
        <w:pStyle w:val="Proposal"/>
        <w:numPr>
          <w:ilvl w:val="0"/>
          <w:numId w:val="0"/>
        </w:numPr>
      </w:pPr>
    </w:p>
    <w:tbl>
      <w:tblPr>
        <w:tblStyle w:val="af2"/>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Agree with Samsung observation.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In ASN.1, this implies that those 2 fields are made optional in PerRAAttemptInfoList-r16 since that is used for CBRA and CFRA. Changes to procedural text are also expected.</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Without these IEs, the function can still work in implicit way.</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 xml:space="preserve">Nokia, Nokia Shanghai Bell </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contentionDetected-r16 can be removed, but dlRSRPAboveThreshold-r16 should be included in case of unreasonable high threshold.</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These 2 fields are useless for contention free random access.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96" w:author="作成者"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97" w:author="作成者" w:date="1900-01-01T00:00:00Z"/>
              </w:rPr>
            </w:pPr>
            <w:ins w:id="98" w:author="作成者">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99" w:author="作成者" w:date="1900-01-01T00:00:00Z"/>
              </w:rPr>
            </w:pPr>
            <w:ins w:id="100" w:author="作成者">
              <w:r>
                <w:t>Yes</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101" w:author="作成者" w:date="1900-01-01T00:00:00Z"/>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180EFF"/>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I think the </w:t>
            </w:r>
            <w:r>
              <w:t>dlRSRPAboveThreshold-r16</w:t>
            </w:r>
            <w:r>
              <w:rPr>
                <w:rFonts w:hint="eastAsia"/>
              </w:rPr>
              <w:t xml:space="preserve"> is still needed in case of PDCCP order triggered RACH, which is also CFRA. In this case the SSB is assigned by network, and NW cannot guarantee the assigned SSB is always higher than configured threshold.</w:t>
            </w:r>
          </w:p>
          <w:p w:rsidR="00180EFF" w:rsidRDefault="00B325E8">
            <w:r>
              <w:rPr>
                <w:rFonts w:hint="eastAsia"/>
              </w:rPr>
              <w:t xml:space="preserve">Also, when RApurpose is set to requestforOtherSI (i.e., Msg1-based SI request),  there is on contention resolution performed and therefore the </w:t>
            </w:r>
            <w:r>
              <w:t xml:space="preserve">contentionDetected-r16 </w:t>
            </w:r>
            <w:r>
              <w:rPr>
                <w:rFonts w:hint="eastAsia"/>
              </w:rPr>
              <w:t>is also no needed in such case.</w:t>
            </w:r>
          </w:p>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874AE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874AEF"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Pr="00874AEF" w:rsidRDefault="00172ACA" w:rsidP="00172ACA">
            <w:pPr>
              <w:rPr>
                <w:rFonts w:eastAsia="Malgun Gothic"/>
              </w:rPr>
            </w:pPr>
            <w:r>
              <w:rPr>
                <w:rFonts w:eastAsia="Malgun Gothic" w:hint="eastAsia"/>
              </w:rPr>
              <w:t>We still stick to</w:t>
            </w:r>
            <w:r>
              <w:rPr>
                <w:rFonts w:eastAsia="Malgun Gothic"/>
              </w:rPr>
              <w:t xml:space="preserve"> this</w:t>
            </w:r>
            <w:r>
              <w:rPr>
                <w:rFonts w:eastAsia="Malgun Gothic" w:hint="eastAsia"/>
              </w:rPr>
              <w:t xml:space="preserve"> proposal.</w:t>
            </w:r>
          </w:p>
        </w:tc>
      </w:tr>
      <w:tr w:rsidR="00DF0CFF">
        <w:trPr>
          <w:ins w:id="102" w:author="作成者" w:date="2020-04-26T16:05:00Z"/>
        </w:trPr>
        <w:tc>
          <w:tcPr>
            <w:tcW w:w="1980" w:type="dxa"/>
            <w:tcBorders>
              <w:top w:val="single" w:sz="4" w:space="0" w:color="auto"/>
              <w:left w:val="single" w:sz="4" w:space="0" w:color="auto"/>
              <w:bottom w:val="single" w:sz="4" w:space="0" w:color="auto"/>
              <w:right w:val="single" w:sz="4" w:space="0" w:color="auto"/>
            </w:tcBorders>
          </w:tcPr>
          <w:p w:rsidR="00DF0CFF" w:rsidRDefault="00DF0CFF" w:rsidP="00172ACA">
            <w:pPr>
              <w:rPr>
                <w:ins w:id="103" w:author="作成者" w:date="2020-04-26T16:05:00Z"/>
                <w:rFonts w:eastAsia="Malgun Gothic"/>
              </w:rPr>
            </w:pPr>
            <w:ins w:id="104" w:author="作成者" w:date="2020-04-26T16:05: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DF0CFF" w:rsidRDefault="00DF0CFF" w:rsidP="00172ACA">
            <w:pPr>
              <w:rPr>
                <w:ins w:id="105" w:author="作成者" w:date="2020-04-26T16:05:00Z"/>
                <w:rFonts w:eastAsia="Malgun Gothic"/>
              </w:rPr>
            </w:pPr>
            <w:ins w:id="106" w:author="作成者" w:date="2020-04-26T16:05:00Z">
              <w:r>
                <w:rPr>
                  <w:rFonts w:eastAsia="Malgun Gothic"/>
                </w:rPr>
                <w:t>Yes</w:t>
              </w:r>
            </w:ins>
          </w:p>
        </w:tc>
        <w:tc>
          <w:tcPr>
            <w:tcW w:w="5807" w:type="dxa"/>
            <w:tcBorders>
              <w:top w:val="single" w:sz="4" w:space="0" w:color="auto"/>
              <w:left w:val="single" w:sz="4" w:space="0" w:color="auto"/>
              <w:bottom w:val="single" w:sz="4" w:space="0" w:color="auto"/>
              <w:right w:val="single" w:sz="4" w:space="0" w:color="auto"/>
            </w:tcBorders>
          </w:tcPr>
          <w:p w:rsidR="00DF0CFF" w:rsidRDefault="00DF0CFF" w:rsidP="00172ACA">
            <w:pPr>
              <w:rPr>
                <w:ins w:id="107" w:author="作成者" w:date="2020-04-26T16:05:00Z"/>
                <w:rFonts w:eastAsia="Malgun Gothic"/>
              </w:rPr>
            </w:pPr>
          </w:p>
        </w:tc>
      </w:tr>
      <w:tr w:rsidR="0093156D">
        <w:trPr>
          <w:ins w:id="108" w:author="作成者" w:date="2020-04-27T10:53:00Z"/>
        </w:trPr>
        <w:tc>
          <w:tcPr>
            <w:tcW w:w="1980"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109" w:author="作成者" w:date="2020-04-27T10:53:00Z"/>
                <w:rFonts w:eastAsia="游明朝" w:hint="eastAsia"/>
                <w:rPrChange w:id="110" w:author="作成者" w:date="2020-04-27T10:53:00Z">
                  <w:rPr>
                    <w:ins w:id="111" w:author="作成者" w:date="2020-04-27T10:53:00Z"/>
                    <w:rFonts w:eastAsia="Malgun Gothic"/>
                  </w:rPr>
                </w:rPrChange>
              </w:rPr>
            </w:pPr>
            <w:ins w:id="112" w:author="作成者" w:date="2020-04-27T10:53:00Z">
              <w:r>
                <w:rPr>
                  <w:rFonts w:eastAsia="游明朝" w:hint="eastAsia"/>
                </w:rPr>
                <w:t>DOCOMO</w:t>
              </w:r>
            </w:ins>
          </w:p>
        </w:tc>
        <w:tc>
          <w:tcPr>
            <w:tcW w:w="1843"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113" w:author="作成者" w:date="2020-04-27T10:53:00Z"/>
                <w:rFonts w:eastAsia="游明朝" w:hint="eastAsia"/>
                <w:rPrChange w:id="114" w:author="作成者" w:date="2020-04-27T10:54:00Z">
                  <w:rPr>
                    <w:ins w:id="115" w:author="作成者" w:date="2020-04-27T10:53:00Z"/>
                    <w:rFonts w:eastAsia="Malgun Gothic"/>
                  </w:rPr>
                </w:rPrChange>
              </w:rPr>
            </w:pPr>
            <w:ins w:id="116" w:author="作成者" w:date="2020-04-27T10:54:00Z">
              <w:r>
                <w:rPr>
                  <w:rFonts w:eastAsia="游明朝" w:hint="eastAsia"/>
                </w:rPr>
                <w:t>Yes</w:t>
              </w:r>
            </w:ins>
          </w:p>
        </w:tc>
        <w:tc>
          <w:tcPr>
            <w:tcW w:w="5807" w:type="dxa"/>
            <w:tcBorders>
              <w:top w:val="single" w:sz="4" w:space="0" w:color="auto"/>
              <w:left w:val="single" w:sz="4" w:space="0" w:color="auto"/>
              <w:bottom w:val="single" w:sz="4" w:space="0" w:color="auto"/>
              <w:right w:val="single" w:sz="4" w:space="0" w:color="auto"/>
            </w:tcBorders>
          </w:tcPr>
          <w:p w:rsidR="0093156D" w:rsidRDefault="0093156D" w:rsidP="00172ACA">
            <w:pPr>
              <w:rPr>
                <w:ins w:id="117" w:author="作成者" w:date="2020-04-27T10:53:00Z"/>
                <w:rFonts w:eastAsia="Malgun Gothic"/>
              </w:rPr>
            </w:pPr>
          </w:p>
        </w:tc>
      </w:tr>
    </w:tbl>
    <w:p w:rsidR="00180EFF" w:rsidRDefault="00180EFF">
      <w:pPr>
        <w:pStyle w:val="Proposal"/>
        <w:numPr>
          <w:ilvl w:val="0"/>
          <w:numId w:val="0"/>
        </w:numPr>
        <w:ind w:left="1701" w:hanging="1701"/>
      </w:pPr>
    </w:p>
    <w:p w:rsidR="00180EFF" w:rsidRDefault="00B325E8">
      <w:pPr>
        <w:pStyle w:val="3"/>
      </w:pPr>
      <w:bookmarkStart w:id="118" w:name="_Ref37767742"/>
      <w:r>
        <w:t>Frequency domain information about PRACH occasion: [S482]</w:t>
      </w:r>
      <w:bookmarkEnd w:id="118"/>
    </w:p>
    <w:p w:rsidR="00180EFF" w:rsidRDefault="00B325E8">
      <w:r>
        <w:t xml:space="preserve">Based on the observations captured in Samsung </w:t>
      </w:r>
      <w:r>
        <w:fldChar w:fldCharType="begin"/>
      </w:r>
      <w:r>
        <w:instrText xml:space="preserve"> REF _Ref37740927 \r \h </w:instrText>
      </w:r>
      <w:r>
        <w:fldChar w:fldCharType="separate"/>
      </w:r>
      <w:r>
        <w:t>[12]</w:t>
      </w:r>
      <w:r>
        <w:fldChar w:fldCharType="end"/>
      </w:r>
      <w:r>
        <w:t xml:space="preserve"> and ZTE </w:t>
      </w:r>
      <w:r>
        <w:fldChar w:fldCharType="begin"/>
      </w:r>
      <w:r>
        <w:instrText xml:space="preserve"> REF _Ref37750497 \r \h </w:instrText>
      </w:r>
      <w:r>
        <w:fldChar w:fldCharType="separate"/>
      </w:r>
      <w:r>
        <w:t>[17]</w:t>
      </w:r>
      <w:r>
        <w:fldChar w:fldCharType="end"/>
      </w:r>
      <w:r>
        <w:t xml:space="preserve"> contributions, the UE could use RA resources belonging to more than one frequency locations. Therefore, RAN2 has agreed that </w:t>
      </w:r>
      <w:bookmarkStart w:id="119" w:name="_Toc37915673"/>
      <w:bookmarkStart w:id="120" w:name="_Ref37768002"/>
      <w:r>
        <w:t>“RA report and RLF report shall be able to include more than one RA resource configuration”.</w:t>
      </w:r>
      <w:bookmarkEnd w:id="119"/>
      <w:bookmarkEnd w:id="120"/>
    </w:p>
    <w:p w:rsidR="00180EFF" w:rsidRDefault="00B325E8">
      <w:r>
        <w:t xml:space="preserve">The way in which multiple RA resource configurations can be captured in the RA report and/or RLF report has been provided by ZTE  </w:t>
      </w:r>
      <w:r>
        <w:fldChar w:fldCharType="begin"/>
      </w:r>
      <w:r>
        <w:instrText xml:space="preserve"> REF _Ref37750497 \r \h </w:instrText>
      </w:r>
      <w:r>
        <w:fldChar w:fldCharType="separate"/>
      </w:r>
      <w:r>
        <w:t>[17]</w:t>
      </w:r>
      <w:r>
        <w:fldChar w:fldCharType="end"/>
      </w:r>
      <w:r>
        <w:t xml:space="preserve"> and also by Samsung </w:t>
      </w:r>
      <w:r>
        <w:fldChar w:fldCharType="begin"/>
      </w:r>
      <w:r>
        <w:instrText xml:space="preserve"> REF _Ref37740927 \r \h </w:instrText>
      </w:r>
      <w:r>
        <w:fldChar w:fldCharType="separate"/>
      </w:r>
      <w:r>
        <w:t>[12]</w:t>
      </w:r>
      <w:r>
        <w:fldChar w:fldCharType="end"/>
      </w:r>
      <w:r>
        <w:t>. However, the solution proposed by ZTE is more generic than the one proposed by Samsung. This should be discussed further during the meeting.</w:t>
      </w:r>
    </w:p>
    <w:p w:rsidR="00180EFF" w:rsidRDefault="00B325E8">
      <w:pPr>
        <w:pStyle w:val="Proposal"/>
      </w:pPr>
      <w:bookmarkStart w:id="121" w:name="_Toc37915687"/>
      <w:bookmarkStart w:id="122" w:name="_Toc38295002"/>
      <w:bookmarkStart w:id="123" w:name="_Toc38295090"/>
      <w:bookmarkStart w:id="124" w:name="_Toc38295140"/>
      <w:bookmarkStart w:id="125" w:name="_Toc38295190"/>
      <w:bookmarkStart w:id="126" w:name="_Toc38295240"/>
      <w:bookmarkStart w:id="127" w:name="_Toc38295311"/>
      <w:bookmarkStart w:id="128" w:name="_Toc38295361"/>
      <w:bookmarkStart w:id="129" w:name="_Toc38295689"/>
      <w:bookmarkStart w:id="130" w:name="_Toc38296065"/>
      <w:bookmarkStart w:id="131" w:name="_Toc38296117"/>
      <w:bookmarkStart w:id="132" w:name="_Toc38296265"/>
      <w:bookmarkStart w:id="133" w:name="_Toc38296417"/>
      <w:r>
        <w:t xml:space="preserve">RAN2 to agree on the following method to encode more than one RA resource configuration (refer </w:t>
      </w:r>
      <w:r>
        <w:fldChar w:fldCharType="begin"/>
      </w:r>
      <w:r>
        <w:instrText xml:space="preserve"> REF _Ref37750497 \r \h  \* MERGEFORMAT </w:instrText>
      </w:r>
      <w:r>
        <w:fldChar w:fldCharType="separate"/>
      </w:r>
      <w:r>
        <w:t>[17]</w:t>
      </w:r>
      <w:r>
        <w:fldChar w:fldCharType="end"/>
      </w:r>
      <w:r>
        <w:t xml:space="preserve"> for ASN.1 changes):</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180EFF" w:rsidRDefault="00B325E8">
      <w:pPr>
        <w:pStyle w:val="Proposal"/>
        <w:numPr>
          <w:ilvl w:val="1"/>
          <w:numId w:val="8"/>
        </w:numPr>
      </w:pPr>
      <w:bookmarkStart w:id="134" w:name="_Toc38295003"/>
      <w:bookmarkStart w:id="135" w:name="_Toc38295091"/>
      <w:bookmarkStart w:id="136" w:name="_Toc38295141"/>
      <w:bookmarkStart w:id="137" w:name="_Toc38295191"/>
      <w:bookmarkStart w:id="138" w:name="_Toc38295241"/>
      <w:bookmarkStart w:id="139" w:name="_Toc38295312"/>
      <w:bookmarkStart w:id="140" w:name="_Toc38295362"/>
      <w:bookmarkStart w:id="141" w:name="_Toc38295690"/>
      <w:bookmarkStart w:id="142" w:name="_Toc38296066"/>
      <w:bookmarkStart w:id="143" w:name="_Toc38296118"/>
      <w:bookmarkStart w:id="144" w:name="_Toc38296266"/>
      <w:bookmarkStart w:id="145" w:name="_Toc38296418"/>
      <w:r>
        <w:t>E</w:t>
      </w:r>
      <w:r>
        <w:rPr>
          <w:rFonts w:hint="eastAsia"/>
        </w:rPr>
        <w:t>ach RA resource configuration used can be included in the RA report with one identifier, e.g. ra</w:t>
      </w:r>
      <w:r>
        <w:rPr>
          <w:rFonts w:hint="eastAsia"/>
          <w:i/>
          <w:iCs/>
        </w:rPr>
        <w:t>-Resource-Index</w:t>
      </w:r>
      <w:r>
        <w:rPr>
          <w:rFonts w:hint="eastAsia"/>
        </w:rPr>
        <w:t xml:space="preserve"> , and UE only needs to set the</w:t>
      </w:r>
      <w:r>
        <w:rPr>
          <w:rFonts w:hint="eastAsia"/>
          <w:i/>
          <w:iCs/>
        </w:rPr>
        <w:t xml:space="preserve"> ra-Resource-Index</w:t>
      </w:r>
      <w:r>
        <w:rPr>
          <w:rFonts w:hint="eastAsia"/>
        </w:rPr>
        <w:t xml:space="preserve"> for each successive RA </w:t>
      </w:r>
      <w:r>
        <w:rPr>
          <w:rFonts w:hint="eastAsia"/>
        </w:rPr>
        <w:lastRenderedPageBreak/>
        <w:t>attempt within the same bea</w:t>
      </w:r>
      <w:r>
        <w:t>m</w:t>
      </w:r>
      <w:bookmarkEnd w:id="134"/>
      <w:bookmarkEnd w:id="135"/>
      <w:bookmarkEnd w:id="136"/>
      <w:bookmarkEnd w:id="137"/>
      <w:bookmarkEnd w:id="138"/>
      <w:bookmarkEnd w:id="139"/>
      <w:bookmarkEnd w:id="140"/>
      <w:bookmarkEnd w:id="141"/>
      <w:bookmarkEnd w:id="142"/>
      <w:bookmarkEnd w:id="143"/>
      <w:bookmarkEnd w:id="144"/>
      <w:bookmarkEnd w:id="145"/>
    </w:p>
    <w:p w:rsidR="00180EFF" w:rsidRDefault="00180EFF">
      <w:pPr>
        <w:pStyle w:val="Proposal"/>
        <w:numPr>
          <w:ilvl w:val="0"/>
          <w:numId w:val="0"/>
        </w:numPr>
        <w:ind w:left="1701" w:hanging="1701"/>
      </w:pPr>
    </w:p>
    <w:tbl>
      <w:tblPr>
        <w:tblStyle w:val="af2"/>
        <w:tblW w:w="9630" w:type="dxa"/>
        <w:tblLayout w:type="fixed"/>
        <w:tblLook w:val="04A0" w:firstRow="1" w:lastRow="0" w:firstColumn="1" w:lastColumn="0" w:noHBand="0" w:noVBand="1"/>
      </w:tblPr>
      <w:tblGrid>
        <w:gridCol w:w="1980"/>
        <w:gridCol w:w="1984"/>
        <w:gridCol w:w="5666"/>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Yes/May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 xml:space="preserve">It seems ok but will need to see CR how the UE set the ra-Resource-Index. At the moment, it is a bit unclear.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The issue is only affecting few msg1 -related parameters for CFRA and beam failure recovery. So our preference is to just add these missing parameters in the RA/RLF report as proposed by Samsung in [12].</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w:t>
            </w:r>
            <w:r>
              <w:t xml:space="preserve">e understand the intention. But CR in [17] seems not correct. On a particular SSB corresponding to a particular PerRASSBInfo-r16, UE could try both of CFRA and CBRA. The RA resource configuration (msg1) of them could be different (corresponding to different RO). In such case, include only 1 ra-Resource-Index-r16 seems not enough. To make it clear, in each perRAAttemptInfoList-r16, a ra-Resource-Index-r16 should be included. But this will lead to huge signaling overhead. So we suggest consider not to capture RA resource related IE in the RA report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From technology perspective, we think the proposal from ZTE is more generic and good for future proof.</w:t>
            </w:r>
          </w:p>
        </w:tc>
      </w:tr>
      <w:tr w:rsidR="00180EFF">
        <w:tc>
          <w:tcPr>
            <w:tcW w:w="1980" w:type="dxa"/>
          </w:tcPr>
          <w:p w:rsidR="00180EFF" w:rsidRDefault="00B325E8">
            <w:pPr>
              <w:textAlignment w:val="baseline"/>
              <w:rPr>
                <w:rFonts w:ascii="Segoe UI" w:eastAsia="Times New Roman" w:hAnsi="Segoe UI" w:cs="Segoe UI"/>
                <w:sz w:val="18"/>
                <w:szCs w:val="18"/>
                <w:lang w:eastAsia="en-GB"/>
              </w:rPr>
            </w:pPr>
            <w:r>
              <w:rPr>
                <w:rFonts w:ascii="Calibri" w:eastAsia="Times New Roman" w:hAnsi="Calibri" w:cs="Calibri"/>
                <w:lang w:eastAsia="en-GB"/>
              </w:rPr>
              <w:t>Nokia, Nokia Shanghai Bell </w:t>
            </w:r>
          </w:p>
        </w:tc>
        <w:tc>
          <w:tcPr>
            <w:tcW w:w="1984" w:type="dxa"/>
          </w:tcPr>
          <w:p w:rsidR="00180EFF" w:rsidRDefault="00B325E8">
            <w:pPr>
              <w:textAlignment w:val="baseline"/>
              <w:rPr>
                <w:rFonts w:ascii="Segoe UI" w:eastAsia="Times New Roman" w:hAnsi="Segoe UI" w:cs="Segoe UI"/>
                <w:sz w:val="18"/>
                <w:szCs w:val="18"/>
                <w:lang w:eastAsia="en-GB"/>
              </w:rPr>
            </w:pPr>
            <w:r>
              <w:rPr>
                <w:rFonts w:ascii="Calibri" w:eastAsia="Times New Roman" w:hAnsi="Calibri" w:cs="Calibri"/>
                <w:lang w:eastAsia="en-GB"/>
              </w:rPr>
              <w:t>Yes </w:t>
            </w:r>
          </w:p>
        </w:tc>
        <w:tc>
          <w:tcPr>
            <w:tcW w:w="5666" w:type="dxa"/>
          </w:tcPr>
          <w:p w:rsidR="00180EFF" w:rsidRDefault="00B325E8">
            <w:pPr>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tc>
      </w:tr>
      <w:tr w:rsidR="00180EFF">
        <w:tc>
          <w:tcPr>
            <w:tcW w:w="1980" w:type="dxa"/>
          </w:tcPr>
          <w:p w:rsidR="00180EFF" w:rsidRDefault="00B325E8">
            <w:pPr>
              <w:textAlignment w:val="baseline"/>
              <w:rPr>
                <w:rFonts w:ascii="Calibri" w:hAnsi="Calibri" w:cs="Calibri"/>
              </w:rPr>
            </w:pPr>
            <w:r>
              <w:rPr>
                <w:rFonts w:ascii="Calibri" w:hAnsi="Calibri" w:cs="Calibri" w:hint="eastAsia"/>
              </w:rPr>
              <w:t>H</w:t>
            </w:r>
            <w:r>
              <w:rPr>
                <w:rFonts w:ascii="Calibri" w:hAnsi="Calibri" w:cs="Calibri"/>
              </w:rPr>
              <w:t>uawei, HiSilicon</w:t>
            </w:r>
          </w:p>
        </w:tc>
        <w:tc>
          <w:tcPr>
            <w:tcW w:w="1984" w:type="dxa"/>
          </w:tcPr>
          <w:p w:rsidR="00180EFF" w:rsidRDefault="00B325E8">
            <w:pPr>
              <w:textAlignment w:val="baseline"/>
              <w:rPr>
                <w:rFonts w:ascii="Calibri" w:hAnsi="Calibri" w:cs="Calibri"/>
              </w:rPr>
            </w:pPr>
            <w:r>
              <w:rPr>
                <w:rFonts w:ascii="Calibri" w:hAnsi="Calibri" w:cs="Calibri" w:hint="eastAsia"/>
              </w:rPr>
              <w:t>Y</w:t>
            </w:r>
            <w:r>
              <w:rPr>
                <w:rFonts w:ascii="Calibri" w:hAnsi="Calibri" w:cs="Calibri"/>
              </w:rPr>
              <w:t>es</w:t>
            </w:r>
          </w:p>
        </w:tc>
        <w:tc>
          <w:tcPr>
            <w:tcW w:w="5666" w:type="dxa"/>
          </w:tcPr>
          <w:p w:rsidR="00180EFF" w:rsidRDefault="00180EFF">
            <w:pPr>
              <w:textAlignment w:val="baseline"/>
              <w:rPr>
                <w:rFonts w:ascii="Calibri" w:eastAsia="Times New Roman" w:hAnsi="Calibri" w:cs="Calibri"/>
                <w:lang w:eastAsia="en-GB"/>
              </w:rPr>
            </w:pPr>
          </w:p>
        </w:tc>
      </w:tr>
      <w:tr w:rsidR="00180EFF">
        <w:tc>
          <w:tcPr>
            <w:tcW w:w="1980" w:type="dxa"/>
          </w:tcPr>
          <w:p w:rsidR="00180EFF" w:rsidRDefault="00B325E8">
            <w:pPr>
              <w:textAlignment w:val="baseline"/>
              <w:rPr>
                <w:rFonts w:ascii="Calibri" w:hAnsi="Calibri" w:cs="Calibri"/>
              </w:rPr>
            </w:pPr>
            <w:r>
              <w:rPr>
                <w:rFonts w:ascii="Calibri" w:hAnsi="Calibri" w:cs="Calibri"/>
              </w:rPr>
              <w:t>CMCC</w:t>
            </w:r>
          </w:p>
        </w:tc>
        <w:tc>
          <w:tcPr>
            <w:tcW w:w="1984" w:type="dxa"/>
          </w:tcPr>
          <w:p w:rsidR="00180EFF" w:rsidRDefault="00B325E8">
            <w:pPr>
              <w:textAlignment w:val="baseline"/>
              <w:rPr>
                <w:rFonts w:ascii="Calibri" w:hAnsi="Calibri" w:cs="Calibri"/>
              </w:rPr>
            </w:pPr>
            <w:r>
              <w:rPr>
                <w:rFonts w:ascii="Calibri" w:hAnsi="Calibri" w:cs="Calibri"/>
              </w:rPr>
              <w:t>May be</w:t>
            </w:r>
          </w:p>
        </w:tc>
        <w:tc>
          <w:tcPr>
            <w:tcW w:w="5666" w:type="dxa"/>
          </w:tcPr>
          <w:p w:rsidR="00180EFF" w:rsidRDefault="00B325E8">
            <w:pPr>
              <w:textAlignment w:val="baseline"/>
              <w:rPr>
                <w:rFonts w:ascii="Calibri" w:eastAsia="Times New Roman" w:hAnsi="Calibri" w:cs="Calibri"/>
                <w:lang w:eastAsia="en-GB"/>
              </w:rPr>
            </w:pPr>
            <w:r>
              <w:rPr>
                <w:rFonts w:ascii="Calibri" w:hAnsi="Calibri" w:cs="Calibri"/>
              </w:rPr>
              <w:t>No strong view.</w:t>
            </w:r>
          </w:p>
        </w:tc>
      </w:tr>
      <w:tr w:rsidR="00180EFF">
        <w:tc>
          <w:tcPr>
            <w:tcW w:w="1980" w:type="dxa"/>
          </w:tcPr>
          <w:p w:rsidR="00180EFF" w:rsidRDefault="00B325E8">
            <w:pPr>
              <w:textAlignment w:val="baseline"/>
              <w:rPr>
                <w:rFonts w:ascii="Calibri" w:hAnsi="Calibri" w:cs="Calibri"/>
              </w:rPr>
            </w:pPr>
            <w:r>
              <w:rPr>
                <w:rFonts w:ascii="Calibri" w:hAnsi="Calibri" w:cs="Calibri"/>
              </w:rPr>
              <w:t>vivo</w:t>
            </w:r>
          </w:p>
        </w:tc>
        <w:tc>
          <w:tcPr>
            <w:tcW w:w="1984" w:type="dxa"/>
          </w:tcPr>
          <w:p w:rsidR="00180EFF" w:rsidRDefault="00B325E8">
            <w:pPr>
              <w:textAlignment w:val="baseline"/>
              <w:rPr>
                <w:rFonts w:ascii="Calibri" w:hAnsi="Calibri" w:cs="Calibri"/>
              </w:rPr>
            </w:pPr>
            <w:r>
              <w:rPr>
                <w:rFonts w:ascii="Calibri" w:hAnsi="Calibri" w:cs="Calibri"/>
              </w:rPr>
              <w:t>Yes</w:t>
            </w:r>
          </w:p>
        </w:tc>
        <w:tc>
          <w:tcPr>
            <w:tcW w:w="5666" w:type="dxa"/>
          </w:tcPr>
          <w:p w:rsidR="00180EFF" w:rsidRDefault="00180EFF">
            <w:pPr>
              <w:textAlignment w:val="baseline"/>
              <w:rPr>
                <w:rFonts w:ascii="Calibri" w:hAnsi="Calibri" w:cs="Calibri"/>
              </w:rPr>
            </w:pPr>
          </w:p>
        </w:tc>
      </w:tr>
      <w:tr w:rsidR="00180EFF">
        <w:trPr>
          <w:ins w:id="146" w:author="作成者" w:date="1900-01-01T00:00:00Z"/>
        </w:trPr>
        <w:tc>
          <w:tcPr>
            <w:tcW w:w="1980" w:type="dxa"/>
          </w:tcPr>
          <w:p w:rsidR="00180EFF" w:rsidRDefault="00B325E8">
            <w:pPr>
              <w:textAlignment w:val="baseline"/>
              <w:rPr>
                <w:ins w:id="147" w:author="作成者" w:date="1900-01-01T00:00:00Z"/>
                <w:rFonts w:ascii="Calibri" w:hAnsi="Calibri" w:cs="Calibri"/>
              </w:rPr>
            </w:pPr>
            <w:ins w:id="148" w:author="作成者">
              <w:r>
                <w:rPr>
                  <w:rFonts w:ascii="Calibri" w:hAnsi="Calibri" w:cs="Calibri"/>
                </w:rPr>
                <w:t>MediaTek</w:t>
              </w:r>
            </w:ins>
          </w:p>
        </w:tc>
        <w:tc>
          <w:tcPr>
            <w:tcW w:w="1984" w:type="dxa"/>
          </w:tcPr>
          <w:p w:rsidR="00180EFF" w:rsidRDefault="00B325E8">
            <w:pPr>
              <w:textAlignment w:val="baseline"/>
              <w:rPr>
                <w:ins w:id="149" w:author="作成者" w:date="1900-01-01T00:00:00Z"/>
                <w:rFonts w:ascii="Calibri" w:hAnsi="Calibri" w:cs="Calibri"/>
              </w:rPr>
            </w:pPr>
            <w:ins w:id="150" w:author="作成者">
              <w:r>
                <w:rPr>
                  <w:rFonts w:ascii="Calibri" w:hAnsi="Calibri" w:cs="Calibri"/>
                </w:rPr>
                <w:t>No</w:t>
              </w:r>
            </w:ins>
          </w:p>
        </w:tc>
        <w:tc>
          <w:tcPr>
            <w:tcW w:w="5666" w:type="dxa"/>
          </w:tcPr>
          <w:p w:rsidR="00180EFF" w:rsidRDefault="00180EFF">
            <w:pPr>
              <w:textAlignment w:val="baseline"/>
              <w:rPr>
                <w:ins w:id="151" w:author="作成者" w:date="1900-01-01T00:00:00Z"/>
                <w:rFonts w:ascii="Calibri" w:hAnsi="Calibri" w:cs="Calibri"/>
              </w:rPr>
            </w:pPr>
          </w:p>
        </w:tc>
      </w:tr>
      <w:tr w:rsidR="00180EFF">
        <w:tc>
          <w:tcPr>
            <w:tcW w:w="1980" w:type="dxa"/>
          </w:tcPr>
          <w:p w:rsidR="00180EFF" w:rsidRDefault="00B325E8">
            <w:pPr>
              <w:textAlignment w:val="baseline"/>
              <w:rPr>
                <w:rFonts w:ascii="Calibri" w:eastAsia="SimSun" w:hAnsi="Calibri" w:cs="Calibri"/>
              </w:rPr>
            </w:pPr>
            <w:r>
              <w:rPr>
                <w:rFonts w:ascii="Calibri" w:eastAsia="SimSun" w:hAnsi="Calibri" w:cs="Calibri" w:hint="eastAsia"/>
              </w:rPr>
              <w:t>ZTE</w:t>
            </w:r>
          </w:p>
        </w:tc>
        <w:tc>
          <w:tcPr>
            <w:tcW w:w="1984" w:type="dxa"/>
          </w:tcPr>
          <w:p w:rsidR="00180EFF" w:rsidRDefault="00180EFF">
            <w:pPr>
              <w:textAlignment w:val="baseline"/>
              <w:rPr>
                <w:rFonts w:ascii="Calibri" w:hAnsi="Calibri" w:cs="Calibri"/>
              </w:rPr>
            </w:pPr>
          </w:p>
        </w:tc>
        <w:tc>
          <w:tcPr>
            <w:tcW w:w="5666" w:type="dxa"/>
          </w:tcPr>
          <w:p w:rsidR="00180EFF" w:rsidRDefault="00B325E8">
            <w:pPr>
              <w:textAlignment w:val="baseline"/>
              <w:rPr>
                <w:rFonts w:ascii="Calibri" w:hAnsi="Calibri" w:cs="Calibri"/>
              </w:rPr>
            </w:pPr>
            <w:r>
              <w:rPr>
                <w:rFonts w:hint="eastAsia"/>
              </w:rPr>
              <w:t xml:space="preserve">We agree with CATT, considering we will need to support 2stepRA in next release, and there could be more than two RA resource used in one procedure, we think a generic structure is preferred and more future proofing. </w:t>
            </w:r>
          </w:p>
        </w:tc>
      </w:tr>
      <w:tr w:rsidR="00172ACA">
        <w:tc>
          <w:tcPr>
            <w:tcW w:w="1980" w:type="dxa"/>
          </w:tcPr>
          <w:p w:rsidR="00172ACA" w:rsidRPr="00984B2F" w:rsidRDefault="00172ACA" w:rsidP="00172ACA">
            <w:pPr>
              <w:textAlignment w:val="baseline"/>
              <w:rPr>
                <w:rFonts w:ascii="Calibri" w:eastAsia="Malgun Gothic" w:hAnsi="Calibri" w:cs="Calibri"/>
              </w:rPr>
            </w:pPr>
            <w:r>
              <w:rPr>
                <w:rFonts w:ascii="Calibri" w:eastAsia="Malgun Gothic" w:hAnsi="Calibri" w:cs="Calibri" w:hint="eastAsia"/>
              </w:rPr>
              <w:t>Samsung</w:t>
            </w:r>
          </w:p>
        </w:tc>
        <w:tc>
          <w:tcPr>
            <w:tcW w:w="1984" w:type="dxa"/>
          </w:tcPr>
          <w:p w:rsidR="00172ACA" w:rsidRPr="00984B2F" w:rsidRDefault="00172ACA" w:rsidP="00172ACA">
            <w:pPr>
              <w:textAlignment w:val="baseline"/>
              <w:rPr>
                <w:rFonts w:ascii="Calibri" w:eastAsia="Malgun Gothic" w:hAnsi="Calibri" w:cs="Calibri"/>
              </w:rPr>
            </w:pPr>
            <w:r>
              <w:rPr>
                <w:rFonts w:ascii="Calibri" w:eastAsia="Malgun Gothic" w:hAnsi="Calibri" w:cs="Calibri" w:hint="eastAsia"/>
              </w:rPr>
              <w:t>No</w:t>
            </w:r>
          </w:p>
        </w:tc>
        <w:tc>
          <w:tcPr>
            <w:tcW w:w="5666" w:type="dxa"/>
          </w:tcPr>
          <w:p w:rsidR="00172ACA" w:rsidRPr="00984B2F" w:rsidRDefault="00172ACA" w:rsidP="00172ACA">
            <w:pPr>
              <w:textAlignment w:val="baseline"/>
              <w:rPr>
                <w:rFonts w:ascii="Calibri" w:eastAsia="Malgun Gothic" w:hAnsi="Calibri" w:cs="Calibri"/>
              </w:rPr>
            </w:pPr>
            <w:r>
              <w:rPr>
                <w:rFonts w:ascii="Calibri" w:eastAsia="Malgun Gothic" w:hAnsi="Calibri" w:cs="Calibri" w:hint="eastAsia"/>
              </w:rPr>
              <w:t>We agree with Eri</w:t>
            </w:r>
            <w:r>
              <w:rPr>
                <w:rFonts w:ascii="Calibri" w:eastAsia="Malgun Gothic" w:hAnsi="Calibri" w:cs="Calibri"/>
              </w:rPr>
              <w:t>c</w:t>
            </w:r>
            <w:r>
              <w:rPr>
                <w:rFonts w:ascii="Calibri" w:eastAsia="Malgun Gothic" w:hAnsi="Calibri" w:cs="Calibri" w:hint="eastAsia"/>
              </w:rPr>
              <w:t>sson</w:t>
            </w:r>
            <w:r>
              <w:rPr>
                <w:rFonts w:ascii="Calibri" w:eastAsia="Malgun Gothic" w:hAnsi="Calibri" w:cs="Calibri"/>
              </w:rPr>
              <w:t xml:space="preserve">’s view. </w:t>
            </w:r>
            <w:r w:rsidRPr="00984B2F">
              <w:rPr>
                <w:rFonts w:ascii="Calibri" w:eastAsia="Malgun Gothic" w:hAnsi="Calibri" w:cs="Calibri"/>
              </w:rPr>
              <w:t xml:space="preserve">In R16, RA report is only for 4 step RA. So, the number of RA resource configurations is at most 2, one is for </w:t>
            </w:r>
            <w:r>
              <w:rPr>
                <w:rFonts w:ascii="Calibri" w:eastAsia="Malgun Gothic" w:hAnsi="Calibri" w:cs="Calibri"/>
              </w:rPr>
              <w:t>CBRA and the other is for CFRA.</w:t>
            </w:r>
            <w:r>
              <w:rPr>
                <w:rFonts w:ascii="Calibri" w:eastAsia="Malgun Gothic" w:hAnsi="Calibri" w:cs="Calibri" w:hint="eastAsia"/>
              </w:rPr>
              <w:t xml:space="preserve"> </w:t>
            </w:r>
            <w:r w:rsidRPr="00984B2F">
              <w:rPr>
                <w:rFonts w:ascii="Calibri" w:eastAsia="Malgun Gothic" w:hAnsi="Calibri" w:cs="Calibri"/>
              </w:rPr>
              <w:t xml:space="preserve">Based on </w:t>
            </w:r>
            <w:r>
              <w:rPr>
                <w:rFonts w:ascii="Calibri" w:eastAsia="Malgun Gothic" w:hAnsi="Calibri" w:cs="Calibri"/>
              </w:rPr>
              <w:t>Proposal 6 below</w:t>
            </w:r>
            <w:r w:rsidRPr="00984B2F">
              <w:rPr>
                <w:rFonts w:ascii="Calibri" w:eastAsia="Malgun Gothic" w:hAnsi="Calibri" w:cs="Calibri"/>
              </w:rPr>
              <w:t xml:space="preserve"> which proposes to use implicit indication for CFRA/CBRA, NW will know which of the two RA configurations is used for each RA </w:t>
            </w:r>
            <w:r>
              <w:rPr>
                <w:rFonts w:ascii="Calibri" w:eastAsia="Malgun Gothic" w:hAnsi="Calibri" w:cs="Calibri"/>
              </w:rPr>
              <w:t xml:space="preserve">attempt. </w:t>
            </w:r>
            <w:r w:rsidRPr="00984B2F">
              <w:rPr>
                <w:rFonts w:ascii="Calibri" w:eastAsia="Malgun Gothic" w:hAnsi="Calibri" w:cs="Calibri"/>
              </w:rPr>
              <w:t>Therefore, there is no need to introduce ra-Resource index. It is just redundant information.</w:t>
            </w:r>
          </w:p>
        </w:tc>
      </w:tr>
      <w:tr w:rsidR="00407C97">
        <w:trPr>
          <w:ins w:id="152" w:author="作成者" w:date="2020-04-26T16:37:00Z"/>
        </w:trPr>
        <w:tc>
          <w:tcPr>
            <w:tcW w:w="1980" w:type="dxa"/>
          </w:tcPr>
          <w:p w:rsidR="00407C97" w:rsidRDefault="00407C97" w:rsidP="00172ACA">
            <w:pPr>
              <w:textAlignment w:val="baseline"/>
              <w:rPr>
                <w:ins w:id="153" w:author="作成者" w:date="2020-04-26T16:37:00Z"/>
                <w:rFonts w:ascii="Calibri" w:eastAsia="Malgun Gothic" w:hAnsi="Calibri" w:cs="Calibri"/>
              </w:rPr>
            </w:pPr>
            <w:ins w:id="154" w:author="作成者" w:date="2020-04-26T16:37:00Z">
              <w:r>
                <w:rPr>
                  <w:rFonts w:ascii="Calibri" w:eastAsia="Malgun Gothic" w:hAnsi="Calibri" w:cs="Calibri"/>
                </w:rPr>
                <w:t>Apple</w:t>
              </w:r>
            </w:ins>
          </w:p>
        </w:tc>
        <w:tc>
          <w:tcPr>
            <w:tcW w:w="1984" w:type="dxa"/>
          </w:tcPr>
          <w:p w:rsidR="00407C97" w:rsidRDefault="00407C97" w:rsidP="00172ACA">
            <w:pPr>
              <w:textAlignment w:val="baseline"/>
              <w:rPr>
                <w:ins w:id="155" w:author="作成者" w:date="2020-04-26T16:37:00Z"/>
                <w:rFonts w:ascii="Calibri" w:eastAsia="Malgun Gothic" w:hAnsi="Calibri" w:cs="Calibri"/>
              </w:rPr>
            </w:pPr>
            <w:ins w:id="156" w:author="作成者" w:date="2020-04-26T16:37:00Z">
              <w:r>
                <w:rPr>
                  <w:rFonts w:ascii="Calibri" w:eastAsia="Malgun Gothic" w:hAnsi="Calibri" w:cs="Calibri"/>
                </w:rPr>
                <w:t>No</w:t>
              </w:r>
            </w:ins>
          </w:p>
        </w:tc>
        <w:tc>
          <w:tcPr>
            <w:tcW w:w="5666" w:type="dxa"/>
          </w:tcPr>
          <w:p w:rsidR="00407C97" w:rsidRDefault="00407C97" w:rsidP="00172ACA">
            <w:pPr>
              <w:textAlignment w:val="baseline"/>
              <w:rPr>
                <w:ins w:id="157" w:author="作成者" w:date="2020-04-26T16:37:00Z"/>
                <w:rFonts w:ascii="Calibri" w:eastAsia="Malgun Gothic" w:hAnsi="Calibri" w:cs="Calibri"/>
              </w:rPr>
            </w:pPr>
            <w:ins w:id="158" w:author="作成者" w:date="2020-04-26T16:37:00Z">
              <w:r>
                <w:rPr>
                  <w:rFonts w:ascii="Calibri" w:eastAsia="Malgun Gothic" w:hAnsi="Calibri" w:cs="Calibri"/>
                </w:rPr>
                <w:t>Agree with Samsung</w:t>
              </w:r>
            </w:ins>
          </w:p>
        </w:tc>
      </w:tr>
      <w:tr w:rsidR="0093156D">
        <w:trPr>
          <w:ins w:id="159" w:author="作成者" w:date="2020-04-27T11:31:00Z"/>
        </w:trPr>
        <w:tc>
          <w:tcPr>
            <w:tcW w:w="1980" w:type="dxa"/>
          </w:tcPr>
          <w:p w:rsidR="0093156D" w:rsidRPr="0093156D" w:rsidRDefault="0093156D" w:rsidP="00172ACA">
            <w:pPr>
              <w:textAlignment w:val="baseline"/>
              <w:rPr>
                <w:ins w:id="160" w:author="作成者" w:date="2020-04-27T11:31:00Z"/>
                <w:rFonts w:ascii="Calibri" w:eastAsia="游明朝" w:hAnsi="Calibri" w:cs="Calibri" w:hint="eastAsia"/>
                <w:rPrChange w:id="161" w:author="作成者" w:date="2020-04-27T11:31:00Z">
                  <w:rPr>
                    <w:ins w:id="162" w:author="作成者" w:date="2020-04-27T11:31:00Z"/>
                    <w:rFonts w:ascii="Calibri" w:eastAsia="Malgun Gothic" w:hAnsi="Calibri" w:cs="Calibri"/>
                  </w:rPr>
                </w:rPrChange>
              </w:rPr>
            </w:pPr>
            <w:ins w:id="163" w:author="作成者" w:date="2020-04-27T11:31:00Z">
              <w:r>
                <w:rPr>
                  <w:rFonts w:ascii="Calibri" w:eastAsia="游明朝" w:hAnsi="Calibri" w:cs="Calibri" w:hint="eastAsia"/>
                </w:rPr>
                <w:t>DOCOMO</w:t>
              </w:r>
            </w:ins>
          </w:p>
        </w:tc>
        <w:tc>
          <w:tcPr>
            <w:tcW w:w="1984" w:type="dxa"/>
          </w:tcPr>
          <w:p w:rsidR="0093156D" w:rsidRPr="0093156D" w:rsidRDefault="0093156D" w:rsidP="00172ACA">
            <w:pPr>
              <w:textAlignment w:val="baseline"/>
              <w:rPr>
                <w:ins w:id="164" w:author="作成者" w:date="2020-04-27T11:31:00Z"/>
                <w:rFonts w:ascii="Calibri" w:eastAsia="游明朝" w:hAnsi="Calibri" w:cs="Calibri" w:hint="eastAsia"/>
                <w:rPrChange w:id="165" w:author="作成者" w:date="2020-04-27T11:31:00Z">
                  <w:rPr>
                    <w:ins w:id="166" w:author="作成者" w:date="2020-04-27T11:31:00Z"/>
                    <w:rFonts w:ascii="Calibri" w:eastAsia="Malgun Gothic" w:hAnsi="Calibri" w:cs="Calibri"/>
                  </w:rPr>
                </w:rPrChange>
              </w:rPr>
            </w:pPr>
            <w:ins w:id="167" w:author="作成者" w:date="2020-04-27T11:31:00Z">
              <w:r>
                <w:rPr>
                  <w:rFonts w:ascii="Calibri" w:eastAsia="游明朝" w:hAnsi="Calibri" w:cs="Calibri" w:hint="eastAsia"/>
                </w:rPr>
                <w:t>No</w:t>
              </w:r>
            </w:ins>
          </w:p>
        </w:tc>
        <w:tc>
          <w:tcPr>
            <w:tcW w:w="5666" w:type="dxa"/>
          </w:tcPr>
          <w:p w:rsidR="0093156D" w:rsidRPr="0093156D" w:rsidRDefault="0093156D" w:rsidP="00172ACA">
            <w:pPr>
              <w:textAlignment w:val="baseline"/>
              <w:rPr>
                <w:ins w:id="168" w:author="作成者" w:date="2020-04-27T11:31:00Z"/>
                <w:rFonts w:ascii="Calibri" w:eastAsia="游明朝" w:hAnsi="Calibri" w:cs="Calibri" w:hint="eastAsia"/>
                <w:rPrChange w:id="169" w:author="作成者" w:date="2020-04-27T11:32:00Z">
                  <w:rPr>
                    <w:ins w:id="170" w:author="作成者" w:date="2020-04-27T11:31:00Z"/>
                    <w:rFonts w:ascii="Calibri" w:eastAsia="Malgun Gothic" w:hAnsi="Calibri" w:cs="Calibri"/>
                  </w:rPr>
                </w:rPrChange>
              </w:rPr>
            </w:pPr>
            <w:ins w:id="171" w:author="作成者" w:date="2020-04-27T11:33:00Z">
              <w:r>
                <w:rPr>
                  <w:rFonts w:ascii="Calibri" w:eastAsia="游明朝" w:hAnsi="Calibri" w:cs="Calibri"/>
                </w:rPr>
                <w:t xml:space="preserve">For </w:t>
              </w:r>
            </w:ins>
            <w:ins w:id="172" w:author="作成者" w:date="2020-04-27T11:34:00Z">
              <w:r>
                <w:rPr>
                  <w:rFonts w:ascii="Calibri" w:eastAsia="游明朝" w:hAnsi="Calibri" w:cs="Calibri"/>
                </w:rPr>
                <w:t xml:space="preserve">re-16, </w:t>
              </w:r>
            </w:ins>
            <w:ins w:id="173" w:author="作成者" w:date="2020-04-27T11:35:00Z">
              <w:r>
                <w:rPr>
                  <w:rFonts w:ascii="Calibri" w:eastAsia="游明朝" w:hAnsi="Calibri" w:cs="Calibri"/>
                </w:rPr>
                <w:t xml:space="preserve">it is clean to </w:t>
              </w:r>
            </w:ins>
            <w:ins w:id="174" w:author="作成者" w:date="2020-04-27T11:32:00Z">
              <w:r>
                <w:rPr>
                  <w:rFonts w:ascii="Calibri" w:eastAsia="游明朝" w:hAnsi="Calibri" w:cs="Calibri"/>
                </w:rPr>
                <w:t xml:space="preserve">add </w:t>
              </w:r>
              <w:r>
                <w:t>msg1 -related parameters for CFRA and beam failure recovery.</w:t>
              </w:r>
            </w:ins>
          </w:p>
        </w:tc>
      </w:tr>
    </w:tbl>
    <w:p w:rsidR="00180EFF" w:rsidRDefault="00180EFF">
      <w:pPr>
        <w:pStyle w:val="Proposal"/>
        <w:numPr>
          <w:ilvl w:val="0"/>
          <w:numId w:val="0"/>
        </w:numPr>
        <w:ind w:left="1701" w:hanging="1701"/>
      </w:pPr>
    </w:p>
    <w:p w:rsidR="00180EFF" w:rsidRDefault="00B325E8">
      <w:pPr>
        <w:pStyle w:val="3"/>
      </w:pPr>
      <w:r>
        <w:t>Indication for CFRA/CBRA: [S485]</w:t>
      </w:r>
    </w:p>
    <w:p w:rsidR="00180EFF" w:rsidRDefault="00B325E8">
      <w:r>
        <w:t xml:space="preserve">Samsung provides the following observations in </w:t>
      </w:r>
      <w:r>
        <w:fldChar w:fldCharType="begin"/>
      </w:r>
      <w:r>
        <w:instrText xml:space="preserve"> REF _Ref37740927 \r \h </w:instrText>
      </w:r>
      <w:r>
        <w:fldChar w:fldCharType="separate"/>
      </w:r>
      <w:r>
        <w:t>[12]</w:t>
      </w:r>
      <w:r>
        <w:fldChar w:fldCharType="end"/>
      </w:r>
      <w:r>
        <w:t>.</w:t>
      </w:r>
    </w:p>
    <w:p w:rsidR="00180EFF" w:rsidRDefault="00B325E8">
      <w:pPr>
        <w:rPr>
          <w:rFonts w:eastAsia="Malgun Gothic"/>
        </w:rPr>
      </w:pPr>
      <w:r>
        <w:rPr>
          <w:rFonts w:hint="eastAsia"/>
        </w:rPr>
        <w:t>According to TS 38.331</w:t>
      </w:r>
      <w:r>
        <w:t xml:space="preserve"> </w:t>
      </w:r>
      <w:r>
        <w:rPr>
          <w:rFonts w:hint="eastAsia"/>
        </w:rPr>
        <w:t>for SON/MDT</w:t>
      </w:r>
      <w:r>
        <w:t xml:space="preserve">, a SSB-based RA procedure can have both contention based RA attempt(s) and contention free RA attempt(s). However, when receiving RA report from UE, gNB cannot find whether each SSB-based RA attempt is contention based or contention free. Therefore, it is required to indicate whether each SSB-based RA attempt is contention based or contention free. If Proposal 2 is applied, this indication can be achieved implicitly. Specifically, if neither </w:t>
      </w:r>
      <w:r>
        <w:rPr>
          <w:i/>
        </w:rPr>
        <w:t xml:space="preserve">contentiondDetected </w:t>
      </w:r>
      <w:r>
        <w:t xml:space="preserve">nor </w:t>
      </w:r>
      <w:r>
        <w:rPr>
          <w:rFonts w:eastAsia="Malgun Gothic"/>
          <w:i/>
        </w:rPr>
        <w:t xml:space="preserve">dlRSRPAboveThreshold </w:t>
      </w:r>
      <w:r>
        <w:rPr>
          <w:rFonts w:eastAsia="Malgun Gothic"/>
        </w:rPr>
        <w:t xml:space="preserve">is included in </w:t>
      </w:r>
      <w:r>
        <w:rPr>
          <w:rFonts w:eastAsia="Malgun Gothic"/>
          <w:i/>
        </w:rPr>
        <w:t>PerRAAttemptInfo</w:t>
      </w:r>
      <w:r>
        <w:rPr>
          <w:rFonts w:eastAsia="Malgun Gothic"/>
        </w:rPr>
        <w:t xml:space="preserve">, gNB can find this attempt is contention free RA. If both </w:t>
      </w:r>
      <w:r>
        <w:rPr>
          <w:i/>
        </w:rPr>
        <w:t xml:space="preserve">contentiondDetected </w:t>
      </w:r>
      <w:r>
        <w:t xml:space="preserve">and </w:t>
      </w:r>
      <w:r>
        <w:rPr>
          <w:rFonts w:eastAsia="Malgun Gothic"/>
          <w:i/>
        </w:rPr>
        <w:t xml:space="preserve">dlRSRPAboveThreshold </w:t>
      </w:r>
      <w:r>
        <w:rPr>
          <w:rFonts w:eastAsia="Malgun Gothic"/>
        </w:rPr>
        <w:t xml:space="preserve">are included, gNB can find this attempt is contention based RA. As another solution, an explicit 1 bit indicator can be introduced for this purpose. </w:t>
      </w:r>
    </w:p>
    <w:p w:rsidR="00180EFF" w:rsidRDefault="00B325E8">
      <w:pPr>
        <w:pStyle w:val="af8"/>
        <w:numPr>
          <w:ilvl w:val="0"/>
          <w:numId w:val="16"/>
        </w:numPr>
      </w:pPr>
      <w:r>
        <w:rPr>
          <w:rFonts w:eastAsia="Malgun Gothic"/>
        </w:rPr>
        <w:lastRenderedPageBreak/>
        <w:t xml:space="preserve">Samsung proposal: </w:t>
      </w:r>
      <w:r>
        <w:t>RAN2 to discuss whether an explicit indicator is required to indicate whether each SSB-based RA attempt is contention based or contention free.</w:t>
      </w:r>
    </w:p>
    <w:p w:rsidR="00180EFF" w:rsidRDefault="00B325E8">
      <w:pPr>
        <w:rPr>
          <w:u w:val="single"/>
        </w:rPr>
      </w:pPr>
      <w:r>
        <w:rPr>
          <w:u w:val="single"/>
        </w:rPr>
        <w:t>Rapporteur’s input:</w:t>
      </w:r>
    </w:p>
    <w:p w:rsidR="00180EFF" w:rsidRDefault="00B325E8">
      <w:pPr>
        <w:rPr>
          <w:u w:val="single"/>
        </w:rPr>
      </w:pPr>
      <w:r>
        <w:t>Based on what discussed during the online session, the lack of the fields contentionDetected-r16 and dlRSRPAboveThreshold-r16 in the RAReport can be used as an implicit indication that the RA resource used by the UE is a CFRA resource. Therefore, rapporteur proposes to have some discussions on the proposal:</w:t>
      </w:r>
    </w:p>
    <w:p w:rsidR="00180EFF" w:rsidRDefault="00B325E8">
      <w:pPr>
        <w:pStyle w:val="Proposal"/>
      </w:pPr>
      <w:bookmarkStart w:id="175" w:name="_Toc38295364"/>
      <w:bookmarkStart w:id="176" w:name="_Toc38295143"/>
      <w:bookmarkStart w:id="177" w:name="_Toc38295005"/>
      <w:bookmarkStart w:id="178" w:name="_Toc38295093"/>
      <w:bookmarkStart w:id="179" w:name="_Toc38295243"/>
      <w:bookmarkStart w:id="180" w:name="_Toc38295193"/>
      <w:bookmarkStart w:id="181" w:name="_Toc38295314"/>
      <w:bookmarkStart w:id="182" w:name="_Toc38296267"/>
      <w:bookmarkStart w:id="183" w:name="_Toc38296067"/>
      <w:bookmarkStart w:id="184" w:name="_Toc38295692"/>
      <w:bookmarkStart w:id="185" w:name="_Toc38296119"/>
      <w:bookmarkStart w:id="186" w:name="_Toc38296419"/>
      <w:bookmarkStart w:id="187" w:name="_Toc37915689"/>
      <w:r>
        <w:t>RAN2 to discuss whether:</w:t>
      </w:r>
      <w:bookmarkEnd w:id="175"/>
      <w:bookmarkEnd w:id="176"/>
      <w:bookmarkEnd w:id="177"/>
      <w:bookmarkEnd w:id="178"/>
      <w:bookmarkEnd w:id="179"/>
      <w:bookmarkEnd w:id="180"/>
      <w:bookmarkEnd w:id="181"/>
      <w:bookmarkEnd w:id="182"/>
      <w:bookmarkEnd w:id="183"/>
      <w:bookmarkEnd w:id="184"/>
      <w:bookmarkEnd w:id="185"/>
      <w:bookmarkEnd w:id="186"/>
      <w:r>
        <w:t xml:space="preserve"> </w:t>
      </w:r>
    </w:p>
    <w:p w:rsidR="00180EFF" w:rsidRDefault="00B325E8">
      <w:pPr>
        <w:pStyle w:val="Proposal"/>
        <w:numPr>
          <w:ilvl w:val="1"/>
          <w:numId w:val="8"/>
        </w:numPr>
      </w:pPr>
      <w:bookmarkStart w:id="188" w:name="_Toc38295144"/>
      <w:bookmarkStart w:id="189" w:name="_Toc38295006"/>
      <w:bookmarkStart w:id="190" w:name="_Toc38295094"/>
      <w:bookmarkStart w:id="191" w:name="_Toc38296268"/>
      <w:bookmarkStart w:id="192" w:name="_Toc38295365"/>
      <w:bookmarkStart w:id="193" w:name="_Toc38295244"/>
      <w:bookmarkStart w:id="194" w:name="_Toc38295194"/>
      <w:bookmarkStart w:id="195" w:name="_Toc38295315"/>
      <w:bookmarkStart w:id="196" w:name="_Toc38296068"/>
      <w:bookmarkStart w:id="197" w:name="_Toc38295693"/>
      <w:bookmarkStart w:id="198" w:name="_Toc38296120"/>
      <w:bookmarkStart w:id="199" w:name="_Toc38296420"/>
      <w:r>
        <w:t>An explicit indicator is required to indicate whether each SSB-based RA attempt is contention based or contention free</w:t>
      </w:r>
      <w:bookmarkEnd w:id="188"/>
      <w:bookmarkEnd w:id="189"/>
      <w:bookmarkEnd w:id="190"/>
      <w:bookmarkEnd w:id="191"/>
      <w:bookmarkEnd w:id="192"/>
      <w:bookmarkEnd w:id="193"/>
      <w:bookmarkEnd w:id="194"/>
      <w:bookmarkEnd w:id="195"/>
      <w:bookmarkEnd w:id="196"/>
      <w:bookmarkEnd w:id="197"/>
      <w:bookmarkEnd w:id="198"/>
      <w:bookmarkEnd w:id="199"/>
    </w:p>
    <w:p w:rsidR="00180EFF" w:rsidRDefault="00B325E8">
      <w:pPr>
        <w:pStyle w:val="Proposal"/>
        <w:numPr>
          <w:ilvl w:val="1"/>
          <w:numId w:val="8"/>
        </w:numPr>
      </w:pPr>
      <w:bookmarkStart w:id="200" w:name="_Toc38295366"/>
      <w:bookmarkStart w:id="201" w:name="_Toc38295145"/>
      <w:bookmarkStart w:id="202" w:name="_Toc38295007"/>
      <w:bookmarkStart w:id="203" w:name="_Toc38295095"/>
      <w:bookmarkStart w:id="204" w:name="_Toc38295245"/>
      <w:bookmarkStart w:id="205" w:name="_Toc38295195"/>
      <w:bookmarkStart w:id="206" w:name="_Toc38295316"/>
      <w:bookmarkStart w:id="207" w:name="_Toc38296269"/>
      <w:bookmarkStart w:id="208" w:name="_Toc38296069"/>
      <w:bookmarkStart w:id="209" w:name="_Toc38295694"/>
      <w:bookmarkStart w:id="210" w:name="_Toc38296121"/>
      <w:bookmarkStart w:id="211" w:name="_Toc38296421"/>
      <w:r>
        <w:t>This information can be implicitly derived from other report contents.</w:t>
      </w:r>
      <w:bookmarkEnd w:id="187"/>
      <w:bookmarkEnd w:id="200"/>
      <w:bookmarkEnd w:id="201"/>
      <w:bookmarkEnd w:id="202"/>
      <w:bookmarkEnd w:id="203"/>
      <w:bookmarkEnd w:id="204"/>
      <w:bookmarkEnd w:id="205"/>
      <w:bookmarkEnd w:id="206"/>
      <w:bookmarkEnd w:id="207"/>
      <w:bookmarkEnd w:id="208"/>
      <w:bookmarkEnd w:id="209"/>
      <w:bookmarkEnd w:id="210"/>
      <w:bookmarkEnd w:id="211"/>
    </w:p>
    <w:p w:rsidR="00180EFF" w:rsidRDefault="00180EFF">
      <w:pPr>
        <w:pStyle w:val="Proposal"/>
        <w:numPr>
          <w:ilvl w:val="0"/>
          <w:numId w:val="0"/>
        </w:numPr>
        <w:ind w:left="1701" w:hanging="1701"/>
      </w:pPr>
    </w:p>
    <w:tbl>
      <w:tblPr>
        <w:tblStyle w:val="af2"/>
        <w:tblW w:w="9785" w:type="dxa"/>
        <w:tblInd w:w="-5" w:type="dxa"/>
        <w:tblLayout w:type="fixed"/>
        <w:tblLook w:val="04A0" w:firstRow="1" w:lastRow="0" w:firstColumn="1" w:lastColumn="0" w:noHBand="0" w:noVBand="1"/>
      </w:tblPr>
      <w:tblGrid>
        <w:gridCol w:w="1757"/>
        <w:gridCol w:w="2077"/>
        <w:gridCol w:w="5951"/>
      </w:tblGrid>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5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Option “b”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B325E8">
            <w:r>
              <w:t>This information can be derived from the absence or presence of contentionDetected/dlRSRPAboveThreshold. Therefore, option a. seems redundant.</w:t>
            </w:r>
          </w:p>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 xml:space="preserve">PPO </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212" w:author="作成者" w:date="1900-01-01T00:00:00Z"/>
        </w:trPr>
        <w:tc>
          <w:tcPr>
            <w:tcW w:w="1757" w:type="dxa"/>
            <w:tcBorders>
              <w:top w:val="single" w:sz="4" w:space="0" w:color="auto"/>
              <w:left w:val="single" w:sz="4" w:space="0" w:color="auto"/>
              <w:bottom w:val="single" w:sz="4" w:space="0" w:color="auto"/>
              <w:right w:val="single" w:sz="4" w:space="0" w:color="auto"/>
            </w:tcBorders>
          </w:tcPr>
          <w:p w:rsidR="00180EFF" w:rsidRDefault="00B325E8">
            <w:pPr>
              <w:rPr>
                <w:ins w:id="213" w:author="作成者" w:date="1900-01-01T00:00:00Z"/>
              </w:rPr>
            </w:pPr>
            <w:ins w:id="214" w:author="作成者">
              <w:r>
                <w:t>MediaTek</w:t>
              </w:r>
            </w:ins>
          </w:p>
        </w:tc>
        <w:tc>
          <w:tcPr>
            <w:tcW w:w="2077" w:type="dxa"/>
            <w:tcBorders>
              <w:top w:val="single" w:sz="4" w:space="0" w:color="auto"/>
              <w:left w:val="single" w:sz="4" w:space="0" w:color="auto"/>
              <w:bottom w:val="single" w:sz="4" w:space="0" w:color="auto"/>
              <w:right w:val="single" w:sz="4" w:space="0" w:color="auto"/>
            </w:tcBorders>
          </w:tcPr>
          <w:p w:rsidR="00180EFF" w:rsidRDefault="00B325E8">
            <w:pPr>
              <w:rPr>
                <w:ins w:id="215" w:author="作成者" w:date="1900-01-01T00:00:00Z"/>
              </w:rPr>
            </w:pPr>
            <w:ins w:id="216" w:author="作成者">
              <w:r>
                <w:t>b</w:t>
              </w:r>
            </w:ins>
          </w:p>
        </w:tc>
        <w:tc>
          <w:tcPr>
            <w:tcW w:w="5951" w:type="dxa"/>
            <w:tcBorders>
              <w:top w:val="single" w:sz="4" w:space="0" w:color="auto"/>
              <w:left w:val="single" w:sz="4" w:space="0" w:color="auto"/>
              <w:bottom w:val="single" w:sz="4" w:space="0" w:color="auto"/>
              <w:right w:val="single" w:sz="4" w:space="0" w:color="auto"/>
            </w:tcBorders>
          </w:tcPr>
          <w:p w:rsidR="00180EFF" w:rsidRDefault="00180EFF">
            <w:pPr>
              <w:rPr>
                <w:ins w:id="217" w:author="作成者" w:date="1900-01-01T00:00:00Z"/>
              </w:rPr>
            </w:pPr>
          </w:p>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2077"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a</w:t>
            </w:r>
          </w:p>
        </w:tc>
        <w:tc>
          <w:tcPr>
            <w:tcW w:w="595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Referring to the comment in Proposal 4, the absence of  contentionDetected flag could be for Msg1 SI request, which is CBRA, not CFRA. We think option a is preferable.</w:t>
            </w:r>
          </w:p>
        </w:tc>
      </w:tr>
      <w:tr w:rsidR="00172ACA">
        <w:tc>
          <w:tcPr>
            <w:tcW w:w="1757" w:type="dxa"/>
            <w:tcBorders>
              <w:top w:val="single" w:sz="4" w:space="0" w:color="auto"/>
              <w:left w:val="single" w:sz="4" w:space="0" w:color="auto"/>
              <w:bottom w:val="single" w:sz="4" w:space="0" w:color="auto"/>
              <w:right w:val="single" w:sz="4" w:space="0" w:color="auto"/>
            </w:tcBorders>
          </w:tcPr>
          <w:p w:rsidR="00172ACA" w:rsidRPr="00984B2F" w:rsidRDefault="00172ACA" w:rsidP="00172ACA">
            <w:pPr>
              <w:rPr>
                <w:rFonts w:eastAsia="Malgun Gothic"/>
              </w:rPr>
            </w:pPr>
            <w:r>
              <w:rPr>
                <w:rFonts w:eastAsia="Malgun Gothic" w:hint="eastAsia"/>
              </w:rPr>
              <w:t>Samsung</w:t>
            </w:r>
          </w:p>
        </w:tc>
        <w:tc>
          <w:tcPr>
            <w:tcW w:w="2077" w:type="dxa"/>
            <w:tcBorders>
              <w:top w:val="single" w:sz="4" w:space="0" w:color="auto"/>
              <w:left w:val="single" w:sz="4" w:space="0" w:color="auto"/>
              <w:bottom w:val="single" w:sz="4" w:space="0" w:color="auto"/>
              <w:right w:val="single" w:sz="4" w:space="0" w:color="auto"/>
            </w:tcBorders>
          </w:tcPr>
          <w:p w:rsidR="00172ACA" w:rsidRPr="00984B2F" w:rsidRDefault="00172ACA" w:rsidP="00172ACA">
            <w:pPr>
              <w:rPr>
                <w:rFonts w:eastAsia="Malgun Gothic"/>
              </w:rPr>
            </w:pPr>
            <w:r>
              <w:rPr>
                <w:rFonts w:eastAsia="Malgun Gothic" w:hint="eastAsia"/>
              </w:rPr>
              <w:t>b</w:t>
            </w:r>
          </w:p>
        </w:tc>
        <w:tc>
          <w:tcPr>
            <w:tcW w:w="595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rPr>
          <w:ins w:id="218" w:author="作成者" w:date="2020-04-26T16:38:00Z"/>
        </w:trPr>
        <w:tc>
          <w:tcPr>
            <w:tcW w:w="1757" w:type="dxa"/>
            <w:tcBorders>
              <w:top w:val="single" w:sz="4" w:space="0" w:color="auto"/>
              <w:left w:val="single" w:sz="4" w:space="0" w:color="auto"/>
              <w:bottom w:val="single" w:sz="4" w:space="0" w:color="auto"/>
              <w:right w:val="single" w:sz="4" w:space="0" w:color="auto"/>
            </w:tcBorders>
          </w:tcPr>
          <w:p w:rsidR="00407C97" w:rsidRDefault="00407C97" w:rsidP="00172ACA">
            <w:pPr>
              <w:rPr>
                <w:ins w:id="219" w:author="作成者" w:date="2020-04-26T16:38:00Z"/>
                <w:rFonts w:eastAsia="Malgun Gothic"/>
              </w:rPr>
            </w:pPr>
            <w:ins w:id="220" w:author="作成者" w:date="2020-04-26T16:38:00Z">
              <w:r>
                <w:rPr>
                  <w:rFonts w:eastAsia="Malgun Gothic"/>
                </w:rPr>
                <w:t>Apple</w:t>
              </w:r>
            </w:ins>
          </w:p>
        </w:tc>
        <w:tc>
          <w:tcPr>
            <w:tcW w:w="2077" w:type="dxa"/>
            <w:tcBorders>
              <w:top w:val="single" w:sz="4" w:space="0" w:color="auto"/>
              <w:left w:val="single" w:sz="4" w:space="0" w:color="auto"/>
              <w:bottom w:val="single" w:sz="4" w:space="0" w:color="auto"/>
              <w:right w:val="single" w:sz="4" w:space="0" w:color="auto"/>
            </w:tcBorders>
          </w:tcPr>
          <w:p w:rsidR="00407C97" w:rsidRDefault="00407C97" w:rsidP="00172ACA">
            <w:pPr>
              <w:rPr>
                <w:ins w:id="221" w:author="作成者" w:date="2020-04-26T16:38:00Z"/>
                <w:rFonts w:eastAsia="Malgun Gothic"/>
              </w:rPr>
            </w:pPr>
            <w:ins w:id="222" w:author="作成者" w:date="2020-04-26T16:38:00Z">
              <w:r>
                <w:rPr>
                  <w:rFonts w:eastAsia="Malgun Gothic"/>
                </w:rPr>
                <w:t>b</w:t>
              </w:r>
            </w:ins>
          </w:p>
        </w:tc>
        <w:tc>
          <w:tcPr>
            <w:tcW w:w="5951" w:type="dxa"/>
            <w:tcBorders>
              <w:top w:val="single" w:sz="4" w:space="0" w:color="auto"/>
              <w:left w:val="single" w:sz="4" w:space="0" w:color="auto"/>
              <w:bottom w:val="single" w:sz="4" w:space="0" w:color="auto"/>
              <w:right w:val="single" w:sz="4" w:space="0" w:color="auto"/>
            </w:tcBorders>
          </w:tcPr>
          <w:p w:rsidR="00407C97" w:rsidRDefault="00407C97" w:rsidP="00172ACA">
            <w:pPr>
              <w:rPr>
                <w:ins w:id="223" w:author="作成者" w:date="2020-04-26T16:38:00Z"/>
              </w:rPr>
            </w:pPr>
          </w:p>
        </w:tc>
      </w:tr>
      <w:tr w:rsidR="0093156D">
        <w:trPr>
          <w:ins w:id="224" w:author="作成者" w:date="2020-04-27T13:33:00Z"/>
        </w:trPr>
        <w:tc>
          <w:tcPr>
            <w:tcW w:w="1757"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225" w:author="作成者" w:date="2020-04-27T13:33:00Z"/>
                <w:rFonts w:eastAsia="游明朝" w:hint="eastAsia"/>
                <w:rPrChange w:id="226" w:author="作成者" w:date="2020-04-27T13:33:00Z">
                  <w:rPr>
                    <w:ins w:id="227" w:author="作成者" w:date="2020-04-27T13:33:00Z"/>
                    <w:rFonts w:eastAsia="Malgun Gothic"/>
                  </w:rPr>
                </w:rPrChange>
              </w:rPr>
            </w:pPr>
            <w:ins w:id="228" w:author="作成者" w:date="2020-04-27T13:33:00Z">
              <w:r>
                <w:rPr>
                  <w:rFonts w:eastAsia="游明朝" w:hint="eastAsia"/>
                </w:rPr>
                <w:t>DOCOMO</w:t>
              </w:r>
            </w:ins>
          </w:p>
        </w:tc>
        <w:tc>
          <w:tcPr>
            <w:tcW w:w="2077"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229" w:author="作成者" w:date="2020-04-27T13:33:00Z"/>
                <w:rFonts w:eastAsia="游明朝" w:hint="eastAsia"/>
                <w:rPrChange w:id="230" w:author="作成者" w:date="2020-04-27T13:33:00Z">
                  <w:rPr>
                    <w:ins w:id="231" w:author="作成者" w:date="2020-04-27T13:33:00Z"/>
                    <w:rFonts w:eastAsia="Malgun Gothic"/>
                  </w:rPr>
                </w:rPrChange>
              </w:rPr>
            </w:pPr>
            <w:ins w:id="232" w:author="作成者" w:date="2020-04-27T13:33:00Z">
              <w:r>
                <w:rPr>
                  <w:rFonts w:eastAsia="游明朝" w:hint="eastAsia"/>
                </w:rPr>
                <w:t>b</w:t>
              </w:r>
            </w:ins>
          </w:p>
        </w:tc>
        <w:tc>
          <w:tcPr>
            <w:tcW w:w="5951" w:type="dxa"/>
            <w:tcBorders>
              <w:top w:val="single" w:sz="4" w:space="0" w:color="auto"/>
              <w:left w:val="single" w:sz="4" w:space="0" w:color="auto"/>
              <w:bottom w:val="single" w:sz="4" w:space="0" w:color="auto"/>
              <w:right w:val="single" w:sz="4" w:space="0" w:color="auto"/>
            </w:tcBorders>
          </w:tcPr>
          <w:p w:rsidR="0093156D" w:rsidRDefault="0093156D" w:rsidP="00172ACA">
            <w:pPr>
              <w:rPr>
                <w:ins w:id="233" w:author="作成者" w:date="2020-04-27T13:33:00Z"/>
              </w:rPr>
            </w:pPr>
          </w:p>
        </w:tc>
      </w:tr>
    </w:tbl>
    <w:p w:rsidR="00180EFF" w:rsidRDefault="00B325E8">
      <w:pPr>
        <w:pStyle w:val="3"/>
      </w:pPr>
      <w:r>
        <w:rPr>
          <w:rFonts w:hint="eastAsia"/>
        </w:rPr>
        <w:t xml:space="preserve"> [S472][S473]</w:t>
      </w:r>
      <w:r>
        <w:t xml:space="preserve"> Logging PLMN Info in RA Report</w:t>
      </w:r>
    </w:p>
    <w:p w:rsidR="00180EFF" w:rsidRDefault="00B325E8">
      <w:r>
        <w:t xml:space="preserve">In </w:t>
      </w:r>
      <w:r>
        <w:fldChar w:fldCharType="begin"/>
      </w:r>
      <w:r>
        <w:instrText xml:space="preserve"> REF _Ref37747667 \r \h </w:instrText>
      </w:r>
      <w:r>
        <w:fldChar w:fldCharType="separate"/>
      </w:r>
      <w:r>
        <w:t>[16]</w:t>
      </w:r>
      <w:r>
        <w:fldChar w:fldCharType="end"/>
      </w:r>
      <w:r>
        <w:t>, Samsung brings up the issue of the PLMN inclusion in the varRA-Report. There are two proposals associated to the same. One is upon successful RA completion, the list of current EPLMNs replaces the existing contents of plmn-IdentityList. The other being, if the RPLMN is included in plmn-IdentityList stored in VarRA-Report, the plmn-IdentityList should be set to include the new list of EPLMNs stored by the UE (i.e. includes the RPLMN), after clearing the existing information included in VarRA-Report.</w:t>
      </w:r>
    </w:p>
    <w:p w:rsidR="00180EFF" w:rsidRDefault="00B325E8">
      <w:pPr>
        <w:pStyle w:val="af8"/>
        <w:numPr>
          <w:ilvl w:val="0"/>
          <w:numId w:val="16"/>
        </w:numPr>
      </w:pPr>
      <w:r>
        <w:t>Samsung proposal 1: Upon successful RA completion, the list of current EPLMNs replaces the existing contents of plmn-IdentityList.</w:t>
      </w:r>
    </w:p>
    <w:p w:rsidR="00180EFF" w:rsidRDefault="00B325E8">
      <w:pPr>
        <w:pStyle w:val="af8"/>
        <w:numPr>
          <w:ilvl w:val="0"/>
          <w:numId w:val="16"/>
        </w:numPr>
      </w:pPr>
      <w:r>
        <w:t>Samsung proposal 2: If the RPLMN is included in plmn-IdentityList stored in VarRA-Report, the plmn-IdentityList should be set to include the new list of EPLMNs stored by the UE (i.e. includes the RPLMN), after clearing the existing information included in VarRA-Report.</w:t>
      </w:r>
    </w:p>
    <w:p w:rsidR="00180EFF" w:rsidRDefault="00B325E8">
      <w:pPr>
        <w:pStyle w:val="Proposal"/>
      </w:pPr>
      <w:bookmarkStart w:id="234" w:name="_Toc38295317"/>
      <w:bookmarkStart w:id="235" w:name="_Toc38295096"/>
      <w:bookmarkStart w:id="236" w:name="_Toc37915678"/>
      <w:bookmarkStart w:id="237" w:name="_Toc38295008"/>
      <w:bookmarkStart w:id="238" w:name="_Toc38295196"/>
      <w:bookmarkStart w:id="239" w:name="_Toc38295146"/>
      <w:bookmarkStart w:id="240" w:name="_Toc38295246"/>
      <w:bookmarkStart w:id="241" w:name="_Toc38296122"/>
      <w:bookmarkStart w:id="242" w:name="_Toc38295695"/>
      <w:bookmarkStart w:id="243" w:name="_Toc38295367"/>
      <w:bookmarkStart w:id="244" w:name="_Toc38296070"/>
      <w:bookmarkStart w:id="245" w:name="_Toc38296422"/>
      <w:bookmarkStart w:id="246" w:name="_Toc38296270"/>
      <w:r>
        <w:t>Upon successful RA completion, the list of current EPLMNs replaces the existing contents of plmn-IdentityList.</w:t>
      </w:r>
      <w:bookmarkEnd w:id="234"/>
      <w:bookmarkEnd w:id="235"/>
      <w:bookmarkEnd w:id="236"/>
      <w:bookmarkEnd w:id="237"/>
      <w:bookmarkEnd w:id="238"/>
      <w:bookmarkEnd w:id="239"/>
      <w:bookmarkEnd w:id="240"/>
      <w:bookmarkEnd w:id="241"/>
      <w:bookmarkEnd w:id="242"/>
      <w:bookmarkEnd w:id="243"/>
      <w:bookmarkEnd w:id="244"/>
      <w:bookmarkEnd w:id="245"/>
      <w:bookmarkEnd w:id="246"/>
    </w:p>
    <w:p w:rsidR="00180EFF" w:rsidRDefault="00180EFF">
      <w:pPr>
        <w:pStyle w:val="Proposal"/>
        <w:numPr>
          <w:ilvl w:val="0"/>
          <w:numId w:val="0"/>
        </w:numPr>
      </w:pPr>
    </w:p>
    <w:tbl>
      <w:tblPr>
        <w:tblStyle w:val="af2"/>
        <w:tblW w:w="9630" w:type="dxa"/>
        <w:tblLayout w:type="fixed"/>
        <w:tblLook w:val="04A0" w:firstRow="1" w:lastRow="0" w:firstColumn="1" w:lastColumn="0" w:noHBand="0" w:noVBand="1"/>
      </w:tblPr>
      <w:tblGrid>
        <w:gridCol w:w="1838"/>
        <w:gridCol w:w="1701"/>
        <w:gridCol w:w="6091"/>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 xml:space="preserve">In our understanding, the intention of current procedural text is to let the UE keep appending the PLMNs to which RA reports refer to. With the proposed change instead the UE will override the previously included list of PLMNs, which is not the original intended behavior.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Upon successful RA completion</w:t>
            </w:r>
            <w:r>
              <w:rPr>
                <w:rFonts w:hint="eastAsia"/>
              </w:rPr>
              <w:t xml:space="preserve">, if the RPLMN is already included in </w:t>
            </w:r>
            <w:r>
              <w:t>plmn-IdentityList stored in VarRA-Report</w:t>
            </w:r>
            <w:r>
              <w:rPr>
                <w:rFonts w:hint="eastAsia"/>
              </w:rPr>
              <w:t xml:space="preserve">, there is no need to use </w:t>
            </w:r>
            <w:r>
              <w:t xml:space="preserve">current EPLMNs </w:t>
            </w:r>
            <w:r>
              <w:rPr>
                <w:rFonts w:hint="eastAsia"/>
              </w:rPr>
              <w:t xml:space="preserve">to </w:t>
            </w:r>
            <w:r>
              <w:t>replace the existing contents of plmn-IdentityList</w:t>
            </w:r>
            <w:r>
              <w:rPr>
                <w:rFonts w:hint="eastAsia"/>
              </w:rPr>
              <w:t>;</w:t>
            </w:r>
          </w:p>
          <w:p w:rsidR="00180EFF" w:rsidRDefault="00B325E8">
            <w:r>
              <w:rPr>
                <w:rFonts w:hint="eastAsia"/>
              </w:rPr>
              <w:t xml:space="preserve">Otherwise the UE should do the replacement work, we think proposal 8 already cover the </w:t>
            </w:r>
            <w:r>
              <w:t>concern</w:t>
            </w:r>
            <w:r>
              <w:rPr>
                <w:rFonts w:hint="eastAsia"/>
              </w:rPr>
              <w: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rPr>
              <w:t>“replacing” the EPLMN should not be allowed to avoid potential risk that report will go to not intended PLMN/network/gNB.</w:t>
            </w:r>
            <w:r>
              <w:rPr>
                <w:rStyle w:val="eop"/>
                <w:rFonts w:ascii="Calibri" w:hAnsi="Calibri" w:cs="Calibri"/>
                <w:sz w:val="22"/>
              </w:rPr>
              <w:t> </w:t>
            </w:r>
          </w:p>
          <w:p w:rsidR="00180EFF" w:rsidRDefault="00B325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rPr>
              <w:t>As discussed online, “appending” should be intended behaviour</w:t>
            </w:r>
            <w:r>
              <w:rPr>
                <w:rStyle w:val="eop"/>
                <w:rFonts w:ascii="Calibri" w:hAnsi="Calibri" w:cs="Calibri"/>
                <w:sz w:val="22"/>
              </w:rPr>
              <w:t> </w:t>
            </w:r>
          </w:p>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pStyle w:val="paragraph"/>
              <w:spacing w:before="0" w:beforeAutospacing="0" w:after="0" w:afterAutospacing="0"/>
              <w:textAlignment w:val="baseline"/>
              <w:rPr>
                <w:rStyle w:val="normaltextrun"/>
                <w:rFonts w:ascii="Calibri" w:eastAsiaTheme="minorEastAsia" w:hAnsi="Calibri" w:cs="Calibri"/>
                <w:sz w:val="22"/>
                <w:lang w:eastAsia="zh-CN"/>
              </w:rPr>
            </w:pPr>
            <w:r>
              <w:rPr>
                <w:rStyle w:val="normaltextrun"/>
                <w:rFonts w:ascii="Calibri" w:eastAsiaTheme="minorEastAsia" w:hAnsi="Calibri" w:cs="Calibri" w:hint="eastAsia"/>
                <w:sz w:val="22"/>
                <w:lang w:eastAsia="zh-CN"/>
              </w:rPr>
              <w:t>S</w:t>
            </w:r>
            <w:r>
              <w:rPr>
                <w:rStyle w:val="normaltextrun"/>
                <w:rFonts w:ascii="Calibri" w:eastAsiaTheme="minorEastAsia" w:hAnsi="Calibri" w:cs="Calibri"/>
                <w:sz w:val="22"/>
                <w:lang w:eastAsia="zh-CN"/>
              </w:rPr>
              <w:t>hare similar view as Nokia.</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pStyle w:val="paragraph"/>
              <w:spacing w:before="0" w:beforeAutospacing="0" w:after="0" w:afterAutospacing="0"/>
              <w:textAlignment w:val="baseline"/>
              <w:rPr>
                <w:rStyle w:val="normaltextrun"/>
                <w:rFonts w:ascii="Calibri" w:eastAsiaTheme="minorEastAsia" w:hAnsi="Calibri" w:cs="Calibri"/>
                <w:sz w:val="22"/>
                <w:lang w:eastAsia="zh-CN"/>
              </w:rPr>
            </w:pPr>
            <w:r>
              <w:rPr>
                <w:rStyle w:val="normaltextrun"/>
                <w:rFonts w:ascii="Calibri" w:eastAsiaTheme="minorEastAsia" w:hAnsi="Calibri" w:cs="Calibri"/>
                <w:sz w:val="22"/>
                <w:lang w:eastAsia="zh-CN"/>
              </w:rPr>
              <w:t>Agree with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eastAsiaTheme="minorEastAsia" w:hAnsi="Calibri" w:cs="Calibri"/>
                <w:sz w:val="22"/>
                <w:lang w:eastAsia="zh-CN"/>
              </w:rPr>
            </w:pPr>
          </w:p>
        </w:tc>
      </w:tr>
      <w:tr w:rsidR="00180EFF">
        <w:trPr>
          <w:ins w:id="247" w:author="作成者"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248" w:author="作成者" w:date="1900-01-01T00:00:00Z"/>
              </w:rPr>
            </w:pPr>
            <w:ins w:id="249" w:author="作成者">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250" w:author="作成者" w:date="1900-01-01T00:00:00Z"/>
              </w:rPr>
            </w:pPr>
            <w:ins w:id="251" w:author="作成者">
              <w:r>
                <w:t>yes</w:t>
              </w:r>
            </w:ins>
          </w:p>
        </w:tc>
        <w:tc>
          <w:tcPr>
            <w:tcW w:w="6091"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ins w:id="252" w:author="作成者" w:date="1900-01-01T00:00:00Z"/>
                <w:rStyle w:val="normaltextrun"/>
                <w:rFonts w:ascii="Calibri" w:eastAsiaTheme="minorEastAsia" w:hAnsi="Calibri" w:cs="Calibri"/>
                <w:sz w:val="22"/>
                <w:lang w:eastAsia="zh-CN"/>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overflowPunct w:val="0"/>
              <w:adjustRightInd w:val="0"/>
              <w:textAlignment w:val="baseline"/>
              <w:rPr>
                <w:rFonts w:ascii="Calibri" w:eastAsia="DengXian" w:hAnsi="Calibri" w:cs="Times New Roman"/>
              </w:rPr>
            </w:pPr>
            <w:r>
              <w:rPr>
                <w:rFonts w:ascii="Calibri" w:eastAsia="DengXian" w:hAnsi="Calibri" w:cs="Times New Roman" w:hint="eastAsia"/>
              </w:rPr>
              <w:t xml:space="preserve">First we want to clarify in the procedure part </w:t>
            </w:r>
            <w:r>
              <w:rPr>
                <w:rFonts w:ascii="Calibri" w:eastAsia="DengXian" w:hAnsi="Calibri" w:cs="Times New Roman"/>
              </w:rPr>
              <w:t>“</w:t>
            </w:r>
            <w:r>
              <w:rPr>
                <w:rFonts w:ascii="Calibri" w:eastAsia="DengXian" w:hAnsi="Calibri" w:cs="Times New Roman" w:hint="eastAsia"/>
              </w:rPr>
              <w:t xml:space="preserve"> 2&gt;</w:t>
            </w:r>
            <w:r>
              <w:rPr>
                <w:rFonts w:ascii="Calibri" w:eastAsia="DengXian" w:hAnsi="Calibri" w:cs="Times New Roman"/>
              </w:rPr>
              <w:t>if the list of EPLMNs has been stored by the UE:”</w:t>
            </w:r>
            <w:r>
              <w:rPr>
                <w:rFonts w:ascii="Calibri" w:eastAsia="DengXian" w:hAnsi="Calibri" w:cs="Times New Roman" w:hint="eastAsia"/>
              </w:rPr>
              <w:t xml:space="preserve"> means the EPLMNs stored in VarRA-Report right? If so, we suggest to included </w:t>
            </w:r>
            <w:r>
              <w:rPr>
                <w:rFonts w:ascii="Calibri" w:eastAsia="DengXian" w:hAnsi="Calibri" w:cs="Times New Roman"/>
              </w:rPr>
              <w:t>”</w:t>
            </w:r>
            <w:r>
              <w:rPr>
                <w:rFonts w:ascii="Calibri" w:eastAsia="DengXian" w:hAnsi="Calibri" w:cs="Times New Roman" w:hint="eastAsia"/>
              </w:rPr>
              <w:t>in the VarRA-Report</w:t>
            </w:r>
            <w:r>
              <w:rPr>
                <w:rFonts w:ascii="Calibri" w:eastAsia="DengXian" w:hAnsi="Calibri" w:cs="Times New Roman"/>
              </w:rPr>
              <w:t>”</w:t>
            </w:r>
            <w:r>
              <w:rPr>
                <w:rFonts w:ascii="Calibri" w:eastAsia="DengXian" w:hAnsi="Calibri" w:cs="Times New Roman" w:hint="eastAsia"/>
              </w:rPr>
              <w:t xml:space="preserve"> in the sentence to avoid misunderstanding. </w:t>
            </w:r>
          </w:p>
          <w:p w:rsidR="00180EFF" w:rsidRDefault="00B325E8">
            <w:pPr>
              <w:pStyle w:val="paragraph"/>
              <w:spacing w:before="0" w:beforeAutospacing="0" w:after="0" w:afterAutospacing="0"/>
              <w:textAlignment w:val="baseline"/>
              <w:rPr>
                <w:rStyle w:val="normaltextrun"/>
                <w:rFonts w:ascii="Calibri" w:eastAsiaTheme="minorEastAsia" w:hAnsi="Calibri" w:cs="Calibri"/>
                <w:sz w:val="22"/>
                <w:lang w:eastAsia="zh-CN"/>
              </w:rPr>
            </w:pPr>
            <w:r>
              <w:rPr>
                <w:rFonts w:ascii="Calibri" w:eastAsia="DengXian" w:hAnsi="Calibri" w:hint="eastAsia"/>
                <w:lang w:eastAsia="zh-CN"/>
              </w:rPr>
              <w:t>We agree with Ericsson the intention is to append the EPLMN list not to replace. But we</w:t>
            </w:r>
            <w:r>
              <w:rPr>
                <w:rFonts w:ascii="Calibri" w:eastAsia="DengXian" w:hAnsi="Calibri"/>
                <w:lang w:eastAsia="zh-CN"/>
              </w:rPr>
              <w:t>’</w:t>
            </w:r>
            <w:r>
              <w:rPr>
                <w:rFonts w:ascii="Calibri" w:eastAsia="DengXian" w:hAnsi="Calibri" w:hint="eastAsia"/>
                <w:lang w:eastAsia="zh-CN"/>
              </w:rPr>
              <w:t>d like to clarify what</w:t>
            </w:r>
            <w:r>
              <w:rPr>
                <w:rFonts w:ascii="Calibri" w:eastAsia="DengXian" w:hAnsi="Calibri"/>
                <w:lang w:eastAsia="zh-CN"/>
              </w:rPr>
              <w:t>’</w:t>
            </w:r>
            <w:r>
              <w:rPr>
                <w:rFonts w:ascii="Calibri" w:eastAsia="DengXian" w:hAnsi="Calibri" w:hint="eastAsia"/>
                <w:lang w:eastAsia="zh-CN"/>
              </w:rPr>
              <w:t>s the behavior if the PLMN List in VarRA-report is full? Does UE stop appendix the PLMN List or the oldest entry will be replaced to allow the new PLMNs to be included? In our understanding to stop include new EPLMN list once the PLMN list is full is more reasonable.</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Yes</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pPr>
              <w:pStyle w:val="paragraph"/>
              <w:spacing w:before="0" w:beforeAutospacing="0" w:after="0" w:afterAutospacing="0"/>
              <w:textAlignment w:val="baseline"/>
              <w:rPr>
                <w:rStyle w:val="normaltextrun"/>
                <w:rFonts w:ascii="Calibri" w:eastAsiaTheme="minorEastAsia" w:hAnsi="Calibri" w:cs="Calibri"/>
                <w:sz w:val="22"/>
                <w:lang w:eastAsia="zh-CN"/>
              </w:rPr>
            </w:pPr>
            <w:r>
              <w:rPr>
                <w:rStyle w:val="normaltextrun"/>
                <w:rFonts w:ascii="Calibri" w:eastAsiaTheme="minorEastAsia" w:hAnsi="Calibri" w:cs="Calibri"/>
                <w:sz w:val="22"/>
                <w:lang w:eastAsia="zh-CN"/>
              </w:rPr>
              <w:t xml:space="preserve">Technically, the size of the </w:t>
            </w:r>
            <w:r w:rsidRPr="00A160C8">
              <w:rPr>
                <w:rStyle w:val="normaltextrun"/>
                <w:rFonts w:ascii="Calibri" w:eastAsiaTheme="minorEastAsia" w:hAnsi="Calibri" w:cs="Calibri"/>
                <w:sz w:val="22"/>
                <w:lang w:eastAsia="zh-CN"/>
              </w:rPr>
              <w:t>plmn-IdentityList stored in VarRA-Repor</w:t>
            </w:r>
            <w:r>
              <w:rPr>
                <w:rStyle w:val="normaltextrun"/>
                <w:rFonts w:ascii="Calibri" w:eastAsiaTheme="minorEastAsia" w:hAnsi="Calibri" w:cs="Calibri"/>
                <w:sz w:val="22"/>
                <w:lang w:eastAsia="zh-CN"/>
              </w:rPr>
              <w:t>t is 8 PLMNs. If not replaced, the number of PLMNs to be stored could be over the max size.</w:t>
            </w:r>
          </w:p>
        </w:tc>
      </w:tr>
      <w:tr w:rsidR="00407C97">
        <w:trPr>
          <w:ins w:id="253" w:author="作成者" w:date="2020-04-26T16:39:00Z"/>
        </w:trPr>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ins w:id="254" w:author="作成者" w:date="2020-04-26T16:39:00Z"/>
                <w:rFonts w:eastAsia="Malgun Gothic"/>
              </w:rPr>
            </w:pPr>
            <w:ins w:id="255" w:author="作成者" w:date="2020-04-26T16:39: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ins w:id="256" w:author="作成者" w:date="2020-04-26T16:39:00Z"/>
                <w:rFonts w:eastAsia="Malgun Gothic"/>
              </w:rPr>
            </w:pPr>
            <w:ins w:id="257" w:author="作成者" w:date="2020-04-26T16:39:00Z">
              <w:r>
                <w:rPr>
                  <w:rFonts w:eastAsia="Malgun Gothic"/>
                </w:rPr>
                <w:t>Yes</w:t>
              </w:r>
            </w:ins>
          </w:p>
        </w:tc>
        <w:tc>
          <w:tcPr>
            <w:tcW w:w="6091" w:type="dxa"/>
            <w:tcBorders>
              <w:top w:val="single" w:sz="4" w:space="0" w:color="auto"/>
              <w:left w:val="single" w:sz="4" w:space="0" w:color="auto"/>
              <w:bottom w:val="single" w:sz="4" w:space="0" w:color="auto"/>
              <w:right w:val="single" w:sz="4" w:space="0" w:color="auto"/>
            </w:tcBorders>
          </w:tcPr>
          <w:p w:rsidR="00407C97" w:rsidRDefault="00407C97" w:rsidP="00172ACA">
            <w:pPr>
              <w:pStyle w:val="paragraph"/>
              <w:spacing w:before="0" w:beforeAutospacing="0" w:after="0" w:afterAutospacing="0"/>
              <w:textAlignment w:val="baseline"/>
              <w:rPr>
                <w:ins w:id="258" w:author="作成者" w:date="2020-04-26T16:39:00Z"/>
                <w:rStyle w:val="normaltextrun"/>
                <w:rFonts w:ascii="Calibri" w:eastAsiaTheme="minorEastAsia" w:hAnsi="Calibri" w:cs="Calibri"/>
                <w:sz w:val="22"/>
                <w:lang w:eastAsia="zh-CN"/>
              </w:rPr>
            </w:pPr>
          </w:p>
        </w:tc>
      </w:tr>
      <w:tr w:rsidR="0093156D">
        <w:trPr>
          <w:ins w:id="259" w:author="作成者" w:date="2020-04-27T13:42:00Z"/>
        </w:trPr>
        <w:tc>
          <w:tcPr>
            <w:tcW w:w="1838"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260" w:author="作成者" w:date="2020-04-27T13:42:00Z"/>
                <w:rFonts w:eastAsia="游明朝" w:hint="eastAsia"/>
                <w:rPrChange w:id="261" w:author="作成者" w:date="2020-04-27T13:42:00Z">
                  <w:rPr>
                    <w:ins w:id="262" w:author="作成者" w:date="2020-04-27T13:42:00Z"/>
                    <w:rFonts w:eastAsia="Malgun Gothic"/>
                  </w:rPr>
                </w:rPrChange>
              </w:rPr>
            </w:pPr>
            <w:ins w:id="263" w:author="作成者" w:date="2020-04-27T13:42:00Z">
              <w:r>
                <w:rPr>
                  <w:rFonts w:eastAsia="游明朝" w:hint="eastAsia"/>
                </w:rPr>
                <w:t>DOCOMO</w:t>
              </w:r>
            </w:ins>
          </w:p>
        </w:tc>
        <w:tc>
          <w:tcPr>
            <w:tcW w:w="1701"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264" w:author="作成者" w:date="2020-04-27T13:42:00Z"/>
                <w:rFonts w:eastAsia="游明朝" w:hint="eastAsia"/>
                <w:rPrChange w:id="265" w:author="作成者" w:date="2020-04-27T13:42:00Z">
                  <w:rPr>
                    <w:ins w:id="266" w:author="作成者" w:date="2020-04-27T13:42:00Z"/>
                    <w:rFonts w:eastAsia="Malgun Gothic"/>
                  </w:rPr>
                </w:rPrChange>
              </w:rPr>
            </w:pPr>
            <w:ins w:id="267" w:author="作成者" w:date="2020-04-27T13:42:00Z">
              <w:r>
                <w:rPr>
                  <w:rFonts w:eastAsia="游明朝" w:hint="eastAsia"/>
                </w:rPr>
                <w:t>No</w:t>
              </w:r>
            </w:ins>
          </w:p>
        </w:tc>
        <w:tc>
          <w:tcPr>
            <w:tcW w:w="6091"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pStyle w:val="paragraph"/>
              <w:spacing w:before="0" w:beforeAutospacing="0" w:after="0" w:afterAutospacing="0"/>
              <w:textAlignment w:val="baseline"/>
              <w:rPr>
                <w:ins w:id="268" w:author="作成者" w:date="2020-04-27T13:42:00Z"/>
                <w:rStyle w:val="normaltextrun"/>
                <w:rFonts w:ascii="Calibri" w:eastAsia="游明朝" w:hAnsi="Calibri" w:cs="Calibri" w:hint="eastAsia"/>
                <w:sz w:val="22"/>
                <w:lang w:eastAsia="ja-JP"/>
                <w:rPrChange w:id="269" w:author="作成者" w:date="2020-04-27T13:43:00Z">
                  <w:rPr>
                    <w:ins w:id="270" w:author="作成者" w:date="2020-04-27T13:42:00Z"/>
                    <w:rStyle w:val="normaltextrun"/>
                    <w:rFonts w:ascii="Calibri" w:eastAsiaTheme="minorEastAsia" w:hAnsi="Calibri" w:cs="Calibri"/>
                    <w:sz w:val="22"/>
                    <w:lang w:eastAsia="zh-CN"/>
                  </w:rPr>
                </w:rPrChange>
              </w:rPr>
            </w:pPr>
            <w:ins w:id="271" w:author="作成者" w:date="2020-04-27T13:43:00Z">
              <w:r>
                <w:rPr>
                  <w:rStyle w:val="normaltextrun"/>
                  <w:rFonts w:ascii="Calibri" w:eastAsia="游明朝" w:hAnsi="Calibri" w:cs="Calibri"/>
                  <w:sz w:val="22"/>
                  <w:lang w:eastAsia="ja-JP"/>
                </w:rPr>
                <w:t>A</w:t>
              </w:r>
              <w:r>
                <w:rPr>
                  <w:rStyle w:val="normaltextrun"/>
                  <w:rFonts w:ascii="Calibri" w:eastAsia="游明朝" w:hAnsi="Calibri" w:cs="Calibri" w:hint="eastAsia"/>
                  <w:sz w:val="22"/>
                  <w:lang w:eastAsia="ja-JP"/>
                </w:rPr>
                <w:t xml:space="preserve">gree </w:t>
              </w:r>
              <w:r>
                <w:rPr>
                  <w:rStyle w:val="normaltextrun"/>
                  <w:rFonts w:ascii="Calibri" w:eastAsia="游明朝" w:hAnsi="Calibri" w:cs="Calibri"/>
                  <w:sz w:val="22"/>
                  <w:lang w:eastAsia="ja-JP"/>
                </w:rPr>
                <w:t>with Ericsson.</w:t>
              </w:r>
            </w:ins>
          </w:p>
        </w:tc>
      </w:tr>
    </w:tbl>
    <w:p w:rsidR="00180EFF" w:rsidRDefault="00180EFF"/>
    <w:p w:rsidR="00180EFF" w:rsidRDefault="00B325E8">
      <w:r>
        <w:t>On the Samsung proposal-2, the following should be discussed</w:t>
      </w:r>
    </w:p>
    <w:p w:rsidR="00180EFF" w:rsidRDefault="00B325E8">
      <w:pPr>
        <w:pStyle w:val="Proposal"/>
      </w:pPr>
      <w:bookmarkStart w:id="272" w:name="_Toc38296423"/>
      <w:bookmarkStart w:id="273" w:name="_Toc38295697"/>
      <w:bookmarkStart w:id="274" w:name="_Toc38296123"/>
      <w:bookmarkStart w:id="275" w:name="_Toc38296271"/>
      <w:bookmarkStart w:id="276" w:name="_Toc38296071"/>
      <w:bookmarkStart w:id="277" w:name="_Toc38295319"/>
      <w:bookmarkStart w:id="278" w:name="_Toc38295369"/>
      <w:bookmarkStart w:id="279" w:name="_Toc38295248"/>
      <w:bookmarkStart w:id="280" w:name="_Toc38295010"/>
      <w:bookmarkStart w:id="281" w:name="_Toc38295148"/>
      <w:bookmarkStart w:id="282" w:name="_Toc38295198"/>
      <w:bookmarkStart w:id="283" w:name="_Toc38295098"/>
      <w:bookmarkStart w:id="284" w:name="_Toc37915679"/>
      <w:r>
        <w:t>If the RPLMN is not included in plmn-IdentityList stored in VarRA-Report, the plmn-IdentityList should be set to include the new list of EPLMNs stored by the UE (i.e. includes the RPLMN), after clearing the existing information included in VarRA-Report.</w:t>
      </w:r>
      <w:bookmarkEnd w:id="272"/>
      <w:bookmarkEnd w:id="273"/>
      <w:bookmarkEnd w:id="274"/>
      <w:bookmarkEnd w:id="275"/>
      <w:bookmarkEnd w:id="276"/>
      <w:bookmarkEnd w:id="277"/>
      <w:bookmarkEnd w:id="278"/>
      <w:bookmarkEnd w:id="279"/>
      <w:bookmarkEnd w:id="280"/>
      <w:bookmarkEnd w:id="281"/>
      <w:bookmarkEnd w:id="282"/>
      <w:bookmarkEnd w:id="283"/>
      <w:bookmarkEnd w:id="284"/>
    </w:p>
    <w:p w:rsidR="00180EFF" w:rsidRDefault="00180EFF">
      <w:pPr>
        <w:pStyle w:val="Proposal"/>
        <w:numPr>
          <w:ilvl w:val="0"/>
          <w:numId w:val="0"/>
        </w:numPr>
      </w:pPr>
    </w:p>
    <w:tbl>
      <w:tblPr>
        <w:tblStyle w:val="af2"/>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That is needed for the case in which the UE selects a new PLMN which is not in the list of previously stored PLMNs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rPr>
              <w:t>Maybe its matter of modelling, but should the UE ever end up with the case that VarRA-report does not contain the plmn-IdentityList? In any case the plmn-IdentityList should be set to include the </w:t>
            </w:r>
            <w:r>
              <w:rPr>
                <w:rStyle w:val="normaltextrun"/>
                <w:rFonts w:ascii="Calibri" w:hAnsi="Calibri" w:cs="Calibri"/>
                <w:strike/>
                <w:sz w:val="22"/>
              </w:rPr>
              <w:t>new</w:t>
            </w:r>
            <w:r>
              <w:rPr>
                <w:rStyle w:val="normaltextrun"/>
                <w:rFonts w:ascii="Calibri" w:hAnsi="Calibri" w:cs="Calibri"/>
                <w:sz w:val="22"/>
              </w:rPr>
              <w:t> list of EPLMNs stored by the UE (i.e. includes the RPLMN).</w:t>
            </w:r>
            <w:r>
              <w:rPr>
                <w:rStyle w:val="eop"/>
                <w:rFonts w:ascii="Calibri" w:hAnsi="Calibri" w:cs="Calibri"/>
                <w:sz w:val="22"/>
              </w:rPr>
              <w:t> </w:t>
            </w:r>
          </w:p>
          <w:p w:rsidR="00180EFF" w:rsidRDefault="00B325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rPr>
              <w:t>Furthermore, we need to decide what are the secure moments when the PLMN List is recorded: is it  “after clearing the existing information included in VarRA-Report” or after “completion of RA procedure”?.</w:t>
            </w:r>
            <w:r>
              <w:rPr>
                <w:rStyle w:val="eop"/>
                <w:rFonts w:ascii="Calibri" w:hAnsi="Calibri" w:cs="Calibri"/>
                <w:sz w:val="22"/>
              </w:rPr>
              <w:t> </w:t>
            </w:r>
          </w:p>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sz w:val="22"/>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lastRenderedPageBreak/>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sz w:val="22"/>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sz w:val="22"/>
              </w:rPr>
            </w:pPr>
          </w:p>
        </w:tc>
      </w:tr>
      <w:tr w:rsidR="00180EFF">
        <w:trPr>
          <w:ins w:id="285" w:author="作成者"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286" w:author="作成者" w:date="1900-01-01T00:00:00Z"/>
              </w:rPr>
            </w:pPr>
            <w:ins w:id="287" w:author="作成者">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288" w:author="作成者" w:date="1900-01-01T00:00:00Z"/>
              </w:rPr>
            </w:pPr>
            <w:ins w:id="289" w:author="作成者">
              <w:r>
                <w:t>yes</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ins w:id="290" w:author="作成者" w:date="1900-01-01T00:00:00Z"/>
                <w:rStyle w:val="normaltextrun"/>
                <w:rFonts w:ascii="Calibri" w:hAnsi="Calibri" w:cs="Calibri"/>
                <w:sz w:val="22"/>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sz w:val="22"/>
              </w:rPr>
            </w:pPr>
          </w:p>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pPr>
              <w:pStyle w:val="paragraph"/>
              <w:spacing w:before="0" w:beforeAutospacing="0" w:after="0" w:afterAutospacing="0"/>
              <w:textAlignment w:val="baseline"/>
              <w:rPr>
                <w:rStyle w:val="normaltextrun"/>
                <w:rFonts w:ascii="Calibri" w:hAnsi="Calibri" w:cs="Calibri"/>
                <w:sz w:val="22"/>
              </w:rPr>
            </w:pPr>
          </w:p>
        </w:tc>
      </w:tr>
      <w:tr w:rsidR="00407C97">
        <w:trPr>
          <w:ins w:id="291" w:author="作成者" w:date="2020-04-26T16:40:00Z"/>
        </w:trPr>
        <w:tc>
          <w:tcPr>
            <w:tcW w:w="1980" w:type="dxa"/>
            <w:tcBorders>
              <w:top w:val="single" w:sz="4" w:space="0" w:color="auto"/>
              <w:left w:val="single" w:sz="4" w:space="0" w:color="auto"/>
              <w:bottom w:val="single" w:sz="4" w:space="0" w:color="auto"/>
              <w:right w:val="single" w:sz="4" w:space="0" w:color="auto"/>
            </w:tcBorders>
          </w:tcPr>
          <w:p w:rsidR="00407C97" w:rsidRDefault="00407C97" w:rsidP="00172ACA">
            <w:pPr>
              <w:rPr>
                <w:ins w:id="292" w:author="作成者" w:date="2020-04-26T16:40:00Z"/>
                <w:rFonts w:eastAsia="Malgun Gothic"/>
              </w:rPr>
            </w:pPr>
            <w:ins w:id="293" w:author="作成者" w:date="2020-04-26T16:40: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407C97" w:rsidRDefault="00407C97" w:rsidP="00172ACA">
            <w:pPr>
              <w:rPr>
                <w:ins w:id="294" w:author="作成者" w:date="2020-04-26T16:40:00Z"/>
                <w:rFonts w:eastAsia="Malgun Gothic"/>
              </w:rPr>
            </w:pPr>
            <w:ins w:id="295" w:author="作成者" w:date="2020-04-26T16:40:00Z">
              <w:r>
                <w:rPr>
                  <w:rFonts w:eastAsia="Malgun Gothic"/>
                </w:rPr>
                <w:t>Yes</w:t>
              </w:r>
            </w:ins>
          </w:p>
        </w:tc>
        <w:tc>
          <w:tcPr>
            <w:tcW w:w="5807" w:type="dxa"/>
            <w:tcBorders>
              <w:top w:val="single" w:sz="4" w:space="0" w:color="auto"/>
              <w:left w:val="single" w:sz="4" w:space="0" w:color="auto"/>
              <w:bottom w:val="single" w:sz="4" w:space="0" w:color="auto"/>
              <w:right w:val="single" w:sz="4" w:space="0" w:color="auto"/>
            </w:tcBorders>
          </w:tcPr>
          <w:p w:rsidR="00407C97" w:rsidRDefault="00407C97" w:rsidP="00172ACA">
            <w:pPr>
              <w:pStyle w:val="paragraph"/>
              <w:spacing w:before="0" w:beforeAutospacing="0" w:after="0" w:afterAutospacing="0"/>
              <w:textAlignment w:val="baseline"/>
              <w:rPr>
                <w:ins w:id="296" w:author="作成者" w:date="2020-04-26T16:40:00Z"/>
                <w:rStyle w:val="normaltextrun"/>
                <w:rFonts w:ascii="Calibri" w:hAnsi="Calibri" w:cs="Calibri"/>
                <w:sz w:val="22"/>
              </w:rPr>
            </w:pPr>
          </w:p>
        </w:tc>
      </w:tr>
      <w:tr w:rsidR="0093156D">
        <w:trPr>
          <w:ins w:id="297" w:author="作成者" w:date="2020-04-27T13:44:00Z"/>
        </w:trPr>
        <w:tc>
          <w:tcPr>
            <w:tcW w:w="1980"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298" w:author="作成者" w:date="2020-04-27T13:44:00Z"/>
                <w:rFonts w:eastAsia="游明朝" w:hint="eastAsia"/>
                <w:rPrChange w:id="299" w:author="作成者" w:date="2020-04-27T13:44:00Z">
                  <w:rPr>
                    <w:ins w:id="300" w:author="作成者" w:date="2020-04-27T13:44:00Z"/>
                    <w:rFonts w:eastAsia="Malgun Gothic"/>
                  </w:rPr>
                </w:rPrChange>
              </w:rPr>
            </w:pPr>
            <w:ins w:id="301" w:author="作成者" w:date="2020-04-27T13:44:00Z">
              <w:r>
                <w:rPr>
                  <w:rFonts w:eastAsia="游明朝" w:hint="eastAsia"/>
                </w:rPr>
                <w:t>DOCOMO</w:t>
              </w:r>
            </w:ins>
          </w:p>
        </w:tc>
        <w:tc>
          <w:tcPr>
            <w:tcW w:w="1843"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302" w:author="作成者" w:date="2020-04-27T13:44:00Z"/>
                <w:rFonts w:eastAsia="游明朝" w:hint="eastAsia"/>
                <w:rPrChange w:id="303" w:author="作成者" w:date="2020-04-27T13:44:00Z">
                  <w:rPr>
                    <w:ins w:id="304" w:author="作成者" w:date="2020-04-27T13:44:00Z"/>
                    <w:rFonts w:eastAsia="Malgun Gothic"/>
                  </w:rPr>
                </w:rPrChange>
              </w:rPr>
            </w:pPr>
            <w:ins w:id="305" w:author="作成者" w:date="2020-04-27T13:44:00Z">
              <w:r>
                <w:rPr>
                  <w:rFonts w:eastAsia="游明朝" w:hint="eastAsia"/>
                </w:rPr>
                <w:t>Yes</w:t>
              </w:r>
            </w:ins>
          </w:p>
        </w:tc>
        <w:tc>
          <w:tcPr>
            <w:tcW w:w="5807" w:type="dxa"/>
            <w:tcBorders>
              <w:top w:val="single" w:sz="4" w:space="0" w:color="auto"/>
              <w:left w:val="single" w:sz="4" w:space="0" w:color="auto"/>
              <w:bottom w:val="single" w:sz="4" w:space="0" w:color="auto"/>
              <w:right w:val="single" w:sz="4" w:space="0" w:color="auto"/>
            </w:tcBorders>
          </w:tcPr>
          <w:p w:rsidR="0093156D" w:rsidRDefault="0093156D" w:rsidP="00172ACA">
            <w:pPr>
              <w:pStyle w:val="paragraph"/>
              <w:spacing w:before="0" w:beforeAutospacing="0" w:after="0" w:afterAutospacing="0"/>
              <w:textAlignment w:val="baseline"/>
              <w:rPr>
                <w:ins w:id="306" w:author="作成者" w:date="2020-04-27T13:44:00Z"/>
                <w:rStyle w:val="normaltextrun"/>
                <w:rFonts w:ascii="Calibri" w:hAnsi="Calibri" w:cs="Calibri"/>
                <w:sz w:val="22"/>
              </w:rPr>
            </w:pPr>
          </w:p>
        </w:tc>
      </w:tr>
    </w:tbl>
    <w:p w:rsidR="00180EFF" w:rsidRDefault="00180EFF">
      <w:pPr>
        <w:pStyle w:val="Proposal"/>
        <w:numPr>
          <w:ilvl w:val="0"/>
          <w:numId w:val="0"/>
        </w:numPr>
        <w:ind w:left="1701" w:hanging="1701"/>
      </w:pPr>
    </w:p>
    <w:p w:rsidR="00180EFF" w:rsidRDefault="00B325E8">
      <w:pPr>
        <w:pStyle w:val="3"/>
      </w:pPr>
      <w:r>
        <w:rPr>
          <w:rFonts w:hint="eastAsia"/>
        </w:rPr>
        <w:t>[S475]</w:t>
      </w:r>
      <w:r>
        <w:t xml:space="preserve"> Setting RA-Related Information in RA-Report and RLF-Report</w:t>
      </w:r>
    </w:p>
    <w:p w:rsidR="00180EFF" w:rsidRDefault="00B325E8">
      <w:r>
        <w:t xml:space="preserve">In </w:t>
      </w:r>
      <w:r>
        <w:fldChar w:fldCharType="begin"/>
      </w:r>
      <w:r>
        <w:instrText xml:space="preserve"> REF _Ref37747667 \r \h </w:instrText>
      </w:r>
      <w:r>
        <w:fldChar w:fldCharType="separate"/>
      </w:r>
      <w:r>
        <w:t>[16]</w:t>
      </w:r>
      <w:r>
        <w:fldChar w:fldCharType="end"/>
      </w:r>
      <w:r>
        <w:t>, Samsung brings up the possibility of introducing a new IE to represent the RA related resources in the RLF report and the RA report.</w:t>
      </w:r>
    </w:p>
    <w:p w:rsidR="00180EFF" w:rsidRDefault="00B325E8">
      <w:pPr>
        <w:pStyle w:val="af8"/>
        <w:numPr>
          <w:ilvl w:val="0"/>
          <w:numId w:val="17"/>
        </w:numPr>
      </w:pPr>
      <w:r>
        <w:t xml:space="preserve">Samsung proposal: RAN2 to clarify to set the RA-Related Information in RA-Report and RLF-Report, in order to avoid repeatedly indicating the parameters across RA-Report and RLF-Report. </w:t>
      </w:r>
    </w:p>
    <w:p w:rsidR="00180EFF" w:rsidRDefault="00B325E8">
      <w:pPr>
        <w:pStyle w:val="Proposal"/>
      </w:pPr>
      <w:bookmarkStart w:id="307" w:name="_Toc37915690"/>
      <w:bookmarkStart w:id="308" w:name="_Toc38296124"/>
      <w:bookmarkStart w:id="309" w:name="_Toc38296424"/>
      <w:bookmarkStart w:id="310" w:name="_Toc38296272"/>
      <w:bookmarkStart w:id="311" w:name="_Toc38295699"/>
      <w:bookmarkStart w:id="312" w:name="_Toc38296072"/>
      <w:r>
        <w:t>RAN2 to clarify to set the RA-Related Information in RA-Report and RLF-Report, in order to avoid repeatedly indicating the parameters across RA-Report and RLF-Report.</w:t>
      </w:r>
      <w:bookmarkEnd w:id="307"/>
      <w:bookmarkEnd w:id="308"/>
      <w:bookmarkEnd w:id="309"/>
      <w:bookmarkEnd w:id="310"/>
      <w:bookmarkEnd w:id="311"/>
      <w:bookmarkEnd w:id="312"/>
    </w:p>
    <w:p w:rsidR="00180EFF" w:rsidRDefault="00180EFF">
      <w:pPr>
        <w:pStyle w:val="Cat-b-Proposal"/>
        <w:numPr>
          <w:ilvl w:val="0"/>
          <w:numId w:val="0"/>
        </w:numPr>
      </w:pPr>
    </w:p>
    <w:tbl>
      <w:tblPr>
        <w:tblStyle w:val="af2"/>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We see this more as a beautification of specification for which we probably do not need to spend time.</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Is the intention to revert back the agreement that RA-report is included in RLF-report? Given the agreement on having RA-report within RLF_report was conscious, we believe that was acceptable to have contents repeated. Its ok to re-confirm the intentions and achieve common understanding</w:t>
            </w:r>
            <w:r>
              <w:rPr>
                <w:rStyle w:val="eop"/>
                <w:rFonts w:ascii="Calibri" w:hAnsi="Calibri" w:cs="Calibri"/>
                <w:color w:val="000000"/>
                <w:shd w:val="clear" w:color="auto" w:fill="FFFFFF"/>
              </w:rPr>
              <w:t>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rPr>
          <w:ins w:id="313" w:author="作成者"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314" w:author="作成者" w:date="1900-01-01T00:00:00Z"/>
              </w:rPr>
            </w:pPr>
            <w:ins w:id="315" w:author="作成者">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316" w:author="作成者" w:date="1900-01-01T00:00:00Z"/>
              </w:rPr>
            </w:pPr>
            <w:ins w:id="317" w:author="作成者">
              <w:r>
                <w:t>No strong view</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318" w:author="作成者" w:date="1900-01-01T00:00:00Z"/>
                <w:rStyle w:val="normaltextrun"/>
                <w:rFonts w:ascii="Calibri" w:hAnsi="Calibri" w:cs="Calibri"/>
                <w:color w:val="000000"/>
                <w:shd w:val="clear" w:color="auto" w:fill="FFFFFF"/>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 for now</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Fonts w:hint="eastAsia"/>
              </w:rPr>
              <w:t>We prefer to come back to this after we decide how to indicate multiple RA resource information.</w:t>
            </w:r>
          </w:p>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B87BB4"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B87BB4"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hint="eastAsia"/>
                <w:color w:val="000000"/>
                <w:shd w:val="clear" w:color="auto" w:fill="FFFFFF"/>
              </w:rPr>
              <w:t>It</w:t>
            </w:r>
            <w:r>
              <w:rPr>
                <w:rStyle w:val="normaltextrun"/>
                <w:rFonts w:ascii="Calibri" w:eastAsia="Malgun Gothic" w:hAnsi="Calibri" w:cs="Calibri"/>
                <w:color w:val="000000"/>
                <w:shd w:val="clear" w:color="auto" w:fill="FFFFFF"/>
              </w:rPr>
              <w:t>’s not a suggestion that RA-report is included in RLF report.</w:t>
            </w:r>
          </w:p>
          <w:p w:rsidR="00172ACA"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color w:val="000000"/>
                <w:shd w:val="clear" w:color="auto" w:fill="FFFFFF"/>
              </w:rPr>
              <w:t xml:space="preserve">In principle, if a bundle of fields is included across several IEs, it has been recommended that a new sub-IE including the bundle is introduced and used to the concerned IEs. </w:t>
            </w:r>
          </w:p>
          <w:p w:rsidR="00172ACA" w:rsidRPr="00B87BB4"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color w:val="000000"/>
                <w:shd w:val="clear" w:color="auto" w:fill="FFFFFF"/>
              </w:rPr>
              <w:t>It’s our duty to leave a tidy RRC specification.</w:t>
            </w:r>
          </w:p>
        </w:tc>
      </w:tr>
      <w:tr w:rsidR="00E80E09">
        <w:trPr>
          <w:ins w:id="319" w:author="作成者" w:date="2020-04-26T16:44:00Z"/>
        </w:trPr>
        <w:tc>
          <w:tcPr>
            <w:tcW w:w="1980" w:type="dxa"/>
            <w:tcBorders>
              <w:top w:val="single" w:sz="4" w:space="0" w:color="auto"/>
              <w:left w:val="single" w:sz="4" w:space="0" w:color="auto"/>
              <w:bottom w:val="single" w:sz="4" w:space="0" w:color="auto"/>
              <w:right w:val="single" w:sz="4" w:space="0" w:color="auto"/>
            </w:tcBorders>
          </w:tcPr>
          <w:p w:rsidR="00E80E09" w:rsidRDefault="00E80E09" w:rsidP="00172ACA">
            <w:pPr>
              <w:rPr>
                <w:ins w:id="320" w:author="作成者" w:date="2020-04-26T16:44:00Z"/>
                <w:rFonts w:eastAsia="Malgun Gothic"/>
              </w:rPr>
            </w:pPr>
            <w:ins w:id="321" w:author="作成者" w:date="2020-04-26T16:44: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E80E09" w:rsidRDefault="00E80E09" w:rsidP="00172ACA">
            <w:pPr>
              <w:rPr>
                <w:ins w:id="322" w:author="作成者" w:date="2020-04-26T16:44:00Z"/>
                <w:rFonts w:eastAsia="Malgun Gothic"/>
              </w:rPr>
            </w:pPr>
            <w:ins w:id="323" w:author="作成者" w:date="2020-04-26T16:44:00Z">
              <w:r>
                <w:rPr>
                  <w:rFonts w:eastAsia="Malgun Gothic"/>
                </w:rPr>
                <w:t>Yes</w:t>
              </w:r>
            </w:ins>
          </w:p>
        </w:tc>
        <w:tc>
          <w:tcPr>
            <w:tcW w:w="5807" w:type="dxa"/>
            <w:tcBorders>
              <w:top w:val="single" w:sz="4" w:space="0" w:color="auto"/>
              <w:left w:val="single" w:sz="4" w:space="0" w:color="auto"/>
              <w:bottom w:val="single" w:sz="4" w:space="0" w:color="auto"/>
              <w:right w:val="single" w:sz="4" w:space="0" w:color="auto"/>
            </w:tcBorders>
          </w:tcPr>
          <w:p w:rsidR="00E80E09" w:rsidRDefault="00E80E09" w:rsidP="00172ACA">
            <w:pPr>
              <w:rPr>
                <w:ins w:id="324" w:author="作成者" w:date="2020-04-26T16:44:00Z"/>
                <w:rStyle w:val="normaltextrun"/>
                <w:rFonts w:ascii="Calibri" w:eastAsia="Malgun Gothic" w:hAnsi="Calibri" w:cs="Calibri"/>
                <w:color w:val="000000"/>
                <w:shd w:val="clear" w:color="auto" w:fill="FFFFFF"/>
              </w:rPr>
            </w:pPr>
          </w:p>
        </w:tc>
      </w:tr>
      <w:tr w:rsidR="0093156D">
        <w:trPr>
          <w:ins w:id="325" w:author="作成者" w:date="2020-04-27T13:49:00Z"/>
        </w:trPr>
        <w:tc>
          <w:tcPr>
            <w:tcW w:w="1980" w:type="dxa"/>
            <w:tcBorders>
              <w:top w:val="single" w:sz="4" w:space="0" w:color="auto"/>
              <w:left w:val="single" w:sz="4" w:space="0" w:color="auto"/>
              <w:bottom w:val="single" w:sz="4" w:space="0" w:color="auto"/>
              <w:right w:val="single" w:sz="4" w:space="0" w:color="auto"/>
            </w:tcBorders>
          </w:tcPr>
          <w:p w:rsidR="0093156D" w:rsidRPr="0093156D" w:rsidRDefault="0093156D" w:rsidP="0093156D">
            <w:pPr>
              <w:rPr>
                <w:ins w:id="326" w:author="作成者" w:date="2020-04-27T13:49:00Z"/>
                <w:rFonts w:eastAsia="游明朝" w:hint="eastAsia"/>
                <w:rPrChange w:id="327" w:author="作成者" w:date="2020-04-27T13:49:00Z">
                  <w:rPr>
                    <w:ins w:id="328" w:author="作成者" w:date="2020-04-27T13:49:00Z"/>
                    <w:rFonts w:eastAsia="Malgun Gothic"/>
                  </w:rPr>
                </w:rPrChange>
              </w:rPr>
            </w:pPr>
            <w:ins w:id="329" w:author="作成者" w:date="2020-04-27T13:49:00Z">
              <w:r>
                <w:rPr>
                  <w:rFonts w:eastAsia="游明朝" w:hint="eastAsia"/>
                </w:rPr>
                <w:t>DOCOMO</w:t>
              </w:r>
            </w:ins>
          </w:p>
        </w:tc>
        <w:tc>
          <w:tcPr>
            <w:tcW w:w="1843" w:type="dxa"/>
            <w:tcBorders>
              <w:top w:val="single" w:sz="4" w:space="0" w:color="auto"/>
              <w:left w:val="single" w:sz="4" w:space="0" w:color="auto"/>
              <w:bottom w:val="single" w:sz="4" w:space="0" w:color="auto"/>
              <w:right w:val="single" w:sz="4" w:space="0" w:color="auto"/>
            </w:tcBorders>
          </w:tcPr>
          <w:p w:rsidR="0093156D" w:rsidRDefault="0093156D" w:rsidP="0093156D">
            <w:pPr>
              <w:rPr>
                <w:ins w:id="330" w:author="作成者" w:date="2020-04-27T13:49:00Z"/>
                <w:rFonts w:eastAsia="Malgun Gothic"/>
              </w:rPr>
            </w:pPr>
            <w:ins w:id="331" w:author="作成者" w:date="2020-04-27T13:52:00Z">
              <w:r>
                <w:t>Maybe</w:t>
              </w:r>
            </w:ins>
          </w:p>
        </w:tc>
        <w:tc>
          <w:tcPr>
            <w:tcW w:w="5807" w:type="dxa"/>
            <w:tcBorders>
              <w:top w:val="single" w:sz="4" w:space="0" w:color="auto"/>
              <w:left w:val="single" w:sz="4" w:space="0" w:color="auto"/>
              <w:bottom w:val="single" w:sz="4" w:space="0" w:color="auto"/>
              <w:right w:val="single" w:sz="4" w:space="0" w:color="auto"/>
            </w:tcBorders>
          </w:tcPr>
          <w:p w:rsidR="0093156D" w:rsidRPr="0093156D" w:rsidRDefault="0093156D" w:rsidP="0093156D">
            <w:pPr>
              <w:rPr>
                <w:ins w:id="332" w:author="作成者" w:date="2020-04-27T13:49:00Z"/>
                <w:rStyle w:val="normaltextrun"/>
                <w:rFonts w:ascii="Calibri" w:eastAsia="游明朝" w:hAnsi="Calibri" w:cs="Calibri" w:hint="eastAsia"/>
                <w:color w:val="000000"/>
                <w:shd w:val="clear" w:color="auto" w:fill="FFFFFF"/>
                <w:rPrChange w:id="333" w:author="作成者" w:date="2020-04-27T13:52:00Z">
                  <w:rPr>
                    <w:ins w:id="334" w:author="作成者" w:date="2020-04-27T13:49:00Z"/>
                    <w:rStyle w:val="normaltextrun"/>
                    <w:rFonts w:ascii="Calibri" w:eastAsia="Malgun Gothic" w:hAnsi="Calibri" w:cs="Calibri"/>
                    <w:color w:val="000000"/>
                    <w:shd w:val="clear" w:color="auto" w:fill="FFFFFF"/>
                  </w:rPr>
                </w:rPrChange>
              </w:rPr>
            </w:pPr>
            <w:ins w:id="335" w:author="作成者" w:date="2020-04-27T13:52:00Z">
              <w:r>
                <w:rPr>
                  <w:rStyle w:val="normaltextrun"/>
                  <w:rFonts w:ascii="Calibri" w:eastAsia="游明朝" w:hAnsi="Calibri" w:cs="Calibri"/>
                  <w:color w:val="000000"/>
                  <w:shd w:val="clear" w:color="auto" w:fill="FFFFFF"/>
                </w:rPr>
                <w:t>It is acceptable to have repeated contents.</w:t>
              </w:r>
            </w:ins>
          </w:p>
        </w:tc>
      </w:tr>
    </w:tbl>
    <w:p w:rsidR="00180EFF" w:rsidRDefault="00180EFF">
      <w:pPr>
        <w:pStyle w:val="Proposal"/>
        <w:numPr>
          <w:ilvl w:val="0"/>
          <w:numId w:val="0"/>
        </w:numPr>
        <w:ind w:left="1701" w:hanging="1701"/>
      </w:pPr>
    </w:p>
    <w:p w:rsidR="00180EFF" w:rsidRDefault="00B325E8">
      <w:pPr>
        <w:pStyle w:val="3"/>
      </w:pPr>
      <w:r>
        <w:t>RAReport availability indication</w:t>
      </w:r>
    </w:p>
    <w:p w:rsidR="00180EFF" w:rsidRDefault="00B325E8">
      <w:r>
        <w:t xml:space="preserve">In </w:t>
      </w:r>
      <w:r>
        <w:fldChar w:fldCharType="begin"/>
      </w:r>
      <w:r>
        <w:instrText xml:space="preserve"> REF _Ref37757369 \r \h </w:instrText>
      </w:r>
      <w:r>
        <w:fldChar w:fldCharType="separate"/>
      </w:r>
      <w:r>
        <w:t>[20]</w:t>
      </w:r>
      <w:r>
        <w:fldChar w:fldCharType="end"/>
      </w:r>
      <w:r>
        <w:t>, Nokia discusses the need for an RAReport availability indication in the RRCSetupComplete, RRCResumeComplete, RRCReconfigurationComplete or RRCReestablishmentComplete messages.</w:t>
      </w:r>
    </w:p>
    <w:p w:rsidR="00180EFF" w:rsidRDefault="00B325E8">
      <w:pPr>
        <w:pStyle w:val="af8"/>
        <w:numPr>
          <w:ilvl w:val="0"/>
          <w:numId w:val="17"/>
        </w:numPr>
      </w:pPr>
      <w:r>
        <w:t>Nokia Proposal 1: Support availability indicator for stand-alone RA-report.</w:t>
      </w:r>
    </w:p>
    <w:p w:rsidR="00180EFF" w:rsidRDefault="00B325E8">
      <w:pPr>
        <w:pStyle w:val="af8"/>
        <w:numPr>
          <w:ilvl w:val="0"/>
          <w:numId w:val="17"/>
        </w:numPr>
      </w:pPr>
      <w:r>
        <w:t>Nokia Proposal 2: Support availability indicator (e.g. ra-ReportAvailable) in RRCSetupComplete, RRCResumeComplete, RRCreestablishmentComplete and RRCReconfigurationComplete messages.</w:t>
      </w:r>
    </w:p>
    <w:p w:rsidR="00180EFF" w:rsidRDefault="00B325E8">
      <w:pPr>
        <w:rPr>
          <w:u w:val="single"/>
        </w:rPr>
      </w:pPr>
      <w:r>
        <w:rPr>
          <w:u w:val="single"/>
        </w:rPr>
        <w:t>Rapporteur’s input:</w:t>
      </w:r>
    </w:p>
    <w:p w:rsidR="00180EFF" w:rsidRDefault="00B325E8">
      <w:r>
        <w:t xml:space="preserve">The network gets to know the availability of RAReport at the UE via the actual RA procedure that the UE has </w:t>
      </w:r>
      <w:r>
        <w:lastRenderedPageBreak/>
        <w:t>completed recently.  For example, upon transitioning from RRC inactive, the UE performs the Resume procedure the UE executes the RA procedure. Therefore, receiving a RRCResumeComplete message from the UE is an implicit indication to the RAN node that the UE has RAReport available and the RAN node can fetch it from the UE. Therefore, the rapporteur thinks that this is not required but it would be good to hear companies’ opinion on this topic.</w:t>
      </w:r>
    </w:p>
    <w:p w:rsidR="00180EFF" w:rsidRDefault="00B325E8">
      <w:pPr>
        <w:pStyle w:val="Proposal"/>
      </w:pPr>
      <w:bookmarkStart w:id="336" w:name="_Toc38296425"/>
      <w:bookmarkStart w:id="337" w:name="_Toc38295701"/>
      <w:bookmarkStart w:id="338" w:name="_Toc38296125"/>
      <w:bookmarkStart w:id="339" w:name="_Toc38296273"/>
      <w:bookmarkStart w:id="340" w:name="_Toc38296073"/>
      <w:bookmarkStart w:id="341" w:name="_Toc37915691"/>
      <w:r>
        <w:t>Support availability indicator for stand-alone RA-report.</w:t>
      </w:r>
      <w:bookmarkEnd w:id="336"/>
      <w:bookmarkEnd w:id="337"/>
      <w:bookmarkEnd w:id="338"/>
      <w:bookmarkEnd w:id="339"/>
      <w:bookmarkEnd w:id="340"/>
      <w:bookmarkEnd w:id="341"/>
    </w:p>
    <w:tbl>
      <w:tblPr>
        <w:tblStyle w:val="af2"/>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Not needed. It should be consistent with LTE RACH report.</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We don’t think it is needed.</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The RA-report in Var-RAReport only includes successfully completed RA. So obviously if the UE is connected to this cell it should have such info available and the network can get to know this information implicitly based on that.</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We show some sympathy for this proposal, but it</w:t>
            </w:r>
            <w:r>
              <w:t>’</w:t>
            </w:r>
            <w:r>
              <w:rPr>
                <w:rFonts w:hint="eastAsia"/>
              </w:rPr>
              <w:t>s still work well even without this indicator.</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We believe it was simply overlooked aspect in LTE. All the complementary elements (separate request in UEInformationRequest, separate RA-report encoding in ASN.1) are are ready to use the report as stand-alone one. The only missing part is availability indicator </w:t>
            </w:r>
            <w:r>
              <w:rPr>
                <w:rStyle w:val="eop"/>
                <w:rFonts w:ascii="Calibri" w:hAnsi="Calibri" w:cs="Calibri"/>
                <w:color w:val="000000"/>
                <w:shd w:val="clear" w:color="auto" w:fill="FFFFFF"/>
              </w:rPr>
              <w:t>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It’s ok to have existing </w:t>
            </w:r>
            <w:r>
              <w:t>implicit indication.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rPr>
          <w:ins w:id="342" w:author="作成者"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343" w:author="作成者" w:date="1900-01-01T00:00:00Z"/>
              </w:rPr>
            </w:pPr>
            <w:ins w:id="344" w:author="作成者">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345" w:author="作成者" w:date="1900-01-01T00:00:00Z"/>
              </w:rPr>
            </w:pPr>
            <w:ins w:id="346" w:author="作成者">
              <w:r>
                <w:t>No</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347" w:author="作成者" w:date="1900-01-01T00:00:00Z"/>
                <w:rStyle w:val="normaltextrun"/>
                <w:rFonts w:ascii="Calibri" w:hAnsi="Calibri" w:cs="Calibri"/>
                <w:color w:val="000000"/>
                <w:shd w:val="clear" w:color="auto" w:fill="FFFFFF"/>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Fonts w:hint="eastAsia"/>
              </w:rPr>
              <w:t>No necessary. We think current procedure is sufficient.</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B87BB4"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No</w:t>
            </w:r>
          </w:p>
        </w:tc>
        <w:tc>
          <w:tcPr>
            <w:tcW w:w="6233"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color w:val="000000"/>
                <w:shd w:val="clear" w:color="auto" w:fill="FFFFFF"/>
              </w:rPr>
              <w:t>Sympathize that, but c</w:t>
            </w:r>
            <w:r>
              <w:rPr>
                <w:rStyle w:val="normaltextrun"/>
                <w:rFonts w:ascii="Calibri" w:eastAsia="Malgun Gothic" w:hAnsi="Calibri" w:cs="Calibri" w:hint="eastAsia"/>
                <w:color w:val="000000"/>
                <w:shd w:val="clear" w:color="auto" w:fill="FFFFFF"/>
              </w:rPr>
              <w:t>an follow LTE framework</w:t>
            </w:r>
            <w:r>
              <w:rPr>
                <w:rStyle w:val="normaltextrun"/>
                <w:rFonts w:ascii="Calibri" w:eastAsia="Malgun Gothic" w:hAnsi="Calibri" w:cs="Calibri"/>
                <w:color w:val="000000"/>
                <w:shd w:val="clear" w:color="auto" w:fill="FFFFFF"/>
              </w:rPr>
              <w:t xml:space="preserve"> for simplicity</w:t>
            </w:r>
          </w:p>
        </w:tc>
      </w:tr>
      <w:tr w:rsidR="00E80E09">
        <w:trPr>
          <w:ins w:id="348" w:author="作成者" w:date="2020-04-26T16:44:00Z"/>
        </w:trPr>
        <w:tc>
          <w:tcPr>
            <w:tcW w:w="1696" w:type="dxa"/>
            <w:tcBorders>
              <w:top w:val="single" w:sz="4" w:space="0" w:color="auto"/>
              <w:left w:val="single" w:sz="4" w:space="0" w:color="auto"/>
              <w:bottom w:val="single" w:sz="4" w:space="0" w:color="auto"/>
              <w:right w:val="single" w:sz="4" w:space="0" w:color="auto"/>
            </w:tcBorders>
          </w:tcPr>
          <w:p w:rsidR="00E80E09" w:rsidRDefault="00E80E09" w:rsidP="00172ACA">
            <w:pPr>
              <w:rPr>
                <w:ins w:id="349" w:author="作成者" w:date="2020-04-26T16:44:00Z"/>
                <w:rFonts w:eastAsia="Malgun Gothic"/>
              </w:rPr>
            </w:pPr>
            <w:ins w:id="350" w:author="作成者" w:date="2020-04-26T16:44: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E80E09" w:rsidRDefault="00E80E09" w:rsidP="00172ACA">
            <w:pPr>
              <w:rPr>
                <w:ins w:id="351" w:author="作成者" w:date="2020-04-26T16:44:00Z"/>
                <w:rFonts w:eastAsia="Malgun Gothic"/>
              </w:rPr>
            </w:pPr>
            <w:ins w:id="352" w:author="作成者" w:date="2020-04-26T16:44:00Z">
              <w:r>
                <w:rPr>
                  <w:rFonts w:eastAsia="Malgun Gothic"/>
                </w:rPr>
                <w:t>No</w:t>
              </w:r>
            </w:ins>
          </w:p>
        </w:tc>
        <w:tc>
          <w:tcPr>
            <w:tcW w:w="6233" w:type="dxa"/>
            <w:tcBorders>
              <w:top w:val="single" w:sz="4" w:space="0" w:color="auto"/>
              <w:left w:val="single" w:sz="4" w:space="0" w:color="auto"/>
              <w:bottom w:val="single" w:sz="4" w:space="0" w:color="auto"/>
              <w:right w:val="single" w:sz="4" w:space="0" w:color="auto"/>
            </w:tcBorders>
          </w:tcPr>
          <w:p w:rsidR="00E80E09" w:rsidRDefault="00E80E09" w:rsidP="00172ACA">
            <w:pPr>
              <w:rPr>
                <w:ins w:id="353" w:author="作成者" w:date="2020-04-26T16:44:00Z"/>
                <w:rStyle w:val="normaltextrun"/>
                <w:rFonts w:ascii="Calibri" w:eastAsia="Malgun Gothic" w:hAnsi="Calibri" w:cs="Calibri"/>
                <w:color w:val="000000"/>
                <w:shd w:val="clear" w:color="auto" w:fill="FFFFFF"/>
              </w:rPr>
            </w:pPr>
          </w:p>
        </w:tc>
      </w:tr>
      <w:tr w:rsidR="0093156D">
        <w:trPr>
          <w:ins w:id="354" w:author="作成者" w:date="2020-04-27T13:59:00Z"/>
        </w:trPr>
        <w:tc>
          <w:tcPr>
            <w:tcW w:w="1696"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355" w:author="作成者" w:date="2020-04-27T13:59:00Z"/>
                <w:rFonts w:eastAsia="游明朝" w:hint="eastAsia"/>
                <w:rPrChange w:id="356" w:author="作成者" w:date="2020-04-27T13:59:00Z">
                  <w:rPr>
                    <w:ins w:id="357" w:author="作成者" w:date="2020-04-27T13:59:00Z"/>
                    <w:rFonts w:eastAsia="Malgun Gothic"/>
                  </w:rPr>
                </w:rPrChange>
              </w:rPr>
            </w:pPr>
            <w:ins w:id="358" w:author="作成者" w:date="2020-04-27T13:59:00Z">
              <w:r>
                <w:rPr>
                  <w:rFonts w:eastAsia="游明朝" w:hint="eastAsia"/>
                </w:rPr>
                <w:t>DOCOMO</w:t>
              </w:r>
            </w:ins>
          </w:p>
        </w:tc>
        <w:tc>
          <w:tcPr>
            <w:tcW w:w="1701" w:type="dxa"/>
            <w:tcBorders>
              <w:top w:val="single" w:sz="4" w:space="0" w:color="auto"/>
              <w:left w:val="single" w:sz="4" w:space="0" w:color="auto"/>
              <w:bottom w:val="single" w:sz="4" w:space="0" w:color="auto"/>
              <w:right w:val="single" w:sz="4" w:space="0" w:color="auto"/>
            </w:tcBorders>
          </w:tcPr>
          <w:p w:rsidR="0093156D" w:rsidRPr="0093156D" w:rsidRDefault="00687643" w:rsidP="00172ACA">
            <w:pPr>
              <w:rPr>
                <w:ins w:id="359" w:author="作成者" w:date="2020-04-27T13:59:00Z"/>
                <w:rFonts w:eastAsia="游明朝" w:hint="eastAsia"/>
                <w:rPrChange w:id="360" w:author="作成者" w:date="2020-04-27T13:59:00Z">
                  <w:rPr>
                    <w:ins w:id="361" w:author="作成者" w:date="2020-04-27T13:59:00Z"/>
                    <w:rFonts w:eastAsia="Malgun Gothic"/>
                  </w:rPr>
                </w:rPrChange>
              </w:rPr>
            </w:pPr>
            <w:ins w:id="362" w:author="作成者" w:date="2020-04-27T16:12:00Z">
              <w:r>
                <w:rPr>
                  <w:rFonts w:eastAsia="游明朝" w:hint="eastAsia"/>
                </w:rPr>
                <w:t>No</w:t>
              </w:r>
            </w:ins>
          </w:p>
        </w:tc>
        <w:tc>
          <w:tcPr>
            <w:tcW w:w="6233" w:type="dxa"/>
            <w:tcBorders>
              <w:top w:val="single" w:sz="4" w:space="0" w:color="auto"/>
              <w:left w:val="single" w:sz="4" w:space="0" w:color="auto"/>
              <w:bottom w:val="single" w:sz="4" w:space="0" w:color="auto"/>
              <w:right w:val="single" w:sz="4" w:space="0" w:color="auto"/>
            </w:tcBorders>
          </w:tcPr>
          <w:p w:rsidR="0093156D" w:rsidRPr="0093156D" w:rsidRDefault="00687643" w:rsidP="00172ACA">
            <w:pPr>
              <w:rPr>
                <w:ins w:id="363" w:author="作成者" w:date="2020-04-27T13:59:00Z"/>
                <w:rStyle w:val="normaltextrun"/>
                <w:rFonts w:ascii="Calibri" w:eastAsia="游明朝" w:hAnsi="Calibri" w:cs="Calibri" w:hint="eastAsia"/>
                <w:color w:val="000000"/>
                <w:shd w:val="clear" w:color="auto" w:fill="FFFFFF"/>
                <w:rPrChange w:id="364" w:author="作成者" w:date="2020-04-27T14:33:00Z">
                  <w:rPr>
                    <w:ins w:id="365" w:author="作成者" w:date="2020-04-27T13:59:00Z"/>
                    <w:rStyle w:val="normaltextrun"/>
                    <w:rFonts w:ascii="Calibri" w:eastAsia="Malgun Gothic" w:hAnsi="Calibri" w:cs="Calibri"/>
                    <w:color w:val="000000"/>
                    <w:shd w:val="clear" w:color="auto" w:fill="FFFFFF"/>
                  </w:rPr>
                </w:rPrChange>
              </w:rPr>
            </w:pPr>
            <w:ins w:id="366" w:author="作成者" w:date="2020-04-27T16:12:00Z">
              <w:r>
                <w:rPr>
                  <w:rStyle w:val="normaltextrun"/>
                  <w:rFonts w:ascii="Calibri" w:eastAsia="游明朝" w:hAnsi="Calibri" w:cs="Calibri" w:hint="eastAsia"/>
                  <w:color w:val="000000"/>
                  <w:shd w:val="clear" w:color="auto" w:fill="FFFFFF"/>
                </w:rPr>
                <w:t>Agree with Ericsson</w:t>
              </w:r>
            </w:ins>
          </w:p>
        </w:tc>
      </w:tr>
    </w:tbl>
    <w:p w:rsidR="00180EFF" w:rsidRDefault="00180EFF">
      <w:pPr>
        <w:pStyle w:val="Proposal"/>
        <w:numPr>
          <w:ilvl w:val="0"/>
          <w:numId w:val="0"/>
        </w:numPr>
        <w:ind w:left="1701" w:hanging="1701"/>
      </w:pPr>
    </w:p>
    <w:p w:rsidR="00180EFF" w:rsidRDefault="00180EFF">
      <w:pPr>
        <w:pStyle w:val="Cat-b-Proposal"/>
        <w:numPr>
          <w:ilvl w:val="0"/>
          <w:numId w:val="0"/>
        </w:numPr>
      </w:pPr>
    </w:p>
    <w:p w:rsidR="00180EFF" w:rsidRDefault="00B325E8">
      <w:pPr>
        <w:pStyle w:val="Proposal"/>
      </w:pPr>
      <w:bookmarkStart w:id="367" w:name="_Toc38296074"/>
      <w:bookmarkStart w:id="368" w:name="_Toc38296126"/>
      <w:bookmarkStart w:id="369" w:name="_Toc38296274"/>
      <w:bookmarkStart w:id="370" w:name="_Toc38295703"/>
      <w:bookmarkStart w:id="371" w:name="_Toc37915692"/>
      <w:bookmarkStart w:id="372" w:name="_Toc38296426"/>
      <w:r>
        <w:t>Support availability indicator (e.g. ra-ReportAvailable) in RRCSetupComplete, RRCResumeComplete, RRCreestablishmentComplete and RRCReconfigurationComplete messages.</w:t>
      </w:r>
      <w:bookmarkEnd w:id="367"/>
      <w:bookmarkEnd w:id="368"/>
      <w:bookmarkEnd w:id="369"/>
      <w:bookmarkEnd w:id="370"/>
      <w:bookmarkEnd w:id="371"/>
      <w:bookmarkEnd w:id="372"/>
    </w:p>
    <w:tbl>
      <w:tblPr>
        <w:tblStyle w:val="af2"/>
        <w:tblW w:w="9630" w:type="dxa"/>
        <w:tblLayout w:type="fixed"/>
        <w:tblLook w:val="04A0" w:firstRow="1" w:lastRow="0" w:firstColumn="1" w:lastColumn="0" w:noHBand="0" w:noVBand="1"/>
      </w:tblPr>
      <w:tblGrid>
        <w:gridCol w:w="1980"/>
        <w:gridCol w:w="1984"/>
        <w:gridCol w:w="5666"/>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It should be consistent with LTE RACH report.</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We don’t think it is needed.</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As per our comment to previous question.</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w:t>
            </w:r>
            <w:r>
              <w:rPr>
                <w:rFonts w:hint="eastAsia"/>
              </w:rPr>
              <w:t>ATT</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See the answer in P10</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Same reasoning above</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373" w:author="作成者"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374" w:author="作成者" w:date="1900-01-01T00:00:00Z"/>
              </w:rPr>
            </w:pPr>
            <w:ins w:id="375" w:author="作成者">
              <w:r>
                <w:t>MediaTek</w:t>
              </w:r>
            </w:ins>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ins w:id="376" w:author="作成者" w:date="1900-01-01T00:00:00Z"/>
              </w:rPr>
            </w:pPr>
            <w:ins w:id="377" w:author="作成者">
              <w:r>
                <w:t>No</w:t>
              </w:r>
            </w:ins>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ins w:id="378" w:author="作成者" w:date="1900-01-01T00:00:00Z"/>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984"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No</w:t>
            </w:r>
          </w:p>
        </w:tc>
        <w:tc>
          <w:tcPr>
            <w:tcW w:w="5666"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rPr>
          <w:ins w:id="379" w:author="作成者" w:date="2020-04-26T16:35:00Z"/>
        </w:trPr>
        <w:tc>
          <w:tcPr>
            <w:tcW w:w="1980" w:type="dxa"/>
            <w:tcBorders>
              <w:top w:val="single" w:sz="4" w:space="0" w:color="auto"/>
              <w:left w:val="single" w:sz="4" w:space="0" w:color="auto"/>
              <w:bottom w:val="single" w:sz="4" w:space="0" w:color="auto"/>
              <w:right w:val="single" w:sz="4" w:space="0" w:color="auto"/>
            </w:tcBorders>
          </w:tcPr>
          <w:p w:rsidR="00407C97" w:rsidRDefault="00407C97" w:rsidP="00172ACA">
            <w:pPr>
              <w:rPr>
                <w:ins w:id="380" w:author="作成者" w:date="2020-04-26T16:35:00Z"/>
                <w:rFonts w:eastAsia="Malgun Gothic"/>
              </w:rPr>
            </w:pPr>
            <w:ins w:id="381" w:author="作成者" w:date="2020-04-26T16:35:00Z">
              <w:r>
                <w:rPr>
                  <w:rFonts w:eastAsia="Malgun Gothic"/>
                </w:rPr>
                <w:t>Apple</w:t>
              </w:r>
            </w:ins>
          </w:p>
        </w:tc>
        <w:tc>
          <w:tcPr>
            <w:tcW w:w="1984" w:type="dxa"/>
            <w:tcBorders>
              <w:top w:val="single" w:sz="4" w:space="0" w:color="auto"/>
              <w:left w:val="single" w:sz="4" w:space="0" w:color="auto"/>
              <w:bottom w:val="single" w:sz="4" w:space="0" w:color="auto"/>
              <w:right w:val="single" w:sz="4" w:space="0" w:color="auto"/>
            </w:tcBorders>
          </w:tcPr>
          <w:p w:rsidR="00407C97" w:rsidRDefault="00407C97" w:rsidP="00172ACA">
            <w:pPr>
              <w:rPr>
                <w:ins w:id="382" w:author="作成者" w:date="2020-04-26T16:35:00Z"/>
                <w:rFonts w:eastAsia="Malgun Gothic"/>
              </w:rPr>
            </w:pPr>
            <w:ins w:id="383" w:author="作成者" w:date="2020-04-26T16:35:00Z">
              <w:r>
                <w:rPr>
                  <w:rFonts w:eastAsia="Malgun Gothic"/>
                </w:rPr>
                <w:t>No</w:t>
              </w:r>
            </w:ins>
          </w:p>
        </w:tc>
        <w:tc>
          <w:tcPr>
            <w:tcW w:w="5666" w:type="dxa"/>
            <w:tcBorders>
              <w:top w:val="single" w:sz="4" w:space="0" w:color="auto"/>
              <w:left w:val="single" w:sz="4" w:space="0" w:color="auto"/>
              <w:bottom w:val="single" w:sz="4" w:space="0" w:color="auto"/>
              <w:right w:val="single" w:sz="4" w:space="0" w:color="auto"/>
            </w:tcBorders>
          </w:tcPr>
          <w:p w:rsidR="00407C97" w:rsidRDefault="00407C97" w:rsidP="00172ACA">
            <w:pPr>
              <w:rPr>
                <w:ins w:id="384" w:author="作成者" w:date="2020-04-26T16:35:00Z"/>
              </w:rPr>
            </w:pPr>
          </w:p>
        </w:tc>
      </w:tr>
      <w:tr w:rsidR="0093156D">
        <w:trPr>
          <w:ins w:id="385" w:author="作成者" w:date="2020-04-27T14:33:00Z"/>
        </w:trPr>
        <w:tc>
          <w:tcPr>
            <w:tcW w:w="1980"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386" w:author="作成者" w:date="2020-04-27T14:33:00Z"/>
                <w:rFonts w:eastAsia="游明朝" w:hint="eastAsia"/>
                <w:rPrChange w:id="387" w:author="作成者" w:date="2020-04-27T14:33:00Z">
                  <w:rPr>
                    <w:ins w:id="388" w:author="作成者" w:date="2020-04-27T14:33:00Z"/>
                    <w:rFonts w:eastAsia="Malgun Gothic"/>
                  </w:rPr>
                </w:rPrChange>
              </w:rPr>
            </w:pPr>
            <w:ins w:id="389" w:author="作成者" w:date="2020-04-27T14:33:00Z">
              <w:r>
                <w:rPr>
                  <w:rFonts w:eastAsia="游明朝" w:hint="eastAsia"/>
                </w:rPr>
                <w:t>DOCOMO</w:t>
              </w:r>
            </w:ins>
          </w:p>
        </w:tc>
        <w:tc>
          <w:tcPr>
            <w:tcW w:w="1984" w:type="dxa"/>
            <w:tcBorders>
              <w:top w:val="single" w:sz="4" w:space="0" w:color="auto"/>
              <w:left w:val="single" w:sz="4" w:space="0" w:color="auto"/>
              <w:bottom w:val="single" w:sz="4" w:space="0" w:color="auto"/>
              <w:right w:val="single" w:sz="4" w:space="0" w:color="auto"/>
            </w:tcBorders>
          </w:tcPr>
          <w:p w:rsidR="0093156D" w:rsidRPr="0093156D" w:rsidRDefault="00687643" w:rsidP="00172ACA">
            <w:pPr>
              <w:rPr>
                <w:ins w:id="390" w:author="作成者" w:date="2020-04-27T14:33:00Z"/>
                <w:rFonts w:eastAsia="游明朝" w:hint="eastAsia"/>
                <w:rPrChange w:id="391" w:author="作成者" w:date="2020-04-27T14:33:00Z">
                  <w:rPr>
                    <w:ins w:id="392" w:author="作成者" w:date="2020-04-27T14:33:00Z"/>
                    <w:rFonts w:eastAsia="Malgun Gothic"/>
                  </w:rPr>
                </w:rPrChange>
              </w:rPr>
            </w:pPr>
            <w:ins w:id="393" w:author="作成者" w:date="2020-04-27T16:13:00Z">
              <w:r>
                <w:rPr>
                  <w:rFonts w:eastAsia="游明朝" w:hint="eastAsia"/>
                </w:rPr>
                <w:t>No</w:t>
              </w:r>
            </w:ins>
          </w:p>
        </w:tc>
        <w:tc>
          <w:tcPr>
            <w:tcW w:w="5666" w:type="dxa"/>
            <w:tcBorders>
              <w:top w:val="single" w:sz="4" w:space="0" w:color="auto"/>
              <w:left w:val="single" w:sz="4" w:space="0" w:color="auto"/>
              <w:bottom w:val="single" w:sz="4" w:space="0" w:color="auto"/>
              <w:right w:val="single" w:sz="4" w:space="0" w:color="auto"/>
            </w:tcBorders>
          </w:tcPr>
          <w:p w:rsidR="0093156D" w:rsidRDefault="0093156D" w:rsidP="00172ACA">
            <w:pPr>
              <w:rPr>
                <w:ins w:id="394" w:author="作成者" w:date="2020-04-27T14:33:00Z"/>
              </w:rPr>
            </w:pPr>
          </w:p>
        </w:tc>
      </w:tr>
    </w:tbl>
    <w:p w:rsidR="00180EFF" w:rsidRDefault="00180EFF">
      <w:pPr>
        <w:pStyle w:val="Proposal"/>
        <w:numPr>
          <w:ilvl w:val="0"/>
          <w:numId w:val="0"/>
        </w:numPr>
        <w:ind w:left="1701" w:hanging="1701"/>
      </w:pPr>
    </w:p>
    <w:p w:rsidR="00180EFF" w:rsidRDefault="00B325E8">
      <w:pPr>
        <w:pStyle w:val="3"/>
      </w:pPr>
      <w:r>
        <w:t>Procedural text correction</w:t>
      </w:r>
    </w:p>
    <w:p w:rsidR="00180EFF" w:rsidRDefault="00B325E8">
      <w:r>
        <w:t xml:space="preserve">In </w:t>
      </w:r>
      <w:r>
        <w:fldChar w:fldCharType="begin"/>
      </w:r>
      <w:r>
        <w:instrText xml:space="preserve"> REF _Ref37759526 \r \h </w:instrText>
      </w:r>
      <w:r>
        <w:fldChar w:fldCharType="separate"/>
      </w:r>
      <w:r>
        <w:t>[22]</w:t>
      </w:r>
      <w:r>
        <w:fldChar w:fldCharType="end"/>
      </w:r>
      <w:r>
        <w:t xml:space="preserve">, Nokia proposes to correct the procedural text related to resetting of the RAReport by the UE. The proposal </w:t>
      </w:r>
      <w:r>
        <w:lastRenderedPageBreak/>
        <w:t xml:space="preserve">is to reset the contents of VarRA-Report after 48 hours of last successful random access procedure related information is added to the </w:t>
      </w:r>
      <w:r>
        <w:rPr>
          <w:i/>
        </w:rPr>
        <w:t xml:space="preserve">VarRA-Report </w:t>
      </w:r>
      <w:r>
        <w:rPr>
          <w:iCs/>
        </w:rPr>
        <w:t xml:space="preserve">only if the UE has already stored up to </w:t>
      </w:r>
      <w:r>
        <w:rPr>
          <w:i/>
          <w:iCs/>
        </w:rPr>
        <w:t xml:space="preserve">maxRAReport </w:t>
      </w:r>
      <w:r>
        <w:t xml:space="preserve">number of RAReports. </w:t>
      </w:r>
    </w:p>
    <w:p w:rsidR="00180EFF" w:rsidRDefault="00B325E8">
      <w:pPr>
        <w:pStyle w:val="Proposal"/>
      </w:pPr>
      <w:bookmarkStart w:id="395" w:name="_Toc38296275"/>
      <w:bookmarkStart w:id="396" w:name="_Toc38296127"/>
      <w:bookmarkStart w:id="397" w:name="_Toc38296427"/>
      <w:bookmarkStart w:id="398" w:name="_Toc38295705"/>
      <w:bookmarkStart w:id="399" w:name="_Toc38296075"/>
      <w:bookmarkStart w:id="400" w:name="_Toc37915693"/>
      <w:r>
        <w:t xml:space="preserve">Agree RRC changes to fix the issue described in Observation 2 as in the attached Annex of </w:t>
      </w:r>
      <w:r>
        <w:fldChar w:fldCharType="begin"/>
      </w:r>
      <w:r>
        <w:instrText xml:space="preserve"> REF _Ref37759526 \r \h  \* MERGEFORMAT </w:instrText>
      </w:r>
      <w:r>
        <w:fldChar w:fldCharType="separate"/>
      </w:r>
      <w:r>
        <w:t>[22]</w:t>
      </w:r>
      <w:r>
        <w:fldChar w:fldCharType="end"/>
      </w:r>
      <w:r>
        <w:t>.</w:t>
      </w:r>
      <w:bookmarkEnd w:id="395"/>
      <w:bookmarkEnd w:id="396"/>
      <w:bookmarkEnd w:id="397"/>
      <w:bookmarkEnd w:id="398"/>
      <w:bookmarkEnd w:id="399"/>
      <w:bookmarkEnd w:id="400"/>
    </w:p>
    <w:tbl>
      <w:tblPr>
        <w:tblStyle w:val="af2"/>
        <w:tblW w:w="9630" w:type="dxa"/>
        <w:tblLayout w:type="fixed"/>
        <w:tblLook w:val="04A0" w:firstRow="1" w:lastRow="0" w:firstColumn="1" w:lastColumn="0" w:noHBand="0" w:noVBand="1"/>
      </w:tblPr>
      <w:tblGrid>
        <w:gridCol w:w="1838"/>
        <w:gridCol w:w="1985"/>
        <w:gridCol w:w="5807"/>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szCs w:val="20"/>
              </w:rPr>
            </w:pPr>
            <w:r>
              <w:rPr>
                <w:szCs w:val="20"/>
              </w:rPr>
              <w:t xml:space="preserve">UE should reset the contents of VarRA-Report after 48 hours of last successful random-access procedure related information is added to the </w:t>
            </w:r>
            <w:r>
              <w:rPr>
                <w:i/>
                <w:szCs w:val="20"/>
              </w:rPr>
              <w:t xml:space="preserve">VarRA-Report </w:t>
            </w:r>
            <w:r>
              <w:rPr>
                <w:iCs/>
                <w:szCs w:val="20"/>
              </w:rPr>
              <w:t xml:space="preserve">irrespective of whether UE has already stored up to </w:t>
            </w:r>
            <w:r>
              <w:rPr>
                <w:i/>
                <w:iCs/>
                <w:szCs w:val="20"/>
              </w:rPr>
              <w:t xml:space="preserve">maxRAReport </w:t>
            </w:r>
            <w:r>
              <w:rPr>
                <w:szCs w:val="20"/>
              </w:rPr>
              <w:t>number of RAReports.</w:t>
            </w:r>
          </w:p>
          <w:p w:rsidR="00180EFF" w:rsidRDefault="00B325E8">
            <w:pPr>
              <w:rPr>
                <w:iCs/>
                <w:szCs w:val="20"/>
              </w:rPr>
            </w:pPr>
            <w:r>
              <w:rPr>
                <w:szCs w:val="20"/>
              </w:rPr>
              <w:t xml:space="preserve">For example, if maxRAReport is never reached, UE will keep maintaining the </w:t>
            </w:r>
            <w:r>
              <w:rPr>
                <w:i/>
                <w:szCs w:val="20"/>
              </w:rPr>
              <w:t>VarRA-Report</w:t>
            </w:r>
            <w:r>
              <w:rPr>
                <w:iCs/>
                <w:szCs w:val="20"/>
              </w:rPr>
              <w:t xml:space="preserve">. I believe that should not be the case. In my point of view, 48 hour has the significance that after 48 hour the logged reported becomes less significant. </w:t>
            </w:r>
          </w:p>
          <w:p w:rsidR="00180EFF" w:rsidRDefault="00180EFF">
            <w:pPr>
              <w:rPr>
                <w:szCs w:val="20"/>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5" w:type="dxa"/>
            <w:tcBorders>
              <w:top w:val="single" w:sz="4" w:space="0" w:color="auto"/>
              <w:left w:val="single" w:sz="4" w:space="0" w:color="auto"/>
              <w:bottom w:val="single" w:sz="4" w:space="0" w:color="auto"/>
              <w:right w:val="single" w:sz="4" w:space="0" w:color="auto"/>
            </w:tcBorders>
          </w:tcPr>
          <w:p w:rsidR="00180EFF" w:rsidRDefault="00180EFF"/>
        </w:tc>
        <w:tc>
          <w:tcPr>
            <w:tcW w:w="5807" w:type="dxa"/>
            <w:tcBorders>
              <w:top w:val="single" w:sz="4" w:space="0" w:color="auto"/>
              <w:left w:val="single" w:sz="4" w:space="0" w:color="auto"/>
              <w:bottom w:val="single" w:sz="4" w:space="0" w:color="auto"/>
              <w:right w:val="single" w:sz="4" w:space="0" w:color="auto"/>
            </w:tcBorders>
          </w:tcPr>
          <w:p w:rsidR="00180EFF" w:rsidRDefault="00B325E8">
            <w:r>
              <w:t>We think that after 48 hours, it should be reset regardless.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We have some sympathy with the chipset vendors as a UE that has only 7 RA reports will never be able to reset its RAReport related memory. However, the current agreement states that the UE shall reset the varRAReport contents after 48 hours only if all 8 RAReports are filled.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r>
              <w:t>gree with Qualcomm</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Show some sympathy for </w:t>
            </w:r>
            <w:r>
              <w:t>Qualcomm</w:t>
            </w:r>
            <w:r>
              <w:rPr>
                <w:rFonts w:hint="eastAsia"/>
              </w:rPr>
              <w:t xml:space="preserve"> view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We agree with Qualcomm’s interpretation. But besides the very last change indicated by Qualcomm (in the TP in [22]), webelieve the remaining changes from [22] are needed.</w:t>
            </w:r>
            <w:r>
              <w:rPr>
                <w:rStyle w:val="eop"/>
                <w:rFonts w:ascii="Calibri" w:hAnsi="Calibri" w:cs="Calibri"/>
                <w:color w:val="000000"/>
                <w:shd w:val="clear" w:color="auto" w:fill="FFFFFF"/>
              </w:rPr>
              <w:t>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Share the same view as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Agree with Qualcomm</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985" w:type="dxa"/>
            <w:tcBorders>
              <w:top w:val="single" w:sz="4" w:space="0" w:color="auto"/>
              <w:left w:val="single" w:sz="4" w:space="0" w:color="auto"/>
              <w:bottom w:val="single" w:sz="4" w:space="0" w:color="auto"/>
              <w:right w:val="single" w:sz="4" w:space="0" w:color="auto"/>
            </w:tcBorders>
          </w:tcPr>
          <w:p w:rsidR="00180EFF" w:rsidRDefault="00180EFF"/>
        </w:tc>
        <w:tc>
          <w:tcPr>
            <w:tcW w:w="5807" w:type="dxa"/>
            <w:tcBorders>
              <w:top w:val="single" w:sz="4" w:space="0" w:color="auto"/>
              <w:left w:val="single" w:sz="4" w:space="0" w:color="auto"/>
              <w:bottom w:val="single" w:sz="4" w:space="0" w:color="auto"/>
              <w:right w:val="single" w:sz="4" w:space="0" w:color="auto"/>
            </w:tcBorders>
          </w:tcPr>
          <w:p w:rsidR="00180EFF" w:rsidRDefault="00B325E8">
            <w:r>
              <w:t>Agree with Intel</w:t>
            </w:r>
          </w:p>
        </w:tc>
      </w:tr>
      <w:tr w:rsidR="00180EFF">
        <w:trPr>
          <w:ins w:id="401" w:author="作成者"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402" w:author="作成者" w:date="1900-01-01T00:00:00Z"/>
              </w:rPr>
            </w:pPr>
            <w:ins w:id="403" w:author="作成者">
              <w:r>
                <w:t>MediaTek</w:t>
              </w:r>
            </w:ins>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ins w:id="404" w:author="作成者" w:date="1900-01-01T00:00:00Z"/>
              </w:rPr>
            </w:pPr>
            <w:ins w:id="405" w:author="作成者">
              <w:r>
                <w:t>May be</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406" w:author="作成者"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Maybe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We have some sympathy on Qualcomm</w:t>
            </w:r>
            <w:r>
              <w:t>’</w:t>
            </w:r>
            <w:r>
              <w:rPr>
                <w:rFonts w:hint="eastAsia"/>
              </w:rPr>
              <w:t>s view.</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985"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No</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tc>
      </w:tr>
      <w:tr w:rsidR="00E80E09">
        <w:trPr>
          <w:ins w:id="407" w:author="作成者" w:date="2020-04-26T16:45:00Z"/>
        </w:trPr>
        <w:tc>
          <w:tcPr>
            <w:tcW w:w="1838" w:type="dxa"/>
            <w:tcBorders>
              <w:top w:val="single" w:sz="4" w:space="0" w:color="auto"/>
              <w:left w:val="single" w:sz="4" w:space="0" w:color="auto"/>
              <w:bottom w:val="single" w:sz="4" w:space="0" w:color="auto"/>
              <w:right w:val="single" w:sz="4" w:space="0" w:color="auto"/>
            </w:tcBorders>
          </w:tcPr>
          <w:p w:rsidR="00E80E09" w:rsidRDefault="00E80E09" w:rsidP="00172ACA">
            <w:pPr>
              <w:rPr>
                <w:ins w:id="408" w:author="作成者" w:date="2020-04-26T16:45:00Z"/>
                <w:rFonts w:eastAsia="Malgun Gothic"/>
              </w:rPr>
            </w:pPr>
            <w:ins w:id="409" w:author="作成者" w:date="2020-04-26T16:45:00Z">
              <w:r>
                <w:rPr>
                  <w:rFonts w:eastAsia="Malgun Gothic"/>
                </w:rPr>
                <w:t>Apple</w:t>
              </w:r>
            </w:ins>
          </w:p>
        </w:tc>
        <w:tc>
          <w:tcPr>
            <w:tcW w:w="1985" w:type="dxa"/>
            <w:tcBorders>
              <w:top w:val="single" w:sz="4" w:space="0" w:color="auto"/>
              <w:left w:val="single" w:sz="4" w:space="0" w:color="auto"/>
              <w:bottom w:val="single" w:sz="4" w:space="0" w:color="auto"/>
              <w:right w:val="single" w:sz="4" w:space="0" w:color="auto"/>
            </w:tcBorders>
          </w:tcPr>
          <w:p w:rsidR="00E80E09" w:rsidRDefault="00E80E09" w:rsidP="00172ACA">
            <w:pPr>
              <w:rPr>
                <w:ins w:id="410" w:author="作成者" w:date="2020-04-26T16:45:00Z"/>
                <w:rFonts w:eastAsia="Malgun Gothic"/>
              </w:rPr>
            </w:pPr>
            <w:ins w:id="411" w:author="作成者" w:date="2020-04-26T16:45:00Z">
              <w:r>
                <w:rPr>
                  <w:rFonts w:eastAsia="Malgun Gothic"/>
                </w:rPr>
                <w:t>No</w:t>
              </w:r>
            </w:ins>
          </w:p>
        </w:tc>
        <w:tc>
          <w:tcPr>
            <w:tcW w:w="5807" w:type="dxa"/>
            <w:tcBorders>
              <w:top w:val="single" w:sz="4" w:space="0" w:color="auto"/>
              <w:left w:val="single" w:sz="4" w:space="0" w:color="auto"/>
              <w:bottom w:val="single" w:sz="4" w:space="0" w:color="auto"/>
              <w:right w:val="single" w:sz="4" w:space="0" w:color="auto"/>
            </w:tcBorders>
          </w:tcPr>
          <w:p w:rsidR="00E80E09" w:rsidRDefault="00E80E09" w:rsidP="00172ACA">
            <w:pPr>
              <w:rPr>
                <w:ins w:id="412" w:author="作成者" w:date="2020-04-26T16:45:00Z"/>
              </w:rPr>
            </w:pPr>
            <w:ins w:id="413" w:author="作成者" w:date="2020-04-26T16:45:00Z">
              <w:r>
                <w:t>Agree with Qualcomm</w:t>
              </w:r>
            </w:ins>
          </w:p>
        </w:tc>
      </w:tr>
      <w:tr w:rsidR="0093156D">
        <w:trPr>
          <w:ins w:id="414" w:author="作成者" w:date="2020-04-27T14:34:00Z"/>
        </w:trPr>
        <w:tc>
          <w:tcPr>
            <w:tcW w:w="1838"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415" w:author="作成者" w:date="2020-04-27T14:34:00Z"/>
                <w:rFonts w:eastAsia="游明朝" w:hint="eastAsia"/>
                <w:rPrChange w:id="416" w:author="作成者" w:date="2020-04-27T14:34:00Z">
                  <w:rPr>
                    <w:ins w:id="417" w:author="作成者" w:date="2020-04-27T14:34:00Z"/>
                    <w:rFonts w:eastAsia="Malgun Gothic"/>
                  </w:rPr>
                </w:rPrChange>
              </w:rPr>
            </w:pPr>
            <w:ins w:id="418" w:author="作成者" w:date="2020-04-27T14:34:00Z">
              <w:r>
                <w:rPr>
                  <w:rFonts w:eastAsia="游明朝" w:hint="eastAsia"/>
                </w:rPr>
                <w:t>DOCOMO</w:t>
              </w:r>
            </w:ins>
          </w:p>
        </w:tc>
        <w:tc>
          <w:tcPr>
            <w:tcW w:w="1985"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419" w:author="作成者" w:date="2020-04-27T14:34:00Z"/>
                <w:rFonts w:eastAsia="游明朝" w:hint="eastAsia"/>
                <w:rPrChange w:id="420" w:author="作成者" w:date="2020-04-27T14:41:00Z">
                  <w:rPr>
                    <w:ins w:id="421" w:author="作成者" w:date="2020-04-27T14:34:00Z"/>
                    <w:rFonts w:eastAsia="Malgun Gothic"/>
                  </w:rPr>
                </w:rPrChange>
              </w:rPr>
            </w:pPr>
            <w:ins w:id="422" w:author="作成者" w:date="2020-04-27T14:41:00Z">
              <w:r>
                <w:rPr>
                  <w:rFonts w:eastAsia="游明朝" w:hint="eastAsia"/>
                </w:rPr>
                <w:t>No</w:t>
              </w:r>
            </w:ins>
          </w:p>
        </w:tc>
        <w:tc>
          <w:tcPr>
            <w:tcW w:w="5807"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423" w:author="作成者" w:date="2020-04-27T14:34:00Z"/>
                <w:rFonts w:eastAsia="游明朝" w:hint="eastAsia"/>
                <w:rPrChange w:id="424" w:author="作成者" w:date="2020-04-27T14:41:00Z">
                  <w:rPr>
                    <w:ins w:id="425" w:author="作成者" w:date="2020-04-27T14:34:00Z"/>
                  </w:rPr>
                </w:rPrChange>
              </w:rPr>
            </w:pPr>
            <w:ins w:id="426" w:author="作成者" w:date="2020-04-27T14:41:00Z">
              <w:r>
                <w:rPr>
                  <w:rFonts w:eastAsia="游明朝"/>
                </w:rPr>
                <w:t>A</w:t>
              </w:r>
              <w:r>
                <w:rPr>
                  <w:rFonts w:eastAsia="游明朝" w:hint="eastAsia"/>
                </w:rPr>
                <w:t>gree with Qualcomm</w:t>
              </w:r>
            </w:ins>
          </w:p>
        </w:tc>
      </w:tr>
    </w:tbl>
    <w:p w:rsidR="00180EFF" w:rsidRDefault="00180EFF">
      <w:pPr>
        <w:pStyle w:val="Proposal"/>
        <w:numPr>
          <w:ilvl w:val="0"/>
          <w:numId w:val="0"/>
        </w:numPr>
      </w:pPr>
    </w:p>
    <w:p w:rsidR="00180EFF" w:rsidRDefault="00B325E8">
      <w:pPr>
        <w:pStyle w:val="2"/>
      </w:pPr>
      <w:r>
        <w:t>RLF Report</w:t>
      </w:r>
    </w:p>
    <w:p w:rsidR="00180EFF" w:rsidRDefault="00B325E8">
      <w:pPr>
        <w:pStyle w:val="3"/>
      </w:pPr>
      <w:r>
        <w:t xml:space="preserve">Bluetooth/WLAN/Sensor configuration for respective Bluetooth/WLAN/sensor measurements in RLF report </w:t>
      </w:r>
    </w:p>
    <w:p w:rsidR="00180EFF" w:rsidRDefault="00B325E8">
      <w:pPr>
        <w:rPr>
          <w:lang w:eastAsia="de-DE"/>
        </w:rPr>
      </w:pPr>
      <w:r>
        <w:rPr>
          <w:rFonts w:cs="Arial"/>
          <w:lang w:eastAsia="de-DE"/>
        </w:rPr>
        <w:t xml:space="preserve">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Ericsson brings up the issue of Bluetooth/WLAN/sensor measurements to be included in the RLF report. </w:t>
      </w:r>
      <w:r>
        <w:rPr>
          <w:rFonts w:cs="Arial"/>
          <w:lang w:eastAsia="de-DE"/>
        </w:rPr>
        <w:t>In the current procedural text, it is stated that the UE shall use the WLAN/Bluetooth/Sensor measurement configuration as provided in otherConfig for subsequent measurement reporting</w:t>
      </w:r>
      <w:r>
        <w:rPr>
          <w:lang w:eastAsia="de-DE"/>
        </w:rPr>
        <w:t xml:space="preserve">. However, RLF report is not part of the measurement report framework but still upon sending the RLF report the UE includes the available WLAN, Bluetooth, Sensor measurements whose configuration was received in the </w:t>
      </w:r>
      <w:r>
        <w:rPr>
          <w:i/>
          <w:iCs/>
          <w:lang w:eastAsia="de-DE"/>
        </w:rPr>
        <w:t>otherConfig</w:t>
      </w:r>
      <w:r>
        <w:rPr>
          <w:lang w:eastAsia="de-DE"/>
        </w:rPr>
        <w:t xml:space="preserve">. Based on this Ericsson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proposes to clarify that the UE can use the WLAN, Bluetooth and sensor configuration as received in otherConfig to obtain the respective measurements for subsequent measurement report and also the RLF report.</w:t>
      </w:r>
    </w:p>
    <w:p w:rsidR="00180EFF" w:rsidRDefault="00B325E8">
      <w:pPr>
        <w:pStyle w:val="af8"/>
        <w:numPr>
          <w:ilvl w:val="0"/>
          <w:numId w:val="17"/>
        </w:numPr>
      </w:pPr>
      <w:r>
        <w:rPr>
          <w:lang w:eastAsia="de-DE"/>
        </w:rPr>
        <w:t xml:space="preserve">Ericsson proposal: </w:t>
      </w:r>
      <w:r>
        <w:t xml:space="preserve">Clarify that the WLAN, Bluetooth, Sensor configuration received in the </w:t>
      </w:r>
      <w:r>
        <w:rPr>
          <w:i/>
          <w:iCs/>
        </w:rPr>
        <w:t>otherConfig</w:t>
      </w:r>
      <w:r>
        <w:t xml:space="preserve"> is used for deriving the respective WLAN, Bluetooth and sensor measurements to be included in any subsequent measurement report and any subsequent RLF report.</w:t>
      </w:r>
    </w:p>
    <w:p w:rsidR="00180EFF" w:rsidRDefault="00B325E8">
      <w:pPr>
        <w:pStyle w:val="Proposal"/>
      </w:pPr>
      <w:bookmarkStart w:id="427" w:name="_Toc38296428"/>
      <w:bookmarkStart w:id="428" w:name="_Toc38295707"/>
      <w:bookmarkStart w:id="429" w:name="_Toc38296128"/>
      <w:bookmarkStart w:id="430" w:name="_Toc38296076"/>
      <w:bookmarkStart w:id="431" w:name="_Toc38296276"/>
      <w:bookmarkStart w:id="432" w:name="_Toc37740223"/>
      <w:bookmarkStart w:id="433" w:name="_Toc37915694"/>
      <w:bookmarkStart w:id="434" w:name="_Toc37318019"/>
      <w:r>
        <w:t xml:space="preserve">Clarify that the WLAN, Bluetooth, Sensor configuration received in the </w:t>
      </w:r>
      <w:r>
        <w:rPr>
          <w:i/>
          <w:iCs/>
        </w:rPr>
        <w:t>otherConfig</w:t>
      </w:r>
      <w:r>
        <w:t xml:space="preserve"> is used for deriving the respective WLAN, Bluetooth and sensor measurements to be included in any subsequent measurement report and any subsequent RLF report.</w:t>
      </w:r>
      <w:bookmarkEnd w:id="427"/>
      <w:bookmarkEnd w:id="428"/>
      <w:bookmarkEnd w:id="429"/>
      <w:bookmarkEnd w:id="430"/>
      <w:bookmarkEnd w:id="431"/>
      <w:bookmarkEnd w:id="432"/>
      <w:bookmarkEnd w:id="433"/>
      <w:bookmarkEnd w:id="434"/>
    </w:p>
    <w:p w:rsidR="00180EFF" w:rsidRDefault="00180EFF"/>
    <w:tbl>
      <w:tblPr>
        <w:tblStyle w:val="af2"/>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 xml:space="preserve">Yes </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435" w:author="作成者"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436" w:author="作成者" w:date="1900-01-01T00:00:00Z"/>
              </w:rPr>
            </w:pPr>
            <w:ins w:id="437" w:author="作成者">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438" w:author="作成者" w:date="1900-01-01T00:00:00Z"/>
              </w:rPr>
            </w:pPr>
            <w:ins w:id="439" w:author="作成者">
              <w:r>
                <w:t>Yes</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440" w:author="作成者"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E80E09">
        <w:trPr>
          <w:ins w:id="441" w:author="作成者" w:date="2020-04-26T17:05:00Z"/>
        </w:trPr>
        <w:tc>
          <w:tcPr>
            <w:tcW w:w="1696" w:type="dxa"/>
            <w:tcBorders>
              <w:top w:val="single" w:sz="4" w:space="0" w:color="auto"/>
              <w:left w:val="single" w:sz="4" w:space="0" w:color="auto"/>
              <w:bottom w:val="single" w:sz="4" w:space="0" w:color="auto"/>
              <w:right w:val="single" w:sz="4" w:space="0" w:color="auto"/>
            </w:tcBorders>
          </w:tcPr>
          <w:p w:rsidR="00E80E09" w:rsidRDefault="00E80E09" w:rsidP="00172ACA">
            <w:pPr>
              <w:rPr>
                <w:ins w:id="442" w:author="作成者" w:date="2020-04-26T17:05:00Z"/>
                <w:rFonts w:eastAsia="Malgun Gothic"/>
              </w:rPr>
            </w:pPr>
            <w:ins w:id="443" w:author="作成者" w:date="2020-04-26T17:05: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E80E09" w:rsidRDefault="00E80E09" w:rsidP="00172ACA">
            <w:pPr>
              <w:rPr>
                <w:ins w:id="444" w:author="作成者" w:date="2020-04-26T17:05:00Z"/>
                <w:rFonts w:eastAsia="Malgun Gothic"/>
              </w:rPr>
            </w:pPr>
            <w:ins w:id="445" w:author="作成者" w:date="2020-04-26T17:05:00Z">
              <w:r>
                <w:rPr>
                  <w:rFonts w:eastAsia="Malgun Gothic"/>
                </w:rPr>
                <w:t>Yes</w:t>
              </w:r>
            </w:ins>
          </w:p>
        </w:tc>
        <w:tc>
          <w:tcPr>
            <w:tcW w:w="6233" w:type="dxa"/>
            <w:tcBorders>
              <w:top w:val="single" w:sz="4" w:space="0" w:color="auto"/>
              <w:left w:val="single" w:sz="4" w:space="0" w:color="auto"/>
              <w:bottom w:val="single" w:sz="4" w:space="0" w:color="auto"/>
              <w:right w:val="single" w:sz="4" w:space="0" w:color="auto"/>
            </w:tcBorders>
          </w:tcPr>
          <w:p w:rsidR="00E80E09" w:rsidRDefault="00E80E09" w:rsidP="00172ACA">
            <w:pPr>
              <w:rPr>
                <w:ins w:id="446" w:author="作成者" w:date="2020-04-26T17:05:00Z"/>
              </w:rPr>
            </w:pPr>
          </w:p>
        </w:tc>
      </w:tr>
      <w:tr w:rsidR="0093156D">
        <w:trPr>
          <w:ins w:id="447" w:author="作成者" w:date="2020-04-27T14:42:00Z"/>
        </w:trPr>
        <w:tc>
          <w:tcPr>
            <w:tcW w:w="1696"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448" w:author="作成者" w:date="2020-04-27T14:42:00Z"/>
                <w:rFonts w:eastAsia="游明朝" w:hint="eastAsia"/>
                <w:rPrChange w:id="449" w:author="作成者" w:date="2020-04-27T14:42:00Z">
                  <w:rPr>
                    <w:ins w:id="450" w:author="作成者" w:date="2020-04-27T14:42:00Z"/>
                    <w:rFonts w:eastAsia="Malgun Gothic"/>
                  </w:rPr>
                </w:rPrChange>
              </w:rPr>
            </w:pPr>
            <w:ins w:id="451" w:author="作成者" w:date="2020-04-27T14:42:00Z">
              <w:r>
                <w:rPr>
                  <w:rFonts w:eastAsia="游明朝" w:hint="eastAsia"/>
                </w:rPr>
                <w:t>DOC</w:t>
              </w:r>
              <w:r>
                <w:rPr>
                  <w:rFonts w:eastAsia="游明朝"/>
                </w:rPr>
                <w:t>O</w:t>
              </w:r>
              <w:r>
                <w:rPr>
                  <w:rFonts w:eastAsia="游明朝" w:hint="eastAsia"/>
                </w:rPr>
                <w:t>MO</w:t>
              </w:r>
            </w:ins>
          </w:p>
        </w:tc>
        <w:tc>
          <w:tcPr>
            <w:tcW w:w="1701"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452" w:author="作成者" w:date="2020-04-27T14:42:00Z"/>
                <w:rFonts w:eastAsia="游明朝" w:hint="eastAsia"/>
                <w:rPrChange w:id="453" w:author="作成者" w:date="2020-04-27T14:42:00Z">
                  <w:rPr>
                    <w:ins w:id="454" w:author="作成者" w:date="2020-04-27T14:42:00Z"/>
                    <w:rFonts w:eastAsia="Malgun Gothic"/>
                  </w:rPr>
                </w:rPrChange>
              </w:rPr>
            </w:pPr>
            <w:ins w:id="455" w:author="作成者" w:date="2020-04-27T14:42:00Z">
              <w:r>
                <w:rPr>
                  <w:rFonts w:eastAsia="游明朝" w:hint="eastAsia"/>
                </w:rPr>
                <w:t>Yes</w:t>
              </w:r>
            </w:ins>
          </w:p>
        </w:tc>
        <w:tc>
          <w:tcPr>
            <w:tcW w:w="6233" w:type="dxa"/>
            <w:tcBorders>
              <w:top w:val="single" w:sz="4" w:space="0" w:color="auto"/>
              <w:left w:val="single" w:sz="4" w:space="0" w:color="auto"/>
              <w:bottom w:val="single" w:sz="4" w:space="0" w:color="auto"/>
              <w:right w:val="single" w:sz="4" w:space="0" w:color="auto"/>
            </w:tcBorders>
          </w:tcPr>
          <w:p w:rsidR="0093156D" w:rsidRDefault="0093156D" w:rsidP="00172ACA">
            <w:pPr>
              <w:rPr>
                <w:ins w:id="456" w:author="作成者" w:date="2020-04-27T14:42:00Z"/>
              </w:rPr>
            </w:pPr>
          </w:p>
        </w:tc>
      </w:tr>
    </w:tbl>
    <w:p w:rsidR="00180EFF" w:rsidRDefault="00180EFF"/>
    <w:p w:rsidR="00180EFF" w:rsidRDefault="00B325E8">
      <w:pPr>
        <w:pStyle w:val="3"/>
      </w:pPr>
      <w:r>
        <w:t>LTE-NR handover failure related RLF report</w:t>
      </w:r>
    </w:p>
    <w:p w:rsidR="00180EFF" w:rsidRDefault="00B325E8">
      <w:r>
        <w:t>This topic has been brought up by Ericsson and ZTE.</w:t>
      </w:r>
    </w:p>
    <w:p w:rsidR="00180EFF" w:rsidRDefault="00B325E8">
      <w:pPr>
        <w:pStyle w:val="4"/>
      </w:pPr>
      <w:r>
        <w:t>LTE previous PCell inclusion in NR RLF report</w:t>
      </w:r>
    </w:p>
    <w:p w:rsidR="00180EFF" w:rsidRDefault="00B325E8">
      <w:r>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r>
        <w:rPr>
          <w:i/>
          <w:iCs/>
        </w:rPr>
        <w:t>previousPCellId</w:t>
      </w:r>
      <w:r>
        <w:t xml:space="preserve">. Based on this, Ericsson proposes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w:t>
      </w:r>
      <w:r>
        <w:t xml:space="preserve">the inclusion of an LTE cell as previous PCell in the RLF report. For the capability indication associated to inter-RAT handover related RLF report, Ericsson proposes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w:t>
      </w:r>
      <w:r>
        <w:t xml:space="preserve">to follow the method of supporting similar feature in LTE i.e., the UE does not have any explicit capability bit for this and this is an optional feature without capability bit. Ericsson has provided the CRs associated to this topic in </w:t>
      </w:r>
      <w:r>
        <w:fldChar w:fldCharType="begin"/>
      </w:r>
      <w:r>
        <w:instrText xml:space="preserve"> REF _Ref37272893 \r \h </w:instrText>
      </w:r>
      <w:r>
        <w:fldChar w:fldCharType="separate"/>
      </w:r>
      <w:r>
        <w:t>[3]</w:t>
      </w:r>
      <w:r>
        <w:fldChar w:fldCharType="end"/>
      </w:r>
      <w:r>
        <w:t xml:space="preserve"> and </w:t>
      </w:r>
      <w:r>
        <w:fldChar w:fldCharType="begin"/>
      </w:r>
      <w:r>
        <w:instrText xml:space="preserve"> REF _Ref37272903 \r \h </w:instrText>
      </w:r>
      <w:r>
        <w:fldChar w:fldCharType="separate"/>
      </w:r>
      <w:r>
        <w:t>[4]</w:t>
      </w:r>
      <w:r>
        <w:fldChar w:fldCharType="end"/>
      </w:r>
      <w:r>
        <w:t>.</w:t>
      </w:r>
    </w:p>
    <w:p w:rsidR="00180EFF" w:rsidRDefault="00B325E8">
      <w:pPr>
        <w:pStyle w:val="af8"/>
        <w:numPr>
          <w:ilvl w:val="0"/>
          <w:numId w:val="17"/>
        </w:numPr>
      </w:pPr>
      <w:r>
        <w:t xml:space="preserve">Ericsson proposal 1: Include the possibility to have an LTE cell as the </w:t>
      </w:r>
      <w:r>
        <w:rPr>
          <w:i/>
          <w:iCs/>
        </w:rPr>
        <w:t>previousPCellId</w:t>
      </w:r>
      <w:r>
        <w:t xml:space="preserve"> in the </w:t>
      </w:r>
      <w:r>
        <w:rPr>
          <w:i/>
          <w:iCs/>
          <w:lang w:eastAsia="sv-SE"/>
        </w:rPr>
        <w:t>RLF-Report</w:t>
      </w:r>
      <w:r>
        <w:rPr>
          <w:lang w:eastAsia="sv-SE"/>
        </w:rPr>
        <w:t xml:space="preserve"> in NR RRC specification</w:t>
      </w:r>
      <w:r>
        <w:t>.</w:t>
      </w:r>
    </w:p>
    <w:p w:rsidR="00180EFF" w:rsidRDefault="00B325E8">
      <w:pPr>
        <w:pStyle w:val="af8"/>
        <w:numPr>
          <w:ilvl w:val="0"/>
          <w:numId w:val="17"/>
        </w:numPr>
      </w:pPr>
      <w:r>
        <w:t>Ericsson proposal 2: The support of inter-RAT MRO report associated RLF reporting in LTE to NR handover scenario is an optional feature without UE capability bit.</w:t>
      </w:r>
    </w:p>
    <w:p w:rsidR="00180EFF" w:rsidRDefault="00B325E8">
      <w:r>
        <w:t xml:space="preserve">In </w:t>
      </w:r>
      <w:r>
        <w:fldChar w:fldCharType="begin"/>
      </w:r>
      <w:r>
        <w:instrText xml:space="preserve"> REF _Ref37754250 \r \h </w:instrText>
      </w:r>
      <w:r>
        <w:fldChar w:fldCharType="separate"/>
      </w:r>
      <w:r>
        <w:t>[18]</w:t>
      </w:r>
      <w:r>
        <w:fldChar w:fldCharType="end"/>
      </w:r>
      <w:r>
        <w:t>, ZTE also brings up the same topic and also proposes the following (only previousEUTRA-PCellId part of the proposal is treated here and the selectedEUTRA-PCellId is added to the corresponding section). Additionally, ZTE proposes to include the TAC information of the previous EUTRA PCell as well.</w:t>
      </w:r>
    </w:p>
    <w:p w:rsidR="00180EFF" w:rsidRDefault="00B325E8">
      <w:pPr>
        <w:pStyle w:val="af8"/>
        <w:numPr>
          <w:ilvl w:val="0"/>
          <w:numId w:val="18"/>
        </w:numPr>
      </w:pPr>
      <w:r>
        <w:t>ZTE proposal 1: To introduce previousEUTRA-PCellId IE in NR RLF report to support the agreed Intra-system inter-RAT MRO and Inter-system MRO scenarios.</w:t>
      </w:r>
    </w:p>
    <w:p w:rsidR="00180EFF" w:rsidRDefault="00B325E8">
      <w:pPr>
        <w:pStyle w:val="af8"/>
        <w:numPr>
          <w:ilvl w:val="0"/>
          <w:numId w:val="18"/>
        </w:numPr>
      </w:pPr>
      <w:r>
        <w:t>ZTE proposal 2: TAC is included in previousEUTRA-PCellId IE, for better routing to forward the RLF report or for the optimizer to take subsequent action easier.</w:t>
      </w:r>
    </w:p>
    <w:p w:rsidR="00180EFF" w:rsidRDefault="00B325E8">
      <w:pPr>
        <w:pStyle w:val="Proposal"/>
      </w:pPr>
      <w:bookmarkStart w:id="457" w:name="_Toc38296277"/>
      <w:bookmarkStart w:id="458" w:name="_Toc38296429"/>
      <w:bookmarkStart w:id="459" w:name="_Toc38296077"/>
      <w:bookmarkStart w:id="460" w:name="_Toc37740224"/>
      <w:bookmarkStart w:id="461" w:name="_Toc37318020"/>
      <w:bookmarkStart w:id="462" w:name="_Toc38295709"/>
      <w:bookmarkStart w:id="463" w:name="_Toc37915695"/>
      <w:bookmarkStart w:id="464" w:name="_Toc38296129"/>
      <w:r>
        <w:t>Include the possibility to have an LTE cell as the previousPCellId in the RLF-Report in NR RRC specification.</w:t>
      </w:r>
      <w:bookmarkEnd w:id="457"/>
      <w:bookmarkEnd w:id="458"/>
      <w:bookmarkEnd w:id="459"/>
      <w:bookmarkEnd w:id="460"/>
      <w:bookmarkEnd w:id="461"/>
      <w:bookmarkEnd w:id="462"/>
      <w:bookmarkEnd w:id="463"/>
      <w:bookmarkEnd w:id="464"/>
    </w:p>
    <w:p w:rsidR="00180EFF" w:rsidRDefault="00180EFF"/>
    <w:tbl>
      <w:tblPr>
        <w:tblStyle w:val="af2"/>
        <w:tblW w:w="9630" w:type="dxa"/>
        <w:tblLayout w:type="fixed"/>
        <w:tblLook w:val="04A0" w:firstRow="1" w:lastRow="0" w:firstColumn="1" w:lastColumn="0" w:noHBand="0" w:noVBand="1"/>
      </w:tblPr>
      <w:tblGrid>
        <w:gridCol w:w="1838"/>
        <w:gridCol w:w="1985"/>
        <w:gridCol w:w="5807"/>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If there is no NR cell ID included, then the network should know it is LTE cell. PCI only will not be so beneficial anyway.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This is needed to support inter-RAT MRO related optimization wherein the UE might fail an inter-RAT handover from EUTRA to NR.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lastRenderedPageBreak/>
              <w:t>Nokia, Nokia Shanghai Bell</w:t>
            </w:r>
            <w:r>
              <w:rPr>
                <w:rStyle w:val="eop"/>
                <w:rFonts w:ascii="Calibri" w:hAnsi="Calibri" w:cs="Calibri"/>
                <w:color w:val="000000"/>
                <w:shd w:val="clear" w:color="auto" w:fill="FFFFFF"/>
              </w:rPr>
              <w:t> </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Wait for RAN3</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We would like to emphasize the scenario in case of inter-RAT MRO might not be correctly described. The failed cell will not be the LTE cell, but the NR cell. It can be assumed that LTE is of better coverage than NR, therefore NR to LTE only fails if handover is triggered too late (keep the UE as long as possible in high capacity conditions) and UE fails in NR. The previousCellID does not matter, since it could be other NR cell from previous intra-NR handover.</w:t>
            </w:r>
            <w:r>
              <w:rPr>
                <w:rStyle w:val="normaltextrun"/>
                <w:rFonts w:ascii="Calibri" w:hAnsi="Calibri" w:cs="Calibri"/>
                <w:color w:val="000000"/>
                <w:szCs w:val="20"/>
                <w:shd w:val="clear" w:color="auto" w:fill="FFFFFF"/>
              </w:rPr>
              <w:t>. </w:t>
            </w:r>
            <w:r>
              <w:rPr>
                <w:rStyle w:val="normaltextrun"/>
                <w:rFonts w:ascii="Calibri" w:hAnsi="Calibri" w:cs="Calibri"/>
                <w:color w:val="000000"/>
                <w:shd w:val="clear" w:color="auto" w:fill="FFFFFF"/>
              </w:rPr>
              <w:t>It is rather needed that LTE can inform the NR cell about too late inter-RAT HO.</w:t>
            </w:r>
          </w:p>
          <w:p w:rsidR="00180EFF" w:rsidRDefault="00B325E8">
            <w:r>
              <w:rPr>
                <w:rStyle w:val="normaltextrun"/>
                <w:rFonts w:ascii="Calibri" w:hAnsi="Calibri" w:cs="Calibri"/>
                <w:color w:val="000000"/>
                <w:shd w:val="clear" w:color="auto" w:fill="FFFFFF"/>
              </w:rPr>
              <w:t>In addition, we would like to note RAN3 is discussing the gaps in RLFreport contents and are about to conclude what are missing contents of RLFreport for its best routing in the NW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hint="eastAsia"/>
                <w:color w:val="000000"/>
                <w:shd w:val="clear" w:color="auto" w:fill="FFFFFF"/>
              </w:rPr>
              <w:t>H</w:t>
            </w:r>
            <w:r>
              <w:rPr>
                <w:rStyle w:val="normaltextrun"/>
                <w:rFonts w:ascii="Calibri" w:hAnsi="Calibri" w:cs="Calibri"/>
                <w:color w:val="000000"/>
                <w:shd w:val="clear" w:color="auto" w:fill="FFFFFF"/>
              </w:rPr>
              <w:t>uawei, HiSilicon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Wait for RAN3</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hint="eastAsia"/>
                <w:color w:val="000000"/>
                <w:shd w:val="clear" w:color="auto" w:fill="FFFFFF"/>
              </w:rPr>
              <w:t>I</w:t>
            </w:r>
            <w:r>
              <w:rPr>
                <w:rStyle w:val="normaltextrun"/>
                <w:rFonts w:ascii="Calibri" w:hAnsi="Calibri" w:cs="Calibri"/>
                <w:color w:val="000000"/>
                <w:shd w:val="clear" w:color="auto" w:fill="FFFFFF"/>
              </w:rPr>
              <w:t>t seems that RAN3 is discussing similar issue so it may be good to wait for their progress.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CMCC</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We see some benefits.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vivo</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Fonts w:hint="eastAsia"/>
              </w:rPr>
              <w:t>Agree with Ericsson</w:t>
            </w:r>
          </w:p>
        </w:tc>
      </w:tr>
      <w:tr w:rsidR="00180EFF">
        <w:trPr>
          <w:ins w:id="465" w:author="作成者"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466" w:author="作成者" w:date="1900-01-01T00:00:00Z"/>
                <w:rStyle w:val="normaltextrun"/>
                <w:rFonts w:ascii="Calibri" w:hAnsi="Calibri" w:cs="Calibri"/>
                <w:color w:val="000000"/>
                <w:shd w:val="clear" w:color="auto" w:fill="FFFFFF"/>
              </w:rPr>
            </w:pPr>
            <w:ins w:id="467" w:author="作成者">
              <w:r>
                <w:rPr>
                  <w:rStyle w:val="normaltextrun"/>
                  <w:rFonts w:ascii="Calibri" w:hAnsi="Calibri" w:cs="Calibri"/>
                  <w:color w:val="000000"/>
                  <w:shd w:val="clear" w:color="auto" w:fill="FFFFFF"/>
                </w:rPr>
                <w:t>MediaTek</w:t>
              </w:r>
            </w:ins>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ins w:id="468" w:author="作成者" w:date="1900-01-01T00:00:00Z"/>
                <w:rStyle w:val="normaltextrun"/>
                <w:rFonts w:ascii="Calibri" w:hAnsi="Calibri" w:cs="Calibri"/>
                <w:color w:val="000000"/>
                <w:shd w:val="clear" w:color="auto" w:fill="FFFFFF"/>
              </w:rPr>
            </w:pPr>
            <w:ins w:id="469" w:author="作成者">
              <w:r>
                <w:rPr>
                  <w:rStyle w:val="normaltextrun"/>
                  <w:rFonts w:ascii="Calibri" w:hAnsi="Calibri" w:cs="Calibri"/>
                  <w:color w:val="000000"/>
                  <w:shd w:val="clear" w:color="auto" w:fill="FFFFFF"/>
                </w:rPr>
                <w:t>No strong view</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470" w:author="作成者"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eastAsia="SimSun" w:hAnsi="Calibri" w:cs="Calibri"/>
                <w:color w:val="000000"/>
                <w:shd w:val="clear" w:color="auto" w:fill="FFFFFF"/>
              </w:rPr>
            </w:pPr>
            <w:r>
              <w:rPr>
                <w:rStyle w:val="normaltextrun"/>
                <w:rFonts w:ascii="Calibri" w:eastAsia="SimSun" w:hAnsi="Calibri" w:cs="Calibri" w:hint="eastAsia"/>
                <w:color w:val="000000"/>
                <w:shd w:val="clear" w:color="auto" w:fill="FFFFFF"/>
              </w:rPr>
              <w:t>ZTE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eastAsia="SimSun" w:hAnsi="Calibri" w:cs="Calibri"/>
                <w:color w:val="000000"/>
                <w:shd w:val="clear" w:color="auto" w:fill="FFFFFF"/>
              </w:rPr>
            </w:pPr>
            <w:r>
              <w:rPr>
                <w:rStyle w:val="normaltextrun"/>
                <w:rFonts w:ascii="Calibri" w:eastAsia="SimSun" w:hAnsi="Calibri" w:cs="Calibri" w:hint="eastAsia"/>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 the intention is to support inter RAT MRO. In LTE we introduce previousUTRA cell and selectedUTRA cell to support inter-RAT MRO case, we think since current MRO support both HO between NR and LTE, similar enhancement is needed.</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hint="eastAsia"/>
                <w:color w:val="000000"/>
                <w:shd w:val="clear" w:color="auto" w:fill="FFFFFF"/>
              </w:rPr>
              <w:t>Samsung</w:t>
            </w:r>
          </w:p>
        </w:tc>
        <w:tc>
          <w:tcPr>
            <w:tcW w:w="1985"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hint="eastAsia"/>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It</w:t>
            </w:r>
            <w:r>
              <w:rPr>
                <w:rFonts w:eastAsia="Malgun Gothic"/>
              </w:rPr>
              <w:t>’s useful for MRO purpose as in LTE.</w:t>
            </w:r>
          </w:p>
        </w:tc>
      </w:tr>
      <w:tr w:rsidR="000637AD">
        <w:trPr>
          <w:ins w:id="471" w:author="作成者" w:date="2020-04-26T17:09:00Z"/>
        </w:trPr>
        <w:tc>
          <w:tcPr>
            <w:tcW w:w="1838" w:type="dxa"/>
            <w:tcBorders>
              <w:top w:val="single" w:sz="4" w:space="0" w:color="auto"/>
              <w:left w:val="single" w:sz="4" w:space="0" w:color="auto"/>
              <w:bottom w:val="single" w:sz="4" w:space="0" w:color="auto"/>
              <w:right w:val="single" w:sz="4" w:space="0" w:color="auto"/>
            </w:tcBorders>
          </w:tcPr>
          <w:p w:rsidR="000637AD" w:rsidRDefault="000637AD" w:rsidP="00172ACA">
            <w:pPr>
              <w:rPr>
                <w:ins w:id="472" w:author="作成者" w:date="2020-04-26T17:09:00Z"/>
                <w:rStyle w:val="normaltextrun"/>
                <w:rFonts w:ascii="Calibri" w:eastAsia="Malgun Gothic" w:hAnsi="Calibri" w:cs="Calibri"/>
                <w:color w:val="000000"/>
                <w:shd w:val="clear" w:color="auto" w:fill="FFFFFF"/>
              </w:rPr>
            </w:pPr>
            <w:ins w:id="473" w:author="作成者" w:date="2020-04-26T17:09:00Z">
              <w:r>
                <w:rPr>
                  <w:rStyle w:val="normaltextrun"/>
                  <w:rFonts w:ascii="Calibri" w:eastAsia="Malgun Gothic" w:hAnsi="Calibri" w:cs="Calibri"/>
                  <w:color w:val="000000"/>
                  <w:shd w:val="clear" w:color="auto" w:fill="FFFFFF"/>
                </w:rPr>
                <w:t>Apple</w:t>
              </w:r>
            </w:ins>
          </w:p>
        </w:tc>
        <w:tc>
          <w:tcPr>
            <w:tcW w:w="1985" w:type="dxa"/>
            <w:tcBorders>
              <w:top w:val="single" w:sz="4" w:space="0" w:color="auto"/>
              <w:left w:val="single" w:sz="4" w:space="0" w:color="auto"/>
              <w:bottom w:val="single" w:sz="4" w:space="0" w:color="auto"/>
              <w:right w:val="single" w:sz="4" w:space="0" w:color="auto"/>
            </w:tcBorders>
          </w:tcPr>
          <w:p w:rsidR="000637AD" w:rsidRDefault="000637AD" w:rsidP="00172ACA">
            <w:pPr>
              <w:rPr>
                <w:ins w:id="474" w:author="作成者" w:date="2020-04-26T17:09:00Z"/>
                <w:rStyle w:val="normaltextrun"/>
                <w:rFonts w:ascii="Calibri" w:eastAsia="Malgun Gothic" w:hAnsi="Calibri" w:cs="Calibri"/>
                <w:color w:val="000000"/>
                <w:shd w:val="clear" w:color="auto" w:fill="FFFFFF"/>
              </w:rPr>
            </w:pPr>
            <w:ins w:id="475" w:author="作成者" w:date="2020-04-26T17:09:00Z">
              <w:r>
                <w:rPr>
                  <w:rStyle w:val="normaltextrun"/>
                  <w:rFonts w:ascii="Calibri" w:eastAsia="Malgun Gothic" w:hAnsi="Calibri" w:cs="Calibri"/>
                  <w:color w:val="000000"/>
                  <w:shd w:val="clear" w:color="auto" w:fill="FFFFFF"/>
                </w:rPr>
                <w:t>N</w:t>
              </w:r>
            </w:ins>
            <w:ins w:id="476" w:author="作成者" w:date="2020-04-26T17:10:00Z">
              <w:r>
                <w:rPr>
                  <w:rStyle w:val="normaltextrun"/>
                  <w:rFonts w:ascii="Calibri" w:eastAsia="Malgun Gothic" w:hAnsi="Calibri" w:cs="Calibri"/>
                  <w:color w:val="000000"/>
                  <w:shd w:val="clear" w:color="auto" w:fill="FFFFFF"/>
                </w:rPr>
                <w:t>O</w:t>
              </w:r>
            </w:ins>
          </w:p>
        </w:tc>
        <w:tc>
          <w:tcPr>
            <w:tcW w:w="5807" w:type="dxa"/>
            <w:tcBorders>
              <w:top w:val="single" w:sz="4" w:space="0" w:color="auto"/>
              <w:left w:val="single" w:sz="4" w:space="0" w:color="auto"/>
              <w:bottom w:val="single" w:sz="4" w:space="0" w:color="auto"/>
              <w:right w:val="single" w:sz="4" w:space="0" w:color="auto"/>
            </w:tcBorders>
          </w:tcPr>
          <w:p w:rsidR="000637AD" w:rsidRDefault="000637AD" w:rsidP="00172ACA">
            <w:pPr>
              <w:rPr>
                <w:ins w:id="477" w:author="作成者" w:date="2020-04-26T17:09:00Z"/>
                <w:rFonts w:eastAsia="Malgun Gothic"/>
              </w:rPr>
            </w:pPr>
            <w:ins w:id="478" w:author="作成者" w:date="2020-04-26T17:10:00Z">
              <w:r>
                <w:rPr>
                  <w:rFonts w:eastAsia="Malgun Gothic"/>
                </w:rPr>
                <w:t>This can be postponed to R17</w:t>
              </w:r>
            </w:ins>
          </w:p>
        </w:tc>
      </w:tr>
      <w:tr w:rsidR="0093156D">
        <w:trPr>
          <w:ins w:id="479" w:author="作成者" w:date="2020-04-27T14:42:00Z"/>
        </w:trPr>
        <w:tc>
          <w:tcPr>
            <w:tcW w:w="1838"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480" w:author="作成者" w:date="2020-04-27T14:42:00Z"/>
                <w:rStyle w:val="normaltextrun"/>
                <w:rFonts w:ascii="Calibri" w:eastAsia="游明朝" w:hAnsi="Calibri" w:cs="Calibri" w:hint="eastAsia"/>
                <w:color w:val="000000"/>
                <w:shd w:val="clear" w:color="auto" w:fill="FFFFFF"/>
                <w:rPrChange w:id="481" w:author="作成者" w:date="2020-04-27T14:53:00Z">
                  <w:rPr>
                    <w:ins w:id="482" w:author="作成者" w:date="2020-04-27T14:42:00Z"/>
                    <w:rStyle w:val="normaltextrun"/>
                    <w:rFonts w:ascii="Calibri" w:eastAsia="Malgun Gothic" w:hAnsi="Calibri" w:cs="Calibri"/>
                    <w:color w:val="000000"/>
                    <w:shd w:val="clear" w:color="auto" w:fill="FFFFFF"/>
                  </w:rPr>
                </w:rPrChange>
              </w:rPr>
            </w:pPr>
            <w:ins w:id="483" w:author="作成者" w:date="2020-04-27T14:53:00Z">
              <w:r>
                <w:rPr>
                  <w:rStyle w:val="normaltextrun"/>
                  <w:rFonts w:ascii="Calibri" w:eastAsia="游明朝" w:hAnsi="Calibri" w:cs="Calibri" w:hint="eastAsia"/>
                  <w:color w:val="000000"/>
                  <w:shd w:val="clear" w:color="auto" w:fill="FFFFFF"/>
                </w:rPr>
                <w:t>DOCOMO</w:t>
              </w:r>
            </w:ins>
          </w:p>
        </w:tc>
        <w:tc>
          <w:tcPr>
            <w:tcW w:w="1985"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484" w:author="作成者" w:date="2020-04-27T14:42:00Z"/>
                <w:rStyle w:val="normaltextrun"/>
                <w:rFonts w:ascii="Calibri" w:eastAsia="游明朝" w:hAnsi="Calibri" w:cs="Calibri" w:hint="eastAsia"/>
                <w:color w:val="000000"/>
                <w:shd w:val="clear" w:color="auto" w:fill="FFFFFF"/>
                <w:rPrChange w:id="485" w:author="作成者" w:date="2020-04-27T14:54:00Z">
                  <w:rPr>
                    <w:ins w:id="486" w:author="作成者" w:date="2020-04-27T14:42:00Z"/>
                    <w:rStyle w:val="normaltextrun"/>
                    <w:rFonts w:ascii="Calibri" w:eastAsia="Malgun Gothic" w:hAnsi="Calibri" w:cs="Calibri"/>
                    <w:color w:val="000000"/>
                    <w:shd w:val="clear" w:color="auto" w:fill="FFFFFF"/>
                  </w:rPr>
                </w:rPrChange>
              </w:rPr>
            </w:pPr>
            <w:ins w:id="487" w:author="作成者" w:date="2020-04-27T14:54:00Z">
              <w:r>
                <w:rPr>
                  <w:rStyle w:val="normaltextrun"/>
                  <w:rFonts w:ascii="Calibri" w:eastAsia="游明朝" w:hAnsi="Calibri" w:cs="Calibri" w:hint="eastAsia"/>
                  <w:color w:val="000000"/>
                  <w:shd w:val="clear" w:color="auto" w:fill="FFFFFF"/>
                </w:rPr>
                <w:t>Yes</w:t>
              </w:r>
            </w:ins>
          </w:p>
        </w:tc>
        <w:tc>
          <w:tcPr>
            <w:tcW w:w="5807"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488" w:author="作成者" w:date="2020-04-27T14:42:00Z"/>
                <w:rFonts w:eastAsia="游明朝" w:hint="eastAsia"/>
                <w:rPrChange w:id="489" w:author="作成者" w:date="2020-04-27T14:55:00Z">
                  <w:rPr>
                    <w:ins w:id="490" w:author="作成者" w:date="2020-04-27T14:42:00Z"/>
                    <w:rFonts w:eastAsia="Malgun Gothic"/>
                  </w:rPr>
                </w:rPrChange>
              </w:rPr>
            </w:pPr>
            <w:ins w:id="491" w:author="作成者" w:date="2020-04-27T14:55:00Z">
              <w:r>
                <w:rPr>
                  <w:rFonts w:eastAsia="游明朝" w:hint="eastAsia"/>
                </w:rPr>
                <w:t>Agree with Ericsson</w:t>
              </w:r>
            </w:ins>
          </w:p>
        </w:tc>
      </w:tr>
    </w:tbl>
    <w:p w:rsidR="00180EFF" w:rsidRDefault="00180EFF"/>
    <w:p w:rsidR="00180EFF" w:rsidRDefault="00180EFF">
      <w:pPr>
        <w:pStyle w:val="Cat-b-Proposal"/>
        <w:numPr>
          <w:ilvl w:val="0"/>
          <w:numId w:val="0"/>
        </w:numPr>
      </w:pPr>
    </w:p>
    <w:p w:rsidR="00180EFF" w:rsidRDefault="00B325E8">
      <w:pPr>
        <w:pStyle w:val="Proposal"/>
      </w:pPr>
      <w:bookmarkStart w:id="492" w:name="_Toc38296130"/>
      <w:bookmarkStart w:id="493" w:name="_Toc37915696"/>
      <w:bookmarkStart w:id="494" w:name="_Toc38296430"/>
      <w:bookmarkStart w:id="495" w:name="_Toc38296079"/>
      <w:bookmarkStart w:id="496" w:name="_Toc37740225"/>
      <w:bookmarkStart w:id="497" w:name="_Toc38296278"/>
      <w:bookmarkStart w:id="498" w:name="_Toc37318021"/>
      <w:bookmarkStart w:id="499" w:name="_Toc38295711"/>
      <w:r>
        <w:t>The support of inter-RAT MRO report associated RLF reporting in LTE to NR handover scenario is an optional feature without UE capability bit.</w:t>
      </w:r>
      <w:bookmarkEnd w:id="492"/>
      <w:bookmarkEnd w:id="493"/>
      <w:bookmarkEnd w:id="494"/>
      <w:bookmarkEnd w:id="495"/>
      <w:bookmarkEnd w:id="496"/>
      <w:bookmarkEnd w:id="497"/>
      <w:bookmarkEnd w:id="498"/>
      <w:bookmarkEnd w:id="499"/>
      <w:r>
        <w:t xml:space="preserve"> </w:t>
      </w:r>
    </w:p>
    <w:p w:rsidR="00180EFF" w:rsidRDefault="00180EFF"/>
    <w:tbl>
      <w:tblPr>
        <w:tblStyle w:val="af2"/>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This is the way, it is handled for EUTRA inter-RAT MRO reporting with respect to legacy RATs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500" w:author="作成者"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501" w:author="作成者" w:date="1900-01-01T00:00:00Z"/>
              </w:rPr>
            </w:pPr>
            <w:ins w:id="502" w:author="作成者">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503" w:author="作成者" w:date="1900-01-01T00:00:00Z"/>
              </w:rPr>
            </w:pPr>
            <w:ins w:id="504" w:author="作成者">
              <w:r>
                <w:t>No strong view</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505" w:author="作成者" w:date="1900-01-01T00:00:00Z"/>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tc>
      </w:tr>
      <w:tr w:rsidR="0093156D">
        <w:trPr>
          <w:ins w:id="506" w:author="作成者" w:date="2020-04-27T15:00:00Z"/>
        </w:trPr>
        <w:tc>
          <w:tcPr>
            <w:tcW w:w="1980"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507" w:author="作成者" w:date="2020-04-27T15:00:00Z"/>
                <w:rFonts w:eastAsia="游明朝" w:hint="eastAsia"/>
                <w:rPrChange w:id="508" w:author="作成者" w:date="2020-04-27T15:01:00Z">
                  <w:rPr>
                    <w:ins w:id="509" w:author="作成者" w:date="2020-04-27T15:00:00Z"/>
                    <w:rFonts w:eastAsia="Malgun Gothic" w:hint="eastAsia"/>
                  </w:rPr>
                </w:rPrChange>
              </w:rPr>
            </w:pPr>
            <w:ins w:id="510" w:author="作成者" w:date="2020-04-27T15:01:00Z">
              <w:r>
                <w:rPr>
                  <w:rFonts w:eastAsia="游明朝" w:hint="eastAsia"/>
                </w:rPr>
                <w:t>DOCOMO</w:t>
              </w:r>
            </w:ins>
          </w:p>
        </w:tc>
        <w:tc>
          <w:tcPr>
            <w:tcW w:w="1843"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511" w:author="作成者" w:date="2020-04-27T15:00:00Z"/>
                <w:rFonts w:eastAsia="游明朝" w:hint="eastAsia"/>
                <w:rPrChange w:id="512" w:author="作成者" w:date="2020-04-27T15:01:00Z">
                  <w:rPr>
                    <w:ins w:id="513" w:author="作成者" w:date="2020-04-27T15:00:00Z"/>
                    <w:rFonts w:eastAsia="Malgun Gothic"/>
                  </w:rPr>
                </w:rPrChange>
              </w:rPr>
            </w:pPr>
            <w:ins w:id="514" w:author="作成者" w:date="2020-04-27T15:01:00Z">
              <w:r>
                <w:rPr>
                  <w:rFonts w:eastAsia="游明朝" w:hint="eastAsia"/>
                </w:rPr>
                <w:t>Yes</w:t>
              </w:r>
            </w:ins>
          </w:p>
        </w:tc>
        <w:tc>
          <w:tcPr>
            <w:tcW w:w="5807" w:type="dxa"/>
            <w:tcBorders>
              <w:top w:val="single" w:sz="4" w:space="0" w:color="auto"/>
              <w:left w:val="single" w:sz="4" w:space="0" w:color="auto"/>
              <w:bottom w:val="single" w:sz="4" w:space="0" w:color="auto"/>
              <w:right w:val="single" w:sz="4" w:space="0" w:color="auto"/>
            </w:tcBorders>
          </w:tcPr>
          <w:p w:rsidR="0093156D" w:rsidRDefault="0093156D" w:rsidP="00172ACA">
            <w:pPr>
              <w:rPr>
                <w:ins w:id="515" w:author="作成者" w:date="2020-04-27T15:00:00Z"/>
              </w:rPr>
            </w:pPr>
          </w:p>
        </w:tc>
      </w:tr>
    </w:tbl>
    <w:p w:rsidR="00180EFF" w:rsidRDefault="00180EFF">
      <w:pPr>
        <w:pStyle w:val="Cat-b-Proposal"/>
        <w:numPr>
          <w:ilvl w:val="0"/>
          <w:numId w:val="0"/>
        </w:numPr>
      </w:pPr>
    </w:p>
    <w:p w:rsidR="00180EFF" w:rsidRDefault="00B325E8">
      <w:pPr>
        <w:pStyle w:val="Proposal"/>
      </w:pPr>
      <w:bookmarkStart w:id="516" w:name="_Toc37915697"/>
      <w:bookmarkStart w:id="517" w:name="_Toc38296431"/>
      <w:bookmarkStart w:id="518" w:name="_Toc38296279"/>
      <w:bookmarkStart w:id="519" w:name="_Toc38296080"/>
      <w:bookmarkStart w:id="520" w:name="_Toc38296131"/>
      <w:bookmarkStart w:id="521" w:name="_Toc38295713"/>
      <w:r>
        <w:t>TAC is included in previous EUTRA PCell.</w:t>
      </w:r>
      <w:bookmarkEnd w:id="516"/>
      <w:bookmarkEnd w:id="517"/>
      <w:bookmarkEnd w:id="518"/>
      <w:bookmarkEnd w:id="519"/>
      <w:bookmarkEnd w:id="520"/>
      <w:bookmarkEnd w:id="521"/>
    </w:p>
    <w:p w:rsidR="00180EFF" w:rsidRDefault="00180EFF"/>
    <w:tbl>
      <w:tblPr>
        <w:tblStyle w:val="af2"/>
        <w:tblW w:w="9630" w:type="dxa"/>
        <w:tblLayout w:type="fixed"/>
        <w:tblLook w:val="04A0" w:firstRow="1" w:lastRow="0" w:firstColumn="1" w:lastColumn="0" w:noHBand="0" w:noVBand="1"/>
      </w:tblPr>
      <w:tblGrid>
        <w:gridCol w:w="1696"/>
        <w:gridCol w:w="1843"/>
        <w:gridCol w:w="6091"/>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TAC information is needed to route the RLF report from the failed cell to the previous source cell in case X2/Xn connection is not available.</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522" w:author="作成者"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523" w:author="作成者" w:date="1900-01-01T00:00:00Z"/>
              </w:rPr>
            </w:pPr>
            <w:ins w:id="524" w:author="作成者">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525" w:author="作成者" w:date="1900-01-01T00:00:00Z"/>
              </w:rPr>
            </w:pPr>
            <w:ins w:id="526" w:author="作成者">
              <w:r>
                <w:t>No strong view</w:t>
              </w:r>
            </w:ins>
          </w:p>
        </w:tc>
        <w:tc>
          <w:tcPr>
            <w:tcW w:w="6091" w:type="dxa"/>
            <w:tcBorders>
              <w:top w:val="single" w:sz="4" w:space="0" w:color="auto"/>
              <w:left w:val="single" w:sz="4" w:space="0" w:color="auto"/>
              <w:bottom w:val="single" w:sz="4" w:space="0" w:color="auto"/>
              <w:right w:val="single" w:sz="4" w:space="0" w:color="auto"/>
            </w:tcBorders>
          </w:tcPr>
          <w:p w:rsidR="00180EFF" w:rsidRDefault="00180EFF">
            <w:pPr>
              <w:rPr>
                <w:ins w:id="527" w:author="作成者"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Share the same view as Ericsson.</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Yes</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0637AD">
        <w:trPr>
          <w:ins w:id="528" w:author="作成者" w:date="2020-04-26T17:13:00Z"/>
        </w:trPr>
        <w:tc>
          <w:tcPr>
            <w:tcW w:w="1696" w:type="dxa"/>
            <w:tcBorders>
              <w:top w:val="single" w:sz="4" w:space="0" w:color="auto"/>
              <w:left w:val="single" w:sz="4" w:space="0" w:color="auto"/>
              <w:bottom w:val="single" w:sz="4" w:space="0" w:color="auto"/>
              <w:right w:val="single" w:sz="4" w:space="0" w:color="auto"/>
            </w:tcBorders>
          </w:tcPr>
          <w:p w:rsidR="000637AD" w:rsidRDefault="000637AD" w:rsidP="00172ACA">
            <w:pPr>
              <w:rPr>
                <w:ins w:id="529" w:author="作成者" w:date="2020-04-26T17:13:00Z"/>
                <w:rFonts w:eastAsia="Malgun Gothic"/>
              </w:rPr>
            </w:pPr>
            <w:ins w:id="530" w:author="作成者" w:date="2020-04-26T17:13: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0637AD" w:rsidRDefault="000637AD" w:rsidP="00172ACA">
            <w:pPr>
              <w:rPr>
                <w:ins w:id="531" w:author="作成者" w:date="2020-04-26T17:13:00Z"/>
                <w:rFonts w:eastAsia="Malgun Gothic"/>
              </w:rPr>
            </w:pPr>
            <w:ins w:id="532" w:author="作成者" w:date="2020-04-26T17:13:00Z">
              <w:r>
                <w:rPr>
                  <w:rFonts w:eastAsia="Malgun Gothic"/>
                </w:rPr>
                <w:t>No</w:t>
              </w:r>
            </w:ins>
          </w:p>
        </w:tc>
        <w:tc>
          <w:tcPr>
            <w:tcW w:w="6091" w:type="dxa"/>
            <w:tcBorders>
              <w:top w:val="single" w:sz="4" w:space="0" w:color="auto"/>
              <w:left w:val="single" w:sz="4" w:space="0" w:color="auto"/>
              <w:bottom w:val="single" w:sz="4" w:space="0" w:color="auto"/>
              <w:right w:val="single" w:sz="4" w:space="0" w:color="auto"/>
            </w:tcBorders>
          </w:tcPr>
          <w:p w:rsidR="000637AD" w:rsidRDefault="000637AD" w:rsidP="00172ACA">
            <w:pPr>
              <w:rPr>
                <w:ins w:id="533" w:author="作成者" w:date="2020-04-26T17:13:00Z"/>
              </w:rPr>
            </w:pPr>
          </w:p>
        </w:tc>
      </w:tr>
      <w:tr w:rsidR="0093156D">
        <w:trPr>
          <w:ins w:id="534" w:author="作成者" w:date="2020-04-27T15:01:00Z"/>
        </w:trPr>
        <w:tc>
          <w:tcPr>
            <w:tcW w:w="1696"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535" w:author="作成者" w:date="2020-04-27T15:01:00Z"/>
                <w:rFonts w:eastAsia="游明朝" w:hint="eastAsia"/>
                <w:rPrChange w:id="536" w:author="作成者" w:date="2020-04-27T15:01:00Z">
                  <w:rPr>
                    <w:ins w:id="537" w:author="作成者" w:date="2020-04-27T15:01:00Z"/>
                    <w:rFonts w:eastAsia="Malgun Gothic"/>
                  </w:rPr>
                </w:rPrChange>
              </w:rPr>
            </w:pPr>
            <w:ins w:id="538" w:author="作成者" w:date="2020-04-27T15:01:00Z">
              <w:r>
                <w:rPr>
                  <w:rFonts w:eastAsia="游明朝" w:hint="eastAsia"/>
                </w:rPr>
                <w:t>DOCOMO</w:t>
              </w:r>
            </w:ins>
          </w:p>
        </w:tc>
        <w:tc>
          <w:tcPr>
            <w:tcW w:w="1843"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539" w:author="作成者" w:date="2020-04-27T15:01:00Z"/>
                <w:rFonts w:eastAsia="游明朝" w:hint="eastAsia"/>
                <w:rPrChange w:id="540" w:author="作成者" w:date="2020-04-27T15:04:00Z">
                  <w:rPr>
                    <w:ins w:id="541" w:author="作成者" w:date="2020-04-27T15:01:00Z"/>
                    <w:rFonts w:eastAsia="Malgun Gothic"/>
                  </w:rPr>
                </w:rPrChange>
              </w:rPr>
            </w:pPr>
            <w:ins w:id="542" w:author="作成者" w:date="2020-04-27T15:04:00Z">
              <w:r>
                <w:rPr>
                  <w:rFonts w:eastAsia="游明朝" w:hint="eastAsia"/>
                </w:rPr>
                <w:t>Yes</w:t>
              </w:r>
            </w:ins>
          </w:p>
        </w:tc>
        <w:tc>
          <w:tcPr>
            <w:tcW w:w="6091" w:type="dxa"/>
            <w:tcBorders>
              <w:top w:val="single" w:sz="4" w:space="0" w:color="auto"/>
              <w:left w:val="single" w:sz="4" w:space="0" w:color="auto"/>
              <w:bottom w:val="single" w:sz="4" w:space="0" w:color="auto"/>
              <w:right w:val="single" w:sz="4" w:space="0" w:color="auto"/>
            </w:tcBorders>
          </w:tcPr>
          <w:p w:rsidR="0093156D" w:rsidRDefault="0093156D" w:rsidP="00172ACA">
            <w:pPr>
              <w:rPr>
                <w:ins w:id="543" w:author="作成者" w:date="2020-04-27T15:01:00Z"/>
              </w:rPr>
            </w:pPr>
          </w:p>
        </w:tc>
      </w:tr>
    </w:tbl>
    <w:p w:rsidR="00180EFF" w:rsidRDefault="00180EFF"/>
    <w:p w:rsidR="00180EFF" w:rsidRDefault="00B325E8">
      <w:pPr>
        <w:pStyle w:val="4"/>
      </w:pPr>
      <w:r>
        <w:t>NR previous PCell inclusion in LTE RLF report</w:t>
      </w:r>
    </w:p>
    <w:p w:rsidR="00180EFF" w:rsidRDefault="00B325E8">
      <w:r>
        <w:t>Similarly, when there is an inter-RAT handover from NR to LTE and if the UE fails, then the UE should be able to record the RLF report in LTE RRC format as the failed cell is an LTE cell. However, in the current LTE RRC specification, the UE can store only an LTE/UTRA cell in the previousPCellId/</w:t>
      </w:r>
      <w:r>
        <w:rPr>
          <w:i/>
          <w:iCs/>
        </w:rPr>
        <w:t>previousUTRA-CellId</w:t>
      </w:r>
      <w:r>
        <w:t xml:space="preserve">. Ericsson proposes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the inclusion of </w:t>
      </w:r>
      <w:r>
        <w:t xml:space="preserve">an NR cell as previous PCell in LTE RLF report. With this change the UE can store the RLF report and report it to the LTE cell in which the UE pops up. Associated to this, Ericsson has provided the CRs </w:t>
      </w:r>
      <w:r>
        <w:fldChar w:fldCharType="begin"/>
      </w:r>
      <w:r>
        <w:instrText xml:space="preserve"> REF _Ref37272913 \r \h </w:instrText>
      </w:r>
      <w:r>
        <w:fldChar w:fldCharType="separate"/>
      </w:r>
      <w:r>
        <w:t>[5]</w:t>
      </w:r>
      <w:r>
        <w:fldChar w:fldCharType="end"/>
      </w:r>
      <w:r>
        <w:t xml:space="preserve"> and </w:t>
      </w:r>
      <w:r>
        <w:fldChar w:fldCharType="begin"/>
      </w:r>
      <w:r>
        <w:instrText xml:space="preserve"> REF _Ref37272923 \r \h </w:instrText>
      </w:r>
      <w:r>
        <w:fldChar w:fldCharType="separate"/>
      </w:r>
      <w:r>
        <w:t>[6]</w:t>
      </w:r>
      <w:r>
        <w:fldChar w:fldCharType="end"/>
      </w:r>
      <w:r>
        <w:t>.</w:t>
      </w:r>
    </w:p>
    <w:p w:rsidR="00180EFF" w:rsidRDefault="00B325E8">
      <w:pPr>
        <w:pStyle w:val="af8"/>
        <w:numPr>
          <w:ilvl w:val="0"/>
          <w:numId w:val="18"/>
        </w:numPr>
      </w:pPr>
      <w:r>
        <w:t xml:space="preserve">Ericsson proposal 1: Include the possibility to have an NR cell as the </w:t>
      </w:r>
      <w:r>
        <w:rPr>
          <w:i/>
          <w:iCs/>
        </w:rPr>
        <w:t>previousPCellId</w:t>
      </w:r>
      <w:r>
        <w:t xml:space="preserve">  in the </w:t>
      </w:r>
      <w:r>
        <w:rPr>
          <w:i/>
          <w:iCs/>
          <w:lang w:eastAsia="sv-SE"/>
        </w:rPr>
        <w:t>RLF-Report</w:t>
      </w:r>
      <w:r>
        <w:rPr>
          <w:lang w:eastAsia="sv-SE"/>
        </w:rPr>
        <w:t xml:space="preserve"> in LTE RRC specification.</w:t>
      </w:r>
    </w:p>
    <w:p w:rsidR="00180EFF" w:rsidRDefault="00B325E8">
      <w:pPr>
        <w:pStyle w:val="af8"/>
        <w:numPr>
          <w:ilvl w:val="0"/>
          <w:numId w:val="18"/>
        </w:numPr>
      </w:pPr>
      <w:r>
        <w:t>Ericsson proposal 2: The support of inter-RAT MRO report associated RLF reporting in NR to LTE handover scenario is an optional feature without UE capability bit.</w:t>
      </w:r>
    </w:p>
    <w:p w:rsidR="00180EFF" w:rsidRDefault="00B325E8">
      <w:r>
        <w:t xml:space="preserve">In </w:t>
      </w:r>
      <w:r>
        <w:fldChar w:fldCharType="begin"/>
      </w:r>
      <w:r>
        <w:instrText xml:space="preserve"> REF _Ref37754250 \r \h </w:instrText>
      </w:r>
      <w:r>
        <w:fldChar w:fldCharType="separate"/>
      </w:r>
      <w:r>
        <w:t>[18]</w:t>
      </w:r>
      <w:r>
        <w:fldChar w:fldCharType="end"/>
      </w:r>
      <w:r>
        <w:t>, ZTE also brings up the same topic and also proposes the following (only previousNR-PCellId part of the proposal is treated here and the selectedNR-PCellId is added to the corresponding section). Additionally, ZTE proposes to include the TAC information of the previous NR PCell as well.</w:t>
      </w:r>
    </w:p>
    <w:p w:rsidR="00180EFF" w:rsidRDefault="00B325E8">
      <w:pPr>
        <w:pStyle w:val="af8"/>
        <w:numPr>
          <w:ilvl w:val="0"/>
          <w:numId w:val="19"/>
        </w:numPr>
      </w:pPr>
      <w:r>
        <w:t>ZTE proposal 1: To introduce previousNR-PCellId IE in LTE RLF report to support the agreed Intra-system inter-RAT MRO and Inter-system MRO scenarios.</w:t>
      </w:r>
    </w:p>
    <w:p w:rsidR="00180EFF" w:rsidRDefault="00B325E8">
      <w:pPr>
        <w:pStyle w:val="af8"/>
        <w:numPr>
          <w:ilvl w:val="0"/>
          <w:numId w:val="19"/>
        </w:numPr>
      </w:pPr>
      <w:r>
        <w:t>ZTE proposal 2: TAC is included in previousNR-PCellId IE, for better routing to forward the RLF report or for the optimizer to take subsequent action easier.</w:t>
      </w:r>
    </w:p>
    <w:p w:rsidR="00180EFF" w:rsidRDefault="00B325E8">
      <w:pPr>
        <w:pStyle w:val="Proposal"/>
      </w:pPr>
      <w:bookmarkStart w:id="544" w:name="_Toc37915698"/>
      <w:bookmarkStart w:id="545" w:name="_Toc37740226"/>
      <w:bookmarkStart w:id="546" w:name="_Toc37318023"/>
      <w:bookmarkStart w:id="547" w:name="_Toc38295715"/>
      <w:bookmarkStart w:id="548" w:name="_Toc38296132"/>
      <w:bookmarkStart w:id="549" w:name="_Toc38296081"/>
      <w:bookmarkStart w:id="550" w:name="_Toc38296432"/>
      <w:bookmarkStart w:id="551" w:name="_Toc38296280"/>
      <w:r>
        <w:t>Include the possibility to have an NR cell as the previousPCellId  in the RLF-Report in LTE RRC specification.</w:t>
      </w:r>
      <w:bookmarkEnd w:id="544"/>
      <w:bookmarkEnd w:id="545"/>
      <w:bookmarkEnd w:id="546"/>
      <w:bookmarkEnd w:id="547"/>
      <w:bookmarkEnd w:id="548"/>
      <w:bookmarkEnd w:id="549"/>
      <w:bookmarkEnd w:id="550"/>
      <w:bookmarkEnd w:id="551"/>
    </w:p>
    <w:tbl>
      <w:tblPr>
        <w:tblStyle w:val="af2"/>
        <w:tblW w:w="9630" w:type="dxa"/>
        <w:tblLayout w:type="fixed"/>
        <w:tblLook w:val="04A0" w:firstRow="1" w:lastRow="0" w:firstColumn="1" w:lastColumn="0" w:noHBand="0" w:noVBand="1"/>
      </w:tblPr>
      <w:tblGrid>
        <w:gridCol w:w="2122"/>
        <w:gridCol w:w="1842"/>
        <w:gridCol w:w="5666"/>
        <w:tblGridChange w:id="552">
          <w:tblGrid>
            <w:gridCol w:w="2122"/>
            <w:gridCol w:w="1842"/>
            <w:gridCol w:w="5666"/>
          </w:tblGrid>
        </w:tblGridChange>
      </w:tblGrid>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For the same reason in the previous discussion.</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From technology perspective, we think the intention is correct, but it</w:t>
            </w:r>
            <w:r>
              <w:t>’</w:t>
            </w:r>
            <w:r>
              <w:rPr>
                <w:rFonts w:hint="eastAsia"/>
              </w:rPr>
              <w:t>s not important enough to change LTE spec for this topic.</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Wait for RAN3</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If the handover fails due to weak NR conditions, the UE will most likely reconnect to LTE, and RLF-report will be reported in LTE, too.</w:t>
            </w:r>
            <w:r>
              <w:rPr>
                <w:rStyle w:val="eop"/>
                <w:rFonts w:ascii="Calibri" w:hAnsi="Calibri" w:cs="Calibri"/>
                <w:color w:val="000000"/>
                <w:shd w:val="clear" w:color="auto" w:fill="FFFFFF"/>
              </w:rPr>
              <w:t> </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w:t>
            </w:r>
            <w:r>
              <w:t>ait for RAN3</w:t>
            </w:r>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rsidTr="0093156D">
        <w:tblPrEx>
          <w:tblW w:w="9630" w:type="dxa"/>
          <w:tblLayout w:type="fixed"/>
          <w:tblPrExChange w:id="553" w:author="作成者" w:date="1900-01-01T00:00:00Z">
            <w:tblPrEx>
              <w:tblW w:w="9630" w:type="dxa"/>
              <w:tblLayout w:type="fixed"/>
            </w:tblPrEx>
          </w:tblPrExChange>
        </w:tblPrEx>
        <w:trPr>
          <w:trHeight w:val="287"/>
        </w:trPr>
        <w:tc>
          <w:tcPr>
            <w:tcW w:w="2122" w:type="dxa"/>
            <w:tcBorders>
              <w:top w:val="single" w:sz="4" w:space="0" w:color="auto"/>
              <w:left w:val="single" w:sz="4" w:space="0" w:color="auto"/>
              <w:bottom w:val="single" w:sz="4" w:space="0" w:color="auto"/>
              <w:right w:val="single" w:sz="4" w:space="0" w:color="auto"/>
            </w:tcBorders>
            <w:tcPrChange w:id="554" w:author="作成者" w:date="1900-01-01T00:00:00Z">
              <w:tcPr>
                <w:tcW w:w="2122" w:type="dxa"/>
                <w:tcBorders>
                  <w:top w:val="single" w:sz="4" w:space="0" w:color="auto"/>
                  <w:left w:val="single" w:sz="4" w:space="0" w:color="auto"/>
                  <w:bottom w:val="single" w:sz="4" w:space="0" w:color="auto"/>
                  <w:right w:val="single" w:sz="4" w:space="0" w:color="auto"/>
                </w:tcBorders>
              </w:tcPr>
            </w:tcPrChange>
          </w:tcPr>
          <w:p w:rsidR="00180EFF" w:rsidRDefault="00B325E8">
            <w:r>
              <w:t>vivo</w:t>
            </w:r>
          </w:p>
        </w:tc>
        <w:tc>
          <w:tcPr>
            <w:tcW w:w="1842" w:type="dxa"/>
            <w:tcBorders>
              <w:top w:val="single" w:sz="4" w:space="0" w:color="auto"/>
              <w:left w:val="single" w:sz="4" w:space="0" w:color="auto"/>
              <w:bottom w:val="single" w:sz="4" w:space="0" w:color="auto"/>
              <w:right w:val="single" w:sz="4" w:space="0" w:color="auto"/>
            </w:tcBorders>
            <w:tcPrChange w:id="555" w:author="作成者" w:date="1900-01-01T00:00:00Z">
              <w:tcPr>
                <w:tcW w:w="1842" w:type="dxa"/>
                <w:tcBorders>
                  <w:top w:val="single" w:sz="4" w:space="0" w:color="auto"/>
                  <w:left w:val="single" w:sz="4" w:space="0" w:color="auto"/>
                  <w:bottom w:val="single" w:sz="4" w:space="0" w:color="auto"/>
                  <w:right w:val="single" w:sz="4" w:space="0" w:color="auto"/>
                </w:tcBorders>
              </w:tcPr>
            </w:tcPrChange>
          </w:tcPr>
          <w:p w:rsidR="00180EFF" w:rsidRDefault="00B325E8">
            <w:r>
              <w:t>No strong view</w:t>
            </w:r>
          </w:p>
        </w:tc>
        <w:tc>
          <w:tcPr>
            <w:tcW w:w="5666" w:type="dxa"/>
            <w:tcBorders>
              <w:top w:val="single" w:sz="4" w:space="0" w:color="auto"/>
              <w:left w:val="single" w:sz="4" w:space="0" w:color="auto"/>
              <w:bottom w:val="single" w:sz="4" w:space="0" w:color="auto"/>
              <w:right w:val="single" w:sz="4" w:space="0" w:color="auto"/>
            </w:tcBorders>
            <w:tcPrChange w:id="556" w:author="作成者" w:date="1900-01-01T00:00:00Z">
              <w:tcPr>
                <w:tcW w:w="5666" w:type="dxa"/>
                <w:tcBorders>
                  <w:top w:val="single" w:sz="4" w:space="0" w:color="auto"/>
                  <w:left w:val="single" w:sz="4" w:space="0" w:color="auto"/>
                  <w:bottom w:val="single" w:sz="4" w:space="0" w:color="auto"/>
                  <w:right w:val="single" w:sz="4" w:space="0" w:color="auto"/>
                </w:tcBorders>
              </w:tcPr>
            </w:tcPrChange>
          </w:tcPr>
          <w:p w:rsidR="00180EFF" w:rsidRDefault="00180EFF">
            <w:pPr>
              <w:rPr>
                <w:rStyle w:val="normaltextrun"/>
                <w:rFonts w:ascii="Calibri" w:hAnsi="Calibri" w:cs="Calibri"/>
                <w:color w:val="000000"/>
                <w:shd w:val="clear" w:color="auto" w:fill="FFFFFF"/>
              </w:rPr>
            </w:pPr>
          </w:p>
        </w:tc>
      </w:tr>
      <w:tr w:rsidR="00180EFF">
        <w:trPr>
          <w:trHeight w:val="287"/>
          <w:ins w:id="557" w:author="作成者" w:date="1900-01-01T00:00:00Z"/>
        </w:trPr>
        <w:tc>
          <w:tcPr>
            <w:tcW w:w="2122" w:type="dxa"/>
            <w:tcBorders>
              <w:top w:val="single" w:sz="4" w:space="0" w:color="auto"/>
              <w:left w:val="single" w:sz="4" w:space="0" w:color="auto"/>
              <w:bottom w:val="single" w:sz="4" w:space="0" w:color="auto"/>
              <w:right w:val="single" w:sz="4" w:space="0" w:color="auto"/>
            </w:tcBorders>
          </w:tcPr>
          <w:p w:rsidR="00180EFF" w:rsidRDefault="00B325E8">
            <w:pPr>
              <w:rPr>
                <w:ins w:id="558" w:author="作成者" w:date="1900-01-01T00:00:00Z"/>
              </w:rPr>
            </w:pPr>
            <w:ins w:id="559" w:author="作成者">
              <w:r>
                <w:t>MediaTek</w:t>
              </w:r>
            </w:ins>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ins w:id="560" w:author="作成者" w:date="1900-01-01T00:00:00Z"/>
              </w:rPr>
            </w:pPr>
            <w:ins w:id="561" w:author="作成者">
              <w:r>
                <w:t>No strong view</w:t>
              </w:r>
            </w:ins>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ins w:id="562" w:author="作成者" w:date="1900-01-01T00:00:00Z"/>
                <w:rStyle w:val="normaltextrun"/>
                <w:rFonts w:ascii="Calibri" w:hAnsi="Calibri" w:cs="Calibri"/>
                <w:color w:val="000000"/>
                <w:shd w:val="clear" w:color="auto" w:fill="FFFFFF"/>
              </w:rPr>
            </w:pPr>
          </w:p>
        </w:tc>
      </w:tr>
      <w:tr w:rsidR="00180EFF">
        <w:trPr>
          <w:trHeight w:val="287"/>
        </w:trPr>
        <w:tc>
          <w:tcPr>
            <w:tcW w:w="212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Fonts w:hint="eastAsia"/>
              </w:rPr>
              <w:t>For the comments given in Proposal 14.</w:t>
            </w:r>
          </w:p>
        </w:tc>
      </w:tr>
      <w:tr w:rsidR="00172ACA">
        <w:trPr>
          <w:trHeight w:val="287"/>
        </w:trPr>
        <w:tc>
          <w:tcPr>
            <w:tcW w:w="212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hint="eastAsia"/>
              </w:rPr>
              <w:t>Samsung</w:t>
            </w:r>
          </w:p>
        </w:tc>
        <w:tc>
          <w:tcPr>
            <w:tcW w:w="184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rPr>
              <w:t>Yes</w:t>
            </w:r>
          </w:p>
        </w:tc>
        <w:tc>
          <w:tcPr>
            <w:tcW w:w="5666"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color w:val="000000"/>
                <w:shd w:val="clear" w:color="auto" w:fill="FFFFFF"/>
              </w:rPr>
              <w:t xml:space="preserve">It’s a potential enhancement as we see our past steps for enhancement, and </w:t>
            </w:r>
            <w:r>
              <w:rPr>
                <w:rStyle w:val="normaltextrun"/>
                <w:rFonts w:ascii="Calibri" w:eastAsia="Malgun Gothic" w:hAnsi="Calibri" w:cs="Calibri" w:hint="eastAsia"/>
                <w:color w:val="000000"/>
                <w:shd w:val="clear" w:color="auto" w:fill="FFFFFF"/>
              </w:rPr>
              <w:t>It</w:t>
            </w:r>
            <w:r>
              <w:rPr>
                <w:rStyle w:val="normaltextrun"/>
                <w:rFonts w:ascii="Calibri" w:eastAsia="Malgun Gothic" w:hAnsi="Calibri" w:cs="Calibri"/>
                <w:color w:val="000000"/>
                <w:shd w:val="clear" w:color="auto" w:fill="FFFFFF"/>
              </w:rPr>
              <w:t>’s useful for MRO purpose.</w:t>
            </w:r>
          </w:p>
        </w:tc>
      </w:tr>
      <w:tr w:rsidR="000637AD">
        <w:trPr>
          <w:trHeight w:val="287"/>
          <w:ins w:id="563" w:author="作成者" w:date="2020-04-26T17:13:00Z"/>
        </w:trPr>
        <w:tc>
          <w:tcPr>
            <w:tcW w:w="2122" w:type="dxa"/>
            <w:tcBorders>
              <w:top w:val="single" w:sz="4" w:space="0" w:color="auto"/>
              <w:left w:val="single" w:sz="4" w:space="0" w:color="auto"/>
              <w:bottom w:val="single" w:sz="4" w:space="0" w:color="auto"/>
              <w:right w:val="single" w:sz="4" w:space="0" w:color="auto"/>
            </w:tcBorders>
          </w:tcPr>
          <w:p w:rsidR="000637AD" w:rsidRDefault="000637AD" w:rsidP="00172ACA">
            <w:pPr>
              <w:rPr>
                <w:ins w:id="564" w:author="作成者" w:date="2020-04-26T17:13:00Z"/>
                <w:rFonts w:eastAsia="Malgun Gothic"/>
              </w:rPr>
            </w:pPr>
            <w:ins w:id="565" w:author="作成者" w:date="2020-04-26T17:13:00Z">
              <w:r>
                <w:rPr>
                  <w:rFonts w:eastAsia="Malgun Gothic"/>
                </w:rPr>
                <w:t>Apple</w:t>
              </w:r>
            </w:ins>
          </w:p>
        </w:tc>
        <w:tc>
          <w:tcPr>
            <w:tcW w:w="1842" w:type="dxa"/>
            <w:tcBorders>
              <w:top w:val="single" w:sz="4" w:space="0" w:color="auto"/>
              <w:left w:val="single" w:sz="4" w:space="0" w:color="auto"/>
              <w:bottom w:val="single" w:sz="4" w:space="0" w:color="auto"/>
              <w:right w:val="single" w:sz="4" w:space="0" w:color="auto"/>
            </w:tcBorders>
          </w:tcPr>
          <w:p w:rsidR="000637AD" w:rsidRDefault="000637AD" w:rsidP="00172ACA">
            <w:pPr>
              <w:rPr>
                <w:ins w:id="566" w:author="作成者" w:date="2020-04-26T17:13:00Z"/>
                <w:rFonts w:eastAsia="Malgun Gothic"/>
              </w:rPr>
            </w:pPr>
            <w:ins w:id="567" w:author="作成者" w:date="2020-04-26T17:13:00Z">
              <w:r>
                <w:rPr>
                  <w:rFonts w:eastAsia="Malgun Gothic"/>
                </w:rPr>
                <w:t>No</w:t>
              </w:r>
            </w:ins>
          </w:p>
        </w:tc>
        <w:tc>
          <w:tcPr>
            <w:tcW w:w="5666" w:type="dxa"/>
            <w:tcBorders>
              <w:top w:val="single" w:sz="4" w:space="0" w:color="auto"/>
              <w:left w:val="single" w:sz="4" w:space="0" w:color="auto"/>
              <w:bottom w:val="single" w:sz="4" w:space="0" w:color="auto"/>
              <w:right w:val="single" w:sz="4" w:space="0" w:color="auto"/>
            </w:tcBorders>
          </w:tcPr>
          <w:p w:rsidR="000637AD" w:rsidRDefault="000637AD" w:rsidP="00172ACA">
            <w:pPr>
              <w:rPr>
                <w:ins w:id="568" w:author="作成者" w:date="2020-04-26T17:13:00Z"/>
                <w:rStyle w:val="normaltextrun"/>
                <w:rFonts w:ascii="Calibri" w:eastAsia="Malgun Gothic" w:hAnsi="Calibri" w:cs="Calibri"/>
                <w:color w:val="000000"/>
                <w:shd w:val="clear" w:color="auto" w:fill="FFFFFF"/>
              </w:rPr>
            </w:pPr>
            <w:ins w:id="569" w:author="作成者" w:date="2020-04-26T17:13:00Z">
              <w:r>
                <w:rPr>
                  <w:rStyle w:val="normaltextrun"/>
                  <w:rFonts w:ascii="Calibri" w:eastAsia="Malgun Gothic" w:hAnsi="Calibri" w:cs="Calibri"/>
                  <w:color w:val="000000"/>
                  <w:shd w:val="clear" w:color="auto" w:fill="FFFFFF"/>
                </w:rPr>
                <w:t>This can be postponed to R17</w:t>
              </w:r>
            </w:ins>
          </w:p>
        </w:tc>
      </w:tr>
      <w:tr w:rsidR="0093156D">
        <w:trPr>
          <w:trHeight w:val="287"/>
          <w:ins w:id="570" w:author="作成者" w:date="2020-04-27T15:04:00Z"/>
        </w:trPr>
        <w:tc>
          <w:tcPr>
            <w:tcW w:w="2122"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571" w:author="作成者" w:date="2020-04-27T15:04:00Z"/>
                <w:rFonts w:eastAsia="游明朝" w:hint="eastAsia"/>
                <w:rPrChange w:id="572" w:author="作成者" w:date="2020-04-27T15:04:00Z">
                  <w:rPr>
                    <w:ins w:id="573" w:author="作成者" w:date="2020-04-27T15:04:00Z"/>
                    <w:rFonts w:eastAsia="Malgun Gothic"/>
                  </w:rPr>
                </w:rPrChange>
              </w:rPr>
            </w:pPr>
            <w:ins w:id="574" w:author="作成者" w:date="2020-04-27T15:04:00Z">
              <w:r>
                <w:rPr>
                  <w:rFonts w:eastAsia="游明朝" w:hint="eastAsia"/>
                </w:rPr>
                <w:t>DOCOMO</w:t>
              </w:r>
            </w:ins>
          </w:p>
        </w:tc>
        <w:tc>
          <w:tcPr>
            <w:tcW w:w="1842"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575" w:author="作成者" w:date="2020-04-27T15:04:00Z"/>
                <w:rFonts w:eastAsia="游明朝" w:hint="eastAsia"/>
                <w:rPrChange w:id="576" w:author="作成者" w:date="2020-04-27T15:04:00Z">
                  <w:rPr>
                    <w:ins w:id="577" w:author="作成者" w:date="2020-04-27T15:04:00Z"/>
                    <w:rFonts w:eastAsia="Malgun Gothic"/>
                  </w:rPr>
                </w:rPrChange>
              </w:rPr>
            </w:pPr>
            <w:ins w:id="578" w:author="作成者" w:date="2020-04-27T15:04:00Z">
              <w:r>
                <w:rPr>
                  <w:rFonts w:eastAsia="游明朝" w:hint="eastAsia"/>
                </w:rPr>
                <w:t>Yes</w:t>
              </w:r>
            </w:ins>
          </w:p>
        </w:tc>
        <w:tc>
          <w:tcPr>
            <w:tcW w:w="5666" w:type="dxa"/>
            <w:tcBorders>
              <w:top w:val="single" w:sz="4" w:space="0" w:color="auto"/>
              <w:left w:val="single" w:sz="4" w:space="0" w:color="auto"/>
              <w:bottom w:val="single" w:sz="4" w:space="0" w:color="auto"/>
              <w:right w:val="single" w:sz="4" w:space="0" w:color="auto"/>
            </w:tcBorders>
          </w:tcPr>
          <w:p w:rsidR="0093156D" w:rsidRDefault="0093156D" w:rsidP="00172ACA">
            <w:pPr>
              <w:rPr>
                <w:ins w:id="579" w:author="作成者" w:date="2020-04-27T15:04:00Z"/>
                <w:rStyle w:val="normaltextrun"/>
                <w:rFonts w:ascii="Calibri" w:eastAsia="Malgun Gothic" w:hAnsi="Calibri" w:cs="Calibri"/>
                <w:color w:val="000000"/>
                <w:shd w:val="clear" w:color="auto" w:fill="FFFFFF"/>
              </w:rPr>
            </w:pPr>
          </w:p>
        </w:tc>
      </w:tr>
    </w:tbl>
    <w:p w:rsidR="00180EFF" w:rsidRDefault="00180EFF">
      <w:pPr>
        <w:pStyle w:val="Cat-b-Proposal"/>
        <w:numPr>
          <w:ilvl w:val="0"/>
          <w:numId w:val="0"/>
        </w:numPr>
        <w:ind w:left="1588" w:hanging="1588"/>
      </w:pPr>
    </w:p>
    <w:p w:rsidR="00180EFF" w:rsidRDefault="00B325E8">
      <w:pPr>
        <w:pStyle w:val="Proposal"/>
      </w:pPr>
      <w:bookmarkStart w:id="580" w:name="_Toc38296133"/>
      <w:bookmarkStart w:id="581" w:name="_Toc38296281"/>
      <w:bookmarkStart w:id="582" w:name="_Toc38296433"/>
      <w:bookmarkStart w:id="583" w:name="_Toc37740227"/>
      <w:bookmarkStart w:id="584" w:name="_Toc38295717"/>
      <w:bookmarkStart w:id="585" w:name="_Toc38296082"/>
      <w:bookmarkStart w:id="586" w:name="_Toc37915699"/>
      <w:bookmarkStart w:id="587" w:name="_Toc37318024"/>
      <w:r>
        <w:t xml:space="preserve">The support of inter-RAT MRO report associated RLF reporting in NR to LTE handover </w:t>
      </w:r>
      <w:r>
        <w:lastRenderedPageBreak/>
        <w:t>scenario is an optional feature without UE capability bit.</w:t>
      </w:r>
      <w:bookmarkEnd w:id="580"/>
      <w:bookmarkEnd w:id="581"/>
      <w:bookmarkEnd w:id="582"/>
      <w:bookmarkEnd w:id="583"/>
      <w:bookmarkEnd w:id="584"/>
      <w:bookmarkEnd w:id="585"/>
      <w:bookmarkEnd w:id="586"/>
      <w:bookmarkEnd w:id="587"/>
      <w:r>
        <w:t xml:space="preserve"> </w:t>
      </w:r>
    </w:p>
    <w:tbl>
      <w:tblPr>
        <w:tblStyle w:val="af2"/>
        <w:tblW w:w="9630" w:type="dxa"/>
        <w:tblLayout w:type="fixed"/>
        <w:tblLook w:val="04A0" w:firstRow="1" w:lastRow="0" w:firstColumn="1" w:lastColumn="0" w:noHBand="0" w:noVBand="1"/>
      </w:tblPr>
      <w:tblGrid>
        <w:gridCol w:w="2122"/>
        <w:gridCol w:w="1842"/>
        <w:gridCol w:w="5666"/>
      </w:tblGrid>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rFonts w:hint="eastAsia"/>
                <w:b/>
                <w:bCs/>
              </w:rPr>
              <w:t>M</w:t>
            </w:r>
            <w:r>
              <w:rPr>
                <w:b/>
                <w:bCs/>
              </w:rPr>
              <w:t>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588" w:author="作成者" w:date="1900-01-01T00:00:00Z"/>
        </w:trPr>
        <w:tc>
          <w:tcPr>
            <w:tcW w:w="2122" w:type="dxa"/>
            <w:tcBorders>
              <w:top w:val="single" w:sz="4" w:space="0" w:color="auto"/>
              <w:left w:val="single" w:sz="4" w:space="0" w:color="auto"/>
              <w:bottom w:val="single" w:sz="4" w:space="0" w:color="auto"/>
              <w:right w:val="single" w:sz="4" w:space="0" w:color="auto"/>
            </w:tcBorders>
          </w:tcPr>
          <w:p w:rsidR="00180EFF" w:rsidRDefault="00B325E8">
            <w:pPr>
              <w:rPr>
                <w:ins w:id="589" w:author="作成者" w:date="1900-01-01T00:00:00Z"/>
              </w:rPr>
            </w:pPr>
            <w:ins w:id="590" w:author="作成者">
              <w:r>
                <w:t>MediaTek</w:t>
              </w:r>
            </w:ins>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ins w:id="591" w:author="作成者" w:date="1900-01-01T00:00:00Z"/>
              </w:rPr>
            </w:pPr>
            <w:ins w:id="592" w:author="作成者">
              <w:r>
                <w:t>No strong view</w:t>
              </w:r>
            </w:ins>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ins w:id="593" w:author="作成者" w:date="1900-01-01T00:00:00Z"/>
              </w:rPr>
            </w:pP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212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hint="eastAsia"/>
              </w:rPr>
              <w:t>Samsung</w:t>
            </w:r>
          </w:p>
        </w:tc>
        <w:tc>
          <w:tcPr>
            <w:tcW w:w="184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hint="eastAsia"/>
              </w:rPr>
              <w:t>Yes</w:t>
            </w:r>
          </w:p>
        </w:tc>
        <w:tc>
          <w:tcPr>
            <w:tcW w:w="5666" w:type="dxa"/>
            <w:tcBorders>
              <w:top w:val="single" w:sz="4" w:space="0" w:color="auto"/>
              <w:left w:val="single" w:sz="4" w:space="0" w:color="auto"/>
              <w:bottom w:val="single" w:sz="4" w:space="0" w:color="auto"/>
              <w:right w:val="single" w:sz="4" w:space="0" w:color="auto"/>
            </w:tcBorders>
          </w:tcPr>
          <w:p w:rsidR="00172ACA" w:rsidRDefault="00172ACA" w:rsidP="00172ACA"/>
        </w:tc>
      </w:tr>
      <w:tr w:rsidR="0093156D">
        <w:trPr>
          <w:ins w:id="594" w:author="作成者" w:date="2020-04-27T15:05:00Z"/>
        </w:trPr>
        <w:tc>
          <w:tcPr>
            <w:tcW w:w="2122"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595" w:author="作成者" w:date="2020-04-27T15:05:00Z"/>
                <w:rFonts w:eastAsia="游明朝" w:hint="eastAsia"/>
                <w:rPrChange w:id="596" w:author="作成者" w:date="2020-04-27T15:05:00Z">
                  <w:rPr>
                    <w:ins w:id="597" w:author="作成者" w:date="2020-04-27T15:05:00Z"/>
                    <w:rFonts w:eastAsia="Malgun Gothic" w:hint="eastAsia"/>
                  </w:rPr>
                </w:rPrChange>
              </w:rPr>
            </w:pPr>
            <w:ins w:id="598" w:author="作成者" w:date="2020-04-27T15:05:00Z">
              <w:r>
                <w:rPr>
                  <w:rFonts w:eastAsia="游明朝" w:hint="eastAsia"/>
                </w:rPr>
                <w:t>DOCOMO</w:t>
              </w:r>
            </w:ins>
          </w:p>
        </w:tc>
        <w:tc>
          <w:tcPr>
            <w:tcW w:w="1842"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599" w:author="作成者" w:date="2020-04-27T15:05:00Z"/>
                <w:rFonts w:eastAsia="游明朝" w:hint="eastAsia"/>
                <w:rPrChange w:id="600" w:author="作成者" w:date="2020-04-27T15:05:00Z">
                  <w:rPr>
                    <w:ins w:id="601" w:author="作成者" w:date="2020-04-27T15:05:00Z"/>
                    <w:rFonts w:eastAsia="Malgun Gothic" w:hint="eastAsia"/>
                  </w:rPr>
                </w:rPrChange>
              </w:rPr>
            </w:pPr>
            <w:ins w:id="602" w:author="作成者" w:date="2020-04-27T15:05:00Z">
              <w:r>
                <w:rPr>
                  <w:rFonts w:eastAsia="游明朝" w:hint="eastAsia"/>
                </w:rPr>
                <w:t>Yes</w:t>
              </w:r>
            </w:ins>
          </w:p>
        </w:tc>
        <w:tc>
          <w:tcPr>
            <w:tcW w:w="5666" w:type="dxa"/>
            <w:tcBorders>
              <w:top w:val="single" w:sz="4" w:space="0" w:color="auto"/>
              <w:left w:val="single" w:sz="4" w:space="0" w:color="auto"/>
              <w:bottom w:val="single" w:sz="4" w:space="0" w:color="auto"/>
              <w:right w:val="single" w:sz="4" w:space="0" w:color="auto"/>
            </w:tcBorders>
          </w:tcPr>
          <w:p w:rsidR="0093156D" w:rsidRDefault="0093156D" w:rsidP="00172ACA">
            <w:pPr>
              <w:rPr>
                <w:ins w:id="603" w:author="作成者" w:date="2020-04-27T15:05:00Z"/>
              </w:rPr>
            </w:pPr>
          </w:p>
        </w:tc>
      </w:tr>
    </w:tbl>
    <w:p w:rsidR="00180EFF" w:rsidRDefault="00180EFF">
      <w:pPr>
        <w:pStyle w:val="Cat-b-Proposal"/>
        <w:numPr>
          <w:ilvl w:val="0"/>
          <w:numId w:val="0"/>
        </w:numPr>
        <w:ind w:left="1588" w:hanging="1588"/>
      </w:pPr>
    </w:p>
    <w:p w:rsidR="00180EFF" w:rsidRDefault="00B325E8">
      <w:pPr>
        <w:pStyle w:val="Proposal"/>
      </w:pPr>
      <w:bookmarkStart w:id="604" w:name="_Toc38295719"/>
      <w:bookmarkStart w:id="605" w:name="_Toc37915700"/>
      <w:bookmarkStart w:id="606" w:name="_Toc38296083"/>
      <w:bookmarkStart w:id="607" w:name="_Toc38296134"/>
      <w:bookmarkStart w:id="608" w:name="_Toc38296282"/>
      <w:bookmarkStart w:id="609" w:name="_Toc38296434"/>
      <w:r>
        <w:t>TAC is included in previous NR-PCell.</w:t>
      </w:r>
      <w:bookmarkEnd w:id="604"/>
      <w:bookmarkEnd w:id="605"/>
      <w:bookmarkEnd w:id="606"/>
      <w:bookmarkEnd w:id="607"/>
      <w:bookmarkEnd w:id="608"/>
      <w:bookmarkEnd w:id="609"/>
    </w:p>
    <w:tbl>
      <w:tblPr>
        <w:tblStyle w:val="af2"/>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Not strong opinion on this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610" w:author="作成者" w:date="1900-01-01T00:00:00Z"/>
        </w:trPr>
        <w:tc>
          <w:tcPr>
            <w:tcW w:w="1980" w:type="dxa"/>
            <w:tcBorders>
              <w:top w:val="single" w:sz="4" w:space="0" w:color="auto"/>
              <w:left w:val="single" w:sz="4" w:space="0" w:color="auto"/>
              <w:bottom w:val="single" w:sz="4" w:space="0" w:color="auto"/>
              <w:right w:val="single" w:sz="4" w:space="0" w:color="auto"/>
            </w:tcBorders>
          </w:tcPr>
          <w:p w:rsidR="00180EFF" w:rsidRDefault="00B325E8">
            <w:pPr>
              <w:rPr>
                <w:ins w:id="611" w:author="作成者" w:date="1900-01-01T00:00:00Z"/>
              </w:rPr>
            </w:pPr>
            <w:ins w:id="612" w:author="作成者">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613" w:author="作成者" w:date="1900-01-01T00:00:00Z"/>
              </w:rPr>
            </w:pPr>
            <w:ins w:id="614" w:author="作成者">
              <w:r>
                <w:t>No strong view</w:t>
              </w:r>
            </w:ins>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ins w:id="615" w:author="作成者" w:date="1900-01-01T00:00:00Z"/>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tc>
      </w:tr>
      <w:tr w:rsidR="00186E24">
        <w:trPr>
          <w:ins w:id="616" w:author="作成者" w:date="2020-04-26T17:16:00Z"/>
        </w:trPr>
        <w:tc>
          <w:tcPr>
            <w:tcW w:w="1980" w:type="dxa"/>
            <w:tcBorders>
              <w:top w:val="single" w:sz="4" w:space="0" w:color="auto"/>
              <w:left w:val="single" w:sz="4" w:space="0" w:color="auto"/>
              <w:bottom w:val="single" w:sz="4" w:space="0" w:color="auto"/>
              <w:right w:val="single" w:sz="4" w:space="0" w:color="auto"/>
            </w:tcBorders>
          </w:tcPr>
          <w:p w:rsidR="00186E24" w:rsidRDefault="00186E24" w:rsidP="00172ACA">
            <w:pPr>
              <w:rPr>
                <w:ins w:id="617" w:author="作成者" w:date="2020-04-26T17:16:00Z"/>
                <w:rFonts w:eastAsia="Malgun Gothic"/>
              </w:rPr>
            </w:pPr>
            <w:ins w:id="618" w:author="作成者" w:date="2020-04-26T17:16: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ins w:id="619" w:author="作成者" w:date="2020-04-26T17:16:00Z"/>
                <w:rFonts w:eastAsia="Malgun Gothic"/>
              </w:rPr>
            </w:pPr>
            <w:ins w:id="620" w:author="作成者" w:date="2020-04-26T17:16:00Z">
              <w:r>
                <w:rPr>
                  <w:rFonts w:eastAsia="Malgun Gothic"/>
                </w:rPr>
                <w:t>No</w:t>
              </w:r>
            </w:ins>
          </w:p>
        </w:tc>
        <w:tc>
          <w:tcPr>
            <w:tcW w:w="5807" w:type="dxa"/>
            <w:tcBorders>
              <w:top w:val="single" w:sz="4" w:space="0" w:color="auto"/>
              <w:left w:val="single" w:sz="4" w:space="0" w:color="auto"/>
              <w:bottom w:val="single" w:sz="4" w:space="0" w:color="auto"/>
              <w:right w:val="single" w:sz="4" w:space="0" w:color="auto"/>
            </w:tcBorders>
          </w:tcPr>
          <w:p w:rsidR="00186E24" w:rsidRDefault="00186E24" w:rsidP="00172ACA">
            <w:pPr>
              <w:rPr>
                <w:ins w:id="621" w:author="作成者" w:date="2020-04-26T17:16:00Z"/>
              </w:rPr>
            </w:pPr>
          </w:p>
        </w:tc>
      </w:tr>
      <w:tr w:rsidR="0093156D">
        <w:trPr>
          <w:ins w:id="622" w:author="作成者" w:date="2020-04-27T15:05:00Z"/>
        </w:trPr>
        <w:tc>
          <w:tcPr>
            <w:tcW w:w="1980"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623" w:author="作成者" w:date="2020-04-27T15:05:00Z"/>
                <w:rFonts w:eastAsia="游明朝" w:hint="eastAsia"/>
                <w:rPrChange w:id="624" w:author="作成者" w:date="2020-04-27T15:05:00Z">
                  <w:rPr>
                    <w:ins w:id="625" w:author="作成者" w:date="2020-04-27T15:05:00Z"/>
                    <w:rFonts w:eastAsia="Malgun Gothic"/>
                  </w:rPr>
                </w:rPrChange>
              </w:rPr>
            </w:pPr>
            <w:ins w:id="626" w:author="作成者" w:date="2020-04-27T15:05:00Z">
              <w:r>
                <w:rPr>
                  <w:rFonts w:eastAsia="游明朝" w:hint="eastAsia"/>
                </w:rPr>
                <w:t>DOCOMO</w:t>
              </w:r>
            </w:ins>
          </w:p>
        </w:tc>
        <w:tc>
          <w:tcPr>
            <w:tcW w:w="1843"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627" w:author="作成者" w:date="2020-04-27T15:05:00Z"/>
                <w:rFonts w:eastAsia="游明朝" w:hint="eastAsia"/>
                <w:rPrChange w:id="628" w:author="作成者" w:date="2020-04-27T15:05:00Z">
                  <w:rPr>
                    <w:ins w:id="629" w:author="作成者" w:date="2020-04-27T15:05:00Z"/>
                    <w:rFonts w:eastAsia="Malgun Gothic"/>
                  </w:rPr>
                </w:rPrChange>
              </w:rPr>
            </w:pPr>
            <w:ins w:id="630" w:author="作成者" w:date="2020-04-27T15:05:00Z">
              <w:r>
                <w:rPr>
                  <w:rFonts w:eastAsia="游明朝" w:hint="eastAsia"/>
                </w:rPr>
                <w:t>Yes</w:t>
              </w:r>
            </w:ins>
          </w:p>
        </w:tc>
        <w:tc>
          <w:tcPr>
            <w:tcW w:w="5807" w:type="dxa"/>
            <w:tcBorders>
              <w:top w:val="single" w:sz="4" w:space="0" w:color="auto"/>
              <w:left w:val="single" w:sz="4" w:space="0" w:color="auto"/>
              <w:bottom w:val="single" w:sz="4" w:space="0" w:color="auto"/>
              <w:right w:val="single" w:sz="4" w:space="0" w:color="auto"/>
            </w:tcBorders>
          </w:tcPr>
          <w:p w:rsidR="0093156D" w:rsidRDefault="0093156D" w:rsidP="00172ACA">
            <w:pPr>
              <w:rPr>
                <w:ins w:id="631" w:author="作成者" w:date="2020-04-27T15:05:00Z"/>
              </w:rPr>
            </w:pPr>
          </w:p>
        </w:tc>
      </w:tr>
    </w:tbl>
    <w:p w:rsidR="00180EFF" w:rsidRDefault="00180EFF"/>
    <w:p w:rsidR="00180EFF" w:rsidRDefault="00B325E8">
      <w:pPr>
        <w:pStyle w:val="3"/>
      </w:pPr>
      <w:r>
        <w:t>Cross RAT RLF reporting related</w:t>
      </w:r>
    </w:p>
    <w:p w:rsidR="00180EFF" w:rsidRDefault="00B325E8">
      <w:pPr>
        <w:pStyle w:val="4"/>
      </w:pPr>
      <w:r>
        <w:t>RAT specific indicator related:</w:t>
      </w:r>
    </w:p>
    <w:p w:rsidR="00180EFF" w:rsidRDefault="00B325E8">
      <w:r>
        <w:t xml:space="preserve">In </w:t>
      </w:r>
      <w:r>
        <w:fldChar w:fldCharType="begin"/>
      </w:r>
      <w:r>
        <w:instrText xml:space="preserve"> REF _Ref37760550 \r \h </w:instrText>
      </w:r>
      <w:r>
        <w:fldChar w:fldCharType="separate"/>
      </w:r>
      <w:r>
        <w:t>[23]</w:t>
      </w:r>
      <w:r>
        <w:fldChar w:fldCharType="end"/>
      </w:r>
      <w:r>
        <w:t xml:space="preserve">, Huawei brings up possibility of including separate indicators for LTE RLF reporting and NR RLF reporting to an NR node. </w:t>
      </w:r>
    </w:p>
    <w:p w:rsidR="00180EFF" w:rsidRDefault="00B325E8">
      <w:pPr>
        <w:pStyle w:val="af8"/>
        <w:numPr>
          <w:ilvl w:val="0"/>
          <w:numId w:val="20"/>
        </w:numPr>
      </w:pPr>
      <w:r>
        <w:t>Huawei proposal: Introduce separate indicators to indicate whether the RLF report being reported by the UE is the NR RLF report or the LTE RLF report.</w:t>
      </w:r>
    </w:p>
    <w:p w:rsidR="00180EFF" w:rsidRDefault="00B325E8">
      <w:pPr>
        <w:rPr>
          <w:u w:val="single"/>
        </w:rPr>
      </w:pPr>
      <w:r>
        <w:rPr>
          <w:u w:val="single"/>
        </w:rPr>
        <w:t xml:space="preserve">Rapporteur’s input: </w:t>
      </w:r>
    </w:p>
    <w:p w:rsidR="00180EFF" w:rsidRDefault="00B325E8">
      <w:r>
        <w:t xml:space="preserve">As this topic was discussed during RAN2#109e-meeting. As the current reporting structure allows for the RAN node to identify the failed PCell by using the NR RRC decoding, the RAN node will be able to initiate the RLF report forwarding procedure as per RAN3 specifications. Therefore, there is not much benefit foreseen in having as additional indicator for indicating whether the UE has NR RLF report or LTE RLF report. </w:t>
      </w:r>
    </w:p>
    <w:p w:rsidR="00180EFF" w:rsidRDefault="00B325E8">
      <w:pPr>
        <w:pStyle w:val="Proposal"/>
      </w:pPr>
      <w:bookmarkStart w:id="632" w:name="_Toc38296084"/>
      <w:bookmarkStart w:id="633" w:name="_Toc38295721"/>
      <w:bookmarkStart w:id="634" w:name="_Toc38296435"/>
      <w:bookmarkStart w:id="635" w:name="_Toc38296283"/>
      <w:bookmarkStart w:id="636" w:name="_Toc38296135"/>
      <w:bookmarkStart w:id="637" w:name="_Toc37915701"/>
      <w:r>
        <w:t>Introduce separate indicators to indicate whether the RLF report being reported by the UE is the NR RLF report or the LTE RLF report.</w:t>
      </w:r>
      <w:bookmarkEnd w:id="632"/>
      <w:bookmarkEnd w:id="633"/>
      <w:bookmarkEnd w:id="634"/>
      <w:bookmarkEnd w:id="635"/>
      <w:bookmarkEnd w:id="636"/>
      <w:bookmarkEnd w:id="637"/>
    </w:p>
    <w:tbl>
      <w:tblPr>
        <w:tblStyle w:val="af2"/>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Network can easily differentiate and determine whether the RLF report being reported by the UE is the NR RLF report or the LTE RLF </w:t>
            </w:r>
            <w:r>
              <w:lastRenderedPageBreak/>
              <w:t>report.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This can be figure out by network implementation.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We introduced the failedPCell to be encoded using NR RRC so that the current signaling allows for fetching of the LTE RLF report by a gNB that does not support the LTE RRC decoding. Once this feature is available, we do not see any reason why a gNB further needs to know whether the fetched RLF report belongs to LTE or NR. The procedure to be performed by this gNB is the same i.e., forward the received RLF report to the failed PCell which it can perform already.</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Agree with Qualcomm and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Agree with Qualcomm and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Current 38.331 supports the feature with a single indicator and the reporting based on that is feasible, thus we believe nothing is broken </w:t>
            </w:r>
            <w:r>
              <w:rPr>
                <w:rStyle w:val="eop"/>
                <w:rFonts w:ascii="Calibri" w:hAnsi="Calibri" w:cs="Calibri"/>
                <w:color w:val="000000"/>
                <w:shd w:val="clear" w:color="auto" w:fill="FFFFFF"/>
              </w:rPr>
              <w:t>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Agree with QC, there is no need for indicators to indicate whether the RLF report being reported by the UE is the NR RLF report or the LTE RLF report.</w:t>
            </w:r>
          </w:p>
        </w:tc>
      </w:tr>
      <w:tr w:rsidR="00180EFF">
        <w:trPr>
          <w:ins w:id="638" w:author="作成者"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639" w:author="作成者" w:date="1900-01-01T00:00:00Z"/>
              </w:rPr>
            </w:pPr>
            <w:ins w:id="640" w:author="作成者">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641" w:author="作成者" w:date="1900-01-01T00:00:00Z"/>
              </w:rPr>
            </w:pPr>
            <w:ins w:id="642" w:author="作成者">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643" w:author="作成者"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No strong opinion, but it can give NW a</w:t>
            </w:r>
            <w:r>
              <w:rPr>
                <w:rFonts w:eastAsia="Malgun Gothic"/>
              </w:rPr>
              <w:t>n</w:t>
            </w:r>
            <w:r>
              <w:rPr>
                <w:rFonts w:eastAsia="Malgun Gothic" w:hint="eastAsia"/>
              </w:rPr>
              <w:t xml:space="preserve"> option for </w:t>
            </w:r>
            <w:r>
              <w:rPr>
                <w:rFonts w:eastAsia="Malgun Gothic"/>
              </w:rPr>
              <w:t xml:space="preserve">a </w:t>
            </w:r>
            <w:r>
              <w:rPr>
                <w:rFonts w:eastAsia="Malgun Gothic" w:hint="eastAsia"/>
              </w:rPr>
              <w:t>selective retrieval.</w:t>
            </w:r>
            <w:r>
              <w:rPr>
                <w:rFonts w:eastAsia="Malgun Gothic"/>
              </w:rPr>
              <w:t xml:space="preserve"> For instance, it could not be useful if gNB cannot forward it to eNB.</w:t>
            </w:r>
          </w:p>
        </w:tc>
      </w:tr>
      <w:tr w:rsidR="00186E24">
        <w:trPr>
          <w:ins w:id="644" w:author="作成者" w:date="2020-04-26T17:16:00Z"/>
        </w:trPr>
        <w:tc>
          <w:tcPr>
            <w:tcW w:w="1838" w:type="dxa"/>
            <w:tcBorders>
              <w:top w:val="single" w:sz="4" w:space="0" w:color="auto"/>
              <w:left w:val="single" w:sz="4" w:space="0" w:color="auto"/>
              <w:bottom w:val="single" w:sz="4" w:space="0" w:color="auto"/>
              <w:right w:val="single" w:sz="4" w:space="0" w:color="auto"/>
            </w:tcBorders>
          </w:tcPr>
          <w:p w:rsidR="00186E24" w:rsidRDefault="00186E24" w:rsidP="00172ACA">
            <w:pPr>
              <w:rPr>
                <w:ins w:id="645" w:author="作成者" w:date="2020-04-26T17:16:00Z"/>
                <w:rFonts w:eastAsia="Malgun Gothic"/>
              </w:rPr>
            </w:pPr>
            <w:ins w:id="646" w:author="作成者" w:date="2020-04-26T17:16: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ins w:id="647" w:author="作成者" w:date="2020-04-26T17:16:00Z"/>
                <w:rFonts w:eastAsia="Malgun Gothic"/>
              </w:rPr>
            </w:pPr>
            <w:ins w:id="648" w:author="作成者" w:date="2020-04-26T17:16:00Z">
              <w:r>
                <w:rPr>
                  <w:rFonts w:eastAsia="Malgun Gothic"/>
                </w:rPr>
                <w:t>No</w:t>
              </w:r>
            </w:ins>
          </w:p>
        </w:tc>
        <w:tc>
          <w:tcPr>
            <w:tcW w:w="5949" w:type="dxa"/>
            <w:tcBorders>
              <w:top w:val="single" w:sz="4" w:space="0" w:color="auto"/>
              <w:left w:val="single" w:sz="4" w:space="0" w:color="auto"/>
              <w:bottom w:val="single" w:sz="4" w:space="0" w:color="auto"/>
              <w:right w:val="single" w:sz="4" w:space="0" w:color="auto"/>
            </w:tcBorders>
          </w:tcPr>
          <w:p w:rsidR="00186E24" w:rsidRDefault="00186E24" w:rsidP="00172ACA">
            <w:pPr>
              <w:rPr>
                <w:ins w:id="649" w:author="作成者" w:date="2020-04-26T17:16:00Z"/>
                <w:rFonts w:eastAsia="Malgun Gothic"/>
              </w:rPr>
            </w:pPr>
          </w:p>
        </w:tc>
      </w:tr>
      <w:tr w:rsidR="0093156D">
        <w:trPr>
          <w:ins w:id="650" w:author="作成者" w:date="2020-04-27T15:12:00Z"/>
        </w:trPr>
        <w:tc>
          <w:tcPr>
            <w:tcW w:w="1838"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651" w:author="作成者" w:date="2020-04-27T15:12:00Z"/>
                <w:rFonts w:eastAsia="游明朝" w:hint="eastAsia"/>
                <w:rPrChange w:id="652" w:author="作成者" w:date="2020-04-27T15:12:00Z">
                  <w:rPr>
                    <w:ins w:id="653" w:author="作成者" w:date="2020-04-27T15:12:00Z"/>
                    <w:rFonts w:eastAsia="Malgun Gothic"/>
                  </w:rPr>
                </w:rPrChange>
              </w:rPr>
            </w:pPr>
            <w:ins w:id="654" w:author="作成者" w:date="2020-04-27T15:12:00Z">
              <w:r>
                <w:rPr>
                  <w:rFonts w:eastAsia="游明朝" w:hint="eastAsia"/>
                </w:rPr>
                <w:t>DOCOMO</w:t>
              </w:r>
            </w:ins>
          </w:p>
        </w:tc>
        <w:tc>
          <w:tcPr>
            <w:tcW w:w="1843"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655" w:author="作成者" w:date="2020-04-27T15:12:00Z"/>
                <w:rFonts w:eastAsia="游明朝" w:hint="eastAsia"/>
                <w:rPrChange w:id="656" w:author="作成者" w:date="2020-04-27T15:12:00Z">
                  <w:rPr>
                    <w:ins w:id="657" w:author="作成者" w:date="2020-04-27T15:12:00Z"/>
                    <w:rFonts w:eastAsia="Malgun Gothic"/>
                  </w:rPr>
                </w:rPrChange>
              </w:rPr>
            </w:pPr>
            <w:ins w:id="658" w:author="作成者" w:date="2020-04-27T15:12:00Z">
              <w:r>
                <w:rPr>
                  <w:rFonts w:eastAsia="游明朝" w:hint="eastAsia"/>
                </w:rPr>
                <w:t>No</w:t>
              </w:r>
            </w:ins>
          </w:p>
        </w:tc>
        <w:tc>
          <w:tcPr>
            <w:tcW w:w="5949" w:type="dxa"/>
            <w:tcBorders>
              <w:top w:val="single" w:sz="4" w:space="0" w:color="auto"/>
              <w:left w:val="single" w:sz="4" w:space="0" w:color="auto"/>
              <w:bottom w:val="single" w:sz="4" w:space="0" w:color="auto"/>
              <w:right w:val="single" w:sz="4" w:space="0" w:color="auto"/>
            </w:tcBorders>
          </w:tcPr>
          <w:p w:rsidR="0093156D" w:rsidRDefault="0093156D" w:rsidP="00172ACA">
            <w:pPr>
              <w:rPr>
                <w:ins w:id="659" w:author="作成者" w:date="2020-04-27T15:12:00Z"/>
                <w:rFonts w:eastAsia="Malgun Gothic"/>
              </w:rPr>
            </w:pPr>
          </w:p>
        </w:tc>
      </w:tr>
    </w:tbl>
    <w:p w:rsidR="00180EFF" w:rsidRDefault="00180EFF"/>
    <w:p w:rsidR="00180EFF" w:rsidRDefault="00B325E8">
      <w:pPr>
        <w:pStyle w:val="3"/>
      </w:pPr>
      <w:r>
        <w:t>Missing TAC for reestablishmentCellID in RLF report</w:t>
      </w:r>
    </w:p>
    <w:p w:rsidR="00180EFF" w:rsidRDefault="00B325E8">
      <w:r>
        <w:t xml:space="preserve">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Ericsson proposes the inclusion of TAC information for</w:t>
      </w:r>
      <w:r>
        <w:t xml:space="preserve"> reestablishment cell.</w:t>
      </w:r>
      <w:r>
        <w:rPr>
          <w:lang w:eastAsia="de-DE"/>
        </w:rPr>
        <w:t xml:space="preserve"> </w:t>
      </w:r>
      <w:r>
        <w:t xml:space="preserve">In the current RLF report the UE includes the CGI of the reestablishment cell. As discussed during RAN2 109e meeting for the failedPCell and previousPCell of RLF report, there is an advantage of including the TAC information along with the CGI information to identify this cell uniquely within the PLMN. This is also useful for the source cell if it wants to optimize handover parameters towards both failed cell and reestablishment cell (too early handover and handover to wrong cell scenarios). Based on this, Ericsson proposes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w:t>
      </w:r>
      <w:r>
        <w:t xml:space="preserve">to add the TAC information of the reestablishment cell in the RLF report. Ericsson also provides the CR for this in </w:t>
      </w:r>
      <w:r>
        <w:fldChar w:fldCharType="begin"/>
      </w:r>
      <w:r>
        <w:instrText xml:space="preserve"> REF _Ref37274982 \r \h </w:instrText>
      </w:r>
      <w:r>
        <w:fldChar w:fldCharType="separate"/>
      </w:r>
      <w:r>
        <w:t>[11]</w:t>
      </w:r>
      <w:r>
        <w:fldChar w:fldCharType="end"/>
      </w:r>
      <w:r>
        <w:t>.</w:t>
      </w:r>
    </w:p>
    <w:p w:rsidR="00180EFF" w:rsidRDefault="00B325E8">
      <w:pPr>
        <w:pStyle w:val="af8"/>
        <w:numPr>
          <w:ilvl w:val="0"/>
          <w:numId w:val="20"/>
        </w:numPr>
      </w:pPr>
      <w:r>
        <w:t>Ericsson proposal: Use CGI-Info-LoggingDetailed-r16 instead of CGI-Info-Logging-r16 to encode reestablishmentCellId-r16 in rlfReport-r16</w:t>
      </w:r>
    </w:p>
    <w:p w:rsidR="00180EFF" w:rsidRDefault="00B325E8">
      <w:pPr>
        <w:pStyle w:val="Proposal"/>
      </w:pPr>
      <w:bookmarkStart w:id="660" w:name="_Toc38296284"/>
      <w:bookmarkStart w:id="661" w:name="_Toc38296436"/>
      <w:bookmarkStart w:id="662" w:name="_Toc37915702"/>
      <w:bookmarkStart w:id="663" w:name="_Toc37318027"/>
      <w:bookmarkStart w:id="664" w:name="_Toc38296136"/>
      <w:bookmarkStart w:id="665" w:name="_Toc38296085"/>
      <w:bookmarkStart w:id="666" w:name="_Toc38295723"/>
      <w:bookmarkStart w:id="667" w:name="_Toc37740229"/>
      <w:r>
        <w:t>Use CGI-Info-LoggingDetailed-r16 instead of CGI-Info-Logging-r16 to encode reestablishmentCellId-r16 in rlfReport-r16.</w:t>
      </w:r>
      <w:bookmarkEnd w:id="660"/>
      <w:bookmarkEnd w:id="661"/>
      <w:bookmarkEnd w:id="662"/>
      <w:bookmarkEnd w:id="663"/>
      <w:bookmarkEnd w:id="664"/>
      <w:bookmarkEnd w:id="665"/>
      <w:bookmarkEnd w:id="666"/>
      <w:bookmarkEnd w:id="667"/>
    </w:p>
    <w:tbl>
      <w:tblPr>
        <w:tblStyle w:val="af2"/>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Not sure why CGI is not enough to uniquely identify cell?</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If the source cell of the handover wants to use the re-establishment cell for handover parameter optimization (e.g., handover to wrong cell scenarios) then the source cell needs to identify the re-establishment cell uniquely in the RLF report. For this reason, we propose to include the TAC of the re-establishment cell in the RLF report.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Share similar concern with Intel. In TS 38.331, the IE field description of cellIdentity included in CGI-Info-logging is indicated as follows:  </w:t>
            </w:r>
            <w:r>
              <w:rPr>
                <w:highlight w:val="yellow"/>
              </w:rPr>
              <w:t>Unambiguously identify</w:t>
            </w:r>
            <w:r>
              <w:t xml:space="preserve"> a cell within a PLMN and it belongs the first </w:t>
            </w:r>
            <w:r>
              <w:rPr>
                <w:i/>
              </w:rPr>
              <w:t>PLMN-IdentityInfo</w:t>
            </w:r>
            <w:r>
              <w:t xml:space="preserve"> IE of </w:t>
            </w:r>
            <w:r>
              <w:rPr>
                <w:i/>
              </w:rPr>
              <w:t xml:space="preserve">PLMN-IdentityInfoList </w:t>
            </w:r>
            <w:r>
              <w:t xml:space="preserve">in </w:t>
            </w:r>
            <w:r>
              <w:rPr>
                <w:rFonts w:ascii="Times New Roman" w:hAnsi="Times New Roman"/>
                <w:i/>
              </w:rPr>
              <w:t>SIB1</w:t>
            </w:r>
            <w:r>
              <w:t xml:space="preserve">. It seems CGI-Info-logging is enough to identify a cell unambiguously. But we are </w:t>
            </w:r>
            <w:r>
              <w:lastRenderedPageBreak/>
              <w:t>ok if others support.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The RLF report will not be transferred to re-establishment cell if  re-establishment cell is neither failed cell or previous cell, in this case, TAC of re-establishment cell is not useful as all even for routing purpose; else if re-establishment cell is either failed cell or previous cell, in this case, TAC is already included in failed cell or previous cell logging detail. So only the cell ID of  re-establishment cell is  needed to assist network to identify too late or too early HO</w:t>
            </w:r>
            <w:r>
              <w:rPr>
                <w:rFonts w:hint="eastAsia"/>
              </w:rPr>
              <w:t>.</w:t>
            </w:r>
          </w:p>
        </w:tc>
      </w:tr>
      <w:tr w:rsidR="00180EFF">
        <w:tc>
          <w:tcPr>
            <w:tcW w:w="1838" w:type="dxa"/>
          </w:tcPr>
          <w:p w:rsidR="00180EFF" w:rsidRDefault="00B325E8">
            <w:r>
              <w:t>Nokia, Nokia Shanghai Bell</w:t>
            </w:r>
          </w:p>
        </w:tc>
        <w:tc>
          <w:tcPr>
            <w:tcW w:w="1843" w:type="dxa"/>
          </w:tcPr>
          <w:p w:rsidR="00180EFF" w:rsidRDefault="00B325E8">
            <w:r>
              <w:t>Yes</w:t>
            </w:r>
          </w:p>
        </w:tc>
        <w:tc>
          <w:tcPr>
            <w:tcW w:w="5949" w:type="dxa"/>
          </w:tcPr>
          <w:p w:rsidR="00180EFF" w:rsidRDefault="00180EFF"/>
        </w:tc>
      </w:tr>
      <w:tr w:rsidR="00180EFF">
        <w:tc>
          <w:tcPr>
            <w:tcW w:w="1838" w:type="dxa"/>
          </w:tcPr>
          <w:p w:rsidR="00180EFF" w:rsidRDefault="00B325E8">
            <w:r>
              <w:rPr>
                <w:rFonts w:hint="eastAsia"/>
              </w:rPr>
              <w:t>H</w:t>
            </w:r>
            <w:r>
              <w:t>uawei, HiSilicon</w:t>
            </w:r>
          </w:p>
        </w:tc>
        <w:tc>
          <w:tcPr>
            <w:tcW w:w="1843" w:type="dxa"/>
          </w:tcPr>
          <w:p w:rsidR="00180EFF" w:rsidRDefault="00B325E8">
            <w:r>
              <w:rPr>
                <w:rFonts w:hint="eastAsia"/>
              </w:rPr>
              <w:t>N</w:t>
            </w:r>
            <w:r>
              <w:t>o</w:t>
            </w:r>
          </w:p>
        </w:tc>
        <w:tc>
          <w:tcPr>
            <w:tcW w:w="5949" w:type="dxa"/>
          </w:tcPr>
          <w:p w:rsidR="00180EFF" w:rsidRDefault="00B325E8">
            <w:r>
              <w:t xml:space="preserve">The TAC of the source/target cell is used for the routing of RLF report in case of AMF. </w:t>
            </w:r>
            <w:r>
              <w:rPr>
                <w:rFonts w:hint="eastAsia"/>
              </w:rPr>
              <w:t>F</w:t>
            </w:r>
            <w:r>
              <w:t>or the reestablishment cell, there is no need for the network to know the TAC. The reestablishment cell can be uniquely identified by CGI.</w:t>
            </w:r>
          </w:p>
        </w:tc>
      </w:tr>
      <w:tr w:rsidR="00180EFF">
        <w:tc>
          <w:tcPr>
            <w:tcW w:w="1838" w:type="dxa"/>
          </w:tcPr>
          <w:p w:rsidR="00180EFF" w:rsidRDefault="00B325E8">
            <w:r>
              <w:t>CMCC</w:t>
            </w:r>
            <w:r>
              <w:tab/>
            </w:r>
          </w:p>
        </w:tc>
        <w:tc>
          <w:tcPr>
            <w:tcW w:w="1843" w:type="dxa"/>
          </w:tcPr>
          <w:p w:rsidR="00180EFF" w:rsidRDefault="00B325E8">
            <w:r>
              <w:t>Yes</w:t>
            </w:r>
          </w:p>
        </w:tc>
        <w:tc>
          <w:tcPr>
            <w:tcW w:w="5949" w:type="dxa"/>
          </w:tcPr>
          <w:p w:rsidR="00180EFF" w:rsidRDefault="00180EFF"/>
        </w:tc>
      </w:tr>
      <w:tr w:rsidR="00180EFF">
        <w:tc>
          <w:tcPr>
            <w:tcW w:w="1838" w:type="dxa"/>
          </w:tcPr>
          <w:p w:rsidR="00180EFF" w:rsidRDefault="00B325E8">
            <w:r>
              <w:t>Vivo</w:t>
            </w:r>
          </w:p>
        </w:tc>
        <w:tc>
          <w:tcPr>
            <w:tcW w:w="1843" w:type="dxa"/>
          </w:tcPr>
          <w:p w:rsidR="00180EFF" w:rsidRDefault="00B325E8">
            <w:r>
              <w:t>Yes</w:t>
            </w:r>
          </w:p>
        </w:tc>
        <w:tc>
          <w:tcPr>
            <w:tcW w:w="5949" w:type="dxa"/>
          </w:tcPr>
          <w:p w:rsidR="00180EFF" w:rsidRDefault="00180EFF"/>
        </w:tc>
      </w:tr>
      <w:tr w:rsidR="00180EFF">
        <w:trPr>
          <w:ins w:id="668" w:author="作成者" w:date="1900-01-01T00:00:00Z"/>
        </w:trPr>
        <w:tc>
          <w:tcPr>
            <w:tcW w:w="1838" w:type="dxa"/>
          </w:tcPr>
          <w:p w:rsidR="00180EFF" w:rsidRDefault="00B325E8">
            <w:pPr>
              <w:rPr>
                <w:ins w:id="669" w:author="作成者" w:date="1900-01-01T00:00:00Z"/>
              </w:rPr>
            </w:pPr>
            <w:ins w:id="670" w:author="作成者">
              <w:r>
                <w:t>MediaTek</w:t>
              </w:r>
            </w:ins>
          </w:p>
        </w:tc>
        <w:tc>
          <w:tcPr>
            <w:tcW w:w="1843" w:type="dxa"/>
          </w:tcPr>
          <w:p w:rsidR="00180EFF" w:rsidRDefault="00B325E8">
            <w:pPr>
              <w:rPr>
                <w:ins w:id="671" w:author="作成者" w:date="1900-01-01T00:00:00Z"/>
              </w:rPr>
            </w:pPr>
            <w:ins w:id="672" w:author="作成者">
              <w:r>
                <w:t>Yes</w:t>
              </w:r>
            </w:ins>
          </w:p>
        </w:tc>
        <w:tc>
          <w:tcPr>
            <w:tcW w:w="5949" w:type="dxa"/>
          </w:tcPr>
          <w:p w:rsidR="00180EFF" w:rsidRDefault="00180EFF">
            <w:pPr>
              <w:rPr>
                <w:ins w:id="673" w:author="作成者" w:date="1900-01-01T00:00:00Z"/>
              </w:rPr>
            </w:pPr>
          </w:p>
        </w:tc>
      </w:tr>
      <w:tr w:rsidR="00180EFF">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Yes</w:t>
            </w:r>
          </w:p>
        </w:tc>
        <w:tc>
          <w:tcPr>
            <w:tcW w:w="5949" w:type="dxa"/>
          </w:tcPr>
          <w:p w:rsidR="00180EFF" w:rsidRDefault="00B325E8">
            <w:r>
              <w:rPr>
                <w:rFonts w:hint="eastAsia"/>
              </w:rPr>
              <w:t xml:space="preserve">Share the same view as Ericsson. </w:t>
            </w:r>
          </w:p>
        </w:tc>
      </w:tr>
      <w:tr w:rsidR="00172ACA">
        <w:tc>
          <w:tcPr>
            <w:tcW w:w="1838" w:type="dxa"/>
          </w:tcPr>
          <w:p w:rsidR="00172ACA" w:rsidRPr="00C3309E" w:rsidRDefault="00172ACA" w:rsidP="00172ACA">
            <w:pPr>
              <w:rPr>
                <w:rFonts w:eastAsia="Malgun Gothic"/>
              </w:rPr>
            </w:pPr>
            <w:r>
              <w:rPr>
                <w:rFonts w:eastAsia="Malgun Gothic" w:hint="eastAsia"/>
              </w:rPr>
              <w:t>Samsung</w:t>
            </w:r>
          </w:p>
        </w:tc>
        <w:tc>
          <w:tcPr>
            <w:tcW w:w="1843" w:type="dxa"/>
          </w:tcPr>
          <w:p w:rsidR="00172ACA" w:rsidRPr="00C3309E" w:rsidRDefault="00172ACA" w:rsidP="00172ACA">
            <w:pPr>
              <w:rPr>
                <w:rFonts w:eastAsia="Malgun Gothic"/>
              </w:rPr>
            </w:pPr>
            <w:r>
              <w:rPr>
                <w:rFonts w:eastAsia="Malgun Gothic" w:hint="eastAsia"/>
              </w:rPr>
              <w:t>Yes</w:t>
            </w:r>
          </w:p>
        </w:tc>
        <w:tc>
          <w:tcPr>
            <w:tcW w:w="5949" w:type="dxa"/>
          </w:tcPr>
          <w:p w:rsidR="00172ACA" w:rsidRDefault="00172ACA" w:rsidP="00172ACA">
            <w:pPr>
              <w:rPr>
                <w:rFonts w:eastAsia="Malgun Gothic"/>
              </w:rPr>
            </w:pPr>
            <w:r>
              <w:rPr>
                <w:rFonts w:eastAsia="Malgun Gothic" w:hint="eastAsia"/>
              </w:rPr>
              <w:t>As a sub-issue, RAN2 has agreed the following agreement</w:t>
            </w:r>
            <w:r>
              <w:rPr>
                <w:rFonts w:eastAsia="Malgun Gothic"/>
              </w:rPr>
              <w:t>, especially the yellow high-lighted below</w:t>
            </w:r>
            <w:r>
              <w:rPr>
                <w:rFonts w:eastAsia="Malgun Gothic" w:hint="eastAsia"/>
              </w:rPr>
              <w:t>:</w:t>
            </w:r>
          </w:p>
          <w:p w:rsidR="00172ACA" w:rsidRDefault="00172ACA" w:rsidP="00172ACA">
            <w:pPr>
              <w:rPr>
                <w:rFonts w:eastAsia="Malgun Gothic"/>
              </w:rPr>
            </w:pPr>
            <w:r w:rsidRPr="00C3309E">
              <w:rPr>
                <w:rFonts w:eastAsia="Malgun Gothic"/>
              </w:rPr>
              <w:t xml:space="preserve">Use CGI-Info-LoggingDetailed-r16 instead of CGI-Info-Logging-r16 to encode measResultFailedCell-r16 in ConnEstFailReport-r16. </w:t>
            </w:r>
            <w:r w:rsidRPr="00C3309E">
              <w:rPr>
                <w:rFonts w:eastAsia="Malgun Gothic"/>
                <w:highlight w:val="yellow"/>
              </w:rPr>
              <w:t>Merge two IEs into one.</w:t>
            </w:r>
          </w:p>
          <w:p w:rsidR="00172ACA" w:rsidRPr="00C3309E" w:rsidRDefault="00172ACA" w:rsidP="00172ACA">
            <w:pPr>
              <w:rPr>
                <w:rFonts w:eastAsia="Malgun Gothic"/>
              </w:rPr>
            </w:pPr>
            <w:r>
              <w:rPr>
                <w:rFonts w:eastAsia="Malgun Gothic" w:hint="eastAsia"/>
              </w:rPr>
              <w:t>We would like to minimize to introduce new IEs.</w:t>
            </w:r>
            <w:r>
              <w:rPr>
                <w:rFonts w:eastAsia="Malgun Gothic"/>
              </w:rPr>
              <w:t xml:space="preserve"> It’s our duty to leave a tidy RRC specification.</w:t>
            </w:r>
          </w:p>
        </w:tc>
      </w:tr>
      <w:tr w:rsidR="00186E24">
        <w:trPr>
          <w:ins w:id="674" w:author="作成者" w:date="2020-04-26T17:17:00Z"/>
        </w:trPr>
        <w:tc>
          <w:tcPr>
            <w:tcW w:w="1838" w:type="dxa"/>
          </w:tcPr>
          <w:p w:rsidR="00186E24" w:rsidRDefault="00186E24" w:rsidP="00172ACA">
            <w:pPr>
              <w:rPr>
                <w:ins w:id="675" w:author="作成者" w:date="2020-04-26T17:17:00Z"/>
                <w:rFonts w:eastAsia="Malgun Gothic"/>
              </w:rPr>
            </w:pPr>
            <w:ins w:id="676" w:author="作成者" w:date="2020-04-26T17:17:00Z">
              <w:r>
                <w:rPr>
                  <w:rFonts w:eastAsia="Malgun Gothic"/>
                </w:rPr>
                <w:t>Apple</w:t>
              </w:r>
            </w:ins>
          </w:p>
        </w:tc>
        <w:tc>
          <w:tcPr>
            <w:tcW w:w="1843" w:type="dxa"/>
          </w:tcPr>
          <w:p w:rsidR="00186E24" w:rsidRDefault="00186E24" w:rsidP="00172ACA">
            <w:pPr>
              <w:rPr>
                <w:ins w:id="677" w:author="作成者" w:date="2020-04-26T17:17:00Z"/>
                <w:rFonts w:eastAsia="Malgun Gothic"/>
              </w:rPr>
            </w:pPr>
            <w:ins w:id="678" w:author="作成者" w:date="2020-04-26T17:17:00Z">
              <w:r>
                <w:rPr>
                  <w:rFonts w:eastAsia="Malgun Gothic"/>
                </w:rPr>
                <w:t>No</w:t>
              </w:r>
            </w:ins>
          </w:p>
        </w:tc>
        <w:tc>
          <w:tcPr>
            <w:tcW w:w="5949" w:type="dxa"/>
          </w:tcPr>
          <w:p w:rsidR="00186E24" w:rsidRDefault="00186E24" w:rsidP="00172ACA">
            <w:pPr>
              <w:rPr>
                <w:ins w:id="679" w:author="作成者" w:date="2020-04-26T17:17:00Z"/>
                <w:rFonts w:eastAsia="Malgun Gothic"/>
              </w:rPr>
            </w:pPr>
            <w:ins w:id="680" w:author="作成者" w:date="2020-04-26T17:19:00Z">
              <w:r>
                <w:rPr>
                  <w:rFonts w:eastAsia="Malgun Gothic"/>
                </w:rPr>
                <w:t>CGI can uniquely identify the cell.</w:t>
              </w:r>
            </w:ins>
          </w:p>
        </w:tc>
      </w:tr>
      <w:tr w:rsidR="0093156D">
        <w:trPr>
          <w:ins w:id="681" w:author="作成者" w:date="2020-04-27T15:13:00Z"/>
        </w:trPr>
        <w:tc>
          <w:tcPr>
            <w:tcW w:w="1838" w:type="dxa"/>
          </w:tcPr>
          <w:p w:rsidR="0093156D" w:rsidRPr="0093156D" w:rsidRDefault="0093156D" w:rsidP="00172ACA">
            <w:pPr>
              <w:rPr>
                <w:ins w:id="682" w:author="作成者" w:date="2020-04-27T15:13:00Z"/>
                <w:rFonts w:eastAsia="游明朝" w:hint="eastAsia"/>
                <w:rPrChange w:id="683" w:author="作成者" w:date="2020-04-27T15:13:00Z">
                  <w:rPr>
                    <w:ins w:id="684" w:author="作成者" w:date="2020-04-27T15:13:00Z"/>
                    <w:rFonts w:eastAsia="Malgun Gothic"/>
                  </w:rPr>
                </w:rPrChange>
              </w:rPr>
            </w:pPr>
            <w:ins w:id="685" w:author="作成者" w:date="2020-04-27T15:13:00Z">
              <w:r>
                <w:rPr>
                  <w:rFonts w:eastAsia="游明朝" w:hint="eastAsia"/>
                </w:rPr>
                <w:t>DOCOMO</w:t>
              </w:r>
            </w:ins>
          </w:p>
        </w:tc>
        <w:tc>
          <w:tcPr>
            <w:tcW w:w="1843" w:type="dxa"/>
          </w:tcPr>
          <w:p w:rsidR="0093156D" w:rsidRPr="0093156D" w:rsidRDefault="0093156D" w:rsidP="00172ACA">
            <w:pPr>
              <w:rPr>
                <w:ins w:id="686" w:author="作成者" w:date="2020-04-27T15:13:00Z"/>
                <w:rFonts w:eastAsia="游明朝" w:hint="eastAsia"/>
                <w:rPrChange w:id="687" w:author="作成者" w:date="2020-04-27T15:26:00Z">
                  <w:rPr>
                    <w:ins w:id="688" w:author="作成者" w:date="2020-04-27T15:13:00Z"/>
                    <w:rFonts w:eastAsia="Malgun Gothic"/>
                  </w:rPr>
                </w:rPrChange>
              </w:rPr>
            </w:pPr>
            <w:ins w:id="689" w:author="作成者" w:date="2020-04-27T15:26:00Z">
              <w:r>
                <w:rPr>
                  <w:rFonts w:eastAsia="游明朝" w:hint="eastAsia"/>
                </w:rPr>
                <w:t>Yes</w:t>
              </w:r>
            </w:ins>
          </w:p>
        </w:tc>
        <w:tc>
          <w:tcPr>
            <w:tcW w:w="5949" w:type="dxa"/>
          </w:tcPr>
          <w:p w:rsidR="0093156D" w:rsidRDefault="0093156D" w:rsidP="00172ACA">
            <w:pPr>
              <w:rPr>
                <w:ins w:id="690" w:author="作成者" w:date="2020-04-27T15:13:00Z"/>
                <w:rFonts w:eastAsia="Malgun Gothic"/>
              </w:rPr>
            </w:pPr>
          </w:p>
        </w:tc>
      </w:tr>
    </w:tbl>
    <w:p w:rsidR="00180EFF" w:rsidRDefault="00180EFF"/>
    <w:p w:rsidR="00180EFF" w:rsidRDefault="00B325E8">
      <w:pPr>
        <w:pStyle w:val="3"/>
      </w:pPr>
      <w:r>
        <w:t>Issues under class – 2</w:t>
      </w:r>
    </w:p>
    <w:p w:rsidR="00180EFF" w:rsidRDefault="00B325E8">
      <w:pPr>
        <w:rPr>
          <w:rFonts w:cs="Arial"/>
        </w:rPr>
      </w:pPr>
      <w:r>
        <w:rPr>
          <w:rFonts w:cs="Arial"/>
        </w:rPr>
        <w:t xml:space="preserve">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w:t>
      </w:r>
      <w:r>
        <w:rPr>
          <w:rFonts w:cs="Arial"/>
        </w:rPr>
        <w:t xml:space="preserve"> Ericsson brings up the issue of RLF report contents when the RLF is declared due to LBTFailure. </w:t>
      </w:r>
    </w:p>
    <w:p w:rsidR="00180EFF" w:rsidRDefault="00B325E8">
      <w:pPr>
        <w:rPr>
          <w:rFonts w:cs="Arial"/>
        </w:rPr>
      </w:pPr>
      <w:r>
        <w:rPr>
          <w:rFonts w:cs="Arial"/>
        </w:rPr>
        <w:t xml:space="preserve">If there is an RLF due to consistent LBT failure then the UE declares RLF. The UE starts performing the updating of the contents of VarRLF-Report as part of the post RLF procedure. As part of this procedure, the UE needs to fill the field </w:t>
      </w:r>
      <w:r>
        <w:t>rlf-Cause</w:t>
      </w:r>
      <w:r>
        <w:rPr>
          <w:rFonts w:cs="Arial"/>
        </w:rPr>
        <w:t xml:space="preserve"> based on the trigger for declaring RLF which should have been LBTFailure.</w:t>
      </w:r>
    </w:p>
    <w:p w:rsidR="00180EFF" w:rsidRDefault="00B325E8">
      <w:pPr>
        <w:rPr>
          <w:rFonts w:cs="Arial"/>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738370" cy="383540"/>
                <wp:effectExtent l="0" t="0" r="24130" b="16510"/>
                <wp:wrapSquare wrapText="bothSides"/>
                <wp:docPr id="2" name="Text Box 2"/>
                <wp:cNvGraphicFramePr/>
                <a:graphic xmlns:a="http://schemas.openxmlformats.org/drawingml/2006/main">
                  <a:graphicData uri="http://schemas.microsoft.com/office/word/2010/wordprocessingShape">
                    <wps:wsp>
                      <wps:cNvSpPr txBox="1"/>
                      <wps:spPr>
                        <a:xfrm>
                          <a:off x="0" y="0"/>
                          <a:ext cx="4738370" cy="383540"/>
                        </a:xfrm>
                        <a:prstGeom prst="rect">
                          <a:avLst/>
                        </a:prstGeom>
                        <a:noFill/>
                        <a:ln w="6350">
                          <a:solidFill>
                            <a:prstClr val="black"/>
                          </a:solidFill>
                        </a:ln>
                      </wps:spPr>
                      <wps:txbx>
                        <w:txbxContent>
                          <w:p w:rsidR="00DF0CFF" w:rsidRDefault="00DF0CFF">
                            <w:pPr>
                              <w:ind w:left="567" w:firstLine="567"/>
                            </w:pPr>
                            <w:r>
                              <w:t>5&gt;</w:t>
                            </w:r>
                            <w:r>
                              <w:tab/>
                              <w:t>set the rlf-Cause to the trigger for detecting radio link failure;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73.1pt;height:30.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" filled="f" strokeweight=".5pt">
                <v:textbox style="mso-fit-shape-to-text:t">
                  <w:txbxContent>
                    <w:p w:rsidR="00DF0CFF" w:rsidRDefault="00DF0CFF">
                      <w:pPr>
                        <w:ind w:left="567" w:firstLine="567"/>
                      </w:pPr>
                      <w:r>
                        <w:t>5&gt;</w:t>
                      </w:r>
                      <w:r>
                        <w:tab/>
                        <w:t>set the rlf-Cause to the trigger for detecting radio link failure;</w:t>
                      </w:r>
                    </w:p>
                  </w:txbxContent>
                </v:textbox>
                <w10:wrap type="square"/>
              </v:shape>
            </w:pict>
          </mc:Fallback>
        </mc:AlternateContent>
      </w:r>
    </w:p>
    <w:p w:rsidR="00180EFF" w:rsidRDefault="00180EFF">
      <w:pPr>
        <w:rPr>
          <w:rFonts w:cs="Arial"/>
        </w:rPr>
      </w:pPr>
    </w:p>
    <w:p w:rsidR="00180EFF" w:rsidRDefault="00B325E8">
      <w:r>
        <w:rPr>
          <w:rFonts w:cs="Arial"/>
        </w:rPr>
        <w:t xml:space="preserve">However, the contents of the ASN.1 does not allow the inclusion of LBTFailure as a rlf-cause. Based on this, Ericsson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w:t>
      </w:r>
      <w:r>
        <w:rPr>
          <w:rFonts w:cs="Arial"/>
        </w:rPr>
        <w:t xml:space="preserve"> proposes to add LBTFailure as an rlf-cause both in the RLF report and the SCGFailureInformationNR message</w:t>
      </w:r>
      <w:r>
        <w:t xml:space="preserve">. Ericsson has provided the corresponding CRs in </w:t>
      </w:r>
      <w:r>
        <w:fldChar w:fldCharType="begin"/>
      </w:r>
      <w:r>
        <w:instrText xml:space="preserve"> REF _Ref37273969 \r \h </w:instrText>
      </w:r>
      <w:r>
        <w:fldChar w:fldCharType="separate"/>
      </w:r>
      <w:r>
        <w:t>[7]</w:t>
      </w:r>
      <w:r>
        <w:fldChar w:fldCharType="end"/>
      </w:r>
      <w:r>
        <w:t xml:space="preserve"> and </w:t>
      </w:r>
      <w:r>
        <w:fldChar w:fldCharType="begin"/>
      </w:r>
      <w:r>
        <w:instrText xml:space="preserve"> REF _Ref37739883 \r \h </w:instrText>
      </w:r>
      <w:r>
        <w:fldChar w:fldCharType="separate"/>
      </w:r>
      <w:r>
        <w:t>[8]</w:t>
      </w:r>
      <w:r>
        <w:fldChar w:fldCharType="end"/>
      </w:r>
      <w:r>
        <w:t>.</w:t>
      </w:r>
    </w:p>
    <w:p w:rsidR="00180EFF" w:rsidRDefault="00B325E8">
      <w:pPr>
        <w:pStyle w:val="af8"/>
        <w:numPr>
          <w:ilvl w:val="0"/>
          <w:numId w:val="20"/>
        </w:numPr>
      </w:pPr>
      <w:r>
        <w:t>Ericsson proposal 1: Include lbtFailure as an option in rlfCause in RLF report.</w:t>
      </w:r>
    </w:p>
    <w:p w:rsidR="00180EFF" w:rsidRDefault="00B325E8">
      <w:pPr>
        <w:pStyle w:val="af8"/>
        <w:numPr>
          <w:ilvl w:val="0"/>
          <w:numId w:val="20"/>
        </w:numPr>
      </w:pPr>
      <w:r>
        <w:t>Ericsson proposal 2: Include lbtFailure as a failureType in SCGFailureInfomationNR in LTE RRC specification.</w:t>
      </w:r>
    </w:p>
    <w:p w:rsidR="00180EFF" w:rsidRDefault="00B325E8">
      <w:pPr>
        <w:pStyle w:val="Proposal"/>
      </w:pPr>
      <w:bookmarkStart w:id="691" w:name="_Toc37740230"/>
      <w:bookmarkStart w:id="692" w:name="_Toc37915703"/>
      <w:bookmarkStart w:id="693" w:name="_Toc38296137"/>
      <w:bookmarkStart w:id="694" w:name="_Toc38295725"/>
      <w:bookmarkStart w:id="695" w:name="_Toc38296437"/>
      <w:bookmarkStart w:id="696" w:name="_Toc37318029"/>
      <w:bookmarkStart w:id="697" w:name="_Toc38296285"/>
      <w:bookmarkStart w:id="698" w:name="_Toc38296086"/>
      <w:r>
        <w:t>Include lbtFailure as an option in rlfCause in RLF report.</w:t>
      </w:r>
      <w:bookmarkEnd w:id="691"/>
      <w:bookmarkEnd w:id="692"/>
      <w:bookmarkEnd w:id="693"/>
      <w:bookmarkEnd w:id="694"/>
      <w:bookmarkEnd w:id="695"/>
      <w:bookmarkEnd w:id="696"/>
      <w:bookmarkEnd w:id="697"/>
      <w:bookmarkEnd w:id="698"/>
    </w:p>
    <w:tbl>
      <w:tblPr>
        <w:tblStyle w:val="af2"/>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I think its new topic and not discussed in the previous meeting. Also, it is not clear that what to report id rlf_cause is lbtFilure. Should be discussed in release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Agree with QC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This needs to be included in the rlf-Cause, otherwise the UE choses some other value in the rlf-Cause of the RLF-Report and this will result in wrong parameter optimization on the network side. So, the current procedural text and ASN.1 results in misleading the network optimization.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Postpne to </w:t>
            </w:r>
            <w:r>
              <w:rPr>
                <w:rFonts w:hint="eastAsia"/>
              </w:rPr>
              <w:t>R</w:t>
            </w:r>
            <w:r>
              <w:t>17 is preferred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Optimization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w:t>
            </w:r>
            <w:r>
              <w:t>uggest to put it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Should be discussed in release 17.</w:t>
            </w:r>
          </w:p>
        </w:tc>
      </w:tr>
      <w:tr w:rsidR="00180EFF">
        <w:trPr>
          <w:ins w:id="699" w:author="作成者"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700" w:author="作成者" w:date="1900-01-01T00:00:00Z"/>
              </w:rPr>
            </w:pPr>
            <w:ins w:id="701" w:author="作成者">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702" w:author="作成者" w:date="1900-01-01T00:00:00Z"/>
              </w:rPr>
            </w:pPr>
            <w:ins w:id="703" w:author="作成者">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704" w:author="作成者"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Consistent LBT failure can lead to RLF, which is different from RA problem and BFR, in such case it would beneficial to let NW know the correct rlf cause to perform necessary optimization. But we are ok to discuss it in R17.</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rPr>
              <w:t>We assume it’s based on the following NR-U agreement in RAN2#107bis:</w:t>
            </w:r>
          </w:p>
          <w:p w:rsidR="00172ACA" w:rsidRDefault="00172ACA" w:rsidP="00172ACA">
            <w:pPr>
              <w:rPr>
                <w:lang w:eastAsia="en-US"/>
              </w:rPr>
            </w:pPr>
            <w:r w:rsidRPr="00504F85">
              <w:rPr>
                <w:lang w:eastAsia="en-US"/>
              </w:rPr>
              <w:t xml:space="preserve">The UE shall perform </w:t>
            </w:r>
            <w:r w:rsidRPr="00504F85">
              <w:rPr>
                <w:highlight w:val="yellow"/>
                <w:lang w:eastAsia="en-US"/>
              </w:rPr>
              <w:t>RLF</w:t>
            </w:r>
            <w:r w:rsidRPr="00504F85">
              <w:rPr>
                <w:lang w:eastAsia="en-US"/>
              </w:rPr>
              <w:t xml:space="preserve"> recovery if the consistent UL LBT failure was detected on the PCell and UL LBT failure was detected on “N” possible BWP.</w:t>
            </w:r>
          </w:p>
          <w:p w:rsidR="00172ACA" w:rsidRDefault="00172ACA" w:rsidP="00172ACA">
            <w:pPr>
              <w:rPr>
                <w:lang w:eastAsia="en-US"/>
              </w:rPr>
            </w:pPr>
            <w:r>
              <w:rPr>
                <w:rFonts w:eastAsia="Malgun Gothic" w:hint="eastAsia"/>
              </w:rPr>
              <w:t xml:space="preserve">It seems natural to have </w:t>
            </w:r>
            <w:r>
              <w:rPr>
                <w:rFonts w:eastAsia="Malgun Gothic"/>
              </w:rPr>
              <w:t xml:space="preserve">a </w:t>
            </w:r>
            <w:r>
              <w:rPr>
                <w:rFonts w:eastAsia="Malgun Gothic" w:hint="eastAsia"/>
              </w:rPr>
              <w:t>new cause value for LBT failure.</w:t>
            </w:r>
          </w:p>
        </w:tc>
      </w:tr>
      <w:tr w:rsidR="00186E24">
        <w:trPr>
          <w:ins w:id="705" w:author="作成者" w:date="2020-04-26T17:20:00Z"/>
        </w:trPr>
        <w:tc>
          <w:tcPr>
            <w:tcW w:w="1838" w:type="dxa"/>
            <w:tcBorders>
              <w:top w:val="single" w:sz="4" w:space="0" w:color="auto"/>
              <w:left w:val="single" w:sz="4" w:space="0" w:color="auto"/>
              <w:bottom w:val="single" w:sz="4" w:space="0" w:color="auto"/>
              <w:right w:val="single" w:sz="4" w:space="0" w:color="auto"/>
            </w:tcBorders>
          </w:tcPr>
          <w:p w:rsidR="00186E24" w:rsidRDefault="00186E24" w:rsidP="00172ACA">
            <w:pPr>
              <w:rPr>
                <w:ins w:id="706" w:author="作成者" w:date="2020-04-26T17:20:00Z"/>
                <w:rFonts w:eastAsia="Malgun Gothic"/>
              </w:rPr>
            </w:pPr>
            <w:ins w:id="707" w:author="作成者" w:date="2020-04-26T17:20: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ins w:id="708" w:author="作成者" w:date="2020-04-26T17:20:00Z"/>
                <w:rFonts w:eastAsia="Malgun Gothic"/>
              </w:rPr>
            </w:pPr>
            <w:ins w:id="709" w:author="作成者" w:date="2020-04-26T17:20:00Z">
              <w:r>
                <w:rPr>
                  <w:rFonts w:eastAsia="Malgun Gothic"/>
                </w:rPr>
                <w:t>No</w:t>
              </w:r>
            </w:ins>
          </w:p>
        </w:tc>
        <w:tc>
          <w:tcPr>
            <w:tcW w:w="5949" w:type="dxa"/>
            <w:tcBorders>
              <w:top w:val="single" w:sz="4" w:space="0" w:color="auto"/>
              <w:left w:val="single" w:sz="4" w:space="0" w:color="auto"/>
              <w:bottom w:val="single" w:sz="4" w:space="0" w:color="auto"/>
              <w:right w:val="single" w:sz="4" w:space="0" w:color="auto"/>
            </w:tcBorders>
          </w:tcPr>
          <w:p w:rsidR="00186E24" w:rsidRDefault="00186E24" w:rsidP="00172ACA">
            <w:pPr>
              <w:rPr>
                <w:ins w:id="710" w:author="作成者" w:date="2020-04-26T17:20:00Z"/>
                <w:rFonts w:eastAsia="Malgun Gothic"/>
              </w:rPr>
            </w:pPr>
            <w:ins w:id="711" w:author="作成者" w:date="2020-04-26T17:20:00Z">
              <w:r>
                <w:rPr>
                  <w:rFonts w:eastAsia="Malgun Gothic"/>
                </w:rPr>
                <w:t>Postpone to R17</w:t>
              </w:r>
            </w:ins>
          </w:p>
        </w:tc>
      </w:tr>
      <w:tr w:rsidR="0093156D">
        <w:trPr>
          <w:ins w:id="712" w:author="作成者" w:date="2020-04-27T15:33:00Z"/>
        </w:trPr>
        <w:tc>
          <w:tcPr>
            <w:tcW w:w="1838"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713" w:author="作成者" w:date="2020-04-27T15:33:00Z"/>
                <w:rFonts w:eastAsia="游明朝" w:hint="eastAsia"/>
                <w:rPrChange w:id="714" w:author="作成者" w:date="2020-04-27T15:33:00Z">
                  <w:rPr>
                    <w:ins w:id="715" w:author="作成者" w:date="2020-04-27T15:33:00Z"/>
                    <w:rFonts w:eastAsia="Malgun Gothic"/>
                  </w:rPr>
                </w:rPrChange>
              </w:rPr>
            </w:pPr>
            <w:ins w:id="716" w:author="作成者" w:date="2020-04-27T15:33:00Z">
              <w:r>
                <w:rPr>
                  <w:rFonts w:eastAsia="游明朝" w:hint="eastAsia"/>
                </w:rPr>
                <w:t>DOCOMO</w:t>
              </w:r>
            </w:ins>
          </w:p>
        </w:tc>
        <w:tc>
          <w:tcPr>
            <w:tcW w:w="1843"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717" w:author="作成者" w:date="2020-04-27T15:33:00Z"/>
                <w:rFonts w:eastAsia="游明朝" w:hint="eastAsia"/>
                <w:rPrChange w:id="718" w:author="作成者" w:date="2020-04-27T15:33:00Z">
                  <w:rPr>
                    <w:ins w:id="719" w:author="作成者" w:date="2020-04-27T15:33:00Z"/>
                    <w:rFonts w:eastAsia="Malgun Gothic"/>
                  </w:rPr>
                </w:rPrChange>
              </w:rPr>
            </w:pPr>
            <w:ins w:id="720" w:author="作成者" w:date="2020-04-27T15:33:00Z">
              <w:r>
                <w:rPr>
                  <w:rFonts w:eastAsia="游明朝" w:hint="eastAsia"/>
                </w:rPr>
                <w:t>No strong view</w:t>
              </w:r>
            </w:ins>
          </w:p>
        </w:tc>
        <w:tc>
          <w:tcPr>
            <w:tcW w:w="5949"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721" w:author="作成者" w:date="2020-04-27T15:33:00Z"/>
                <w:rFonts w:eastAsia="游明朝" w:hint="eastAsia"/>
                <w:rPrChange w:id="722" w:author="作成者" w:date="2020-04-27T15:33:00Z">
                  <w:rPr>
                    <w:ins w:id="723" w:author="作成者" w:date="2020-04-27T15:33:00Z"/>
                    <w:rFonts w:eastAsia="Malgun Gothic"/>
                  </w:rPr>
                </w:rPrChange>
              </w:rPr>
            </w:pPr>
            <w:ins w:id="724" w:author="作成者" w:date="2020-04-27T15:33:00Z">
              <w:r>
                <w:rPr>
                  <w:rFonts w:eastAsia="游明朝"/>
                </w:rPr>
                <w:t>C</w:t>
              </w:r>
              <w:r>
                <w:rPr>
                  <w:rFonts w:eastAsia="游明朝" w:hint="eastAsia"/>
                </w:rPr>
                <w:t xml:space="preserve">ould </w:t>
              </w:r>
              <w:r>
                <w:rPr>
                  <w:rFonts w:eastAsia="游明朝"/>
                </w:rPr>
                <w:t>be discussed in rel-17</w:t>
              </w:r>
            </w:ins>
          </w:p>
        </w:tc>
      </w:tr>
    </w:tbl>
    <w:p w:rsidR="00180EFF" w:rsidRDefault="00180EFF"/>
    <w:p w:rsidR="00180EFF" w:rsidRDefault="00B325E8">
      <w:pPr>
        <w:pStyle w:val="Proposal"/>
      </w:pPr>
      <w:bookmarkStart w:id="725" w:name="_Toc37740231"/>
      <w:bookmarkStart w:id="726" w:name="_Toc38296286"/>
      <w:bookmarkStart w:id="727" w:name="_Toc38295727"/>
      <w:bookmarkStart w:id="728" w:name="_Toc38296087"/>
      <w:bookmarkStart w:id="729" w:name="_Toc38296138"/>
      <w:bookmarkStart w:id="730" w:name="_Toc38296438"/>
      <w:bookmarkStart w:id="731" w:name="_Toc37318030"/>
      <w:bookmarkStart w:id="732" w:name="_Toc37915704"/>
      <w:r>
        <w:t>Include lbtFailure as a failureType in SCGFailureInfomationNR in LTE RRC specification.</w:t>
      </w:r>
      <w:bookmarkEnd w:id="725"/>
      <w:bookmarkEnd w:id="726"/>
      <w:bookmarkEnd w:id="727"/>
      <w:bookmarkEnd w:id="728"/>
      <w:bookmarkEnd w:id="729"/>
      <w:bookmarkEnd w:id="730"/>
      <w:bookmarkEnd w:id="731"/>
      <w:bookmarkEnd w:id="732"/>
    </w:p>
    <w:tbl>
      <w:tblPr>
        <w:tblStyle w:val="af2"/>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I think its new topic and not discussed in the previous meeting. Also, it is not clear that what to report id rlf_cause is lbtFilure. Should be discussed in release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Same reasons as above.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New proposal, never discussed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w:t>
            </w:r>
            <w:r>
              <w:t>uggest to put it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Should be discussed in release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This can be later investigated, if necessary</w:t>
            </w:r>
          </w:p>
        </w:tc>
      </w:tr>
      <w:tr w:rsidR="00180EFF">
        <w:trPr>
          <w:ins w:id="733" w:author="作成者"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734" w:author="作成者" w:date="1900-01-01T00:00:00Z"/>
              </w:rPr>
            </w:pPr>
            <w:ins w:id="735" w:author="作成者">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736" w:author="作成者" w:date="1900-01-01T00:00:00Z"/>
              </w:rPr>
            </w:pPr>
            <w:ins w:id="737" w:author="作成者">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738" w:author="作成者"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 xml:space="preserve">May be </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Fine to discuss it in R17.</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Default="00172ACA" w:rsidP="00172ACA">
            <w:pPr>
              <w:rPr>
                <w:rFonts w:eastAsia="Malgun Gothic"/>
              </w:rPr>
            </w:pPr>
            <w:r>
              <w:rPr>
                <w:rFonts w:eastAsia="Malgun Gothic" w:hint="eastAsia"/>
              </w:rPr>
              <w:t>It</w:t>
            </w:r>
            <w:r>
              <w:rPr>
                <w:rFonts w:eastAsia="Malgun Gothic"/>
              </w:rPr>
              <w:t xml:space="preserve">’s from the NR-U agreement made in RAN2#108. See below: </w:t>
            </w:r>
          </w:p>
          <w:p w:rsidR="00172ACA" w:rsidRDefault="00172ACA" w:rsidP="00172ACA">
            <w:pPr>
              <w:pStyle w:val="Doc-text2"/>
              <w:numPr>
                <w:ilvl w:val="0"/>
                <w:numId w:val="28"/>
              </w:numPr>
              <w:pBdr>
                <w:top w:val="single" w:sz="4" w:space="1" w:color="auto"/>
                <w:left w:val="single" w:sz="4" w:space="4" w:color="auto"/>
                <w:bottom w:val="single" w:sz="4" w:space="1" w:color="auto"/>
                <w:right w:val="single" w:sz="4" w:space="4" w:color="auto"/>
              </w:pBdr>
            </w:pPr>
            <w:r>
              <w:t xml:space="preserve">A </w:t>
            </w:r>
            <w:r w:rsidRPr="00504F85">
              <w:rPr>
                <w:highlight w:val="yellow"/>
              </w:rPr>
              <w:t>new failure type</w:t>
            </w:r>
            <w:r>
              <w:t xml:space="preserve"> for PSCell consistent UL LBT failure is added in the SCGFailureInformation. </w:t>
            </w:r>
          </w:p>
          <w:p w:rsidR="00172ACA" w:rsidRPr="00504F85" w:rsidRDefault="00172ACA" w:rsidP="00172ACA">
            <w:pPr>
              <w:rPr>
                <w:rFonts w:eastAsia="Malgun Gothic"/>
              </w:rPr>
            </w:pPr>
            <w:r>
              <w:rPr>
                <w:rFonts w:eastAsia="Malgun Gothic" w:hint="eastAsia"/>
              </w:rPr>
              <w:t>It</w:t>
            </w:r>
            <w:r>
              <w:rPr>
                <w:rFonts w:eastAsia="Malgun Gothic"/>
              </w:rPr>
              <w:t>’s not suitable to ignore the agreements made in other WI, who would be carefully discussed and made the conclusion.</w:t>
            </w:r>
          </w:p>
        </w:tc>
      </w:tr>
      <w:tr w:rsidR="00186E24">
        <w:trPr>
          <w:ins w:id="739" w:author="作成者" w:date="2020-04-26T17:20:00Z"/>
        </w:trPr>
        <w:tc>
          <w:tcPr>
            <w:tcW w:w="1838" w:type="dxa"/>
            <w:tcBorders>
              <w:top w:val="single" w:sz="4" w:space="0" w:color="auto"/>
              <w:left w:val="single" w:sz="4" w:space="0" w:color="auto"/>
              <w:bottom w:val="single" w:sz="4" w:space="0" w:color="auto"/>
              <w:right w:val="single" w:sz="4" w:space="0" w:color="auto"/>
            </w:tcBorders>
          </w:tcPr>
          <w:p w:rsidR="00186E24" w:rsidRDefault="00186E24" w:rsidP="00172ACA">
            <w:pPr>
              <w:rPr>
                <w:ins w:id="740" w:author="作成者" w:date="2020-04-26T17:20:00Z"/>
                <w:rFonts w:eastAsia="Malgun Gothic"/>
              </w:rPr>
            </w:pPr>
            <w:ins w:id="741" w:author="作成者" w:date="2020-04-26T17:20: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ins w:id="742" w:author="作成者" w:date="2020-04-26T17:20:00Z"/>
                <w:rFonts w:eastAsia="Malgun Gothic"/>
              </w:rPr>
            </w:pPr>
            <w:ins w:id="743" w:author="作成者" w:date="2020-04-26T17:20:00Z">
              <w:r>
                <w:rPr>
                  <w:rFonts w:eastAsia="Malgun Gothic"/>
                </w:rPr>
                <w:t>No</w:t>
              </w:r>
            </w:ins>
          </w:p>
        </w:tc>
        <w:tc>
          <w:tcPr>
            <w:tcW w:w="5949" w:type="dxa"/>
            <w:tcBorders>
              <w:top w:val="single" w:sz="4" w:space="0" w:color="auto"/>
              <w:left w:val="single" w:sz="4" w:space="0" w:color="auto"/>
              <w:bottom w:val="single" w:sz="4" w:space="0" w:color="auto"/>
              <w:right w:val="single" w:sz="4" w:space="0" w:color="auto"/>
            </w:tcBorders>
          </w:tcPr>
          <w:p w:rsidR="00186E24" w:rsidRDefault="00186E24" w:rsidP="00172ACA">
            <w:pPr>
              <w:rPr>
                <w:ins w:id="744" w:author="作成者" w:date="2020-04-26T17:20:00Z"/>
                <w:rFonts w:eastAsia="Malgun Gothic"/>
              </w:rPr>
            </w:pPr>
            <w:ins w:id="745" w:author="作成者" w:date="2020-04-26T17:20:00Z">
              <w:r>
                <w:rPr>
                  <w:rFonts w:eastAsia="Malgun Gothic"/>
                </w:rPr>
                <w:t>Postpone to R17</w:t>
              </w:r>
            </w:ins>
          </w:p>
        </w:tc>
      </w:tr>
      <w:tr w:rsidR="0093156D">
        <w:trPr>
          <w:ins w:id="746" w:author="作成者" w:date="2020-04-27T15:34:00Z"/>
        </w:trPr>
        <w:tc>
          <w:tcPr>
            <w:tcW w:w="1838" w:type="dxa"/>
            <w:tcBorders>
              <w:top w:val="single" w:sz="4" w:space="0" w:color="auto"/>
              <w:left w:val="single" w:sz="4" w:space="0" w:color="auto"/>
              <w:bottom w:val="single" w:sz="4" w:space="0" w:color="auto"/>
              <w:right w:val="single" w:sz="4" w:space="0" w:color="auto"/>
            </w:tcBorders>
          </w:tcPr>
          <w:p w:rsidR="0093156D" w:rsidRPr="0093156D" w:rsidRDefault="0093156D" w:rsidP="0093156D">
            <w:pPr>
              <w:rPr>
                <w:ins w:id="747" w:author="作成者" w:date="2020-04-27T15:34:00Z"/>
                <w:rFonts w:eastAsia="游明朝" w:hint="eastAsia"/>
                <w:rPrChange w:id="748" w:author="作成者" w:date="2020-04-27T15:34:00Z">
                  <w:rPr>
                    <w:ins w:id="749" w:author="作成者" w:date="2020-04-27T15:34:00Z"/>
                    <w:rFonts w:eastAsia="Malgun Gothic"/>
                  </w:rPr>
                </w:rPrChange>
              </w:rPr>
            </w:pPr>
            <w:ins w:id="750" w:author="作成者" w:date="2020-04-27T15:34:00Z">
              <w:r>
                <w:rPr>
                  <w:rFonts w:eastAsia="游明朝" w:hint="eastAsia"/>
                </w:rPr>
                <w:t>DOCOMO</w:t>
              </w:r>
            </w:ins>
          </w:p>
        </w:tc>
        <w:tc>
          <w:tcPr>
            <w:tcW w:w="1843" w:type="dxa"/>
            <w:tcBorders>
              <w:top w:val="single" w:sz="4" w:space="0" w:color="auto"/>
              <w:left w:val="single" w:sz="4" w:space="0" w:color="auto"/>
              <w:bottom w:val="single" w:sz="4" w:space="0" w:color="auto"/>
              <w:right w:val="single" w:sz="4" w:space="0" w:color="auto"/>
            </w:tcBorders>
          </w:tcPr>
          <w:p w:rsidR="0093156D" w:rsidRDefault="0093156D" w:rsidP="0093156D">
            <w:pPr>
              <w:rPr>
                <w:ins w:id="751" w:author="作成者" w:date="2020-04-27T15:34:00Z"/>
                <w:rFonts w:eastAsia="Malgun Gothic"/>
              </w:rPr>
            </w:pPr>
            <w:ins w:id="752" w:author="作成者" w:date="2020-04-27T15:34:00Z">
              <w:r>
                <w:rPr>
                  <w:rFonts w:eastAsia="游明朝" w:hint="eastAsia"/>
                </w:rPr>
                <w:t>No strong view</w:t>
              </w:r>
            </w:ins>
          </w:p>
        </w:tc>
        <w:tc>
          <w:tcPr>
            <w:tcW w:w="5949" w:type="dxa"/>
            <w:tcBorders>
              <w:top w:val="single" w:sz="4" w:space="0" w:color="auto"/>
              <w:left w:val="single" w:sz="4" w:space="0" w:color="auto"/>
              <w:bottom w:val="single" w:sz="4" w:space="0" w:color="auto"/>
              <w:right w:val="single" w:sz="4" w:space="0" w:color="auto"/>
            </w:tcBorders>
          </w:tcPr>
          <w:p w:rsidR="0093156D" w:rsidRDefault="0093156D" w:rsidP="0093156D">
            <w:pPr>
              <w:rPr>
                <w:ins w:id="753" w:author="作成者" w:date="2020-04-27T15:34:00Z"/>
                <w:rFonts w:eastAsia="Malgun Gothic"/>
              </w:rPr>
            </w:pPr>
            <w:ins w:id="754" w:author="作成者" w:date="2020-04-27T15:34:00Z">
              <w:r>
                <w:rPr>
                  <w:rFonts w:eastAsia="游明朝"/>
                </w:rPr>
                <w:t>C</w:t>
              </w:r>
              <w:r>
                <w:rPr>
                  <w:rFonts w:eastAsia="游明朝" w:hint="eastAsia"/>
                </w:rPr>
                <w:t xml:space="preserve">ould </w:t>
              </w:r>
              <w:r>
                <w:rPr>
                  <w:rFonts w:eastAsia="游明朝"/>
                </w:rPr>
                <w:t>be discussed in rel-17</w:t>
              </w:r>
            </w:ins>
          </w:p>
        </w:tc>
      </w:tr>
    </w:tbl>
    <w:p w:rsidR="00180EFF" w:rsidRDefault="00180EFF">
      <w:pPr>
        <w:pStyle w:val="Cat-b-Proposal"/>
        <w:numPr>
          <w:ilvl w:val="0"/>
          <w:numId w:val="0"/>
        </w:numPr>
        <w:ind w:left="1588" w:hanging="1588"/>
      </w:pPr>
    </w:p>
    <w:p w:rsidR="00180EFF" w:rsidRDefault="00B325E8">
      <w:pPr>
        <w:pStyle w:val="3"/>
      </w:pPr>
      <w:r>
        <w:t xml:space="preserve">Creation of new section under 5.3.10 </w:t>
      </w:r>
    </w:p>
    <w:p w:rsidR="00180EFF" w:rsidRDefault="00B325E8">
      <w:r>
        <w:t xml:space="preserve">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Ericsson proposes the creation of a new section.</w:t>
      </w:r>
    </w:p>
    <w:p w:rsidR="00180EFF" w:rsidRDefault="00B325E8">
      <w:r>
        <w:t>In the SCGFailure scenario, the UE includes the failureType field in the SCGFailureInformationNR or SCGFailureInformation messages and how the UE is supposed to set the contents of failureType field is explicitly captured in section 5.7.3.3 of TS 38.331.</w:t>
      </w:r>
    </w:p>
    <w:p w:rsidR="00180EFF" w:rsidRDefault="00B325E8">
      <w:pPr>
        <w:rPr>
          <w:lang w:eastAsia="de-DE"/>
        </w:rPr>
      </w:pPr>
      <w:r>
        <w:t xml:space="preserve">When the UE declares RLF on MCG, the UE is expected to fill rlf-Cause field in the RLFReport. However, the current procedural text does not provide explicit indication as to how this field is populated. It is strange that the SCGFailure scenario has all the detailed procedural text but not the RLF on MCG. Based on this, Ericsson proposes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w:t>
      </w:r>
      <w:r>
        <w:t xml:space="preserve">to add a new section for ‘RLF cause determination for MCG RLF ’. Ericsson has provided a TP for the same 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w:t>
      </w:r>
    </w:p>
    <w:p w:rsidR="00180EFF" w:rsidRDefault="00B325E8">
      <w:pPr>
        <w:pStyle w:val="af8"/>
        <w:numPr>
          <w:ilvl w:val="0"/>
          <w:numId w:val="21"/>
        </w:numPr>
      </w:pPr>
      <w:r>
        <w:t xml:space="preserve">Ericsson proposal: Create a new section titled ‘RLF cause determination for MCG RLF’ under section 5.3.10 </w:t>
      </w:r>
      <w:r>
        <w:lastRenderedPageBreak/>
        <w:t>and include procedural text related to how the UE shall populate the rlf-Cause field in RLFReport.</w:t>
      </w:r>
    </w:p>
    <w:p w:rsidR="00180EFF" w:rsidRDefault="00B325E8">
      <w:pPr>
        <w:pStyle w:val="Proposal"/>
      </w:pPr>
      <w:bookmarkStart w:id="755" w:name="_Toc38296439"/>
      <w:bookmarkStart w:id="756" w:name="_Toc38296287"/>
      <w:bookmarkStart w:id="757" w:name="_Toc38296088"/>
      <w:bookmarkStart w:id="758" w:name="_Toc38296139"/>
      <w:bookmarkStart w:id="759" w:name="_Toc38295729"/>
      <w:bookmarkStart w:id="760" w:name="_Toc37915705"/>
      <w:bookmarkStart w:id="761" w:name="_Toc37740232"/>
      <w:bookmarkStart w:id="762" w:name="_Toc37318032"/>
      <w:r>
        <w:t>RAN2 to agree on one of the following:</w:t>
      </w:r>
      <w:bookmarkStart w:id="763" w:name="_Toc37915706"/>
      <w:bookmarkEnd w:id="755"/>
      <w:bookmarkEnd w:id="756"/>
      <w:bookmarkEnd w:id="757"/>
      <w:bookmarkEnd w:id="758"/>
      <w:bookmarkEnd w:id="759"/>
      <w:bookmarkEnd w:id="760"/>
    </w:p>
    <w:p w:rsidR="00180EFF" w:rsidRDefault="00B325E8">
      <w:pPr>
        <w:pStyle w:val="Proposal"/>
        <w:numPr>
          <w:ilvl w:val="1"/>
          <w:numId w:val="8"/>
        </w:numPr>
      </w:pPr>
      <w:bookmarkStart w:id="764" w:name="_Toc38296089"/>
      <w:bookmarkStart w:id="765" w:name="_Toc38296288"/>
      <w:bookmarkStart w:id="766" w:name="_Toc38296440"/>
      <w:bookmarkStart w:id="767" w:name="_Toc38295730"/>
      <w:bookmarkStart w:id="768" w:name="_Toc38296140"/>
      <w:r>
        <w:t>Create a new section titled ‘RLF cause determination for MCG RLF’ under section 5.3.10 and include procedural text related to how the UE shall populate the rlf-Cause field in RLFReport.</w:t>
      </w:r>
      <w:bookmarkStart w:id="769" w:name="_Toc37915707"/>
      <w:bookmarkEnd w:id="761"/>
      <w:bookmarkEnd w:id="762"/>
      <w:bookmarkEnd w:id="763"/>
      <w:bookmarkEnd w:id="764"/>
      <w:bookmarkEnd w:id="765"/>
      <w:bookmarkEnd w:id="766"/>
      <w:bookmarkEnd w:id="767"/>
      <w:bookmarkEnd w:id="768"/>
    </w:p>
    <w:p w:rsidR="00180EFF" w:rsidRDefault="00B325E8">
      <w:pPr>
        <w:pStyle w:val="Proposal"/>
        <w:numPr>
          <w:ilvl w:val="1"/>
          <w:numId w:val="8"/>
        </w:numPr>
      </w:pPr>
      <w:bookmarkStart w:id="770" w:name="_Toc38296090"/>
      <w:bookmarkStart w:id="771" w:name="_Toc38295731"/>
      <w:bookmarkStart w:id="772" w:name="_Toc38296141"/>
      <w:bookmarkStart w:id="773" w:name="_Toc38296289"/>
      <w:bookmarkStart w:id="774" w:name="_Toc38296441"/>
      <w:r>
        <w:t>Refer to section 5.7.3b.3 for rlf-cause classification and add missing rlf causes in the procedural text.</w:t>
      </w:r>
      <w:bookmarkEnd w:id="769"/>
      <w:bookmarkEnd w:id="770"/>
      <w:bookmarkEnd w:id="771"/>
      <w:bookmarkEnd w:id="772"/>
      <w:bookmarkEnd w:id="773"/>
      <w:bookmarkEnd w:id="774"/>
    </w:p>
    <w:tbl>
      <w:tblPr>
        <w:tblStyle w:val="af2"/>
        <w:tblW w:w="9780" w:type="dxa"/>
        <w:tblLayout w:type="fixed"/>
        <w:tblLook w:val="04A0" w:firstRow="1" w:lastRow="0" w:firstColumn="1" w:lastColumn="0" w:noHBand="0" w:noVBand="1"/>
      </w:tblPr>
      <w:tblGrid>
        <w:gridCol w:w="1756"/>
        <w:gridCol w:w="2076"/>
        <w:gridCol w:w="5948"/>
      </w:tblGrid>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 xml:space="preserve">Should avoid repetitions. As mentioned by ZTE previous comment that “there is subsection on 5.7.3b.4 for MCG failure time determination.” We agree with ZTE. </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We are fine with referring to section 5.7.3b.3 and make it clear as to how the UE sets the field ‘rlf-cause’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M</w:t>
            </w:r>
            <w:r>
              <w:rPr>
                <w:rFonts w:hint="eastAsia"/>
              </w:rPr>
              <w:t>ore readable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Agree with Qualcomm</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r>
              <w:t>gree with Qualcomm.</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More clear is preferred.</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Agree with Qualcomm</w:t>
            </w:r>
          </w:p>
        </w:tc>
      </w:tr>
      <w:tr w:rsidR="00180EFF">
        <w:trPr>
          <w:ins w:id="775" w:author="作成者" w:date="1900-01-01T00:00:00Z"/>
        </w:trPr>
        <w:tc>
          <w:tcPr>
            <w:tcW w:w="1756" w:type="dxa"/>
            <w:tcBorders>
              <w:top w:val="single" w:sz="4" w:space="0" w:color="auto"/>
              <w:left w:val="single" w:sz="4" w:space="0" w:color="auto"/>
              <w:bottom w:val="single" w:sz="4" w:space="0" w:color="auto"/>
              <w:right w:val="single" w:sz="4" w:space="0" w:color="auto"/>
            </w:tcBorders>
          </w:tcPr>
          <w:p w:rsidR="00180EFF" w:rsidRDefault="00B325E8">
            <w:pPr>
              <w:rPr>
                <w:ins w:id="776" w:author="作成者" w:date="1900-01-01T00:00:00Z"/>
              </w:rPr>
            </w:pPr>
            <w:ins w:id="777" w:author="作成者">
              <w:r>
                <w:t>MediaTek</w:t>
              </w:r>
            </w:ins>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ins w:id="778" w:author="作成者" w:date="1900-01-01T00:00:00Z"/>
              </w:rPr>
            </w:pPr>
            <w:ins w:id="779" w:author="作成者">
              <w:r>
                <w:t>No</w:t>
              </w:r>
            </w:ins>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ins w:id="780" w:author="作成者" w:date="1900-01-01T00:00:00Z"/>
              </w:rPr>
            </w:pPr>
            <w:ins w:id="781" w:author="作成者">
              <w:r>
                <w:t>Agree with Qualcomm</w:t>
              </w:r>
            </w:ins>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 xml:space="preserve">As indicated by Ericsson, in </w:t>
            </w:r>
            <w:r>
              <w:t xml:space="preserve"> 5.7.3b.3</w:t>
            </w:r>
            <w:r>
              <w:rPr>
                <w:rFonts w:eastAsia="SimSun" w:hint="eastAsia"/>
              </w:rPr>
              <w:t xml:space="preserve"> it is to set the value of failureType while in RLF report it is to set RLF cause, and it is preferable to capture something to make the procedure more clear.</w:t>
            </w:r>
          </w:p>
        </w:tc>
      </w:tr>
      <w:tr w:rsidR="00172ACA">
        <w:tc>
          <w:tcPr>
            <w:tcW w:w="1756" w:type="dxa"/>
            <w:tcBorders>
              <w:top w:val="single" w:sz="4" w:space="0" w:color="auto"/>
              <w:left w:val="single" w:sz="4" w:space="0" w:color="auto"/>
              <w:bottom w:val="single" w:sz="4" w:space="0" w:color="auto"/>
              <w:right w:val="single" w:sz="4" w:space="0" w:color="auto"/>
            </w:tcBorders>
          </w:tcPr>
          <w:p w:rsidR="00172ACA" w:rsidRPr="004E5358" w:rsidRDefault="00172ACA" w:rsidP="00172ACA">
            <w:pPr>
              <w:rPr>
                <w:rFonts w:eastAsia="Malgun Gothic"/>
              </w:rPr>
            </w:pPr>
            <w:r>
              <w:rPr>
                <w:rFonts w:eastAsia="Malgun Gothic" w:hint="eastAsia"/>
              </w:rPr>
              <w:t>Samsung</w:t>
            </w:r>
          </w:p>
        </w:tc>
        <w:tc>
          <w:tcPr>
            <w:tcW w:w="2076" w:type="dxa"/>
            <w:tcBorders>
              <w:top w:val="single" w:sz="4" w:space="0" w:color="auto"/>
              <w:left w:val="single" w:sz="4" w:space="0" w:color="auto"/>
              <w:bottom w:val="single" w:sz="4" w:space="0" w:color="auto"/>
              <w:right w:val="single" w:sz="4" w:space="0" w:color="auto"/>
            </w:tcBorders>
          </w:tcPr>
          <w:p w:rsidR="00172ACA" w:rsidRPr="004E5358" w:rsidRDefault="00172ACA" w:rsidP="00172ACA">
            <w:pPr>
              <w:rPr>
                <w:rFonts w:eastAsia="Malgun Gothic"/>
              </w:rPr>
            </w:pPr>
            <w:r>
              <w:rPr>
                <w:rFonts w:eastAsia="Malgun Gothic" w:hint="eastAsia"/>
              </w:rPr>
              <w:t>b</w:t>
            </w:r>
          </w:p>
        </w:tc>
        <w:tc>
          <w:tcPr>
            <w:tcW w:w="5948"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hint="eastAsia"/>
              </w:rPr>
              <w:t>P</w:t>
            </w:r>
            <w:r>
              <w:rPr>
                <w:rFonts w:eastAsia="Malgun Gothic"/>
              </w:rPr>
              <w:t>referable to reuse the existing section. We could need to modify it, depending on further agreements.</w:t>
            </w:r>
          </w:p>
        </w:tc>
      </w:tr>
      <w:tr w:rsidR="00186E24">
        <w:trPr>
          <w:ins w:id="782" w:author="作成者" w:date="2020-04-26T17:21:00Z"/>
        </w:trPr>
        <w:tc>
          <w:tcPr>
            <w:tcW w:w="1756" w:type="dxa"/>
            <w:tcBorders>
              <w:top w:val="single" w:sz="4" w:space="0" w:color="auto"/>
              <w:left w:val="single" w:sz="4" w:space="0" w:color="auto"/>
              <w:bottom w:val="single" w:sz="4" w:space="0" w:color="auto"/>
              <w:right w:val="single" w:sz="4" w:space="0" w:color="auto"/>
            </w:tcBorders>
          </w:tcPr>
          <w:p w:rsidR="00186E24" w:rsidRDefault="00186E24" w:rsidP="00172ACA">
            <w:pPr>
              <w:rPr>
                <w:ins w:id="783" w:author="作成者" w:date="2020-04-26T17:21:00Z"/>
                <w:rFonts w:eastAsia="Malgun Gothic"/>
              </w:rPr>
            </w:pPr>
            <w:ins w:id="784" w:author="作成者" w:date="2020-04-26T17:21:00Z">
              <w:r>
                <w:rPr>
                  <w:rFonts w:eastAsia="Malgun Gothic"/>
                </w:rPr>
                <w:t>Apple</w:t>
              </w:r>
            </w:ins>
          </w:p>
        </w:tc>
        <w:tc>
          <w:tcPr>
            <w:tcW w:w="2076" w:type="dxa"/>
            <w:tcBorders>
              <w:top w:val="single" w:sz="4" w:space="0" w:color="auto"/>
              <w:left w:val="single" w:sz="4" w:space="0" w:color="auto"/>
              <w:bottom w:val="single" w:sz="4" w:space="0" w:color="auto"/>
              <w:right w:val="single" w:sz="4" w:space="0" w:color="auto"/>
            </w:tcBorders>
          </w:tcPr>
          <w:p w:rsidR="00186E24" w:rsidRDefault="00186E24" w:rsidP="00172ACA">
            <w:pPr>
              <w:rPr>
                <w:ins w:id="785" w:author="作成者" w:date="2020-04-26T17:21:00Z"/>
                <w:rFonts w:eastAsia="Malgun Gothic"/>
              </w:rPr>
            </w:pPr>
            <w:ins w:id="786" w:author="作成者" w:date="2020-04-26T17:21:00Z">
              <w:r>
                <w:rPr>
                  <w:rFonts w:eastAsia="Malgun Gothic"/>
                </w:rPr>
                <w:t>b</w:t>
              </w:r>
            </w:ins>
          </w:p>
        </w:tc>
        <w:tc>
          <w:tcPr>
            <w:tcW w:w="5948" w:type="dxa"/>
            <w:tcBorders>
              <w:top w:val="single" w:sz="4" w:space="0" w:color="auto"/>
              <w:left w:val="single" w:sz="4" w:space="0" w:color="auto"/>
              <w:bottom w:val="single" w:sz="4" w:space="0" w:color="auto"/>
              <w:right w:val="single" w:sz="4" w:space="0" w:color="auto"/>
            </w:tcBorders>
          </w:tcPr>
          <w:p w:rsidR="00186E24" w:rsidRDefault="00186E24" w:rsidP="00172ACA">
            <w:pPr>
              <w:rPr>
                <w:ins w:id="787" w:author="作成者" w:date="2020-04-26T17:21:00Z"/>
                <w:rFonts w:eastAsia="Malgun Gothic"/>
              </w:rPr>
            </w:pPr>
            <w:ins w:id="788" w:author="作成者" w:date="2020-04-26T17:25:00Z">
              <w:r>
                <w:rPr>
                  <w:rFonts w:eastAsia="Malgun Gothic"/>
                </w:rPr>
                <w:t>Agree with Qualcomm</w:t>
              </w:r>
            </w:ins>
          </w:p>
        </w:tc>
      </w:tr>
      <w:tr w:rsidR="0093156D">
        <w:trPr>
          <w:ins w:id="789" w:author="作成者" w:date="2020-04-27T15:41:00Z"/>
        </w:trPr>
        <w:tc>
          <w:tcPr>
            <w:tcW w:w="1756"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790" w:author="作成者" w:date="2020-04-27T15:41:00Z"/>
                <w:rFonts w:eastAsia="游明朝" w:hint="eastAsia"/>
                <w:rPrChange w:id="791" w:author="作成者" w:date="2020-04-27T15:41:00Z">
                  <w:rPr>
                    <w:ins w:id="792" w:author="作成者" w:date="2020-04-27T15:41:00Z"/>
                    <w:rFonts w:eastAsia="Malgun Gothic"/>
                  </w:rPr>
                </w:rPrChange>
              </w:rPr>
            </w:pPr>
            <w:ins w:id="793" w:author="作成者" w:date="2020-04-27T15:41:00Z">
              <w:r>
                <w:rPr>
                  <w:rFonts w:eastAsia="游明朝" w:hint="eastAsia"/>
                </w:rPr>
                <w:t>DOCOMO</w:t>
              </w:r>
            </w:ins>
          </w:p>
        </w:tc>
        <w:tc>
          <w:tcPr>
            <w:tcW w:w="2076"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794" w:author="作成者" w:date="2020-04-27T15:41:00Z"/>
                <w:rFonts w:eastAsia="游明朝" w:hint="eastAsia"/>
                <w:rPrChange w:id="795" w:author="作成者" w:date="2020-04-27T15:41:00Z">
                  <w:rPr>
                    <w:ins w:id="796" w:author="作成者" w:date="2020-04-27T15:41:00Z"/>
                    <w:rFonts w:eastAsia="Malgun Gothic"/>
                  </w:rPr>
                </w:rPrChange>
              </w:rPr>
            </w:pPr>
            <w:ins w:id="797" w:author="作成者" w:date="2020-04-27T15:41:00Z">
              <w:r>
                <w:rPr>
                  <w:rFonts w:eastAsia="游明朝" w:hint="eastAsia"/>
                </w:rPr>
                <w:t>b</w:t>
              </w:r>
            </w:ins>
          </w:p>
        </w:tc>
        <w:tc>
          <w:tcPr>
            <w:tcW w:w="5948" w:type="dxa"/>
            <w:tcBorders>
              <w:top w:val="single" w:sz="4" w:space="0" w:color="auto"/>
              <w:left w:val="single" w:sz="4" w:space="0" w:color="auto"/>
              <w:bottom w:val="single" w:sz="4" w:space="0" w:color="auto"/>
              <w:right w:val="single" w:sz="4" w:space="0" w:color="auto"/>
            </w:tcBorders>
          </w:tcPr>
          <w:p w:rsidR="0093156D" w:rsidRDefault="0093156D" w:rsidP="00172ACA">
            <w:pPr>
              <w:rPr>
                <w:ins w:id="798" w:author="作成者" w:date="2020-04-27T15:41:00Z"/>
                <w:rFonts w:eastAsia="Malgun Gothic"/>
              </w:rPr>
            </w:pPr>
          </w:p>
        </w:tc>
      </w:tr>
    </w:tbl>
    <w:p w:rsidR="00180EFF" w:rsidRDefault="00180EFF"/>
    <w:p w:rsidR="00180EFF" w:rsidRDefault="00B325E8">
      <w:pPr>
        <w:pStyle w:val="3"/>
      </w:pPr>
      <w:r>
        <w:t>Handover vs Reconfiguration with sync terminology related</w:t>
      </w:r>
    </w:p>
    <w:p w:rsidR="00180EFF" w:rsidRDefault="00B325E8">
      <w:r>
        <w:t xml:space="preserve">Docomo </w:t>
      </w:r>
      <w:r>
        <w:fldChar w:fldCharType="begin"/>
      </w:r>
      <w:r>
        <w:instrText xml:space="preserve"> REF _Ref37745548 \r \h </w:instrText>
      </w:r>
      <w:r>
        <w:fldChar w:fldCharType="separate"/>
      </w:r>
      <w:r>
        <w:t>[14]</w:t>
      </w:r>
      <w:r>
        <w:fldChar w:fldCharType="end"/>
      </w:r>
      <w:r>
        <w:t>, brings up the issue of the usage of handover terminology in RLF report related procedural texts. To align the terminology with the rest of the NR RRC specification, Docomo proposes to use the reconfiguration with sync terminology in RLF report related specification contents.</w:t>
      </w:r>
    </w:p>
    <w:p w:rsidR="00180EFF" w:rsidRDefault="00B325E8">
      <w:pPr>
        <w:pStyle w:val="af8"/>
        <w:numPr>
          <w:ilvl w:val="0"/>
          <w:numId w:val="21"/>
        </w:numPr>
      </w:pPr>
      <w:r>
        <w:t>Docomo proposal 1: RAN2 to confirm the appropriateness of using terminology of “handover failure” rel-16 38.331 spec.</w:t>
      </w:r>
    </w:p>
    <w:p w:rsidR="00180EFF" w:rsidRDefault="00B325E8">
      <w:pPr>
        <w:pStyle w:val="af8"/>
        <w:numPr>
          <w:ilvl w:val="0"/>
          <w:numId w:val="21"/>
        </w:numPr>
      </w:pPr>
      <w:r>
        <w:t>Docomo proposal 2:  RAN2 to agree the one of the solutions:</w:t>
      </w:r>
    </w:p>
    <w:p w:rsidR="00180EFF" w:rsidRDefault="00B325E8">
      <w:pPr>
        <w:pStyle w:val="af8"/>
        <w:numPr>
          <w:ilvl w:val="1"/>
          <w:numId w:val="21"/>
        </w:numPr>
      </w:pPr>
      <w:r>
        <w:t xml:space="preserve">Solution1: Replace the terminology of “handover failure” with “Reconfiguration with sync failure” in rel-16 38.331 spec.  </w:t>
      </w:r>
    </w:p>
    <w:p w:rsidR="00180EFF" w:rsidRDefault="00B325E8">
      <w:pPr>
        <w:pStyle w:val="af8"/>
        <w:numPr>
          <w:ilvl w:val="1"/>
          <w:numId w:val="21"/>
        </w:numPr>
      </w:pPr>
      <w:r>
        <w:t>Add a NOTE to clarify that in this release, “handover failure” indicates T304 expiry (reconfiguration with sync failure of MCG).</w:t>
      </w:r>
    </w:p>
    <w:p w:rsidR="00180EFF" w:rsidRDefault="00B325E8">
      <w:pPr>
        <w:pStyle w:val="Proposal"/>
      </w:pPr>
      <w:bookmarkStart w:id="799" w:name="_Toc37915708"/>
      <w:bookmarkStart w:id="800" w:name="_Toc38295732"/>
      <w:bookmarkStart w:id="801" w:name="_Toc38296142"/>
      <w:bookmarkStart w:id="802" w:name="_Toc38296442"/>
      <w:bookmarkStart w:id="803" w:name="_Toc38296290"/>
      <w:bookmarkStart w:id="804" w:name="_Toc38296091"/>
      <w:r>
        <w:t>RAN2 to agree the one of the solutions:</w:t>
      </w:r>
      <w:bookmarkStart w:id="805" w:name="_Toc37915709"/>
      <w:bookmarkEnd w:id="799"/>
      <w:bookmarkEnd w:id="800"/>
      <w:bookmarkEnd w:id="801"/>
      <w:bookmarkEnd w:id="802"/>
      <w:bookmarkEnd w:id="803"/>
      <w:bookmarkEnd w:id="804"/>
    </w:p>
    <w:p w:rsidR="00180EFF" w:rsidRDefault="00B325E8">
      <w:pPr>
        <w:pStyle w:val="Proposal"/>
        <w:numPr>
          <w:ilvl w:val="1"/>
          <w:numId w:val="8"/>
        </w:numPr>
      </w:pPr>
      <w:bookmarkStart w:id="806" w:name="_Toc38296143"/>
      <w:bookmarkStart w:id="807" w:name="_Toc38296092"/>
      <w:bookmarkStart w:id="808" w:name="_Toc38296291"/>
      <w:bookmarkStart w:id="809" w:name="_Toc38296443"/>
      <w:bookmarkStart w:id="810" w:name="_Toc38295733"/>
      <w:r>
        <w:t>Solution1: Replace the terminology of “handover failure” with “Reconfiguration with sync failure” in rel-16 38.331 spec.</w:t>
      </w:r>
      <w:bookmarkEnd w:id="805"/>
      <w:bookmarkEnd w:id="806"/>
      <w:bookmarkEnd w:id="807"/>
      <w:bookmarkEnd w:id="808"/>
      <w:bookmarkEnd w:id="809"/>
      <w:bookmarkEnd w:id="810"/>
      <w:r>
        <w:t xml:space="preserve">  </w:t>
      </w:r>
      <w:bookmarkStart w:id="811" w:name="_Toc37915710"/>
    </w:p>
    <w:p w:rsidR="00180EFF" w:rsidRDefault="00B325E8">
      <w:pPr>
        <w:pStyle w:val="Proposal"/>
        <w:numPr>
          <w:ilvl w:val="1"/>
          <w:numId w:val="8"/>
        </w:numPr>
      </w:pPr>
      <w:bookmarkStart w:id="812" w:name="_Toc38295734"/>
      <w:bookmarkStart w:id="813" w:name="_Toc38296144"/>
      <w:bookmarkStart w:id="814" w:name="_Toc38296444"/>
      <w:bookmarkStart w:id="815" w:name="_Toc38296093"/>
      <w:bookmarkStart w:id="816" w:name="_Toc38296292"/>
      <w:r>
        <w:t>Solution2: Add a NOTE to clarify that in this release, “handover failure” indicates T304 expiry (reconfiguration with sync failure of MCG).</w:t>
      </w:r>
      <w:bookmarkEnd w:id="811"/>
      <w:bookmarkEnd w:id="812"/>
      <w:bookmarkEnd w:id="813"/>
      <w:bookmarkEnd w:id="814"/>
      <w:bookmarkEnd w:id="815"/>
      <w:bookmarkEnd w:id="816"/>
    </w:p>
    <w:tbl>
      <w:tblPr>
        <w:tblStyle w:val="af2"/>
        <w:tblW w:w="9780" w:type="dxa"/>
        <w:tblLayout w:type="fixed"/>
        <w:tblLook w:val="04A0" w:firstRow="1" w:lastRow="0" w:firstColumn="1" w:lastColumn="0" w:noHBand="0" w:noVBand="1"/>
      </w:tblPr>
      <w:tblGrid>
        <w:gridCol w:w="1756"/>
        <w:gridCol w:w="2076"/>
        <w:gridCol w:w="5948"/>
      </w:tblGrid>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Option b is also acceptable to us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 xml:space="preserve"> Ericsson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Solution 1</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As there are many places where we use the term handover failure, it is better to change it to ‘reconfiguration with sync failure’ instead of adding NOTE is all those places.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CATT</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Solution 1</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 for solution 2</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Nothing or Option b</w:t>
            </w:r>
            <w:r>
              <w:rPr>
                <w:rStyle w:val="eop"/>
                <w:rFonts w:ascii="Calibri" w:hAnsi="Calibri" w:cs="Calibri"/>
                <w:color w:val="000000"/>
                <w:shd w:val="clear" w:color="auto" w:fill="FFFFFF"/>
              </w:rPr>
              <w:t> </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“Handover” term use is not the first occurrence for RLFreporting. It appeared in other places of RRC (e.g. ASN.1 conditions, CHO, etc), therefore it may be more confusing to use “reconf with sync” as a failure field value. We prefer keeping this aligned with LTE</w:t>
            </w:r>
            <w:r>
              <w:rPr>
                <w:rStyle w:val="eop"/>
                <w:rFonts w:ascii="Calibri" w:hAnsi="Calibri" w:cs="Calibri"/>
                <w:color w:val="000000"/>
                <w:shd w:val="clear" w:color="auto" w:fill="FFFFFF"/>
              </w:rPr>
              <w:t> </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The “handover failure” is a common terminology since in LTE and captured in other specifications.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No strong view</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Make the specification more consistent</w:t>
            </w:r>
          </w:p>
        </w:tc>
      </w:tr>
      <w:tr w:rsidR="00180EFF">
        <w:trPr>
          <w:ins w:id="817" w:author="作成者" w:date="1900-01-01T00:00:00Z"/>
        </w:trPr>
        <w:tc>
          <w:tcPr>
            <w:tcW w:w="1756" w:type="dxa"/>
            <w:tcBorders>
              <w:top w:val="single" w:sz="4" w:space="0" w:color="auto"/>
              <w:left w:val="single" w:sz="4" w:space="0" w:color="auto"/>
              <w:bottom w:val="single" w:sz="4" w:space="0" w:color="auto"/>
              <w:right w:val="single" w:sz="4" w:space="0" w:color="auto"/>
            </w:tcBorders>
          </w:tcPr>
          <w:p w:rsidR="00180EFF" w:rsidRDefault="00B325E8">
            <w:pPr>
              <w:rPr>
                <w:ins w:id="818" w:author="作成者" w:date="1900-01-01T00:00:00Z"/>
              </w:rPr>
            </w:pPr>
            <w:ins w:id="819" w:author="作成者">
              <w:r>
                <w:t>MediaTek</w:t>
              </w:r>
            </w:ins>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ins w:id="820" w:author="作成者" w:date="1900-01-01T00:00:00Z"/>
                <w:rStyle w:val="normaltextrun"/>
                <w:rFonts w:ascii="Calibri" w:hAnsi="Calibri" w:cs="Calibri"/>
                <w:color w:val="000000"/>
                <w:shd w:val="clear" w:color="auto" w:fill="FFFFFF"/>
              </w:rPr>
            </w:pPr>
            <w:ins w:id="821" w:author="作成者">
              <w:r>
                <w:rPr>
                  <w:rStyle w:val="normaltextrun"/>
                  <w:rFonts w:ascii="Calibri" w:hAnsi="Calibri" w:cs="Calibri"/>
                  <w:color w:val="000000"/>
                  <w:shd w:val="clear" w:color="auto" w:fill="FFFFFF"/>
                </w:rPr>
                <w:t>Yes</w:t>
              </w:r>
            </w:ins>
          </w:p>
        </w:tc>
        <w:tc>
          <w:tcPr>
            <w:tcW w:w="5948" w:type="dxa"/>
            <w:tcBorders>
              <w:top w:val="single" w:sz="4" w:space="0" w:color="auto"/>
              <w:left w:val="single" w:sz="4" w:space="0" w:color="auto"/>
              <w:bottom w:val="single" w:sz="4" w:space="0" w:color="auto"/>
              <w:right w:val="single" w:sz="4" w:space="0" w:color="auto"/>
            </w:tcBorders>
          </w:tcPr>
          <w:p w:rsidR="00180EFF" w:rsidRDefault="00180EFF">
            <w:pPr>
              <w:rPr>
                <w:ins w:id="822" w:author="作成者" w:date="1900-01-01T00:00:00Z"/>
              </w:rPr>
            </w:pP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eastAsia="SimSun" w:hAnsi="Calibri" w:cs="Calibri"/>
                <w:color w:val="000000"/>
                <w:shd w:val="clear" w:color="auto" w:fill="FFFFFF"/>
              </w:rPr>
            </w:pPr>
            <w:r>
              <w:rPr>
                <w:rStyle w:val="normaltextrun"/>
                <w:rFonts w:ascii="Calibri" w:eastAsia="SimSun" w:hAnsi="Calibri" w:cs="Calibri" w:hint="eastAsia"/>
                <w:color w:val="000000"/>
                <w:shd w:val="clear" w:color="auto" w:fill="FFFFFF"/>
              </w:rPr>
              <w:t>a or 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We are fine with both options.</w:t>
            </w:r>
          </w:p>
        </w:tc>
      </w:tr>
      <w:tr w:rsidR="00172ACA">
        <w:tc>
          <w:tcPr>
            <w:tcW w:w="1756"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rPr>
              <w:t>S</w:t>
            </w:r>
            <w:r>
              <w:rPr>
                <w:rFonts w:eastAsia="Malgun Gothic" w:hint="eastAsia"/>
              </w:rPr>
              <w:t>amsung</w:t>
            </w:r>
          </w:p>
        </w:tc>
        <w:tc>
          <w:tcPr>
            <w:tcW w:w="2076"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hint="eastAsia"/>
                <w:color w:val="000000"/>
                <w:shd w:val="clear" w:color="auto" w:fill="FFFFFF"/>
              </w:rPr>
              <w:t>b</w:t>
            </w:r>
          </w:p>
        </w:tc>
        <w:tc>
          <w:tcPr>
            <w:tcW w:w="5948" w:type="dxa"/>
            <w:tcBorders>
              <w:top w:val="single" w:sz="4" w:space="0" w:color="auto"/>
              <w:left w:val="single" w:sz="4" w:space="0" w:color="auto"/>
              <w:bottom w:val="single" w:sz="4" w:space="0" w:color="auto"/>
              <w:right w:val="single" w:sz="4" w:space="0" w:color="auto"/>
            </w:tcBorders>
          </w:tcPr>
          <w:p w:rsidR="00172ACA" w:rsidRDefault="00172ACA" w:rsidP="00172ACA">
            <w:pPr>
              <w:rPr>
                <w:rFonts w:eastAsia="SimSun"/>
              </w:rPr>
            </w:pPr>
          </w:p>
        </w:tc>
      </w:tr>
      <w:tr w:rsidR="00186E24">
        <w:trPr>
          <w:ins w:id="823" w:author="作成者" w:date="2020-04-26T17:25:00Z"/>
        </w:trPr>
        <w:tc>
          <w:tcPr>
            <w:tcW w:w="1756" w:type="dxa"/>
            <w:tcBorders>
              <w:top w:val="single" w:sz="4" w:space="0" w:color="auto"/>
              <w:left w:val="single" w:sz="4" w:space="0" w:color="auto"/>
              <w:bottom w:val="single" w:sz="4" w:space="0" w:color="auto"/>
              <w:right w:val="single" w:sz="4" w:space="0" w:color="auto"/>
            </w:tcBorders>
          </w:tcPr>
          <w:p w:rsidR="00186E24" w:rsidRDefault="00186E24" w:rsidP="00172ACA">
            <w:pPr>
              <w:rPr>
                <w:ins w:id="824" w:author="作成者" w:date="2020-04-26T17:25:00Z"/>
                <w:rFonts w:eastAsia="Malgun Gothic"/>
              </w:rPr>
            </w:pPr>
            <w:ins w:id="825" w:author="作成者" w:date="2020-04-26T17:25:00Z">
              <w:r>
                <w:rPr>
                  <w:rFonts w:eastAsia="Malgun Gothic"/>
                </w:rPr>
                <w:t>Apple</w:t>
              </w:r>
            </w:ins>
          </w:p>
        </w:tc>
        <w:tc>
          <w:tcPr>
            <w:tcW w:w="2076" w:type="dxa"/>
            <w:tcBorders>
              <w:top w:val="single" w:sz="4" w:space="0" w:color="auto"/>
              <w:left w:val="single" w:sz="4" w:space="0" w:color="auto"/>
              <w:bottom w:val="single" w:sz="4" w:space="0" w:color="auto"/>
              <w:right w:val="single" w:sz="4" w:space="0" w:color="auto"/>
            </w:tcBorders>
          </w:tcPr>
          <w:p w:rsidR="00186E24" w:rsidRDefault="00D06DA6" w:rsidP="00172ACA">
            <w:pPr>
              <w:rPr>
                <w:ins w:id="826" w:author="作成者" w:date="2020-04-26T17:25:00Z"/>
                <w:rStyle w:val="normaltextrun"/>
                <w:rFonts w:ascii="Calibri" w:eastAsia="Malgun Gothic" w:hAnsi="Calibri" w:cs="Calibri"/>
                <w:color w:val="000000"/>
                <w:shd w:val="clear" w:color="auto" w:fill="FFFFFF"/>
              </w:rPr>
            </w:pPr>
            <w:ins w:id="827" w:author="作成者" w:date="2020-04-26T17:26:00Z">
              <w:r>
                <w:rPr>
                  <w:rStyle w:val="normaltextrun"/>
                  <w:rFonts w:ascii="Calibri" w:eastAsia="Malgun Gothic" w:hAnsi="Calibri" w:cs="Calibri"/>
                  <w:color w:val="000000"/>
                  <w:shd w:val="clear" w:color="auto" w:fill="FFFFFF"/>
                </w:rPr>
                <w:t>No strong view</w:t>
              </w:r>
            </w:ins>
          </w:p>
        </w:tc>
        <w:tc>
          <w:tcPr>
            <w:tcW w:w="5948" w:type="dxa"/>
            <w:tcBorders>
              <w:top w:val="single" w:sz="4" w:space="0" w:color="auto"/>
              <w:left w:val="single" w:sz="4" w:space="0" w:color="auto"/>
              <w:bottom w:val="single" w:sz="4" w:space="0" w:color="auto"/>
              <w:right w:val="single" w:sz="4" w:space="0" w:color="auto"/>
            </w:tcBorders>
          </w:tcPr>
          <w:p w:rsidR="00186E24" w:rsidRDefault="00186E24" w:rsidP="00172ACA">
            <w:pPr>
              <w:rPr>
                <w:ins w:id="828" w:author="作成者" w:date="2020-04-26T17:25:00Z"/>
                <w:rFonts w:eastAsia="SimSun"/>
              </w:rPr>
            </w:pPr>
          </w:p>
        </w:tc>
      </w:tr>
      <w:tr w:rsidR="0093156D">
        <w:trPr>
          <w:ins w:id="829" w:author="作成者" w:date="2020-04-27T15:43:00Z"/>
        </w:trPr>
        <w:tc>
          <w:tcPr>
            <w:tcW w:w="1756"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830" w:author="作成者" w:date="2020-04-27T15:43:00Z"/>
                <w:rFonts w:eastAsia="游明朝" w:hint="eastAsia"/>
                <w:rPrChange w:id="831" w:author="作成者" w:date="2020-04-27T15:43:00Z">
                  <w:rPr>
                    <w:ins w:id="832" w:author="作成者" w:date="2020-04-27T15:43:00Z"/>
                    <w:rFonts w:eastAsia="Malgun Gothic"/>
                  </w:rPr>
                </w:rPrChange>
              </w:rPr>
            </w:pPr>
            <w:ins w:id="833" w:author="作成者" w:date="2020-04-27T15:43:00Z">
              <w:r>
                <w:rPr>
                  <w:rFonts w:eastAsia="游明朝" w:hint="eastAsia"/>
                </w:rPr>
                <w:t>DOCOMO</w:t>
              </w:r>
            </w:ins>
          </w:p>
        </w:tc>
        <w:tc>
          <w:tcPr>
            <w:tcW w:w="2076"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834" w:author="作成者" w:date="2020-04-27T15:43:00Z"/>
                <w:rStyle w:val="normaltextrun"/>
                <w:rFonts w:ascii="Calibri" w:eastAsia="游明朝" w:hAnsi="Calibri" w:cs="Calibri" w:hint="eastAsia"/>
                <w:color w:val="000000"/>
                <w:shd w:val="clear" w:color="auto" w:fill="FFFFFF"/>
                <w:rPrChange w:id="835" w:author="作成者" w:date="2020-04-27T15:43:00Z">
                  <w:rPr>
                    <w:ins w:id="836" w:author="作成者" w:date="2020-04-27T15:43:00Z"/>
                    <w:rStyle w:val="normaltextrun"/>
                    <w:rFonts w:ascii="Calibri" w:eastAsia="Malgun Gothic" w:hAnsi="Calibri" w:cs="Calibri"/>
                    <w:color w:val="000000"/>
                    <w:shd w:val="clear" w:color="auto" w:fill="FFFFFF"/>
                  </w:rPr>
                </w:rPrChange>
              </w:rPr>
            </w:pPr>
            <w:ins w:id="837" w:author="作成者" w:date="2020-04-27T15:43:00Z">
              <w:r>
                <w:rPr>
                  <w:rStyle w:val="normaltextrun"/>
                  <w:rFonts w:ascii="Calibri" w:eastAsia="游明朝" w:hAnsi="Calibri" w:cs="Calibri" w:hint="eastAsia"/>
                  <w:color w:val="000000"/>
                  <w:shd w:val="clear" w:color="auto" w:fill="FFFFFF"/>
                </w:rPr>
                <w:t>a</w:t>
              </w:r>
            </w:ins>
          </w:p>
        </w:tc>
        <w:tc>
          <w:tcPr>
            <w:tcW w:w="5948"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838" w:author="作成者" w:date="2020-04-27T15:43:00Z"/>
                <w:rFonts w:eastAsia="游明朝" w:hint="eastAsia"/>
                <w:rPrChange w:id="839" w:author="作成者" w:date="2020-04-27T15:44:00Z">
                  <w:rPr>
                    <w:ins w:id="840" w:author="作成者" w:date="2020-04-27T15:43:00Z"/>
                    <w:rFonts w:eastAsia="SimSun"/>
                  </w:rPr>
                </w:rPrChange>
              </w:rPr>
            </w:pPr>
          </w:p>
        </w:tc>
      </w:tr>
    </w:tbl>
    <w:p w:rsidR="00180EFF" w:rsidRDefault="00180EFF"/>
    <w:p w:rsidR="00180EFF" w:rsidRDefault="00B325E8">
      <w:pPr>
        <w:pStyle w:val="3"/>
      </w:pPr>
      <w:r>
        <w:t>[S477] Re-connection attempt cell in the RLF report</w:t>
      </w:r>
    </w:p>
    <w:p w:rsidR="00180EFF" w:rsidRDefault="00B325E8">
      <w:r>
        <w:t>This topic has been discussed by Samsung, ZTE, CATT and CMCC.</w:t>
      </w:r>
    </w:p>
    <w:p w:rsidR="00180EFF" w:rsidRDefault="00B325E8">
      <w:r>
        <w:t xml:space="preserve">In </w:t>
      </w:r>
      <w:r>
        <w:fldChar w:fldCharType="begin"/>
      </w:r>
      <w:r>
        <w:instrText xml:space="preserve"> REF _Ref37747667 \r \h </w:instrText>
      </w:r>
      <w:r>
        <w:fldChar w:fldCharType="separate"/>
      </w:r>
      <w:r>
        <w:t>[16]</w:t>
      </w:r>
      <w:r>
        <w:fldChar w:fldCharType="end"/>
      </w:r>
      <w:r>
        <w:t xml:space="preserve">, Samsung discusses the re-connection attempt cell related topic in the RLF report context. Samsung provides the following explanation. For inter-RAT MRO between NR and LTE e.g. too late handover from NR to LTE, can gNB get the selected LTE cell from the Measurement result in NR RLF Report?  If yes, then no problem to support inter-RAT MRO and inter-system MRO. </w:t>
      </w:r>
    </w:p>
    <w:p w:rsidR="00180EFF" w:rsidRDefault="00B325E8">
      <w:r>
        <w:t>If no, then Samsung proposes two way forward:</w:t>
      </w:r>
    </w:p>
    <w:p w:rsidR="00180EFF" w:rsidRDefault="00B325E8">
      <w:r>
        <w:t>a)</w:t>
      </w:r>
      <w:r>
        <w:tab/>
        <w:t>Remove inter-system/inter-RAT MRO from RAN3 spec</w:t>
      </w:r>
    </w:p>
    <w:p w:rsidR="00180EFF" w:rsidRDefault="00B325E8">
      <w:r>
        <w:t>b)</w:t>
      </w:r>
      <w:r>
        <w:tab/>
        <w:t xml:space="preserve">UE includes the Re-connection attempt cell in RLF Report. </w:t>
      </w:r>
    </w:p>
    <w:p w:rsidR="00180EFF" w:rsidRDefault="00B325E8">
      <w:r>
        <w:t xml:space="preserve">Considering RAN3 has spent a lot of effort and captured the feature in stage 2 and stage 3, Samsung believes that it is better to have this ready in Rel-16. </w:t>
      </w:r>
    </w:p>
    <w:p w:rsidR="00180EFF" w:rsidRDefault="00B325E8">
      <w:pPr>
        <w:pStyle w:val="af8"/>
        <w:numPr>
          <w:ilvl w:val="0"/>
          <w:numId w:val="22"/>
        </w:numPr>
      </w:pPr>
      <w:r>
        <w:t>Samsung proposal: RAN2 to clarify whether a gNB get the selected LTE cell from the Measurement result in NR RLF Report, if not, to include Re-connection attempt cell in UE RLF Report.</w:t>
      </w:r>
    </w:p>
    <w:p w:rsidR="00180EFF" w:rsidRDefault="00B325E8">
      <w:r>
        <w:t xml:space="preserve">The same has been discussed by ZTE in </w:t>
      </w:r>
      <w:r>
        <w:fldChar w:fldCharType="begin"/>
      </w:r>
      <w:r>
        <w:instrText xml:space="preserve"> REF _Ref37754250 \r \h </w:instrText>
      </w:r>
      <w:r>
        <w:fldChar w:fldCharType="separate"/>
      </w:r>
      <w:r>
        <w:t>[18]</w:t>
      </w:r>
      <w:r>
        <w:fldChar w:fldCharType="end"/>
      </w:r>
      <w:r>
        <w:t>.</w:t>
      </w:r>
    </w:p>
    <w:p w:rsidR="00180EFF" w:rsidRDefault="00B325E8">
      <w:pPr>
        <w:pStyle w:val="af8"/>
        <w:numPr>
          <w:ilvl w:val="0"/>
          <w:numId w:val="18"/>
        </w:numPr>
      </w:pPr>
      <w:r>
        <w:t>ZTE proposal 1: To introduce selectedEUTRA-PCellId IE in NR RLF report to support the agreed Intra-system inter-RAT MRO and Inter-system MRO scenarios.</w:t>
      </w:r>
    </w:p>
    <w:p w:rsidR="00180EFF" w:rsidRDefault="00B325E8">
      <w:pPr>
        <w:pStyle w:val="af8"/>
        <w:numPr>
          <w:ilvl w:val="0"/>
          <w:numId w:val="18"/>
        </w:numPr>
      </w:pPr>
      <w:r>
        <w:t>ZTE proposal 2: TAC is included in selectedEUTRA-PcellId IE, for better routing to forward the RLF report or for the optimizer to take subsequent action easier.</w:t>
      </w:r>
    </w:p>
    <w:p w:rsidR="00180EFF" w:rsidRDefault="00B325E8">
      <w:pPr>
        <w:pStyle w:val="af8"/>
        <w:numPr>
          <w:ilvl w:val="0"/>
          <w:numId w:val="18"/>
        </w:numPr>
      </w:pPr>
      <w:r>
        <w:t>ZTE proposal 3: To introduce selectedNR-PcellId IE in LTE RLF report to support the agreed Intra-system inter-RAT MRO and Inter-system MRO scenarios.</w:t>
      </w:r>
    </w:p>
    <w:p w:rsidR="00180EFF" w:rsidRDefault="00B325E8">
      <w:pPr>
        <w:pStyle w:val="af8"/>
        <w:numPr>
          <w:ilvl w:val="0"/>
          <w:numId w:val="18"/>
        </w:numPr>
      </w:pPr>
      <w:r>
        <w:t>ZTE proposal 4: TAC is included in selectedNR-PcellId IE, for better routing to forward the RLF report or for the optimizer to take subsequent action easier.</w:t>
      </w:r>
    </w:p>
    <w:p w:rsidR="00180EFF" w:rsidRDefault="00B325E8">
      <w:r>
        <w:t xml:space="preserve">CATT and CMCC in </w:t>
      </w:r>
      <w:r>
        <w:fldChar w:fldCharType="begin"/>
      </w:r>
      <w:r>
        <w:instrText xml:space="preserve"> REF _Ref37754908 \r \h </w:instrText>
      </w:r>
      <w:r>
        <w:fldChar w:fldCharType="separate"/>
      </w:r>
      <w:r>
        <w:t>[19]</w:t>
      </w:r>
      <w:r>
        <w:fldChar w:fldCharType="end"/>
      </w:r>
      <w:r>
        <w:t xml:space="preserve"> and they propose to support the inclusion of re-connection attempt cell in RLF report. CATT and CMCC have also provided the TP for the same in </w:t>
      </w:r>
      <w:r>
        <w:fldChar w:fldCharType="begin"/>
      </w:r>
      <w:r>
        <w:instrText xml:space="preserve"> REF _Ref37754908 \r \h </w:instrText>
      </w:r>
      <w:r>
        <w:fldChar w:fldCharType="separate"/>
      </w:r>
      <w:r>
        <w:t>[19]</w:t>
      </w:r>
      <w:r>
        <w:fldChar w:fldCharType="end"/>
      </w:r>
      <w:r>
        <w:t>.</w:t>
      </w:r>
    </w:p>
    <w:p w:rsidR="00180EFF" w:rsidRDefault="00B325E8">
      <w:pPr>
        <w:pStyle w:val="af8"/>
        <w:numPr>
          <w:ilvl w:val="0"/>
          <w:numId w:val="22"/>
        </w:numPr>
      </w:pPr>
      <w:r>
        <w:t>CATT and CMCC proposal 1:</w:t>
      </w:r>
      <w:r>
        <w:rPr>
          <w:rFonts w:hint="eastAsia"/>
          <w:color w:val="000000"/>
          <w:szCs w:val="20"/>
        </w:rPr>
        <w:t xml:space="preserve"> Add </w:t>
      </w:r>
      <w:r>
        <w:rPr>
          <w:szCs w:val="20"/>
        </w:rPr>
        <w:t xml:space="preserve">“Re-connection attempt cell CGI” of </w:t>
      </w:r>
      <w:r>
        <w:rPr>
          <w:rFonts w:hint="eastAsia"/>
        </w:rPr>
        <w:t>E-UTRAN</w:t>
      </w:r>
      <w:r>
        <w:rPr>
          <w:szCs w:val="20"/>
        </w:rPr>
        <w:t xml:space="preserve"> cell to the NR RLF Report</w:t>
      </w:r>
      <w:r>
        <w:t>.</w:t>
      </w:r>
    </w:p>
    <w:p w:rsidR="00180EFF" w:rsidRDefault="00B325E8">
      <w:pPr>
        <w:pStyle w:val="af8"/>
        <w:numPr>
          <w:ilvl w:val="0"/>
          <w:numId w:val="22"/>
        </w:numPr>
      </w:pPr>
      <w:r>
        <w:t>CATT and CMCC proposal 2:</w:t>
      </w:r>
      <w:r>
        <w:rPr>
          <w:rFonts w:hint="eastAsia"/>
          <w:color w:val="000000"/>
          <w:szCs w:val="20"/>
        </w:rPr>
        <w:t xml:space="preserve"> </w:t>
      </w:r>
      <w:r>
        <w:t>I</w:t>
      </w:r>
      <w:r>
        <w:rPr>
          <w:rFonts w:hint="eastAsia"/>
        </w:rPr>
        <w:t xml:space="preserve">nclude the TAC of re-connection </w:t>
      </w:r>
      <w:r>
        <w:t>attempt</w:t>
      </w:r>
      <w:r>
        <w:rPr>
          <w:rFonts w:hint="eastAsia"/>
        </w:rPr>
        <w:t xml:space="preserve"> E-UTRAN cell</w:t>
      </w:r>
      <w:r>
        <w:t>.</w:t>
      </w:r>
    </w:p>
    <w:p w:rsidR="00180EFF" w:rsidRDefault="00B325E8">
      <w:pPr>
        <w:pStyle w:val="af8"/>
        <w:numPr>
          <w:ilvl w:val="0"/>
          <w:numId w:val="22"/>
        </w:numPr>
      </w:pPr>
      <w:r>
        <w:t>CATT and CMCC proposal 3:</w:t>
      </w:r>
      <w:r>
        <w:rPr>
          <w:rFonts w:hint="eastAsia"/>
          <w:color w:val="000000"/>
          <w:szCs w:val="20"/>
        </w:rPr>
        <w:t xml:space="preserve"> Add </w:t>
      </w:r>
      <w:r>
        <w:rPr>
          <w:szCs w:val="20"/>
        </w:rPr>
        <w:t xml:space="preserve">“Re-connection attempt cell CGI” of </w:t>
      </w:r>
      <w:r>
        <w:rPr>
          <w:rFonts w:hint="eastAsia"/>
        </w:rPr>
        <w:t>NR</w:t>
      </w:r>
      <w:r>
        <w:rPr>
          <w:szCs w:val="20"/>
        </w:rPr>
        <w:t xml:space="preserve"> cell to the NR RLF Report</w:t>
      </w:r>
      <w:r>
        <w:t>.</w:t>
      </w:r>
    </w:p>
    <w:p w:rsidR="00180EFF" w:rsidRDefault="00B325E8">
      <w:pPr>
        <w:pStyle w:val="af8"/>
        <w:numPr>
          <w:ilvl w:val="0"/>
          <w:numId w:val="22"/>
        </w:numPr>
      </w:pPr>
      <w:r>
        <w:t>CATT and CMCC proposal 4:</w:t>
      </w:r>
      <w:r>
        <w:rPr>
          <w:rFonts w:hint="eastAsia"/>
          <w:color w:val="000000"/>
          <w:szCs w:val="20"/>
        </w:rPr>
        <w:t xml:space="preserve"> </w:t>
      </w:r>
      <w:r>
        <w:rPr>
          <w:rFonts w:hint="eastAsia"/>
        </w:rPr>
        <w:t xml:space="preserve">Add </w:t>
      </w:r>
      <w:r>
        <w:t>“</w:t>
      </w:r>
      <w:r>
        <w:rPr>
          <w:rFonts w:hint="eastAsia"/>
        </w:rPr>
        <w:t>reconnectionTimeSinceFailure</w:t>
      </w:r>
      <w:r>
        <w:t xml:space="preserve">” </w:t>
      </w:r>
      <w:r>
        <w:rPr>
          <w:rFonts w:hint="eastAsia"/>
        </w:rPr>
        <w:t>besides</w:t>
      </w:r>
      <w:r>
        <w:t xml:space="preserve"> </w:t>
      </w:r>
      <w:r>
        <w:rPr>
          <w:rFonts w:hint="eastAsia"/>
        </w:rPr>
        <w:t xml:space="preserve">NR/E-UTRAN </w:t>
      </w:r>
      <w:r>
        <w:t>attempt cell</w:t>
      </w:r>
      <w:r>
        <w:rPr>
          <w:rFonts w:hint="eastAsia"/>
        </w:rPr>
        <w:t xml:space="preserve"> ID</w:t>
      </w:r>
      <w:r>
        <w:t xml:space="preserve"> to the NR RLF Report.</w:t>
      </w:r>
    </w:p>
    <w:p w:rsidR="00180EFF" w:rsidRDefault="00B325E8">
      <w:pPr>
        <w:pStyle w:val="Proposal"/>
      </w:pPr>
      <w:bookmarkStart w:id="841" w:name="_Toc38296146"/>
      <w:bookmarkStart w:id="842" w:name="_Toc38296095"/>
      <w:bookmarkStart w:id="843" w:name="_Toc38296445"/>
      <w:bookmarkStart w:id="844" w:name="_Toc38296293"/>
      <w:bookmarkStart w:id="845" w:name="_Toc37915711"/>
      <w:bookmarkStart w:id="846" w:name="_Toc38295737"/>
      <w:r>
        <w:rPr>
          <w:rFonts w:hint="eastAsia"/>
          <w:color w:val="000000"/>
        </w:rPr>
        <w:t xml:space="preserve">Add </w:t>
      </w:r>
      <w:r>
        <w:t xml:space="preserve">“Re-connection attempt cell CGI” of </w:t>
      </w:r>
      <w:r>
        <w:rPr>
          <w:rFonts w:hint="eastAsia"/>
        </w:rPr>
        <w:t>E-UTRAN</w:t>
      </w:r>
      <w:r>
        <w:t xml:space="preserve"> cell to the NR RLF Report.</w:t>
      </w:r>
      <w:bookmarkEnd w:id="841"/>
      <w:bookmarkEnd w:id="842"/>
      <w:bookmarkEnd w:id="843"/>
      <w:bookmarkEnd w:id="844"/>
      <w:bookmarkEnd w:id="845"/>
      <w:bookmarkEnd w:id="846"/>
    </w:p>
    <w:p w:rsidR="00180EFF" w:rsidRDefault="00180EFF"/>
    <w:tbl>
      <w:tblPr>
        <w:tblStyle w:val="af2"/>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sz w:val="18"/>
                <w:szCs w:val="18"/>
              </w:rPr>
            </w:pPr>
            <w:r>
              <w:rPr>
                <w:sz w:val="18"/>
                <w:szCs w:val="18"/>
              </w:rPr>
              <w:t>Should be discussed in release 17. For release 16, we can Remove inter-system/inter-RAT MRO from RAN3 spec.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Agree should be defer to rel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This is a most likely scenario in the first NR deployments wherein the Ues are retained in NR as long as possible before handing over to </w:t>
            </w:r>
            <w:r>
              <w:lastRenderedPageBreak/>
              <w:t>LTE, thus increasing the risk of too late inter-RAT handover. Then the UE re-connects to LTE cell but to which LTE cell the UE has re-connected to is lost. Therefore, one needs to have E-UTRA Re-connection attempt cell CGI in the NR RLF Report.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This feature is just following LTE spec, in LTE, the selected UTRAN Cell ID is included in LTE RLF report, so in NR RLF report, we try to add selected E-UTRAN Cell ID. In our understanding, this use case is a normal case anyway should be considered.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bookmarkStart w:id="847" w:name="_Hlk38530295"/>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We should follow RAN3 guidelines what contents are necessary to best route RLFreport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w:t>
            </w:r>
            <w:r>
              <w:t>uggest to put it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Share the view with Ericsson</w:t>
            </w:r>
            <w:r>
              <w:rPr>
                <w:rFonts w:hint="eastAsia"/>
              </w:rPr>
              <w:t xml:space="preserve"> and </w:t>
            </w:r>
            <w:r>
              <w:t>CATT.</w:t>
            </w:r>
            <w:r>
              <w:rPr>
                <w:rFonts w:hint="eastAsia"/>
              </w:rPr>
              <w:t xml:space="preserve"> Ericsson explained quite clear this is needed for root cause analysis. We think this is an essential information for inter-RAT and inter-system MRO</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180EFF"/>
        </w:tc>
        <w:tc>
          <w:tcPr>
            <w:tcW w:w="5949" w:type="dxa"/>
            <w:tcBorders>
              <w:top w:val="single" w:sz="4" w:space="0" w:color="auto"/>
              <w:left w:val="single" w:sz="4" w:space="0" w:color="auto"/>
              <w:bottom w:val="single" w:sz="4" w:space="0" w:color="auto"/>
              <w:right w:val="single" w:sz="4" w:space="0" w:color="auto"/>
            </w:tcBorders>
          </w:tcPr>
          <w:p w:rsidR="00180EFF" w:rsidRDefault="00B325E8">
            <w:r>
              <w:t>Can be further discussed later in Rel-17</w:t>
            </w:r>
          </w:p>
        </w:tc>
      </w:tr>
      <w:tr w:rsidR="00180EFF">
        <w:trPr>
          <w:ins w:id="848" w:author="作成者"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849" w:author="作成者" w:date="1900-01-01T00:00:00Z"/>
              </w:rPr>
            </w:pPr>
            <w:ins w:id="850" w:author="作成者">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851" w:author="作成者" w:date="1900-01-01T00:00:00Z"/>
              </w:rPr>
            </w:pPr>
            <w:ins w:id="852" w:author="作成者">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853" w:author="作成者"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Shall the same view as Ericsson and CATT.</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hint="eastAsia"/>
              </w:rPr>
              <w:t xml:space="preserve">We prefer to have the proposal to </w:t>
            </w:r>
            <w:r>
              <w:rPr>
                <w:rFonts w:eastAsia="Malgun Gothic"/>
              </w:rPr>
              <w:t xml:space="preserve">exactly </w:t>
            </w:r>
            <w:r>
              <w:rPr>
                <w:rFonts w:eastAsia="Malgun Gothic" w:hint="eastAsia"/>
              </w:rPr>
              <w:t xml:space="preserve">support </w:t>
            </w:r>
            <w:r w:rsidRPr="006E711A">
              <w:rPr>
                <w:rFonts w:eastAsia="Malgun Gothic"/>
              </w:rPr>
              <w:t>inter-system/inter-RAT MRO</w:t>
            </w:r>
            <w:r>
              <w:rPr>
                <w:rFonts w:eastAsia="Malgun Gothic"/>
              </w:rPr>
              <w:t xml:space="preserve"> in this release.</w:t>
            </w:r>
          </w:p>
        </w:tc>
      </w:tr>
      <w:tr w:rsidR="00D06DA6">
        <w:trPr>
          <w:ins w:id="854" w:author="作成者" w:date="2020-04-26T17:27:00Z"/>
        </w:trPr>
        <w:tc>
          <w:tcPr>
            <w:tcW w:w="1838" w:type="dxa"/>
            <w:tcBorders>
              <w:top w:val="single" w:sz="4" w:space="0" w:color="auto"/>
              <w:left w:val="single" w:sz="4" w:space="0" w:color="auto"/>
              <w:bottom w:val="single" w:sz="4" w:space="0" w:color="auto"/>
              <w:right w:val="single" w:sz="4" w:space="0" w:color="auto"/>
            </w:tcBorders>
          </w:tcPr>
          <w:p w:rsidR="00D06DA6" w:rsidRDefault="00D06DA6" w:rsidP="00172ACA">
            <w:pPr>
              <w:rPr>
                <w:ins w:id="855" w:author="作成者" w:date="2020-04-26T17:27:00Z"/>
                <w:rFonts w:eastAsia="Malgun Gothic"/>
              </w:rPr>
            </w:pPr>
            <w:ins w:id="856" w:author="作成者" w:date="2020-04-26T17:27: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D06DA6" w:rsidRDefault="00D06DA6" w:rsidP="00172ACA">
            <w:pPr>
              <w:rPr>
                <w:ins w:id="857" w:author="作成者" w:date="2020-04-26T17:27:00Z"/>
                <w:rFonts w:eastAsia="Malgun Gothic"/>
              </w:rPr>
            </w:pPr>
            <w:ins w:id="858" w:author="作成者" w:date="2020-04-26T17:27:00Z">
              <w:r>
                <w:rPr>
                  <w:rFonts w:eastAsia="Malgun Gothic"/>
                </w:rPr>
                <w:t>No</w:t>
              </w:r>
            </w:ins>
          </w:p>
        </w:tc>
        <w:tc>
          <w:tcPr>
            <w:tcW w:w="5949" w:type="dxa"/>
            <w:tcBorders>
              <w:top w:val="single" w:sz="4" w:space="0" w:color="auto"/>
              <w:left w:val="single" w:sz="4" w:space="0" w:color="auto"/>
              <w:bottom w:val="single" w:sz="4" w:space="0" w:color="auto"/>
              <w:right w:val="single" w:sz="4" w:space="0" w:color="auto"/>
            </w:tcBorders>
          </w:tcPr>
          <w:p w:rsidR="00D06DA6" w:rsidRDefault="00D06DA6" w:rsidP="00172ACA">
            <w:pPr>
              <w:rPr>
                <w:ins w:id="859" w:author="作成者" w:date="2020-04-26T17:27:00Z"/>
                <w:rFonts w:eastAsia="Malgun Gothic"/>
              </w:rPr>
            </w:pPr>
            <w:ins w:id="860" w:author="作成者" w:date="2020-04-26T17:27:00Z">
              <w:r>
                <w:rPr>
                  <w:rFonts w:eastAsia="Malgun Gothic"/>
                </w:rPr>
                <w:t>Too late for R16</w:t>
              </w:r>
            </w:ins>
          </w:p>
        </w:tc>
      </w:tr>
      <w:tr w:rsidR="0093156D">
        <w:trPr>
          <w:ins w:id="861" w:author="作成者" w:date="2020-04-27T15:46:00Z"/>
        </w:trPr>
        <w:tc>
          <w:tcPr>
            <w:tcW w:w="1838"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862" w:author="作成者" w:date="2020-04-27T15:46:00Z"/>
                <w:rFonts w:eastAsia="游明朝" w:hint="eastAsia"/>
                <w:rPrChange w:id="863" w:author="作成者" w:date="2020-04-27T15:46:00Z">
                  <w:rPr>
                    <w:ins w:id="864" w:author="作成者" w:date="2020-04-27T15:46:00Z"/>
                    <w:rFonts w:eastAsia="Malgun Gothic"/>
                  </w:rPr>
                </w:rPrChange>
              </w:rPr>
            </w:pPr>
            <w:ins w:id="865" w:author="作成者" w:date="2020-04-27T15:46:00Z">
              <w:r>
                <w:rPr>
                  <w:rFonts w:eastAsia="游明朝" w:hint="eastAsia"/>
                </w:rPr>
                <w:t>DOCOMO</w:t>
              </w:r>
            </w:ins>
          </w:p>
        </w:tc>
        <w:tc>
          <w:tcPr>
            <w:tcW w:w="1843" w:type="dxa"/>
            <w:tcBorders>
              <w:top w:val="single" w:sz="4" w:space="0" w:color="auto"/>
              <w:left w:val="single" w:sz="4" w:space="0" w:color="auto"/>
              <w:bottom w:val="single" w:sz="4" w:space="0" w:color="auto"/>
              <w:right w:val="single" w:sz="4" w:space="0" w:color="auto"/>
            </w:tcBorders>
          </w:tcPr>
          <w:p w:rsidR="0093156D" w:rsidRPr="0093156D" w:rsidRDefault="0093156D" w:rsidP="00172ACA">
            <w:pPr>
              <w:rPr>
                <w:ins w:id="866" w:author="作成者" w:date="2020-04-27T15:46:00Z"/>
                <w:rFonts w:eastAsia="游明朝" w:hint="eastAsia"/>
                <w:rPrChange w:id="867" w:author="作成者" w:date="2020-04-27T15:48:00Z">
                  <w:rPr>
                    <w:ins w:id="868" w:author="作成者" w:date="2020-04-27T15:46:00Z"/>
                    <w:rFonts w:eastAsia="Malgun Gothic"/>
                  </w:rPr>
                </w:rPrChange>
              </w:rPr>
            </w:pPr>
            <w:ins w:id="869" w:author="作成者" w:date="2020-04-27T15:48:00Z">
              <w:r>
                <w:rPr>
                  <w:rFonts w:eastAsia="游明朝" w:hint="eastAsia"/>
                </w:rPr>
                <w:t>Yes</w:t>
              </w:r>
            </w:ins>
          </w:p>
        </w:tc>
        <w:tc>
          <w:tcPr>
            <w:tcW w:w="5949" w:type="dxa"/>
            <w:tcBorders>
              <w:top w:val="single" w:sz="4" w:space="0" w:color="auto"/>
              <w:left w:val="single" w:sz="4" w:space="0" w:color="auto"/>
              <w:bottom w:val="single" w:sz="4" w:space="0" w:color="auto"/>
              <w:right w:val="single" w:sz="4" w:space="0" w:color="auto"/>
            </w:tcBorders>
          </w:tcPr>
          <w:p w:rsidR="0093156D" w:rsidRDefault="0093156D" w:rsidP="00172ACA">
            <w:pPr>
              <w:rPr>
                <w:ins w:id="870" w:author="作成者" w:date="2020-04-27T15:46:00Z"/>
                <w:rFonts w:eastAsia="Malgun Gothic"/>
              </w:rPr>
            </w:pPr>
          </w:p>
        </w:tc>
      </w:tr>
      <w:bookmarkEnd w:id="847"/>
    </w:tbl>
    <w:p w:rsidR="00180EFF" w:rsidRDefault="00180EFF">
      <w:pPr>
        <w:pStyle w:val="Cat-b-Proposal"/>
        <w:numPr>
          <w:ilvl w:val="0"/>
          <w:numId w:val="0"/>
        </w:numPr>
        <w:ind w:left="1588" w:hanging="1588"/>
      </w:pPr>
    </w:p>
    <w:p w:rsidR="00180EFF" w:rsidRDefault="00B325E8">
      <w:pPr>
        <w:pStyle w:val="Proposal"/>
      </w:pPr>
      <w:bookmarkStart w:id="871" w:name="_Toc37915712"/>
      <w:bookmarkStart w:id="872" w:name="_Toc38296096"/>
      <w:bookmarkStart w:id="873" w:name="_Toc38296147"/>
      <w:bookmarkStart w:id="874" w:name="_Toc38296294"/>
      <w:bookmarkStart w:id="875" w:name="_Toc38296446"/>
      <w:bookmarkStart w:id="876" w:name="_Toc38295739"/>
      <w:r>
        <w:t>I</w:t>
      </w:r>
      <w:r>
        <w:rPr>
          <w:rFonts w:hint="eastAsia"/>
        </w:rPr>
        <w:t xml:space="preserve">nclude the TAC of re-connection </w:t>
      </w:r>
      <w:r>
        <w:t>attempt</w:t>
      </w:r>
      <w:r>
        <w:rPr>
          <w:rFonts w:hint="eastAsia"/>
        </w:rPr>
        <w:t xml:space="preserve"> E-UTRAN cell</w:t>
      </w:r>
      <w:r>
        <w:t>.</w:t>
      </w:r>
      <w:bookmarkEnd w:id="871"/>
      <w:bookmarkEnd w:id="872"/>
      <w:bookmarkEnd w:id="873"/>
      <w:bookmarkEnd w:id="874"/>
      <w:bookmarkEnd w:id="875"/>
      <w:bookmarkEnd w:id="876"/>
    </w:p>
    <w:p w:rsidR="00180EFF" w:rsidRDefault="00180EFF"/>
    <w:tbl>
      <w:tblPr>
        <w:tblStyle w:val="af2"/>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sz w:val="18"/>
                <w:szCs w:val="18"/>
              </w:rPr>
              <w:t>Should be discussed in release 17. For release 16, we can Remove inter-system/inter-RAT MRO from RAN3 spec.</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See answer for P26</w:t>
            </w:r>
          </w:p>
        </w:tc>
      </w:tr>
      <w:tr w:rsidR="00180EFF">
        <w:tc>
          <w:tcPr>
            <w:tcW w:w="1696" w:type="dxa"/>
          </w:tcPr>
          <w:p w:rsidR="00180EFF" w:rsidRDefault="00B325E8">
            <w:r>
              <w:t>Nokia, Nokia Shanghai Bell</w:t>
            </w:r>
          </w:p>
        </w:tc>
        <w:tc>
          <w:tcPr>
            <w:tcW w:w="1701" w:type="dxa"/>
          </w:tcPr>
          <w:p w:rsidR="00180EFF" w:rsidRDefault="00B325E8">
            <w:r>
              <w:t>Yes</w:t>
            </w:r>
          </w:p>
        </w:tc>
        <w:tc>
          <w:tcPr>
            <w:tcW w:w="6233" w:type="dxa"/>
          </w:tcPr>
          <w:p w:rsidR="00180EFF" w:rsidRDefault="00180EFF"/>
        </w:tc>
      </w:tr>
      <w:tr w:rsidR="00180EFF">
        <w:tc>
          <w:tcPr>
            <w:tcW w:w="1696" w:type="dxa"/>
          </w:tcPr>
          <w:p w:rsidR="00180EFF" w:rsidRDefault="00B325E8">
            <w:r>
              <w:rPr>
                <w:rFonts w:hint="eastAsia"/>
              </w:rPr>
              <w:t>H</w:t>
            </w:r>
            <w:r>
              <w:t>uawei, HiSilicon</w:t>
            </w:r>
          </w:p>
        </w:tc>
        <w:tc>
          <w:tcPr>
            <w:tcW w:w="1701" w:type="dxa"/>
          </w:tcPr>
          <w:p w:rsidR="00180EFF" w:rsidRDefault="00B325E8">
            <w:r>
              <w:rPr>
                <w:rFonts w:hint="eastAsia"/>
              </w:rPr>
              <w:t>N</w:t>
            </w:r>
            <w:r>
              <w:t>o</w:t>
            </w:r>
          </w:p>
        </w:tc>
        <w:tc>
          <w:tcPr>
            <w:tcW w:w="6233" w:type="dxa"/>
          </w:tcPr>
          <w:p w:rsidR="00180EFF" w:rsidRDefault="00180EFF"/>
        </w:tc>
      </w:tr>
      <w:tr w:rsidR="00180EFF">
        <w:tc>
          <w:tcPr>
            <w:tcW w:w="1696" w:type="dxa"/>
          </w:tcPr>
          <w:p w:rsidR="00180EFF" w:rsidRDefault="00B325E8">
            <w:r>
              <w:t>CMCC</w:t>
            </w:r>
          </w:p>
        </w:tc>
        <w:tc>
          <w:tcPr>
            <w:tcW w:w="1701" w:type="dxa"/>
          </w:tcPr>
          <w:p w:rsidR="00180EFF" w:rsidRDefault="00B325E8">
            <w:r>
              <w:t>Yes</w:t>
            </w:r>
          </w:p>
        </w:tc>
        <w:tc>
          <w:tcPr>
            <w:tcW w:w="6233" w:type="dxa"/>
          </w:tcPr>
          <w:p w:rsidR="00180EFF" w:rsidRDefault="00180EFF"/>
        </w:tc>
      </w:tr>
      <w:tr w:rsidR="00180EFF">
        <w:tc>
          <w:tcPr>
            <w:tcW w:w="1696" w:type="dxa"/>
          </w:tcPr>
          <w:p w:rsidR="00180EFF" w:rsidRDefault="00B325E8">
            <w:r>
              <w:t>vivo</w:t>
            </w:r>
          </w:p>
        </w:tc>
        <w:tc>
          <w:tcPr>
            <w:tcW w:w="1701" w:type="dxa"/>
          </w:tcPr>
          <w:p w:rsidR="00180EFF" w:rsidRDefault="00180EFF"/>
        </w:tc>
        <w:tc>
          <w:tcPr>
            <w:tcW w:w="6233" w:type="dxa"/>
          </w:tcPr>
          <w:p w:rsidR="00180EFF" w:rsidRDefault="00B325E8">
            <w:r>
              <w:t>Can be further discussed later in Rel-17</w:t>
            </w:r>
          </w:p>
        </w:tc>
      </w:tr>
      <w:tr w:rsidR="00180EFF">
        <w:trPr>
          <w:ins w:id="877" w:author="作成者" w:date="1900-01-01T00:00:00Z"/>
        </w:trPr>
        <w:tc>
          <w:tcPr>
            <w:tcW w:w="1696" w:type="dxa"/>
          </w:tcPr>
          <w:p w:rsidR="00180EFF" w:rsidRDefault="00B325E8">
            <w:pPr>
              <w:rPr>
                <w:ins w:id="878" w:author="作成者" w:date="1900-01-01T00:00:00Z"/>
              </w:rPr>
            </w:pPr>
            <w:ins w:id="879" w:author="作成者">
              <w:r>
                <w:t>MediaTek</w:t>
              </w:r>
            </w:ins>
          </w:p>
        </w:tc>
        <w:tc>
          <w:tcPr>
            <w:tcW w:w="1701" w:type="dxa"/>
          </w:tcPr>
          <w:p w:rsidR="00180EFF" w:rsidRDefault="00B325E8">
            <w:pPr>
              <w:rPr>
                <w:ins w:id="880" w:author="作成者" w:date="1900-01-01T00:00:00Z"/>
              </w:rPr>
            </w:pPr>
            <w:ins w:id="881" w:author="作成者">
              <w:r>
                <w:t>No</w:t>
              </w:r>
            </w:ins>
          </w:p>
        </w:tc>
        <w:tc>
          <w:tcPr>
            <w:tcW w:w="6233" w:type="dxa"/>
          </w:tcPr>
          <w:p w:rsidR="00180EFF" w:rsidRDefault="00180EFF">
            <w:pPr>
              <w:rPr>
                <w:ins w:id="882" w:author="作成者" w:date="1900-01-01T00:00:00Z"/>
              </w:rPr>
            </w:pPr>
          </w:p>
        </w:tc>
      </w:tr>
      <w:tr w:rsidR="00180EFF">
        <w:tc>
          <w:tcPr>
            <w:tcW w:w="1696" w:type="dxa"/>
          </w:tcPr>
          <w:p w:rsidR="00180EFF" w:rsidRDefault="00B325E8">
            <w:pPr>
              <w:rPr>
                <w:rFonts w:eastAsia="SimSun"/>
              </w:rPr>
            </w:pPr>
            <w:r>
              <w:rPr>
                <w:rFonts w:eastAsia="SimSun" w:hint="eastAsia"/>
              </w:rPr>
              <w:t>ZTE</w:t>
            </w:r>
          </w:p>
        </w:tc>
        <w:tc>
          <w:tcPr>
            <w:tcW w:w="1701" w:type="dxa"/>
          </w:tcPr>
          <w:p w:rsidR="00180EFF" w:rsidRDefault="00B325E8">
            <w:pPr>
              <w:rPr>
                <w:rFonts w:eastAsia="SimSun"/>
              </w:rPr>
            </w:pPr>
            <w:r>
              <w:rPr>
                <w:rFonts w:eastAsia="SimSun" w:hint="eastAsia"/>
              </w:rPr>
              <w:t>Yes</w:t>
            </w:r>
          </w:p>
        </w:tc>
        <w:tc>
          <w:tcPr>
            <w:tcW w:w="6233" w:type="dxa"/>
          </w:tcPr>
          <w:p w:rsidR="00180EFF" w:rsidRDefault="00180EFF"/>
        </w:tc>
      </w:tr>
      <w:tr w:rsidR="00172ACA">
        <w:tc>
          <w:tcPr>
            <w:tcW w:w="1696" w:type="dxa"/>
          </w:tcPr>
          <w:p w:rsidR="00172ACA" w:rsidRPr="006E711A" w:rsidRDefault="00172ACA" w:rsidP="00172ACA">
            <w:pPr>
              <w:rPr>
                <w:rFonts w:eastAsia="Malgun Gothic"/>
              </w:rPr>
            </w:pPr>
            <w:r>
              <w:rPr>
                <w:rFonts w:eastAsia="Malgun Gothic" w:hint="eastAsia"/>
              </w:rPr>
              <w:t>Samsung</w:t>
            </w:r>
          </w:p>
        </w:tc>
        <w:tc>
          <w:tcPr>
            <w:tcW w:w="1701" w:type="dxa"/>
          </w:tcPr>
          <w:p w:rsidR="00172ACA" w:rsidRPr="006E711A" w:rsidRDefault="00172ACA" w:rsidP="00172ACA">
            <w:pPr>
              <w:rPr>
                <w:rFonts w:eastAsia="Malgun Gothic"/>
              </w:rPr>
            </w:pPr>
            <w:r>
              <w:rPr>
                <w:rFonts w:eastAsia="Malgun Gothic" w:hint="eastAsia"/>
              </w:rPr>
              <w:t>Yes</w:t>
            </w:r>
          </w:p>
        </w:tc>
        <w:tc>
          <w:tcPr>
            <w:tcW w:w="6233" w:type="dxa"/>
          </w:tcPr>
          <w:p w:rsidR="00172ACA" w:rsidRDefault="00172ACA" w:rsidP="00172ACA"/>
        </w:tc>
      </w:tr>
      <w:tr w:rsidR="00D06DA6">
        <w:trPr>
          <w:ins w:id="883" w:author="作成者" w:date="2020-04-26T17:27:00Z"/>
        </w:trPr>
        <w:tc>
          <w:tcPr>
            <w:tcW w:w="1696" w:type="dxa"/>
          </w:tcPr>
          <w:p w:rsidR="00D06DA6" w:rsidRDefault="00D06DA6" w:rsidP="00172ACA">
            <w:pPr>
              <w:rPr>
                <w:ins w:id="884" w:author="作成者" w:date="2020-04-26T17:27:00Z"/>
                <w:rFonts w:eastAsia="Malgun Gothic"/>
              </w:rPr>
            </w:pPr>
            <w:ins w:id="885" w:author="作成者" w:date="2020-04-26T17:27:00Z">
              <w:r>
                <w:rPr>
                  <w:rFonts w:eastAsia="Malgun Gothic"/>
                </w:rPr>
                <w:t>Apple</w:t>
              </w:r>
            </w:ins>
          </w:p>
        </w:tc>
        <w:tc>
          <w:tcPr>
            <w:tcW w:w="1701" w:type="dxa"/>
          </w:tcPr>
          <w:p w:rsidR="00D06DA6" w:rsidRDefault="00D06DA6" w:rsidP="00172ACA">
            <w:pPr>
              <w:rPr>
                <w:ins w:id="886" w:author="作成者" w:date="2020-04-26T17:27:00Z"/>
                <w:rFonts w:eastAsia="Malgun Gothic"/>
              </w:rPr>
            </w:pPr>
            <w:ins w:id="887" w:author="作成者" w:date="2020-04-26T17:27:00Z">
              <w:r>
                <w:rPr>
                  <w:rFonts w:eastAsia="Malgun Gothic"/>
                </w:rPr>
                <w:t>No</w:t>
              </w:r>
            </w:ins>
          </w:p>
        </w:tc>
        <w:tc>
          <w:tcPr>
            <w:tcW w:w="6233" w:type="dxa"/>
          </w:tcPr>
          <w:p w:rsidR="00D06DA6" w:rsidRDefault="00D06DA6" w:rsidP="00172ACA">
            <w:pPr>
              <w:rPr>
                <w:ins w:id="888" w:author="作成者" w:date="2020-04-26T17:27:00Z"/>
              </w:rPr>
            </w:pPr>
            <w:ins w:id="889" w:author="作成者" w:date="2020-04-26T17:28:00Z">
              <w:r>
                <w:t>Can be discussed in Rel-17</w:t>
              </w:r>
            </w:ins>
          </w:p>
        </w:tc>
      </w:tr>
      <w:tr w:rsidR="0093156D">
        <w:trPr>
          <w:ins w:id="890" w:author="作成者" w:date="2020-04-27T15:48:00Z"/>
        </w:trPr>
        <w:tc>
          <w:tcPr>
            <w:tcW w:w="1696" w:type="dxa"/>
          </w:tcPr>
          <w:p w:rsidR="0093156D" w:rsidRPr="0093156D" w:rsidRDefault="0093156D" w:rsidP="00172ACA">
            <w:pPr>
              <w:rPr>
                <w:ins w:id="891" w:author="作成者" w:date="2020-04-27T15:48:00Z"/>
                <w:rFonts w:eastAsia="游明朝" w:hint="eastAsia"/>
                <w:rPrChange w:id="892" w:author="作成者" w:date="2020-04-27T15:48:00Z">
                  <w:rPr>
                    <w:ins w:id="893" w:author="作成者" w:date="2020-04-27T15:48:00Z"/>
                    <w:rFonts w:eastAsia="Malgun Gothic"/>
                  </w:rPr>
                </w:rPrChange>
              </w:rPr>
            </w:pPr>
            <w:ins w:id="894" w:author="作成者" w:date="2020-04-27T15:48:00Z">
              <w:r>
                <w:rPr>
                  <w:rFonts w:eastAsia="游明朝" w:hint="eastAsia"/>
                </w:rPr>
                <w:t>DOCOMO</w:t>
              </w:r>
            </w:ins>
          </w:p>
        </w:tc>
        <w:tc>
          <w:tcPr>
            <w:tcW w:w="1701" w:type="dxa"/>
          </w:tcPr>
          <w:p w:rsidR="0093156D" w:rsidRPr="0093156D" w:rsidRDefault="0093156D" w:rsidP="00172ACA">
            <w:pPr>
              <w:rPr>
                <w:ins w:id="895" w:author="作成者" w:date="2020-04-27T15:48:00Z"/>
                <w:rFonts w:eastAsia="游明朝" w:hint="eastAsia"/>
                <w:rPrChange w:id="896" w:author="作成者" w:date="2020-04-27T15:48:00Z">
                  <w:rPr>
                    <w:ins w:id="897" w:author="作成者" w:date="2020-04-27T15:48:00Z"/>
                    <w:rFonts w:eastAsia="Malgun Gothic"/>
                  </w:rPr>
                </w:rPrChange>
              </w:rPr>
            </w:pPr>
            <w:ins w:id="898" w:author="作成者" w:date="2020-04-27T15:48:00Z">
              <w:r>
                <w:rPr>
                  <w:rFonts w:eastAsia="游明朝" w:hint="eastAsia"/>
                </w:rPr>
                <w:t>Yes</w:t>
              </w:r>
            </w:ins>
          </w:p>
        </w:tc>
        <w:tc>
          <w:tcPr>
            <w:tcW w:w="6233" w:type="dxa"/>
          </w:tcPr>
          <w:p w:rsidR="0093156D" w:rsidRDefault="0093156D" w:rsidP="00172ACA">
            <w:pPr>
              <w:rPr>
                <w:ins w:id="899" w:author="作成者" w:date="2020-04-27T15:48:00Z"/>
              </w:rPr>
            </w:pPr>
          </w:p>
        </w:tc>
      </w:tr>
    </w:tbl>
    <w:p w:rsidR="00180EFF" w:rsidRDefault="00180EFF">
      <w:pPr>
        <w:pStyle w:val="Cat-b-Proposal"/>
        <w:numPr>
          <w:ilvl w:val="0"/>
          <w:numId w:val="0"/>
        </w:numPr>
        <w:ind w:left="1588" w:hanging="1588"/>
      </w:pPr>
    </w:p>
    <w:p w:rsidR="00180EFF" w:rsidRDefault="00B325E8">
      <w:pPr>
        <w:pStyle w:val="Proposal"/>
      </w:pPr>
      <w:bookmarkStart w:id="900" w:name="_Toc38296097"/>
      <w:bookmarkStart w:id="901" w:name="_Toc38296148"/>
      <w:bookmarkStart w:id="902" w:name="_Toc38296447"/>
      <w:bookmarkStart w:id="903" w:name="_Toc38296295"/>
      <w:bookmarkStart w:id="904" w:name="_Toc37915713"/>
      <w:bookmarkStart w:id="905" w:name="_Toc38295741"/>
      <w:bookmarkStart w:id="906" w:name="_Hlk38530500"/>
      <w:r>
        <w:rPr>
          <w:rFonts w:hint="eastAsia"/>
          <w:color w:val="000000"/>
        </w:rPr>
        <w:t xml:space="preserve">Add </w:t>
      </w:r>
      <w:r>
        <w:t xml:space="preserve">“Re-connection attempt cell CGI” of </w:t>
      </w:r>
      <w:r>
        <w:rPr>
          <w:rFonts w:hint="eastAsia"/>
        </w:rPr>
        <w:t>NR</w:t>
      </w:r>
      <w:r>
        <w:t xml:space="preserve"> cell to the NR RLF Report.</w:t>
      </w:r>
      <w:bookmarkEnd w:id="900"/>
      <w:bookmarkEnd w:id="901"/>
      <w:bookmarkEnd w:id="902"/>
      <w:bookmarkEnd w:id="903"/>
      <w:bookmarkEnd w:id="904"/>
      <w:bookmarkEnd w:id="905"/>
    </w:p>
    <w:tbl>
      <w:tblPr>
        <w:tblStyle w:val="af2"/>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bookmarkEnd w:id="906"/>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sz w:val="18"/>
                <w:szCs w:val="18"/>
              </w:rPr>
              <w:t>Should be discussed in release 17. For release 16, we can Remove inter-system/inter-RAT MRO from RAN3 spec.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This is not as critical as the inclusion of EUTRA related re-connection cell as the too late handover from LTE to NR is not going to very common.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 xml:space="preserve">For intra-system MRO, since NG-RAN node could be either gNB or eNB connected with 5GC, CGI of re-connection </w:t>
            </w:r>
            <w:r>
              <w:t>attempt</w:t>
            </w:r>
            <w:r>
              <w:rPr>
                <w:rFonts w:hint="eastAsia"/>
              </w:rPr>
              <w:t xml:space="preserve"> NR cell is </w:t>
            </w:r>
            <w:r>
              <w:rPr>
                <w:rFonts w:hint="eastAsia"/>
              </w:rPr>
              <w:lastRenderedPageBreak/>
              <w:t xml:space="preserve">also needed. For </w:t>
            </w:r>
            <w:r>
              <w:t>example</w:t>
            </w:r>
            <w:r>
              <w:rPr>
                <w:rFonts w:hint="eastAsia"/>
              </w:rPr>
              <w:t xml:space="preserve">, RLF happens in ng-eNB1, and then UE </w:t>
            </w:r>
            <w:r>
              <w:t>attempt</w:t>
            </w:r>
            <w:r>
              <w:rPr>
                <w:rFonts w:hint="eastAsia"/>
              </w:rPr>
              <w:t>s to re-connect to gNB2. In this case, it may be a ng-eNB1 to gNB2 handover too late.</w:t>
            </w:r>
          </w:p>
        </w:tc>
      </w:tr>
      <w:tr w:rsidR="00180EFF">
        <w:tc>
          <w:tcPr>
            <w:tcW w:w="1838" w:type="dxa"/>
          </w:tcPr>
          <w:p w:rsidR="00180EFF" w:rsidRDefault="00B325E8">
            <w:r>
              <w:lastRenderedPageBreak/>
              <w:t>Nokia</w:t>
            </w:r>
          </w:p>
        </w:tc>
        <w:tc>
          <w:tcPr>
            <w:tcW w:w="1843" w:type="dxa"/>
          </w:tcPr>
          <w:p w:rsidR="00180EFF" w:rsidRDefault="00B325E8">
            <w:r>
              <w:t>Yes</w:t>
            </w:r>
          </w:p>
        </w:tc>
        <w:tc>
          <w:tcPr>
            <w:tcW w:w="5949" w:type="dxa"/>
          </w:tcPr>
          <w:p w:rsidR="00180EFF" w:rsidRDefault="00B325E8">
            <w:r>
              <w:t>We should follow RAN3 guidelines what contents are necessary to best route RLFreport</w:t>
            </w:r>
          </w:p>
        </w:tc>
      </w:tr>
      <w:tr w:rsidR="00180EFF">
        <w:tc>
          <w:tcPr>
            <w:tcW w:w="1838" w:type="dxa"/>
          </w:tcPr>
          <w:p w:rsidR="00180EFF" w:rsidRDefault="00B325E8">
            <w:r>
              <w:rPr>
                <w:rFonts w:hint="eastAsia"/>
              </w:rPr>
              <w:t>H</w:t>
            </w:r>
            <w:r>
              <w:t>uawei, HiSilicon</w:t>
            </w:r>
          </w:p>
        </w:tc>
        <w:tc>
          <w:tcPr>
            <w:tcW w:w="1843" w:type="dxa"/>
          </w:tcPr>
          <w:p w:rsidR="00180EFF" w:rsidRDefault="00B325E8">
            <w:r>
              <w:rPr>
                <w:rFonts w:hint="eastAsia"/>
              </w:rPr>
              <w:t>N</w:t>
            </w:r>
            <w:r>
              <w:t>o</w:t>
            </w:r>
          </w:p>
        </w:tc>
        <w:tc>
          <w:tcPr>
            <w:tcW w:w="5949" w:type="dxa"/>
          </w:tcPr>
          <w:p w:rsidR="00180EFF" w:rsidRDefault="00180EFF"/>
        </w:tc>
      </w:tr>
      <w:tr w:rsidR="00180EFF">
        <w:tc>
          <w:tcPr>
            <w:tcW w:w="1838" w:type="dxa"/>
          </w:tcPr>
          <w:p w:rsidR="00180EFF" w:rsidRDefault="00B325E8">
            <w:r>
              <w:t>CMCC</w:t>
            </w:r>
          </w:p>
        </w:tc>
        <w:tc>
          <w:tcPr>
            <w:tcW w:w="1843" w:type="dxa"/>
          </w:tcPr>
          <w:p w:rsidR="00180EFF" w:rsidRDefault="00B325E8">
            <w:r>
              <w:t>Yes</w:t>
            </w:r>
          </w:p>
        </w:tc>
        <w:tc>
          <w:tcPr>
            <w:tcW w:w="5949" w:type="dxa"/>
          </w:tcPr>
          <w:p w:rsidR="00180EFF" w:rsidRDefault="00180EFF"/>
        </w:tc>
      </w:tr>
      <w:tr w:rsidR="00180EFF">
        <w:tc>
          <w:tcPr>
            <w:tcW w:w="1838" w:type="dxa"/>
          </w:tcPr>
          <w:p w:rsidR="00180EFF" w:rsidRDefault="00B325E8">
            <w:r>
              <w:t>vivo</w:t>
            </w:r>
          </w:p>
        </w:tc>
        <w:tc>
          <w:tcPr>
            <w:tcW w:w="1843" w:type="dxa"/>
          </w:tcPr>
          <w:p w:rsidR="00180EFF" w:rsidRDefault="00180EFF"/>
        </w:tc>
        <w:tc>
          <w:tcPr>
            <w:tcW w:w="5949" w:type="dxa"/>
          </w:tcPr>
          <w:p w:rsidR="00180EFF" w:rsidRDefault="00B325E8">
            <w:r>
              <w:t>Can be further discussed later in Rel-17</w:t>
            </w:r>
          </w:p>
        </w:tc>
      </w:tr>
      <w:tr w:rsidR="00180EFF">
        <w:trPr>
          <w:ins w:id="907" w:author="作成者" w:date="1900-01-01T00:00:00Z"/>
        </w:trPr>
        <w:tc>
          <w:tcPr>
            <w:tcW w:w="1838" w:type="dxa"/>
          </w:tcPr>
          <w:p w:rsidR="00180EFF" w:rsidRDefault="00B325E8">
            <w:pPr>
              <w:rPr>
                <w:ins w:id="908" w:author="作成者" w:date="1900-01-01T00:00:00Z"/>
              </w:rPr>
            </w:pPr>
            <w:ins w:id="909" w:author="作成者">
              <w:r>
                <w:t>MediaTek</w:t>
              </w:r>
            </w:ins>
          </w:p>
        </w:tc>
        <w:tc>
          <w:tcPr>
            <w:tcW w:w="1843" w:type="dxa"/>
          </w:tcPr>
          <w:p w:rsidR="00180EFF" w:rsidRDefault="00B325E8">
            <w:pPr>
              <w:rPr>
                <w:ins w:id="910" w:author="作成者" w:date="1900-01-01T00:00:00Z"/>
              </w:rPr>
            </w:pPr>
            <w:ins w:id="911" w:author="作成者">
              <w:r>
                <w:t>No</w:t>
              </w:r>
            </w:ins>
          </w:p>
        </w:tc>
        <w:tc>
          <w:tcPr>
            <w:tcW w:w="5949" w:type="dxa"/>
          </w:tcPr>
          <w:p w:rsidR="00180EFF" w:rsidRDefault="00180EFF">
            <w:pPr>
              <w:rPr>
                <w:ins w:id="912" w:author="作成者" w:date="1900-01-01T00:00:00Z"/>
              </w:rPr>
            </w:pPr>
          </w:p>
        </w:tc>
      </w:tr>
      <w:tr w:rsidR="00180EFF">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Yes</w:t>
            </w:r>
          </w:p>
        </w:tc>
        <w:tc>
          <w:tcPr>
            <w:tcW w:w="5949" w:type="dxa"/>
          </w:tcPr>
          <w:p w:rsidR="00180EFF" w:rsidRDefault="00B325E8">
            <w:r>
              <w:rPr>
                <w:rFonts w:hint="eastAsia"/>
              </w:rPr>
              <w:t>This is for MRO and it is beneficial to also consider the re-connected NR cell.</w:t>
            </w:r>
          </w:p>
        </w:tc>
      </w:tr>
      <w:tr w:rsidR="00172ACA">
        <w:tc>
          <w:tcPr>
            <w:tcW w:w="1838" w:type="dxa"/>
          </w:tcPr>
          <w:p w:rsidR="00172ACA" w:rsidRPr="006E711A" w:rsidRDefault="00172ACA" w:rsidP="00172ACA">
            <w:pPr>
              <w:rPr>
                <w:rFonts w:eastAsia="Malgun Gothic"/>
              </w:rPr>
            </w:pPr>
            <w:r>
              <w:rPr>
                <w:rFonts w:eastAsia="Malgun Gothic" w:hint="eastAsia"/>
              </w:rPr>
              <w:t>Samsung</w:t>
            </w:r>
          </w:p>
        </w:tc>
        <w:tc>
          <w:tcPr>
            <w:tcW w:w="1843" w:type="dxa"/>
          </w:tcPr>
          <w:p w:rsidR="00172ACA" w:rsidRPr="006E711A" w:rsidRDefault="00172ACA" w:rsidP="00172ACA">
            <w:pPr>
              <w:rPr>
                <w:rFonts w:eastAsia="Malgun Gothic"/>
              </w:rPr>
            </w:pPr>
            <w:r>
              <w:rPr>
                <w:rFonts w:eastAsia="Malgun Gothic" w:hint="eastAsia"/>
              </w:rPr>
              <w:t>Yes</w:t>
            </w:r>
          </w:p>
        </w:tc>
        <w:tc>
          <w:tcPr>
            <w:tcW w:w="5949" w:type="dxa"/>
          </w:tcPr>
          <w:p w:rsidR="00172ACA" w:rsidRDefault="00172ACA" w:rsidP="00172ACA"/>
        </w:tc>
      </w:tr>
      <w:tr w:rsidR="00D06DA6">
        <w:trPr>
          <w:ins w:id="913" w:author="作成者" w:date="2020-04-26T17:28:00Z"/>
        </w:trPr>
        <w:tc>
          <w:tcPr>
            <w:tcW w:w="1838" w:type="dxa"/>
          </w:tcPr>
          <w:p w:rsidR="00D06DA6" w:rsidRDefault="00D06DA6" w:rsidP="00172ACA">
            <w:pPr>
              <w:rPr>
                <w:ins w:id="914" w:author="作成者" w:date="2020-04-26T17:28:00Z"/>
                <w:rFonts w:eastAsia="Malgun Gothic"/>
              </w:rPr>
            </w:pPr>
            <w:ins w:id="915" w:author="作成者" w:date="2020-04-26T17:28:00Z">
              <w:r>
                <w:rPr>
                  <w:rFonts w:eastAsia="Malgun Gothic"/>
                </w:rPr>
                <w:t>Apple</w:t>
              </w:r>
            </w:ins>
          </w:p>
        </w:tc>
        <w:tc>
          <w:tcPr>
            <w:tcW w:w="1843" w:type="dxa"/>
          </w:tcPr>
          <w:p w:rsidR="00D06DA6" w:rsidRDefault="00D06DA6" w:rsidP="00172ACA">
            <w:pPr>
              <w:rPr>
                <w:ins w:id="916" w:author="作成者" w:date="2020-04-26T17:28:00Z"/>
                <w:rFonts w:eastAsia="Malgun Gothic"/>
              </w:rPr>
            </w:pPr>
            <w:ins w:id="917" w:author="作成者" w:date="2020-04-26T17:28:00Z">
              <w:r>
                <w:rPr>
                  <w:rFonts w:eastAsia="Malgun Gothic"/>
                </w:rPr>
                <w:t>No</w:t>
              </w:r>
            </w:ins>
          </w:p>
        </w:tc>
        <w:tc>
          <w:tcPr>
            <w:tcW w:w="5949" w:type="dxa"/>
          </w:tcPr>
          <w:p w:rsidR="00D06DA6" w:rsidRDefault="00D06DA6" w:rsidP="00172ACA">
            <w:pPr>
              <w:rPr>
                <w:ins w:id="918" w:author="作成者" w:date="2020-04-26T17:28:00Z"/>
              </w:rPr>
            </w:pPr>
            <w:ins w:id="919" w:author="作成者" w:date="2020-04-26T17:28:00Z">
              <w:r>
                <w:t>Can be discussed in Rel-17</w:t>
              </w:r>
            </w:ins>
          </w:p>
        </w:tc>
      </w:tr>
      <w:tr w:rsidR="0093156D">
        <w:trPr>
          <w:ins w:id="920" w:author="作成者" w:date="2020-04-27T15:51:00Z"/>
        </w:trPr>
        <w:tc>
          <w:tcPr>
            <w:tcW w:w="1838" w:type="dxa"/>
          </w:tcPr>
          <w:p w:rsidR="0093156D" w:rsidRPr="0093156D" w:rsidRDefault="0093156D" w:rsidP="00172ACA">
            <w:pPr>
              <w:rPr>
                <w:ins w:id="921" w:author="作成者" w:date="2020-04-27T15:51:00Z"/>
                <w:rFonts w:eastAsia="游明朝" w:hint="eastAsia"/>
                <w:rPrChange w:id="922" w:author="作成者" w:date="2020-04-27T15:51:00Z">
                  <w:rPr>
                    <w:ins w:id="923" w:author="作成者" w:date="2020-04-27T15:51:00Z"/>
                    <w:rFonts w:eastAsia="Malgun Gothic"/>
                  </w:rPr>
                </w:rPrChange>
              </w:rPr>
            </w:pPr>
            <w:ins w:id="924" w:author="作成者" w:date="2020-04-27T15:51:00Z">
              <w:r>
                <w:rPr>
                  <w:rFonts w:eastAsia="游明朝" w:hint="eastAsia"/>
                </w:rPr>
                <w:t>DOCOMO</w:t>
              </w:r>
            </w:ins>
          </w:p>
        </w:tc>
        <w:tc>
          <w:tcPr>
            <w:tcW w:w="1843" w:type="dxa"/>
          </w:tcPr>
          <w:p w:rsidR="0093156D" w:rsidRPr="0093156D" w:rsidRDefault="0093156D" w:rsidP="00172ACA">
            <w:pPr>
              <w:rPr>
                <w:ins w:id="925" w:author="作成者" w:date="2020-04-27T15:51:00Z"/>
                <w:rFonts w:eastAsia="游明朝" w:hint="eastAsia"/>
                <w:rPrChange w:id="926" w:author="作成者" w:date="2020-04-27T15:51:00Z">
                  <w:rPr>
                    <w:ins w:id="927" w:author="作成者" w:date="2020-04-27T15:51:00Z"/>
                    <w:rFonts w:eastAsia="Malgun Gothic"/>
                  </w:rPr>
                </w:rPrChange>
              </w:rPr>
            </w:pPr>
            <w:ins w:id="928" w:author="作成者" w:date="2020-04-27T15:51:00Z">
              <w:r>
                <w:rPr>
                  <w:rFonts w:eastAsia="游明朝" w:hint="eastAsia"/>
                </w:rPr>
                <w:t>Yes</w:t>
              </w:r>
            </w:ins>
          </w:p>
        </w:tc>
        <w:tc>
          <w:tcPr>
            <w:tcW w:w="5949" w:type="dxa"/>
          </w:tcPr>
          <w:p w:rsidR="0093156D" w:rsidRDefault="0093156D" w:rsidP="00172ACA">
            <w:pPr>
              <w:rPr>
                <w:ins w:id="929" w:author="作成者" w:date="2020-04-27T15:51:00Z"/>
              </w:rPr>
            </w:pPr>
          </w:p>
        </w:tc>
      </w:tr>
    </w:tbl>
    <w:p w:rsidR="00180EFF" w:rsidRDefault="00180EFF">
      <w:pPr>
        <w:pStyle w:val="Cat-b-Proposal"/>
        <w:numPr>
          <w:ilvl w:val="0"/>
          <w:numId w:val="0"/>
        </w:numPr>
        <w:ind w:left="1588" w:hanging="1588"/>
      </w:pPr>
    </w:p>
    <w:p w:rsidR="00180EFF" w:rsidRDefault="00B325E8">
      <w:pPr>
        <w:pStyle w:val="Proposal"/>
      </w:pPr>
      <w:bookmarkStart w:id="930" w:name="_Toc38296098"/>
      <w:bookmarkStart w:id="931" w:name="_Toc37915714"/>
      <w:bookmarkStart w:id="932" w:name="_Toc38296448"/>
      <w:bookmarkStart w:id="933" w:name="_Toc38295743"/>
      <w:bookmarkStart w:id="934" w:name="_Toc38296296"/>
      <w:bookmarkStart w:id="935" w:name="_Toc38296149"/>
      <w:bookmarkStart w:id="936" w:name="_Hlk38530523"/>
      <w:r>
        <w:rPr>
          <w:rFonts w:hint="eastAsia"/>
        </w:rPr>
        <w:t xml:space="preserve">Add </w:t>
      </w:r>
      <w:r>
        <w:t>“</w:t>
      </w:r>
      <w:r>
        <w:rPr>
          <w:rFonts w:hint="eastAsia"/>
        </w:rPr>
        <w:t>reconnectionTimeSinceFailure</w:t>
      </w:r>
      <w:r>
        <w:t xml:space="preserve">” </w:t>
      </w:r>
      <w:r>
        <w:rPr>
          <w:rFonts w:hint="eastAsia"/>
        </w:rPr>
        <w:t>besides</w:t>
      </w:r>
      <w:r>
        <w:t xml:space="preserve"> </w:t>
      </w:r>
      <w:r>
        <w:rPr>
          <w:rFonts w:hint="eastAsia"/>
        </w:rPr>
        <w:t xml:space="preserve">NR/E-UTRAN </w:t>
      </w:r>
      <w:r>
        <w:t>attempt cell</w:t>
      </w:r>
      <w:r>
        <w:rPr>
          <w:rFonts w:hint="eastAsia"/>
        </w:rPr>
        <w:t xml:space="preserve"> ID</w:t>
      </w:r>
      <w:r>
        <w:t xml:space="preserve"> to the NR RLF Report.</w:t>
      </w:r>
      <w:bookmarkEnd w:id="930"/>
      <w:bookmarkEnd w:id="931"/>
      <w:bookmarkEnd w:id="932"/>
      <w:bookmarkEnd w:id="933"/>
      <w:bookmarkEnd w:id="934"/>
      <w:bookmarkEnd w:id="935"/>
    </w:p>
    <w:tbl>
      <w:tblPr>
        <w:tblStyle w:val="af2"/>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bookmarkEnd w:id="936"/>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sz w:val="18"/>
                <w:szCs w:val="18"/>
              </w:rPr>
              <w:t>Should be discussed in release 17. For release 16, we can Remove inter-system/inter-RAT MRO from RAN3 spec.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This information is required to make use of the reconnection cell ID related field. A UE that performs reconnection after a long time of declaring RLF is of no use for the MRO algorithm. Therefore, this timer related information is needed.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tc>
          <w:tcPr>
            <w:tcW w:w="1838" w:type="dxa"/>
          </w:tcPr>
          <w:p w:rsidR="00180EFF" w:rsidRDefault="00B325E8">
            <w:r>
              <w:t>Nokia, Nokia Shanghai Bell</w:t>
            </w:r>
          </w:p>
        </w:tc>
        <w:tc>
          <w:tcPr>
            <w:tcW w:w="1843" w:type="dxa"/>
          </w:tcPr>
          <w:p w:rsidR="00180EFF" w:rsidRDefault="00B325E8">
            <w:r>
              <w:t>Yes</w:t>
            </w:r>
          </w:p>
        </w:tc>
        <w:tc>
          <w:tcPr>
            <w:tcW w:w="5949" w:type="dxa"/>
          </w:tcPr>
          <w:p w:rsidR="00180EFF" w:rsidRDefault="00B325E8">
            <w:r>
              <w:t>Needed by the network to determine the relevance of the reconnection attempt cell</w:t>
            </w:r>
          </w:p>
        </w:tc>
      </w:tr>
      <w:tr w:rsidR="00180EFF">
        <w:tc>
          <w:tcPr>
            <w:tcW w:w="1838" w:type="dxa"/>
          </w:tcPr>
          <w:p w:rsidR="00180EFF" w:rsidRDefault="00B325E8">
            <w:r>
              <w:rPr>
                <w:rFonts w:hint="eastAsia"/>
              </w:rPr>
              <w:t>H</w:t>
            </w:r>
            <w:r>
              <w:t>uawei, HiSilicon</w:t>
            </w:r>
          </w:p>
        </w:tc>
        <w:tc>
          <w:tcPr>
            <w:tcW w:w="1843" w:type="dxa"/>
          </w:tcPr>
          <w:p w:rsidR="00180EFF" w:rsidRDefault="00B325E8">
            <w:r>
              <w:rPr>
                <w:rFonts w:hint="eastAsia"/>
              </w:rPr>
              <w:t>N</w:t>
            </w:r>
            <w:r>
              <w:t>o</w:t>
            </w:r>
          </w:p>
        </w:tc>
        <w:tc>
          <w:tcPr>
            <w:tcW w:w="5949" w:type="dxa"/>
          </w:tcPr>
          <w:p w:rsidR="00180EFF" w:rsidRDefault="00180EFF"/>
        </w:tc>
      </w:tr>
      <w:tr w:rsidR="00180EFF">
        <w:tc>
          <w:tcPr>
            <w:tcW w:w="1838" w:type="dxa"/>
          </w:tcPr>
          <w:p w:rsidR="00180EFF" w:rsidRDefault="00B325E8">
            <w:r>
              <w:t>CMCC</w:t>
            </w:r>
          </w:p>
        </w:tc>
        <w:tc>
          <w:tcPr>
            <w:tcW w:w="1843" w:type="dxa"/>
          </w:tcPr>
          <w:p w:rsidR="00180EFF" w:rsidRDefault="00B325E8">
            <w:r>
              <w:t>Yes</w:t>
            </w:r>
          </w:p>
        </w:tc>
        <w:tc>
          <w:tcPr>
            <w:tcW w:w="5949" w:type="dxa"/>
          </w:tcPr>
          <w:p w:rsidR="00180EFF" w:rsidRDefault="00B325E8">
            <w:r>
              <w:t>Agree with Ericsson and Nokia.</w:t>
            </w:r>
          </w:p>
        </w:tc>
      </w:tr>
      <w:tr w:rsidR="00180EFF">
        <w:tc>
          <w:tcPr>
            <w:tcW w:w="1838" w:type="dxa"/>
          </w:tcPr>
          <w:p w:rsidR="00180EFF" w:rsidRDefault="00B325E8">
            <w:r>
              <w:t>vivo</w:t>
            </w:r>
          </w:p>
        </w:tc>
        <w:tc>
          <w:tcPr>
            <w:tcW w:w="1843" w:type="dxa"/>
          </w:tcPr>
          <w:p w:rsidR="00180EFF" w:rsidRDefault="00180EFF"/>
        </w:tc>
        <w:tc>
          <w:tcPr>
            <w:tcW w:w="5949" w:type="dxa"/>
          </w:tcPr>
          <w:p w:rsidR="00180EFF" w:rsidRDefault="00B325E8">
            <w:r>
              <w:t>Can be further discussed later in Rel-17</w:t>
            </w:r>
          </w:p>
        </w:tc>
      </w:tr>
      <w:tr w:rsidR="00180EFF">
        <w:trPr>
          <w:ins w:id="937" w:author="作成者" w:date="1900-01-01T00:00:00Z"/>
        </w:trPr>
        <w:tc>
          <w:tcPr>
            <w:tcW w:w="1838" w:type="dxa"/>
          </w:tcPr>
          <w:p w:rsidR="00180EFF" w:rsidRDefault="00B325E8">
            <w:pPr>
              <w:rPr>
                <w:ins w:id="938" w:author="作成者" w:date="1900-01-01T00:00:00Z"/>
              </w:rPr>
            </w:pPr>
            <w:ins w:id="939" w:author="作成者">
              <w:r>
                <w:t>MediaTek</w:t>
              </w:r>
            </w:ins>
          </w:p>
        </w:tc>
        <w:tc>
          <w:tcPr>
            <w:tcW w:w="1843" w:type="dxa"/>
          </w:tcPr>
          <w:p w:rsidR="00180EFF" w:rsidRDefault="00B325E8">
            <w:pPr>
              <w:rPr>
                <w:ins w:id="940" w:author="作成者" w:date="1900-01-01T00:00:00Z"/>
              </w:rPr>
            </w:pPr>
            <w:ins w:id="941" w:author="作成者">
              <w:r>
                <w:t>No</w:t>
              </w:r>
            </w:ins>
          </w:p>
        </w:tc>
        <w:tc>
          <w:tcPr>
            <w:tcW w:w="5949" w:type="dxa"/>
          </w:tcPr>
          <w:p w:rsidR="00180EFF" w:rsidRDefault="00180EFF">
            <w:pPr>
              <w:rPr>
                <w:ins w:id="942" w:author="作成者" w:date="1900-01-01T00:00:00Z"/>
              </w:rPr>
            </w:pPr>
          </w:p>
        </w:tc>
      </w:tr>
      <w:tr w:rsidR="00180EFF">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Yes</w:t>
            </w:r>
          </w:p>
        </w:tc>
        <w:tc>
          <w:tcPr>
            <w:tcW w:w="5949" w:type="dxa"/>
          </w:tcPr>
          <w:p w:rsidR="00180EFF" w:rsidRDefault="00B325E8">
            <w:r>
              <w:rPr>
                <w:rFonts w:hint="eastAsia"/>
              </w:rPr>
              <w:t>This field is needed to assist the usage of re-connected NR cell.</w:t>
            </w:r>
          </w:p>
        </w:tc>
      </w:tr>
      <w:tr w:rsidR="00172ACA">
        <w:tc>
          <w:tcPr>
            <w:tcW w:w="1838" w:type="dxa"/>
          </w:tcPr>
          <w:p w:rsidR="00172ACA" w:rsidRPr="00E8040F" w:rsidRDefault="00172ACA" w:rsidP="00172ACA">
            <w:pPr>
              <w:rPr>
                <w:rFonts w:eastAsia="Malgun Gothic"/>
              </w:rPr>
            </w:pPr>
            <w:r>
              <w:rPr>
                <w:rFonts w:eastAsia="Malgun Gothic" w:hint="eastAsia"/>
              </w:rPr>
              <w:t>Samsung</w:t>
            </w:r>
          </w:p>
        </w:tc>
        <w:tc>
          <w:tcPr>
            <w:tcW w:w="1843" w:type="dxa"/>
          </w:tcPr>
          <w:p w:rsidR="00172ACA" w:rsidRPr="00E8040F" w:rsidRDefault="00172ACA" w:rsidP="00172ACA">
            <w:pPr>
              <w:rPr>
                <w:rFonts w:eastAsia="Malgun Gothic"/>
              </w:rPr>
            </w:pPr>
            <w:r>
              <w:rPr>
                <w:rFonts w:eastAsia="Malgun Gothic" w:hint="eastAsia"/>
              </w:rPr>
              <w:t>Yes</w:t>
            </w:r>
          </w:p>
        </w:tc>
        <w:tc>
          <w:tcPr>
            <w:tcW w:w="5949" w:type="dxa"/>
          </w:tcPr>
          <w:p w:rsidR="00172ACA" w:rsidRDefault="00172ACA" w:rsidP="00172ACA"/>
        </w:tc>
      </w:tr>
      <w:tr w:rsidR="00D06DA6">
        <w:trPr>
          <w:ins w:id="943" w:author="作成者" w:date="2020-04-26T17:28:00Z"/>
        </w:trPr>
        <w:tc>
          <w:tcPr>
            <w:tcW w:w="1838" w:type="dxa"/>
          </w:tcPr>
          <w:p w:rsidR="00D06DA6" w:rsidRDefault="00D06DA6" w:rsidP="00172ACA">
            <w:pPr>
              <w:rPr>
                <w:ins w:id="944" w:author="作成者" w:date="2020-04-26T17:28:00Z"/>
                <w:rFonts w:eastAsia="Malgun Gothic"/>
              </w:rPr>
            </w:pPr>
            <w:ins w:id="945" w:author="作成者" w:date="2020-04-26T17:28:00Z">
              <w:r>
                <w:rPr>
                  <w:rFonts w:eastAsia="Malgun Gothic"/>
                </w:rPr>
                <w:t>Apple</w:t>
              </w:r>
            </w:ins>
          </w:p>
        </w:tc>
        <w:tc>
          <w:tcPr>
            <w:tcW w:w="1843" w:type="dxa"/>
          </w:tcPr>
          <w:p w:rsidR="00D06DA6" w:rsidRDefault="00D06DA6" w:rsidP="00172ACA">
            <w:pPr>
              <w:rPr>
                <w:ins w:id="946" w:author="作成者" w:date="2020-04-26T17:28:00Z"/>
                <w:rFonts w:eastAsia="Malgun Gothic"/>
              </w:rPr>
            </w:pPr>
            <w:ins w:id="947" w:author="作成者" w:date="2020-04-26T17:28:00Z">
              <w:r>
                <w:rPr>
                  <w:rFonts w:eastAsia="Malgun Gothic"/>
                </w:rPr>
                <w:t>No</w:t>
              </w:r>
            </w:ins>
          </w:p>
        </w:tc>
        <w:tc>
          <w:tcPr>
            <w:tcW w:w="5949" w:type="dxa"/>
          </w:tcPr>
          <w:p w:rsidR="00D06DA6" w:rsidRDefault="00D06DA6" w:rsidP="00172ACA">
            <w:pPr>
              <w:rPr>
                <w:ins w:id="948" w:author="作成者" w:date="2020-04-26T17:28:00Z"/>
              </w:rPr>
            </w:pPr>
            <w:ins w:id="949" w:author="作成者" w:date="2020-04-26T17:28:00Z">
              <w:r>
                <w:t>Can be discussed in Rel-17</w:t>
              </w:r>
            </w:ins>
          </w:p>
        </w:tc>
      </w:tr>
      <w:tr w:rsidR="00687643">
        <w:trPr>
          <w:ins w:id="950" w:author="作成者" w:date="2020-04-27T15:52:00Z"/>
        </w:trPr>
        <w:tc>
          <w:tcPr>
            <w:tcW w:w="1838" w:type="dxa"/>
          </w:tcPr>
          <w:p w:rsidR="00687643" w:rsidRPr="00687643" w:rsidRDefault="00687643" w:rsidP="00172ACA">
            <w:pPr>
              <w:rPr>
                <w:ins w:id="951" w:author="作成者" w:date="2020-04-27T15:52:00Z"/>
                <w:rFonts w:eastAsia="游明朝" w:hint="eastAsia"/>
                <w:rPrChange w:id="952" w:author="作成者" w:date="2020-04-27T15:52:00Z">
                  <w:rPr>
                    <w:ins w:id="953" w:author="作成者" w:date="2020-04-27T15:52:00Z"/>
                    <w:rFonts w:eastAsia="Malgun Gothic"/>
                  </w:rPr>
                </w:rPrChange>
              </w:rPr>
            </w:pPr>
            <w:ins w:id="954" w:author="作成者" w:date="2020-04-27T15:52:00Z">
              <w:r>
                <w:rPr>
                  <w:rFonts w:eastAsia="游明朝" w:hint="eastAsia"/>
                </w:rPr>
                <w:t>DOCOMO</w:t>
              </w:r>
            </w:ins>
          </w:p>
        </w:tc>
        <w:tc>
          <w:tcPr>
            <w:tcW w:w="1843" w:type="dxa"/>
          </w:tcPr>
          <w:p w:rsidR="00687643" w:rsidRPr="00687643" w:rsidRDefault="00687643" w:rsidP="00172ACA">
            <w:pPr>
              <w:rPr>
                <w:ins w:id="955" w:author="作成者" w:date="2020-04-27T15:52:00Z"/>
                <w:rFonts w:eastAsia="游明朝" w:hint="eastAsia"/>
                <w:rPrChange w:id="956" w:author="作成者" w:date="2020-04-27T15:52:00Z">
                  <w:rPr>
                    <w:ins w:id="957" w:author="作成者" w:date="2020-04-27T15:52:00Z"/>
                    <w:rFonts w:eastAsia="Malgun Gothic"/>
                  </w:rPr>
                </w:rPrChange>
              </w:rPr>
            </w:pPr>
            <w:ins w:id="958" w:author="作成者" w:date="2020-04-27T15:52:00Z">
              <w:r>
                <w:rPr>
                  <w:rFonts w:eastAsia="游明朝" w:hint="eastAsia"/>
                </w:rPr>
                <w:t>Yes</w:t>
              </w:r>
            </w:ins>
          </w:p>
        </w:tc>
        <w:tc>
          <w:tcPr>
            <w:tcW w:w="5949" w:type="dxa"/>
          </w:tcPr>
          <w:p w:rsidR="00687643" w:rsidRDefault="00687643" w:rsidP="00172ACA">
            <w:pPr>
              <w:rPr>
                <w:ins w:id="959" w:author="作成者" w:date="2020-04-27T15:52:00Z"/>
              </w:rPr>
            </w:pPr>
          </w:p>
        </w:tc>
      </w:tr>
    </w:tbl>
    <w:p w:rsidR="00180EFF" w:rsidRDefault="00B325E8">
      <w:pPr>
        <w:pStyle w:val="3"/>
      </w:pPr>
      <w:r>
        <w:t>Inclusion of RA related info in RLF report</w:t>
      </w:r>
    </w:p>
    <w:p w:rsidR="00180EFF" w:rsidRDefault="00B325E8">
      <w:r>
        <w:t xml:space="preserve">In </w:t>
      </w:r>
      <w:r>
        <w:fldChar w:fldCharType="begin"/>
      </w:r>
      <w:r>
        <w:instrText xml:space="preserve"> REF _Ref37758807 \r \h </w:instrText>
      </w:r>
      <w:r>
        <w:fldChar w:fldCharType="separate"/>
      </w:r>
      <w:r>
        <w:t>[21]</w:t>
      </w:r>
      <w:r>
        <w:fldChar w:fldCharType="end"/>
      </w:r>
      <w:r>
        <w:t xml:space="preserve">, Nokia proposes to modify the procedural text to allow for the inclusion of RA related information for failed RA procedures associated to RLF reports as well. Additionally, Nokia also proposes to include raPurpose for the RLF report. Nokia have also provided the associated TP in </w:t>
      </w:r>
      <w:r>
        <w:fldChar w:fldCharType="begin"/>
      </w:r>
      <w:r>
        <w:instrText xml:space="preserve"> REF _Ref37758807 \r \h </w:instrText>
      </w:r>
      <w:r>
        <w:fldChar w:fldCharType="separate"/>
      </w:r>
      <w:r>
        <w:t>[21]</w:t>
      </w:r>
      <w:r>
        <w:fldChar w:fldCharType="end"/>
      </w:r>
      <w:r>
        <w:t>.</w:t>
      </w:r>
    </w:p>
    <w:p w:rsidR="00180EFF" w:rsidRDefault="00B325E8">
      <w:pPr>
        <w:pStyle w:val="af8"/>
        <w:numPr>
          <w:ilvl w:val="0"/>
          <w:numId w:val="23"/>
        </w:numPr>
      </w:pPr>
      <w:r>
        <w:t>Nokia proposal 1: Allow also logging of unsuccessful RA procedures in the NR UE RA Report.</w:t>
      </w:r>
    </w:p>
    <w:p w:rsidR="00180EFF" w:rsidRDefault="00B325E8">
      <w:pPr>
        <w:pStyle w:val="af8"/>
        <w:numPr>
          <w:ilvl w:val="0"/>
          <w:numId w:val="23"/>
        </w:numPr>
      </w:pPr>
      <w:r>
        <w:t>Nokia proposal 2: Add raPurpose to RLF Report.</w:t>
      </w:r>
    </w:p>
    <w:p w:rsidR="00180EFF" w:rsidRDefault="00B325E8">
      <w:pPr>
        <w:rPr>
          <w:u w:val="single"/>
        </w:rPr>
      </w:pPr>
      <w:r>
        <w:rPr>
          <w:u w:val="single"/>
        </w:rPr>
        <w:t>Rapporteur’s input:</w:t>
      </w:r>
    </w:p>
    <w:p w:rsidR="00180EFF" w:rsidRDefault="00B325E8">
      <w:r>
        <w:t>Proposal 1 seems to be not required as the unsuccessful RA procedures will lead to either RLF or CEF and each of these failures have their own RA related contents in the respective RLF report and CEF report. Rapporteur believes that the contents of section 5.7.10.4 is applicable only for successful RA procedures. However, rapporteur would like to hear from other companies on this topic</w:t>
      </w:r>
    </w:p>
    <w:p w:rsidR="00180EFF" w:rsidRDefault="00B325E8">
      <w:pPr>
        <w:pStyle w:val="Proposal"/>
      </w:pPr>
      <w:bookmarkStart w:id="960" w:name="_Toc38296099"/>
      <w:bookmarkStart w:id="961" w:name="_Toc38296297"/>
      <w:bookmarkStart w:id="962" w:name="_Toc38296150"/>
      <w:bookmarkStart w:id="963" w:name="_Toc38296449"/>
      <w:bookmarkStart w:id="964" w:name="_Toc38295745"/>
      <w:bookmarkStart w:id="965" w:name="_Toc37915715"/>
      <w:bookmarkStart w:id="966" w:name="_Hlk37774704"/>
      <w:bookmarkStart w:id="967" w:name="_Toc38295392"/>
      <w:r>
        <w:t>Allow also logging of unsuccessful RA procedures in the NR UE RA Report.</w:t>
      </w:r>
      <w:bookmarkEnd w:id="960"/>
      <w:bookmarkEnd w:id="961"/>
      <w:bookmarkEnd w:id="962"/>
      <w:bookmarkEnd w:id="963"/>
      <w:bookmarkEnd w:id="964"/>
      <w:bookmarkEnd w:id="965"/>
      <w:bookmarkEnd w:id="966"/>
      <w:bookmarkEnd w:id="967"/>
    </w:p>
    <w:tbl>
      <w:tblPr>
        <w:tblStyle w:val="af2"/>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 xml:space="preserve">It needs to be discussed that in the case of unsuccessful RA, what should be reported.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This seems to be further optimization. Can be discussed in rel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This is already part of RLF report and CEF report wherein the UE stores the RA related information when the failure occurs due to random access related reasons. Therefore, we do not think the unsuccessful RA procedures should be part of RAReport.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Better to discuss in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Reasoning in [21]</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For the RLF report, it aims at the optimization of the handover related parameters. We just need to include information to identify the mobility problem. This is not related to the detailed RA info.</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968" w:author="作成者"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969" w:author="作成者" w:date="1900-01-01T00:00:00Z"/>
              </w:rPr>
            </w:pPr>
            <w:ins w:id="970" w:author="作成者">
              <w:r>
                <w:t>MediaTek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971" w:author="作成者" w:date="1900-01-01T00:00:00Z"/>
              </w:rPr>
            </w:pPr>
            <w:ins w:id="972" w:author="作成者">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973" w:author="作成者"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No</w:t>
            </w:r>
          </w:p>
        </w:tc>
        <w:tc>
          <w:tcPr>
            <w:tcW w:w="5949" w:type="dxa"/>
            <w:tcBorders>
              <w:top w:val="single" w:sz="4" w:space="0" w:color="auto"/>
              <w:left w:val="single" w:sz="4" w:space="0" w:color="auto"/>
              <w:bottom w:val="single" w:sz="4" w:space="0" w:color="auto"/>
              <w:right w:val="single" w:sz="4" w:space="0" w:color="auto"/>
            </w:tcBorders>
          </w:tcPr>
          <w:p w:rsidR="00172ACA" w:rsidRDefault="00172ACA" w:rsidP="00172ACA"/>
        </w:tc>
      </w:tr>
      <w:tr w:rsidR="00D06DA6">
        <w:trPr>
          <w:ins w:id="974" w:author="作成者" w:date="2020-04-26T17:30:00Z"/>
        </w:trPr>
        <w:tc>
          <w:tcPr>
            <w:tcW w:w="1838" w:type="dxa"/>
            <w:tcBorders>
              <w:top w:val="single" w:sz="4" w:space="0" w:color="auto"/>
              <w:left w:val="single" w:sz="4" w:space="0" w:color="auto"/>
              <w:bottom w:val="single" w:sz="4" w:space="0" w:color="auto"/>
              <w:right w:val="single" w:sz="4" w:space="0" w:color="auto"/>
            </w:tcBorders>
          </w:tcPr>
          <w:p w:rsidR="00D06DA6" w:rsidRDefault="00D06DA6" w:rsidP="00172ACA">
            <w:pPr>
              <w:rPr>
                <w:ins w:id="975" w:author="作成者" w:date="2020-04-26T17:30:00Z"/>
                <w:rFonts w:eastAsia="Malgun Gothic"/>
              </w:rPr>
            </w:pPr>
            <w:ins w:id="976" w:author="作成者" w:date="2020-04-26T17:30: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D06DA6" w:rsidRDefault="00D06DA6" w:rsidP="00172ACA">
            <w:pPr>
              <w:rPr>
                <w:ins w:id="977" w:author="作成者" w:date="2020-04-26T17:30:00Z"/>
                <w:rFonts w:eastAsia="Malgun Gothic"/>
              </w:rPr>
            </w:pPr>
            <w:ins w:id="978" w:author="作成者" w:date="2020-04-26T17:30:00Z">
              <w:r>
                <w:rPr>
                  <w:rFonts w:eastAsia="Malgun Gothic"/>
                </w:rPr>
                <w:t>No</w:t>
              </w:r>
            </w:ins>
          </w:p>
        </w:tc>
        <w:tc>
          <w:tcPr>
            <w:tcW w:w="5949" w:type="dxa"/>
            <w:tcBorders>
              <w:top w:val="single" w:sz="4" w:space="0" w:color="auto"/>
              <w:left w:val="single" w:sz="4" w:space="0" w:color="auto"/>
              <w:bottom w:val="single" w:sz="4" w:space="0" w:color="auto"/>
              <w:right w:val="single" w:sz="4" w:space="0" w:color="auto"/>
            </w:tcBorders>
          </w:tcPr>
          <w:p w:rsidR="00D06DA6" w:rsidRDefault="00D06DA6" w:rsidP="00172ACA">
            <w:pPr>
              <w:rPr>
                <w:ins w:id="979" w:author="作成者" w:date="2020-04-26T17:30:00Z"/>
              </w:rPr>
            </w:pPr>
            <w:ins w:id="980" w:author="作成者" w:date="2020-04-26T17:30:00Z">
              <w:r>
                <w:t>Not needed.</w:t>
              </w:r>
            </w:ins>
          </w:p>
        </w:tc>
      </w:tr>
      <w:tr w:rsidR="00687643">
        <w:trPr>
          <w:ins w:id="981" w:author="作成者" w:date="2020-04-27T16:11:00Z"/>
        </w:trPr>
        <w:tc>
          <w:tcPr>
            <w:tcW w:w="1838"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982" w:author="作成者" w:date="2020-04-27T16:11:00Z"/>
                <w:rFonts w:eastAsia="游明朝" w:hint="eastAsia"/>
                <w:rPrChange w:id="983" w:author="作成者" w:date="2020-04-27T16:11:00Z">
                  <w:rPr>
                    <w:ins w:id="984" w:author="作成者" w:date="2020-04-27T16:11:00Z"/>
                    <w:rFonts w:eastAsia="Malgun Gothic"/>
                  </w:rPr>
                </w:rPrChange>
              </w:rPr>
            </w:pPr>
            <w:ins w:id="985" w:author="作成者" w:date="2020-04-27T16:11:00Z">
              <w:r>
                <w:rPr>
                  <w:rFonts w:eastAsia="游明朝" w:hint="eastAsia"/>
                </w:rPr>
                <w:t>DOCOMO</w:t>
              </w:r>
            </w:ins>
          </w:p>
        </w:tc>
        <w:tc>
          <w:tcPr>
            <w:tcW w:w="1843"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986" w:author="作成者" w:date="2020-04-27T16:11:00Z"/>
                <w:rFonts w:eastAsia="游明朝" w:hint="eastAsia"/>
                <w:rPrChange w:id="987" w:author="作成者" w:date="2020-04-27T16:11:00Z">
                  <w:rPr>
                    <w:ins w:id="988" w:author="作成者" w:date="2020-04-27T16:11:00Z"/>
                    <w:rFonts w:eastAsia="Malgun Gothic"/>
                  </w:rPr>
                </w:rPrChange>
              </w:rPr>
            </w:pPr>
            <w:ins w:id="989" w:author="作成者" w:date="2020-04-27T16:11:00Z">
              <w:r>
                <w:rPr>
                  <w:rFonts w:eastAsia="游明朝" w:hint="eastAsia"/>
                </w:rPr>
                <w:t>No</w:t>
              </w:r>
            </w:ins>
          </w:p>
        </w:tc>
        <w:tc>
          <w:tcPr>
            <w:tcW w:w="5949"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990" w:author="作成者" w:date="2020-04-27T16:11:00Z"/>
                <w:rFonts w:eastAsia="游明朝" w:hint="eastAsia"/>
                <w:rPrChange w:id="991" w:author="作成者" w:date="2020-04-27T16:11:00Z">
                  <w:rPr>
                    <w:ins w:id="992" w:author="作成者" w:date="2020-04-27T16:11:00Z"/>
                  </w:rPr>
                </w:rPrChange>
              </w:rPr>
            </w:pPr>
          </w:p>
        </w:tc>
      </w:tr>
    </w:tbl>
    <w:p w:rsidR="00180EFF" w:rsidRDefault="00180EFF">
      <w:pPr>
        <w:pStyle w:val="Cat-b-Proposal"/>
        <w:numPr>
          <w:ilvl w:val="0"/>
          <w:numId w:val="0"/>
        </w:numPr>
        <w:ind w:left="1588" w:hanging="1588"/>
      </w:pPr>
    </w:p>
    <w:p w:rsidR="00180EFF" w:rsidRDefault="00B325E8">
      <w:r>
        <w:t xml:space="preserve">Proposal-2 is also seems unnecessary as the RLF report already contains the RLFCause which indicates the random access related RLF cause to be either beamFailureRecoveryFailure or randomAccessProblem. However, if the network wants to understand further within the RLF cause of ‘randomAccessProblem’, then the network would benefit from knowing the raPurpose. </w:t>
      </w:r>
    </w:p>
    <w:p w:rsidR="00180EFF" w:rsidRDefault="00B325E8">
      <w:pPr>
        <w:pStyle w:val="Proposal"/>
      </w:pPr>
      <w:bookmarkStart w:id="993" w:name="_Toc38296450"/>
      <w:bookmarkStart w:id="994" w:name="_Toc37915716"/>
      <w:bookmarkStart w:id="995" w:name="_Toc38296151"/>
      <w:bookmarkStart w:id="996" w:name="_Toc38295747"/>
      <w:bookmarkStart w:id="997" w:name="_Toc38296100"/>
      <w:bookmarkStart w:id="998" w:name="_Toc38296298"/>
      <w:r>
        <w:t>Add raPurpose to RLF Report.</w:t>
      </w:r>
      <w:bookmarkEnd w:id="993"/>
      <w:bookmarkEnd w:id="994"/>
      <w:bookmarkEnd w:id="995"/>
      <w:bookmarkEnd w:id="996"/>
      <w:bookmarkEnd w:id="997"/>
      <w:bookmarkEnd w:id="998"/>
    </w:p>
    <w:tbl>
      <w:tblPr>
        <w:tblStyle w:val="af2"/>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Same as previous discussion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We have some sympathy with the proposal from Nokia. When the RLF is declared due to ‘randomAccessProblem’, the reason for performing this RA is not explicitly stated and this could be useful but we do not have strong opinion on this.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r>
      <w:tr w:rsidR="00180EFF">
        <w:tc>
          <w:tcPr>
            <w:tcW w:w="1838" w:type="dxa"/>
          </w:tcPr>
          <w:p w:rsidR="00180EFF" w:rsidRDefault="00B325E8">
            <w:r>
              <w:t>Nokia, Nokia Shanghai Bell</w:t>
            </w:r>
          </w:p>
        </w:tc>
        <w:tc>
          <w:tcPr>
            <w:tcW w:w="1843" w:type="dxa"/>
          </w:tcPr>
          <w:p w:rsidR="00180EFF" w:rsidRDefault="00B325E8">
            <w:r>
              <w:t>Yes</w:t>
            </w:r>
          </w:p>
        </w:tc>
        <w:tc>
          <w:tcPr>
            <w:tcW w:w="5949" w:type="dxa"/>
          </w:tcPr>
          <w:p w:rsidR="00180EFF" w:rsidRDefault="00B325E8">
            <w:r>
              <w:t>Reasoning in [21]</w:t>
            </w:r>
          </w:p>
        </w:tc>
      </w:tr>
      <w:tr w:rsidR="00180EFF">
        <w:tc>
          <w:tcPr>
            <w:tcW w:w="1838" w:type="dxa"/>
          </w:tcPr>
          <w:p w:rsidR="00180EFF" w:rsidRDefault="00B325E8">
            <w:r>
              <w:rPr>
                <w:rFonts w:hint="eastAsia"/>
              </w:rPr>
              <w:t>H</w:t>
            </w:r>
            <w:r>
              <w:t>uawei, HiSilicon</w:t>
            </w:r>
          </w:p>
        </w:tc>
        <w:tc>
          <w:tcPr>
            <w:tcW w:w="1843" w:type="dxa"/>
          </w:tcPr>
          <w:p w:rsidR="00180EFF" w:rsidRDefault="00B325E8">
            <w:r>
              <w:rPr>
                <w:rFonts w:hint="eastAsia"/>
              </w:rPr>
              <w:t>N</w:t>
            </w:r>
            <w:r>
              <w:t>o</w:t>
            </w:r>
          </w:p>
        </w:tc>
        <w:tc>
          <w:tcPr>
            <w:tcW w:w="5949" w:type="dxa"/>
          </w:tcPr>
          <w:p w:rsidR="00180EFF" w:rsidRDefault="00180EFF"/>
        </w:tc>
      </w:tr>
      <w:tr w:rsidR="00180EFF">
        <w:tc>
          <w:tcPr>
            <w:tcW w:w="1838" w:type="dxa"/>
          </w:tcPr>
          <w:p w:rsidR="00180EFF" w:rsidRDefault="00B325E8">
            <w:r>
              <w:t>CMCC</w:t>
            </w:r>
          </w:p>
        </w:tc>
        <w:tc>
          <w:tcPr>
            <w:tcW w:w="1843" w:type="dxa"/>
          </w:tcPr>
          <w:p w:rsidR="00180EFF" w:rsidRDefault="00B325E8">
            <w:r>
              <w:t>May be</w:t>
            </w:r>
          </w:p>
        </w:tc>
        <w:tc>
          <w:tcPr>
            <w:tcW w:w="5949" w:type="dxa"/>
          </w:tcPr>
          <w:p w:rsidR="00180EFF" w:rsidRDefault="00B325E8">
            <w:r>
              <w:t>No strong view</w:t>
            </w:r>
          </w:p>
        </w:tc>
      </w:tr>
      <w:tr w:rsidR="00180EFF">
        <w:tc>
          <w:tcPr>
            <w:tcW w:w="1838" w:type="dxa"/>
          </w:tcPr>
          <w:p w:rsidR="00180EFF" w:rsidRDefault="00B325E8">
            <w:r>
              <w:t>vivo</w:t>
            </w:r>
          </w:p>
        </w:tc>
        <w:tc>
          <w:tcPr>
            <w:tcW w:w="1843" w:type="dxa"/>
          </w:tcPr>
          <w:p w:rsidR="00180EFF" w:rsidRDefault="00B325E8">
            <w:r>
              <w:t>No strong view</w:t>
            </w:r>
          </w:p>
        </w:tc>
        <w:tc>
          <w:tcPr>
            <w:tcW w:w="5949" w:type="dxa"/>
          </w:tcPr>
          <w:p w:rsidR="00180EFF" w:rsidRDefault="00180EFF"/>
        </w:tc>
      </w:tr>
      <w:tr w:rsidR="00180EFF">
        <w:trPr>
          <w:ins w:id="999" w:author="作成者" w:date="1900-01-01T00:00:00Z"/>
        </w:trPr>
        <w:tc>
          <w:tcPr>
            <w:tcW w:w="1838" w:type="dxa"/>
          </w:tcPr>
          <w:p w:rsidR="00180EFF" w:rsidRDefault="00B325E8">
            <w:pPr>
              <w:rPr>
                <w:ins w:id="1000" w:author="作成者" w:date="1900-01-01T00:00:00Z"/>
              </w:rPr>
            </w:pPr>
            <w:ins w:id="1001" w:author="作成者">
              <w:r>
                <w:t>MediaTek</w:t>
              </w:r>
            </w:ins>
          </w:p>
        </w:tc>
        <w:tc>
          <w:tcPr>
            <w:tcW w:w="1843" w:type="dxa"/>
          </w:tcPr>
          <w:p w:rsidR="00180EFF" w:rsidRDefault="00B325E8">
            <w:pPr>
              <w:rPr>
                <w:ins w:id="1002" w:author="作成者" w:date="1900-01-01T00:00:00Z"/>
              </w:rPr>
            </w:pPr>
            <w:ins w:id="1003" w:author="作成者">
              <w:r>
                <w:t>No strong view</w:t>
              </w:r>
            </w:ins>
          </w:p>
        </w:tc>
        <w:tc>
          <w:tcPr>
            <w:tcW w:w="5949" w:type="dxa"/>
          </w:tcPr>
          <w:p w:rsidR="00180EFF" w:rsidRDefault="00180EFF">
            <w:pPr>
              <w:rPr>
                <w:ins w:id="1004" w:author="作成者" w:date="1900-01-01T00:00:00Z"/>
              </w:rPr>
            </w:pPr>
          </w:p>
        </w:tc>
      </w:tr>
      <w:tr w:rsidR="00180EFF">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No</w:t>
            </w:r>
          </w:p>
        </w:tc>
        <w:tc>
          <w:tcPr>
            <w:tcW w:w="5949" w:type="dxa"/>
          </w:tcPr>
          <w:p w:rsidR="00180EFF" w:rsidRDefault="00B325E8">
            <w:r>
              <w:rPr>
                <w:rFonts w:hint="eastAsia"/>
              </w:rPr>
              <w:t xml:space="preserve">We think </w:t>
            </w:r>
            <w:r>
              <w:t>randomAccessProblem</w:t>
            </w:r>
            <w:r>
              <w:rPr>
                <w:rFonts w:hint="eastAsia"/>
              </w:rPr>
              <w:t xml:space="preserve"> and BFR is sufficient.</w:t>
            </w:r>
          </w:p>
        </w:tc>
      </w:tr>
      <w:tr w:rsidR="00172ACA">
        <w:tc>
          <w:tcPr>
            <w:tcW w:w="1838" w:type="dxa"/>
          </w:tcPr>
          <w:p w:rsidR="00172ACA" w:rsidRPr="00E8040F" w:rsidRDefault="00172ACA" w:rsidP="00172ACA">
            <w:pPr>
              <w:rPr>
                <w:rFonts w:eastAsia="Malgun Gothic"/>
              </w:rPr>
            </w:pPr>
            <w:r>
              <w:rPr>
                <w:rFonts w:eastAsia="Malgun Gothic" w:hint="eastAsia"/>
              </w:rPr>
              <w:t>Samsung</w:t>
            </w:r>
          </w:p>
        </w:tc>
        <w:tc>
          <w:tcPr>
            <w:tcW w:w="1843" w:type="dxa"/>
          </w:tcPr>
          <w:p w:rsidR="00172ACA" w:rsidRPr="00E8040F" w:rsidRDefault="00172ACA" w:rsidP="00172ACA">
            <w:pPr>
              <w:rPr>
                <w:rFonts w:eastAsia="Malgun Gothic"/>
              </w:rPr>
            </w:pPr>
            <w:r>
              <w:rPr>
                <w:rFonts w:eastAsia="Malgun Gothic" w:hint="eastAsia"/>
              </w:rPr>
              <w:t>No strong view</w:t>
            </w:r>
          </w:p>
        </w:tc>
        <w:tc>
          <w:tcPr>
            <w:tcW w:w="5949" w:type="dxa"/>
          </w:tcPr>
          <w:p w:rsidR="00172ACA" w:rsidRDefault="00172ACA" w:rsidP="00172ACA"/>
        </w:tc>
      </w:tr>
      <w:tr w:rsidR="00D06DA6">
        <w:trPr>
          <w:ins w:id="1005" w:author="作成者" w:date="2020-04-26T17:31:00Z"/>
        </w:trPr>
        <w:tc>
          <w:tcPr>
            <w:tcW w:w="1838" w:type="dxa"/>
          </w:tcPr>
          <w:p w:rsidR="00D06DA6" w:rsidRDefault="00D06DA6" w:rsidP="00172ACA">
            <w:pPr>
              <w:rPr>
                <w:ins w:id="1006" w:author="作成者" w:date="2020-04-26T17:31:00Z"/>
                <w:rFonts w:eastAsia="Malgun Gothic"/>
              </w:rPr>
            </w:pPr>
            <w:ins w:id="1007" w:author="作成者" w:date="2020-04-26T17:31:00Z">
              <w:r>
                <w:rPr>
                  <w:rFonts w:eastAsia="Malgun Gothic"/>
                </w:rPr>
                <w:t>Apple</w:t>
              </w:r>
            </w:ins>
          </w:p>
        </w:tc>
        <w:tc>
          <w:tcPr>
            <w:tcW w:w="1843" w:type="dxa"/>
          </w:tcPr>
          <w:p w:rsidR="00D06DA6" w:rsidRDefault="00D06DA6" w:rsidP="00172ACA">
            <w:pPr>
              <w:rPr>
                <w:ins w:id="1008" w:author="作成者" w:date="2020-04-26T17:31:00Z"/>
                <w:rFonts w:eastAsia="Malgun Gothic"/>
              </w:rPr>
            </w:pPr>
            <w:ins w:id="1009" w:author="作成者" w:date="2020-04-26T17:31:00Z">
              <w:r>
                <w:rPr>
                  <w:rFonts w:eastAsia="Malgun Gothic"/>
                </w:rPr>
                <w:t>No</w:t>
              </w:r>
            </w:ins>
          </w:p>
        </w:tc>
        <w:tc>
          <w:tcPr>
            <w:tcW w:w="5949" w:type="dxa"/>
          </w:tcPr>
          <w:p w:rsidR="00D06DA6" w:rsidRDefault="00D06DA6" w:rsidP="00172ACA">
            <w:pPr>
              <w:rPr>
                <w:ins w:id="1010" w:author="作成者" w:date="2020-04-26T17:31:00Z"/>
              </w:rPr>
            </w:pPr>
          </w:p>
        </w:tc>
      </w:tr>
      <w:tr w:rsidR="00687643">
        <w:trPr>
          <w:ins w:id="1011" w:author="作成者" w:date="2020-04-27T16:15:00Z"/>
        </w:trPr>
        <w:tc>
          <w:tcPr>
            <w:tcW w:w="1838" w:type="dxa"/>
          </w:tcPr>
          <w:p w:rsidR="00687643" w:rsidRPr="00687643" w:rsidRDefault="00687643" w:rsidP="00172ACA">
            <w:pPr>
              <w:rPr>
                <w:ins w:id="1012" w:author="作成者" w:date="2020-04-27T16:15:00Z"/>
                <w:rFonts w:eastAsia="游明朝" w:hint="eastAsia"/>
                <w:rPrChange w:id="1013" w:author="作成者" w:date="2020-04-27T16:15:00Z">
                  <w:rPr>
                    <w:ins w:id="1014" w:author="作成者" w:date="2020-04-27T16:15:00Z"/>
                    <w:rFonts w:eastAsia="Malgun Gothic"/>
                  </w:rPr>
                </w:rPrChange>
              </w:rPr>
            </w:pPr>
            <w:ins w:id="1015" w:author="作成者" w:date="2020-04-27T16:15:00Z">
              <w:r>
                <w:rPr>
                  <w:rFonts w:eastAsia="游明朝" w:hint="eastAsia"/>
                </w:rPr>
                <w:t>DOCOMO</w:t>
              </w:r>
            </w:ins>
          </w:p>
        </w:tc>
        <w:tc>
          <w:tcPr>
            <w:tcW w:w="1843" w:type="dxa"/>
          </w:tcPr>
          <w:p w:rsidR="00687643" w:rsidRPr="00687643" w:rsidRDefault="00687643" w:rsidP="00172ACA">
            <w:pPr>
              <w:rPr>
                <w:ins w:id="1016" w:author="作成者" w:date="2020-04-27T16:15:00Z"/>
                <w:rFonts w:eastAsia="游明朝" w:hint="eastAsia"/>
                <w:rPrChange w:id="1017" w:author="作成者" w:date="2020-04-27T16:15:00Z">
                  <w:rPr>
                    <w:ins w:id="1018" w:author="作成者" w:date="2020-04-27T16:15:00Z"/>
                    <w:rFonts w:eastAsia="Malgun Gothic"/>
                  </w:rPr>
                </w:rPrChange>
              </w:rPr>
            </w:pPr>
            <w:ins w:id="1019" w:author="作成者" w:date="2020-04-27T16:15:00Z">
              <w:r>
                <w:rPr>
                  <w:rFonts w:eastAsia="游明朝" w:hint="eastAsia"/>
                </w:rPr>
                <w:t>Yes</w:t>
              </w:r>
            </w:ins>
          </w:p>
        </w:tc>
        <w:tc>
          <w:tcPr>
            <w:tcW w:w="5949" w:type="dxa"/>
          </w:tcPr>
          <w:p w:rsidR="00687643" w:rsidRDefault="00687643" w:rsidP="00172ACA">
            <w:pPr>
              <w:rPr>
                <w:ins w:id="1020" w:author="作成者" w:date="2020-04-27T16:15:00Z"/>
              </w:rPr>
            </w:pPr>
          </w:p>
        </w:tc>
      </w:tr>
    </w:tbl>
    <w:p w:rsidR="00180EFF" w:rsidRDefault="00180EFF">
      <w:pPr>
        <w:pStyle w:val="Cat-b-Proposal"/>
        <w:numPr>
          <w:ilvl w:val="0"/>
          <w:numId w:val="0"/>
        </w:numPr>
        <w:ind w:left="1588" w:hanging="1588"/>
      </w:pPr>
    </w:p>
    <w:p w:rsidR="00180EFF" w:rsidRDefault="00B325E8">
      <w:pPr>
        <w:pStyle w:val="2"/>
      </w:pPr>
      <w:r>
        <w:t>SCG failure related</w:t>
      </w:r>
    </w:p>
    <w:p w:rsidR="00180EFF" w:rsidRDefault="00B325E8">
      <w:pPr>
        <w:pStyle w:val="3"/>
      </w:pPr>
      <w:r>
        <w:t xml:space="preserve">Missing </w:t>
      </w:r>
      <w:r>
        <w:rPr>
          <w:i/>
          <w:iCs/>
        </w:rPr>
        <w:t>beamFailureRecoveryFailure</w:t>
      </w:r>
      <w:r>
        <w:t xml:space="preserve"> as a </w:t>
      </w:r>
      <w:r>
        <w:rPr>
          <w:i/>
          <w:iCs/>
        </w:rPr>
        <w:t>rlf-Cause</w:t>
      </w:r>
      <w:r>
        <w:t xml:space="preserve"> in </w:t>
      </w:r>
      <w:r>
        <w:rPr>
          <w:i/>
          <w:iCs/>
        </w:rPr>
        <w:t>SCGFailureInformation</w:t>
      </w:r>
    </w:p>
    <w:p w:rsidR="00180EFF" w:rsidRDefault="00B325E8">
      <w:pPr>
        <w:rPr>
          <w:lang w:eastAsia="de-DE"/>
        </w:rPr>
      </w:pPr>
      <w:r>
        <w:t xml:space="preserve">The </w:t>
      </w:r>
      <w:r>
        <w:rPr>
          <w:i/>
          <w:iCs/>
        </w:rPr>
        <w:t>failureType</w:t>
      </w:r>
      <w:r>
        <w:t xml:space="preserve"> field included in the </w:t>
      </w:r>
      <w:r>
        <w:rPr>
          <w:i/>
          <w:iCs/>
        </w:rPr>
        <w:t>SCGFailureInformation</w:t>
      </w:r>
      <w:r>
        <w:t xml:space="preserve"> does not include </w:t>
      </w:r>
      <w:r>
        <w:rPr>
          <w:i/>
          <w:iCs/>
        </w:rPr>
        <w:t>beamFailureRecoveryFailure</w:t>
      </w:r>
      <w:r>
        <w:t xml:space="preserve"> as one of the causes. Ericsson proposed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 xml:space="preserve"> to add the same in SCGFailureInfomation message of NR RRC specification and SCGFailureInformationNR message of LTE RRC specification. Ericsson has provided the corresponding CRs in </w:t>
      </w:r>
      <w:r>
        <w:rPr>
          <w:lang w:eastAsia="de-DE"/>
        </w:rPr>
        <w:fldChar w:fldCharType="begin"/>
      </w:r>
      <w:r>
        <w:rPr>
          <w:lang w:eastAsia="de-DE"/>
        </w:rPr>
        <w:instrText xml:space="preserve"> REF _Ref37740046 \r \h </w:instrText>
      </w:r>
      <w:r>
        <w:rPr>
          <w:lang w:eastAsia="de-DE"/>
        </w:rPr>
      </w:r>
      <w:r>
        <w:rPr>
          <w:lang w:eastAsia="de-DE"/>
        </w:rPr>
        <w:fldChar w:fldCharType="separate"/>
      </w:r>
      <w:r>
        <w:rPr>
          <w:lang w:eastAsia="de-DE"/>
        </w:rPr>
        <w:t>[9]</w:t>
      </w:r>
      <w:r>
        <w:rPr>
          <w:lang w:eastAsia="de-DE"/>
        </w:rPr>
        <w:fldChar w:fldCharType="end"/>
      </w:r>
      <w:r>
        <w:rPr>
          <w:lang w:eastAsia="de-DE"/>
        </w:rPr>
        <w:t xml:space="preserve"> and </w:t>
      </w:r>
      <w:r>
        <w:rPr>
          <w:lang w:eastAsia="de-DE"/>
        </w:rPr>
        <w:fldChar w:fldCharType="begin"/>
      </w:r>
      <w:r>
        <w:rPr>
          <w:lang w:eastAsia="de-DE"/>
        </w:rPr>
        <w:instrText xml:space="preserve"> REF _Ref37740047 \r \h </w:instrText>
      </w:r>
      <w:r>
        <w:rPr>
          <w:lang w:eastAsia="de-DE"/>
        </w:rPr>
      </w:r>
      <w:r>
        <w:rPr>
          <w:lang w:eastAsia="de-DE"/>
        </w:rPr>
        <w:fldChar w:fldCharType="separate"/>
      </w:r>
      <w:r>
        <w:rPr>
          <w:lang w:eastAsia="de-DE"/>
        </w:rPr>
        <w:t>[10]</w:t>
      </w:r>
      <w:r>
        <w:rPr>
          <w:lang w:eastAsia="de-DE"/>
        </w:rPr>
        <w:fldChar w:fldCharType="end"/>
      </w:r>
      <w:r>
        <w:rPr>
          <w:lang w:eastAsia="de-DE"/>
        </w:rPr>
        <w:t>.</w:t>
      </w:r>
    </w:p>
    <w:p w:rsidR="00180EFF" w:rsidRDefault="00B325E8">
      <w:pPr>
        <w:pStyle w:val="af8"/>
        <w:numPr>
          <w:ilvl w:val="0"/>
          <w:numId w:val="24"/>
        </w:numPr>
      </w:pPr>
      <w:r>
        <w:rPr>
          <w:lang w:eastAsia="de-DE"/>
        </w:rPr>
        <w:lastRenderedPageBreak/>
        <w:t xml:space="preserve">Ericsson proposal: </w:t>
      </w:r>
      <w:r>
        <w:t xml:space="preserve">Include </w:t>
      </w:r>
      <w:r>
        <w:rPr>
          <w:i/>
          <w:iCs/>
        </w:rPr>
        <w:t>beamFailureRecoveryFailure</w:t>
      </w:r>
      <w:r>
        <w:t xml:space="preserve"> as a </w:t>
      </w:r>
      <w:r>
        <w:rPr>
          <w:i/>
          <w:iCs/>
        </w:rPr>
        <w:t>failureType</w:t>
      </w:r>
      <w:r>
        <w:t xml:space="preserve"> in </w:t>
      </w:r>
      <w:r>
        <w:rPr>
          <w:i/>
        </w:rPr>
        <w:t xml:space="preserve">SCGFailureInformation (NR RRC spec) </w:t>
      </w:r>
      <w:r>
        <w:rPr>
          <w:iCs/>
        </w:rPr>
        <w:t xml:space="preserve">and </w:t>
      </w:r>
      <w:r>
        <w:rPr>
          <w:bCs/>
          <w:i/>
          <w:iCs/>
        </w:rPr>
        <w:t xml:space="preserve">SCGFailureInformationNR </w:t>
      </w:r>
      <w:r>
        <w:rPr>
          <w:i/>
        </w:rPr>
        <w:t>(LTE RRC spec)</w:t>
      </w:r>
      <w:r>
        <w:rPr>
          <w:bCs/>
          <w:i/>
          <w:iCs/>
        </w:rPr>
        <w:t xml:space="preserve"> messages</w:t>
      </w:r>
      <w:r>
        <w:t>.</w:t>
      </w:r>
    </w:p>
    <w:p w:rsidR="00180EFF" w:rsidRDefault="00B325E8">
      <w:pPr>
        <w:pStyle w:val="Proposal"/>
      </w:pPr>
      <w:bookmarkStart w:id="1021" w:name="_Toc37740233"/>
      <w:bookmarkStart w:id="1022" w:name="_Toc38296451"/>
      <w:bookmarkStart w:id="1023" w:name="_Toc37915717"/>
      <w:bookmarkStart w:id="1024" w:name="_Toc37318034"/>
      <w:bookmarkStart w:id="1025" w:name="_Toc38296101"/>
      <w:bookmarkStart w:id="1026" w:name="_Toc38296152"/>
      <w:bookmarkStart w:id="1027" w:name="_Toc38296299"/>
      <w:bookmarkStart w:id="1028" w:name="_Toc38295749"/>
      <w:r>
        <w:t>Include beamFailureRecoveryFailure as a failureType in SCGFailureInformation (NR RRC spec) and SCGFailureInformationNR (LTE RRC spec) messages.</w:t>
      </w:r>
      <w:bookmarkEnd w:id="1021"/>
      <w:bookmarkEnd w:id="1022"/>
      <w:bookmarkEnd w:id="1023"/>
      <w:bookmarkEnd w:id="1024"/>
      <w:bookmarkEnd w:id="1025"/>
      <w:bookmarkEnd w:id="1026"/>
      <w:bookmarkEnd w:id="1027"/>
      <w:bookmarkEnd w:id="1028"/>
    </w:p>
    <w:p w:rsidR="00180EFF" w:rsidRDefault="00180EFF">
      <w:pPr>
        <w:rPr>
          <w:color w:val="FF0000"/>
        </w:rPr>
      </w:pPr>
    </w:p>
    <w:tbl>
      <w:tblPr>
        <w:tblStyle w:val="af2"/>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This is required to classify the SCGFailure reason correctly. Otherwise, the failureType indicated in SCGFailureInformation will be different from the actual cause of the SCG failure.</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I</w:t>
            </w:r>
            <w:r>
              <w:t xml:space="preserve">n our understanding, the randomAccessProblem can indicate the beamfailureRecoveryFailure.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1029" w:author="作成者"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1030" w:author="作成者" w:date="1900-01-01T00:00:00Z"/>
              </w:rPr>
            </w:pPr>
            <w:ins w:id="1031" w:author="作成者">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1032" w:author="作成者" w:date="1900-01-01T00:00:00Z"/>
              </w:rPr>
            </w:pPr>
            <w:ins w:id="1033" w:author="作成者">
              <w:r>
                <w:t>Yes</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1034" w:author="作成者"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D06DA6">
        <w:trPr>
          <w:ins w:id="1035" w:author="作成者" w:date="2020-04-26T17:32:00Z"/>
        </w:trPr>
        <w:tc>
          <w:tcPr>
            <w:tcW w:w="1696" w:type="dxa"/>
            <w:tcBorders>
              <w:top w:val="single" w:sz="4" w:space="0" w:color="auto"/>
              <w:left w:val="single" w:sz="4" w:space="0" w:color="auto"/>
              <w:bottom w:val="single" w:sz="4" w:space="0" w:color="auto"/>
              <w:right w:val="single" w:sz="4" w:space="0" w:color="auto"/>
            </w:tcBorders>
          </w:tcPr>
          <w:p w:rsidR="00D06DA6" w:rsidRDefault="00D06DA6" w:rsidP="00172ACA">
            <w:pPr>
              <w:rPr>
                <w:ins w:id="1036" w:author="作成者" w:date="2020-04-26T17:32:00Z"/>
                <w:rFonts w:eastAsia="Malgun Gothic"/>
              </w:rPr>
            </w:pPr>
            <w:ins w:id="1037" w:author="作成者" w:date="2020-04-26T17:32: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D06DA6" w:rsidRDefault="00D06DA6" w:rsidP="00172ACA">
            <w:pPr>
              <w:rPr>
                <w:ins w:id="1038" w:author="作成者" w:date="2020-04-26T17:32:00Z"/>
                <w:rFonts w:eastAsia="Malgun Gothic"/>
              </w:rPr>
            </w:pPr>
            <w:ins w:id="1039" w:author="作成者" w:date="2020-04-26T17:32:00Z">
              <w:r>
                <w:rPr>
                  <w:rFonts w:eastAsia="Malgun Gothic"/>
                </w:rPr>
                <w:t>Yes</w:t>
              </w:r>
            </w:ins>
          </w:p>
        </w:tc>
        <w:tc>
          <w:tcPr>
            <w:tcW w:w="6233" w:type="dxa"/>
            <w:tcBorders>
              <w:top w:val="single" w:sz="4" w:space="0" w:color="auto"/>
              <w:left w:val="single" w:sz="4" w:space="0" w:color="auto"/>
              <w:bottom w:val="single" w:sz="4" w:space="0" w:color="auto"/>
              <w:right w:val="single" w:sz="4" w:space="0" w:color="auto"/>
            </w:tcBorders>
          </w:tcPr>
          <w:p w:rsidR="00D06DA6" w:rsidRDefault="00D06DA6" w:rsidP="00172ACA">
            <w:pPr>
              <w:rPr>
                <w:ins w:id="1040" w:author="作成者" w:date="2020-04-26T17:32:00Z"/>
              </w:rPr>
            </w:pPr>
          </w:p>
        </w:tc>
      </w:tr>
      <w:tr w:rsidR="00687643">
        <w:trPr>
          <w:ins w:id="1041" w:author="作成者" w:date="2020-04-27T16:15:00Z"/>
        </w:trPr>
        <w:tc>
          <w:tcPr>
            <w:tcW w:w="1696"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042" w:author="作成者" w:date="2020-04-27T16:15:00Z"/>
                <w:rFonts w:eastAsia="游明朝" w:hint="eastAsia"/>
                <w:rPrChange w:id="1043" w:author="作成者" w:date="2020-04-27T16:15:00Z">
                  <w:rPr>
                    <w:ins w:id="1044" w:author="作成者" w:date="2020-04-27T16:15:00Z"/>
                    <w:rFonts w:eastAsia="Malgun Gothic"/>
                  </w:rPr>
                </w:rPrChange>
              </w:rPr>
            </w:pPr>
            <w:ins w:id="1045" w:author="作成者" w:date="2020-04-27T16:15:00Z">
              <w:r>
                <w:rPr>
                  <w:rFonts w:eastAsia="游明朝" w:hint="eastAsia"/>
                </w:rPr>
                <w:t>DOCOMO</w:t>
              </w:r>
            </w:ins>
          </w:p>
        </w:tc>
        <w:tc>
          <w:tcPr>
            <w:tcW w:w="1701"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046" w:author="作成者" w:date="2020-04-27T16:15:00Z"/>
                <w:rFonts w:eastAsia="游明朝" w:hint="eastAsia"/>
                <w:rPrChange w:id="1047" w:author="作成者" w:date="2020-04-27T16:15:00Z">
                  <w:rPr>
                    <w:ins w:id="1048" w:author="作成者" w:date="2020-04-27T16:15:00Z"/>
                    <w:rFonts w:eastAsia="Malgun Gothic"/>
                  </w:rPr>
                </w:rPrChange>
              </w:rPr>
            </w:pPr>
            <w:ins w:id="1049" w:author="作成者" w:date="2020-04-27T16:15:00Z">
              <w:r>
                <w:rPr>
                  <w:rFonts w:eastAsia="游明朝" w:hint="eastAsia"/>
                </w:rPr>
                <w:t>Yes</w:t>
              </w:r>
            </w:ins>
          </w:p>
        </w:tc>
        <w:tc>
          <w:tcPr>
            <w:tcW w:w="6233" w:type="dxa"/>
            <w:tcBorders>
              <w:top w:val="single" w:sz="4" w:space="0" w:color="auto"/>
              <w:left w:val="single" w:sz="4" w:space="0" w:color="auto"/>
              <w:bottom w:val="single" w:sz="4" w:space="0" w:color="auto"/>
              <w:right w:val="single" w:sz="4" w:space="0" w:color="auto"/>
            </w:tcBorders>
          </w:tcPr>
          <w:p w:rsidR="00687643" w:rsidRDefault="00687643" w:rsidP="00172ACA">
            <w:pPr>
              <w:rPr>
                <w:ins w:id="1050" w:author="作成者" w:date="2020-04-27T16:15:00Z"/>
              </w:rPr>
            </w:pPr>
          </w:p>
        </w:tc>
      </w:tr>
    </w:tbl>
    <w:p w:rsidR="00180EFF" w:rsidRDefault="00180EFF">
      <w:pPr>
        <w:rPr>
          <w:color w:val="FF0000"/>
        </w:rPr>
      </w:pPr>
    </w:p>
    <w:p w:rsidR="00180EFF" w:rsidRDefault="00B325E8">
      <w:pPr>
        <w:pStyle w:val="3"/>
      </w:pPr>
      <w:r>
        <w:t>UE capability for location reporting in SCG failure</w:t>
      </w:r>
    </w:p>
    <w:p w:rsidR="00180EFF" w:rsidRDefault="00B325E8">
      <w:r>
        <w:t xml:space="preserve">In </w:t>
      </w:r>
      <w:r>
        <w:fldChar w:fldCharType="begin"/>
      </w:r>
      <w:r>
        <w:instrText xml:space="preserve"> REF _Ref37746292 \r \h </w:instrText>
      </w:r>
      <w:r>
        <w:fldChar w:fldCharType="separate"/>
      </w:r>
      <w:r>
        <w:t>[15]</w:t>
      </w:r>
      <w:r>
        <w:fldChar w:fldCharType="end"/>
      </w:r>
      <w:r>
        <w:t>, Docomo discussed different scenarios associated to location information inclusion in the SCG Failure Information message. Based on their analysis, they find an issue in the scenario of a rel-16 UE reporting the SCG failure information to a rel-15 eNB/gNB which does not support location information decoding. Since rel-15 eNB cannot decode the location information field in the message, it is up to eNB implementation to handle (e.g. ignore/discard the locationInfo field). While Docomo believe a desirable approach should be to make this function configurable i.e. if UE is configured to include locationInfo in SCGFailureInformation, then UE report it, otherwise unspecified eNB behavior would occur. To resolve this, Docomo proposes the following.</w:t>
      </w:r>
    </w:p>
    <w:p w:rsidR="00180EFF" w:rsidRDefault="00B325E8">
      <w:pPr>
        <w:pStyle w:val="af8"/>
        <w:numPr>
          <w:ilvl w:val="0"/>
          <w:numId w:val="24"/>
        </w:numPr>
      </w:pPr>
      <w:r>
        <w:t>Docomo proposal 1: RAN2 to discuss the configurability of including LocationInfo in SCGFailureInformation to avoid the interoperability issue.</w:t>
      </w:r>
    </w:p>
    <w:p w:rsidR="00180EFF" w:rsidRDefault="00B325E8">
      <w:pPr>
        <w:pStyle w:val="af8"/>
        <w:numPr>
          <w:ilvl w:val="0"/>
          <w:numId w:val="24"/>
        </w:numPr>
      </w:pPr>
      <w:r>
        <w:t>Docomo proposal 2: It is necessary to introduce UE capability signaling of reporting LocationInfo in SCGFailureInformation.</w:t>
      </w:r>
    </w:p>
    <w:p w:rsidR="00180EFF" w:rsidRDefault="00B325E8">
      <w:r>
        <w:t>As the number of SCG failures are expected to be high in the first releases, Docomo proposes to make the location reporting in SCG failure mandatory supported with UE capability signaling.</w:t>
      </w:r>
    </w:p>
    <w:p w:rsidR="00180EFF" w:rsidRDefault="00B325E8">
      <w:pPr>
        <w:pStyle w:val="af8"/>
        <w:numPr>
          <w:ilvl w:val="0"/>
          <w:numId w:val="25"/>
        </w:numPr>
      </w:pPr>
      <w:r>
        <w:t>Docomo proposal 3: For rel-16 MR-DC, NR standalone support UE, mandatory support of location reporting function in SCG failure report with UE capability signaling</w:t>
      </w:r>
    </w:p>
    <w:p w:rsidR="00180EFF" w:rsidRDefault="00B325E8">
      <w:r>
        <w:t>Docomo, also proposes that the location information included in the SCG failure messages shall be similar to that of RLF report related location information.</w:t>
      </w:r>
    </w:p>
    <w:p w:rsidR="00180EFF" w:rsidRDefault="00B325E8">
      <w:pPr>
        <w:pStyle w:val="af8"/>
        <w:numPr>
          <w:ilvl w:val="0"/>
          <w:numId w:val="25"/>
        </w:numPr>
      </w:pPr>
      <w:r>
        <w:t>Docomo proposal 4: RAN2 to agree the detailed location information in SCG failure report should be commonLocationInfo, wlan-LocationInfo and bt-LocationInfo and sensor-LocationInfo, if available.</w:t>
      </w:r>
    </w:p>
    <w:p w:rsidR="00180EFF" w:rsidRDefault="00B325E8">
      <w:pPr>
        <w:pStyle w:val="Proposal"/>
      </w:pPr>
      <w:bookmarkStart w:id="1051" w:name="_Toc38296153"/>
      <w:bookmarkStart w:id="1052" w:name="_Toc37915718"/>
      <w:bookmarkStart w:id="1053" w:name="_Toc38296102"/>
      <w:bookmarkStart w:id="1054" w:name="_Toc38295751"/>
      <w:bookmarkStart w:id="1055" w:name="_Toc38296300"/>
      <w:bookmarkStart w:id="1056" w:name="_Toc38296452"/>
      <w:r>
        <w:t>RAN2 to agree the configurability of including LocationInfo in SCGFailureInformation to avoid the interoperability issue.</w:t>
      </w:r>
      <w:bookmarkEnd w:id="1051"/>
      <w:bookmarkEnd w:id="1052"/>
      <w:bookmarkEnd w:id="1053"/>
      <w:bookmarkEnd w:id="1054"/>
      <w:bookmarkEnd w:id="1055"/>
      <w:bookmarkEnd w:id="1056"/>
    </w:p>
    <w:tbl>
      <w:tblPr>
        <w:tblStyle w:val="af2"/>
        <w:tblW w:w="9630" w:type="dxa"/>
        <w:tblLayout w:type="fixed"/>
        <w:tblLook w:val="04A0" w:firstRow="1" w:lastRow="0" w:firstColumn="1" w:lastColumn="0" w:noHBand="0" w:noVBand="1"/>
      </w:tblPr>
      <w:tblGrid>
        <w:gridCol w:w="1838"/>
        <w:gridCol w:w="1701"/>
        <w:gridCol w:w="6091"/>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Network should be able to handle interoperability issue.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We don’t think it is needed. It can be based on network implementation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In our understanding, there is no inter-operability problem. The network can handle this.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It is ok for network to discard the locationInfo field if not decodable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t>The UE should provide location information if MN configured location provision for the regular (MN )case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1057" w:author="作成者"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1058" w:author="作成者" w:date="1900-01-01T00:00:00Z"/>
              </w:rPr>
            </w:pPr>
            <w:ins w:id="1059" w:author="作成者">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1060" w:author="作成者" w:date="1900-01-01T00:00:00Z"/>
              </w:rPr>
            </w:pPr>
            <w:ins w:id="1061" w:author="作成者">
              <w:r>
                <w:t>No</w:t>
              </w:r>
            </w:ins>
          </w:p>
        </w:tc>
        <w:tc>
          <w:tcPr>
            <w:tcW w:w="6091" w:type="dxa"/>
            <w:tcBorders>
              <w:top w:val="single" w:sz="4" w:space="0" w:color="auto"/>
              <w:left w:val="single" w:sz="4" w:space="0" w:color="auto"/>
              <w:bottom w:val="single" w:sz="4" w:space="0" w:color="auto"/>
              <w:right w:val="single" w:sz="4" w:space="0" w:color="auto"/>
            </w:tcBorders>
          </w:tcPr>
          <w:p w:rsidR="00180EFF" w:rsidRDefault="00180EFF">
            <w:pPr>
              <w:rPr>
                <w:ins w:id="1062" w:author="作成者"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No</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rPr>
          <w:ins w:id="1063" w:author="作成者" w:date="2020-04-26T16:33:00Z"/>
        </w:trPr>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ins w:id="1064" w:author="作成者" w:date="2020-04-26T16:33:00Z"/>
                <w:rFonts w:eastAsia="Malgun Gothic"/>
              </w:rPr>
            </w:pPr>
            <w:ins w:id="1065" w:author="作成者" w:date="2020-04-26T16:33: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ins w:id="1066" w:author="作成者" w:date="2020-04-26T16:33:00Z"/>
                <w:rFonts w:eastAsia="Malgun Gothic"/>
              </w:rPr>
            </w:pPr>
            <w:ins w:id="1067" w:author="作成者" w:date="2020-04-26T16:33:00Z">
              <w:r>
                <w:rPr>
                  <w:rFonts w:eastAsia="Malgun Gothic"/>
                </w:rPr>
                <w:t>No</w:t>
              </w:r>
            </w:ins>
          </w:p>
        </w:tc>
        <w:tc>
          <w:tcPr>
            <w:tcW w:w="6091" w:type="dxa"/>
            <w:tcBorders>
              <w:top w:val="single" w:sz="4" w:space="0" w:color="auto"/>
              <w:left w:val="single" w:sz="4" w:space="0" w:color="auto"/>
              <w:bottom w:val="single" w:sz="4" w:space="0" w:color="auto"/>
              <w:right w:val="single" w:sz="4" w:space="0" w:color="auto"/>
            </w:tcBorders>
          </w:tcPr>
          <w:p w:rsidR="00407C97" w:rsidRDefault="00407C97" w:rsidP="00172ACA">
            <w:pPr>
              <w:rPr>
                <w:ins w:id="1068" w:author="作成者" w:date="2020-04-26T16:33:00Z"/>
              </w:rPr>
            </w:pPr>
          </w:p>
        </w:tc>
      </w:tr>
      <w:tr w:rsidR="00687643">
        <w:trPr>
          <w:ins w:id="1069" w:author="作成者" w:date="2020-04-27T16:18:00Z"/>
        </w:trPr>
        <w:tc>
          <w:tcPr>
            <w:tcW w:w="1838"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070" w:author="作成者" w:date="2020-04-27T16:18:00Z"/>
                <w:rFonts w:eastAsia="游明朝" w:hint="eastAsia"/>
                <w:rPrChange w:id="1071" w:author="作成者" w:date="2020-04-27T16:18:00Z">
                  <w:rPr>
                    <w:ins w:id="1072" w:author="作成者" w:date="2020-04-27T16:18:00Z"/>
                    <w:rFonts w:eastAsia="Malgun Gothic"/>
                  </w:rPr>
                </w:rPrChange>
              </w:rPr>
            </w:pPr>
            <w:ins w:id="1073" w:author="作成者" w:date="2020-04-27T16:18:00Z">
              <w:r>
                <w:rPr>
                  <w:rFonts w:eastAsia="游明朝" w:hint="eastAsia"/>
                </w:rPr>
                <w:t>DOCOMO</w:t>
              </w:r>
            </w:ins>
          </w:p>
        </w:tc>
        <w:tc>
          <w:tcPr>
            <w:tcW w:w="1701"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074" w:author="作成者" w:date="2020-04-27T16:18:00Z"/>
                <w:rFonts w:eastAsia="游明朝" w:hint="eastAsia"/>
                <w:rPrChange w:id="1075" w:author="作成者" w:date="2020-04-27T16:18:00Z">
                  <w:rPr>
                    <w:ins w:id="1076" w:author="作成者" w:date="2020-04-27T16:18:00Z"/>
                    <w:rFonts w:eastAsia="Malgun Gothic"/>
                  </w:rPr>
                </w:rPrChange>
              </w:rPr>
            </w:pPr>
            <w:ins w:id="1077" w:author="作成者" w:date="2020-04-27T16:18:00Z">
              <w:r>
                <w:rPr>
                  <w:rFonts w:eastAsia="游明朝" w:hint="eastAsia"/>
                </w:rPr>
                <w:t>Yes</w:t>
              </w:r>
            </w:ins>
          </w:p>
        </w:tc>
        <w:tc>
          <w:tcPr>
            <w:tcW w:w="6091"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078" w:author="作成者" w:date="2020-04-27T16:18:00Z"/>
                <w:rFonts w:eastAsia="游明朝" w:hint="eastAsia"/>
                <w:rPrChange w:id="1079" w:author="作成者" w:date="2020-04-27T16:18:00Z">
                  <w:rPr>
                    <w:ins w:id="1080" w:author="作成者" w:date="2020-04-27T16:18:00Z"/>
                  </w:rPr>
                </w:rPrChange>
              </w:rPr>
            </w:pPr>
            <w:ins w:id="1081" w:author="作成者" w:date="2020-04-27T16:19:00Z">
              <w:r>
                <w:rPr>
                  <w:rFonts w:eastAsia="游明朝"/>
                </w:rPr>
                <w:t>Reasoning is to avoid unspecified eNB behavior occur.</w:t>
              </w:r>
            </w:ins>
            <w:ins w:id="1082" w:author="作成者" w:date="2020-04-27T16:22:00Z">
              <w:r>
                <w:rPr>
                  <w:rFonts w:eastAsia="游明朝"/>
                </w:rPr>
                <w:t xml:space="preserve"> </w:t>
              </w:r>
            </w:ins>
          </w:p>
        </w:tc>
      </w:tr>
    </w:tbl>
    <w:p w:rsidR="00180EFF" w:rsidRDefault="00180EFF">
      <w:pPr>
        <w:pStyle w:val="Cat-b-Proposal"/>
        <w:numPr>
          <w:ilvl w:val="0"/>
          <w:numId w:val="0"/>
        </w:numPr>
        <w:ind w:left="1588" w:hanging="1588"/>
      </w:pPr>
    </w:p>
    <w:p w:rsidR="00180EFF" w:rsidRDefault="00B325E8">
      <w:pPr>
        <w:pStyle w:val="Proposal"/>
      </w:pPr>
      <w:bookmarkStart w:id="1083" w:name="_Toc38295753"/>
      <w:bookmarkStart w:id="1084" w:name="_Toc38296154"/>
      <w:bookmarkStart w:id="1085" w:name="_Toc38296453"/>
      <w:bookmarkStart w:id="1086" w:name="_Toc37915719"/>
      <w:bookmarkStart w:id="1087" w:name="_Toc38296103"/>
      <w:bookmarkStart w:id="1088" w:name="_Toc38296301"/>
      <w:r>
        <w:t>It is necessary to introduce UE capability signaling of reporting LocationInfo in SCGFailureInformation.</w:t>
      </w:r>
      <w:bookmarkEnd w:id="1083"/>
      <w:bookmarkEnd w:id="1084"/>
      <w:bookmarkEnd w:id="1085"/>
      <w:bookmarkEnd w:id="1086"/>
      <w:bookmarkEnd w:id="1087"/>
      <w:bookmarkEnd w:id="1088"/>
      <w:r>
        <w:t xml:space="preserve"> </w:t>
      </w:r>
    </w:p>
    <w:tbl>
      <w:tblPr>
        <w:tblStyle w:val="af2"/>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Network should be able to handle interoperability issue.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1089" w:author="作成者"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1090" w:author="作成者" w:date="1900-01-01T00:00:00Z"/>
              </w:rPr>
            </w:pPr>
            <w:ins w:id="1091" w:author="作成者">
              <w:r>
                <w:t>MedaTek</w:t>
              </w:r>
            </w:ins>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ins w:id="1092" w:author="作成者" w:date="1900-01-01T00:00:00Z"/>
              </w:rPr>
            </w:pPr>
            <w:ins w:id="1093" w:author="作成者">
              <w:r>
                <w:t>No</w:t>
              </w:r>
            </w:ins>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ins w:id="1094" w:author="作成者"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No</w:t>
            </w:r>
          </w:p>
        </w:tc>
        <w:tc>
          <w:tcPr>
            <w:tcW w:w="5949"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rPr>
          <w:ins w:id="1095" w:author="作成者" w:date="2020-04-26T16:33:00Z"/>
        </w:trPr>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ins w:id="1096" w:author="作成者" w:date="2020-04-26T16:33:00Z"/>
                <w:rFonts w:eastAsia="Malgun Gothic"/>
              </w:rPr>
            </w:pPr>
            <w:ins w:id="1097" w:author="作成者" w:date="2020-04-26T16:33:00Z">
              <w:r>
                <w:rPr>
                  <w:rFonts w:eastAsia="Malgun Gothic"/>
                </w:rPr>
                <w:t>Apple</w:t>
              </w:r>
            </w:ins>
          </w:p>
        </w:tc>
        <w:tc>
          <w:tcPr>
            <w:tcW w:w="1843" w:type="dxa"/>
            <w:tcBorders>
              <w:top w:val="single" w:sz="4" w:space="0" w:color="auto"/>
              <w:left w:val="single" w:sz="4" w:space="0" w:color="auto"/>
              <w:bottom w:val="single" w:sz="4" w:space="0" w:color="auto"/>
              <w:right w:val="single" w:sz="4" w:space="0" w:color="auto"/>
            </w:tcBorders>
          </w:tcPr>
          <w:p w:rsidR="00407C97" w:rsidRDefault="00407C97" w:rsidP="00172ACA">
            <w:pPr>
              <w:rPr>
                <w:ins w:id="1098" w:author="作成者" w:date="2020-04-26T16:33:00Z"/>
                <w:rFonts w:eastAsia="Malgun Gothic"/>
              </w:rPr>
            </w:pPr>
            <w:ins w:id="1099" w:author="作成者" w:date="2020-04-26T16:33:00Z">
              <w:r>
                <w:rPr>
                  <w:rFonts w:eastAsia="Malgun Gothic"/>
                </w:rPr>
                <w:t>No</w:t>
              </w:r>
            </w:ins>
          </w:p>
        </w:tc>
        <w:tc>
          <w:tcPr>
            <w:tcW w:w="5949" w:type="dxa"/>
            <w:tcBorders>
              <w:top w:val="single" w:sz="4" w:space="0" w:color="auto"/>
              <w:left w:val="single" w:sz="4" w:space="0" w:color="auto"/>
              <w:bottom w:val="single" w:sz="4" w:space="0" w:color="auto"/>
              <w:right w:val="single" w:sz="4" w:space="0" w:color="auto"/>
            </w:tcBorders>
          </w:tcPr>
          <w:p w:rsidR="00407C97" w:rsidRDefault="00407C97" w:rsidP="00172ACA">
            <w:pPr>
              <w:rPr>
                <w:ins w:id="1100" w:author="作成者" w:date="2020-04-26T16:33:00Z"/>
              </w:rPr>
            </w:pPr>
          </w:p>
        </w:tc>
      </w:tr>
      <w:tr w:rsidR="00687643">
        <w:trPr>
          <w:ins w:id="1101" w:author="作成者" w:date="2020-04-27T16:20:00Z"/>
        </w:trPr>
        <w:tc>
          <w:tcPr>
            <w:tcW w:w="1838"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102" w:author="作成者" w:date="2020-04-27T16:20:00Z"/>
                <w:rFonts w:eastAsia="游明朝" w:hint="eastAsia"/>
                <w:rPrChange w:id="1103" w:author="作成者" w:date="2020-04-27T16:20:00Z">
                  <w:rPr>
                    <w:ins w:id="1104" w:author="作成者" w:date="2020-04-27T16:20:00Z"/>
                    <w:rFonts w:eastAsia="Malgun Gothic"/>
                  </w:rPr>
                </w:rPrChange>
              </w:rPr>
            </w:pPr>
            <w:ins w:id="1105" w:author="作成者" w:date="2020-04-27T16:20:00Z">
              <w:r>
                <w:rPr>
                  <w:rFonts w:eastAsia="游明朝" w:hint="eastAsia"/>
                </w:rPr>
                <w:t>DOCOMO</w:t>
              </w:r>
            </w:ins>
          </w:p>
        </w:tc>
        <w:tc>
          <w:tcPr>
            <w:tcW w:w="1843"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106" w:author="作成者" w:date="2020-04-27T16:20:00Z"/>
                <w:rFonts w:eastAsia="游明朝" w:hint="eastAsia"/>
                <w:rPrChange w:id="1107" w:author="作成者" w:date="2020-04-27T16:20:00Z">
                  <w:rPr>
                    <w:ins w:id="1108" w:author="作成者" w:date="2020-04-27T16:20:00Z"/>
                    <w:rFonts w:eastAsia="Malgun Gothic"/>
                  </w:rPr>
                </w:rPrChange>
              </w:rPr>
            </w:pPr>
            <w:ins w:id="1109" w:author="作成者" w:date="2020-04-27T16:20:00Z">
              <w:r>
                <w:rPr>
                  <w:rFonts w:eastAsia="游明朝" w:hint="eastAsia"/>
                </w:rPr>
                <w:t>Yes</w:t>
              </w:r>
            </w:ins>
          </w:p>
        </w:tc>
        <w:tc>
          <w:tcPr>
            <w:tcW w:w="5949"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110" w:author="作成者" w:date="2020-04-27T16:20:00Z"/>
                <w:rFonts w:eastAsia="游明朝" w:hint="eastAsia"/>
                <w:rPrChange w:id="1111" w:author="作成者" w:date="2020-04-27T16:20:00Z">
                  <w:rPr>
                    <w:ins w:id="1112" w:author="作成者" w:date="2020-04-27T16:20:00Z"/>
                  </w:rPr>
                </w:rPrChange>
              </w:rPr>
            </w:pPr>
            <w:ins w:id="1113" w:author="作成者" w:date="2020-04-27T16:20:00Z">
              <w:r>
                <w:rPr>
                  <w:rFonts w:eastAsia="游明朝" w:hint="eastAsia"/>
                </w:rPr>
                <w:t xml:space="preserve">Reasoning is to make this function configurable </w:t>
              </w:r>
            </w:ins>
            <w:ins w:id="1114" w:author="作成者" w:date="2020-04-27T16:22:00Z">
              <w:r>
                <w:rPr>
                  <w:rFonts w:eastAsia="游明朝"/>
                </w:rPr>
                <w:t xml:space="preserve">to avoid unspecified eNB behavior occur. </w:t>
              </w:r>
            </w:ins>
          </w:p>
        </w:tc>
      </w:tr>
    </w:tbl>
    <w:p w:rsidR="00180EFF" w:rsidRDefault="00180EFF">
      <w:pPr>
        <w:pStyle w:val="Cat-b-Proposal"/>
        <w:numPr>
          <w:ilvl w:val="0"/>
          <w:numId w:val="0"/>
        </w:numPr>
        <w:ind w:left="1588" w:hanging="1588"/>
      </w:pPr>
    </w:p>
    <w:p w:rsidR="00180EFF" w:rsidRDefault="00180EFF"/>
    <w:p w:rsidR="00180EFF" w:rsidRDefault="00B325E8">
      <w:pPr>
        <w:pStyle w:val="Proposal"/>
      </w:pPr>
      <w:bookmarkStart w:id="1115" w:name="_Toc38296155"/>
      <w:bookmarkStart w:id="1116" w:name="_Toc38296302"/>
      <w:bookmarkStart w:id="1117" w:name="_Toc37915720"/>
      <w:bookmarkStart w:id="1118" w:name="_Toc38296104"/>
      <w:bookmarkStart w:id="1119" w:name="_Toc38296454"/>
      <w:bookmarkStart w:id="1120" w:name="_Toc38295755"/>
      <w:r>
        <w:t>For rel-16 MR-DC, NR standalone support UE, mandatory support of location reporting function in SCG failure report with UE capability signaling.</w:t>
      </w:r>
      <w:bookmarkEnd w:id="1115"/>
      <w:bookmarkEnd w:id="1116"/>
      <w:bookmarkEnd w:id="1117"/>
      <w:bookmarkEnd w:id="1118"/>
      <w:bookmarkEnd w:id="1119"/>
      <w:bookmarkEnd w:id="1120"/>
      <w:r>
        <w:t xml:space="preserve"> </w:t>
      </w:r>
    </w:p>
    <w:tbl>
      <w:tblPr>
        <w:tblStyle w:val="af2"/>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bookmarkStart w:id="1121" w:name="_Toc38295347"/>
            <w:bookmarkStart w:id="1122" w:name="_Toc38295038"/>
            <w:bookmarkStart w:id="1123" w:name="_Toc38295126"/>
            <w:bookmarkStart w:id="1124" w:name="_Toc38295226"/>
            <w:bookmarkStart w:id="1125" w:name="_Toc38295756"/>
            <w:bookmarkStart w:id="1126" w:name="_Toc38295398"/>
            <w:bookmarkStart w:id="1127" w:name="_Toc38295276"/>
            <w:bookmarkStart w:id="1128" w:name="_Toc38295176"/>
            <w:r>
              <w:rPr>
                <w:b/>
                <w:bCs/>
              </w:rPr>
              <w:t>Company name</w:t>
            </w:r>
            <w:bookmarkEnd w:id="1121"/>
            <w:bookmarkEnd w:id="1122"/>
            <w:bookmarkEnd w:id="1123"/>
            <w:bookmarkEnd w:id="1124"/>
            <w:bookmarkEnd w:id="1125"/>
            <w:bookmarkEnd w:id="1126"/>
            <w:bookmarkEnd w:id="1127"/>
            <w:bookmarkEnd w:id="1128"/>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We don’t need UE signaling capability.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There is no need to differentiate SCG failure related location reporting capability with the location reporting capability in general. Therefore, we prefer not to have one more UE capability bit for SCG failure related aspects.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1129" w:author="作成者"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1130" w:author="作成者" w:date="1900-01-01T00:00:00Z"/>
              </w:rPr>
            </w:pPr>
            <w:ins w:id="1131" w:author="作成者">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1132" w:author="作成者" w:date="1900-01-01T00:00:00Z"/>
              </w:rPr>
            </w:pPr>
            <w:ins w:id="1133" w:author="作成者">
              <w:r>
                <w:t>No</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1134" w:author="作成者"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No</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rPr>
          <w:ins w:id="1135" w:author="作成者" w:date="2020-04-26T16:33:00Z"/>
        </w:trPr>
        <w:tc>
          <w:tcPr>
            <w:tcW w:w="1696" w:type="dxa"/>
            <w:tcBorders>
              <w:top w:val="single" w:sz="4" w:space="0" w:color="auto"/>
              <w:left w:val="single" w:sz="4" w:space="0" w:color="auto"/>
              <w:bottom w:val="single" w:sz="4" w:space="0" w:color="auto"/>
              <w:right w:val="single" w:sz="4" w:space="0" w:color="auto"/>
            </w:tcBorders>
          </w:tcPr>
          <w:p w:rsidR="00407C97" w:rsidRDefault="00407C97" w:rsidP="00172ACA">
            <w:pPr>
              <w:rPr>
                <w:ins w:id="1136" w:author="作成者" w:date="2020-04-26T16:33:00Z"/>
                <w:rFonts w:eastAsia="Malgun Gothic"/>
              </w:rPr>
            </w:pPr>
            <w:ins w:id="1137" w:author="作成者" w:date="2020-04-26T16:33: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ins w:id="1138" w:author="作成者" w:date="2020-04-26T16:33:00Z"/>
                <w:rFonts w:eastAsia="Malgun Gothic"/>
              </w:rPr>
            </w:pPr>
            <w:ins w:id="1139" w:author="作成者" w:date="2020-04-26T16:33:00Z">
              <w:r>
                <w:rPr>
                  <w:rFonts w:eastAsia="Malgun Gothic"/>
                </w:rPr>
                <w:t>NO</w:t>
              </w:r>
            </w:ins>
          </w:p>
        </w:tc>
        <w:tc>
          <w:tcPr>
            <w:tcW w:w="6233" w:type="dxa"/>
            <w:tcBorders>
              <w:top w:val="single" w:sz="4" w:space="0" w:color="auto"/>
              <w:left w:val="single" w:sz="4" w:space="0" w:color="auto"/>
              <w:bottom w:val="single" w:sz="4" w:space="0" w:color="auto"/>
              <w:right w:val="single" w:sz="4" w:space="0" w:color="auto"/>
            </w:tcBorders>
          </w:tcPr>
          <w:p w:rsidR="00407C97" w:rsidRDefault="00407C97" w:rsidP="00172ACA">
            <w:pPr>
              <w:rPr>
                <w:ins w:id="1140" w:author="作成者" w:date="2020-04-26T16:33:00Z"/>
              </w:rPr>
            </w:pPr>
          </w:p>
        </w:tc>
      </w:tr>
      <w:tr w:rsidR="00687643">
        <w:trPr>
          <w:ins w:id="1141" w:author="作成者" w:date="2020-04-27T16:23:00Z"/>
        </w:trPr>
        <w:tc>
          <w:tcPr>
            <w:tcW w:w="1696"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142" w:author="作成者" w:date="2020-04-27T16:23:00Z"/>
                <w:rFonts w:eastAsia="游明朝" w:hint="eastAsia"/>
                <w:rPrChange w:id="1143" w:author="作成者" w:date="2020-04-27T16:23:00Z">
                  <w:rPr>
                    <w:ins w:id="1144" w:author="作成者" w:date="2020-04-27T16:23:00Z"/>
                    <w:rFonts w:eastAsia="Malgun Gothic"/>
                  </w:rPr>
                </w:rPrChange>
              </w:rPr>
            </w:pPr>
            <w:ins w:id="1145" w:author="作成者" w:date="2020-04-27T16:23:00Z">
              <w:r>
                <w:rPr>
                  <w:rFonts w:eastAsia="游明朝" w:hint="eastAsia"/>
                </w:rPr>
                <w:t>DOCOMO</w:t>
              </w:r>
            </w:ins>
          </w:p>
        </w:tc>
        <w:tc>
          <w:tcPr>
            <w:tcW w:w="1701"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146" w:author="作成者" w:date="2020-04-27T16:23:00Z"/>
                <w:rFonts w:eastAsia="游明朝" w:hint="eastAsia"/>
                <w:rPrChange w:id="1147" w:author="作成者" w:date="2020-04-27T16:23:00Z">
                  <w:rPr>
                    <w:ins w:id="1148" w:author="作成者" w:date="2020-04-27T16:23:00Z"/>
                    <w:rFonts w:eastAsia="Malgun Gothic"/>
                  </w:rPr>
                </w:rPrChange>
              </w:rPr>
            </w:pPr>
            <w:ins w:id="1149" w:author="作成者" w:date="2020-04-27T16:23:00Z">
              <w:r>
                <w:rPr>
                  <w:rFonts w:eastAsia="游明朝" w:hint="eastAsia"/>
                </w:rPr>
                <w:t>Yes</w:t>
              </w:r>
            </w:ins>
          </w:p>
        </w:tc>
        <w:tc>
          <w:tcPr>
            <w:tcW w:w="6233" w:type="dxa"/>
            <w:tcBorders>
              <w:top w:val="single" w:sz="4" w:space="0" w:color="auto"/>
              <w:left w:val="single" w:sz="4" w:space="0" w:color="auto"/>
              <w:bottom w:val="single" w:sz="4" w:space="0" w:color="auto"/>
              <w:right w:val="single" w:sz="4" w:space="0" w:color="auto"/>
            </w:tcBorders>
          </w:tcPr>
          <w:p w:rsidR="00687643" w:rsidRDefault="00687643" w:rsidP="00172ACA">
            <w:pPr>
              <w:rPr>
                <w:ins w:id="1150" w:author="作成者" w:date="2020-04-27T16:23:00Z"/>
              </w:rPr>
            </w:pPr>
          </w:p>
        </w:tc>
      </w:tr>
    </w:tbl>
    <w:p w:rsidR="00180EFF" w:rsidRDefault="00180EFF">
      <w:pPr>
        <w:pStyle w:val="Cat-b-Proposal"/>
        <w:numPr>
          <w:ilvl w:val="0"/>
          <w:numId w:val="0"/>
        </w:numPr>
        <w:ind w:left="1588" w:hanging="1588"/>
      </w:pPr>
    </w:p>
    <w:p w:rsidR="00180EFF" w:rsidRDefault="00B325E8">
      <w:pPr>
        <w:pStyle w:val="Proposal"/>
      </w:pPr>
      <w:bookmarkStart w:id="1151" w:name="_Toc38296455"/>
      <w:bookmarkStart w:id="1152" w:name="_Toc37915721"/>
      <w:bookmarkStart w:id="1153" w:name="_Toc38296156"/>
      <w:bookmarkStart w:id="1154" w:name="_Toc38295757"/>
      <w:bookmarkStart w:id="1155" w:name="_Toc38296303"/>
      <w:bookmarkStart w:id="1156" w:name="_Toc38296105"/>
      <w:r>
        <w:t>RAN2 to agree the detailed location information in SCG failure report should be commonLocationInfo, wlan-LocationInfo and bt-LocationInfo and sensor-LocationInfo, if available.</w:t>
      </w:r>
      <w:bookmarkEnd w:id="1151"/>
      <w:bookmarkEnd w:id="1152"/>
      <w:bookmarkEnd w:id="1153"/>
      <w:bookmarkEnd w:id="1154"/>
      <w:bookmarkEnd w:id="1155"/>
      <w:bookmarkEnd w:id="1156"/>
      <w:r>
        <w:t xml:space="preserve"> </w:t>
      </w:r>
    </w:p>
    <w:tbl>
      <w:tblPr>
        <w:tblStyle w:val="af2"/>
        <w:tblW w:w="9630" w:type="dxa"/>
        <w:tblLayout w:type="fixed"/>
        <w:tblLook w:val="04A0" w:firstRow="1" w:lastRow="0" w:firstColumn="1" w:lastColumn="0" w:noHBand="0" w:noVBand="1"/>
      </w:tblPr>
      <w:tblGrid>
        <w:gridCol w:w="1838"/>
        <w:gridCol w:w="1701"/>
        <w:gridCol w:w="6091"/>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1157" w:author="作成者" w:date="1900-01-01T00:00:00Z"/>
        </w:trPr>
        <w:tc>
          <w:tcPr>
            <w:tcW w:w="1838" w:type="dxa"/>
            <w:tcBorders>
              <w:top w:val="single" w:sz="4" w:space="0" w:color="auto"/>
              <w:left w:val="single" w:sz="4" w:space="0" w:color="auto"/>
              <w:bottom w:val="single" w:sz="4" w:space="0" w:color="auto"/>
              <w:right w:val="single" w:sz="4" w:space="0" w:color="auto"/>
            </w:tcBorders>
          </w:tcPr>
          <w:p w:rsidR="00180EFF" w:rsidRDefault="00B325E8">
            <w:pPr>
              <w:rPr>
                <w:ins w:id="1158" w:author="作成者" w:date="1900-01-01T00:00:00Z"/>
              </w:rPr>
            </w:pPr>
            <w:ins w:id="1159" w:author="作成者">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1160" w:author="作成者" w:date="1900-01-01T00:00:00Z"/>
              </w:rPr>
            </w:pPr>
            <w:ins w:id="1161" w:author="作成者">
              <w:r>
                <w:t>Yes</w:t>
              </w:r>
            </w:ins>
          </w:p>
        </w:tc>
        <w:tc>
          <w:tcPr>
            <w:tcW w:w="6091" w:type="dxa"/>
            <w:tcBorders>
              <w:top w:val="single" w:sz="4" w:space="0" w:color="auto"/>
              <w:left w:val="single" w:sz="4" w:space="0" w:color="auto"/>
              <w:bottom w:val="single" w:sz="4" w:space="0" w:color="auto"/>
              <w:right w:val="single" w:sz="4" w:space="0" w:color="auto"/>
            </w:tcBorders>
          </w:tcPr>
          <w:p w:rsidR="00180EFF" w:rsidRDefault="00180EFF">
            <w:pPr>
              <w:rPr>
                <w:ins w:id="1162" w:author="作成者" w:date="1900-01-01T00:00:00Z"/>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Yes</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rPr>
          <w:ins w:id="1163" w:author="作成者" w:date="2020-04-26T16:32:00Z"/>
        </w:trPr>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ins w:id="1164" w:author="作成者" w:date="2020-04-26T16:32:00Z"/>
                <w:rFonts w:eastAsia="Malgun Gothic"/>
              </w:rPr>
            </w:pPr>
            <w:ins w:id="1165" w:author="作成者" w:date="2020-04-26T16:32: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ins w:id="1166" w:author="作成者" w:date="2020-04-26T16:32:00Z"/>
                <w:rFonts w:eastAsia="Malgun Gothic"/>
              </w:rPr>
            </w:pPr>
            <w:ins w:id="1167" w:author="作成者" w:date="2020-04-26T16:32:00Z">
              <w:r>
                <w:rPr>
                  <w:rFonts w:eastAsia="Malgun Gothic"/>
                </w:rPr>
                <w:t>Yes</w:t>
              </w:r>
            </w:ins>
          </w:p>
        </w:tc>
        <w:tc>
          <w:tcPr>
            <w:tcW w:w="6091" w:type="dxa"/>
            <w:tcBorders>
              <w:top w:val="single" w:sz="4" w:space="0" w:color="auto"/>
              <w:left w:val="single" w:sz="4" w:space="0" w:color="auto"/>
              <w:bottom w:val="single" w:sz="4" w:space="0" w:color="auto"/>
              <w:right w:val="single" w:sz="4" w:space="0" w:color="auto"/>
            </w:tcBorders>
          </w:tcPr>
          <w:p w:rsidR="00407C97" w:rsidRDefault="00407C97" w:rsidP="00172ACA">
            <w:pPr>
              <w:rPr>
                <w:ins w:id="1168" w:author="作成者" w:date="2020-04-26T16:32:00Z"/>
              </w:rPr>
            </w:pPr>
          </w:p>
        </w:tc>
      </w:tr>
      <w:tr w:rsidR="00687643">
        <w:trPr>
          <w:ins w:id="1169" w:author="作成者" w:date="2020-04-27T16:24:00Z"/>
        </w:trPr>
        <w:tc>
          <w:tcPr>
            <w:tcW w:w="1838"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170" w:author="作成者" w:date="2020-04-27T16:24:00Z"/>
                <w:rFonts w:eastAsia="游明朝" w:hint="eastAsia"/>
                <w:rPrChange w:id="1171" w:author="作成者" w:date="2020-04-27T16:28:00Z">
                  <w:rPr>
                    <w:ins w:id="1172" w:author="作成者" w:date="2020-04-27T16:24:00Z"/>
                    <w:rFonts w:eastAsia="Malgun Gothic"/>
                  </w:rPr>
                </w:rPrChange>
              </w:rPr>
            </w:pPr>
            <w:ins w:id="1173" w:author="作成者" w:date="2020-04-27T16:28:00Z">
              <w:r>
                <w:rPr>
                  <w:rFonts w:eastAsia="游明朝" w:hint="eastAsia"/>
                </w:rPr>
                <w:t>DOCOMO</w:t>
              </w:r>
            </w:ins>
          </w:p>
        </w:tc>
        <w:tc>
          <w:tcPr>
            <w:tcW w:w="1701"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174" w:author="作成者" w:date="2020-04-27T16:24:00Z"/>
                <w:rFonts w:eastAsia="游明朝" w:hint="eastAsia"/>
                <w:rPrChange w:id="1175" w:author="作成者" w:date="2020-04-27T16:28:00Z">
                  <w:rPr>
                    <w:ins w:id="1176" w:author="作成者" w:date="2020-04-27T16:24:00Z"/>
                    <w:rFonts w:eastAsia="Malgun Gothic"/>
                  </w:rPr>
                </w:rPrChange>
              </w:rPr>
            </w:pPr>
            <w:ins w:id="1177" w:author="作成者" w:date="2020-04-27T16:28:00Z">
              <w:r>
                <w:rPr>
                  <w:rFonts w:eastAsia="游明朝" w:hint="eastAsia"/>
                </w:rPr>
                <w:t>Yes</w:t>
              </w:r>
            </w:ins>
          </w:p>
        </w:tc>
        <w:tc>
          <w:tcPr>
            <w:tcW w:w="6091" w:type="dxa"/>
            <w:tcBorders>
              <w:top w:val="single" w:sz="4" w:space="0" w:color="auto"/>
              <w:left w:val="single" w:sz="4" w:space="0" w:color="auto"/>
              <w:bottom w:val="single" w:sz="4" w:space="0" w:color="auto"/>
              <w:right w:val="single" w:sz="4" w:space="0" w:color="auto"/>
            </w:tcBorders>
          </w:tcPr>
          <w:p w:rsidR="00687643" w:rsidRDefault="00687643" w:rsidP="00172ACA">
            <w:pPr>
              <w:rPr>
                <w:ins w:id="1178" w:author="作成者" w:date="2020-04-27T16:24:00Z"/>
              </w:rPr>
            </w:pPr>
          </w:p>
        </w:tc>
      </w:tr>
    </w:tbl>
    <w:p w:rsidR="00180EFF" w:rsidRDefault="00180EFF"/>
    <w:p w:rsidR="00180EFF" w:rsidRDefault="00B325E8">
      <w:pPr>
        <w:pStyle w:val="3"/>
      </w:pPr>
      <w:r>
        <w:t xml:space="preserve"> [S478][S479] Further discussion on mobility history information</w:t>
      </w:r>
    </w:p>
    <w:p w:rsidR="00180EFF" w:rsidRDefault="00B325E8">
      <w:r>
        <w:t xml:space="preserve">In </w:t>
      </w:r>
      <w:r>
        <w:fldChar w:fldCharType="begin"/>
      </w:r>
      <w:r>
        <w:instrText xml:space="preserve"> REF _Ref37747667 \r \h </w:instrText>
      </w:r>
      <w:r>
        <w:fldChar w:fldCharType="separate"/>
      </w:r>
      <w:r>
        <w:t>[16]</w:t>
      </w:r>
      <w:r>
        <w:fldChar w:fldCharType="end"/>
      </w:r>
      <w:r>
        <w:t xml:space="preserve">, Samsung brings up the issue related to the procedural text correction related to UE history information. </w:t>
      </w:r>
    </w:p>
    <w:p w:rsidR="00180EFF" w:rsidRDefault="00B325E8">
      <w:pPr>
        <w:pStyle w:val="af8"/>
        <w:numPr>
          <w:ilvl w:val="0"/>
          <w:numId w:val="26"/>
        </w:numPr>
      </w:pPr>
      <w:r>
        <w:t>Samsung proposal 1: Upon entering NR while using E-UTRA, the UE includes the E-UTRA cell information and the time spent in the E-UTRA cell in variable VarMobilityHistoryReport.</w:t>
      </w:r>
    </w:p>
    <w:p w:rsidR="00180EFF" w:rsidRDefault="00B325E8">
      <w:pPr>
        <w:pStyle w:val="af8"/>
        <w:numPr>
          <w:ilvl w:val="0"/>
          <w:numId w:val="26"/>
        </w:numPr>
      </w:pPr>
      <w:r>
        <w:t>Samsung proposal 2: Upon entering NR while using previously out of service, the UE includes the time spent out of service in variable VarMobilityHistoryReport.</w:t>
      </w:r>
    </w:p>
    <w:p w:rsidR="00180EFF" w:rsidRDefault="00B325E8">
      <w:r>
        <w:t xml:space="preserve">Samsung has also provided the TP for this in </w:t>
      </w:r>
      <w:r>
        <w:fldChar w:fldCharType="begin"/>
      </w:r>
      <w:r>
        <w:instrText xml:space="preserve"> REF _Ref37747667 \r \h </w:instrText>
      </w:r>
      <w:r>
        <w:fldChar w:fldCharType="separate"/>
      </w:r>
      <w:r>
        <w:t>[16]</w:t>
      </w:r>
      <w:r>
        <w:fldChar w:fldCharType="end"/>
      </w:r>
      <w:r>
        <w:t>.</w:t>
      </w:r>
    </w:p>
    <w:p w:rsidR="00180EFF" w:rsidRDefault="00B325E8">
      <w:pPr>
        <w:pStyle w:val="Proposal"/>
      </w:pPr>
      <w:bookmarkStart w:id="1179" w:name="_Toc37915722"/>
      <w:bookmarkStart w:id="1180" w:name="_Toc38295759"/>
      <w:bookmarkStart w:id="1181" w:name="_Toc38296304"/>
      <w:bookmarkStart w:id="1182" w:name="_Toc38296456"/>
      <w:bookmarkStart w:id="1183" w:name="_Toc38296157"/>
      <w:bookmarkStart w:id="1184" w:name="_Toc38296106"/>
      <w:r>
        <w:t>Upon entering NR while using E-UTRA, the UE includes the E-UTRA cell information and the time spent in the E-UTRA cell in variable VarMobilityHistoryReport.</w:t>
      </w:r>
      <w:bookmarkEnd w:id="1179"/>
      <w:bookmarkEnd w:id="1180"/>
      <w:bookmarkEnd w:id="1181"/>
      <w:bookmarkEnd w:id="1182"/>
      <w:bookmarkEnd w:id="1183"/>
      <w:bookmarkEnd w:id="1184"/>
      <w:r>
        <w:t xml:space="preserve"> </w:t>
      </w:r>
    </w:p>
    <w:tbl>
      <w:tblPr>
        <w:tblStyle w:val="af2"/>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bookmarkStart w:id="1185" w:name="_Toc37915723"/>
            <w:bookmarkStart w:id="1186" w:name="_Toc38295761"/>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We should avoid changing the definition of time spent in a cell. How is time spent in EUTRA cell is defined? What about time needed to handover from EUTRA to NR cell. Is it considered as time spent in E-UTRA cell, NR cell, or OOS.</w:t>
            </w:r>
          </w:p>
          <w:p w:rsidR="00180EFF" w:rsidRDefault="00B325E8">
            <w:r>
              <w:t xml:space="preserve"> We want consistency with 36.331.</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This may be useful information for the network to estimate the UE speed etc with the E-UTRA cell information.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This is already agreed and the current proposal proposed by Samsung is only for fixing the procedural text which is wrong. We have already agreed that the VarMobilityHistoryReport shall include both time spent in an NR cell and also in an EUTRA cell. All the definitions of how to define ‘time spent in a cell’ is similar to that of EUTRA specification.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We agree with Qualcomm that RAN2 should be clear and have common understanding on the timer definition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w:t>
            </w:r>
            <w:r>
              <w:t>hare the same view as Ericsson.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 but</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Agree with Qualcomm and Nokia that RAN2 should have common understanding on the timer definition.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Agree with QC</w:t>
            </w:r>
          </w:p>
        </w:tc>
      </w:tr>
      <w:tr w:rsidR="00180EFF">
        <w:trPr>
          <w:ins w:id="1187" w:author="作成者"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1188" w:author="作成者" w:date="1900-01-01T00:00:00Z"/>
              </w:rPr>
            </w:pPr>
            <w:ins w:id="1189" w:author="作成者">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1190" w:author="作成者" w:date="1900-01-01T00:00:00Z"/>
              </w:rPr>
            </w:pPr>
            <w:ins w:id="1191" w:author="作成者">
              <w:r>
                <w:t>No</w:t>
              </w:r>
            </w:ins>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ins w:id="1192" w:author="作成者" w:date="1900-01-01T00:00:00Z"/>
              </w:rPr>
            </w:pPr>
            <w:ins w:id="1193" w:author="作成者">
              <w:r>
                <w:t>Agree with Qualcomm</w:t>
              </w:r>
            </w:ins>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lastRenderedPageBreak/>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 xml:space="preserve">Share the same view as CMCC, we shall align the understanding on time spent. </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pPr>
              <w:rPr>
                <w:rFonts w:eastAsia="Malgun Gothic"/>
              </w:rPr>
            </w:pPr>
            <w:r>
              <w:rPr>
                <w:rFonts w:eastAsia="Malgun Gothic" w:hint="eastAsia"/>
              </w:rPr>
              <w:t>It</w:t>
            </w:r>
            <w:r>
              <w:rPr>
                <w:rFonts w:eastAsia="Malgun Gothic"/>
              </w:rPr>
              <w:t>’s based on the following agreement made in RAN2#108:</w:t>
            </w:r>
          </w:p>
          <w:p w:rsidR="00172ACA" w:rsidRDefault="00172ACA" w:rsidP="00172ACA">
            <w:pPr>
              <w:rPr>
                <w:rFonts w:eastAsia="Malgun Gothic"/>
              </w:rPr>
            </w:pPr>
            <w:r w:rsidRPr="00FF3C30">
              <w:rPr>
                <w:rFonts w:eastAsia="Malgun Gothic"/>
              </w:rPr>
              <w:t>Enhance Visited Cell Information List in NR to record the information of both LTE cells and NR cells.</w:t>
            </w:r>
          </w:p>
          <w:p w:rsidR="00172ACA" w:rsidRDefault="00172ACA" w:rsidP="00172ACA">
            <w:pPr>
              <w:rPr>
                <w:rFonts w:eastAsia="Malgun Gothic"/>
              </w:rPr>
            </w:pPr>
            <w:r>
              <w:rPr>
                <w:rFonts w:eastAsia="Malgun Gothic"/>
              </w:rPr>
              <w:t>It is a difference from the LTE framework (considering LTE cells only), and we assume that c</w:t>
            </w:r>
            <w:r>
              <w:rPr>
                <w:rFonts w:eastAsia="Malgun Gothic" w:hint="eastAsia"/>
              </w:rPr>
              <w:t xml:space="preserve">urrent running CR has not </w:t>
            </w:r>
            <w:r>
              <w:rPr>
                <w:rFonts w:eastAsia="Malgun Gothic"/>
              </w:rPr>
              <w:t>followed</w:t>
            </w:r>
            <w:r>
              <w:rPr>
                <w:rFonts w:eastAsia="Malgun Gothic" w:hint="eastAsia"/>
              </w:rPr>
              <w:t xml:space="preserve"> it.</w:t>
            </w:r>
          </w:p>
          <w:p w:rsidR="00172ACA" w:rsidRPr="00FF3C30" w:rsidRDefault="00172ACA" w:rsidP="00172ACA">
            <w:pPr>
              <w:rPr>
                <w:rFonts w:eastAsia="Malgun Gothic"/>
              </w:rPr>
            </w:pPr>
            <w:r>
              <w:rPr>
                <w:rFonts w:eastAsia="Malgun Gothic" w:hint="eastAsia"/>
              </w:rPr>
              <w:t>On the other hand, as QC mentioned above, we may need to further discuss</w:t>
            </w:r>
            <w:r>
              <w:rPr>
                <w:rFonts w:eastAsia="Malgun Gothic"/>
              </w:rPr>
              <w:t xml:space="preserve"> the</w:t>
            </w:r>
            <w:r>
              <w:rPr>
                <w:rFonts w:eastAsia="Malgun Gothic" w:hint="eastAsia"/>
              </w:rPr>
              <w:t xml:space="preserve"> </w:t>
            </w:r>
            <w:r>
              <w:rPr>
                <w:rFonts w:eastAsia="Malgun Gothic"/>
              </w:rPr>
              <w:t>relevant definition</w:t>
            </w:r>
            <w:r>
              <w:rPr>
                <w:rFonts w:eastAsia="Malgun Gothic" w:hint="eastAsia"/>
              </w:rPr>
              <w:t>s.</w:t>
            </w:r>
            <w:r>
              <w:rPr>
                <w:rFonts w:eastAsia="Malgun Gothic"/>
              </w:rPr>
              <w:t xml:space="preserve"> For instance, after UE has visited several LTE cells, it would access to NR cell. In that case, it is questionable if UE has to report all visited LTE cells or last one LTE cell. For simplicity, we prefer last one LTE cell.</w:t>
            </w:r>
          </w:p>
        </w:tc>
      </w:tr>
      <w:tr w:rsidR="004E02F3">
        <w:trPr>
          <w:ins w:id="1194" w:author="作成者" w:date="2020-04-26T17:37:00Z"/>
        </w:trPr>
        <w:tc>
          <w:tcPr>
            <w:tcW w:w="1696" w:type="dxa"/>
            <w:tcBorders>
              <w:top w:val="single" w:sz="4" w:space="0" w:color="auto"/>
              <w:left w:val="single" w:sz="4" w:space="0" w:color="auto"/>
              <w:bottom w:val="single" w:sz="4" w:space="0" w:color="auto"/>
              <w:right w:val="single" w:sz="4" w:space="0" w:color="auto"/>
            </w:tcBorders>
          </w:tcPr>
          <w:p w:rsidR="004E02F3" w:rsidRDefault="004E02F3" w:rsidP="00172ACA">
            <w:pPr>
              <w:rPr>
                <w:ins w:id="1195" w:author="作成者" w:date="2020-04-26T17:37:00Z"/>
                <w:rFonts w:eastAsia="Malgun Gothic"/>
              </w:rPr>
            </w:pPr>
            <w:ins w:id="1196" w:author="作成者" w:date="2020-04-26T17:37: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4E02F3" w:rsidRDefault="004E02F3" w:rsidP="00172ACA">
            <w:pPr>
              <w:rPr>
                <w:ins w:id="1197" w:author="作成者" w:date="2020-04-26T17:37:00Z"/>
                <w:rFonts w:eastAsia="Malgun Gothic"/>
              </w:rPr>
            </w:pPr>
            <w:ins w:id="1198" w:author="作成者" w:date="2020-04-26T17:37:00Z">
              <w:r>
                <w:rPr>
                  <w:rFonts w:eastAsia="Malgun Gothic"/>
                </w:rPr>
                <w:t>No</w:t>
              </w:r>
            </w:ins>
          </w:p>
        </w:tc>
        <w:tc>
          <w:tcPr>
            <w:tcW w:w="6233" w:type="dxa"/>
            <w:tcBorders>
              <w:top w:val="single" w:sz="4" w:space="0" w:color="auto"/>
              <w:left w:val="single" w:sz="4" w:space="0" w:color="auto"/>
              <w:bottom w:val="single" w:sz="4" w:space="0" w:color="auto"/>
              <w:right w:val="single" w:sz="4" w:space="0" w:color="auto"/>
            </w:tcBorders>
          </w:tcPr>
          <w:p w:rsidR="004E02F3" w:rsidRDefault="004E02F3" w:rsidP="00172ACA">
            <w:pPr>
              <w:rPr>
                <w:ins w:id="1199" w:author="作成者" w:date="2020-04-26T17:37:00Z"/>
                <w:rFonts w:eastAsia="Malgun Gothic"/>
              </w:rPr>
            </w:pPr>
            <w:ins w:id="1200" w:author="作成者" w:date="2020-04-26T17:37:00Z">
              <w:r>
                <w:rPr>
                  <w:rFonts w:eastAsia="Malgun Gothic"/>
                </w:rPr>
                <w:t>Share the same concern with Qualcomm</w:t>
              </w:r>
            </w:ins>
          </w:p>
        </w:tc>
      </w:tr>
      <w:tr w:rsidR="00687643">
        <w:trPr>
          <w:ins w:id="1201" w:author="作成者" w:date="2020-04-27T16:37:00Z"/>
        </w:trPr>
        <w:tc>
          <w:tcPr>
            <w:tcW w:w="1696"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202" w:author="作成者" w:date="2020-04-27T16:37:00Z"/>
                <w:rFonts w:eastAsia="游明朝" w:hint="eastAsia"/>
                <w:rPrChange w:id="1203" w:author="作成者" w:date="2020-04-27T16:37:00Z">
                  <w:rPr>
                    <w:ins w:id="1204" w:author="作成者" w:date="2020-04-27T16:37:00Z"/>
                    <w:rFonts w:eastAsia="Malgun Gothic"/>
                  </w:rPr>
                </w:rPrChange>
              </w:rPr>
            </w:pPr>
            <w:ins w:id="1205" w:author="作成者" w:date="2020-04-27T16:37:00Z">
              <w:r>
                <w:rPr>
                  <w:rFonts w:eastAsia="游明朝" w:hint="eastAsia"/>
                </w:rPr>
                <w:t>DOCOMO</w:t>
              </w:r>
            </w:ins>
          </w:p>
        </w:tc>
        <w:tc>
          <w:tcPr>
            <w:tcW w:w="1701"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206" w:author="作成者" w:date="2020-04-27T16:37:00Z"/>
                <w:rFonts w:eastAsia="游明朝" w:hint="eastAsia"/>
                <w:rPrChange w:id="1207" w:author="作成者" w:date="2020-04-27T17:07:00Z">
                  <w:rPr>
                    <w:ins w:id="1208" w:author="作成者" w:date="2020-04-27T16:37:00Z"/>
                    <w:rFonts w:eastAsia="Malgun Gothic"/>
                  </w:rPr>
                </w:rPrChange>
              </w:rPr>
            </w:pPr>
            <w:ins w:id="1209" w:author="作成者" w:date="2020-04-27T17:07:00Z">
              <w:r>
                <w:rPr>
                  <w:rFonts w:eastAsia="游明朝" w:hint="eastAsia"/>
                </w:rPr>
                <w:t>Yes</w:t>
              </w:r>
            </w:ins>
          </w:p>
        </w:tc>
        <w:tc>
          <w:tcPr>
            <w:tcW w:w="6233" w:type="dxa"/>
            <w:tcBorders>
              <w:top w:val="single" w:sz="4" w:space="0" w:color="auto"/>
              <w:left w:val="single" w:sz="4" w:space="0" w:color="auto"/>
              <w:bottom w:val="single" w:sz="4" w:space="0" w:color="auto"/>
              <w:right w:val="single" w:sz="4" w:space="0" w:color="auto"/>
            </w:tcBorders>
          </w:tcPr>
          <w:p w:rsidR="00687643" w:rsidRDefault="00687643" w:rsidP="00172ACA">
            <w:pPr>
              <w:rPr>
                <w:ins w:id="1210" w:author="作成者" w:date="2020-04-27T16:37:00Z"/>
                <w:rFonts w:eastAsia="Malgun Gothic"/>
              </w:rPr>
            </w:pPr>
          </w:p>
        </w:tc>
      </w:tr>
    </w:tbl>
    <w:p w:rsidR="00180EFF" w:rsidRDefault="00180EFF"/>
    <w:p w:rsidR="00180EFF" w:rsidRDefault="00B325E8">
      <w:pPr>
        <w:pStyle w:val="Proposal"/>
      </w:pPr>
      <w:bookmarkStart w:id="1211" w:name="_Toc38296158"/>
      <w:bookmarkStart w:id="1212" w:name="_Toc38296107"/>
      <w:bookmarkStart w:id="1213" w:name="_Toc38296305"/>
      <w:bookmarkStart w:id="1214" w:name="_Toc38296457"/>
      <w:r>
        <w:t>Upon entering NR while using previously out of service, the UE includes the time spent out of service in variable VarMobilityHistoryReport.</w:t>
      </w:r>
      <w:bookmarkEnd w:id="1185"/>
      <w:bookmarkEnd w:id="1186"/>
      <w:bookmarkEnd w:id="1211"/>
      <w:bookmarkEnd w:id="1212"/>
      <w:bookmarkEnd w:id="1213"/>
      <w:bookmarkEnd w:id="1214"/>
      <w:r>
        <w:t xml:space="preserve"> </w:t>
      </w:r>
    </w:p>
    <w:tbl>
      <w:tblPr>
        <w:tblStyle w:val="af2"/>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Similar issue as discussed in previous proposal.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Need to understand further what exactly to report. NW should be able to figure it out based on NW implementation.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This is already agreed and is also similar to LTE for out of service-related entry.</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Agree with Intel</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If you combine P38 and P37, P38 also makes sense if P37 is agreed.</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 xml:space="preserve">We need better understanding on the usability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1215" w:author="作成者"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1216" w:author="作成者" w:date="1900-01-01T00:00:00Z"/>
              </w:rPr>
            </w:pPr>
            <w:ins w:id="1217" w:author="作成者">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1218" w:author="作成者" w:date="1900-01-01T00:00:00Z"/>
              </w:rPr>
            </w:pPr>
            <w:ins w:id="1219" w:author="作成者">
              <w:r>
                <w:t>No</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1220" w:author="作成者"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E02F3">
        <w:trPr>
          <w:ins w:id="1221" w:author="作成者" w:date="2020-04-26T17:37:00Z"/>
        </w:trPr>
        <w:tc>
          <w:tcPr>
            <w:tcW w:w="1696" w:type="dxa"/>
            <w:tcBorders>
              <w:top w:val="single" w:sz="4" w:space="0" w:color="auto"/>
              <w:left w:val="single" w:sz="4" w:space="0" w:color="auto"/>
              <w:bottom w:val="single" w:sz="4" w:space="0" w:color="auto"/>
              <w:right w:val="single" w:sz="4" w:space="0" w:color="auto"/>
            </w:tcBorders>
          </w:tcPr>
          <w:p w:rsidR="004E02F3" w:rsidRDefault="004E02F3" w:rsidP="00172ACA">
            <w:pPr>
              <w:rPr>
                <w:ins w:id="1222" w:author="作成者" w:date="2020-04-26T17:37:00Z"/>
                <w:rFonts w:eastAsia="Malgun Gothic"/>
              </w:rPr>
            </w:pPr>
            <w:ins w:id="1223" w:author="作成者" w:date="2020-04-26T17:37: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4E02F3" w:rsidRDefault="004E02F3" w:rsidP="00172ACA">
            <w:pPr>
              <w:rPr>
                <w:ins w:id="1224" w:author="作成者" w:date="2020-04-26T17:37:00Z"/>
                <w:rFonts w:eastAsia="Malgun Gothic"/>
              </w:rPr>
            </w:pPr>
            <w:ins w:id="1225" w:author="作成者" w:date="2020-04-26T17:37:00Z">
              <w:r>
                <w:rPr>
                  <w:rFonts w:eastAsia="Malgun Gothic"/>
                </w:rPr>
                <w:t>No</w:t>
              </w:r>
            </w:ins>
          </w:p>
        </w:tc>
        <w:tc>
          <w:tcPr>
            <w:tcW w:w="6233" w:type="dxa"/>
            <w:tcBorders>
              <w:top w:val="single" w:sz="4" w:space="0" w:color="auto"/>
              <w:left w:val="single" w:sz="4" w:space="0" w:color="auto"/>
              <w:bottom w:val="single" w:sz="4" w:space="0" w:color="auto"/>
              <w:right w:val="single" w:sz="4" w:space="0" w:color="auto"/>
            </w:tcBorders>
          </w:tcPr>
          <w:p w:rsidR="004E02F3" w:rsidRDefault="004E02F3" w:rsidP="00172ACA">
            <w:pPr>
              <w:rPr>
                <w:ins w:id="1226" w:author="作成者" w:date="2020-04-26T17:37:00Z"/>
              </w:rPr>
            </w:pPr>
          </w:p>
        </w:tc>
      </w:tr>
      <w:tr w:rsidR="00687643">
        <w:trPr>
          <w:ins w:id="1227" w:author="作成者" w:date="2020-04-27T17:08:00Z"/>
        </w:trPr>
        <w:tc>
          <w:tcPr>
            <w:tcW w:w="1696"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228" w:author="作成者" w:date="2020-04-27T17:08:00Z"/>
                <w:rFonts w:eastAsia="游明朝" w:hint="eastAsia"/>
                <w:rPrChange w:id="1229" w:author="作成者" w:date="2020-04-27T17:08:00Z">
                  <w:rPr>
                    <w:ins w:id="1230" w:author="作成者" w:date="2020-04-27T17:08:00Z"/>
                    <w:rFonts w:eastAsia="Malgun Gothic"/>
                  </w:rPr>
                </w:rPrChange>
              </w:rPr>
            </w:pPr>
            <w:ins w:id="1231" w:author="作成者" w:date="2020-04-27T17:08:00Z">
              <w:r>
                <w:rPr>
                  <w:rFonts w:eastAsia="游明朝" w:hint="eastAsia"/>
                </w:rPr>
                <w:t>DOCOMO</w:t>
              </w:r>
            </w:ins>
          </w:p>
        </w:tc>
        <w:tc>
          <w:tcPr>
            <w:tcW w:w="1701"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232" w:author="作成者" w:date="2020-04-27T17:08:00Z"/>
                <w:rFonts w:eastAsia="游明朝" w:hint="eastAsia"/>
                <w:rPrChange w:id="1233" w:author="作成者" w:date="2020-04-27T17:08:00Z">
                  <w:rPr>
                    <w:ins w:id="1234" w:author="作成者" w:date="2020-04-27T17:08:00Z"/>
                    <w:rFonts w:eastAsia="Malgun Gothic"/>
                  </w:rPr>
                </w:rPrChange>
              </w:rPr>
            </w:pPr>
            <w:ins w:id="1235" w:author="作成者" w:date="2020-04-27T17:08:00Z">
              <w:r>
                <w:rPr>
                  <w:rFonts w:eastAsia="游明朝" w:hint="eastAsia"/>
                </w:rPr>
                <w:t>Yes</w:t>
              </w:r>
            </w:ins>
          </w:p>
        </w:tc>
        <w:tc>
          <w:tcPr>
            <w:tcW w:w="6233" w:type="dxa"/>
            <w:tcBorders>
              <w:top w:val="single" w:sz="4" w:space="0" w:color="auto"/>
              <w:left w:val="single" w:sz="4" w:space="0" w:color="auto"/>
              <w:bottom w:val="single" w:sz="4" w:space="0" w:color="auto"/>
              <w:right w:val="single" w:sz="4" w:space="0" w:color="auto"/>
            </w:tcBorders>
          </w:tcPr>
          <w:p w:rsidR="00687643" w:rsidRDefault="00687643" w:rsidP="00172ACA">
            <w:pPr>
              <w:rPr>
                <w:ins w:id="1236" w:author="作成者" w:date="2020-04-27T17:08:00Z"/>
              </w:rPr>
            </w:pPr>
          </w:p>
        </w:tc>
      </w:tr>
    </w:tbl>
    <w:p w:rsidR="00180EFF" w:rsidRDefault="00B325E8">
      <w:pPr>
        <w:pStyle w:val="3"/>
      </w:pPr>
      <w:r>
        <w:t>Possibility of retrieving UE history information by the re-establishment cell</w:t>
      </w:r>
    </w:p>
    <w:p w:rsidR="00180EFF" w:rsidRDefault="00B325E8">
      <w:r>
        <w:t xml:space="preserve">In </w:t>
      </w:r>
      <w:r>
        <w:fldChar w:fldCharType="begin"/>
      </w:r>
      <w:r>
        <w:instrText xml:space="preserve"> REF _Ref37760550 \r \h </w:instrText>
      </w:r>
      <w:r>
        <w:fldChar w:fldCharType="separate"/>
      </w:r>
      <w:r>
        <w:t>[23]</w:t>
      </w:r>
      <w:r>
        <w:fldChar w:fldCharType="end"/>
      </w:r>
      <w:r>
        <w:t xml:space="preserve">, Huawei brings up the issue of re-establishment cell being deprived of the UE history information that is available at the UE and also at the source cell. In the contributrion, Huawei discusses a RAN2 based solution and a RAN3 based solution and propose to go towards the RAN3 based solution. </w:t>
      </w:r>
    </w:p>
    <w:p w:rsidR="00180EFF" w:rsidRDefault="00B325E8">
      <w:pPr>
        <w:pStyle w:val="af8"/>
        <w:numPr>
          <w:ilvl w:val="0"/>
          <w:numId w:val="27"/>
        </w:numPr>
      </w:pPr>
      <w:r>
        <w:t>Huawei proposal: It is proposed RAN2 to send a LS to RAN3 about the following:</w:t>
      </w:r>
    </w:p>
    <w:p w:rsidR="00180EFF" w:rsidRDefault="00B325E8">
      <w:pPr>
        <w:pStyle w:val="af8"/>
        <w:numPr>
          <w:ilvl w:val="1"/>
          <w:numId w:val="27"/>
        </w:numPr>
      </w:pPr>
      <w:r>
        <w:t>During RRC re-establishment, current standard cannot let the target gNB get the MHI</w:t>
      </w:r>
    </w:p>
    <w:p w:rsidR="00180EFF" w:rsidRDefault="00B325E8">
      <w:pPr>
        <w:pStyle w:val="af8"/>
        <w:numPr>
          <w:ilvl w:val="1"/>
          <w:numId w:val="27"/>
        </w:numPr>
      </w:pPr>
      <w:r>
        <w:t>One possible solution is to add the history information in the RETRIEVE UE CONTEXT RESPONSE message</w:t>
      </w:r>
    </w:p>
    <w:p w:rsidR="00180EFF" w:rsidRDefault="00B325E8">
      <w:pPr>
        <w:pStyle w:val="Proposal"/>
      </w:pPr>
      <w:bookmarkStart w:id="1237" w:name="_Toc38296458"/>
      <w:bookmarkStart w:id="1238" w:name="_Toc38295763"/>
      <w:bookmarkStart w:id="1239" w:name="_Toc38296306"/>
      <w:bookmarkStart w:id="1240" w:name="_Toc38296159"/>
      <w:bookmarkStart w:id="1241" w:name="_Toc37915724"/>
      <w:bookmarkStart w:id="1242" w:name="_Toc38296108"/>
      <w:r>
        <w:t>It is proposed RAN2 to send a LS to RAN3 about the following:</w:t>
      </w:r>
      <w:bookmarkStart w:id="1243" w:name="_Toc37915725"/>
      <w:bookmarkEnd w:id="1237"/>
      <w:bookmarkEnd w:id="1238"/>
      <w:bookmarkEnd w:id="1239"/>
      <w:bookmarkEnd w:id="1240"/>
      <w:bookmarkEnd w:id="1241"/>
      <w:bookmarkEnd w:id="1242"/>
    </w:p>
    <w:p w:rsidR="00180EFF" w:rsidRDefault="00B325E8">
      <w:pPr>
        <w:pStyle w:val="Proposal"/>
        <w:numPr>
          <w:ilvl w:val="1"/>
          <w:numId w:val="8"/>
        </w:numPr>
      </w:pPr>
      <w:bookmarkStart w:id="1244" w:name="_Toc38296459"/>
      <w:bookmarkStart w:id="1245" w:name="_Toc38295764"/>
      <w:bookmarkStart w:id="1246" w:name="_Toc38296109"/>
      <w:bookmarkStart w:id="1247" w:name="_Toc38296307"/>
      <w:bookmarkStart w:id="1248" w:name="_Toc38296160"/>
      <w:r>
        <w:t>During RRC re-establishment, current standard cannot let the target gNB get the MHI</w:t>
      </w:r>
      <w:bookmarkStart w:id="1249" w:name="_Toc37915726"/>
      <w:bookmarkEnd w:id="1243"/>
      <w:bookmarkEnd w:id="1244"/>
      <w:bookmarkEnd w:id="1245"/>
      <w:bookmarkEnd w:id="1246"/>
      <w:bookmarkEnd w:id="1247"/>
      <w:bookmarkEnd w:id="1248"/>
    </w:p>
    <w:p w:rsidR="00180EFF" w:rsidRDefault="00B325E8">
      <w:pPr>
        <w:pStyle w:val="Proposal"/>
        <w:numPr>
          <w:ilvl w:val="1"/>
          <w:numId w:val="8"/>
        </w:numPr>
      </w:pPr>
      <w:bookmarkStart w:id="1250" w:name="_Toc38296460"/>
      <w:bookmarkStart w:id="1251" w:name="_Toc38296161"/>
      <w:bookmarkStart w:id="1252" w:name="_Toc38296308"/>
      <w:bookmarkStart w:id="1253" w:name="_Toc38296110"/>
      <w:bookmarkStart w:id="1254" w:name="_Toc38295765"/>
      <w:r>
        <w:t xml:space="preserve">One possible solution is to add the history information in the </w:t>
      </w:r>
      <w:bookmarkStart w:id="1255" w:name="_GoBack"/>
      <w:r>
        <w:t>RETRIEVE UE CONTEXT RESPONSE</w:t>
      </w:r>
      <w:bookmarkEnd w:id="1255"/>
      <w:r>
        <w:t xml:space="preserve"> message</w:t>
      </w:r>
      <w:bookmarkEnd w:id="1249"/>
      <w:bookmarkEnd w:id="1250"/>
      <w:bookmarkEnd w:id="1251"/>
      <w:bookmarkEnd w:id="1252"/>
      <w:bookmarkEnd w:id="1253"/>
      <w:bookmarkEnd w:id="1254"/>
      <w:r>
        <w:t xml:space="preserve"> </w:t>
      </w:r>
    </w:p>
    <w:p w:rsidR="00180EFF" w:rsidRDefault="00180EFF"/>
    <w:tbl>
      <w:tblPr>
        <w:tblStyle w:val="af2"/>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bookmarkStart w:id="1256" w:name="_Toc38295351"/>
            <w:bookmarkStart w:id="1257" w:name="_Toc38295402"/>
            <w:bookmarkStart w:id="1258" w:name="_Toc38295042"/>
            <w:bookmarkStart w:id="1259" w:name="_Toc38295180"/>
            <w:bookmarkStart w:id="1260" w:name="_Toc38295280"/>
            <w:bookmarkStart w:id="1261" w:name="_Toc38295230"/>
            <w:bookmarkStart w:id="1262" w:name="_Toc38295766"/>
            <w:bookmarkStart w:id="1263" w:name="_Toc38295130"/>
            <w:r>
              <w:rPr>
                <w:b/>
                <w:bCs/>
              </w:rPr>
              <w:t>Company name</w:t>
            </w:r>
            <w:bookmarkEnd w:id="1256"/>
            <w:bookmarkEnd w:id="1257"/>
            <w:bookmarkEnd w:id="1258"/>
            <w:bookmarkEnd w:id="1259"/>
            <w:bookmarkEnd w:id="1260"/>
            <w:bookmarkEnd w:id="1261"/>
            <w:bookmarkEnd w:id="1262"/>
            <w:bookmarkEnd w:id="1263"/>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lastRenderedPageBreak/>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We can send an LS to RAN3 on this.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rPr>
          <w:ins w:id="1264" w:author="作成者" w:date="1900-01-01T00:00:00Z"/>
        </w:trPr>
        <w:tc>
          <w:tcPr>
            <w:tcW w:w="1696" w:type="dxa"/>
            <w:tcBorders>
              <w:top w:val="single" w:sz="4" w:space="0" w:color="auto"/>
              <w:left w:val="single" w:sz="4" w:space="0" w:color="auto"/>
              <w:bottom w:val="single" w:sz="4" w:space="0" w:color="auto"/>
              <w:right w:val="single" w:sz="4" w:space="0" w:color="auto"/>
            </w:tcBorders>
          </w:tcPr>
          <w:p w:rsidR="00180EFF" w:rsidRDefault="00B325E8">
            <w:pPr>
              <w:rPr>
                <w:ins w:id="1265" w:author="作成者" w:date="1900-01-01T00:00:00Z"/>
              </w:rPr>
            </w:pPr>
            <w:ins w:id="1266" w:author="作成者">
              <w:r>
                <w:t>MediaTek</w:t>
              </w:r>
            </w:ins>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ins w:id="1267" w:author="作成者" w:date="1900-01-01T00:00:00Z"/>
              </w:rPr>
            </w:pPr>
            <w:ins w:id="1268" w:author="作成者">
              <w:r>
                <w:t>Yes</w:t>
              </w:r>
            </w:ins>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ins w:id="1269" w:author="作成者" w:date="1900-01-01T00:00:00Z"/>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 xml:space="preserve">Yes, but </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We agree with above understanding, but we want to further clarify RAN2</w:t>
            </w:r>
            <w:r>
              <w:t>’</w:t>
            </w:r>
            <w:r>
              <w:rPr>
                <w:rFonts w:hint="eastAsia"/>
              </w:rPr>
              <w:t xml:space="preserve">s the intention to send this LS, does it mean RAN2 want RAN3 to add this kind information to RETREIVE UE CONTEXTRESPONSE or simply inform RAN3 to discuss it? </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7F4C78"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7F4C78"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rPr>
          <w:ins w:id="1270" w:author="作成者" w:date="2020-04-26T16:31:00Z"/>
        </w:trPr>
        <w:tc>
          <w:tcPr>
            <w:tcW w:w="1696" w:type="dxa"/>
            <w:tcBorders>
              <w:top w:val="single" w:sz="4" w:space="0" w:color="auto"/>
              <w:left w:val="single" w:sz="4" w:space="0" w:color="auto"/>
              <w:bottom w:val="single" w:sz="4" w:space="0" w:color="auto"/>
              <w:right w:val="single" w:sz="4" w:space="0" w:color="auto"/>
            </w:tcBorders>
          </w:tcPr>
          <w:p w:rsidR="00407C97" w:rsidRDefault="00407C97" w:rsidP="00172ACA">
            <w:pPr>
              <w:rPr>
                <w:ins w:id="1271" w:author="作成者" w:date="2020-04-26T16:31:00Z"/>
                <w:rFonts w:eastAsia="Malgun Gothic"/>
              </w:rPr>
            </w:pPr>
            <w:ins w:id="1272" w:author="作成者" w:date="2020-04-26T16:31:00Z">
              <w:r>
                <w:rPr>
                  <w:rFonts w:eastAsia="Malgun Gothic"/>
                </w:rPr>
                <w:t>Apple</w:t>
              </w:r>
            </w:ins>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ins w:id="1273" w:author="作成者" w:date="2020-04-26T16:31:00Z"/>
                <w:rFonts w:eastAsia="Malgun Gothic"/>
              </w:rPr>
            </w:pPr>
            <w:ins w:id="1274" w:author="作成者" w:date="2020-04-26T16:31:00Z">
              <w:r>
                <w:rPr>
                  <w:rFonts w:eastAsia="Malgun Gothic"/>
                </w:rPr>
                <w:t>Yes</w:t>
              </w:r>
            </w:ins>
          </w:p>
        </w:tc>
        <w:tc>
          <w:tcPr>
            <w:tcW w:w="6233" w:type="dxa"/>
            <w:tcBorders>
              <w:top w:val="single" w:sz="4" w:space="0" w:color="auto"/>
              <w:left w:val="single" w:sz="4" w:space="0" w:color="auto"/>
              <w:bottom w:val="single" w:sz="4" w:space="0" w:color="auto"/>
              <w:right w:val="single" w:sz="4" w:space="0" w:color="auto"/>
            </w:tcBorders>
          </w:tcPr>
          <w:p w:rsidR="00407C97" w:rsidRDefault="00407C97" w:rsidP="00172ACA">
            <w:pPr>
              <w:rPr>
                <w:ins w:id="1275" w:author="作成者" w:date="2020-04-26T16:31:00Z"/>
              </w:rPr>
            </w:pPr>
          </w:p>
        </w:tc>
      </w:tr>
      <w:tr w:rsidR="00687643">
        <w:trPr>
          <w:ins w:id="1276" w:author="作成者" w:date="2020-04-27T17:11:00Z"/>
        </w:trPr>
        <w:tc>
          <w:tcPr>
            <w:tcW w:w="1696"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277" w:author="作成者" w:date="2020-04-27T17:11:00Z"/>
                <w:rFonts w:eastAsia="游明朝" w:hint="eastAsia"/>
                <w:rPrChange w:id="1278" w:author="作成者" w:date="2020-04-27T17:11:00Z">
                  <w:rPr>
                    <w:ins w:id="1279" w:author="作成者" w:date="2020-04-27T17:11:00Z"/>
                    <w:rFonts w:eastAsia="Malgun Gothic"/>
                  </w:rPr>
                </w:rPrChange>
              </w:rPr>
            </w:pPr>
            <w:ins w:id="1280" w:author="作成者" w:date="2020-04-27T17:11:00Z">
              <w:r>
                <w:rPr>
                  <w:rFonts w:eastAsia="游明朝" w:hint="eastAsia"/>
                </w:rPr>
                <w:t>DOCOMO</w:t>
              </w:r>
            </w:ins>
          </w:p>
        </w:tc>
        <w:tc>
          <w:tcPr>
            <w:tcW w:w="1701" w:type="dxa"/>
            <w:tcBorders>
              <w:top w:val="single" w:sz="4" w:space="0" w:color="auto"/>
              <w:left w:val="single" w:sz="4" w:space="0" w:color="auto"/>
              <w:bottom w:val="single" w:sz="4" w:space="0" w:color="auto"/>
              <w:right w:val="single" w:sz="4" w:space="0" w:color="auto"/>
            </w:tcBorders>
          </w:tcPr>
          <w:p w:rsidR="00687643" w:rsidRPr="00687643" w:rsidRDefault="00687643" w:rsidP="00172ACA">
            <w:pPr>
              <w:rPr>
                <w:ins w:id="1281" w:author="作成者" w:date="2020-04-27T17:11:00Z"/>
                <w:rFonts w:eastAsia="游明朝" w:hint="eastAsia"/>
                <w:rPrChange w:id="1282" w:author="作成者" w:date="2020-04-27T17:11:00Z">
                  <w:rPr>
                    <w:ins w:id="1283" w:author="作成者" w:date="2020-04-27T17:11:00Z"/>
                    <w:rFonts w:eastAsia="Malgun Gothic"/>
                  </w:rPr>
                </w:rPrChange>
              </w:rPr>
            </w:pPr>
            <w:ins w:id="1284" w:author="作成者" w:date="2020-04-27T17:11:00Z">
              <w:r>
                <w:rPr>
                  <w:rFonts w:eastAsia="游明朝" w:hint="eastAsia"/>
                </w:rPr>
                <w:t>Yes</w:t>
              </w:r>
            </w:ins>
          </w:p>
        </w:tc>
        <w:tc>
          <w:tcPr>
            <w:tcW w:w="6233" w:type="dxa"/>
            <w:tcBorders>
              <w:top w:val="single" w:sz="4" w:space="0" w:color="auto"/>
              <w:left w:val="single" w:sz="4" w:space="0" w:color="auto"/>
              <w:bottom w:val="single" w:sz="4" w:space="0" w:color="auto"/>
              <w:right w:val="single" w:sz="4" w:space="0" w:color="auto"/>
            </w:tcBorders>
          </w:tcPr>
          <w:p w:rsidR="00687643" w:rsidRDefault="00687643" w:rsidP="00172ACA">
            <w:pPr>
              <w:rPr>
                <w:ins w:id="1285" w:author="作成者" w:date="2020-04-27T17:11:00Z"/>
              </w:rPr>
            </w:pPr>
          </w:p>
        </w:tc>
      </w:tr>
    </w:tbl>
    <w:p w:rsidR="00180EFF" w:rsidRDefault="00180EFF">
      <w:pPr>
        <w:pStyle w:val="Proposal"/>
        <w:numPr>
          <w:ilvl w:val="0"/>
          <w:numId w:val="0"/>
        </w:numPr>
        <w:spacing w:line="256" w:lineRule="auto"/>
      </w:pPr>
    </w:p>
    <w:p w:rsidR="00180EFF" w:rsidRDefault="00180EFF"/>
    <w:p w:rsidR="00180EFF" w:rsidRDefault="00B325E8">
      <w:pPr>
        <w:pStyle w:val="1"/>
      </w:pPr>
      <w:r>
        <w:t>Conclusion</w:t>
      </w:r>
    </w:p>
    <w:p w:rsidR="00180EFF" w:rsidRDefault="00B325E8">
      <w:pPr>
        <w:rPr>
          <w:highlight w:val="yellow"/>
        </w:rPr>
      </w:pPr>
      <w:r>
        <w:rPr>
          <w:highlight w:val="yellow"/>
        </w:rPr>
        <w:t>TO BE UPDATED ON THE BASIS OF COMPANIES VIEWS</w:t>
      </w:r>
    </w:p>
    <w:p w:rsidR="00180EFF" w:rsidRDefault="00B325E8">
      <w:pPr>
        <w:pStyle w:val="a6"/>
      </w:pPr>
      <w:r>
        <w:t xml:space="preserve">Based on the discussion in section </w:t>
      </w:r>
      <w:r>
        <w:rPr>
          <w:highlight w:val="cyan"/>
        </w:rPr>
        <w:fldChar w:fldCharType="begin"/>
      </w:r>
      <w:r>
        <w:instrText xml:space="preserve"> REF _Ref178064866 \r \h </w:instrText>
      </w:r>
      <w:r>
        <w:rPr>
          <w:highlight w:val="cyan"/>
        </w:rPr>
      </w:r>
      <w:r>
        <w:rPr>
          <w:highlight w:val="cyan"/>
        </w:rPr>
        <w:fldChar w:fldCharType="separate"/>
      </w:r>
      <w:r>
        <w:t>1</w:t>
      </w:r>
      <w:r>
        <w:rPr>
          <w:highlight w:val="cyan"/>
        </w:rPr>
        <w:fldChar w:fldCharType="end"/>
      </w:r>
      <w:r>
        <w:t xml:space="preserve"> we propose the following:</w:t>
      </w:r>
      <w:r>
        <w:rPr>
          <w:b/>
          <w:bCs/>
        </w:rPr>
        <w:fldChar w:fldCharType="begin"/>
      </w:r>
      <w:r>
        <w:rPr>
          <w:b/>
          <w:bCs/>
        </w:rPr>
        <w:instrText xml:space="preserve"> TOC \f \n \p " " \t "Proposal;1" </w:instrText>
      </w:r>
      <w:r>
        <w:rPr>
          <w:b/>
          <w:bCs/>
        </w:rPr>
        <w:fldChar w:fldCharType="separate"/>
      </w:r>
    </w:p>
    <w:p w:rsidR="00180EFF" w:rsidRDefault="00B325E8">
      <w:pPr>
        <w:pStyle w:val="11"/>
        <w:rPr>
          <w:rFonts w:asciiTheme="minorHAnsi" w:hAnsiTheme="minorHAnsi" w:cstheme="minorBidi"/>
          <w:b w:val="0"/>
          <w:sz w:val="22"/>
          <w:lang w:eastAsia="sv-SE"/>
        </w:rPr>
      </w:pPr>
      <w:r>
        <w:lastRenderedPageBreak/>
        <w:t>Proposal 1</w:t>
      </w:r>
      <w:r>
        <w:rPr>
          <w:rFonts w:asciiTheme="minorHAnsi" w:hAnsiTheme="minorHAnsi" w:cstheme="minorBidi"/>
          <w:b w:val="0"/>
          <w:sz w:val="22"/>
          <w:lang w:eastAsia="sv-SE"/>
        </w:rPr>
        <w:tab/>
      </w:r>
      <w:r>
        <w:t>RAN2 to agree on one of the following proposals:</w:t>
      </w:r>
    </w:p>
    <w:p w:rsidR="00180EFF" w:rsidRDefault="00B325E8">
      <w:pPr>
        <w:pStyle w:val="11"/>
        <w:rPr>
          <w:rFonts w:asciiTheme="minorHAnsi" w:hAnsiTheme="minorHAnsi" w:cstheme="minorBidi"/>
          <w:b w:val="0"/>
          <w:sz w:val="22"/>
          <w:lang w:eastAsia="sv-SE"/>
        </w:rPr>
      </w:pPr>
      <w:r>
        <w:t>a.</w:t>
      </w:r>
      <w:r>
        <w:rPr>
          <w:rFonts w:asciiTheme="minorHAnsi" w:hAnsiTheme="minorHAnsi" w:cstheme="minorBidi"/>
          <w:b w:val="0"/>
          <w:sz w:val="22"/>
          <w:lang w:eastAsia="sv-SE"/>
        </w:rPr>
        <w:tab/>
      </w:r>
      <w:r>
        <w:t>Currently captured RAReport contents are applicable only for 4-step random access procedure.</w:t>
      </w:r>
    </w:p>
    <w:p w:rsidR="00180EFF" w:rsidRDefault="00B325E8">
      <w:pPr>
        <w:pStyle w:val="11"/>
        <w:rPr>
          <w:rFonts w:asciiTheme="minorHAnsi" w:hAnsiTheme="minorHAnsi" w:cstheme="minorBidi"/>
          <w:b w:val="0"/>
          <w:sz w:val="22"/>
          <w:lang w:eastAsia="sv-SE"/>
        </w:rPr>
      </w:pPr>
      <w:r>
        <w:t>b.</w:t>
      </w:r>
      <w:r>
        <w:rPr>
          <w:rFonts w:asciiTheme="minorHAnsi" w:hAnsiTheme="minorHAnsi" w:cstheme="minorBidi"/>
          <w:b w:val="0"/>
          <w:sz w:val="22"/>
          <w:lang w:eastAsia="sv-SE"/>
        </w:rPr>
        <w:tab/>
      </w:r>
      <w:r>
        <w:t>RAN2 to confirm the understanding that for R16 RA report, 2-step RA related information will still be recorded without differentiating the RA type, and no further enhancement on PUSCH related information will be used.</w:t>
      </w:r>
    </w:p>
    <w:p w:rsidR="00180EFF" w:rsidRDefault="00B325E8">
      <w:pPr>
        <w:pStyle w:val="11"/>
        <w:rPr>
          <w:rFonts w:asciiTheme="minorHAnsi" w:hAnsiTheme="minorHAnsi" w:cstheme="minorBidi"/>
          <w:b w:val="0"/>
          <w:sz w:val="22"/>
          <w:lang w:eastAsia="sv-SE"/>
        </w:rPr>
      </w:pPr>
      <w:r>
        <w:t>Proposal 2</w:t>
      </w:r>
      <w:r>
        <w:rPr>
          <w:rFonts w:asciiTheme="minorHAnsi" w:hAnsiTheme="minorHAnsi" w:cstheme="minorBidi"/>
          <w:b w:val="0"/>
          <w:sz w:val="22"/>
          <w:lang w:eastAsia="sv-SE"/>
        </w:rPr>
        <w:tab/>
      </w:r>
      <w:r>
        <w:t>(Provided option-b is selected for the previous question) The maximum RA resource configuration can be included in one RA report entry/RLF report is 3 in case 2-step RA is supported.</w:t>
      </w:r>
    </w:p>
    <w:p w:rsidR="00180EFF" w:rsidRDefault="00B325E8">
      <w:pPr>
        <w:pStyle w:val="11"/>
        <w:rPr>
          <w:rFonts w:asciiTheme="minorHAnsi" w:hAnsiTheme="minorHAnsi" w:cstheme="minorBidi"/>
          <w:b w:val="0"/>
          <w:sz w:val="22"/>
          <w:lang w:eastAsia="sv-SE"/>
        </w:rPr>
      </w:pPr>
      <w:r>
        <w:t>Proposal 3</w:t>
      </w:r>
      <w:r>
        <w:rPr>
          <w:rFonts w:asciiTheme="minorHAnsi" w:hAnsiTheme="minorHAnsi" w:cstheme="minorBidi"/>
          <w:b w:val="0"/>
          <w:sz w:val="22"/>
          <w:lang w:eastAsia="sv-SE"/>
        </w:rPr>
        <w:tab/>
      </w:r>
      <w:r>
        <w:t xml:space="preserve">(Provided option-b is selected for the previous question) Change </w:t>
      </w:r>
      <w:r>
        <w:rPr>
          <w:i/>
          <w:iCs/>
        </w:rPr>
        <w:t>Msg1-FDM</w:t>
      </w:r>
      <w:r>
        <w:t xml:space="preserve">, </w:t>
      </w:r>
      <w:r>
        <w:rPr>
          <w:i/>
          <w:iCs/>
        </w:rPr>
        <w:t>Msg1-FrequencyStart</w:t>
      </w:r>
      <w:r>
        <w:t xml:space="preserve"> and </w:t>
      </w:r>
      <w:r>
        <w:rPr>
          <w:i/>
          <w:iCs/>
        </w:rPr>
        <w:t xml:space="preserve">Msg1-SubcarrierSpacing </w:t>
      </w:r>
      <w:r>
        <w:t xml:space="preserve">to </w:t>
      </w:r>
      <w:r>
        <w:rPr>
          <w:i/>
          <w:iCs/>
        </w:rPr>
        <w:t>prach-FDM</w:t>
      </w:r>
      <w:r>
        <w:t xml:space="preserve">, </w:t>
      </w:r>
      <w:r>
        <w:rPr>
          <w:i/>
          <w:iCs/>
        </w:rPr>
        <w:t>prach-FrequencyStart</w:t>
      </w:r>
      <w:r>
        <w:t xml:space="preserve">, and </w:t>
      </w:r>
      <w:r>
        <w:rPr>
          <w:i/>
          <w:iCs/>
        </w:rPr>
        <w:t>prach-SubcarrierSpacing</w:t>
      </w:r>
      <w:r>
        <w:t xml:space="preserve"> to make the terminologies in RA report more general for both 4-step/2-step RACH</w:t>
      </w:r>
    </w:p>
    <w:p w:rsidR="00180EFF" w:rsidRDefault="00B325E8">
      <w:pPr>
        <w:pStyle w:val="11"/>
        <w:rPr>
          <w:rFonts w:asciiTheme="minorHAnsi" w:hAnsiTheme="minorHAnsi" w:cstheme="minorBidi"/>
          <w:b w:val="0"/>
          <w:sz w:val="22"/>
          <w:lang w:eastAsia="sv-SE"/>
        </w:rPr>
      </w:pPr>
      <w:r>
        <w:t>Proposal 4</w:t>
      </w:r>
      <w:r>
        <w:rPr>
          <w:rFonts w:asciiTheme="minorHAnsi" w:hAnsiTheme="minorHAnsi" w:cstheme="minorBidi"/>
          <w:b w:val="0"/>
          <w:sz w:val="22"/>
          <w:lang w:eastAsia="sv-SE"/>
        </w:rPr>
        <w:tab/>
      </w:r>
      <w:r>
        <w:t>For SSB based RA attempt based on contention free random access resources contentionDetected-r16 and dlRSRPAboveThreshold-r16 are not included in PerRAInfoList-r16.</w:t>
      </w:r>
    </w:p>
    <w:p w:rsidR="00180EFF" w:rsidRDefault="00B325E8">
      <w:pPr>
        <w:pStyle w:val="11"/>
        <w:rPr>
          <w:rFonts w:asciiTheme="minorHAnsi" w:hAnsiTheme="minorHAnsi" w:cstheme="minorBidi"/>
          <w:b w:val="0"/>
          <w:sz w:val="22"/>
          <w:lang w:eastAsia="sv-SE"/>
        </w:rPr>
      </w:pPr>
      <w:r>
        <w:t>Proposal 5</w:t>
      </w:r>
      <w:r>
        <w:rPr>
          <w:rFonts w:asciiTheme="minorHAnsi" w:hAnsiTheme="minorHAnsi" w:cstheme="minorBidi"/>
          <w:b w:val="0"/>
          <w:sz w:val="22"/>
          <w:lang w:eastAsia="sv-SE"/>
        </w:rPr>
        <w:tab/>
      </w:r>
      <w:r>
        <w:t>RAN2 to agree on the following method to encode more than one RA resource configuration (refer [17] for ASN.1 changes):</w:t>
      </w:r>
    </w:p>
    <w:p w:rsidR="00180EFF" w:rsidRDefault="00B325E8">
      <w:pPr>
        <w:pStyle w:val="11"/>
        <w:rPr>
          <w:rFonts w:asciiTheme="minorHAnsi" w:hAnsiTheme="minorHAnsi" w:cstheme="minorBidi"/>
          <w:b w:val="0"/>
          <w:sz w:val="22"/>
          <w:lang w:eastAsia="sv-SE"/>
        </w:rPr>
      </w:pPr>
      <w:r>
        <w:t>a.</w:t>
      </w:r>
      <w:r>
        <w:rPr>
          <w:rFonts w:asciiTheme="minorHAnsi" w:hAnsiTheme="minorHAnsi" w:cstheme="minorBidi"/>
          <w:b w:val="0"/>
          <w:sz w:val="22"/>
          <w:lang w:eastAsia="sv-SE"/>
        </w:rPr>
        <w:tab/>
      </w:r>
      <w:r>
        <w:t>Each RA resource configuration used can be included in the RA report with one identifier, e.g. ra</w:t>
      </w:r>
      <w:r>
        <w:rPr>
          <w:i/>
          <w:iCs/>
        </w:rPr>
        <w:t>-Resource-Index</w:t>
      </w:r>
      <w:r>
        <w:t xml:space="preserve"> , and UE only needs to set the</w:t>
      </w:r>
      <w:r>
        <w:rPr>
          <w:i/>
          <w:iCs/>
        </w:rPr>
        <w:t xml:space="preserve"> ra-Resource-Index</w:t>
      </w:r>
      <w:r>
        <w:t xml:space="preserve"> for each successive RA attempt within the same beam</w:t>
      </w:r>
    </w:p>
    <w:p w:rsidR="00180EFF" w:rsidRDefault="00B325E8">
      <w:pPr>
        <w:pStyle w:val="11"/>
        <w:rPr>
          <w:rFonts w:asciiTheme="minorHAnsi" w:hAnsiTheme="minorHAnsi" w:cstheme="minorBidi"/>
          <w:b w:val="0"/>
          <w:sz w:val="22"/>
          <w:lang w:eastAsia="sv-SE"/>
        </w:rPr>
      </w:pPr>
      <w:r>
        <w:t>Proposal 6</w:t>
      </w:r>
      <w:r>
        <w:rPr>
          <w:rFonts w:asciiTheme="minorHAnsi" w:hAnsiTheme="minorHAnsi" w:cstheme="minorBidi"/>
          <w:b w:val="0"/>
          <w:sz w:val="22"/>
          <w:lang w:eastAsia="sv-SE"/>
        </w:rPr>
        <w:tab/>
      </w:r>
      <w:r>
        <w:t>RAN2 to discuss whether:</w:t>
      </w:r>
    </w:p>
    <w:p w:rsidR="00180EFF" w:rsidRDefault="00B325E8">
      <w:pPr>
        <w:pStyle w:val="11"/>
        <w:rPr>
          <w:rFonts w:asciiTheme="minorHAnsi" w:hAnsiTheme="minorHAnsi" w:cstheme="minorBidi"/>
          <w:b w:val="0"/>
          <w:sz w:val="22"/>
          <w:lang w:eastAsia="sv-SE"/>
        </w:rPr>
      </w:pPr>
      <w:r>
        <w:t>a.</w:t>
      </w:r>
      <w:r>
        <w:rPr>
          <w:rFonts w:asciiTheme="minorHAnsi" w:hAnsiTheme="minorHAnsi" w:cstheme="minorBidi"/>
          <w:b w:val="0"/>
          <w:sz w:val="22"/>
          <w:lang w:eastAsia="sv-SE"/>
        </w:rPr>
        <w:tab/>
      </w:r>
      <w:r>
        <w:t>An explicit indicator is required to indicate whether each SSB-based RA attempt is contention based or contention free</w:t>
      </w:r>
    </w:p>
    <w:p w:rsidR="00180EFF" w:rsidRDefault="00B325E8">
      <w:pPr>
        <w:pStyle w:val="11"/>
        <w:rPr>
          <w:rFonts w:asciiTheme="minorHAnsi" w:hAnsiTheme="minorHAnsi" w:cstheme="minorBidi"/>
          <w:b w:val="0"/>
          <w:sz w:val="22"/>
          <w:lang w:eastAsia="sv-SE"/>
        </w:rPr>
      </w:pPr>
      <w:r>
        <w:t>b.</w:t>
      </w:r>
      <w:r>
        <w:rPr>
          <w:rFonts w:asciiTheme="minorHAnsi" w:hAnsiTheme="minorHAnsi" w:cstheme="minorBidi"/>
          <w:b w:val="0"/>
          <w:sz w:val="22"/>
          <w:lang w:eastAsia="sv-SE"/>
        </w:rPr>
        <w:tab/>
      </w:r>
      <w:r>
        <w:t>This information can be implicitly derived from other report contents.</w:t>
      </w:r>
    </w:p>
    <w:p w:rsidR="00180EFF" w:rsidRDefault="00B325E8">
      <w:pPr>
        <w:pStyle w:val="11"/>
        <w:rPr>
          <w:rFonts w:asciiTheme="minorHAnsi" w:hAnsiTheme="minorHAnsi" w:cstheme="minorBidi"/>
          <w:b w:val="0"/>
          <w:sz w:val="22"/>
          <w:lang w:eastAsia="sv-SE"/>
        </w:rPr>
      </w:pPr>
      <w:r>
        <w:t>Proposal 7</w:t>
      </w:r>
      <w:r>
        <w:rPr>
          <w:rFonts w:asciiTheme="minorHAnsi" w:hAnsiTheme="minorHAnsi" w:cstheme="minorBidi"/>
          <w:b w:val="0"/>
          <w:sz w:val="22"/>
          <w:lang w:eastAsia="sv-SE"/>
        </w:rPr>
        <w:tab/>
      </w:r>
      <w:r>
        <w:t>Upon successful RA completion, the list of current EPLMNs replaces the existing contents of plmn-IdentityList.</w:t>
      </w:r>
    </w:p>
    <w:p w:rsidR="00180EFF" w:rsidRDefault="00B325E8">
      <w:pPr>
        <w:pStyle w:val="11"/>
        <w:rPr>
          <w:rFonts w:asciiTheme="minorHAnsi" w:hAnsiTheme="minorHAnsi" w:cstheme="minorBidi"/>
          <w:b w:val="0"/>
          <w:sz w:val="22"/>
          <w:lang w:eastAsia="sv-SE"/>
        </w:rPr>
      </w:pPr>
      <w:r>
        <w:t>Proposal 8</w:t>
      </w:r>
      <w:r>
        <w:rPr>
          <w:rFonts w:asciiTheme="minorHAnsi" w:hAnsiTheme="minorHAnsi" w:cstheme="minorBidi"/>
          <w:b w:val="0"/>
          <w:sz w:val="22"/>
          <w:lang w:eastAsia="sv-SE"/>
        </w:rPr>
        <w:tab/>
      </w:r>
      <w:r>
        <w:t>If the RPLMN is not included in plmn-IdentityList stored in VarRA-Report, the plmn-IdentityList should be set to include the new list of EPLMNs stored by the UE (i.e. includes the RPLMN), after clearing the existing information included in VarRA-Report.</w:t>
      </w:r>
    </w:p>
    <w:p w:rsidR="00180EFF" w:rsidRDefault="00B325E8">
      <w:pPr>
        <w:pStyle w:val="11"/>
        <w:rPr>
          <w:rFonts w:asciiTheme="minorHAnsi" w:hAnsiTheme="minorHAnsi" w:cstheme="minorBidi"/>
          <w:b w:val="0"/>
          <w:sz w:val="22"/>
          <w:lang w:eastAsia="sv-SE"/>
        </w:rPr>
      </w:pPr>
      <w:r>
        <w:t>Proposal 9</w:t>
      </w:r>
      <w:r>
        <w:rPr>
          <w:rFonts w:asciiTheme="minorHAnsi" w:hAnsiTheme="minorHAnsi" w:cstheme="minorBidi"/>
          <w:b w:val="0"/>
          <w:sz w:val="22"/>
          <w:lang w:eastAsia="sv-SE"/>
        </w:rPr>
        <w:tab/>
      </w:r>
      <w:r>
        <w:t>RAN2 to clarify to set the RA-Related Information in RA-Report and RLF-Report, in order to avoid repeatedly indicating the parameters across RA-Report and RLF-Report.</w:t>
      </w:r>
    </w:p>
    <w:p w:rsidR="00180EFF" w:rsidRDefault="00B325E8">
      <w:pPr>
        <w:pStyle w:val="11"/>
        <w:rPr>
          <w:rFonts w:asciiTheme="minorHAnsi" w:hAnsiTheme="minorHAnsi" w:cstheme="minorBidi"/>
          <w:b w:val="0"/>
          <w:sz w:val="22"/>
          <w:lang w:eastAsia="sv-SE"/>
        </w:rPr>
      </w:pPr>
      <w:r>
        <w:t>Proposal 10</w:t>
      </w:r>
      <w:r>
        <w:rPr>
          <w:rFonts w:asciiTheme="minorHAnsi" w:hAnsiTheme="minorHAnsi" w:cstheme="minorBidi"/>
          <w:b w:val="0"/>
          <w:sz w:val="22"/>
          <w:lang w:eastAsia="sv-SE"/>
        </w:rPr>
        <w:tab/>
      </w:r>
      <w:r>
        <w:t>Support availability indicator for stand-alone RA-report.</w:t>
      </w:r>
    </w:p>
    <w:p w:rsidR="00180EFF" w:rsidRDefault="00B325E8">
      <w:pPr>
        <w:pStyle w:val="11"/>
        <w:rPr>
          <w:rFonts w:asciiTheme="minorHAnsi" w:hAnsiTheme="minorHAnsi" w:cstheme="minorBidi"/>
          <w:b w:val="0"/>
          <w:sz w:val="22"/>
          <w:lang w:eastAsia="sv-SE"/>
        </w:rPr>
      </w:pPr>
      <w:r>
        <w:t>Proposal 11</w:t>
      </w:r>
      <w:r>
        <w:rPr>
          <w:rFonts w:asciiTheme="minorHAnsi" w:hAnsiTheme="minorHAnsi" w:cstheme="minorBidi"/>
          <w:b w:val="0"/>
          <w:sz w:val="22"/>
          <w:lang w:eastAsia="sv-SE"/>
        </w:rPr>
        <w:tab/>
      </w:r>
      <w:r>
        <w:t>Support availability indicator (e.g. ra-ReportAvailable) in RRCSetupComplete, RRCResumeComplete, RRCreestablishmentComplete and RRCReconfigurationComplete messages.</w:t>
      </w:r>
    </w:p>
    <w:p w:rsidR="00180EFF" w:rsidRDefault="00B325E8">
      <w:pPr>
        <w:pStyle w:val="11"/>
        <w:rPr>
          <w:rFonts w:asciiTheme="minorHAnsi" w:hAnsiTheme="minorHAnsi" w:cstheme="minorBidi"/>
          <w:b w:val="0"/>
          <w:sz w:val="22"/>
          <w:lang w:eastAsia="sv-SE"/>
        </w:rPr>
      </w:pPr>
      <w:r>
        <w:t>Proposal 12</w:t>
      </w:r>
      <w:r>
        <w:rPr>
          <w:rFonts w:asciiTheme="minorHAnsi" w:hAnsiTheme="minorHAnsi" w:cstheme="minorBidi"/>
          <w:b w:val="0"/>
          <w:sz w:val="22"/>
          <w:lang w:eastAsia="sv-SE"/>
        </w:rPr>
        <w:tab/>
      </w:r>
      <w:r>
        <w:t>Agree RRC changes to fix the issue described in Observation 2 as in the attached Annex of [22].</w:t>
      </w:r>
    </w:p>
    <w:p w:rsidR="00180EFF" w:rsidRDefault="00B325E8">
      <w:pPr>
        <w:pStyle w:val="11"/>
        <w:rPr>
          <w:rFonts w:asciiTheme="minorHAnsi" w:hAnsiTheme="minorHAnsi" w:cstheme="minorBidi"/>
          <w:b w:val="0"/>
          <w:sz w:val="22"/>
          <w:lang w:eastAsia="sv-SE"/>
        </w:rPr>
      </w:pPr>
      <w:r>
        <w:t>Proposal 13</w:t>
      </w:r>
      <w:r>
        <w:rPr>
          <w:rFonts w:asciiTheme="minorHAnsi" w:hAnsiTheme="minorHAnsi" w:cstheme="minorBidi"/>
          <w:b w:val="0"/>
          <w:sz w:val="22"/>
          <w:lang w:eastAsia="sv-SE"/>
        </w:rPr>
        <w:tab/>
      </w:r>
      <w:r>
        <w:t xml:space="preserve">Clarify that the WLAN, Bluetooth, Sensor configuration received in the </w:t>
      </w:r>
      <w:r>
        <w:rPr>
          <w:i/>
          <w:iCs/>
        </w:rPr>
        <w:t>otherConfig</w:t>
      </w:r>
      <w:r>
        <w:t xml:space="preserve"> is used for deriving the respective WLAN, Bluetooth and sensor measurements to be included in any subsequent measurement report and any subsequent RLF report.</w:t>
      </w:r>
    </w:p>
    <w:p w:rsidR="00180EFF" w:rsidRDefault="00B325E8">
      <w:pPr>
        <w:pStyle w:val="11"/>
        <w:rPr>
          <w:rFonts w:asciiTheme="minorHAnsi" w:hAnsiTheme="minorHAnsi" w:cstheme="minorBidi"/>
          <w:b w:val="0"/>
          <w:sz w:val="22"/>
          <w:lang w:eastAsia="sv-SE"/>
        </w:rPr>
      </w:pPr>
      <w:r>
        <w:t>Proposal 14</w:t>
      </w:r>
      <w:r>
        <w:rPr>
          <w:rFonts w:asciiTheme="minorHAnsi" w:hAnsiTheme="minorHAnsi" w:cstheme="minorBidi"/>
          <w:b w:val="0"/>
          <w:sz w:val="22"/>
          <w:lang w:eastAsia="sv-SE"/>
        </w:rPr>
        <w:tab/>
      </w:r>
      <w:r>
        <w:t>Include the possibility to have an LTE cell as the previousPCellId in the RLF-Report in NR RRC specification.</w:t>
      </w:r>
    </w:p>
    <w:p w:rsidR="00180EFF" w:rsidRDefault="00B325E8">
      <w:pPr>
        <w:pStyle w:val="11"/>
        <w:rPr>
          <w:rFonts w:asciiTheme="minorHAnsi" w:hAnsiTheme="minorHAnsi" w:cstheme="minorBidi"/>
          <w:b w:val="0"/>
          <w:sz w:val="22"/>
          <w:lang w:eastAsia="sv-SE"/>
        </w:rPr>
      </w:pPr>
      <w:r>
        <w:lastRenderedPageBreak/>
        <w:t>Proposal 15</w:t>
      </w:r>
      <w:r>
        <w:rPr>
          <w:rFonts w:asciiTheme="minorHAnsi" w:hAnsiTheme="minorHAnsi" w:cstheme="minorBidi"/>
          <w:b w:val="0"/>
          <w:sz w:val="22"/>
          <w:lang w:eastAsia="sv-SE"/>
        </w:rPr>
        <w:tab/>
      </w:r>
      <w:r>
        <w:t>The support of inter-RAT MRO report associated RLF reporting in LTE to NR handover scenario is an optional feature without UE capability bit.</w:t>
      </w:r>
    </w:p>
    <w:p w:rsidR="00180EFF" w:rsidRDefault="00B325E8">
      <w:pPr>
        <w:pStyle w:val="11"/>
        <w:rPr>
          <w:rFonts w:asciiTheme="minorHAnsi" w:hAnsiTheme="minorHAnsi" w:cstheme="minorBidi"/>
          <w:b w:val="0"/>
          <w:sz w:val="22"/>
          <w:lang w:eastAsia="sv-SE"/>
        </w:rPr>
      </w:pPr>
      <w:r>
        <w:t>Proposal 16</w:t>
      </w:r>
      <w:r>
        <w:rPr>
          <w:rFonts w:asciiTheme="minorHAnsi" w:hAnsiTheme="minorHAnsi" w:cstheme="minorBidi"/>
          <w:b w:val="0"/>
          <w:sz w:val="22"/>
          <w:lang w:eastAsia="sv-SE"/>
        </w:rPr>
        <w:tab/>
      </w:r>
      <w:r>
        <w:t>TAC is included in previous EUTRA PCell.</w:t>
      </w:r>
    </w:p>
    <w:p w:rsidR="00180EFF" w:rsidRDefault="00B325E8">
      <w:pPr>
        <w:pStyle w:val="11"/>
        <w:rPr>
          <w:rFonts w:asciiTheme="minorHAnsi" w:hAnsiTheme="minorHAnsi" w:cstheme="minorBidi"/>
          <w:b w:val="0"/>
          <w:sz w:val="22"/>
          <w:lang w:eastAsia="sv-SE"/>
        </w:rPr>
      </w:pPr>
      <w:r>
        <w:t>Proposal 17</w:t>
      </w:r>
      <w:r>
        <w:rPr>
          <w:rFonts w:asciiTheme="minorHAnsi" w:hAnsiTheme="minorHAnsi" w:cstheme="minorBidi"/>
          <w:b w:val="0"/>
          <w:sz w:val="22"/>
          <w:lang w:eastAsia="sv-SE"/>
        </w:rPr>
        <w:tab/>
      </w:r>
      <w:r>
        <w:t>Include the possibility to have an NR cell as the previousPCellId  in the RLF-Report in LTE RRC specification.</w:t>
      </w:r>
    </w:p>
    <w:p w:rsidR="00180EFF" w:rsidRDefault="00B325E8">
      <w:pPr>
        <w:pStyle w:val="11"/>
        <w:rPr>
          <w:rFonts w:asciiTheme="minorHAnsi" w:hAnsiTheme="minorHAnsi" w:cstheme="minorBidi"/>
          <w:b w:val="0"/>
          <w:sz w:val="22"/>
          <w:lang w:eastAsia="sv-SE"/>
        </w:rPr>
      </w:pPr>
      <w:r>
        <w:t>Proposal 18</w:t>
      </w:r>
      <w:r>
        <w:rPr>
          <w:rFonts w:asciiTheme="minorHAnsi" w:hAnsiTheme="minorHAnsi" w:cstheme="minorBidi"/>
          <w:b w:val="0"/>
          <w:sz w:val="22"/>
          <w:lang w:eastAsia="sv-SE"/>
        </w:rPr>
        <w:tab/>
      </w:r>
      <w:r>
        <w:t>The support of inter-RAT MRO report associated RLF reporting in NR to LTE handover scenario is an optional feature without UE capability bit.</w:t>
      </w:r>
    </w:p>
    <w:p w:rsidR="00180EFF" w:rsidRDefault="00B325E8">
      <w:pPr>
        <w:pStyle w:val="11"/>
        <w:rPr>
          <w:rFonts w:asciiTheme="minorHAnsi" w:hAnsiTheme="minorHAnsi" w:cstheme="minorBidi"/>
          <w:b w:val="0"/>
          <w:sz w:val="22"/>
          <w:lang w:eastAsia="sv-SE"/>
        </w:rPr>
      </w:pPr>
      <w:r>
        <w:t>Proposal 19</w:t>
      </w:r>
      <w:r>
        <w:rPr>
          <w:rFonts w:asciiTheme="minorHAnsi" w:hAnsiTheme="minorHAnsi" w:cstheme="minorBidi"/>
          <w:b w:val="0"/>
          <w:sz w:val="22"/>
          <w:lang w:eastAsia="sv-SE"/>
        </w:rPr>
        <w:tab/>
      </w:r>
      <w:r>
        <w:t>TAC is included in previous NR-PCell.</w:t>
      </w:r>
    </w:p>
    <w:p w:rsidR="00180EFF" w:rsidRDefault="00B325E8">
      <w:pPr>
        <w:pStyle w:val="11"/>
        <w:rPr>
          <w:rFonts w:asciiTheme="minorHAnsi" w:hAnsiTheme="minorHAnsi" w:cstheme="minorBidi"/>
          <w:b w:val="0"/>
          <w:sz w:val="22"/>
          <w:lang w:eastAsia="sv-SE"/>
        </w:rPr>
      </w:pPr>
      <w:r>
        <w:t>Proposal 20</w:t>
      </w:r>
      <w:r>
        <w:rPr>
          <w:rFonts w:asciiTheme="minorHAnsi" w:hAnsiTheme="minorHAnsi" w:cstheme="minorBidi"/>
          <w:b w:val="0"/>
          <w:sz w:val="22"/>
          <w:lang w:eastAsia="sv-SE"/>
        </w:rPr>
        <w:tab/>
      </w:r>
      <w:r>
        <w:t>Introduce separate indicators to indicate whether the RLF report being reported by the UE is the NR RLF report or the LTE RLF report.</w:t>
      </w:r>
    </w:p>
    <w:p w:rsidR="00180EFF" w:rsidRDefault="00B325E8">
      <w:pPr>
        <w:pStyle w:val="11"/>
        <w:rPr>
          <w:rFonts w:asciiTheme="minorHAnsi" w:hAnsiTheme="minorHAnsi" w:cstheme="minorBidi"/>
          <w:b w:val="0"/>
          <w:sz w:val="22"/>
          <w:lang w:eastAsia="sv-SE"/>
        </w:rPr>
      </w:pPr>
      <w:r>
        <w:t>Proposal 21</w:t>
      </w:r>
      <w:r>
        <w:rPr>
          <w:rFonts w:asciiTheme="minorHAnsi" w:hAnsiTheme="minorHAnsi" w:cstheme="minorBidi"/>
          <w:b w:val="0"/>
          <w:sz w:val="22"/>
          <w:lang w:eastAsia="sv-SE"/>
        </w:rPr>
        <w:tab/>
      </w:r>
      <w:r>
        <w:t>Use CGI-Info-LoggingDetailed-r16 instead of CGI-Info-Logging-r16 to encode reestablishmentCellId-r16 in rlfReport-r16.</w:t>
      </w:r>
    </w:p>
    <w:p w:rsidR="00180EFF" w:rsidRDefault="00B325E8">
      <w:pPr>
        <w:pStyle w:val="11"/>
        <w:rPr>
          <w:rFonts w:asciiTheme="minorHAnsi" w:hAnsiTheme="minorHAnsi" w:cstheme="minorBidi"/>
          <w:b w:val="0"/>
          <w:sz w:val="22"/>
          <w:lang w:eastAsia="sv-SE"/>
        </w:rPr>
      </w:pPr>
      <w:r>
        <w:t>Proposal 22</w:t>
      </w:r>
      <w:r>
        <w:rPr>
          <w:rFonts w:asciiTheme="minorHAnsi" w:hAnsiTheme="minorHAnsi" w:cstheme="minorBidi"/>
          <w:b w:val="0"/>
          <w:sz w:val="22"/>
          <w:lang w:eastAsia="sv-SE"/>
        </w:rPr>
        <w:tab/>
      </w:r>
      <w:r>
        <w:t>Include lbtFailure as an option in rlfCause in RLF report.</w:t>
      </w:r>
    </w:p>
    <w:p w:rsidR="00180EFF" w:rsidRDefault="00B325E8">
      <w:pPr>
        <w:pStyle w:val="11"/>
        <w:rPr>
          <w:rFonts w:asciiTheme="minorHAnsi" w:hAnsiTheme="minorHAnsi" w:cstheme="minorBidi"/>
          <w:b w:val="0"/>
          <w:sz w:val="22"/>
          <w:lang w:eastAsia="sv-SE"/>
        </w:rPr>
      </w:pPr>
      <w:r>
        <w:t>Proposal 23</w:t>
      </w:r>
      <w:r>
        <w:rPr>
          <w:rFonts w:asciiTheme="minorHAnsi" w:hAnsiTheme="minorHAnsi" w:cstheme="minorBidi"/>
          <w:b w:val="0"/>
          <w:sz w:val="22"/>
          <w:lang w:eastAsia="sv-SE"/>
        </w:rPr>
        <w:tab/>
      </w:r>
      <w:r>
        <w:t>Include lbtFailure as a failureType in SCGFailureInfomationNR in LTE RRC specification.</w:t>
      </w:r>
    </w:p>
    <w:p w:rsidR="00180EFF" w:rsidRDefault="00B325E8">
      <w:pPr>
        <w:pStyle w:val="11"/>
        <w:rPr>
          <w:rFonts w:asciiTheme="minorHAnsi" w:hAnsiTheme="minorHAnsi" w:cstheme="minorBidi"/>
          <w:b w:val="0"/>
          <w:sz w:val="22"/>
          <w:lang w:eastAsia="sv-SE"/>
        </w:rPr>
      </w:pPr>
      <w:r>
        <w:t>Proposal 24</w:t>
      </w:r>
      <w:r>
        <w:rPr>
          <w:rFonts w:asciiTheme="minorHAnsi" w:hAnsiTheme="minorHAnsi" w:cstheme="minorBidi"/>
          <w:b w:val="0"/>
          <w:sz w:val="22"/>
          <w:lang w:eastAsia="sv-SE"/>
        </w:rPr>
        <w:tab/>
      </w:r>
      <w:r>
        <w:t>RAN2 to agree on one of the following:</w:t>
      </w:r>
    </w:p>
    <w:p w:rsidR="00180EFF" w:rsidRDefault="00B325E8">
      <w:pPr>
        <w:pStyle w:val="11"/>
        <w:rPr>
          <w:rFonts w:asciiTheme="minorHAnsi" w:hAnsiTheme="minorHAnsi" w:cstheme="minorBidi"/>
          <w:b w:val="0"/>
          <w:sz w:val="22"/>
          <w:lang w:eastAsia="sv-SE"/>
        </w:rPr>
      </w:pPr>
      <w:r>
        <w:t>a.</w:t>
      </w:r>
      <w:r>
        <w:rPr>
          <w:rFonts w:asciiTheme="minorHAnsi" w:hAnsiTheme="minorHAnsi" w:cstheme="minorBidi"/>
          <w:b w:val="0"/>
          <w:sz w:val="22"/>
          <w:lang w:eastAsia="sv-SE"/>
        </w:rPr>
        <w:tab/>
      </w:r>
      <w:r>
        <w:t>Create a new section titled ‘</w:t>
      </w:r>
      <w:r>
        <w:rPr>
          <w:lang w:val="en-GB"/>
        </w:rPr>
        <w:t>RLF cause determination for MCG RLF</w:t>
      </w:r>
      <w:r>
        <w:t>’ under section 5.3.10 and include procedural text related to how the UE shall populate the rlf-Cause field in RLFReport.</w:t>
      </w:r>
    </w:p>
    <w:p w:rsidR="00180EFF" w:rsidRDefault="00B325E8">
      <w:pPr>
        <w:pStyle w:val="11"/>
        <w:rPr>
          <w:rFonts w:asciiTheme="minorHAnsi" w:hAnsiTheme="minorHAnsi" w:cstheme="minorBidi"/>
          <w:b w:val="0"/>
          <w:sz w:val="22"/>
          <w:lang w:eastAsia="sv-SE"/>
        </w:rPr>
      </w:pPr>
      <w:r>
        <w:t>b.</w:t>
      </w:r>
      <w:r>
        <w:rPr>
          <w:rFonts w:asciiTheme="minorHAnsi" w:hAnsiTheme="minorHAnsi" w:cstheme="minorBidi"/>
          <w:b w:val="0"/>
          <w:sz w:val="22"/>
          <w:lang w:eastAsia="sv-SE"/>
        </w:rPr>
        <w:tab/>
      </w:r>
      <w:r>
        <w:t>Refer to section 5.7.3b.3 for rlf-cause classification and add missing rlf causes in the procedural text.</w:t>
      </w:r>
    </w:p>
    <w:p w:rsidR="00180EFF" w:rsidRDefault="00B325E8">
      <w:pPr>
        <w:pStyle w:val="11"/>
        <w:rPr>
          <w:rFonts w:asciiTheme="minorHAnsi" w:hAnsiTheme="minorHAnsi" w:cstheme="minorBidi"/>
          <w:b w:val="0"/>
          <w:sz w:val="22"/>
          <w:lang w:eastAsia="sv-SE"/>
        </w:rPr>
      </w:pPr>
      <w:r>
        <w:t>Proposal 25</w:t>
      </w:r>
      <w:r>
        <w:rPr>
          <w:rFonts w:asciiTheme="minorHAnsi" w:hAnsiTheme="minorHAnsi" w:cstheme="minorBidi"/>
          <w:b w:val="0"/>
          <w:sz w:val="22"/>
          <w:lang w:eastAsia="sv-SE"/>
        </w:rPr>
        <w:tab/>
      </w:r>
      <w:r>
        <w:t>RAN2 to agree the one of the solutions:</w:t>
      </w:r>
    </w:p>
    <w:p w:rsidR="00180EFF" w:rsidRDefault="00B325E8">
      <w:pPr>
        <w:pStyle w:val="11"/>
        <w:rPr>
          <w:rFonts w:asciiTheme="minorHAnsi" w:hAnsiTheme="minorHAnsi" w:cstheme="minorBidi"/>
          <w:b w:val="0"/>
          <w:sz w:val="22"/>
          <w:lang w:eastAsia="sv-SE"/>
        </w:rPr>
      </w:pPr>
      <w:r>
        <w:t>a.</w:t>
      </w:r>
      <w:r>
        <w:rPr>
          <w:rFonts w:asciiTheme="minorHAnsi" w:hAnsiTheme="minorHAnsi" w:cstheme="minorBidi"/>
          <w:b w:val="0"/>
          <w:sz w:val="22"/>
          <w:lang w:eastAsia="sv-SE"/>
        </w:rPr>
        <w:tab/>
      </w:r>
      <w:r>
        <w:t>Solution1: Replace the terminology of “handover failure” with “Reconfiguration with sync failure” in rel-16 38.331 spec.</w:t>
      </w:r>
    </w:p>
    <w:p w:rsidR="00180EFF" w:rsidRDefault="00B325E8">
      <w:pPr>
        <w:pStyle w:val="11"/>
        <w:rPr>
          <w:rFonts w:asciiTheme="minorHAnsi" w:hAnsiTheme="minorHAnsi" w:cstheme="minorBidi"/>
          <w:b w:val="0"/>
          <w:sz w:val="22"/>
          <w:lang w:eastAsia="sv-SE"/>
        </w:rPr>
      </w:pPr>
      <w:r>
        <w:t>b.</w:t>
      </w:r>
      <w:r>
        <w:rPr>
          <w:rFonts w:asciiTheme="minorHAnsi" w:hAnsiTheme="minorHAnsi" w:cstheme="minorBidi"/>
          <w:b w:val="0"/>
          <w:sz w:val="22"/>
          <w:lang w:eastAsia="sv-SE"/>
        </w:rPr>
        <w:tab/>
      </w:r>
      <w:r>
        <w:t>Solution2: Add a NOTE to clarify that in this release, “handover failure” indicates T304 expiry (reconfiguration with sync failure of MCG).</w:t>
      </w:r>
    </w:p>
    <w:p w:rsidR="00180EFF" w:rsidRDefault="00B325E8">
      <w:pPr>
        <w:pStyle w:val="11"/>
        <w:rPr>
          <w:rFonts w:asciiTheme="minorHAnsi" w:hAnsiTheme="minorHAnsi" w:cstheme="minorBidi"/>
          <w:b w:val="0"/>
          <w:sz w:val="22"/>
          <w:lang w:eastAsia="sv-SE"/>
        </w:rPr>
      </w:pPr>
      <w:r>
        <w:t>Proposal 26</w:t>
      </w:r>
      <w:r>
        <w:rPr>
          <w:rFonts w:asciiTheme="minorHAnsi" w:hAnsiTheme="minorHAnsi" w:cstheme="minorBidi"/>
          <w:b w:val="0"/>
          <w:sz w:val="22"/>
          <w:lang w:eastAsia="sv-SE"/>
        </w:rPr>
        <w:tab/>
      </w:r>
      <w:r>
        <w:rPr>
          <w:color w:val="000000"/>
        </w:rPr>
        <w:t xml:space="preserve">Add </w:t>
      </w:r>
      <w:r>
        <w:t>“Re-connection attempt cell CGI” of E-UTRAN cell to the NR RLF Report.</w:t>
      </w:r>
    </w:p>
    <w:p w:rsidR="00180EFF" w:rsidRDefault="00B325E8">
      <w:pPr>
        <w:pStyle w:val="11"/>
        <w:rPr>
          <w:rFonts w:asciiTheme="minorHAnsi" w:hAnsiTheme="minorHAnsi" w:cstheme="minorBidi"/>
          <w:b w:val="0"/>
          <w:sz w:val="22"/>
          <w:lang w:eastAsia="sv-SE"/>
        </w:rPr>
      </w:pPr>
      <w:r>
        <w:t>Proposal 27</w:t>
      </w:r>
      <w:r>
        <w:rPr>
          <w:rFonts w:asciiTheme="minorHAnsi" w:hAnsiTheme="minorHAnsi" w:cstheme="minorBidi"/>
          <w:b w:val="0"/>
          <w:sz w:val="22"/>
          <w:lang w:eastAsia="sv-SE"/>
        </w:rPr>
        <w:tab/>
      </w:r>
      <w:r>
        <w:t>Include the TAC of re-connection attempt E-UTRAN cell.</w:t>
      </w:r>
    </w:p>
    <w:p w:rsidR="00180EFF" w:rsidRDefault="00B325E8">
      <w:pPr>
        <w:pStyle w:val="11"/>
        <w:rPr>
          <w:rFonts w:asciiTheme="minorHAnsi" w:hAnsiTheme="minorHAnsi" w:cstheme="minorBidi"/>
          <w:b w:val="0"/>
          <w:sz w:val="22"/>
          <w:lang w:eastAsia="sv-SE"/>
        </w:rPr>
      </w:pPr>
      <w:r>
        <w:t>Proposal 28</w:t>
      </w:r>
      <w:r>
        <w:rPr>
          <w:rFonts w:asciiTheme="minorHAnsi" w:hAnsiTheme="minorHAnsi" w:cstheme="minorBidi"/>
          <w:b w:val="0"/>
          <w:sz w:val="22"/>
          <w:lang w:eastAsia="sv-SE"/>
        </w:rPr>
        <w:tab/>
      </w:r>
      <w:r>
        <w:rPr>
          <w:color w:val="000000"/>
        </w:rPr>
        <w:t xml:space="preserve">Add </w:t>
      </w:r>
      <w:r>
        <w:t>“Re-connection attempt cell CGI” of NR cell to the NR RLF Report.</w:t>
      </w:r>
    </w:p>
    <w:p w:rsidR="00180EFF" w:rsidRDefault="00B325E8">
      <w:pPr>
        <w:pStyle w:val="11"/>
        <w:rPr>
          <w:rFonts w:asciiTheme="minorHAnsi" w:hAnsiTheme="minorHAnsi" w:cstheme="minorBidi"/>
          <w:b w:val="0"/>
          <w:sz w:val="22"/>
          <w:lang w:eastAsia="sv-SE"/>
        </w:rPr>
      </w:pPr>
      <w:r>
        <w:t>Proposal 29</w:t>
      </w:r>
      <w:r>
        <w:rPr>
          <w:rFonts w:asciiTheme="minorHAnsi" w:hAnsiTheme="minorHAnsi" w:cstheme="minorBidi"/>
          <w:b w:val="0"/>
          <w:sz w:val="22"/>
          <w:lang w:eastAsia="sv-SE"/>
        </w:rPr>
        <w:tab/>
      </w:r>
      <w:r>
        <w:t>Add “reconnectionTimeSinceFailure” besides NR/E-UTRAN attempt cell ID to the NR RLF Report.</w:t>
      </w:r>
    </w:p>
    <w:p w:rsidR="00180EFF" w:rsidRDefault="00B325E8">
      <w:pPr>
        <w:pStyle w:val="11"/>
        <w:rPr>
          <w:rFonts w:asciiTheme="minorHAnsi" w:hAnsiTheme="minorHAnsi" w:cstheme="minorBidi"/>
          <w:b w:val="0"/>
          <w:sz w:val="22"/>
          <w:lang w:eastAsia="sv-SE"/>
        </w:rPr>
      </w:pPr>
      <w:r>
        <w:t>Proposal 30</w:t>
      </w:r>
      <w:r>
        <w:rPr>
          <w:rFonts w:asciiTheme="minorHAnsi" w:hAnsiTheme="minorHAnsi" w:cstheme="minorBidi"/>
          <w:b w:val="0"/>
          <w:sz w:val="22"/>
          <w:lang w:eastAsia="sv-SE"/>
        </w:rPr>
        <w:tab/>
      </w:r>
      <w:r>
        <w:t>Allow also logging of unsuccessful RA procedures in the NR UE RA Report.</w:t>
      </w:r>
    </w:p>
    <w:p w:rsidR="00180EFF" w:rsidRDefault="00B325E8">
      <w:pPr>
        <w:pStyle w:val="11"/>
        <w:rPr>
          <w:rFonts w:asciiTheme="minorHAnsi" w:hAnsiTheme="minorHAnsi" w:cstheme="minorBidi"/>
          <w:b w:val="0"/>
          <w:sz w:val="22"/>
          <w:lang w:eastAsia="sv-SE"/>
        </w:rPr>
      </w:pPr>
      <w:r>
        <w:t>Proposal 31</w:t>
      </w:r>
      <w:r>
        <w:rPr>
          <w:rFonts w:asciiTheme="minorHAnsi" w:hAnsiTheme="minorHAnsi" w:cstheme="minorBidi"/>
          <w:b w:val="0"/>
          <w:sz w:val="22"/>
          <w:lang w:eastAsia="sv-SE"/>
        </w:rPr>
        <w:tab/>
      </w:r>
      <w:r>
        <w:t>Add raPurpose to RLF Report.</w:t>
      </w:r>
    </w:p>
    <w:p w:rsidR="00180EFF" w:rsidRDefault="00B325E8">
      <w:pPr>
        <w:pStyle w:val="11"/>
        <w:rPr>
          <w:rFonts w:asciiTheme="minorHAnsi" w:hAnsiTheme="minorHAnsi" w:cstheme="minorBidi"/>
          <w:b w:val="0"/>
          <w:sz w:val="22"/>
          <w:lang w:eastAsia="sv-SE"/>
        </w:rPr>
      </w:pPr>
      <w:r>
        <w:t>Proposal 32</w:t>
      </w:r>
      <w:r>
        <w:rPr>
          <w:rFonts w:asciiTheme="minorHAnsi" w:hAnsiTheme="minorHAnsi" w:cstheme="minorBidi"/>
          <w:b w:val="0"/>
          <w:sz w:val="22"/>
          <w:lang w:eastAsia="sv-SE"/>
        </w:rPr>
        <w:tab/>
      </w:r>
      <w:r>
        <w:t>Include beamFailureRecoveryFailure as a failureType in SCGFailureInformation (NR RRC spec) and SCGFailureInformationNR (LTE RRC spec) messages.</w:t>
      </w:r>
    </w:p>
    <w:p w:rsidR="00180EFF" w:rsidRDefault="00B325E8">
      <w:pPr>
        <w:pStyle w:val="11"/>
        <w:rPr>
          <w:rFonts w:asciiTheme="minorHAnsi" w:hAnsiTheme="minorHAnsi" w:cstheme="minorBidi"/>
          <w:b w:val="0"/>
          <w:sz w:val="22"/>
          <w:lang w:eastAsia="sv-SE"/>
        </w:rPr>
      </w:pPr>
      <w:r>
        <w:t>Proposal 33</w:t>
      </w:r>
      <w:r>
        <w:rPr>
          <w:rFonts w:asciiTheme="minorHAnsi" w:hAnsiTheme="minorHAnsi" w:cstheme="minorBidi"/>
          <w:b w:val="0"/>
          <w:sz w:val="22"/>
          <w:lang w:eastAsia="sv-SE"/>
        </w:rPr>
        <w:tab/>
      </w:r>
      <w:r>
        <w:t>RAN2 to agree the configurability of including LocationInfo in SCGFailureInformation to avoid the interoperability issue.</w:t>
      </w:r>
    </w:p>
    <w:p w:rsidR="00180EFF" w:rsidRDefault="00B325E8">
      <w:pPr>
        <w:pStyle w:val="11"/>
        <w:rPr>
          <w:rFonts w:asciiTheme="minorHAnsi" w:hAnsiTheme="minorHAnsi" w:cstheme="minorBidi"/>
          <w:b w:val="0"/>
          <w:sz w:val="22"/>
          <w:lang w:eastAsia="sv-SE"/>
        </w:rPr>
      </w:pPr>
      <w:r>
        <w:t>Proposal 34</w:t>
      </w:r>
      <w:r>
        <w:rPr>
          <w:rFonts w:asciiTheme="minorHAnsi" w:hAnsiTheme="minorHAnsi" w:cstheme="minorBidi"/>
          <w:b w:val="0"/>
          <w:sz w:val="22"/>
          <w:lang w:eastAsia="sv-SE"/>
        </w:rPr>
        <w:tab/>
      </w:r>
      <w:r>
        <w:t>It is necessary to introduce UE capability signaling of reporting LocationInfo in SCGFailureInformation.</w:t>
      </w:r>
    </w:p>
    <w:p w:rsidR="00180EFF" w:rsidRDefault="00B325E8">
      <w:pPr>
        <w:pStyle w:val="11"/>
        <w:rPr>
          <w:rFonts w:asciiTheme="minorHAnsi" w:hAnsiTheme="minorHAnsi" w:cstheme="minorBidi"/>
          <w:b w:val="0"/>
          <w:sz w:val="22"/>
          <w:lang w:eastAsia="sv-SE"/>
        </w:rPr>
      </w:pPr>
      <w:r>
        <w:t>Proposal 35</w:t>
      </w:r>
      <w:r>
        <w:rPr>
          <w:rFonts w:asciiTheme="minorHAnsi" w:hAnsiTheme="minorHAnsi" w:cstheme="minorBidi"/>
          <w:b w:val="0"/>
          <w:sz w:val="22"/>
          <w:lang w:eastAsia="sv-SE"/>
        </w:rPr>
        <w:tab/>
      </w:r>
      <w:r>
        <w:t>For rel-16 MR-DC, NR standalone support UE, mandatory support of location reporting function in SCG failure report with UE capability signaling.</w:t>
      </w:r>
    </w:p>
    <w:p w:rsidR="00180EFF" w:rsidRDefault="00B325E8">
      <w:pPr>
        <w:pStyle w:val="11"/>
        <w:rPr>
          <w:rFonts w:asciiTheme="minorHAnsi" w:hAnsiTheme="minorHAnsi" w:cstheme="minorBidi"/>
          <w:b w:val="0"/>
          <w:sz w:val="22"/>
          <w:lang w:eastAsia="sv-SE"/>
        </w:rPr>
      </w:pPr>
      <w:r>
        <w:lastRenderedPageBreak/>
        <w:t>Proposal 36</w:t>
      </w:r>
      <w:r>
        <w:rPr>
          <w:rFonts w:asciiTheme="minorHAnsi" w:hAnsiTheme="minorHAnsi" w:cstheme="minorBidi"/>
          <w:b w:val="0"/>
          <w:sz w:val="22"/>
          <w:lang w:eastAsia="sv-SE"/>
        </w:rPr>
        <w:tab/>
      </w:r>
      <w:r>
        <w:t>RAN2 to agree the detailed location information in SCG failure report should be commonLocationInfo, wlan-LocationInfo and bt-LocationInfo and sensor-LocationInfo, if available.</w:t>
      </w:r>
    </w:p>
    <w:p w:rsidR="00180EFF" w:rsidRDefault="00B325E8">
      <w:pPr>
        <w:pStyle w:val="11"/>
        <w:rPr>
          <w:rFonts w:asciiTheme="minorHAnsi" w:hAnsiTheme="minorHAnsi" w:cstheme="minorBidi"/>
          <w:b w:val="0"/>
          <w:sz w:val="22"/>
          <w:lang w:eastAsia="sv-SE"/>
        </w:rPr>
      </w:pPr>
      <w:r>
        <w:t>Proposal 37</w:t>
      </w:r>
      <w:r>
        <w:rPr>
          <w:rFonts w:asciiTheme="minorHAnsi" w:hAnsiTheme="minorHAnsi" w:cstheme="minorBidi"/>
          <w:b w:val="0"/>
          <w:sz w:val="22"/>
          <w:lang w:eastAsia="sv-SE"/>
        </w:rPr>
        <w:tab/>
      </w:r>
      <w:r>
        <w:t>Upon entering NR while using E-UTRA, the UE includes the E-UTRA cell information and the time spent in the E-UTRA cell in variable VarMobilityHistoryReport.</w:t>
      </w:r>
    </w:p>
    <w:p w:rsidR="00180EFF" w:rsidRDefault="00B325E8">
      <w:pPr>
        <w:pStyle w:val="11"/>
        <w:rPr>
          <w:rFonts w:asciiTheme="minorHAnsi" w:hAnsiTheme="minorHAnsi" w:cstheme="minorBidi"/>
          <w:b w:val="0"/>
          <w:sz w:val="22"/>
          <w:lang w:eastAsia="sv-SE"/>
        </w:rPr>
      </w:pPr>
      <w:r>
        <w:t>Proposal 38</w:t>
      </w:r>
      <w:r>
        <w:rPr>
          <w:rFonts w:asciiTheme="minorHAnsi" w:hAnsiTheme="minorHAnsi" w:cstheme="minorBidi"/>
          <w:b w:val="0"/>
          <w:sz w:val="22"/>
          <w:lang w:eastAsia="sv-SE"/>
        </w:rPr>
        <w:tab/>
      </w:r>
      <w:r>
        <w:t>Upon entering NR while using previously out of service, the UE includes the time spent out of service in variable VarMobilityHistoryReport.</w:t>
      </w:r>
    </w:p>
    <w:p w:rsidR="00180EFF" w:rsidRDefault="00B325E8">
      <w:pPr>
        <w:pStyle w:val="11"/>
        <w:rPr>
          <w:rFonts w:asciiTheme="minorHAnsi" w:hAnsiTheme="minorHAnsi" w:cstheme="minorBidi"/>
          <w:b w:val="0"/>
          <w:sz w:val="22"/>
          <w:lang w:eastAsia="sv-SE"/>
        </w:rPr>
      </w:pPr>
      <w:r>
        <w:t>Proposal 39</w:t>
      </w:r>
      <w:r>
        <w:rPr>
          <w:rFonts w:asciiTheme="minorHAnsi" w:hAnsiTheme="minorHAnsi" w:cstheme="minorBidi"/>
          <w:b w:val="0"/>
          <w:sz w:val="22"/>
          <w:lang w:eastAsia="sv-SE"/>
        </w:rPr>
        <w:tab/>
      </w:r>
      <w:r>
        <w:t>It is proposed RAN2 to send a LS to RAN3 about the following:</w:t>
      </w:r>
    </w:p>
    <w:p w:rsidR="00180EFF" w:rsidRDefault="00B325E8">
      <w:pPr>
        <w:pStyle w:val="11"/>
        <w:rPr>
          <w:rFonts w:asciiTheme="minorHAnsi" w:hAnsiTheme="minorHAnsi" w:cstheme="minorBidi"/>
          <w:b w:val="0"/>
          <w:sz w:val="22"/>
          <w:lang w:eastAsia="sv-SE"/>
        </w:rPr>
      </w:pPr>
      <w:r>
        <w:t>a.</w:t>
      </w:r>
      <w:r>
        <w:rPr>
          <w:rFonts w:asciiTheme="minorHAnsi" w:hAnsiTheme="minorHAnsi" w:cstheme="minorBidi"/>
          <w:b w:val="0"/>
          <w:sz w:val="22"/>
          <w:lang w:eastAsia="sv-SE"/>
        </w:rPr>
        <w:tab/>
      </w:r>
      <w:r>
        <w:t>During RRC re-establishment, current standard cannot let the target gNB get the MHI</w:t>
      </w:r>
    </w:p>
    <w:p w:rsidR="00180EFF" w:rsidRDefault="00B325E8">
      <w:pPr>
        <w:pStyle w:val="11"/>
        <w:rPr>
          <w:rFonts w:asciiTheme="minorHAnsi" w:hAnsiTheme="minorHAnsi" w:cstheme="minorBidi"/>
          <w:b w:val="0"/>
          <w:sz w:val="22"/>
          <w:lang w:eastAsia="sv-SE"/>
        </w:rPr>
      </w:pPr>
      <w:r>
        <w:t>b.</w:t>
      </w:r>
      <w:r>
        <w:rPr>
          <w:rFonts w:asciiTheme="minorHAnsi" w:hAnsiTheme="minorHAnsi" w:cstheme="minorBidi"/>
          <w:b w:val="0"/>
          <w:sz w:val="22"/>
          <w:lang w:eastAsia="sv-SE"/>
        </w:rPr>
        <w:tab/>
      </w:r>
      <w:r>
        <w:t>One possible solution is to add the history information in the RETRIEVE UE CONTEXT RESPONSE message</w:t>
      </w:r>
    </w:p>
    <w:p w:rsidR="00180EFF" w:rsidRDefault="00B325E8">
      <w:pPr>
        <w:pStyle w:val="a6"/>
        <w:rPr>
          <w:b/>
          <w:bCs/>
        </w:rPr>
      </w:pPr>
      <w:r>
        <w:rPr>
          <w:b/>
          <w:bCs/>
        </w:rPr>
        <w:fldChar w:fldCharType="end"/>
      </w:r>
    </w:p>
    <w:p w:rsidR="00180EFF" w:rsidRDefault="00B325E8">
      <w:pPr>
        <w:pStyle w:val="1"/>
      </w:pPr>
      <w:bookmarkStart w:id="1286" w:name="_In-sequence_SDU_delivery"/>
      <w:bookmarkEnd w:id="1286"/>
      <w:r>
        <w:t>References</w:t>
      </w:r>
    </w:p>
    <w:p w:rsidR="00180EFF" w:rsidRDefault="00B325E8">
      <w:pPr>
        <w:pStyle w:val="Reference"/>
      </w:pPr>
      <w:bookmarkStart w:id="1287" w:name="_Ref37737786"/>
      <w:bookmarkStart w:id="1288" w:name="_Ref37272869"/>
      <w:bookmarkStart w:id="1289" w:name="_Ref174151459"/>
      <w:bookmarkStart w:id="1290" w:name="_Ref189809556"/>
      <w:r>
        <w:t>R2-2003075 – Open issues associated to SON functions, Ericsson, RAN2#109e-bis meeting.</w:t>
      </w:r>
      <w:bookmarkEnd w:id="1287"/>
    </w:p>
    <w:p w:rsidR="00180EFF" w:rsidRDefault="00B325E8">
      <w:pPr>
        <w:pStyle w:val="Reference"/>
      </w:pPr>
      <w:bookmarkStart w:id="1291" w:name="_Ref37737773"/>
      <w:r>
        <w:t>R2-2003094 - [E051] On excluding the 2 step RA related RAReport, Ericsson, RAN2#109e-bis meeting.</w:t>
      </w:r>
      <w:bookmarkEnd w:id="1288"/>
      <w:bookmarkEnd w:id="1291"/>
    </w:p>
    <w:p w:rsidR="00180EFF" w:rsidRDefault="00B325E8">
      <w:pPr>
        <w:pStyle w:val="Reference"/>
      </w:pPr>
      <w:bookmarkStart w:id="1292" w:name="_Ref37272893"/>
      <w:r>
        <w:t>R2-2003080– [E009] On LTE previousPCell inclusion in NR RLFReport, Ericsson, RAN2#109e-bis meeting.</w:t>
      </w:r>
      <w:bookmarkEnd w:id="1292"/>
    </w:p>
    <w:p w:rsidR="00180EFF" w:rsidRDefault="00B325E8">
      <w:pPr>
        <w:pStyle w:val="Reference"/>
      </w:pPr>
      <w:bookmarkStart w:id="1293" w:name="_Ref37272903"/>
      <w:r>
        <w:t>R2-2003083 – [E009][E026] On UE capabilities for cross RAT RLF reporting and inter-RAT MRO related RLF reporting, Ericsson, RAN2#109e-bis meeting.</w:t>
      </w:r>
      <w:bookmarkEnd w:id="1293"/>
    </w:p>
    <w:p w:rsidR="00180EFF" w:rsidRDefault="00B325E8">
      <w:pPr>
        <w:pStyle w:val="Reference"/>
      </w:pPr>
      <w:bookmarkStart w:id="1294" w:name="_Ref37272913"/>
      <w:r>
        <w:t>R2-2003081 – [E009] On NR previousPCell inclusion in LTE RLFReport, Ericsson, RAN2#109e-bis meeting.</w:t>
      </w:r>
      <w:bookmarkEnd w:id="1294"/>
    </w:p>
    <w:p w:rsidR="00180EFF" w:rsidRDefault="00B325E8">
      <w:pPr>
        <w:pStyle w:val="Reference"/>
      </w:pPr>
      <w:bookmarkStart w:id="1295" w:name="_Ref37272923"/>
      <w:r>
        <w:t>R2-2003082 – [E009] On UE capabilities for inter-RAT MRO related RLF reporting, Ericsson, RAN2#109e-bis meeting.</w:t>
      </w:r>
      <w:bookmarkEnd w:id="1295"/>
    </w:p>
    <w:p w:rsidR="00180EFF" w:rsidRDefault="00B325E8">
      <w:pPr>
        <w:pStyle w:val="Reference"/>
      </w:pPr>
      <w:bookmarkStart w:id="1296" w:name="_Ref37272997"/>
      <w:bookmarkStart w:id="1297" w:name="_Ref37273969"/>
      <w:r>
        <w:t>R2-2003078 –</w:t>
      </w:r>
      <w:bookmarkEnd w:id="1296"/>
      <w:r>
        <w:t xml:space="preserve"> [E008] On adding LBTFailure as RLF cause, Ericsson, RAN2#109e-bis meeting.</w:t>
      </w:r>
      <w:bookmarkEnd w:id="1297"/>
    </w:p>
    <w:p w:rsidR="00180EFF" w:rsidRDefault="00B325E8">
      <w:pPr>
        <w:pStyle w:val="Reference"/>
      </w:pPr>
      <w:bookmarkStart w:id="1298" w:name="_Ref37272998"/>
      <w:bookmarkStart w:id="1299" w:name="_Ref37739883"/>
      <w:r>
        <w:t>R2-2003079 –</w:t>
      </w:r>
      <w:bookmarkEnd w:id="1298"/>
      <w:r>
        <w:t xml:space="preserve"> [E008] On adding LBTFailure as SCGFailure cause, Ericsson, RAN2#109e-bis meeting.</w:t>
      </w:r>
      <w:bookmarkEnd w:id="1299"/>
    </w:p>
    <w:p w:rsidR="00180EFF" w:rsidRDefault="00B325E8">
      <w:pPr>
        <w:pStyle w:val="Reference"/>
      </w:pPr>
      <w:bookmarkStart w:id="1300" w:name="_Ref37274015"/>
      <w:bookmarkStart w:id="1301" w:name="_Ref37740046"/>
      <w:r>
        <w:t>R2-2003089 –</w:t>
      </w:r>
      <w:bookmarkEnd w:id="1300"/>
      <w:r>
        <w:t xml:space="preserve"> [E023] On including beamFailureRecoveryFailure in SCG failure information messages, Ericsson, RAN2#109e-bis meeting.</w:t>
      </w:r>
      <w:bookmarkEnd w:id="1301"/>
    </w:p>
    <w:p w:rsidR="00180EFF" w:rsidRDefault="00B325E8">
      <w:pPr>
        <w:pStyle w:val="Reference"/>
      </w:pPr>
      <w:bookmarkStart w:id="1302" w:name="_Ref37274018"/>
      <w:bookmarkStart w:id="1303" w:name="_Ref37740047"/>
      <w:r>
        <w:t>R2-2003090 –</w:t>
      </w:r>
      <w:bookmarkEnd w:id="1302"/>
      <w:r>
        <w:t xml:space="preserve"> [E023] On including beamFailureRecoveryFailure in SCGFailureInformationNR message, Ericsson, RAN2#109e-bis meeting.</w:t>
      </w:r>
      <w:bookmarkEnd w:id="1303"/>
    </w:p>
    <w:p w:rsidR="00180EFF" w:rsidRDefault="00B325E8">
      <w:pPr>
        <w:pStyle w:val="Reference"/>
      </w:pPr>
      <w:bookmarkStart w:id="1304" w:name="_Ref37274982"/>
      <w:r>
        <w:t>R2-2003077 – [E007] On including TAC information for re-establishment cell in RLFReport, Ericsson, RAN2#109e-bis meeting.</w:t>
      </w:r>
      <w:bookmarkEnd w:id="1304"/>
    </w:p>
    <w:p w:rsidR="00180EFF" w:rsidRDefault="00B325E8">
      <w:pPr>
        <w:pStyle w:val="Reference"/>
      </w:pPr>
      <w:bookmarkStart w:id="1305" w:name="_Ref37740927"/>
      <w:r>
        <w:t>R2-2002562 - Corrections to RA Report_S480_S481_S482_S483_S484_S485, Samsung Electronics Co. Ltd, RAN2#109e-bis meeting.</w:t>
      </w:r>
      <w:bookmarkEnd w:id="1305"/>
    </w:p>
    <w:p w:rsidR="00180EFF" w:rsidRDefault="00B325E8">
      <w:pPr>
        <w:pStyle w:val="Reference"/>
      </w:pPr>
      <w:bookmarkStart w:id="1306" w:name="_Ref37743025"/>
      <w:r>
        <w:t>R2-2002720 – Remaining aspects of UE history information, MediaTek Inc, RAN2#109e-bis meeting.</w:t>
      </w:r>
      <w:bookmarkEnd w:id="1306"/>
    </w:p>
    <w:p w:rsidR="00180EFF" w:rsidRDefault="00B325E8">
      <w:pPr>
        <w:pStyle w:val="Reference"/>
      </w:pPr>
      <w:bookmarkStart w:id="1307" w:name="_Ref37745548"/>
      <w:r>
        <w:t>R2-2002760 – Discussion on terminology of handover failure in rel-16 SON MDT, NTT DOCOMO INC, RAN2#109e-bis meeting.</w:t>
      </w:r>
      <w:bookmarkEnd w:id="1307"/>
    </w:p>
    <w:p w:rsidR="00180EFF" w:rsidRDefault="00B325E8">
      <w:pPr>
        <w:pStyle w:val="Reference"/>
      </w:pPr>
      <w:bookmarkStart w:id="1308" w:name="_Ref37746292"/>
      <w:r>
        <w:t>R2-2002761 – Discussion on UE capability for location reporting in SCG failure, NTT DOCOMO INC, RAN2#109e-bis meeting.</w:t>
      </w:r>
      <w:bookmarkEnd w:id="1308"/>
    </w:p>
    <w:p w:rsidR="00180EFF" w:rsidRDefault="00B325E8">
      <w:pPr>
        <w:pStyle w:val="Reference"/>
      </w:pPr>
      <w:bookmarkStart w:id="1309" w:name="_Ref37747667"/>
      <w:r>
        <w:t>R2-2002827 - Remaining issues for NR SON: [S472] [S473] [S475] [S476] [S477] [S478] [S479] , Samsung, RAN2#109e-bis meeting.</w:t>
      </w:r>
      <w:bookmarkEnd w:id="1309"/>
    </w:p>
    <w:p w:rsidR="00180EFF" w:rsidRDefault="00B325E8">
      <w:pPr>
        <w:pStyle w:val="Reference"/>
      </w:pPr>
      <w:bookmarkStart w:id="1310" w:name="_Ref37750497"/>
      <w:r>
        <w:t>R2-2002923 – [Z152] Correction to RACH report and RLF report, ZTE, RAN2#109e-bis meeting.</w:t>
      </w:r>
      <w:bookmarkEnd w:id="1310"/>
    </w:p>
    <w:p w:rsidR="00180EFF" w:rsidRDefault="00B325E8">
      <w:pPr>
        <w:pStyle w:val="Reference"/>
      </w:pPr>
      <w:bookmarkStart w:id="1311" w:name="_Ref37754250"/>
      <w:r>
        <w:t>R2-2002924 –RLF report enhancement for MRO, ZTE, RAN2#109e-bis meeting.</w:t>
      </w:r>
      <w:bookmarkEnd w:id="1311"/>
    </w:p>
    <w:p w:rsidR="00180EFF" w:rsidRDefault="00B325E8">
      <w:pPr>
        <w:pStyle w:val="Reference"/>
      </w:pPr>
      <w:bookmarkStart w:id="1312" w:name="_Ref37754908"/>
      <w:r>
        <w:t xml:space="preserve">R2-2003119 - </w:t>
      </w:r>
      <w:r>
        <w:rPr>
          <w:rFonts w:cs="Arial"/>
        </w:rPr>
        <w:t>Consideration on Adding the Re-connection Attempt Cell Identity, CATT, CMCC,</w:t>
      </w:r>
      <w:r>
        <w:t xml:space="preserve"> RAN2#109e-bis meeting.</w:t>
      </w:r>
      <w:bookmarkEnd w:id="1312"/>
    </w:p>
    <w:p w:rsidR="00180EFF" w:rsidRDefault="00B325E8">
      <w:pPr>
        <w:pStyle w:val="Reference"/>
      </w:pPr>
      <w:bookmarkStart w:id="1313" w:name="_Ref37757369"/>
      <w:r>
        <w:t xml:space="preserve">R2-2003162 - </w:t>
      </w:r>
      <w:r>
        <w:rPr>
          <w:rFonts w:cs="Arial"/>
        </w:rPr>
        <w:t>N016 on missing RA-report availability indicator, Nokia, Nokia Shanghai Bell,</w:t>
      </w:r>
      <w:r>
        <w:t xml:space="preserve"> RAN2#109e-bis meeting.</w:t>
      </w:r>
      <w:bookmarkEnd w:id="1313"/>
    </w:p>
    <w:p w:rsidR="00180EFF" w:rsidRDefault="00B325E8">
      <w:pPr>
        <w:pStyle w:val="Reference"/>
      </w:pPr>
      <w:bookmarkStart w:id="1314" w:name="_Ref37758807"/>
      <w:r>
        <w:t xml:space="preserve">R2-2003163 - </w:t>
      </w:r>
      <w:r>
        <w:rPr>
          <w:rFonts w:cs="Arial"/>
        </w:rPr>
        <w:t>N017, N019: RA-report also for failed RA procedures, Nokia, Nokia Shanghai Bell,</w:t>
      </w:r>
      <w:r>
        <w:t xml:space="preserve"> RAN2#109e-bis meeting.</w:t>
      </w:r>
      <w:bookmarkEnd w:id="1314"/>
    </w:p>
    <w:p w:rsidR="00180EFF" w:rsidRDefault="00B325E8">
      <w:pPr>
        <w:pStyle w:val="Reference"/>
      </w:pPr>
      <w:bookmarkStart w:id="1315" w:name="_Ref37759526"/>
      <w:r>
        <w:t xml:space="preserve">R2-2003164 - </w:t>
      </w:r>
      <w:r>
        <w:rPr>
          <w:rFonts w:cs="Arial"/>
        </w:rPr>
        <w:t>N018 Actions upon successful completion of random-access procedure, Nokia, Nokia Shanghai Bell,</w:t>
      </w:r>
      <w:r>
        <w:t xml:space="preserve"> RAN2#109e-bis meeting.</w:t>
      </w:r>
      <w:bookmarkEnd w:id="1315"/>
    </w:p>
    <w:p w:rsidR="00180EFF" w:rsidRDefault="00B325E8">
      <w:pPr>
        <w:pStyle w:val="Reference"/>
      </w:pPr>
      <w:bookmarkStart w:id="1316" w:name="_Ref37760550"/>
      <w:r>
        <w:t>R2-2003576 - Minor issues on SON, Huawei, RAN2#109e-bis meeting.</w:t>
      </w:r>
      <w:bookmarkEnd w:id="1289"/>
      <w:bookmarkEnd w:id="1290"/>
      <w:bookmarkEnd w:id="1316"/>
    </w:p>
    <w:sectPr w:rsidR="00180EF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0BA" w:rsidRDefault="00DC30BA" w:rsidP="00172ACA">
      <w:r>
        <w:separator/>
      </w:r>
    </w:p>
  </w:endnote>
  <w:endnote w:type="continuationSeparator" w:id="0">
    <w:p w:rsidR="00DC30BA" w:rsidRDefault="00DC30BA" w:rsidP="0017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Malgun Gothic Semilight"/>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0BA" w:rsidRDefault="00DC30BA" w:rsidP="00172ACA">
      <w:r>
        <w:separator/>
      </w:r>
    </w:p>
  </w:footnote>
  <w:footnote w:type="continuationSeparator" w:id="0">
    <w:p w:rsidR="00DC30BA" w:rsidRDefault="00DC30BA" w:rsidP="00172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978"/>
        </w:tabs>
        <w:ind w:left="3978"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F647163"/>
    <w:multiLevelType w:val="multilevel"/>
    <w:tmpl w:val="1F647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CA0F65"/>
    <w:multiLevelType w:val="multilevel"/>
    <w:tmpl w:val="20CA0F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CD69EB"/>
    <w:multiLevelType w:val="multilevel"/>
    <w:tmpl w:val="25CD69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2B6E445D"/>
    <w:lvl w:ilvl="0">
      <w:start w:val="1"/>
      <w:numFmt w:val="decimal"/>
      <w:pStyle w:val="Cat-b-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3852892"/>
    <w:multiLevelType w:val="multilevel"/>
    <w:tmpl w:val="33852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0B309E"/>
    <w:multiLevelType w:val="multilevel"/>
    <w:tmpl w:val="350B3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3616DB"/>
    <w:multiLevelType w:val="multilevel"/>
    <w:tmpl w:val="393616DB"/>
    <w:lvl w:ilvl="0">
      <w:start w:val="20"/>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00" w:hanging="400"/>
      </w:pPr>
      <w:rPr>
        <w:rFonts w:ascii="Gulim" w:hAnsi="Gulim"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15:restartNumberingAfterBreak="0">
    <w:nsid w:val="40456189"/>
    <w:multiLevelType w:val="multilevel"/>
    <w:tmpl w:val="4045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443733B0"/>
    <w:multiLevelType w:val="multilevel"/>
    <w:tmpl w:val="44373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49647A"/>
    <w:multiLevelType w:val="multilevel"/>
    <w:tmpl w:val="48496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A0B2F09"/>
    <w:multiLevelType w:val="multilevel"/>
    <w:tmpl w:val="5A0B2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D75AEC"/>
    <w:multiLevelType w:val="multilevel"/>
    <w:tmpl w:val="60D75A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92B59BD"/>
    <w:multiLevelType w:val="multilevel"/>
    <w:tmpl w:val="692B59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F5A2A71"/>
    <w:multiLevelType w:val="multilevel"/>
    <w:tmpl w:val="6F5A2A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53630D"/>
    <w:multiLevelType w:val="multilevel"/>
    <w:tmpl w:val="705363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890E29"/>
    <w:multiLevelType w:val="multilevel"/>
    <w:tmpl w:val="74890E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20"/>
  </w:num>
  <w:num w:numId="4">
    <w:abstractNumId w:val="14"/>
  </w:num>
  <w:num w:numId="5">
    <w:abstractNumId w:val="5"/>
  </w:num>
  <w:num w:numId="6">
    <w:abstractNumId w:val="12"/>
  </w:num>
  <w:num w:numId="7">
    <w:abstractNumId w:val="17"/>
  </w:num>
  <w:num w:numId="8">
    <w:abstractNumId w:val="11"/>
  </w:num>
  <w:num w:numId="9">
    <w:abstractNumId w:val="18"/>
  </w:num>
  <w:num w:numId="10">
    <w:abstractNumId w:val="19"/>
  </w:num>
  <w:num w:numId="11">
    <w:abstractNumId w:val="4"/>
  </w:num>
  <w:num w:numId="12">
    <w:abstractNumId w:val="27"/>
  </w:num>
  <w:num w:numId="13">
    <w:abstractNumId w:val="22"/>
  </w:num>
  <w:num w:numId="14">
    <w:abstractNumId w:val="9"/>
  </w:num>
  <w:num w:numId="15">
    <w:abstractNumId w:val="8"/>
  </w:num>
  <w:num w:numId="16">
    <w:abstractNumId w:val="21"/>
  </w:num>
  <w:num w:numId="17">
    <w:abstractNumId w:val="26"/>
  </w:num>
  <w:num w:numId="18">
    <w:abstractNumId w:val="23"/>
  </w:num>
  <w:num w:numId="19">
    <w:abstractNumId w:val="3"/>
  </w:num>
  <w:num w:numId="20">
    <w:abstractNumId w:val="7"/>
  </w:num>
  <w:num w:numId="21">
    <w:abstractNumId w:val="16"/>
  </w:num>
  <w:num w:numId="22">
    <w:abstractNumId w:val="1"/>
  </w:num>
  <w:num w:numId="23">
    <w:abstractNumId w:val="15"/>
  </w:num>
  <w:num w:numId="24">
    <w:abstractNumId w:val="2"/>
  </w:num>
  <w:num w:numId="25">
    <w:abstractNumId w:val="24"/>
  </w:num>
  <w:num w:numId="26">
    <w:abstractNumId w:val="13"/>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4B76"/>
    <w:rsid w:val="00015D1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3001"/>
    <w:rsid w:val="00033A8D"/>
    <w:rsid w:val="00034C15"/>
    <w:rsid w:val="00034FF8"/>
    <w:rsid w:val="00035054"/>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37AD"/>
    <w:rsid w:val="0006487E"/>
    <w:rsid w:val="000653FB"/>
    <w:rsid w:val="00065B82"/>
    <w:rsid w:val="00065C24"/>
    <w:rsid w:val="00065E1A"/>
    <w:rsid w:val="00067C3F"/>
    <w:rsid w:val="00070407"/>
    <w:rsid w:val="000711D8"/>
    <w:rsid w:val="000714C1"/>
    <w:rsid w:val="00073824"/>
    <w:rsid w:val="000744D5"/>
    <w:rsid w:val="0007695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3C0E"/>
    <w:rsid w:val="000D4797"/>
    <w:rsid w:val="000D51E9"/>
    <w:rsid w:val="000D5330"/>
    <w:rsid w:val="000D7753"/>
    <w:rsid w:val="000E0527"/>
    <w:rsid w:val="000E1E92"/>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9A8"/>
    <w:rsid w:val="001044B8"/>
    <w:rsid w:val="00104EDB"/>
    <w:rsid w:val="0010571E"/>
    <w:rsid w:val="00105919"/>
    <w:rsid w:val="00106254"/>
    <w:rsid w:val="001062FB"/>
    <w:rsid w:val="001063E6"/>
    <w:rsid w:val="0010662B"/>
    <w:rsid w:val="00106950"/>
    <w:rsid w:val="001073F5"/>
    <w:rsid w:val="00111433"/>
    <w:rsid w:val="00112EA7"/>
    <w:rsid w:val="001139AF"/>
    <w:rsid w:val="00113CF4"/>
    <w:rsid w:val="00114132"/>
    <w:rsid w:val="00114AE5"/>
    <w:rsid w:val="001153EA"/>
    <w:rsid w:val="00115643"/>
    <w:rsid w:val="00116518"/>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2ACA"/>
    <w:rsid w:val="00173A1C"/>
    <w:rsid w:val="00173A8E"/>
    <w:rsid w:val="001753BB"/>
    <w:rsid w:val="00175482"/>
    <w:rsid w:val="00177412"/>
    <w:rsid w:val="00177795"/>
    <w:rsid w:val="00177C95"/>
    <w:rsid w:val="00180EFF"/>
    <w:rsid w:val="00180F44"/>
    <w:rsid w:val="0018143F"/>
    <w:rsid w:val="00181451"/>
    <w:rsid w:val="001816FA"/>
    <w:rsid w:val="00181B00"/>
    <w:rsid w:val="001830E0"/>
    <w:rsid w:val="00183340"/>
    <w:rsid w:val="00183447"/>
    <w:rsid w:val="00183807"/>
    <w:rsid w:val="00183B75"/>
    <w:rsid w:val="001847C8"/>
    <w:rsid w:val="00184A8E"/>
    <w:rsid w:val="00186E24"/>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3097"/>
    <w:rsid w:val="001D4674"/>
    <w:rsid w:val="001D4BC9"/>
    <w:rsid w:val="001D51BA"/>
    <w:rsid w:val="001D565D"/>
    <w:rsid w:val="001D5DCD"/>
    <w:rsid w:val="001D6342"/>
    <w:rsid w:val="001D6458"/>
    <w:rsid w:val="001D6D53"/>
    <w:rsid w:val="001D784E"/>
    <w:rsid w:val="001E1102"/>
    <w:rsid w:val="001E19ED"/>
    <w:rsid w:val="001E44DD"/>
    <w:rsid w:val="001E4E74"/>
    <w:rsid w:val="001E58E2"/>
    <w:rsid w:val="001E5F31"/>
    <w:rsid w:val="001E640D"/>
    <w:rsid w:val="001E7AED"/>
    <w:rsid w:val="001F00B0"/>
    <w:rsid w:val="001F06C9"/>
    <w:rsid w:val="001F2B3B"/>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50C"/>
    <w:rsid w:val="002252C3"/>
    <w:rsid w:val="00225C54"/>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2095"/>
    <w:rsid w:val="002B2392"/>
    <w:rsid w:val="002B24D6"/>
    <w:rsid w:val="002B47F1"/>
    <w:rsid w:val="002B6B5F"/>
    <w:rsid w:val="002B6D09"/>
    <w:rsid w:val="002B6F41"/>
    <w:rsid w:val="002B7410"/>
    <w:rsid w:val="002C07BE"/>
    <w:rsid w:val="002C23DE"/>
    <w:rsid w:val="002C272A"/>
    <w:rsid w:val="002C33BD"/>
    <w:rsid w:val="002C41E6"/>
    <w:rsid w:val="002C49D6"/>
    <w:rsid w:val="002C5AF8"/>
    <w:rsid w:val="002C5D15"/>
    <w:rsid w:val="002C6C52"/>
    <w:rsid w:val="002D071A"/>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2320"/>
    <w:rsid w:val="002F2771"/>
    <w:rsid w:val="002F37A9"/>
    <w:rsid w:val="002F3C23"/>
    <w:rsid w:val="002F6118"/>
    <w:rsid w:val="002F667D"/>
    <w:rsid w:val="002F6876"/>
    <w:rsid w:val="002F7567"/>
    <w:rsid w:val="00301069"/>
    <w:rsid w:val="00301CE6"/>
    <w:rsid w:val="00301FA7"/>
    <w:rsid w:val="0030256B"/>
    <w:rsid w:val="003041F1"/>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353D"/>
    <w:rsid w:val="0038499A"/>
    <w:rsid w:val="003857F0"/>
    <w:rsid w:val="00385BF0"/>
    <w:rsid w:val="00387A86"/>
    <w:rsid w:val="00390EB4"/>
    <w:rsid w:val="00391ADC"/>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9F8"/>
    <w:rsid w:val="003E4E69"/>
    <w:rsid w:val="003E55E4"/>
    <w:rsid w:val="003E594C"/>
    <w:rsid w:val="003E5AC4"/>
    <w:rsid w:val="003E71C2"/>
    <w:rsid w:val="003E71EB"/>
    <w:rsid w:val="003E74E3"/>
    <w:rsid w:val="003E7C0E"/>
    <w:rsid w:val="003E7C9B"/>
    <w:rsid w:val="003F05C7"/>
    <w:rsid w:val="003F182F"/>
    <w:rsid w:val="003F1CD0"/>
    <w:rsid w:val="003F25DF"/>
    <w:rsid w:val="003F277D"/>
    <w:rsid w:val="003F2801"/>
    <w:rsid w:val="003F2CD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97"/>
    <w:rsid w:val="00407CD3"/>
    <w:rsid w:val="00407CFC"/>
    <w:rsid w:val="00410134"/>
    <w:rsid w:val="00410B72"/>
    <w:rsid w:val="00410F18"/>
    <w:rsid w:val="00410FAA"/>
    <w:rsid w:val="004115BB"/>
    <w:rsid w:val="00411F21"/>
    <w:rsid w:val="0041263E"/>
    <w:rsid w:val="004128DC"/>
    <w:rsid w:val="004136B5"/>
    <w:rsid w:val="00413915"/>
    <w:rsid w:val="00413AAC"/>
    <w:rsid w:val="00416497"/>
    <w:rsid w:val="0041682C"/>
    <w:rsid w:val="0042019F"/>
    <w:rsid w:val="004201DE"/>
    <w:rsid w:val="00421105"/>
    <w:rsid w:val="00421A16"/>
    <w:rsid w:val="0042359B"/>
    <w:rsid w:val="004237DD"/>
    <w:rsid w:val="004242F4"/>
    <w:rsid w:val="00426DD8"/>
    <w:rsid w:val="00427248"/>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E7A"/>
    <w:rsid w:val="004669E2"/>
    <w:rsid w:val="00466E9D"/>
    <w:rsid w:val="00467050"/>
    <w:rsid w:val="004670CC"/>
    <w:rsid w:val="004673AF"/>
    <w:rsid w:val="00467E22"/>
    <w:rsid w:val="00470365"/>
    <w:rsid w:val="00470C31"/>
    <w:rsid w:val="00470F9B"/>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60B0"/>
    <w:rsid w:val="004D03A9"/>
    <w:rsid w:val="004D0F6E"/>
    <w:rsid w:val="004D182D"/>
    <w:rsid w:val="004D2440"/>
    <w:rsid w:val="004D2FF8"/>
    <w:rsid w:val="004D341C"/>
    <w:rsid w:val="004D36B1"/>
    <w:rsid w:val="004D3E7C"/>
    <w:rsid w:val="004D7EBD"/>
    <w:rsid w:val="004E011C"/>
    <w:rsid w:val="004E02F3"/>
    <w:rsid w:val="004E0A3C"/>
    <w:rsid w:val="004E0EED"/>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30DF"/>
    <w:rsid w:val="0050370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19CF"/>
    <w:rsid w:val="005219E0"/>
    <w:rsid w:val="00522077"/>
    <w:rsid w:val="00522EA9"/>
    <w:rsid w:val="00523828"/>
    <w:rsid w:val="00524D0D"/>
    <w:rsid w:val="00524DCC"/>
    <w:rsid w:val="005300EC"/>
    <w:rsid w:val="0053159A"/>
    <w:rsid w:val="00531683"/>
    <w:rsid w:val="00534B59"/>
    <w:rsid w:val="00535F2A"/>
    <w:rsid w:val="00536102"/>
    <w:rsid w:val="00536759"/>
    <w:rsid w:val="005379CA"/>
    <w:rsid w:val="00537C62"/>
    <w:rsid w:val="0054044A"/>
    <w:rsid w:val="00540899"/>
    <w:rsid w:val="00540A34"/>
    <w:rsid w:val="00541B6F"/>
    <w:rsid w:val="00541F19"/>
    <w:rsid w:val="00543666"/>
    <w:rsid w:val="00543E66"/>
    <w:rsid w:val="00545BEC"/>
    <w:rsid w:val="00546970"/>
    <w:rsid w:val="005504E9"/>
    <w:rsid w:val="005529AC"/>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3C1"/>
    <w:rsid w:val="00575E78"/>
    <w:rsid w:val="00577537"/>
    <w:rsid w:val="00577CFD"/>
    <w:rsid w:val="00577FCF"/>
    <w:rsid w:val="005800C8"/>
    <w:rsid w:val="00581861"/>
    <w:rsid w:val="005819F5"/>
    <w:rsid w:val="00581DE5"/>
    <w:rsid w:val="00582809"/>
    <w:rsid w:val="005841C5"/>
    <w:rsid w:val="00584C5E"/>
    <w:rsid w:val="00584D8C"/>
    <w:rsid w:val="00587405"/>
    <w:rsid w:val="0058798C"/>
    <w:rsid w:val="005900FA"/>
    <w:rsid w:val="005935A4"/>
    <w:rsid w:val="005948C2"/>
    <w:rsid w:val="00595DCA"/>
    <w:rsid w:val="00595FCB"/>
    <w:rsid w:val="00597078"/>
    <w:rsid w:val="0059779B"/>
    <w:rsid w:val="005A14F5"/>
    <w:rsid w:val="005A209A"/>
    <w:rsid w:val="005A28F5"/>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1FE7"/>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40F7"/>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87643"/>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C9"/>
    <w:rsid w:val="006C6059"/>
    <w:rsid w:val="006C6545"/>
    <w:rsid w:val="006C692C"/>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2653"/>
    <w:rsid w:val="0078304C"/>
    <w:rsid w:val="00783673"/>
    <w:rsid w:val="007849C4"/>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F89"/>
    <w:rsid w:val="007C10FE"/>
    <w:rsid w:val="007C15AE"/>
    <w:rsid w:val="007C2C3B"/>
    <w:rsid w:val="007C3D18"/>
    <w:rsid w:val="007C44BA"/>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6CF"/>
    <w:rsid w:val="007E2917"/>
    <w:rsid w:val="007E331C"/>
    <w:rsid w:val="007E4610"/>
    <w:rsid w:val="007E4715"/>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6911"/>
    <w:rsid w:val="00857668"/>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A0"/>
    <w:rsid w:val="008B5375"/>
    <w:rsid w:val="008B574A"/>
    <w:rsid w:val="008B592A"/>
    <w:rsid w:val="008B650C"/>
    <w:rsid w:val="008B69C6"/>
    <w:rsid w:val="008B6FDA"/>
    <w:rsid w:val="008B7B5C"/>
    <w:rsid w:val="008C0C99"/>
    <w:rsid w:val="008C2017"/>
    <w:rsid w:val="008C2A4F"/>
    <w:rsid w:val="008C2BAF"/>
    <w:rsid w:val="008C3FE2"/>
    <w:rsid w:val="008C41F1"/>
    <w:rsid w:val="008C426A"/>
    <w:rsid w:val="008C4958"/>
    <w:rsid w:val="008C4BAA"/>
    <w:rsid w:val="008C6AE8"/>
    <w:rsid w:val="008C7573"/>
    <w:rsid w:val="008D2A76"/>
    <w:rsid w:val="008D2D66"/>
    <w:rsid w:val="008D34F1"/>
    <w:rsid w:val="008D39D8"/>
    <w:rsid w:val="008D4139"/>
    <w:rsid w:val="008D5438"/>
    <w:rsid w:val="008D6D1A"/>
    <w:rsid w:val="008D6FE8"/>
    <w:rsid w:val="008E065E"/>
    <w:rsid w:val="008E0927"/>
    <w:rsid w:val="008E1909"/>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56D"/>
    <w:rsid w:val="00931A19"/>
    <w:rsid w:val="00931BD9"/>
    <w:rsid w:val="0093219D"/>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3193"/>
    <w:rsid w:val="00963381"/>
    <w:rsid w:val="009639AF"/>
    <w:rsid w:val="0096430A"/>
    <w:rsid w:val="009644AF"/>
    <w:rsid w:val="0096554B"/>
    <w:rsid w:val="0096584A"/>
    <w:rsid w:val="00965AEA"/>
    <w:rsid w:val="009668A9"/>
    <w:rsid w:val="009672D8"/>
    <w:rsid w:val="009675E6"/>
    <w:rsid w:val="00971F08"/>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62C6"/>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960"/>
    <w:rsid w:val="00A11EB8"/>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31B6"/>
    <w:rsid w:val="00B239E1"/>
    <w:rsid w:val="00B242DB"/>
    <w:rsid w:val="00B24C94"/>
    <w:rsid w:val="00B2763F"/>
    <w:rsid w:val="00B27AAC"/>
    <w:rsid w:val="00B30929"/>
    <w:rsid w:val="00B30D12"/>
    <w:rsid w:val="00B325E8"/>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DE9"/>
    <w:rsid w:val="00B9700A"/>
    <w:rsid w:val="00B97880"/>
    <w:rsid w:val="00BA0844"/>
    <w:rsid w:val="00BA2280"/>
    <w:rsid w:val="00BA27E9"/>
    <w:rsid w:val="00BA2A08"/>
    <w:rsid w:val="00BA4AEB"/>
    <w:rsid w:val="00BA56D2"/>
    <w:rsid w:val="00BA6643"/>
    <w:rsid w:val="00BA685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1E6C"/>
    <w:rsid w:val="00BC269C"/>
    <w:rsid w:val="00BC3053"/>
    <w:rsid w:val="00BC33E4"/>
    <w:rsid w:val="00BC3B5C"/>
    <w:rsid w:val="00BC417E"/>
    <w:rsid w:val="00BC4D2E"/>
    <w:rsid w:val="00BC599D"/>
    <w:rsid w:val="00BC63DA"/>
    <w:rsid w:val="00BD1173"/>
    <w:rsid w:val="00BD1689"/>
    <w:rsid w:val="00BD266D"/>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38A6"/>
    <w:rsid w:val="00BE40D9"/>
    <w:rsid w:val="00BE4CA2"/>
    <w:rsid w:val="00BE6866"/>
    <w:rsid w:val="00BE69F9"/>
    <w:rsid w:val="00BE7406"/>
    <w:rsid w:val="00BE7603"/>
    <w:rsid w:val="00BF3279"/>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E4F"/>
    <w:rsid w:val="00C07377"/>
    <w:rsid w:val="00C10478"/>
    <w:rsid w:val="00C108DC"/>
    <w:rsid w:val="00C10975"/>
    <w:rsid w:val="00C10B89"/>
    <w:rsid w:val="00C1134A"/>
    <w:rsid w:val="00C12107"/>
    <w:rsid w:val="00C12491"/>
    <w:rsid w:val="00C12930"/>
    <w:rsid w:val="00C12F82"/>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882"/>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12E3"/>
    <w:rsid w:val="00C81568"/>
    <w:rsid w:val="00C829AF"/>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DDE"/>
    <w:rsid w:val="00D01729"/>
    <w:rsid w:val="00D02B51"/>
    <w:rsid w:val="00D02CCD"/>
    <w:rsid w:val="00D030F2"/>
    <w:rsid w:val="00D0319F"/>
    <w:rsid w:val="00D032B0"/>
    <w:rsid w:val="00D0349B"/>
    <w:rsid w:val="00D057D9"/>
    <w:rsid w:val="00D06197"/>
    <w:rsid w:val="00D06382"/>
    <w:rsid w:val="00D06DA6"/>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52B5"/>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30BA"/>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0CFF"/>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41766"/>
    <w:rsid w:val="00E43E7C"/>
    <w:rsid w:val="00E446F1"/>
    <w:rsid w:val="00E45774"/>
    <w:rsid w:val="00E462DC"/>
    <w:rsid w:val="00E46886"/>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0E09"/>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782"/>
    <w:rsid w:val="00EA5D82"/>
    <w:rsid w:val="00EA5ECA"/>
    <w:rsid w:val="00EA68E5"/>
    <w:rsid w:val="00EA7A41"/>
    <w:rsid w:val="00EA7C6C"/>
    <w:rsid w:val="00EB077B"/>
    <w:rsid w:val="00EB128C"/>
    <w:rsid w:val="00EB2A65"/>
    <w:rsid w:val="00EB33EE"/>
    <w:rsid w:val="00EB4368"/>
    <w:rsid w:val="00EB4EA2"/>
    <w:rsid w:val="00EB4FA7"/>
    <w:rsid w:val="00EB6B13"/>
    <w:rsid w:val="00EB6B85"/>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0D87"/>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4693"/>
    <w:rsid w:val="00F0528D"/>
    <w:rsid w:val="00F054F5"/>
    <w:rsid w:val="00F0699F"/>
    <w:rsid w:val="00F06C17"/>
    <w:rsid w:val="00F06C67"/>
    <w:rsid w:val="00F06C88"/>
    <w:rsid w:val="00F06DFD"/>
    <w:rsid w:val="00F071D1"/>
    <w:rsid w:val="00F072D1"/>
    <w:rsid w:val="00F07533"/>
    <w:rsid w:val="00F10629"/>
    <w:rsid w:val="00F11762"/>
    <w:rsid w:val="00F12749"/>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3FD"/>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75E2"/>
    <w:rsid w:val="00FB0D13"/>
    <w:rsid w:val="00FB1EBD"/>
    <w:rsid w:val="00FB2943"/>
    <w:rsid w:val="00FB333C"/>
    <w:rsid w:val="00FB46B2"/>
    <w:rsid w:val="00FB4C80"/>
    <w:rsid w:val="00FB6A6A"/>
    <w:rsid w:val="00FB6E58"/>
    <w:rsid w:val="00FB71B4"/>
    <w:rsid w:val="00FC149E"/>
    <w:rsid w:val="00FC179A"/>
    <w:rsid w:val="00FC2919"/>
    <w:rsid w:val="00FC2C1E"/>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 w:val="09A31645"/>
    <w:rsid w:val="0C9D1843"/>
    <w:rsid w:val="208C606B"/>
    <w:rsid w:val="23CA0524"/>
    <w:rsid w:val="262444EE"/>
    <w:rsid w:val="2692479A"/>
    <w:rsid w:val="3F791D43"/>
    <w:rsid w:val="43782203"/>
    <w:rsid w:val="4D202CF9"/>
    <w:rsid w:val="504441CB"/>
    <w:rsid w:val="508B536D"/>
    <w:rsid w:val="545349F2"/>
    <w:rsid w:val="55033646"/>
    <w:rsid w:val="5A761E64"/>
    <w:rsid w:val="64922EB9"/>
    <w:rsid w:val="6F4F278D"/>
    <w:rsid w:val="73C127FD"/>
    <w:rsid w:val="75991B6D"/>
    <w:rsid w:val="78617CAE"/>
    <w:rsid w:val="798D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F1E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semiHidden="1"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qFormat="1"/>
    <w:lsdException w:name="endnote reference" w:semiHidden="1" w:unhideWhenUsed="1"/>
    <w:lsdException w:name="table of authorities" w:semiHidden="1" w:unhideWhenUsed="1"/>
    <w:lsdException w:name="macro"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156D"/>
    <w:pPr>
      <w:widowControl w:val="0"/>
      <w:spacing w:after="0" w:line="240" w:lineRule="auto"/>
    </w:pPr>
    <w:rPr>
      <w:rFonts w:asciiTheme="minorHAnsi" w:eastAsiaTheme="minorEastAsia" w:hAnsiTheme="minorHAnsi" w:cstheme="minorBidi"/>
      <w:kern w:val="2"/>
      <w:sz w:val="21"/>
      <w:szCs w:val="22"/>
      <w:lang w:eastAsia="ja-JP"/>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cs="Arial"/>
      <w:sz w:val="36"/>
      <w:szCs w:val="36"/>
      <w:lang w:val="en-GB" w:eastAsia="zh-CN"/>
    </w:rPr>
  </w:style>
  <w:style w:type="paragraph" w:styleId="2">
    <w:name w:val="heading 2"/>
    <w:basedOn w:val="1"/>
    <w:next w:val="a0"/>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93156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93156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Cs w:val="20"/>
    </w:rPr>
  </w:style>
  <w:style w:type="paragraph" w:styleId="1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a7"/>
    <w:qFormat/>
  </w:style>
  <w:style w:type="paragraph" w:styleId="a8">
    <w:name w:val="caption"/>
    <w:basedOn w:val="a0"/>
    <w:next w:val="a0"/>
    <w:qFormat/>
    <w:pPr>
      <w:spacing w:after="240"/>
      <w:jc w:val="center"/>
    </w:pPr>
    <w:rPr>
      <w:b/>
      <w:bCs/>
    </w:r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link w:val="ab"/>
    <w:qFormat/>
  </w:style>
  <w:style w:type="paragraph" w:styleId="50">
    <w:name w:val="List Bullet 5"/>
    <w:basedOn w:val="40"/>
    <w:qFormat/>
    <w:pPr>
      <w:numPr>
        <w:numId w:val="6"/>
      </w:numPr>
    </w:pPr>
  </w:style>
  <w:style w:type="paragraph" w:styleId="80">
    <w:name w:val="toc 8"/>
    <w:basedOn w:val="11"/>
    <w:next w:val="a0"/>
    <w:semiHidden/>
    <w:qFormat/>
    <w:pPr>
      <w:spacing w:before="180"/>
      <w:ind w:left="2693" w:hanging="2693"/>
    </w:pPr>
    <w:rPr>
      <w:b w:val="0"/>
      <w:bCs/>
    </w:rPr>
  </w:style>
  <w:style w:type="paragraph" w:styleId="ac">
    <w:name w:val="Balloon Text"/>
    <w:basedOn w:val="a0"/>
    <w:semiHidden/>
    <w:qFormat/>
    <w:rPr>
      <w:rFonts w:ascii="Tahoma" w:hAnsi="Tahoma" w:cs="Tahoma"/>
      <w:sz w:val="16"/>
      <w:szCs w:val="16"/>
    </w:rPr>
  </w:style>
  <w:style w:type="paragraph" w:styleId="ad">
    <w:name w:val="footer"/>
    <w:basedOn w:val="ae"/>
    <w:semiHidden/>
    <w:qFormat/>
    <w:pPr>
      <w:jc w:val="center"/>
    </w:pPr>
    <w:rPr>
      <w:i/>
      <w:iCs/>
    </w:rPr>
  </w:style>
  <w:style w:type="paragraph" w:styleId="ae">
    <w:name w:val="header"/>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af">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f0">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Web">
    <w:name w:val="Normal (Web)"/>
    <w:basedOn w:val="a0"/>
    <w:uiPriority w:val="99"/>
    <w:unhideWhenUsed/>
    <w:qFormat/>
    <w:pPr>
      <w:spacing w:before="100" w:beforeAutospacing="1" w:after="100" w:afterAutospacing="1"/>
    </w:pPr>
    <w:rPr>
      <w:rFonts w:ascii="Times New Roman" w:hAnsi="Times New Roman"/>
      <w:lang w:eastAsia="sv-SE"/>
    </w:rPr>
  </w:style>
  <w:style w:type="paragraph" w:styleId="12">
    <w:name w:val="index 1"/>
    <w:basedOn w:val="a0"/>
    <w:next w:val="a0"/>
    <w:semiHidden/>
    <w:pPr>
      <w:keepLines/>
    </w:pPr>
  </w:style>
  <w:style w:type="paragraph" w:styleId="24">
    <w:name w:val="index 2"/>
    <w:basedOn w:val="12"/>
    <w:next w:val="a0"/>
    <w:semiHidden/>
    <w:pPr>
      <w:ind w:left="284"/>
    </w:pPr>
  </w:style>
  <w:style w:type="paragraph" w:styleId="af1">
    <w:name w:val="annotation subject"/>
    <w:basedOn w:val="aa"/>
    <w:next w:val="aa"/>
    <w:semiHidden/>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qFormat/>
    <w:rPr>
      <w:sz w:val="16"/>
      <w:szCs w:val="16"/>
    </w:rPr>
  </w:style>
  <w:style w:type="character" w:styleId="af7">
    <w:name w:val="footnote reference"/>
    <w:semiHidden/>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link w:val="EditorsNoteChar"/>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0">
    <w:name w:val="見出し 1 (文字)"/>
    <w:link w:val="1"/>
    <w:qFormat/>
    <w:rPr>
      <w:rFonts w:ascii="Arial" w:hAnsi="Arial" w:cs="Arial"/>
      <w:sz w:val="36"/>
      <w:szCs w:val="36"/>
      <w:lang w:val="en-GB" w:eastAsia="zh-CN"/>
    </w:rPr>
  </w:style>
  <w:style w:type="paragraph" w:customStyle="1" w:styleId="B1">
    <w:name w:val="B1"/>
    <w:basedOn w:val="a4"/>
    <w:link w:val="B1Char1"/>
    <w:qFormat/>
    <w:pPr>
      <w:spacing w:after="180"/>
    </w:pPr>
  </w:style>
  <w:style w:type="paragraph" w:customStyle="1" w:styleId="B2">
    <w:name w:val="B2"/>
    <w:basedOn w:val="21"/>
    <w:link w:val="B2Char"/>
    <w:qFormat/>
    <w:pPr>
      <w:spacing w:after="180"/>
    </w:pPr>
  </w:style>
  <w:style w:type="paragraph" w:customStyle="1" w:styleId="B3">
    <w:name w:val="B3"/>
    <w:basedOn w:val="31"/>
    <w:link w:val="B3Char2"/>
    <w:qFormat/>
    <w:pPr>
      <w:spacing w:after="180"/>
    </w:pPr>
  </w:style>
  <w:style w:type="paragraph" w:customStyle="1" w:styleId="B4">
    <w:name w:val="B4"/>
    <w:basedOn w:val="42"/>
    <w:link w:val="B4Char"/>
    <w:qFormat/>
    <w:pPr>
      <w:spacing w:after="180"/>
    </w:pPr>
  </w:style>
  <w:style w:type="paragraph" w:customStyle="1" w:styleId="Proposal">
    <w:name w:val="Proposal"/>
    <w:basedOn w:val="a0"/>
    <w:link w:val="ProposalChar"/>
    <w:qFormat/>
    <w:pPr>
      <w:numPr>
        <w:numId w:val="8"/>
      </w:numPr>
      <w:tabs>
        <w:tab w:val="clear" w:pos="1304"/>
        <w:tab w:val="left" w:pos="1701"/>
      </w:tabs>
      <w:ind w:left="1701" w:hanging="1701"/>
    </w:pPr>
    <w:rPr>
      <w:b/>
      <w:bCs/>
    </w:rPr>
  </w:style>
  <w:style w:type="character" w:customStyle="1" w:styleId="a7">
    <w:name w:val="本文 (文字)"/>
    <w:link w:val="a6"/>
    <w:qFormat/>
    <w:rPr>
      <w:rFonts w:ascii="Arial" w:hAnsi="Arial"/>
      <w:lang w:val="en-GB" w:eastAsia="zh-CN"/>
    </w:rPr>
  </w:style>
  <w:style w:type="paragraph" w:customStyle="1" w:styleId="B5">
    <w:name w:val="B5"/>
    <w:basedOn w:val="52"/>
    <w:link w:val="B5Char"/>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link w:val="TALChar"/>
    <w:qFormat/>
    <w:pPr>
      <w:keepNext/>
      <w:keepLines/>
    </w:pPr>
    <w:rPr>
      <w:sz w:val="18"/>
    </w:rPr>
  </w:style>
  <w:style w:type="paragraph" w:customStyle="1" w:styleId="TAC">
    <w:name w:val="TAC"/>
    <w:basedOn w:val="TAL"/>
    <w:link w:val="TACChar"/>
    <w:qFormat/>
    <w:pPr>
      <w:jc w:val="center"/>
    </w:pPr>
  </w:style>
  <w:style w:type="paragraph" w:customStyle="1" w:styleId="TAH">
    <w:name w:val="TAH"/>
    <w:basedOn w:val="TAC"/>
    <w:link w:val="TAHChar"/>
    <w:uiPriority w:val="99"/>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9"/>
      </w:numPr>
      <w:tabs>
        <w:tab w:val="clear" w:pos="1304"/>
      </w:tabs>
      <w:ind w:left="1701" w:hanging="1701"/>
    </w:pPr>
  </w:style>
  <w:style w:type="paragraph" w:customStyle="1" w:styleId="Doc-text2">
    <w:name w:val="Doc-text2"/>
    <w:basedOn w:val="a0"/>
    <w:link w:val="Doc-text2Char"/>
    <w:qFormat/>
    <w:pPr>
      <w:tabs>
        <w:tab w:val="left" w:pos="1622"/>
      </w:tabs>
      <w:ind w:left="1622" w:hanging="363"/>
    </w:pPr>
    <w:rPr>
      <w:rFonts w:eastAsia="ＭＳ 明朝"/>
      <w:lang w:eastAsia="en-GB"/>
    </w:rPr>
  </w:style>
  <w:style w:type="character" w:customStyle="1" w:styleId="Doc-text2Char">
    <w:name w:val="Doc-text2 Char"/>
    <w:link w:val="Doc-text2"/>
    <w:qFormat/>
    <w:rPr>
      <w:rFonts w:ascii="Arial" w:eastAsia="ＭＳ 明朝" w:hAnsi="Arial"/>
      <w:szCs w:val="24"/>
      <w:lang w:val="en-GB" w:eastAsia="en-GB"/>
    </w:rPr>
  </w:style>
  <w:style w:type="paragraph" w:styleId="af8">
    <w:name w:val="List Paragraph"/>
    <w:basedOn w:val="a0"/>
    <w:link w:val="af9"/>
    <w:uiPriority w:val="34"/>
    <w:qFormat/>
    <w:pPr>
      <w:spacing w:line="256" w:lineRule="auto"/>
      <w:ind w:left="720"/>
      <w:contextualSpacing/>
    </w:pPr>
  </w:style>
  <w:style w:type="character" w:customStyle="1" w:styleId="TALChar">
    <w:name w:val="TAL Char"/>
    <w:link w:val="TAL"/>
    <w:qFormat/>
    <w:locked/>
    <w:rPr>
      <w:rFonts w:ascii="Arial" w:hAnsi="Arial"/>
      <w:sz w:val="18"/>
      <w:lang w:val="en-GB"/>
    </w:rPr>
  </w:style>
  <w:style w:type="character" w:customStyle="1" w:styleId="TACChar">
    <w:name w:val="TAC Char"/>
    <w:link w:val="TAC"/>
    <w:qFormat/>
    <w:locked/>
    <w:rPr>
      <w:rFonts w:ascii="Arial" w:hAnsi="Arial"/>
      <w:sz w:val="18"/>
      <w:lang w:val="en-GB"/>
    </w:rPr>
  </w:style>
  <w:style w:type="character" w:customStyle="1" w:styleId="TAHChar">
    <w:name w:val="TAH Char"/>
    <w:link w:val="TAH"/>
    <w:qFormat/>
    <w:locked/>
    <w:rPr>
      <w:rFonts w:ascii="Arial" w:hAnsi="Arial"/>
      <w:b/>
      <w:sz w:val="18"/>
      <w:lang w:val="en-GB"/>
    </w:rPr>
  </w:style>
  <w:style w:type="character" w:customStyle="1" w:styleId="TALCar">
    <w:name w:val="TAL Car"/>
    <w:basedOn w:val="a1"/>
    <w:qFormat/>
    <w:rPr>
      <w:rFonts w:ascii="Arial" w:hAnsi="Arial"/>
      <w:sz w:val="18"/>
      <w:lang w:val="en-GB" w:eastAsia="en-US" w:bidi="ar-SA"/>
    </w:rPr>
  </w:style>
  <w:style w:type="paragraph" w:customStyle="1" w:styleId="NormalArial">
    <w:name w:val="Normal + Arial"/>
    <w:basedOn w:val="a0"/>
    <w:qFormat/>
    <w:pPr>
      <w:keepNext/>
      <w:keepLines/>
      <w:ind w:left="284"/>
    </w:pPr>
    <w:rPr>
      <w:rFonts w:cs="Arial"/>
      <w:bCs/>
      <w:sz w:val="18"/>
      <w:szCs w:val="18"/>
      <w:lang w:eastAsia="en-GB"/>
    </w:rPr>
  </w:style>
  <w:style w:type="character" w:customStyle="1" w:styleId="PLChar">
    <w:name w:val="PL Char"/>
    <w:link w:val="PL"/>
    <w:qFormat/>
    <w:locked/>
    <w:rPr>
      <w:rFonts w:ascii="Courier New"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heme="minorEastAsia" w:hAnsi="Courier New" w:cs="Courier New"/>
      <w:sz w:val="16"/>
      <w:lang w:val="en-GB" w:eastAsia="en-GB"/>
    </w:rPr>
  </w:style>
  <w:style w:type="character" w:customStyle="1" w:styleId="ab">
    <w:name w:val="コメント文字列 (文字)"/>
    <w:basedOn w:val="a1"/>
    <w:link w:val="aa"/>
    <w:qFormat/>
    <w:rPr>
      <w:rFonts w:asciiTheme="minorHAnsi" w:eastAsiaTheme="minorHAnsi" w:hAnsiTheme="minorHAnsi" w:cstheme="minorBidi"/>
      <w:sz w:val="22"/>
      <w:szCs w:val="22"/>
      <w:lang w:val="sv-SE"/>
    </w:rPr>
  </w:style>
  <w:style w:type="character" w:customStyle="1" w:styleId="B1Char1">
    <w:name w:val="B1 Char1"/>
    <w:link w:val="B1"/>
    <w:qFormat/>
    <w:locked/>
    <w:rPr>
      <w:rFonts w:asciiTheme="minorHAnsi" w:eastAsiaTheme="minorHAnsi" w:hAnsiTheme="minorHAnsi" w:cstheme="minorBidi"/>
      <w:sz w:val="22"/>
      <w:szCs w:val="22"/>
      <w:lang w:val="sv-SE"/>
    </w:rPr>
  </w:style>
  <w:style w:type="character" w:customStyle="1" w:styleId="THChar">
    <w:name w:val="TH Char"/>
    <w:link w:val="TH"/>
    <w:qFormat/>
    <w:locked/>
    <w:rPr>
      <w:rFonts w:asciiTheme="minorHAnsi" w:eastAsiaTheme="minorHAnsi" w:hAnsiTheme="minorHAnsi" w:cstheme="minorBidi"/>
      <w:b/>
      <w:sz w:val="22"/>
      <w:szCs w:val="22"/>
      <w:lang w:val="sv-SE"/>
    </w:rPr>
  </w:style>
  <w:style w:type="character" w:customStyle="1" w:styleId="TAHCar">
    <w:name w:val="TAH Car"/>
    <w:uiPriority w:val="99"/>
    <w:qFormat/>
    <w:locked/>
    <w:rPr>
      <w:rFonts w:ascii="Arial" w:hAnsi="Arial"/>
      <w:b/>
      <w:sz w:val="18"/>
    </w:rPr>
  </w:style>
  <w:style w:type="character" w:styleId="afa">
    <w:name w:val="Placeholder Text"/>
    <w:basedOn w:val="a1"/>
    <w:uiPriority w:val="99"/>
    <w:semiHidden/>
    <w:qFormat/>
    <w:rPr>
      <w:color w:val="808080"/>
    </w:rPr>
  </w:style>
  <w:style w:type="character" w:customStyle="1" w:styleId="B2Char">
    <w:name w:val="B2 Char"/>
    <w:link w:val="B2"/>
    <w:qFormat/>
    <w:locked/>
    <w:rPr>
      <w:rFonts w:asciiTheme="minorHAnsi" w:eastAsiaTheme="minorHAnsi" w:hAnsiTheme="minorHAnsi" w:cstheme="minorBidi"/>
      <w:sz w:val="22"/>
      <w:szCs w:val="22"/>
      <w:lang w:val="sv-SE"/>
    </w:rPr>
  </w:style>
  <w:style w:type="character" w:customStyle="1" w:styleId="B3Char2">
    <w:name w:val="B3 Char2"/>
    <w:link w:val="B3"/>
    <w:qFormat/>
    <w:locked/>
    <w:rPr>
      <w:rFonts w:asciiTheme="minorHAnsi" w:eastAsiaTheme="minorHAnsi" w:hAnsiTheme="minorHAnsi" w:cstheme="minorBidi"/>
      <w:sz w:val="22"/>
      <w:szCs w:val="22"/>
      <w:lang w:val="sv-SE"/>
    </w:rPr>
  </w:style>
  <w:style w:type="paragraph" w:customStyle="1" w:styleId="NO">
    <w:name w:val="NO"/>
    <w:basedOn w:val="a0"/>
    <w:link w:val="NOChar"/>
    <w:qFormat/>
    <w:pPr>
      <w:keepLines/>
      <w:overflowPunct w:val="0"/>
      <w:adjustRightInd w:val="0"/>
      <w:spacing w:after="180"/>
      <w:ind w:left="1135" w:hanging="851"/>
      <w:textAlignment w:val="baseline"/>
    </w:pPr>
    <w:rPr>
      <w:rFonts w:ascii="Times New Roman" w:eastAsia="Times New Roman" w:hAnsi="Times New Roman" w:cs="Times New Roman"/>
      <w:szCs w:val="20"/>
    </w:rPr>
  </w:style>
  <w:style w:type="character" w:customStyle="1" w:styleId="NOChar">
    <w:name w:val="NO Char"/>
    <w:link w:val="NO"/>
    <w:qFormat/>
    <w:rPr>
      <w:rFonts w:ascii="Times New Roman" w:hAnsi="Times New Roman"/>
    </w:rPr>
  </w:style>
  <w:style w:type="character" w:customStyle="1" w:styleId="B4Char">
    <w:name w:val="B4 Char"/>
    <w:link w:val="B4"/>
    <w:qFormat/>
    <w:rPr>
      <w:rFonts w:asciiTheme="minorHAnsi" w:eastAsiaTheme="minorHAnsi" w:hAnsiTheme="minorHAnsi" w:cstheme="minorBidi"/>
      <w:sz w:val="22"/>
      <w:szCs w:val="22"/>
      <w:lang w:val="sv-SE"/>
    </w:rPr>
  </w:style>
  <w:style w:type="character" w:customStyle="1" w:styleId="EditorsNoteChar">
    <w:name w:val="Editor's Note Char"/>
    <w:link w:val="EditorsNote"/>
    <w:qFormat/>
    <w:rPr>
      <w:rFonts w:asciiTheme="minorHAnsi" w:eastAsiaTheme="minorHAnsi" w:hAnsiTheme="minorHAnsi" w:cstheme="minorBidi"/>
      <w:color w:val="FF0000"/>
      <w:sz w:val="22"/>
      <w:szCs w:val="22"/>
      <w:lang w:val="sv-SE"/>
    </w:rPr>
  </w:style>
  <w:style w:type="character" w:customStyle="1" w:styleId="B5Char">
    <w:name w:val="B5 Char"/>
    <w:link w:val="B5"/>
    <w:qFormat/>
    <w:rPr>
      <w:rFonts w:asciiTheme="minorHAnsi" w:eastAsiaTheme="minorHAnsi" w:hAnsiTheme="minorHAnsi" w:cstheme="minorBidi"/>
      <w:sz w:val="22"/>
      <w:szCs w:val="22"/>
      <w:lang w:val="sv-SE"/>
    </w:rPr>
  </w:style>
  <w:style w:type="paragraph" w:customStyle="1" w:styleId="B6">
    <w:name w:val="B6"/>
    <w:basedOn w:val="B5"/>
    <w:link w:val="B6Char"/>
    <w:qFormat/>
    <w:pPr>
      <w:overflowPunct w:val="0"/>
      <w:adjustRightInd w:val="0"/>
      <w:ind w:left="1985"/>
      <w:textAlignment w:val="baseline"/>
    </w:pPr>
    <w:rPr>
      <w:rFonts w:ascii="Times New Roman" w:eastAsia="Times New Roman" w:hAnsi="Times New Roman" w:cs="Times New Roman"/>
      <w:szCs w:val="20"/>
    </w:r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hAnsi="Times New Roman"/>
      <w:lang w:eastAsia="ja-JP"/>
    </w:r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link w:val="B10Char"/>
    <w:qFormat/>
    <w:pPr>
      <w:overflowPunct w:val="0"/>
      <w:adjustRightInd w:val="0"/>
      <w:ind w:left="3119"/>
      <w:textAlignment w:val="baseline"/>
    </w:pPr>
    <w:rPr>
      <w:rFonts w:ascii="Times New Roman" w:hAnsi="Times New Roman"/>
    </w:rPr>
  </w:style>
  <w:style w:type="character" w:customStyle="1" w:styleId="B10Char">
    <w:name w:val="B10 Char"/>
    <w:basedOn w:val="B5Char"/>
    <w:link w:val="B10"/>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Pr>
      <w:rFonts w:ascii="Arial" w:eastAsia="ＭＳ 明朝" w:hAnsi="Arial" w:cs="Arial"/>
      <w:b/>
      <w:sz w:val="22"/>
      <w:szCs w:val="22"/>
      <w:lang w:val="sv-SE" w:eastAsia="en-GB"/>
    </w:rPr>
  </w:style>
  <w:style w:type="paragraph" w:customStyle="1" w:styleId="EmailDiscussion">
    <w:name w:val="EmailDiscussion"/>
    <w:basedOn w:val="a0"/>
    <w:next w:val="EmailDiscussion2"/>
    <w:link w:val="EmailDiscussionChar"/>
    <w:qFormat/>
    <w:pPr>
      <w:numPr>
        <w:numId w:val="10"/>
      </w:numPr>
      <w:spacing w:before="40" w:line="256" w:lineRule="auto"/>
    </w:pPr>
    <w:rPr>
      <w:rFonts w:ascii="Arial" w:eastAsia="ＭＳ 明朝" w:hAnsi="Arial" w:cs="Arial"/>
      <w:b/>
      <w:lang w:eastAsia="en-GB"/>
    </w:rPr>
  </w:style>
  <w:style w:type="paragraph" w:customStyle="1" w:styleId="EmailDiscussion2">
    <w:name w:val="EmailDiscussion2"/>
    <w:basedOn w:val="a0"/>
    <w:qFormat/>
    <w:pPr>
      <w:tabs>
        <w:tab w:val="left" w:pos="1622"/>
      </w:tabs>
      <w:spacing w:line="256" w:lineRule="auto"/>
      <w:ind w:left="1622" w:hanging="363"/>
    </w:pPr>
    <w:rPr>
      <w:rFonts w:ascii="Arial" w:eastAsia="ＭＳ 明朝" w:hAnsi="Arial" w:cs="Times New Roman"/>
      <w:lang w:eastAsia="en-GB"/>
    </w:rPr>
  </w:style>
  <w:style w:type="character" w:customStyle="1" w:styleId="af9">
    <w:name w:val="リスト段落 (文字)"/>
    <w:basedOn w:val="a1"/>
    <w:link w:val="af8"/>
    <w:uiPriority w:val="34"/>
    <w:qFormat/>
    <w:rPr>
      <w:rFonts w:asciiTheme="minorHAnsi" w:eastAsiaTheme="minorEastAsia" w:hAnsiTheme="minorHAnsi" w:cstheme="minorBidi"/>
      <w:sz w:val="22"/>
      <w:szCs w:val="22"/>
      <w:lang w:val="sv-SE"/>
    </w:rPr>
  </w:style>
  <w:style w:type="paragraph" w:customStyle="1" w:styleId="proposa">
    <w:name w:val="proposaö"/>
    <w:basedOn w:val="a0"/>
    <w:qFormat/>
  </w:style>
  <w:style w:type="character" w:customStyle="1" w:styleId="ProposalChar">
    <w:name w:val="Proposal Char"/>
    <w:basedOn w:val="a1"/>
    <w:link w:val="Proposal"/>
    <w:rPr>
      <w:rFonts w:asciiTheme="minorHAnsi" w:eastAsiaTheme="minorHAnsi" w:hAnsiTheme="minorHAnsi" w:cstheme="minorBidi"/>
      <w:b/>
      <w:bCs/>
      <w:sz w:val="22"/>
      <w:szCs w:val="22"/>
      <w:lang w:val="sv-SE"/>
    </w:rPr>
  </w:style>
  <w:style w:type="paragraph" w:customStyle="1" w:styleId="Cat-b-Proposal">
    <w:name w:val="Cat-b-Proposal"/>
    <w:basedOn w:val="Proposal"/>
    <w:link w:val="Cat-b-ProposalChar"/>
    <w:qFormat/>
    <w:pPr>
      <w:numPr>
        <w:numId w:val="11"/>
      </w:numPr>
      <w:ind w:left="1588" w:hanging="1588"/>
    </w:pPr>
  </w:style>
  <w:style w:type="character" w:customStyle="1" w:styleId="Cat-b-ProposalChar">
    <w:name w:val="Cat-b-Proposal Char"/>
    <w:basedOn w:val="ProposalChar"/>
    <w:link w:val="Cat-b-Proposal"/>
    <w:qFormat/>
    <w:rPr>
      <w:rFonts w:asciiTheme="minorHAnsi" w:eastAsiaTheme="minorHAnsi" w:hAnsiTheme="minorHAnsi" w:cstheme="minorBidi"/>
      <w:b/>
      <w:bCs/>
      <w:sz w:val="22"/>
      <w:szCs w:val="22"/>
      <w:lang w:val="sv-SE" w:eastAsia="zh-CN"/>
    </w:rPr>
  </w:style>
  <w:style w:type="paragraph" w:customStyle="1" w:styleId="Cat-X-Proposal">
    <w:name w:val="Cat-X-Proposal"/>
    <w:basedOn w:val="af8"/>
    <w:link w:val="Cat-X-ProposalChar"/>
    <w:qFormat/>
    <w:pPr>
      <w:numPr>
        <w:numId w:val="12"/>
      </w:numPr>
      <w:spacing w:line="257" w:lineRule="auto"/>
      <w:ind w:left="1701" w:hanging="1701"/>
    </w:pPr>
    <w:rPr>
      <w:rFonts w:cstheme="minorHAnsi"/>
      <w:b/>
    </w:rPr>
  </w:style>
  <w:style w:type="character" w:customStyle="1" w:styleId="Cat-X-ProposalChar">
    <w:name w:val="Cat-X-Proposal Char"/>
    <w:basedOn w:val="af9"/>
    <w:link w:val="Cat-X-Proposal"/>
    <w:qFormat/>
    <w:rPr>
      <w:rFonts w:asciiTheme="minorHAnsi" w:eastAsiaTheme="minorEastAsia" w:hAnsiTheme="minorHAnsi" w:cstheme="minorHAnsi"/>
      <w:b/>
      <w:sz w:val="22"/>
      <w:szCs w:val="22"/>
      <w:lang w:val="sv-SE" w:eastAsia="zh-CN"/>
    </w:rPr>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3.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6402CC9-E664-4CBB-B60F-B511AA82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11325</Words>
  <Characters>64554</Characters>
  <Application>Microsoft Office Word</Application>
  <DocSecurity>0</DocSecurity>
  <Lines>537</Lines>
  <Paragraphs>151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75728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2020-04-27T06:51:00Z</dcterms:created>
  <dcterms:modified xsi:type="dcterms:W3CDTF">2020-04-27T08:12:00Z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KSOProductBuildVer">
    <vt:lpwstr>2052-11.8.2.8361</vt:lpwstr>
  </property>
  <property fmtid="{D5CDD505-2E9C-101B-9397-08002B2CF9AE}" pid="23" name="NSCPROP_SA">
    <vt:lpwstr>D:\3GPP\Meetings\TSGR2_109bis E-meeting\Inbox\Drafts\[Offline-802] Open issues on SON\[AT109bis-e][802] Open Issues on SON_QC_Intel_ER_OPPO_CATT_Nokia_HW_CMCC_vivo_MTK_ZTE.docx</vt:lpwstr>
  </property>
</Properties>
</file>