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0F2260" w14:textId="77777777" w:rsidR="00C76E82" w:rsidRPr="00C76E82" w:rsidRDefault="00C76E82" w:rsidP="00C76E82">
      <w:pPr>
        <w:pStyle w:val="Header"/>
        <w:jc w:val="both"/>
        <w:rPr>
          <w:rFonts w:eastAsia="SimSun"/>
          <w:sz w:val="22"/>
          <w:szCs w:val="22"/>
          <w:lang w:val="en-GB"/>
        </w:rPr>
      </w:pPr>
      <w:r>
        <w:rPr>
          <w:sz w:val="22"/>
          <w:szCs w:val="22"/>
          <w:lang w:val="en-GB"/>
        </w:rPr>
        <w:t>3GPP TSG-RAN WG2</w:t>
      </w:r>
      <w:r>
        <w:rPr>
          <w:rFonts w:eastAsia="SimSun"/>
          <w:sz w:val="22"/>
          <w:szCs w:val="22"/>
          <w:lang w:val="en-GB"/>
        </w:rPr>
        <w:t xml:space="preserve"> Meeting #10</w:t>
      </w:r>
      <w:r>
        <w:rPr>
          <w:rFonts w:eastAsia="SimSun" w:hint="eastAsia"/>
          <w:sz w:val="22"/>
          <w:szCs w:val="22"/>
          <w:lang w:val="en-GB"/>
        </w:rPr>
        <w:t xml:space="preserve">9bis-e </w:t>
      </w:r>
      <w:r>
        <w:rPr>
          <w:rFonts w:eastAsia="SimSun"/>
          <w:sz w:val="22"/>
          <w:szCs w:val="22"/>
          <w:lang w:val="en-GB"/>
        </w:rPr>
        <w:t xml:space="preserve">     </w:t>
      </w:r>
      <w:r>
        <w:rPr>
          <w:rFonts w:eastAsia="SimSun"/>
          <w:sz w:val="22"/>
          <w:szCs w:val="22"/>
        </w:rPr>
        <w:t xml:space="preserve">              </w:t>
      </w:r>
      <w:r>
        <w:rPr>
          <w:rFonts w:eastAsia="SimSun" w:hint="eastAsia"/>
          <w:sz w:val="22"/>
          <w:szCs w:val="22"/>
        </w:rPr>
        <w:t xml:space="preserve">                  </w:t>
      </w:r>
      <w:r w:rsidR="0091125D" w:rsidRPr="0091125D">
        <w:rPr>
          <w:rFonts w:eastAsia="SimSun"/>
          <w:sz w:val="22"/>
          <w:szCs w:val="22"/>
          <w:lang w:val="en-GB"/>
        </w:rPr>
        <w:t>R2-2004083</w:t>
      </w:r>
    </w:p>
    <w:p w14:paraId="26A6BC7B" w14:textId="77777777" w:rsidR="00C76E82" w:rsidRDefault="00C76E82" w:rsidP="00C76E82">
      <w:pPr>
        <w:pStyle w:val="Header"/>
        <w:tabs>
          <w:tab w:val="left" w:pos="1910"/>
        </w:tabs>
        <w:ind w:left="1800" w:hanging="1800"/>
        <w:jc w:val="both"/>
        <w:rPr>
          <w:sz w:val="22"/>
          <w:szCs w:val="22"/>
          <w:lang w:val="en-GB"/>
        </w:rPr>
      </w:pPr>
      <w:r w:rsidRPr="00C76E82">
        <w:rPr>
          <w:rFonts w:eastAsia="SimSun"/>
          <w:sz w:val="22"/>
          <w:szCs w:val="22"/>
          <w:lang w:val="en-GB"/>
        </w:rPr>
        <w:t>Electronic, 20 April – 30 April 2020</w:t>
      </w:r>
    </w:p>
    <w:p w14:paraId="65997B0C" w14:textId="77777777" w:rsidR="00485BEE" w:rsidRDefault="00216D1F" w:rsidP="00556F40">
      <w:pPr>
        <w:pStyle w:val="3GPPHeader"/>
        <w:jc w:val="both"/>
        <w:rPr>
          <w:rFonts w:ascii="Arial" w:hAnsi="Arial" w:cs="Arial"/>
          <w:bCs/>
        </w:rPr>
      </w:pPr>
      <w:r w:rsidRPr="00AC320A">
        <w:rPr>
          <w:rFonts w:ascii="Arial" w:hAnsi="Arial" w:cs="Arial"/>
          <w:bCs/>
        </w:rPr>
        <w:t xml:space="preserve"> </w:t>
      </w:r>
    </w:p>
    <w:p w14:paraId="4C125652" w14:textId="77777777" w:rsidR="00485BEE" w:rsidRPr="00485BEE" w:rsidRDefault="00485BEE" w:rsidP="00485BEE">
      <w:pPr>
        <w:spacing w:after="60"/>
        <w:ind w:left="1985" w:hanging="1985"/>
        <w:rPr>
          <w:rFonts w:ascii="Arial" w:eastAsia="SimSun" w:hAnsi="Arial" w:cs="Arial"/>
          <w:bCs/>
          <w:sz w:val="20"/>
          <w:szCs w:val="20"/>
          <w:lang w:eastAsia="zh-CN"/>
        </w:rPr>
      </w:pPr>
      <w:r w:rsidRPr="00485BEE">
        <w:rPr>
          <w:rFonts w:ascii="Arial" w:hAnsi="Arial" w:cs="Arial"/>
          <w:b/>
          <w:sz w:val="20"/>
          <w:szCs w:val="20"/>
        </w:rPr>
        <w:t>Title:</w:t>
      </w:r>
      <w:r w:rsidRPr="00485BEE">
        <w:rPr>
          <w:rFonts w:ascii="Arial" w:hAnsi="Arial" w:cs="Arial"/>
          <w:b/>
          <w:sz w:val="20"/>
          <w:szCs w:val="20"/>
        </w:rPr>
        <w:tab/>
      </w:r>
      <w:r w:rsidR="006B1117" w:rsidRPr="002A6F81">
        <w:rPr>
          <w:rFonts w:ascii="Arial" w:hAnsi="Arial" w:cs="Arial" w:hint="eastAsia"/>
          <w:sz w:val="20"/>
          <w:szCs w:val="20"/>
          <w:highlight w:val="yellow"/>
        </w:rPr>
        <w:t>[Draft]</w:t>
      </w:r>
      <w:r w:rsidR="00FC5327" w:rsidRPr="00FC5327">
        <w:t xml:space="preserve"> </w:t>
      </w:r>
      <w:r w:rsidR="00E94780" w:rsidRPr="00E94780">
        <w:rPr>
          <w:rFonts w:ascii="Arial" w:hAnsi="Arial" w:cs="Arial"/>
          <w:sz w:val="20"/>
          <w:szCs w:val="20"/>
        </w:rPr>
        <w:t>LS response to SA3 on the security related issues for NR SL</w:t>
      </w:r>
    </w:p>
    <w:p w14:paraId="76867542" w14:textId="77777777" w:rsidR="00485BEE" w:rsidRPr="00485BEE" w:rsidRDefault="00485BEE" w:rsidP="00485BEE">
      <w:pPr>
        <w:spacing w:after="60"/>
        <w:ind w:left="1985" w:hanging="1985"/>
        <w:rPr>
          <w:rFonts w:ascii="Arial" w:hAnsi="Arial" w:cs="Arial"/>
          <w:bCs/>
          <w:sz w:val="20"/>
          <w:szCs w:val="20"/>
        </w:rPr>
      </w:pPr>
      <w:r w:rsidRPr="00485BEE">
        <w:rPr>
          <w:rFonts w:ascii="Arial" w:hAnsi="Arial" w:cs="Arial"/>
          <w:b/>
          <w:sz w:val="20"/>
          <w:szCs w:val="20"/>
        </w:rPr>
        <w:t>Response to:</w:t>
      </w:r>
      <w:r w:rsidR="00FB3E0E">
        <w:rPr>
          <w:rFonts w:ascii="Arial" w:hAnsi="Arial" w:cs="Arial"/>
          <w:bCs/>
          <w:sz w:val="20"/>
          <w:szCs w:val="20"/>
        </w:rPr>
        <w:tab/>
      </w:r>
    </w:p>
    <w:p w14:paraId="1F4D4D47" w14:textId="77777777" w:rsidR="00485BEE" w:rsidRPr="00485BEE" w:rsidRDefault="00485BEE" w:rsidP="00485BEE">
      <w:pPr>
        <w:spacing w:after="60"/>
        <w:ind w:left="1985" w:hanging="1985"/>
        <w:rPr>
          <w:rFonts w:ascii="Arial" w:eastAsia="SimSun" w:hAnsi="Arial" w:cs="Arial"/>
          <w:bCs/>
          <w:sz w:val="20"/>
          <w:szCs w:val="20"/>
          <w:lang w:eastAsia="zh-CN"/>
        </w:rPr>
      </w:pPr>
      <w:r w:rsidRPr="00485BEE">
        <w:rPr>
          <w:rFonts w:ascii="Arial" w:hAnsi="Arial" w:cs="Arial"/>
          <w:b/>
          <w:sz w:val="20"/>
          <w:szCs w:val="20"/>
        </w:rPr>
        <w:t>Release:</w:t>
      </w:r>
      <w:r w:rsidRPr="00485BEE">
        <w:rPr>
          <w:rFonts w:ascii="Arial" w:hAnsi="Arial" w:cs="Arial"/>
          <w:bCs/>
          <w:sz w:val="20"/>
          <w:szCs w:val="20"/>
        </w:rPr>
        <w:tab/>
        <w:t>Rel-1</w:t>
      </w:r>
      <w:r w:rsidRPr="00485BEE">
        <w:rPr>
          <w:rFonts w:ascii="Arial" w:eastAsia="SimSun" w:hAnsi="Arial" w:cs="Arial"/>
          <w:bCs/>
          <w:sz w:val="20"/>
          <w:szCs w:val="20"/>
          <w:lang w:eastAsia="zh-CN"/>
        </w:rPr>
        <w:t>6</w:t>
      </w:r>
    </w:p>
    <w:p w14:paraId="739A70A3" w14:textId="77777777" w:rsidR="00485BEE" w:rsidRPr="00485BEE" w:rsidRDefault="00485BEE" w:rsidP="00485BEE">
      <w:pPr>
        <w:spacing w:after="60"/>
        <w:ind w:left="1985" w:hanging="1985"/>
        <w:rPr>
          <w:rFonts w:ascii="Arial" w:eastAsia="SimSun" w:hAnsi="Arial" w:cs="Arial"/>
          <w:bCs/>
          <w:sz w:val="20"/>
          <w:szCs w:val="20"/>
          <w:lang w:eastAsia="zh-CN"/>
        </w:rPr>
      </w:pPr>
      <w:r w:rsidRPr="00485BEE">
        <w:rPr>
          <w:rFonts w:ascii="Arial" w:hAnsi="Arial" w:cs="Arial"/>
          <w:b/>
          <w:sz w:val="20"/>
          <w:szCs w:val="20"/>
        </w:rPr>
        <w:t>Work Item:</w:t>
      </w:r>
      <w:r w:rsidRPr="00485BEE">
        <w:rPr>
          <w:rFonts w:ascii="Arial" w:hAnsi="Arial" w:cs="Arial"/>
          <w:bCs/>
          <w:sz w:val="20"/>
          <w:szCs w:val="20"/>
        </w:rPr>
        <w:tab/>
      </w:r>
      <w:r w:rsidR="00FB3E0E">
        <w:rPr>
          <w:rFonts w:ascii="Arial" w:eastAsia="SimSun" w:hAnsi="Arial" w:cs="Arial"/>
          <w:bCs/>
          <w:sz w:val="20"/>
          <w:szCs w:val="20"/>
          <w:lang w:eastAsia="zh-CN"/>
        </w:rPr>
        <w:t>5G_V2X_NRSL-Core</w:t>
      </w:r>
    </w:p>
    <w:p w14:paraId="06E000E0" w14:textId="77777777" w:rsidR="00485BEE" w:rsidRPr="00485BEE" w:rsidRDefault="00485BEE" w:rsidP="00485BEE">
      <w:pPr>
        <w:spacing w:after="60"/>
        <w:ind w:left="1985" w:hanging="1985"/>
        <w:rPr>
          <w:rFonts w:ascii="Arial" w:hAnsi="Arial" w:cs="Arial"/>
          <w:b/>
          <w:sz w:val="20"/>
          <w:szCs w:val="20"/>
        </w:rPr>
      </w:pPr>
    </w:p>
    <w:p w14:paraId="5A8E34F7" w14:textId="77777777" w:rsidR="00485BEE" w:rsidRPr="00C6215C" w:rsidRDefault="00485BEE" w:rsidP="00485BEE">
      <w:pPr>
        <w:spacing w:after="60"/>
        <w:ind w:left="1985" w:hanging="1985"/>
        <w:rPr>
          <w:rFonts w:ascii="Arial" w:eastAsia="SimSun" w:hAnsi="Arial" w:cs="Arial" w:hint="eastAsia"/>
          <w:bCs/>
          <w:sz w:val="20"/>
          <w:szCs w:val="20"/>
          <w:lang w:eastAsia="zh-CN"/>
        </w:rPr>
      </w:pPr>
      <w:r w:rsidRPr="00485BEE">
        <w:rPr>
          <w:rFonts w:ascii="Arial" w:hAnsi="Arial" w:cs="Arial"/>
          <w:b/>
          <w:sz w:val="20"/>
          <w:szCs w:val="20"/>
        </w:rPr>
        <w:t>Source:</w:t>
      </w:r>
      <w:r w:rsidRPr="00485BEE">
        <w:rPr>
          <w:rFonts w:ascii="Arial" w:hAnsi="Arial" w:cs="Arial"/>
          <w:bCs/>
          <w:sz w:val="20"/>
          <w:szCs w:val="20"/>
        </w:rPr>
        <w:tab/>
      </w:r>
      <w:r w:rsidR="002A6F81">
        <w:rPr>
          <w:rFonts w:ascii="Arial" w:eastAsia="SimSun" w:hAnsi="Arial" w:cs="Arial"/>
          <w:bCs/>
          <w:sz w:val="20"/>
          <w:szCs w:val="20"/>
          <w:lang w:eastAsia="zh-CN"/>
        </w:rPr>
        <w:t>CATT</w:t>
      </w:r>
      <w:r w:rsidR="002A6F81">
        <w:rPr>
          <w:rFonts w:ascii="Arial" w:hAnsi="Arial" w:cs="Arial"/>
          <w:bCs/>
          <w:sz w:val="20"/>
          <w:szCs w:val="20"/>
        </w:rPr>
        <w:t xml:space="preserve"> [</w:t>
      </w:r>
      <w:r w:rsidR="002A6F81">
        <w:rPr>
          <w:rFonts w:ascii="Arial" w:hAnsi="Arial" w:cs="Arial"/>
          <w:bCs/>
          <w:sz w:val="20"/>
          <w:szCs w:val="20"/>
          <w:highlight w:val="yellow"/>
        </w:rPr>
        <w:t>to be RAN2</w:t>
      </w:r>
      <w:r w:rsidR="002A6F81">
        <w:rPr>
          <w:rFonts w:ascii="Arial" w:hAnsi="Arial" w:cs="Arial"/>
          <w:bCs/>
          <w:sz w:val="20"/>
          <w:szCs w:val="20"/>
        </w:rPr>
        <w:t>]</w:t>
      </w:r>
    </w:p>
    <w:p w14:paraId="1C92CC49" w14:textId="77777777" w:rsidR="00485BEE" w:rsidRPr="00485BEE" w:rsidRDefault="00485BEE" w:rsidP="00485BEE">
      <w:pPr>
        <w:spacing w:after="60"/>
        <w:ind w:left="1985" w:hanging="1985"/>
        <w:rPr>
          <w:rFonts w:ascii="Arial" w:eastAsia="SimSun" w:hAnsi="Arial" w:cs="Arial"/>
          <w:bCs/>
          <w:sz w:val="20"/>
          <w:szCs w:val="20"/>
          <w:lang w:eastAsia="zh-CN"/>
        </w:rPr>
      </w:pPr>
      <w:r w:rsidRPr="00485BEE">
        <w:rPr>
          <w:rFonts w:ascii="Arial" w:hAnsi="Arial" w:cs="Arial"/>
          <w:b/>
          <w:sz w:val="20"/>
          <w:szCs w:val="20"/>
        </w:rPr>
        <w:t>To:</w:t>
      </w:r>
      <w:r w:rsidRPr="00485BEE">
        <w:rPr>
          <w:rFonts w:ascii="Arial" w:hAnsi="Arial" w:cs="Arial"/>
          <w:bCs/>
          <w:sz w:val="20"/>
          <w:szCs w:val="20"/>
        </w:rPr>
        <w:tab/>
      </w:r>
      <w:r w:rsidR="008670F3">
        <w:rPr>
          <w:rFonts w:ascii="Arial" w:eastAsia="SimSun" w:hAnsi="Arial" w:cs="Arial" w:hint="eastAsia"/>
          <w:bCs/>
          <w:sz w:val="20"/>
          <w:szCs w:val="20"/>
          <w:lang w:eastAsia="zh-CN"/>
        </w:rPr>
        <w:t>SA3</w:t>
      </w:r>
      <w:commentRangeStart w:id="0"/>
      <w:ins w:id="1" w:author="OPPO Zhongda" w:date="2020-04-29T18:04:00Z">
        <w:del w:id="2" w:author="Hao Bi" w:date="2020-04-29T12:15:00Z">
          <w:r w:rsidR="00435B9F" w:rsidDel="00D55A3C">
            <w:rPr>
              <w:rFonts w:ascii="Arial" w:eastAsia="SimSun" w:hAnsi="Arial" w:cs="Arial"/>
              <w:bCs/>
              <w:sz w:val="20"/>
              <w:szCs w:val="20"/>
              <w:lang w:eastAsia="zh-CN"/>
            </w:rPr>
            <w:delText>, CT1</w:delText>
          </w:r>
        </w:del>
      </w:ins>
      <w:commentRangeEnd w:id="0"/>
      <w:del w:id="3" w:author="Hao Bi" w:date="2020-04-29T12:15:00Z">
        <w:r w:rsidR="00380BDB" w:rsidDel="00D55A3C">
          <w:rPr>
            <w:rStyle w:val="CommentReference"/>
          </w:rPr>
          <w:commentReference w:id="0"/>
        </w:r>
      </w:del>
    </w:p>
    <w:p w14:paraId="46B3DD38" w14:textId="77777777" w:rsidR="00485BEE" w:rsidRPr="000004B2" w:rsidRDefault="00485BEE" w:rsidP="00485BEE">
      <w:pPr>
        <w:spacing w:after="60"/>
        <w:ind w:left="1985" w:hanging="1985"/>
        <w:rPr>
          <w:rFonts w:ascii="Arial" w:eastAsia="SimSun" w:hAnsi="Arial" w:cs="Arial" w:hint="eastAsia"/>
          <w:bCs/>
          <w:sz w:val="20"/>
          <w:szCs w:val="20"/>
          <w:lang w:eastAsia="zh-CN"/>
        </w:rPr>
      </w:pPr>
      <w:r w:rsidRPr="00485BEE">
        <w:rPr>
          <w:rFonts w:ascii="Arial" w:hAnsi="Arial" w:cs="Arial"/>
          <w:b/>
          <w:sz w:val="20"/>
          <w:szCs w:val="20"/>
        </w:rPr>
        <w:t>Cc:</w:t>
      </w:r>
      <w:r w:rsidRPr="00485BEE">
        <w:rPr>
          <w:rFonts w:ascii="Arial" w:hAnsi="Arial" w:cs="Arial"/>
          <w:bCs/>
          <w:sz w:val="20"/>
          <w:szCs w:val="20"/>
        </w:rPr>
        <w:tab/>
      </w:r>
      <w:del w:id="4" w:author="OPPO Zhongda" w:date="2020-04-29T18:04:00Z">
        <w:r w:rsidR="0098749F" w:rsidDel="00435B9F">
          <w:rPr>
            <w:rFonts w:ascii="Arial" w:eastAsia="SimSun" w:hAnsi="Arial" w:cs="Arial" w:hint="eastAsia"/>
            <w:bCs/>
            <w:sz w:val="20"/>
            <w:szCs w:val="20"/>
            <w:lang w:eastAsia="zh-CN"/>
          </w:rPr>
          <w:delText>CT1</w:delText>
        </w:r>
      </w:del>
    </w:p>
    <w:p w14:paraId="7D3A78DE" w14:textId="77777777" w:rsidR="00485BEE" w:rsidRPr="00485BEE" w:rsidRDefault="00485BEE" w:rsidP="00485BEE">
      <w:pPr>
        <w:spacing w:after="60"/>
        <w:ind w:left="1985" w:hanging="1985"/>
        <w:rPr>
          <w:rFonts w:ascii="Arial" w:hAnsi="Arial" w:cs="Arial"/>
          <w:bCs/>
          <w:sz w:val="20"/>
          <w:szCs w:val="20"/>
        </w:rPr>
      </w:pPr>
    </w:p>
    <w:p w14:paraId="473BE072" w14:textId="77777777" w:rsidR="00485BEE" w:rsidRPr="00485BEE" w:rsidRDefault="00485BEE" w:rsidP="00485BEE">
      <w:pPr>
        <w:tabs>
          <w:tab w:val="left" w:pos="2268"/>
        </w:tabs>
        <w:rPr>
          <w:rFonts w:ascii="Arial" w:hAnsi="Arial" w:cs="Arial"/>
          <w:bCs/>
          <w:sz w:val="20"/>
          <w:szCs w:val="20"/>
        </w:rPr>
      </w:pPr>
      <w:r w:rsidRPr="00485BEE">
        <w:rPr>
          <w:rFonts w:ascii="Arial" w:hAnsi="Arial" w:cs="Arial"/>
          <w:b/>
          <w:sz w:val="20"/>
          <w:szCs w:val="20"/>
        </w:rPr>
        <w:t>Contact Person:</w:t>
      </w:r>
      <w:r w:rsidRPr="00485BEE">
        <w:rPr>
          <w:rFonts w:ascii="Arial" w:hAnsi="Arial" w:cs="Arial"/>
          <w:bCs/>
          <w:sz w:val="20"/>
          <w:szCs w:val="20"/>
        </w:rPr>
        <w:tab/>
      </w:r>
    </w:p>
    <w:p w14:paraId="5F1E62BC" w14:textId="77777777" w:rsidR="00352716" w:rsidRDefault="00485BEE" w:rsidP="00352716">
      <w:pPr>
        <w:pStyle w:val="Heading4"/>
        <w:numPr>
          <w:ilvl w:val="0"/>
          <w:numId w:val="0"/>
        </w:numPr>
        <w:tabs>
          <w:tab w:val="left" w:pos="2268"/>
        </w:tabs>
        <w:ind w:left="567"/>
        <w:rPr>
          <w:rFonts w:ascii="Arial" w:eastAsia="SimSun" w:hAnsi="Arial" w:cs="Arial"/>
          <w:bCs/>
          <w:sz w:val="20"/>
          <w:szCs w:val="20"/>
        </w:rPr>
      </w:pPr>
      <w:r w:rsidRPr="00485BEE">
        <w:rPr>
          <w:rFonts w:ascii="Arial" w:hAnsi="Arial" w:cs="Arial"/>
          <w:b/>
          <w:sz w:val="20"/>
          <w:szCs w:val="20"/>
        </w:rPr>
        <w:t>Name:</w:t>
      </w:r>
      <w:r w:rsidRPr="00485BEE">
        <w:rPr>
          <w:rFonts w:ascii="Arial" w:hAnsi="Arial" w:cs="Arial"/>
          <w:b/>
          <w:bCs/>
          <w:sz w:val="20"/>
          <w:szCs w:val="20"/>
        </w:rPr>
        <w:tab/>
      </w:r>
      <w:r w:rsidR="00703352">
        <w:rPr>
          <w:rFonts w:ascii="Arial" w:eastAsia="SimSun" w:hAnsi="Arial" w:cs="Arial" w:hint="eastAsia"/>
          <w:bCs/>
          <w:sz w:val="20"/>
          <w:szCs w:val="20"/>
        </w:rPr>
        <w:t>Da Wang</w:t>
      </w:r>
    </w:p>
    <w:p w14:paraId="2BBEA0A9" w14:textId="77777777" w:rsidR="00485BEE" w:rsidRDefault="00485BEE" w:rsidP="00352716">
      <w:pPr>
        <w:pStyle w:val="Heading4"/>
        <w:numPr>
          <w:ilvl w:val="0"/>
          <w:numId w:val="0"/>
        </w:numPr>
        <w:tabs>
          <w:tab w:val="left" w:pos="2268"/>
        </w:tabs>
        <w:ind w:left="567"/>
        <w:rPr>
          <w:rFonts w:ascii="Arial" w:hAnsi="Arial"/>
          <w:bCs/>
        </w:rPr>
      </w:pPr>
      <w:r w:rsidRPr="00485BEE">
        <w:rPr>
          <w:rFonts w:ascii="Arial" w:hAnsi="Arial"/>
          <w:b/>
          <w:color w:val="000000"/>
          <w:sz w:val="20"/>
          <w:szCs w:val="20"/>
        </w:rPr>
        <w:t>E-mail Address:</w:t>
      </w:r>
      <w:r w:rsidRPr="00485BEE">
        <w:rPr>
          <w:rFonts w:ascii="Arial" w:hAnsi="Arial"/>
          <w:b/>
          <w:bCs/>
          <w:color w:val="000000"/>
          <w:sz w:val="20"/>
          <w:szCs w:val="20"/>
        </w:rPr>
        <w:tab/>
      </w:r>
      <w:r w:rsidR="00703352">
        <w:rPr>
          <w:rFonts w:ascii="Arial" w:eastAsia="SimSun" w:hAnsi="Arial" w:hint="eastAsia"/>
          <w:bCs/>
          <w:color w:val="000000"/>
          <w:sz w:val="20"/>
          <w:szCs w:val="20"/>
        </w:rPr>
        <w:t>wangda</w:t>
      </w:r>
      <w:r w:rsidRPr="00485BEE">
        <w:rPr>
          <w:rFonts w:ascii="Arial" w:eastAsia="SimSun" w:hAnsi="Arial"/>
          <w:bCs/>
          <w:color w:val="000000"/>
          <w:sz w:val="20"/>
          <w:szCs w:val="20"/>
        </w:rPr>
        <w:t>@</w:t>
      </w:r>
      <w:r w:rsidR="00703352">
        <w:rPr>
          <w:rFonts w:ascii="Arial" w:eastAsia="SimSun" w:hAnsi="Arial" w:hint="eastAsia"/>
          <w:bCs/>
          <w:color w:val="000000"/>
          <w:sz w:val="20"/>
          <w:szCs w:val="20"/>
        </w:rPr>
        <w:t>catt</w:t>
      </w:r>
      <w:r w:rsidR="00703352">
        <w:rPr>
          <w:rFonts w:ascii="Arial" w:eastAsia="SimSun" w:hAnsi="Arial"/>
          <w:bCs/>
          <w:color w:val="000000"/>
          <w:sz w:val="20"/>
          <w:szCs w:val="20"/>
        </w:rPr>
        <w:t>.</w:t>
      </w:r>
      <w:r w:rsidR="00703352">
        <w:rPr>
          <w:rFonts w:ascii="Arial" w:eastAsia="SimSun" w:hAnsi="Arial" w:hint="eastAsia"/>
          <w:bCs/>
          <w:color w:val="000000"/>
          <w:sz w:val="20"/>
          <w:szCs w:val="20"/>
        </w:rPr>
        <w:t>cn</w:t>
      </w:r>
      <w:r w:rsidR="00216D1F" w:rsidRPr="00AC320A">
        <w:rPr>
          <w:rFonts w:ascii="Arial" w:hAnsi="Arial"/>
          <w:bCs/>
        </w:rPr>
        <w:t xml:space="preserve">           </w:t>
      </w:r>
    </w:p>
    <w:p w14:paraId="4B264F7B" w14:textId="77777777" w:rsidR="00352716" w:rsidRDefault="00352716" w:rsidP="00352716">
      <w:pPr>
        <w:rPr>
          <w:lang w:eastAsia="zh-CN"/>
        </w:rPr>
      </w:pPr>
    </w:p>
    <w:p w14:paraId="17C40497" w14:textId="77777777" w:rsidR="00352716" w:rsidRPr="00352716" w:rsidRDefault="00352716" w:rsidP="00352716">
      <w:pPr>
        <w:tabs>
          <w:tab w:val="left" w:pos="2268"/>
        </w:tabs>
        <w:rPr>
          <w:rFonts w:ascii="Arial" w:hAnsi="Arial" w:cs="Arial"/>
          <w:bCs/>
          <w:sz w:val="20"/>
          <w:szCs w:val="20"/>
        </w:rPr>
      </w:pPr>
      <w:r w:rsidRPr="00352716">
        <w:rPr>
          <w:rFonts w:ascii="Arial" w:hAnsi="Arial" w:cs="Arial"/>
          <w:b/>
          <w:sz w:val="20"/>
          <w:szCs w:val="20"/>
        </w:rPr>
        <w:t>Send any reply LS to:</w:t>
      </w:r>
      <w:r w:rsidRPr="00352716">
        <w:rPr>
          <w:rFonts w:ascii="Arial" w:hAnsi="Arial" w:cs="Arial"/>
          <w:b/>
          <w:sz w:val="20"/>
          <w:szCs w:val="20"/>
        </w:rPr>
        <w:tab/>
        <w:t xml:space="preserve">3GPP Liaisons Coordinator, </w:t>
      </w:r>
      <w:hyperlink r:id="rId14" w:history="1">
        <w:r w:rsidRPr="00352716">
          <w:rPr>
            <w:rStyle w:val="Hyperlink"/>
            <w:rFonts w:ascii="Arial" w:hAnsi="Arial" w:cs="Arial"/>
            <w:b/>
            <w:sz w:val="20"/>
            <w:szCs w:val="20"/>
          </w:rPr>
          <w:t>mailto:3GPPLiaison@etsi.org</w:t>
        </w:r>
      </w:hyperlink>
      <w:r w:rsidRPr="00352716">
        <w:rPr>
          <w:rFonts w:ascii="Arial" w:hAnsi="Arial" w:cs="Arial"/>
          <w:b/>
          <w:sz w:val="20"/>
          <w:szCs w:val="20"/>
        </w:rPr>
        <w:t xml:space="preserve"> </w:t>
      </w:r>
      <w:r w:rsidRPr="00352716">
        <w:rPr>
          <w:rFonts w:ascii="Arial" w:hAnsi="Arial" w:cs="Arial"/>
          <w:bCs/>
          <w:sz w:val="20"/>
          <w:szCs w:val="20"/>
        </w:rPr>
        <w:tab/>
      </w:r>
    </w:p>
    <w:p w14:paraId="55F0E5B4" w14:textId="77777777" w:rsidR="00352716" w:rsidRPr="00352716" w:rsidRDefault="00352716" w:rsidP="00352716">
      <w:pPr>
        <w:spacing w:after="60"/>
        <w:ind w:left="1985" w:hanging="1985"/>
        <w:rPr>
          <w:rFonts w:ascii="Arial" w:hAnsi="Arial" w:cs="Arial"/>
          <w:b/>
          <w:sz w:val="20"/>
          <w:szCs w:val="20"/>
        </w:rPr>
      </w:pPr>
    </w:p>
    <w:p w14:paraId="15A903DC" w14:textId="77777777" w:rsidR="00352716" w:rsidRPr="00352716" w:rsidRDefault="00352716" w:rsidP="00352716">
      <w:pPr>
        <w:rPr>
          <w:sz w:val="20"/>
          <w:szCs w:val="20"/>
          <w:lang w:eastAsia="zh-CN"/>
        </w:rPr>
      </w:pPr>
      <w:r w:rsidRPr="00352716">
        <w:rPr>
          <w:rFonts w:ascii="Arial" w:hAnsi="Arial" w:cs="Arial"/>
          <w:b/>
          <w:sz w:val="20"/>
          <w:szCs w:val="20"/>
        </w:rPr>
        <w:t>Attachments:</w:t>
      </w:r>
    </w:p>
    <w:p w14:paraId="1005BDC1" w14:textId="77777777" w:rsidR="00485BEE" w:rsidRDefault="00485BEE" w:rsidP="00CD1276">
      <w:pPr>
        <w:spacing w:before="120" w:after="120"/>
        <w:jc w:val="both"/>
        <w:rPr>
          <w:rFonts w:ascii="Arial" w:eastAsia="SimSun" w:hAnsi="Arial" w:cs="Arial"/>
          <w:sz w:val="20"/>
          <w:szCs w:val="20"/>
        </w:rPr>
      </w:pPr>
    </w:p>
    <w:p w14:paraId="474D5CBF" w14:textId="77777777" w:rsidR="009F7971" w:rsidRPr="00485BEE" w:rsidRDefault="00485BEE" w:rsidP="00485BEE">
      <w:pPr>
        <w:pStyle w:val="Heading1"/>
        <w:numPr>
          <w:ilvl w:val="0"/>
          <w:numId w:val="0"/>
        </w:numPr>
        <w:spacing w:before="0" w:after="120"/>
        <w:jc w:val="both"/>
        <w:rPr>
          <w:rFonts w:ascii="Arial" w:eastAsia="SimSun" w:hAnsi="Arial" w:cs="Arial"/>
          <w:b/>
          <w:sz w:val="20"/>
          <w:szCs w:val="20"/>
        </w:rPr>
      </w:pPr>
      <w:r w:rsidRPr="00485BEE">
        <w:rPr>
          <w:rFonts w:ascii="Arial" w:eastAsia="SimSun" w:hAnsi="Arial" w:cs="Arial"/>
          <w:b/>
          <w:sz w:val="20"/>
          <w:szCs w:val="20"/>
        </w:rPr>
        <w:t>1. Overall Description</w:t>
      </w:r>
    </w:p>
    <w:p w14:paraId="7DEBD7BC" w14:textId="02693579" w:rsidR="0011275F" w:rsidRPr="0011275F" w:rsidRDefault="0011275F" w:rsidP="0011275F">
      <w:pPr>
        <w:spacing w:before="120" w:after="120"/>
        <w:jc w:val="both"/>
        <w:rPr>
          <w:rFonts w:ascii="Arial" w:eastAsia="SimSun" w:hAnsi="Arial" w:cs="Arial"/>
          <w:sz w:val="20"/>
          <w:szCs w:val="20"/>
          <w:lang w:eastAsia="zh-CN"/>
        </w:rPr>
      </w:pPr>
      <w:r w:rsidRPr="0011275F">
        <w:rPr>
          <w:rFonts w:ascii="Arial" w:eastAsia="SimSun" w:hAnsi="Arial" w:cs="Arial"/>
          <w:sz w:val="20"/>
          <w:szCs w:val="20"/>
          <w:lang w:eastAsia="zh-CN"/>
        </w:rPr>
        <w:t>RAN2 would like to thank SA3 for the reply LS on NR V2X Security issue and PDCP SN size (</w:t>
      </w:r>
      <w:hyperlink r:id="rId15" w:history="1">
        <w:r w:rsidRPr="00F2776D">
          <w:rPr>
            <w:rStyle w:val="Hyperlink"/>
            <w:rFonts w:ascii="Arial" w:eastAsia="SimSun" w:hAnsi="Arial" w:cs="Arial"/>
            <w:sz w:val="20"/>
            <w:szCs w:val="20"/>
            <w:lang w:val="en-US" w:eastAsia="zh-CN"/>
          </w:rPr>
          <w:t>S3-200478</w:t>
        </w:r>
      </w:hyperlink>
      <w:r w:rsidRPr="0011275F">
        <w:rPr>
          <w:rFonts w:ascii="Arial" w:eastAsia="SimSun" w:hAnsi="Arial" w:cs="Arial"/>
          <w:sz w:val="20"/>
          <w:szCs w:val="20"/>
          <w:lang w:eastAsia="zh-CN"/>
        </w:rPr>
        <w:t xml:space="preserve">) to inform RAN2 of the security related fields/information for AS ciphering and integrity protection. </w:t>
      </w:r>
    </w:p>
    <w:p w14:paraId="5BC04B05" w14:textId="5952306F" w:rsidR="0011275F" w:rsidRPr="0011275F" w:rsidRDefault="0011275F" w:rsidP="00AF263B">
      <w:pPr>
        <w:numPr>
          <w:ilvl w:val="0"/>
          <w:numId w:val="39"/>
        </w:numPr>
        <w:spacing w:before="120" w:after="120"/>
        <w:jc w:val="both"/>
        <w:rPr>
          <w:rFonts w:ascii="Arial" w:eastAsia="SimSun" w:hAnsi="Arial" w:cs="Arial"/>
          <w:sz w:val="20"/>
          <w:szCs w:val="20"/>
          <w:lang w:eastAsia="zh-CN"/>
        </w:rPr>
      </w:pPr>
      <w:r w:rsidRPr="0011275F">
        <w:rPr>
          <w:rFonts w:ascii="Arial" w:eastAsia="SimSun" w:hAnsi="Arial" w:cs="Arial"/>
          <w:sz w:val="20"/>
          <w:szCs w:val="20"/>
          <w:lang w:eastAsia="zh-CN"/>
        </w:rPr>
        <w:t>Regarding</w:t>
      </w:r>
      <w:r w:rsidR="00F2776D">
        <w:rPr>
          <w:rFonts w:ascii="Arial" w:eastAsia="SimSun" w:hAnsi="Arial" w:cs="Arial"/>
          <w:sz w:val="20"/>
          <w:szCs w:val="20"/>
          <w:lang w:eastAsia="zh-CN"/>
        </w:rPr>
        <w:t xml:space="preserve"> </w:t>
      </w:r>
      <w:del w:id="5" w:author="OPPO Zhongda" w:date="2020-04-29T17:26:00Z">
        <w:r w:rsidRPr="0011275F" w:rsidDel="00724147">
          <w:rPr>
            <w:rFonts w:ascii="Arial" w:eastAsia="SimSun" w:hAnsi="Arial" w:cs="Arial"/>
            <w:sz w:val="20"/>
            <w:szCs w:val="20"/>
            <w:lang w:eastAsia="zh-CN"/>
          </w:rPr>
          <w:delText xml:space="preserve"> to</w:delText>
        </w:r>
      </w:del>
      <w:del w:id="6" w:author="OPPO Zhongda" w:date="2020-04-29T17:27:00Z">
        <w:r w:rsidRPr="0011275F" w:rsidDel="00724147">
          <w:rPr>
            <w:rFonts w:ascii="Arial" w:eastAsia="SimSun" w:hAnsi="Arial" w:cs="Arial"/>
            <w:sz w:val="20"/>
            <w:szCs w:val="20"/>
            <w:lang w:eastAsia="zh-CN"/>
          </w:rPr>
          <w:delText xml:space="preserve"> the issue how </w:delText>
        </w:r>
      </w:del>
      <w:r w:rsidRPr="0011275F">
        <w:rPr>
          <w:rFonts w:ascii="Arial" w:eastAsia="SimSun" w:hAnsi="Arial" w:cs="Arial"/>
          <w:sz w:val="20"/>
          <w:szCs w:val="20"/>
          <w:lang w:eastAsia="zh-CN"/>
        </w:rPr>
        <w:t xml:space="preserve">5-bit input for the security algorithms </w:t>
      </w:r>
      <w:del w:id="7" w:author="OPPO Zhongda" w:date="2020-04-29T17:27:00Z">
        <w:r w:rsidRPr="0011275F" w:rsidDel="00724147">
          <w:rPr>
            <w:rFonts w:ascii="Arial" w:eastAsia="SimSun" w:hAnsi="Arial" w:cs="Arial"/>
            <w:sz w:val="20"/>
            <w:szCs w:val="20"/>
            <w:lang w:eastAsia="zh-CN"/>
          </w:rPr>
          <w:delText xml:space="preserve">is </w:delText>
        </w:r>
      </w:del>
      <w:r w:rsidRPr="0011275F">
        <w:rPr>
          <w:rFonts w:ascii="Arial" w:eastAsia="SimSun" w:hAnsi="Arial" w:cs="Arial"/>
          <w:sz w:val="20"/>
          <w:szCs w:val="20"/>
          <w:lang w:eastAsia="zh-CN"/>
        </w:rPr>
        <w:t xml:space="preserve">derived from a specific LCID, RAN2 </w:t>
      </w:r>
      <w:r w:rsidR="005976A7">
        <w:rPr>
          <w:rFonts w:ascii="Arial" w:eastAsia="SimSun" w:hAnsi="Arial" w:cs="Arial" w:hint="eastAsia"/>
          <w:sz w:val="20"/>
          <w:szCs w:val="20"/>
          <w:lang w:eastAsia="zh-CN"/>
        </w:rPr>
        <w:t xml:space="preserve">has made following </w:t>
      </w:r>
      <w:r w:rsidR="0098749F">
        <w:rPr>
          <w:rFonts w:ascii="Arial" w:eastAsia="SimSun" w:hAnsi="Arial" w:cs="Arial" w:hint="eastAsia"/>
          <w:sz w:val="20"/>
          <w:szCs w:val="20"/>
          <w:lang w:eastAsia="zh-CN"/>
        </w:rPr>
        <w:t>w</w:t>
      </w:r>
      <w:r w:rsidR="0098749F" w:rsidRPr="0098749F">
        <w:rPr>
          <w:rFonts w:ascii="Arial" w:eastAsia="SimSun" w:hAnsi="Arial" w:cs="Arial"/>
          <w:sz w:val="20"/>
          <w:szCs w:val="20"/>
          <w:lang w:eastAsia="zh-CN"/>
        </w:rPr>
        <w:t>orking assumption</w:t>
      </w:r>
      <w:r w:rsidRPr="0011275F">
        <w:rPr>
          <w:rFonts w:ascii="Arial" w:eastAsia="SimSun" w:hAnsi="Arial" w:cs="Arial"/>
          <w:sz w:val="20"/>
          <w:szCs w:val="20"/>
          <w:lang w:eastAsia="zh-CN"/>
        </w:rPr>
        <w:t>.</w:t>
      </w:r>
    </w:p>
    <w:p w14:paraId="7B0AE53D" w14:textId="77777777" w:rsidR="0052366E" w:rsidRDefault="004C1858" w:rsidP="00AF263B">
      <w:pPr>
        <w:pBdr>
          <w:top w:val="single" w:sz="4" w:space="1" w:color="auto"/>
          <w:left w:val="single" w:sz="4" w:space="0" w:color="auto"/>
          <w:bottom w:val="single" w:sz="4" w:space="1" w:color="auto"/>
          <w:right w:val="single" w:sz="4" w:space="4" w:color="auto"/>
        </w:pBdr>
        <w:ind w:leftChars="177" w:left="565" w:hangingChars="70" w:hanging="140"/>
        <w:jc w:val="both"/>
        <w:rPr>
          <w:rFonts w:ascii="Arial" w:eastAsia="SimSun" w:hAnsi="Arial" w:cs="Arial" w:hint="eastAsia"/>
          <w:sz w:val="20"/>
          <w:szCs w:val="20"/>
          <w:lang w:eastAsia="zh-CN"/>
        </w:rPr>
      </w:pPr>
      <w:r>
        <w:rPr>
          <w:rFonts w:ascii="Arial" w:eastAsia="SimSun" w:hAnsi="Arial" w:cs="Arial"/>
          <w:sz w:val="20"/>
          <w:szCs w:val="20"/>
          <w:lang w:eastAsia="zh-CN"/>
        </w:rPr>
        <w:t>1:</w:t>
      </w:r>
      <w:r w:rsidR="00AF263B">
        <w:rPr>
          <w:rFonts w:ascii="Arial" w:eastAsia="SimSun" w:hAnsi="Arial" w:cs="Arial" w:hint="eastAsia"/>
          <w:sz w:val="20"/>
          <w:szCs w:val="20"/>
          <w:lang w:eastAsia="zh-CN"/>
        </w:rPr>
        <w:t xml:space="preserve"> </w:t>
      </w:r>
      <w:r w:rsidR="0098749F" w:rsidRPr="0098749F">
        <w:rPr>
          <w:rFonts w:ascii="Arial" w:eastAsia="SimSun" w:hAnsi="Arial" w:cs="Arial"/>
          <w:sz w:val="20"/>
          <w:szCs w:val="20"/>
          <w:lang w:eastAsia="zh-CN"/>
        </w:rPr>
        <w:t>Working assumption: the 5 least significant bits of LCID can be used as 5-bit input to the ciphering/integrity algorithms. Working assumption will be RAN2 agreement if there is no SA3 concern until next RAN2 meeting.</w:t>
      </w:r>
    </w:p>
    <w:p w14:paraId="6C0960F9" w14:textId="77777777" w:rsidR="0098749F" w:rsidRDefault="0098749F" w:rsidP="00AF263B">
      <w:pPr>
        <w:spacing w:before="120" w:after="120"/>
        <w:ind w:left="420"/>
        <w:rPr>
          <w:ins w:id="8" w:author="Hao Bi" w:date="2020-04-29T12:17:00Z"/>
          <w:rFonts w:ascii="Arial" w:eastAsia="SimSun" w:hAnsi="Arial" w:cs="Arial"/>
          <w:sz w:val="20"/>
          <w:szCs w:val="20"/>
          <w:lang w:eastAsia="zh-CN"/>
        </w:rPr>
      </w:pPr>
      <w:commentRangeStart w:id="9"/>
      <w:del w:id="10" w:author="OPPO Zhongda" w:date="2020-04-29T17:27:00Z">
        <w:r w:rsidRPr="00AF263B" w:rsidDel="00724147">
          <w:rPr>
            <w:rFonts w:ascii="Arial" w:eastAsia="SimSun" w:hAnsi="Arial" w:cs="Arial" w:hint="eastAsia"/>
            <w:sz w:val="20"/>
            <w:szCs w:val="20"/>
            <w:lang w:val="en-GB" w:eastAsia="en-US"/>
          </w:rPr>
          <w:delText>RAN2</w:delText>
        </w:r>
        <w:r w:rsidDel="00724147">
          <w:rPr>
            <w:rFonts w:ascii="Arial" w:eastAsia="SimSun" w:hAnsi="Arial" w:cs="Arial" w:hint="eastAsia"/>
            <w:sz w:val="20"/>
            <w:szCs w:val="20"/>
            <w:lang w:eastAsia="zh-CN"/>
          </w:rPr>
          <w:delText xml:space="preserve"> </w:delText>
        </w:r>
        <w:r w:rsidR="0016453D" w:rsidRPr="0011275F" w:rsidDel="00724147">
          <w:rPr>
            <w:rFonts w:ascii="Arial" w:eastAsia="SimSun" w:hAnsi="Arial" w:cs="Arial"/>
            <w:sz w:val="20"/>
            <w:szCs w:val="20"/>
            <w:lang w:eastAsia="zh-CN"/>
          </w:rPr>
          <w:delText>kindly asks SA3</w:delText>
        </w:r>
        <w:r w:rsidR="0016453D" w:rsidDel="00724147">
          <w:rPr>
            <w:rFonts w:ascii="Arial" w:eastAsia="SimSun" w:hAnsi="Arial" w:cs="Arial" w:hint="eastAsia"/>
            <w:sz w:val="20"/>
            <w:szCs w:val="20"/>
            <w:lang w:eastAsia="zh-CN"/>
          </w:rPr>
          <w:delText xml:space="preserve"> to </w:delText>
        </w:r>
        <w:r w:rsidR="0016453D" w:rsidRPr="00AE64AD" w:rsidDel="00724147">
          <w:rPr>
            <w:rFonts w:ascii="Arial" w:eastAsia="SimSun" w:hAnsi="Arial" w:cs="Arial"/>
            <w:sz w:val="20"/>
            <w:szCs w:val="20"/>
            <w:lang w:eastAsia="zh-CN"/>
          </w:rPr>
          <w:delText xml:space="preserve">take the above </w:delText>
        </w:r>
        <w:r w:rsidR="0016453D" w:rsidDel="00724147">
          <w:rPr>
            <w:rFonts w:ascii="Arial" w:eastAsia="SimSun" w:hAnsi="Arial" w:cs="Arial" w:hint="eastAsia"/>
            <w:sz w:val="20"/>
            <w:szCs w:val="20"/>
            <w:lang w:eastAsia="zh-CN"/>
          </w:rPr>
          <w:delText>w</w:delText>
        </w:r>
        <w:r w:rsidR="0016453D" w:rsidRPr="0098749F" w:rsidDel="00724147">
          <w:rPr>
            <w:rFonts w:ascii="Arial" w:eastAsia="SimSun" w:hAnsi="Arial" w:cs="Arial"/>
            <w:sz w:val="20"/>
            <w:szCs w:val="20"/>
            <w:lang w:eastAsia="zh-CN"/>
          </w:rPr>
          <w:delText>orking assumption</w:delText>
        </w:r>
        <w:r w:rsidR="0016453D" w:rsidRPr="00AE64AD" w:rsidDel="00724147">
          <w:rPr>
            <w:rFonts w:ascii="Arial" w:eastAsia="SimSun" w:hAnsi="Arial" w:cs="Arial"/>
            <w:sz w:val="20"/>
            <w:szCs w:val="20"/>
            <w:lang w:eastAsia="zh-CN"/>
          </w:rPr>
          <w:delText xml:space="preserve"> into account</w:delText>
        </w:r>
        <w:r w:rsidR="0016453D" w:rsidDel="00724147">
          <w:rPr>
            <w:rFonts w:ascii="Arial" w:eastAsia="SimSun" w:hAnsi="Arial" w:cs="Arial" w:hint="eastAsia"/>
            <w:sz w:val="20"/>
            <w:szCs w:val="20"/>
            <w:lang w:eastAsia="zh-CN"/>
          </w:rPr>
          <w:delText xml:space="preserve"> </w:delText>
        </w:r>
        <w:r w:rsidR="0016453D" w:rsidRPr="0011275F" w:rsidDel="00724147">
          <w:rPr>
            <w:rFonts w:ascii="Arial" w:eastAsia="SimSun" w:hAnsi="Arial" w:cs="Arial"/>
            <w:sz w:val="20"/>
            <w:szCs w:val="20"/>
            <w:lang w:eastAsia="zh-CN"/>
          </w:rPr>
          <w:delText>fo</w:delText>
        </w:r>
        <w:r w:rsidR="0016453D" w:rsidDel="00724147">
          <w:rPr>
            <w:rFonts w:ascii="Arial" w:eastAsia="SimSun" w:hAnsi="Arial" w:cs="Arial"/>
            <w:sz w:val="20"/>
            <w:szCs w:val="20"/>
            <w:lang w:eastAsia="zh-CN"/>
          </w:rPr>
          <w:delText>r subsequent specification work</w:delText>
        </w:r>
        <w:r w:rsidR="0016453D" w:rsidRPr="0050519A" w:rsidDel="00724147">
          <w:rPr>
            <w:rFonts w:ascii="Arial" w:eastAsia="SimSun" w:hAnsi="Arial" w:cs="Arial"/>
            <w:sz w:val="20"/>
            <w:szCs w:val="20"/>
            <w:lang w:eastAsia="zh-CN"/>
          </w:rPr>
          <w:delText xml:space="preserve"> and provide</w:delText>
        </w:r>
        <w:r w:rsidR="0016453D" w:rsidDel="00724147">
          <w:rPr>
            <w:rFonts w:ascii="Arial" w:eastAsia="SimSun" w:hAnsi="Arial" w:cs="Arial" w:hint="eastAsia"/>
            <w:sz w:val="20"/>
            <w:szCs w:val="20"/>
            <w:lang w:eastAsia="zh-CN"/>
          </w:rPr>
          <w:delText xml:space="preserve"> feedback if </w:delText>
        </w:r>
        <w:r w:rsidR="00EB70EC" w:rsidDel="00724147">
          <w:rPr>
            <w:rFonts w:ascii="Arial" w:eastAsia="SimSun" w:hAnsi="Arial" w:cs="Arial" w:hint="eastAsia"/>
            <w:sz w:val="20"/>
            <w:szCs w:val="20"/>
            <w:lang w:eastAsia="zh-CN"/>
          </w:rPr>
          <w:delText xml:space="preserve">there is </w:delText>
        </w:r>
        <w:r w:rsidR="0016453D" w:rsidDel="00724147">
          <w:rPr>
            <w:rFonts w:ascii="Arial" w:eastAsia="SimSun" w:hAnsi="Arial" w:cs="Arial" w:hint="eastAsia"/>
            <w:sz w:val="20"/>
            <w:szCs w:val="20"/>
            <w:lang w:eastAsia="zh-CN"/>
          </w:rPr>
          <w:delText>any</w:delText>
        </w:r>
        <w:r w:rsidR="00EB70EC" w:rsidDel="00724147">
          <w:rPr>
            <w:rFonts w:ascii="Arial" w:eastAsia="SimSun" w:hAnsi="Arial" w:cs="Arial" w:hint="eastAsia"/>
            <w:sz w:val="20"/>
            <w:szCs w:val="20"/>
            <w:lang w:eastAsia="zh-CN"/>
          </w:rPr>
          <w:delText xml:space="preserve"> concern</w:delText>
        </w:r>
        <w:r w:rsidR="008E7397" w:rsidDel="00724147">
          <w:rPr>
            <w:rFonts w:ascii="Arial" w:eastAsia="SimSun" w:hAnsi="Arial" w:cs="Arial" w:hint="eastAsia"/>
            <w:sz w:val="20"/>
            <w:szCs w:val="20"/>
            <w:lang w:eastAsia="zh-CN"/>
          </w:rPr>
          <w:delText xml:space="preserve"> on it</w:delText>
        </w:r>
        <w:r w:rsidR="0016453D" w:rsidDel="00724147">
          <w:rPr>
            <w:rFonts w:ascii="Arial" w:eastAsia="SimSun" w:hAnsi="Arial" w:cs="Arial" w:hint="eastAsia"/>
            <w:sz w:val="20"/>
            <w:szCs w:val="20"/>
            <w:lang w:eastAsia="zh-CN"/>
          </w:rPr>
          <w:delText>.</w:delText>
        </w:r>
      </w:del>
      <w:commentRangeEnd w:id="9"/>
      <w:r w:rsidR="00724147">
        <w:rPr>
          <w:rStyle w:val="CommentReference"/>
        </w:rPr>
        <w:commentReference w:id="9"/>
      </w:r>
    </w:p>
    <w:p w14:paraId="3EDA2E90" w14:textId="77777777" w:rsidR="00D103E7" w:rsidRDefault="00D103E7" w:rsidP="00D103E7">
      <w:pPr>
        <w:spacing w:before="120" w:after="120"/>
        <w:ind w:left="420"/>
        <w:rPr>
          <w:ins w:id="11" w:author="Hao Bi" w:date="2020-04-29T12:17:00Z"/>
          <w:rFonts w:ascii="Arial" w:eastAsia="SimSun" w:hAnsi="Arial" w:cs="Arial"/>
          <w:sz w:val="20"/>
          <w:szCs w:val="20"/>
          <w:lang w:eastAsia="zh-CN"/>
        </w:rPr>
      </w:pPr>
      <w:commentRangeStart w:id="12"/>
      <w:ins w:id="13" w:author="Hao Bi" w:date="2020-04-29T12:17:00Z">
        <w:r>
          <w:rPr>
            <w:rFonts w:ascii="Arial" w:eastAsia="SimSun" w:hAnsi="Arial" w:cs="Arial"/>
            <w:sz w:val="20"/>
            <w:szCs w:val="20"/>
            <w:lang w:eastAsia="zh-CN"/>
          </w:rPr>
          <w:t>Please</w:t>
        </w:r>
      </w:ins>
      <w:commentRangeEnd w:id="12"/>
      <w:r w:rsidR="00ED2B62">
        <w:rPr>
          <w:rStyle w:val="CommentReference"/>
        </w:rPr>
        <w:commentReference w:id="12"/>
      </w:r>
      <w:ins w:id="14" w:author="Hao Bi" w:date="2020-04-29T12:17:00Z">
        <w:r>
          <w:rPr>
            <w:rFonts w:ascii="Arial" w:eastAsia="SimSun" w:hAnsi="Arial" w:cs="Arial"/>
            <w:sz w:val="20"/>
            <w:szCs w:val="20"/>
            <w:lang w:eastAsia="zh-CN"/>
          </w:rPr>
          <w:t xml:space="preserve"> note that the 5 least significant bits of LCID can uniquely identify SLRB, as specified in TS 38.321:</w:t>
        </w:r>
      </w:ins>
    </w:p>
    <w:p w14:paraId="533918C3" w14:textId="77777777" w:rsidR="00D103E7" w:rsidRPr="008C42A7" w:rsidRDefault="00D103E7" w:rsidP="00D103E7">
      <w:pPr>
        <w:keepNext/>
        <w:keepLines/>
        <w:numPr>
          <w:ilvl w:val="0"/>
          <w:numId w:val="8"/>
        </w:numPr>
        <w:tabs>
          <w:tab w:val="clear" w:pos="1361"/>
        </w:tabs>
        <w:overflowPunct w:val="0"/>
        <w:autoSpaceDE w:val="0"/>
        <w:autoSpaceDN w:val="0"/>
        <w:adjustRightInd w:val="0"/>
        <w:spacing w:before="60" w:after="180"/>
        <w:ind w:left="0" w:firstLine="0"/>
        <w:jc w:val="center"/>
        <w:textAlignment w:val="baseline"/>
        <w:rPr>
          <w:ins w:id="15" w:author="Hao Bi" w:date="2020-04-29T12:17:00Z"/>
          <w:rFonts w:ascii="Arial" w:eastAsia="Times New Roman" w:hAnsi="Arial"/>
          <w:b/>
          <w:noProof/>
          <w:sz w:val="20"/>
          <w:szCs w:val="20"/>
          <w:lang w:val="en-GB" w:eastAsia="zh-CN"/>
        </w:rPr>
      </w:pPr>
      <w:ins w:id="16" w:author="Hao Bi" w:date="2020-04-29T12:17:00Z">
        <w:r w:rsidRPr="008C42A7">
          <w:rPr>
            <w:rFonts w:ascii="Arial" w:eastAsia="Times New Roman" w:hAnsi="Arial"/>
            <w:b/>
            <w:noProof/>
            <w:sz w:val="20"/>
            <w:szCs w:val="20"/>
            <w:lang w:val="en-GB" w:eastAsia="ja-JP"/>
          </w:rPr>
          <w:t xml:space="preserve">Table 6.2.4-1 Values of LCID for </w:t>
        </w:r>
        <w:r w:rsidRPr="008C42A7">
          <w:rPr>
            <w:rFonts w:ascii="Arial" w:eastAsia="Times New Roman" w:hAnsi="Arial"/>
            <w:b/>
            <w:noProof/>
            <w:sz w:val="20"/>
            <w:szCs w:val="20"/>
            <w:lang w:val="en-GB" w:eastAsia="zh-CN"/>
          </w:rPr>
          <w:t>SL-SCH</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0"/>
        <w:gridCol w:w="3060"/>
      </w:tblGrid>
      <w:tr w:rsidR="00D103E7" w:rsidRPr="008C42A7" w14:paraId="455EC98B" w14:textId="77777777" w:rsidTr="00D011D6">
        <w:trPr>
          <w:jc w:val="center"/>
          <w:ins w:id="17" w:author="Hao Bi" w:date="2020-04-29T12:17:00Z"/>
        </w:trPr>
        <w:tc>
          <w:tcPr>
            <w:tcW w:w="1350" w:type="dxa"/>
            <w:shd w:val="clear" w:color="auto" w:fill="auto"/>
          </w:tcPr>
          <w:p w14:paraId="5077D17F" w14:textId="77777777" w:rsidR="00D103E7" w:rsidRPr="008C42A7" w:rsidRDefault="00D103E7" w:rsidP="00D011D6">
            <w:pPr>
              <w:keepNext/>
              <w:keepLines/>
              <w:overflowPunct w:val="0"/>
              <w:autoSpaceDE w:val="0"/>
              <w:autoSpaceDN w:val="0"/>
              <w:adjustRightInd w:val="0"/>
              <w:jc w:val="center"/>
              <w:textAlignment w:val="baseline"/>
              <w:rPr>
                <w:ins w:id="18" w:author="Hao Bi" w:date="2020-04-29T12:17:00Z"/>
                <w:rFonts w:ascii="Arial" w:eastAsia="Times New Roman" w:hAnsi="Arial"/>
                <w:b/>
                <w:noProof/>
                <w:sz w:val="18"/>
                <w:szCs w:val="20"/>
                <w:lang w:val="en-GB"/>
              </w:rPr>
            </w:pPr>
            <w:ins w:id="19" w:author="Hao Bi" w:date="2020-04-29T12:17:00Z">
              <w:r w:rsidRPr="008C42A7">
                <w:rPr>
                  <w:rFonts w:ascii="Arial" w:eastAsia="Times New Roman" w:hAnsi="Arial"/>
                  <w:b/>
                  <w:noProof/>
                  <w:sz w:val="18"/>
                  <w:szCs w:val="20"/>
                  <w:lang w:val="en-GB"/>
                </w:rPr>
                <w:t>Index</w:t>
              </w:r>
            </w:ins>
          </w:p>
        </w:tc>
        <w:tc>
          <w:tcPr>
            <w:tcW w:w="3060" w:type="dxa"/>
            <w:shd w:val="clear" w:color="auto" w:fill="auto"/>
          </w:tcPr>
          <w:p w14:paraId="1FACDB1E" w14:textId="77777777" w:rsidR="00D103E7" w:rsidRPr="008C42A7" w:rsidRDefault="00D103E7" w:rsidP="00D011D6">
            <w:pPr>
              <w:keepNext/>
              <w:keepLines/>
              <w:overflowPunct w:val="0"/>
              <w:autoSpaceDE w:val="0"/>
              <w:autoSpaceDN w:val="0"/>
              <w:adjustRightInd w:val="0"/>
              <w:jc w:val="center"/>
              <w:textAlignment w:val="baseline"/>
              <w:rPr>
                <w:ins w:id="20" w:author="Hao Bi" w:date="2020-04-29T12:17:00Z"/>
                <w:rFonts w:ascii="Arial" w:eastAsia="Times New Roman" w:hAnsi="Arial"/>
                <w:b/>
                <w:noProof/>
                <w:sz w:val="18"/>
                <w:szCs w:val="20"/>
                <w:lang w:val="en-GB"/>
              </w:rPr>
            </w:pPr>
            <w:ins w:id="21" w:author="Hao Bi" w:date="2020-04-29T12:17:00Z">
              <w:r w:rsidRPr="008C42A7">
                <w:rPr>
                  <w:rFonts w:ascii="Arial" w:eastAsia="Times New Roman" w:hAnsi="Arial"/>
                  <w:b/>
                  <w:noProof/>
                  <w:sz w:val="18"/>
                  <w:szCs w:val="20"/>
                  <w:lang w:val="en-GB"/>
                </w:rPr>
                <w:t>LCID values</w:t>
              </w:r>
            </w:ins>
          </w:p>
        </w:tc>
      </w:tr>
      <w:tr w:rsidR="00D103E7" w:rsidRPr="008C42A7" w14:paraId="01B82895" w14:textId="77777777" w:rsidTr="00D011D6">
        <w:trPr>
          <w:jc w:val="center"/>
          <w:ins w:id="22" w:author="Hao Bi" w:date="2020-04-29T12:17:00Z"/>
        </w:trPr>
        <w:tc>
          <w:tcPr>
            <w:tcW w:w="1350" w:type="dxa"/>
            <w:shd w:val="clear" w:color="auto" w:fill="auto"/>
          </w:tcPr>
          <w:p w14:paraId="6066A373" w14:textId="77777777" w:rsidR="00D103E7" w:rsidRPr="008C42A7" w:rsidRDefault="00D103E7" w:rsidP="00D011D6">
            <w:pPr>
              <w:keepNext/>
              <w:keepLines/>
              <w:overflowPunct w:val="0"/>
              <w:autoSpaceDE w:val="0"/>
              <w:autoSpaceDN w:val="0"/>
              <w:adjustRightInd w:val="0"/>
              <w:jc w:val="center"/>
              <w:textAlignment w:val="baseline"/>
              <w:rPr>
                <w:ins w:id="23" w:author="Hao Bi" w:date="2020-04-29T12:17:00Z"/>
                <w:rFonts w:ascii="Arial" w:eastAsia="Times New Roman" w:hAnsi="Arial"/>
                <w:noProof/>
                <w:sz w:val="18"/>
                <w:szCs w:val="20"/>
                <w:lang w:val="en-GB"/>
              </w:rPr>
            </w:pPr>
            <w:ins w:id="24" w:author="Hao Bi" w:date="2020-04-29T12:17:00Z">
              <w:r w:rsidRPr="008C42A7">
                <w:rPr>
                  <w:rFonts w:ascii="Arial" w:eastAsia="Times New Roman" w:hAnsi="Arial"/>
                  <w:noProof/>
                  <w:sz w:val="18"/>
                  <w:szCs w:val="20"/>
                  <w:lang w:val="en-GB"/>
                </w:rPr>
                <w:t>0</w:t>
              </w:r>
            </w:ins>
          </w:p>
        </w:tc>
        <w:tc>
          <w:tcPr>
            <w:tcW w:w="3060" w:type="dxa"/>
            <w:shd w:val="clear" w:color="auto" w:fill="auto"/>
          </w:tcPr>
          <w:p w14:paraId="5C995754" w14:textId="77777777" w:rsidR="00D103E7" w:rsidRPr="008C42A7" w:rsidRDefault="00D103E7" w:rsidP="00D011D6">
            <w:pPr>
              <w:keepNext/>
              <w:keepLines/>
              <w:overflowPunct w:val="0"/>
              <w:autoSpaceDE w:val="0"/>
              <w:autoSpaceDN w:val="0"/>
              <w:adjustRightInd w:val="0"/>
              <w:jc w:val="center"/>
              <w:textAlignment w:val="baseline"/>
              <w:rPr>
                <w:ins w:id="25" w:author="Hao Bi" w:date="2020-04-29T12:17:00Z"/>
                <w:rFonts w:ascii="Arial" w:eastAsia="Times New Roman" w:hAnsi="Arial"/>
                <w:noProof/>
                <w:sz w:val="18"/>
                <w:szCs w:val="20"/>
                <w:lang w:val="en-GB" w:eastAsia="zh-CN"/>
              </w:rPr>
            </w:pPr>
            <w:ins w:id="26" w:author="Hao Bi" w:date="2020-04-29T12:17:00Z">
              <w:r w:rsidRPr="008C42A7">
                <w:rPr>
                  <w:rFonts w:ascii="Arial" w:eastAsia="Times New Roman" w:hAnsi="Arial"/>
                  <w:noProof/>
                  <w:sz w:val="18"/>
                  <w:szCs w:val="20"/>
                  <w:lang w:val="en-GB" w:eastAsia="zh-CN"/>
                </w:rPr>
                <w:t>SCCH carrying PC5-S messages that are not protected</w:t>
              </w:r>
            </w:ins>
          </w:p>
        </w:tc>
      </w:tr>
      <w:tr w:rsidR="00D103E7" w:rsidRPr="008C42A7" w14:paraId="4DE7D275" w14:textId="77777777" w:rsidTr="00D011D6">
        <w:trPr>
          <w:jc w:val="center"/>
          <w:ins w:id="27" w:author="Hao Bi" w:date="2020-04-29T12:17:00Z"/>
        </w:trPr>
        <w:tc>
          <w:tcPr>
            <w:tcW w:w="1350" w:type="dxa"/>
            <w:shd w:val="clear" w:color="auto" w:fill="auto"/>
          </w:tcPr>
          <w:p w14:paraId="10F9814C" w14:textId="77777777" w:rsidR="00D103E7" w:rsidRPr="001B21A7" w:rsidRDefault="00D103E7" w:rsidP="00D011D6">
            <w:pPr>
              <w:keepNext/>
              <w:keepLines/>
              <w:overflowPunct w:val="0"/>
              <w:autoSpaceDE w:val="0"/>
              <w:autoSpaceDN w:val="0"/>
              <w:adjustRightInd w:val="0"/>
              <w:jc w:val="center"/>
              <w:textAlignment w:val="baseline"/>
              <w:rPr>
                <w:ins w:id="28" w:author="Hao Bi" w:date="2020-04-29T12:17:00Z"/>
                <w:rFonts w:ascii="Arial" w:hAnsi="Arial"/>
                <w:noProof/>
                <w:sz w:val="18"/>
                <w:szCs w:val="20"/>
                <w:highlight w:val="yellow"/>
                <w:lang w:val="en-GB"/>
              </w:rPr>
            </w:pPr>
            <w:ins w:id="29" w:author="Hao Bi" w:date="2020-04-29T12:17:00Z">
              <w:r w:rsidRPr="001B21A7">
                <w:rPr>
                  <w:rFonts w:ascii="Arial" w:hAnsi="Arial"/>
                  <w:noProof/>
                  <w:sz w:val="18"/>
                  <w:szCs w:val="20"/>
                  <w:highlight w:val="yellow"/>
                  <w:lang w:val="en-GB"/>
                </w:rPr>
                <w:t>1</w:t>
              </w:r>
            </w:ins>
          </w:p>
        </w:tc>
        <w:tc>
          <w:tcPr>
            <w:tcW w:w="3060" w:type="dxa"/>
            <w:shd w:val="clear" w:color="auto" w:fill="auto"/>
          </w:tcPr>
          <w:p w14:paraId="4EE1F7AF" w14:textId="77777777" w:rsidR="00D103E7" w:rsidRPr="001B21A7" w:rsidRDefault="00D103E7" w:rsidP="00D011D6">
            <w:pPr>
              <w:keepNext/>
              <w:keepLines/>
              <w:overflowPunct w:val="0"/>
              <w:autoSpaceDE w:val="0"/>
              <w:autoSpaceDN w:val="0"/>
              <w:adjustRightInd w:val="0"/>
              <w:jc w:val="center"/>
              <w:textAlignment w:val="baseline"/>
              <w:rPr>
                <w:ins w:id="30" w:author="Hao Bi" w:date="2020-04-29T12:17:00Z"/>
                <w:rFonts w:ascii="Arial" w:eastAsia="Times New Roman" w:hAnsi="Arial"/>
                <w:noProof/>
                <w:sz w:val="18"/>
                <w:szCs w:val="20"/>
                <w:highlight w:val="yellow"/>
                <w:lang w:val="en-GB" w:eastAsia="zh-CN"/>
              </w:rPr>
            </w:pPr>
            <w:ins w:id="31" w:author="Hao Bi" w:date="2020-04-29T12:17:00Z">
              <w:r w:rsidRPr="001B21A7">
                <w:rPr>
                  <w:rFonts w:ascii="Arial" w:eastAsia="Times New Roman" w:hAnsi="Arial"/>
                  <w:noProof/>
                  <w:sz w:val="18"/>
                  <w:szCs w:val="20"/>
                  <w:highlight w:val="yellow"/>
                  <w:lang w:val="en-GB" w:eastAsia="zh-CN"/>
                </w:rPr>
                <w:t xml:space="preserve">SCCH carrying PC5-S messages </w:t>
              </w:r>
              <w:r w:rsidRPr="001B21A7">
                <w:rPr>
                  <w:rFonts w:ascii="Arial" w:eastAsia="Times New Roman" w:hAnsi="Arial"/>
                  <w:noProof/>
                  <w:sz w:val="18"/>
                  <w:szCs w:val="20"/>
                  <w:highlight w:val="yellow"/>
                  <w:lang w:val="en-GB"/>
                </w:rPr>
                <w:t>"</w:t>
              </w:r>
              <w:r w:rsidRPr="001B21A7">
                <w:rPr>
                  <w:rFonts w:ascii="Arial" w:eastAsia="Times New Roman" w:hAnsi="Arial"/>
                  <w:noProof/>
                  <w:sz w:val="18"/>
                  <w:szCs w:val="20"/>
                  <w:highlight w:val="yellow"/>
                  <w:lang w:val="en-GB" w:eastAsia="zh-CN"/>
                </w:rPr>
                <w:t>Direct Security Mode Command</w:t>
              </w:r>
              <w:r w:rsidRPr="001B21A7">
                <w:rPr>
                  <w:rFonts w:ascii="Arial" w:eastAsia="Times New Roman" w:hAnsi="Arial"/>
                  <w:noProof/>
                  <w:sz w:val="18"/>
                  <w:szCs w:val="20"/>
                  <w:highlight w:val="yellow"/>
                  <w:lang w:val="en-GB"/>
                </w:rPr>
                <w:t>"</w:t>
              </w:r>
              <w:r w:rsidRPr="001B21A7">
                <w:rPr>
                  <w:rFonts w:ascii="Arial" w:eastAsia="Times New Roman" w:hAnsi="Arial"/>
                  <w:noProof/>
                  <w:sz w:val="18"/>
                  <w:szCs w:val="20"/>
                  <w:highlight w:val="yellow"/>
                  <w:lang w:val="en-GB" w:eastAsia="zh-CN"/>
                </w:rPr>
                <w:t xml:space="preserve"> and </w:t>
              </w:r>
              <w:r w:rsidRPr="001B21A7">
                <w:rPr>
                  <w:rFonts w:ascii="Arial" w:eastAsia="Times New Roman" w:hAnsi="Arial"/>
                  <w:noProof/>
                  <w:sz w:val="18"/>
                  <w:szCs w:val="20"/>
                  <w:highlight w:val="yellow"/>
                  <w:lang w:val="en-GB"/>
                </w:rPr>
                <w:t>"Direct Security Mode Complete"</w:t>
              </w:r>
            </w:ins>
          </w:p>
        </w:tc>
      </w:tr>
      <w:tr w:rsidR="00D103E7" w:rsidRPr="008C42A7" w14:paraId="406DFE9F" w14:textId="77777777" w:rsidTr="00D011D6">
        <w:trPr>
          <w:jc w:val="center"/>
          <w:ins w:id="32" w:author="Hao Bi" w:date="2020-04-29T12:17:00Z"/>
        </w:trPr>
        <w:tc>
          <w:tcPr>
            <w:tcW w:w="1350" w:type="dxa"/>
            <w:shd w:val="clear" w:color="auto" w:fill="auto"/>
          </w:tcPr>
          <w:p w14:paraId="5181C332" w14:textId="77777777" w:rsidR="00D103E7" w:rsidRPr="001B21A7" w:rsidRDefault="00D103E7" w:rsidP="00D011D6">
            <w:pPr>
              <w:keepNext/>
              <w:keepLines/>
              <w:overflowPunct w:val="0"/>
              <w:autoSpaceDE w:val="0"/>
              <w:autoSpaceDN w:val="0"/>
              <w:adjustRightInd w:val="0"/>
              <w:jc w:val="center"/>
              <w:textAlignment w:val="baseline"/>
              <w:rPr>
                <w:ins w:id="33" w:author="Hao Bi" w:date="2020-04-29T12:17:00Z"/>
                <w:rFonts w:ascii="Arial" w:hAnsi="Arial"/>
                <w:noProof/>
                <w:sz w:val="18"/>
                <w:szCs w:val="20"/>
                <w:highlight w:val="yellow"/>
                <w:lang w:val="en-GB"/>
              </w:rPr>
            </w:pPr>
            <w:ins w:id="34" w:author="Hao Bi" w:date="2020-04-29T12:17:00Z">
              <w:r w:rsidRPr="001B21A7">
                <w:rPr>
                  <w:rFonts w:ascii="Arial" w:hAnsi="Arial"/>
                  <w:noProof/>
                  <w:sz w:val="18"/>
                  <w:szCs w:val="20"/>
                  <w:highlight w:val="yellow"/>
                  <w:lang w:val="en-GB"/>
                </w:rPr>
                <w:t>2</w:t>
              </w:r>
            </w:ins>
          </w:p>
        </w:tc>
        <w:tc>
          <w:tcPr>
            <w:tcW w:w="3060" w:type="dxa"/>
            <w:shd w:val="clear" w:color="auto" w:fill="auto"/>
          </w:tcPr>
          <w:p w14:paraId="7A2A3631" w14:textId="77777777" w:rsidR="00D103E7" w:rsidRPr="001B21A7" w:rsidRDefault="00D103E7" w:rsidP="00D011D6">
            <w:pPr>
              <w:keepNext/>
              <w:keepLines/>
              <w:overflowPunct w:val="0"/>
              <w:autoSpaceDE w:val="0"/>
              <w:autoSpaceDN w:val="0"/>
              <w:adjustRightInd w:val="0"/>
              <w:jc w:val="center"/>
              <w:textAlignment w:val="baseline"/>
              <w:rPr>
                <w:ins w:id="35" w:author="Hao Bi" w:date="2020-04-29T12:17:00Z"/>
                <w:rFonts w:ascii="Arial" w:eastAsia="Times New Roman" w:hAnsi="Arial"/>
                <w:noProof/>
                <w:sz w:val="18"/>
                <w:szCs w:val="20"/>
                <w:highlight w:val="yellow"/>
                <w:lang w:val="en-GB" w:eastAsia="zh-CN"/>
              </w:rPr>
            </w:pPr>
            <w:ins w:id="36" w:author="Hao Bi" w:date="2020-04-29T12:17:00Z">
              <w:r w:rsidRPr="001B21A7">
                <w:rPr>
                  <w:rFonts w:ascii="Arial" w:eastAsia="Times New Roman" w:hAnsi="Arial"/>
                  <w:noProof/>
                  <w:sz w:val="18"/>
                  <w:szCs w:val="20"/>
                  <w:highlight w:val="yellow"/>
                  <w:lang w:val="en-GB" w:eastAsia="zh-CN"/>
                </w:rPr>
                <w:t>SCCH carrying other PC5-S messages that are protected</w:t>
              </w:r>
            </w:ins>
          </w:p>
        </w:tc>
      </w:tr>
      <w:tr w:rsidR="00D103E7" w:rsidRPr="008C42A7" w14:paraId="272BACB9" w14:textId="77777777" w:rsidTr="00D011D6">
        <w:trPr>
          <w:jc w:val="center"/>
          <w:ins w:id="37" w:author="Hao Bi" w:date="2020-04-29T12:17:00Z"/>
        </w:trPr>
        <w:tc>
          <w:tcPr>
            <w:tcW w:w="1350" w:type="dxa"/>
            <w:shd w:val="clear" w:color="auto" w:fill="auto"/>
          </w:tcPr>
          <w:p w14:paraId="56CDE750" w14:textId="77777777" w:rsidR="00D103E7" w:rsidRPr="001B21A7" w:rsidRDefault="00D103E7" w:rsidP="00D011D6">
            <w:pPr>
              <w:keepNext/>
              <w:keepLines/>
              <w:overflowPunct w:val="0"/>
              <w:autoSpaceDE w:val="0"/>
              <w:autoSpaceDN w:val="0"/>
              <w:adjustRightInd w:val="0"/>
              <w:jc w:val="center"/>
              <w:textAlignment w:val="baseline"/>
              <w:rPr>
                <w:ins w:id="38" w:author="Hao Bi" w:date="2020-04-29T12:17:00Z"/>
                <w:rFonts w:ascii="Arial" w:hAnsi="Arial"/>
                <w:noProof/>
                <w:sz w:val="18"/>
                <w:szCs w:val="20"/>
                <w:highlight w:val="yellow"/>
                <w:lang w:val="en-GB"/>
              </w:rPr>
            </w:pPr>
            <w:ins w:id="39" w:author="Hao Bi" w:date="2020-04-29T12:17:00Z">
              <w:r w:rsidRPr="001B21A7">
                <w:rPr>
                  <w:rFonts w:ascii="Arial" w:hAnsi="Arial"/>
                  <w:noProof/>
                  <w:sz w:val="18"/>
                  <w:szCs w:val="20"/>
                  <w:highlight w:val="yellow"/>
                  <w:lang w:val="en-GB"/>
                </w:rPr>
                <w:t>3</w:t>
              </w:r>
            </w:ins>
          </w:p>
        </w:tc>
        <w:tc>
          <w:tcPr>
            <w:tcW w:w="3060" w:type="dxa"/>
            <w:shd w:val="clear" w:color="auto" w:fill="auto"/>
          </w:tcPr>
          <w:p w14:paraId="342FC1D4" w14:textId="77777777" w:rsidR="00D103E7" w:rsidRPr="001B21A7" w:rsidRDefault="00D103E7" w:rsidP="00D011D6">
            <w:pPr>
              <w:keepNext/>
              <w:keepLines/>
              <w:overflowPunct w:val="0"/>
              <w:autoSpaceDE w:val="0"/>
              <w:autoSpaceDN w:val="0"/>
              <w:adjustRightInd w:val="0"/>
              <w:jc w:val="center"/>
              <w:textAlignment w:val="baseline"/>
              <w:rPr>
                <w:ins w:id="40" w:author="Hao Bi" w:date="2020-04-29T12:17:00Z"/>
                <w:rFonts w:ascii="Arial" w:hAnsi="Arial"/>
                <w:noProof/>
                <w:sz w:val="18"/>
                <w:szCs w:val="20"/>
                <w:highlight w:val="yellow"/>
                <w:lang w:val="en-GB"/>
              </w:rPr>
            </w:pPr>
            <w:ins w:id="41" w:author="Hao Bi" w:date="2020-04-29T12:17:00Z">
              <w:r w:rsidRPr="001B21A7">
                <w:rPr>
                  <w:rFonts w:ascii="Arial" w:hAnsi="Arial"/>
                  <w:noProof/>
                  <w:sz w:val="18"/>
                  <w:szCs w:val="20"/>
                  <w:highlight w:val="yellow"/>
                  <w:lang w:val="en-GB"/>
                </w:rPr>
                <w:t>SCCH carrying PC5-RRC messages</w:t>
              </w:r>
            </w:ins>
          </w:p>
        </w:tc>
      </w:tr>
      <w:tr w:rsidR="00D103E7" w:rsidRPr="008C42A7" w14:paraId="4414B5EB" w14:textId="77777777" w:rsidTr="00D011D6">
        <w:trPr>
          <w:jc w:val="center"/>
          <w:ins w:id="42" w:author="Hao Bi" w:date="2020-04-29T12:17:00Z"/>
        </w:trPr>
        <w:tc>
          <w:tcPr>
            <w:tcW w:w="1350" w:type="dxa"/>
            <w:shd w:val="clear" w:color="auto" w:fill="auto"/>
          </w:tcPr>
          <w:p w14:paraId="518DEC5A" w14:textId="77777777" w:rsidR="00D103E7" w:rsidRPr="001B21A7" w:rsidRDefault="00D103E7" w:rsidP="00D011D6">
            <w:pPr>
              <w:keepNext/>
              <w:keepLines/>
              <w:overflowPunct w:val="0"/>
              <w:autoSpaceDE w:val="0"/>
              <w:autoSpaceDN w:val="0"/>
              <w:adjustRightInd w:val="0"/>
              <w:jc w:val="center"/>
              <w:textAlignment w:val="baseline"/>
              <w:rPr>
                <w:ins w:id="43" w:author="Hao Bi" w:date="2020-04-29T12:17:00Z"/>
                <w:rFonts w:ascii="Arial" w:eastAsia="Times New Roman" w:hAnsi="Arial"/>
                <w:noProof/>
                <w:sz w:val="18"/>
                <w:szCs w:val="20"/>
                <w:highlight w:val="yellow"/>
                <w:lang w:val="en-GB"/>
              </w:rPr>
            </w:pPr>
            <w:ins w:id="44" w:author="Hao Bi" w:date="2020-04-29T12:17:00Z">
              <w:r w:rsidRPr="001B21A7">
                <w:rPr>
                  <w:rFonts w:ascii="Arial" w:eastAsia="Times New Roman" w:hAnsi="Arial"/>
                  <w:noProof/>
                  <w:sz w:val="18"/>
                  <w:szCs w:val="20"/>
                  <w:highlight w:val="yellow"/>
                  <w:lang w:val="en-GB"/>
                </w:rPr>
                <w:t>4-19</w:t>
              </w:r>
            </w:ins>
          </w:p>
        </w:tc>
        <w:tc>
          <w:tcPr>
            <w:tcW w:w="3060" w:type="dxa"/>
            <w:shd w:val="clear" w:color="auto" w:fill="auto"/>
          </w:tcPr>
          <w:p w14:paraId="4CB12CE9" w14:textId="77777777" w:rsidR="00D103E7" w:rsidRPr="001B21A7" w:rsidRDefault="00D103E7" w:rsidP="00D011D6">
            <w:pPr>
              <w:keepNext/>
              <w:keepLines/>
              <w:overflowPunct w:val="0"/>
              <w:autoSpaceDE w:val="0"/>
              <w:autoSpaceDN w:val="0"/>
              <w:adjustRightInd w:val="0"/>
              <w:jc w:val="center"/>
              <w:textAlignment w:val="baseline"/>
              <w:rPr>
                <w:ins w:id="45" w:author="Hao Bi" w:date="2020-04-29T12:17:00Z"/>
                <w:rFonts w:ascii="Arial" w:eastAsia="Times New Roman" w:hAnsi="Arial"/>
                <w:noProof/>
                <w:sz w:val="18"/>
                <w:szCs w:val="20"/>
                <w:highlight w:val="yellow"/>
                <w:lang w:val="en-GB" w:eastAsia="zh-CN"/>
              </w:rPr>
            </w:pPr>
            <w:ins w:id="46" w:author="Hao Bi" w:date="2020-04-29T12:17:00Z">
              <w:r w:rsidRPr="001B21A7">
                <w:rPr>
                  <w:rFonts w:ascii="Arial" w:eastAsia="Times New Roman" w:hAnsi="Arial"/>
                  <w:noProof/>
                  <w:sz w:val="18"/>
                  <w:szCs w:val="20"/>
                  <w:highlight w:val="yellow"/>
                  <w:lang w:val="en-GB" w:eastAsia="zh-CN"/>
                </w:rPr>
                <w:t>Identity of the logical channel</w:t>
              </w:r>
            </w:ins>
          </w:p>
        </w:tc>
      </w:tr>
      <w:tr w:rsidR="00D103E7" w:rsidRPr="008C42A7" w14:paraId="0621B170" w14:textId="77777777" w:rsidTr="00D011D6">
        <w:trPr>
          <w:jc w:val="center"/>
          <w:ins w:id="47" w:author="Hao Bi" w:date="2020-04-29T12:17:00Z"/>
        </w:trPr>
        <w:tc>
          <w:tcPr>
            <w:tcW w:w="1350" w:type="dxa"/>
            <w:shd w:val="clear" w:color="auto" w:fill="auto"/>
          </w:tcPr>
          <w:p w14:paraId="6993D8F4" w14:textId="77777777" w:rsidR="00D103E7" w:rsidRPr="008C42A7" w:rsidRDefault="00D103E7" w:rsidP="00D011D6">
            <w:pPr>
              <w:keepNext/>
              <w:keepLines/>
              <w:overflowPunct w:val="0"/>
              <w:autoSpaceDE w:val="0"/>
              <w:autoSpaceDN w:val="0"/>
              <w:adjustRightInd w:val="0"/>
              <w:jc w:val="center"/>
              <w:textAlignment w:val="baseline"/>
              <w:rPr>
                <w:ins w:id="48" w:author="Hao Bi" w:date="2020-04-29T12:17:00Z"/>
                <w:rFonts w:ascii="Arial" w:eastAsia="Times New Roman" w:hAnsi="Arial"/>
                <w:noProof/>
                <w:sz w:val="18"/>
                <w:szCs w:val="20"/>
                <w:lang w:val="en-GB"/>
              </w:rPr>
            </w:pPr>
            <w:ins w:id="49" w:author="Hao Bi" w:date="2020-04-29T12:17:00Z">
              <w:r w:rsidRPr="008C42A7">
                <w:rPr>
                  <w:rFonts w:ascii="Arial" w:eastAsia="Times New Roman" w:hAnsi="Arial"/>
                  <w:noProof/>
                  <w:sz w:val="18"/>
                  <w:szCs w:val="20"/>
                  <w:lang w:val="en-GB"/>
                </w:rPr>
                <w:t>20-61</w:t>
              </w:r>
            </w:ins>
          </w:p>
        </w:tc>
        <w:tc>
          <w:tcPr>
            <w:tcW w:w="3060" w:type="dxa"/>
            <w:shd w:val="clear" w:color="auto" w:fill="auto"/>
          </w:tcPr>
          <w:p w14:paraId="67F6E7A6" w14:textId="77777777" w:rsidR="00D103E7" w:rsidRPr="008C42A7" w:rsidRDefault="00D103E7" w:rsidP="00D011D6">
            <w:pPr>
              <w:keepNext/>
              <w:keepLines/>
              <w:overflowPunct w:val="0"/>
              <w:autoSpaceDE w:val="0"/>
              <w:autoSpaceDN w:val="0"/>
              <w:adjustRightInd w:val="0"/>
              <w:jc w:val="center"/>
              <w:textAlignment w:val="baseline"/>
              <w:rPr>
                <w:ins w:id="50" w:author="Hao Bi" w:date="2020-04-29T12:17:00Z"/>
                <w:rFonts w:ascii="Arial" w:eastAsia="Times New Roman" w:hAnsi="Arial"/>
                <w:noProof/>
                <w:sz w:val="18"/>
                <w:szCs w:val="20"/>
                <w:lang w:val="en-GB" w:eastAsia="zh-CN"/>
              </w:rPr>
            </w:pPr>
            <w:ins w:id="51" w:author="Hao Bi" w:date="2020-04-29T12:17:00Z">
              <w:r w:rsidRPr="008C42A7">
                <w:rPr>
                  <w:rFonts w:ascii="Arial" w:eastAsia="Times New Roman" w:hAnsi="Arial"/>
                  <w:noProof/>
                  <w:sz w:val="18"/>
                  <w:szCs w:val="20"/>
                  <w:lang w:val="en-GB" w:eastAsia="zh-CN"/>
                </w:rPr>
                <w:t>Reserved</w:t>
              </w:r>
            </w:ins>
          </w:p>
        </w:tc>
      </w:tr>
      <w:tr w:rsidR="00D103E7" w:rsidRPr="008C42A7" w14:paraId="343CBE94" w14:textId="77777777" w:rsidTr="00D011D6">
        <w:trPr>
          <w:jc w:val="center"/>
          <w:ins w:id="52" w:author="Hao Bi" w:date="2020-04-29T12:17:00Z"/>
        </w:trPr>
        <w:tc>
          <w:tcPr>
            <w:tcW w:w="1350" w:type="dxa"/>
            <w:shd w:val="clear" w:color="auto" w:fill="auto"/>
          </w:tcPr>
          <w:p w14:paraId="55A0B8E7" w14:textId="77777777" w:rsidR="00D103E7" w:rsidRPr="008C42A7" w:rsidRDefault="00D103E7" w:rsidP="00D011D6">
            <w:pPr>
              <w:keepNext/>
              <w:keepLines/>
              <w:overflowPunct w:val="0"/>
              <w:autoSpaceDE w:val="0"/>
              <w:autoSpaceDN w:val="0"/>
              <w:adjustRightInd w:val="0"/>
              <w:jc w:val="center"/>
              <w:textAlignment w:val="baseline"/>
              <w:rPr>
                <w:ins w:id="53" w:author="Hao Bi" w:date="2020-04-29T12:17:00Z"/>
                <w:rFonts w:ascii="Arial" w:hAnsi="Arial"/>
                <w:noProof/>
                <w:sz w:val="18"/>
                <w:szCs w:val="20"/>
                <w:lang w:val="en-GB"/>
              </w:rPr>
            </w:pPr>
            <w:ins w:id="54" w:author="Hao Bi" w:date="2020-04-29T12:17:00Z">
              <w:r w:rsidRPr="008C42A7">
                <w:rPr>
                  <w:rFonts w:ascii="Arial" w:hAnsi="Arial"/>
                  <w:noProof/>
                  <w:sz w:val="18"/>
                  <w:szCs w:val="20"/>
                  <w:lang w:val="en-GB"/>
                </w:rPr>
                <w:t>62</w:t>
              </w:r>
            </w:ins>
          </w:p>
        </w:tc>
        <w:tc>
          <w:tcPr>
            <w:tcW w:w="3060" w:type="dxa"/>
            <w:shd w:val="clear" w:color="auto" w:fill="auto"/>
          </w:tcPr>
          <w:p w14:paraId="11E25DFF" w14:textId="77777777" w:rsidR="00D103E7" w:rsidRPr="008C42A7" w:rsidRDefault="00D103E7" w:rsidP="00D011D6">
            <w:pPr>
              <w:keepNext/>
              <w:keepLines/>
              <w:overflowPunct w:val="0"/>
              <w:autoSpaceDE w:val="0"/>
              <w:autoSpaceDN w:val="0"/>
              <w:adjustRightInd w:val="0"/>
              <w:jc w:val="center"/>
              <w:textAlignment w:val="baseline"/>
              <w:rPr>
                <w:ins w:id="55" w:author="Hao Bi" w:date="2020-04-29T12:17:00Z"/>
                <w:rFonts w:ascii="Arial" w:hAnsi="Arial"/>
                <w:noProof/>
                <w:sz w:val="18"/>
                <w:szCs w:val="20"/>
                <w:lang w:val="en-GB"/>
              </w:rPr>
            </w:pPr>
            <w:ins w:id="56" w:author="Hao Bi" w:date="2020-04-29T12:17:00Z">
              <w:r w:rsidRPr="008C42A7">
                <w:rPr>
                  <w:rFonts w:ascii="Arial" w:hAnsi="Arial"/>
                  <w:noProof/>
                  <w:sz w:val="18"/>
                  <w:szCs w:val="20"/>
                  <w:lang w:val="en-GB"/>
                </w:rPr>
                <w:t>Sidelink CSI Reporting</w:t>
              </w:r>
            </w:ins>
          </w:p>
        </w:tc>
      </w:tr>
      <w:tr w:rsidR="00D103E7" w:rsidRPr="008C42A7" w14:paraId="3CCE5231" w14:textId="77777777" w:rsidTr="00D011D6">
        <w:trPr>
          <w:jc w:val="center"/>
          <w:ins w:id="57" w:author="Hao Bi" w:date="2020-04-29T12:17:00Z"/>
        </w:trPr>
        <w:tc>
          <w:tcPr>
            <w:tcW w:w="1350" w:type="dxa"/>
            <w:shd w:val="clear" w:color="auto" w:fill="auto"/>
          </w:tcPr>
          <w:p w14:paraId="1967FD6C" w14:textId="77777777" w:rsidR="00D103E7" w:rsidRPr="008C42A7" w:rsidRDefault="00D103E7" w:rsidP="00D011D6">
            <w:pPr>
              <w:keepNext/>
              <w:keepLines/>
              <w:overflowPunct w:val="0"/>
              <w:autoSpaceDE w:val="0"/>
              <w:autoSpaceDN w:val="0"/>
              <w:adjustRightInd w:val="0"/>
              <w:jc w:val="center"/>
              <w:textAlignment w:val="baseline"/>
              <w:rPr>
                <w:ins w:id="58" w:author="Hao Bi" w:date="2020-04-29T12:17:00Z"/>
                <w:rFonts w:ascii="Arial" w:eastAsia="Times New Roman" w:hAnsi="Arial"/>
                <w:noProof/>
                <w:sz w:val="18"/>
                <w:szCs w:val="20"/>
                <w:lang w:val="en-GB"/>
              </w:rPr>
            </w:pPr>
            <w:ins w:id="59" w:author="Hao Bi" w:date="2020-04-29T12:17:00Z">
              <w:r w:rsidRPr="008C42A7">
                <w:rPr>
                  <w:rFonts w:ascii="Arial" w:eastAsia="Times New Roman" w:hAnsi="Arial"/>
                  <w:noProof/>
                  <w:sz w:val="18"/>
                  <w:szCs w:val="20"/>
                  <w:lang w:val="en-GB"/>
                </w:rPr>
                <w:t>63</w:t>
              </w:r>
            </w:ins>
          </w:p>
        </w:tc>
        <w:tc>
          <w:tcPr>
            <w:tcW w:w="3060" w:type="dxa"/>
            <w:shd w:val="clear" w:color="auto" w:fill="auto"/>
          </w:tcPr>
          <w:p w14:paraId="4571E0EA" w14:textId="77777777" w:rsidR="00D103E7" w:rsidRPr="008C42A7" w:rsidRDefault="00D103E7" w:rsidP="00D011D6">
            <w:pPr>
              <w:keepNext/>
              <w:keepLines/>
              <w:overflowPunct w:val="0"/>
              <w:autoSpaceDE w:val="0"/>
              <w:autoSpaceDN w:val="0"/>
              <w:adjustRightInd w:val="0"/>
              <w:jc w:val="center"/>
              <w:textAlignment w:val="baseline"/>
              <w:rPr>
                <w:ins w:id="60" w:author="Hao Bi" w:date="2020-04-29T12:17:00Z"/>
                <w:rFonts w:ascii="Arial" w:eastAsia="Times New Roman" w:hAnsi="Arial"/>
                <w:noProof/>
                <w:sz w:val="18"/>
                <w:szCs w:val="20"/>
                <w:lang w:val="en-GB" w:eastAsia="zh-CN"/>
              </w:rPr>
            </w:pPr>
            <w:ins w:id="61" w:author="Hao Bi" w:date="2020-04-29T12:17:00Z">
              <w:r w:rsidRPr="008C42A7">
                <w:rPr>
                  <w:rFonts w:ascii="Arial" w:eastAsia="Times New Roman" w:hAnsi="Arial"/>
                  <w:noProof/>
                  <w:sz w:val="18"/>
                  <w:szCs w:val="20"/>
                  <w:lang w:val="en-GB" w:eastAsia="zh-CN"/>
                </w:rPr>
                <w:t>Padding</w:t>
              </w:r>
            </w:ins>
          </w:p>
        </w:tc>
      </w:tr>
    </w:tbl>
    <w:p w14:paraId="5233EBD4" w14:textId="77777777" w:rsidR="00D103E7" w:rsidRDefault="00D103E7" w:rsidP="00AF263B">
      <w:pPr>
        <w:spacing w:before="120" w:after="120"/>
        <w:ind w:left="420"/>
        <w:rPr>
          <w:rFonts w:ascii="Arial" w:eastAsia="SimSun" w:hAnsi="Arial" w:cs="Arial" w:hint="eastAsia"/>
          <w:sz w:val="20"/>
          <w:szCs w:val="20"/>
          <w:lang w:eastAsia="zh-CN"/>
        </w:rPr>
      </w:pPr>
    </w:p>
    <w:p w14:paraId="2CEB0F8A" w14:textId="51373080" w:rsidR="00EC0E30" w:rsidRDefault="00AF263B" w:rsidP="00AF263B">
      <w:pPr>
        <w:numPr>
          <w:ilvl w:val="0"/>
          <w:numId w:val="39"/>
        </w:numPr>
        <w:spacing w:before="120" w:after="120"/>
        <w:jc w:val="both"/>
        <w:rPr>
          <w:rFonts w:ascii="Arial" w:eastAsia="SimSun" w:hAnsi="Arial" w:cs="Arial"/>
          <w:sz w:val="20"/>
          <w:szCs w:val="20"/>
          <w:lang w:eastAsia="zh-CN"/>
        </w:rPr>
      </w:pPr>
      <w:del w:id="62" w:author="OPPO Zhongda" w:date="2020-04-29T17:42:00Z">
        <w:r w:rsidRPr="0011275F" w:rsidDel="009564CD">
          <w:rPr>
            <w:rFonts w:ascii="Arial" w:eastAsia="SimSun" w:hAnsi="Arial" w:cs="Arial"/>
            <w:sz w:val="20"/>
            <w:szCs w:val="20"/>
            <w:lang w:eastAsia="zh-CN"/>
          </w:rPr>
          <w:lastRenderedPageBreak/>
          <w:delText xml:space="preserve">Regarding </w:delText>
        </w:r>
      </w:del>
      <w:del w:id="63" w:author="OPPO Zhongda" w:date="2020-04-29T17:28:00Z">
        <w:r w:rsidRPr="0011275F" w:rsidDel="00724147">
          <w:rPr>
            <w:rFonts w:ascii="Arial" w:eastAsia="SimSun" w:hAnsi="Arial" w:cs="Arial"/>
            <w:sz w:val="20"/>
            <w:szCs w:val="20"/>
            <w:lang w:eastAsia="zh-CN"/>
          </w:rPr>
          <w:delText>to the</w:delText>
        </w:r>
        <w:r w:rsidRPr="00AF263B" w:rsidDel="00724147">
          <w:rPr>
            <w:rFonts w:ascii="Arial" w:eastAsia="SimSun" w:hAnsi="Arial" w:cs="Arial"/>
            <w:sz w:val="20"/>
            <w:szCs w:val="20"/>
            <w:lang w:eastAsia="zh-CN"/>
          </w:rPr>
          <w:delText xml:space="preserve"> </w:delText>
        </w:r>
      </w:del>
      <w:ins w:id="64" w:author="OPPO Zhongda" w:date="2020-04-29T17:43:00Z">
        <w:r w:rsidR="009564CD">
          <w:rPr>
            <w:rFonts w:ascii="Arial" w:eastAsia="SimSun" w:hAnsi="Arial" w:cs="Arial"/>
            <w:sz w:val="20"/>
            <w:szCs w:val="20"/>
            <w:lang w:eastAsia="zh-CN"/>
          </w:rPr>
          <w:t xml:space="preserve">RAN2 agreed PDCP re-establishment is triggered </w:t>
        </w:r>
        <w:del w:id="65" w:author="Hao Bi" w:date="2020-04-29T12:17:00Z">
          <w:r w:rsidR="009564CD" w:rsidDel="000F197F">
            <w:rPr>
              <w:rFonts w:ascii="Arial" w:eastAsia="SimSun" w:hAnsi="Arial" w:cs="Arial"/>
              <w:sz w:val="20"/>
              <w:szCs w:val="20"/>
              <w:lang w:eastAsia="zh-CN"/>
            </w:rPr>
            <w:delText>by</w:delText>
          </w:r>
        </w:del>
      </w:ins>
      <w:ins w:id="66" w:author="Hao Bi" w:date="2020-04-29T12:17:00Z">
        <w:r w:rsidR="000F197F">
          <w:rPr>
            <w:rFonts w:ascii="Arial" w:eastAsia="SimSun" w:hAnsi="Arial" w:cs="Arial"/>
            <w:sz w:val="20"/>
            <w:szCs w:val="20"/>
            <w:lang w:eastAsia="zh-CN"/>
          </w:rPr>
          <w:t>for</w:t>
        </w:r>
      </w:ins>
      <w:ins w:id="67" w:author="OPPO Zhongda" w:date="2020-04-29T17:43:00Z">
        <w:r w:rsidR="009564CD">
          <w:rPr>
            <w:rFonts w:ascii="Arial" w:eastAsia="SimSun" w:hAnsi="Arial" w:cs="Arial"/>
            <w:sz w:val="20"/>
            <w:szCs w:val="20"/>
            <w:lang w:eastAsia="zh-CN"/>
          </w:rPr>
          <w:t xml:space="preserve"> </w:t>
        </w:r>
      </w:ins>
      <w:r w:rsidRPr="007A1349">
        <w:rPr>
          <w:rFonts w:ascii="Arial" w:eastAsia="SimSun" w:hAnsi="Arial" w:cs="Arial"/>
          <w:sz w:val="20"/>
          <w:szCs w:val="20"/>
          <w:lang w:eastAsia="zh-CN"/>
        </w:rPr>
        <w:t>re-keying procedure</w:t>
      </w:r>
      <w:del w:id="68" w:author="Hao Bi" w:date="2020-04-29T12:19:00Z">
        <w:r w:rsidR="002A5444" w:rsidDel="00AD7172">
          <w:rPr>
            <w:rFonts w:ascii="Arial" w:eastAsia="SimSun" w:hAnsi="Arial" w:cs="Arial" w:hint="eastAsia"/>
            <w:sz w:val="20"/>
            <w:szCs w:val="20"/>
            <w:lang w:eastAsia="zh-CN"/>
          </w:rPr>
          <w:delText xml:space="preserve">, </w:delText>
        </w:r>
      </w:del>
      <w:ins w:id="69" w:author="Hao Bi" w:date="2020-04-29T12:19:00Z">
        <w:r w:rsidR="00AD7172">
          <w:rPr>
            <w:rFonts w:ascii="Arial" w:eastAsia="SimSun" w:hAnsi="Arial" w:cs="Arial"/>
            <w:sz w:val="20"/>
            <w:szCs w:val="20"/>
            <w:lang w:eastAsia="zh-CN"/>
          </w:rPr>
          <w:t>.</w:t>
        </w:r>
        <w:r w:rsidR="00AD7172">
          <w:rPr>
            <w:rFonts w:ascii="Arial" w:eastAsia="SimSun" w:hAnsi="Arial" w:cs="Arial" w:hint="eastAsia"/>
            <w:sz w:val="20"/>
            <w:szCs w:val="20"/>
            <w:lang w:eastAsia="zh-CN"/>
          </w:rPr>
          <w:t xml:space="preserve"> </w:t>
        </w:r>
      </w:ins>
      <w:del w:id="70" w:author="Ericsson" w:date="2020-04-29T10:57:00Z">
        <w:r w:rsidR="002A5444" w:rsidDel="00E60E6D">
          <w:rPr>
            <w:rFonts w:ascii="Arial" w:eastAsia="SimSun" w:hAnsi="Arial" w:cs="Arial" w:hint="eastAsia"/>
            <w:sz w:val="20"/>
            <w:szCs w:val="20"/>
            <w:lang w:eastAsia="zh-CN"/>
          </w:rPr>
          <w:delText xml:space="preserve">RAN2 </w:delText>
        </w:r>
        <w:r w:rsidDel="00E60E6D">
          <w:rPr>
            <w:rFonts w:ascii="Arial" w:eastAsia="SimSun" w:hAnsi="Arial" w:cs="Arial" w:hint="eastAsia"/>
            <w:sz w:val="20"/>
            <w:szCs w:val="20"/>
            <w:lang w:eastAsia="zh-CN"/>
          </w:rPr>
          <w:delText>would like to know</w:delText>
        </w:r>
        <w:r w:rsidR="002A5444" w:rsidDel="00E60E6D">
          <w:rPr>
            <w:rFonts w:ascii="Arial" w:eastAsia="SimSun" w:hAnsi="Arial" w:cs="Arial" w:hint="eastAsia"/>
            <w:sz w:val="20"/>
            <w:szCs w:val="20"/>
            <w:lang w:eastAsia="zh-CN"/>
          </w:rPr>
          <w:delText xml:space="preserve"> </w:delText>
        </w:r>
        <w:r w:rsidR="007A1349" w:rsidDel="00E60E6D">
          <w:rPr>
            <w:rFonts w:ascii="Arial" w:eastAsia="SimSun" w:hAnsi="Arial" w:cs="Arial" w:hint="eastAsia"/>
            <w:sz w:val="20"/>
            <w:szCs w:val="20"/>
            <w:lang w:eastAsia="zh-CN"/>
          </w:rPr>
          <w:delText>what</w:delText>
        </w:r>
        <w:r w:rsidR="007A1349" w:rsidDel="00E60E6D">
          <w:rPr>
            <w:rFonts w:ascii="Arial" w:eastAsia="SimSun" w:hAnsi="Arial" w:cs="Arial"/>
            <w:sz w:val="20"/>
            <w:szCs w:val="20"/>
            <w:lang w:eastAsia="zh-CN"/>
          </w:rPr>
          <w:delText xml:space="preserve"> is</w:delText>
        </w:r>
      </w:del>
      <w:ins w:id="71" w:author="Ericsson" w:date="2020-04-29T10:57:00Z">
        <w:del w:id="72" w:author="Hao Bi" w:date="2020-04-29T12:19:00Z">
          <w:r w:rsidR="00E60E6D" w:rsidDel="00AD7172">
            <w:rPr>
              <w:rFonts w:ascii="Arial" w:eastAsia="SimSun" w:hAnsi="Arial" w:cs="Arial"/>
              <w:sz w:val="20"/>
              <w:szCs w:val="20"/>
              <w:lang w:eastAsia="zh-CN"/>
            </w:rPr>
            <w:delText>i</w:delText>
          </w:r>
        </w:del>
      </w:ins>
      <w:ins w:id="73" w:author="Hao Bi" w:date="2020-04-29T12:19:00Z">
        <w:r w:rsidR="00AD7172">
          <w:rPr>
            <w:rFonts w:ascii="Arial" w:eastAsia="SimSun" w:hAnsi="Arial" w:cs="Arial"/>
            <w:sz w:val="20"/>
            <w:szCs w:val="20"/>
            <w:lang w:eastAsia="zh-CN"/>
          </w:rPr>
          <w:t>I</w:t>
        </w:r>
      </w:ins>
      <w:ins w:id="74" w:author="Ericsson" w:date="2020-04-29T10:57:00Z">
        <w:r w:rsidR="00E60E6D">
          <w:rPr>
            <w:rFonts w:ascii="Arial" w:eastAsia="SimSun" w:hAnsi="Arial" w:cs="Arial"/>
            <w:sz w:val="20"/>
            <w:szCs w:val="20"/>
            <w:lang w:eastAsia="zh-CN"/>
          </w:rPr>
          <w:t xml:space="preserve">n order to </w:t>
        </w:r>
      </w:ins>
      <w:ins w:id="75" w:author="Ericsson" w:date="2020-04-29T10:58:00Z">
        <w:r w:rsidR="00E60E6D">
          <w:rPr>
            <w:rFonts w:ascii="Arial" w:eastAsia="SimSun" w:hAnsi="Arial" w:cs="Arial"/>
            <w:sz w:val="20"/>
            <w:szCs w:val="20"/>
            <w:lang w:eastAsia="zh-CN"/>
          </w:rPr>
          <w:t xml:space="preserve">better </w:t>
        </w:r>
      </w:ins>
      <w:ins w:id="76" w:author="Ericsson" w:date="2020-04-29T10:57:00Z">
        <w:r w:rsidR="00E60E6D">
          <w:rPr>
            <w:rFonts w:ascii="Arial" w:eastAsia="SimSun" w:hAnsi="Arial" w:cs="Arial"/>
            <w:sz w:val="20"/>
            <w:szCs w:val="20"/>
            <w:lang w:eastAsia="zh-CN"/>
          </w:rPr>
          <w:t>understand</w:t>
        </w:r>
      </w:ins>
      <w:r w:rsidR="002A5444">
        <w:rPr>
          <w:rFonts w:ascii="Arial" w:eastAsia="SimSun" w:hAnsi="Arial" w:cs="Arial" w:hint="eastAsia"/>
          <w:sz w:val="20"/>
          <w:szCs w:val="20"/>
          <w:lang w:eastAsia="zh-CN"/>
        </w:rPr>
        <w:t xml:space="preserve"> the </w:t>
      </w:r>
      <w:r w:rsidR="007A1349">
        <w:rPr>
          <w:rFonts w:ascii="Arial" w:eastAsia="SimSun" w:hAnsi="Arial" w:cs="Arial" w:hint="eastAsia"/>
          <w:sz w:val="20"/>
          <w:szCs w:val="20"/>
          <w:lang w:eastAsia="zh-CN"/>
        </w:rPr>
        <w:t>impact on AS layer</w:t>
      </w:r>
      <w:r>
        <w:rPr>
          <w:rFonts w:ascii="Arial" w:eastAsia="SimSun" w:hAnsi="Arial" w:cs="Arial" w:hint="eastAsia"/>
          <w:sz w:val="20"/>
          <w:szCs w:val="20"/>
          <w:lang w:eastAsia="zh-CN"/>
        </w:rPr>
        <w:t>,</w:t>
      </w:r>
      <w:r w:rsidR="007A1349">
        <w:rPr>
          <w:rFonts w:ascii="Arial" w:eastAsia="SimSun" w:hAnsi="Arial" w:cs="Arial" w:hint="eastAsia"/>
          <w:sz w:val="20"/>
          <w:szCs w:val="20"/>
          <w:lang w:eastAsia="zh-CN"/>
        </w:rPr>
        <w:t xml:space="preserve"> </w:t>
      </w:r>
      <w:r w:rsidR="00EC0E30">
        <w:rPr>
          <w:rFonts w:ascii="Arial" w:eastAsia="SimSun" w:hAnsi="Arial" w:cs="Arial"/>
          <w:sz w:val="20"/>
          <w:szCs w:val="20"/>
          <w:lang w:eastAsia="zh-CN"/>
        </w:rPr>
        <w:t xml:space="preserve">RAN2 </w:t>
      </w:r>
      <w:del w:id="77" w:author="OPPO Zhongda" w:date="2020-04-29T17:28:00Z">
        <w:r w:rsidDel="00724147">
          <w:rPr>
            <w:rFonts w:ascii="Arial" w:eastAsia="SimSun" w:hAnsi="Arial" w:cs="Arial" w:hint="eastAsia"/>
            <w:sz w:val="20"/>
            <w:szCs w:val="20"/>
            <w:lang w:eastAsia="zh-CN"/>
          </w:rPr>
          <w:delText>kindly</w:delText>
        </w:r>
        <w:r w:rsidR="00EC0E30" w:rsidDel="00724147">
          <w:rPr>
            <w:rFonts w:ascii="Arial" w:eastAsia="SimSun" w:hAnsi="Arial" w:cs="Arial"/>
            <w:sz w:val="20"/>
            <w:szCs w:val="20"/>
            <w:lang w:eastAsia="zh-CN"/>
          </w:rPr>
          <w:delText xml:space="preserve"> </w:delText>
        </w:r>
      </w:del>
      <w:ins w:id="78" w:author="OPPO Zhongda" w:date="2020-04-29T17:28:00Z">
        <w:r w:rsidR="00724147">
          <w:rPr>
            <w:rFonts w:ascii="Arial" w:eastAsia="SimSun" w:hAnsi="Arial" w:cs="Arial"/>
            <w:sz w:val="20"/>
            <w:szCs w:val="20"/>
            <w:lang w:eastAsia="zh-CN"/>
          </w:rPr>
          <w:t>respect</w:t>
        </w:r>
        <w:del w:id="79" w:author="Hao Bi" w:date="2020-04-29T12:19:00Z">
          <w:r w:rsidR="00724147" w:rsidDel="00AD7172">
            <w:rPr>
              <w:rFonts w:ascii="Arial" w:eastAsia="SimSun" w:hAnsi="Arial" w:cs="Arial"/>
              <w:sz w:val="20"/>
              <w:szCs w:val="20"/>
              <w:lang w:eastAsia="zh-CN"/>
            </w:rPr>
            <w:delText>ively</w:delText>
          </w:r>
        </w:del>
      </w:ins>
      <w:ins w:id="80" w:author="Hao Bi" w:date="2020-04-29T12:19:00Z">
        <w:r w:rsidR="00AD7172">
          <w:rPr>
            <w:rFonts w:ascii="Arial" w:eastAsia="SimSun" w:hAnsi="Arial" w:cs="Arial"/>
            <w:sz w:val="20"/>
            <w:szCs w:val="20"/>
            <w:lang w:eastAsia="zh-CN"/>
          </w:rPr>
          <w:t>fully</w:t>
        </w:r>
      </w:ins>
      <w:ins w:id="81" w:author="OPPO Zhongda" w:date="2020-04-29T17:28:00Z">
        <w:r w:rsidR="00724147">
          <w:rPr>
            <w:rFonts w:ascii="Arial" w:eastAsia="SimSun" w:hAnsi="Arial" w:cs="Arial"/>
            <w:sz w:val="20"/>
            <w:szCs w:val="20"/>
            <w:lang w:eastAsia="zh-CN"/>
          </w:rPr>
          <w:t xml:space="preserve"> </w:t>
        </w:r>
      </w:ins>
      <w:del w:id="82" w:author="OPPO Zhongda" w:date="2020-04-29T18:01:00Z">
        <w:r w:rsidR="00EC0E30" w:rsidDel="00135C5D">
          <w:rPr>
            <w:rFonts w:ascii="Arial" w:eastAsia="SimSun" w:hAnsi="Arial" w:cs="Arial"/>
            <w:sz w:val="20"/>
            <w:szCs w:val="20"/>
            <w:lang w:eastAsia="zh-CN"/>
          </w:rPr>
          <w:delText>request</w:delText>
        </w:r>
      </w:del>
      <w:ins w:id="83" w:author="Ericsson" w:date="2020-04-29T10:57:00Z">
        <w:del w:id="84" w:author="OPPO Zhongda" w:date="2020-04-29T18:01:00Z">
          <w:r w:rsidR="00E60E6D" w:rsidDel="00135C5D">
            <w:rPr>
              <w:rFonts w:ascii="Arial" w:eastAsia="SimSun" w:hAnsi="Arial" w:cs="Arial"/>
              <w:sz w:val="20"/>
              <w:szCs w:val="20"/>
              <w:lang w:eastAsia="zh-CN"/>
            </w:rPr>
            <w:delText>s</w:delText>
          </w:r>
        </w:del>
      </w:ins>
      <w:del w:id="85" w:author="OPPO Zhongda" w:date="2020-04-29T18:01:00Z">
        <w:r w:rsidR="00EC0E30" w:rsidDel="00135C5D">
          <w:rPr>
            <w:rFonts w:ascii="Arial" w:eastAsia="SimSun" w:hAnsi="Arial" w:cs="Arial"/>
            <w:sz w:val="20"/>
            <w:szCs w:val="20"/>
            <w:lang w:eastAsia="zh-CN"/>
          </w:rPr>
          <w:delText xml:space="preserve"> </w:delText>
        </w:r>
      </w:del>
      <w:ins w:id="86" w:author="OPPO Zhongda" w:date="2020-04-29T18:01:00Z">
        <w:r w:rsidR="00135C5D">
          <w:rPr>
            <w:rFonts w:ascii="Arial" w:eastAsia="SimSun" w:hAnsi="Arial" w:cs="Arial"/>
            <w:sz w:val="20"/>
            <w:szCs w:val="20"/>
            <w:lang w:eastAsia="zh-CN"/>
          </w:rPr>
          <w:t>ask</w:t>
        </w:r>
      </w:ins>
      <w:r w:rsidR="00D50EB1">
        <w:rPr>
          <w:rFonts w:ascii="Arial" w:eastAsia="SimSun" w:hAnsi="Arial" w:cs="Arial"/>
          <w:sz w:val="20"/>
          <w:szCs w:val="20"/>
          <w:lang w:eastAsia="zh-CN"/>
        </w:rPr>
        <w:t>s</w:t>
      </w:r>
      <w:bookmarkStart w:id="87" w:name="_GoBack"/>
      <w:bookmarkEnd w:id="87"/>
      <w:ins w:id="88" w:author="OPPO Zhongda" w:date="2020-04-29T18:01:00Z">
        <w:r w:rsidR="00135C5D">
          <w:rPr>
            <w:rFonts w:ascii="Arial" w:eastAsia="SimSun" w:hAnsi="Arial" w:cs="Arial"/>
            <w:sz w:val="20"/>
            <w:szCs w:val="20"/>
            <w:lang w:eastAsia="zh-CN"/>
          </w:rPr>
          <w:t xml:space="preserve"> </w:t>
        </w:r>
      </w:ins>
      <w:r w:rsidR="00EC0E30">
        <w:rPr>
          <w:rFonts w:ascii="Arial" w:eastAsia="SimSun" w:hAnsi="Arial" w:cs="Arial"/>
          <w:sz w:val="20"/>
          <w:szCs w:val="20"/>
          <w:lang w:eastAsia="zh-CN"/>
        </w:rPr>
        <w:t xml:space="preserve">SA3 </w:t>
      </w:r>
      <w:del w:id="89" w:author="OPPO Zhongda" w:date="2020-04-29T18:01:00Z">
        <w:r w:rsidR="00EC0E30" w:rsidDel="00135C5D">
          <w:rPr>
            <w:rFonts w:ascii="Arial" w:eastAsia="SimSun" w:hAnsi="Arial" w:cs="Arial"/>
            <w:sz w:val="20"/>
            <w:szCs w:val="20"/>
            <w:lang w:eastAsia="zh-CN"/>
          </w:rPr>
          <w:delText>eedbacks for the</w:delText>
        </w:r>
      </w:del>
      <w:r w:rsidR="00EC0E30">
        <w:rPr>
          <w:rFonts w:ascii="Arial" w:eastAsia="SimSun" w:hAnsi="Arial" w:cs="Arial"/>
          <w:sz w:val="20"/>
          <w:szCs w:val="20"/>
          <w:lang w:eastAsia="zh-CN"/>
        </w:rPr>
        <w:t>following question</w:t>
      </w:r>
      <w:del w:id="90" w:author="Hao Bi" w:date="2020-04-29T12:19:00Z">
        <w:r w:rsidR="00EC0E30" w:rsidDel="00AD7172">
          <w:rPr>
            <w:rFonts w:ascii="Arial" w:eastAsia="SimSun" w:hAnsi="Arial" w:cs="Arial"/>
            <w:sz w:val="20"/>
            <w:szCs w:val="20"/>
            <w:lang w:eastAsia="zh-CN"/>
          </w:rPr>
          <w:delText>s</w:delText>
        </w:r>
      </w:del>
      <w:r w:rsidR="00EC0E30">
        <w:rPr>
          <w:rFonts w:ascii="Arial" w:eastAsia="SimSun" w:hAnsi="Arial" w:cs="Arial"/>
          <w:sz w:val="20"/>
          <w:szCs w:val="20"/>
          <w:lang w:eastAsia="zh-CN"/>
        </w:rPr>
        <w:t xml:space="preserve">: </w:t>
      </w:r>
    </w:p>
    <w:p w14:paraId="50BFEDB5" w14:textId="77777777" w:rsidR="008E4567" w:rsidRDefault="008E4567" w:rsidP="00AF263B">
      <w:pPr>
        <w:spacing w:before="120" w:after="120"/>
        <w:ind w:left="420"/>
        <w:rPr>
          <w:rFonts w:ascii="Arial" w:eastAsia="SimSun" w:hAnsi="Arial" w:cs="Arial" w:hint="eastAsia"/>
          <w:sz w:val="20"/>
          <w:szCs w:val="20"/>
          <w:lang w:eastAsia="zh-CN"/>
        </w:rPr>
      </w:pPr>
      <w:r w:rsidRPr="00D76A8C">
        <w:rPr>
          <w:rFonts w:ascii="Arial" w:eastAsia="SimSun" w:hAnsi="Arial" w:cs="Arial"/>
          <w:b/>
          <w:sz w:val="20"/>
          <w:szCs w:val="20"/>
          <w:lang w:eastAsia="zh-CN"/>
        </w:rPr>
        <w:t xml:space="preserve">Question </w:t>
      </w:r>
      <w:r w:rsidR="007C2D8B">
        <w:rPr>
          <w:rFonts w:ascii="Arial" w:eastAsia="SimSun" w:hAnsi="Arial" w:cs="Arial" w:hint="eastAsia"/>
          <w:b/>
          <w:sz w:val="20"/>
          <w:szCs w:val="20"/>
          <w:lang w:eastAsia="zh-CN"/>
        </w:rPr>
        <w:t>1</w:t>
      </w:r>
      <w:r w:rsidRPr="00D76A8C">
        <w:rPr>
          <w:rFonts w:ascii="Arial" w:eastAsia="SimSun" w:hAnsi="Arial" w:cs="Arial"/>
          <w:b/>
          <w:sz w:val="20"/>
          <w:szCs w:val="20"/>
          <w:lang w:eastAsia="zh-CN"/>
        </w:rPr>
        <w:t>:</w:t>
      </w:r>
      <w:r w:rsidRPr="00D76A8C">
        <w:rPr>
          <w:rFonts w:ascii="Arial" w:eastAsia="SimSun" w:hAnsi="Arial" w:cs="Arial"/>
          <w:sz w:val="20"/>
          <w:szCs w:val="20"/>
          <w:lang w:eastAsia="zh-CN"/>
        </w:rPr>
        <w:t xml:space="preserve"> </w:t>
      </w:r>
      <w:r w:rsidR="00917C4A">
        <w:rPr>
          <w:rFonts w:ascii="Arial" w:eastAsia="SimSun" w:hAnsi="Arial" w:cs="Arial" w:hint="eastAsia"/>
          <w:sz w:val="20"/>
          <w:szCs w:val="20"/>
          <w:lang w:eastAsia="zh-CN"/>
        </w:rPr>
        <w:t xml:space="preserve">What is </w:t>
      </w:r>
      <w:r w:rsidR="00917C4A" w:rsidRPr="00917C4A">
        <w:rPr>
          <w:rFonts w:ascii="Arial" w:eastAsia="SimSun" w:hAnsi="Arial" w:cs="Arial"/>
          <w:sz w:val="20"/>
          <w:szCs w:val="20"/>
          <w:lang w:eastAsia="zh-CN"/>
        </w:rPr>
        <w:t>the</w:t>
      </w:r>
      <w:r w:rsidR="00D057CC">
        <w:rPr>
          <w:rFonts w:ascii="Arial" w:eastAsia="SimSun" w:hAnsi="Arial" w:cs="Arial"/>
          <w:sz w:val="20"/>
          <w:szCs w:val="20"/>
          <w:lang w:eastAsia="zh-CN"/>
        </w:rPr>
        <w:t xml:space="preserve"> </w:t>
      </w:r>
      <w:r w:rsidR="00265186">
        <w:rPr>
          <w:rFonts w:ascii="Arial" w:eastAsia="SimSun" w:hAnsi="Arial" w:cs="Arial"/>
          <w:sz w:val="20"/>
          <w:szCs w:val="20"/>
          <w:lang w:eastAsia="zh-CN"/>
        </w:rPr>
        <w:t>granularity</w:t>
      </w:r>
      <w:r w:rsidR="00265186">
        <w:rPr>
          <w:rFonts w:ascii="Arial" w:eastAsia="SimSun" w:hAnsi="Arial" w:cs="Arial" w:hint="eastAsia"/>
          <w:sz w:val="20"/>
          <w:szCs w:val="20"/>
          <w:lang w:eastAsia="zh-CN"/>
        </w:rPr>
        <w:t xml:space="preserve"> of the </w:t>
      </w:r>
      <w:r w:rsidR="00265186" w:rsidRPr="007A1349">
        <w:rPr>
          <w:rFonts w:ascii="Arial" w:eastAsia="SimSun" w:hAnsi="Arial" w:cs="Arial"/>
          <w:sz w:val="20"/>
          <w:szCs w:val="20"/>
          <w:lang w:eastAsia="zh-CN"/>
        </w:rPr>
        <w:t>re-keying procedure</w:t>
      </w:r>
      <w:r w:rsidR="00265186">
        <w:rPr>
          <w:rFonts w:ascii="Arial" w:eastAsia="SimSun" w:hAnsi="Arial" w:cs="Arial" w:hint="eastAsia"/>
          <w:sz w:val="20"/>
          <w:szCs w:val="20"/>
          <w:lang w:eastAsia="zh-CN"/>
        </w:rPr>
        <w:t xml:space="preserve">, </w:t>
      </w:r>
      <w:commentRangeStart w:id="91"/>
      <w:r w:rsidR="00265186">
        <w:rPr>
          <w:rFonts w:ascii="Arial" w:eastAsia="SimSun" w:hAnsi="Arial" w:cs="Arial" w:hint="eastAsia"/>
          <w:sz w:val="20"/>
          <w:szCs w:val="20"/>
          <w:lang w:eastAsia="zh-CN"/>
        </w:rPr>
        <w:t xml:space="preserve">e.g., per </w:t>
      </w:r>
      <w:r w:rsidR="00BF03E4" w:rsidRPr="00BF03E4">
        <w:rPr>
          <w:rFonts w:ascii="Arial" w:eastAsia="SimSun" w:hAnsi="Arial" w:cs="Arial"/>
          <w:sz w:val="20"/>
          <w:szCs w:val="20"/>
          <w:lang w:eastAsia="zh-CN"/>
        </w:rPr>
        <w:t>PC5 unicast link</w:t>
      </w:r>
      <w:ins w:id="92" w:author="Hao Bi" w:date="2020-04-29T12:19:00Z">
        <w:r w:rsidR="00AD7172">
          <w:rPr>
            <w:rFonts w:ascii="Arial" w:eastAsia="SimSun" w:hAnsi="Arial" w:cs="Arial"/>
            <w:sz w:val="20"/>
            <w:szCs w:val="20"/>
            <w:lang w:eastAsia="zh-CN"/>
          </w:rPr>
          <w:t xml:space="preserve"> or per SLRB</w:t>
        </w:r>
      </w:ins>
      <w:commentRangeStart w:id="93"/>
      <w:del w:id="94" w:author="CATT" w:date="2020-04-30T00:05:00Z">
        <w:r w:rsidR="00265186" w:rsidDel="00D21001">
          <w:rPr>
            <w:rFonts w:ascii="Arial" w:eastAsia="SimSun" w:hAnsi="Arial" w:cs="Arial" w:hint="eastAsia"/>
            <w:sz w:val="20"/>
            <w:szCs w:val="20"/>
            <w:lang w:eastAsia="zh-CN"/>
          </w:rPr>
          <w:delText xml:space="preserve"> </w:delText>
        </w:r>
        <w:commentRangeStart w:id="95"/>
        <w:r w:rsidR="00265186" w:rsidDel="00D21001">
          <w:rPr>
            <w:rFonts w:ascii="Arial" w:eastAsia="SimSun" w:hAnsi="Arial" w:cs="Arial" w:hint="eastAsia"/>
            <w:sz w:val="20"/>
            <w:szCs w:val="20"/>
            <w:lang w:eastAsia="zh-CN"/>
          </w:rPr>
          <w:delText xml:space="preserve">or per </w:delText>
        </w:r>
        <w:commentRangeStart w:id="96"/>
        <w:commentRangeStart w:id="97"/>
        <w:r w:rsidR="00265186" w:rsidDel="00D21001">
          <w:rPr>
            <w:rFonts w:ascii="Arial" w:eastAsia="SimSun" w:hAnsi="Arial" w:cs="Arial" w:hint="eastAsia"/>
            <w:sz w:val="20"/>
            <w:szCs w:val="20"/>
            <w:lang w:eastAsia="zh-CN"/>
          </w:rPr>
          <w:delText>SL QoS flow</w:delText>
        </w:r>
      </w:del>
      <w:commentRangeEnd w:id="93"/>
      <w:r w:rsidR="00D21001">
        <w:rPr>
          <w:rStyle w:val="CommentReference"/>
        </w:rPr>
        <w:commentReference w:id="93"/>
      </w:r>
      <w:r w:rsidR="00917C4A">
        <w:rPr>
          <w:rFonts w:ascii="Arial" w:eastAsia="SimSun" w:hAnsi="Arial" w:cs="Arial" w:hint="eastAsia"/>
          <w:sz w:val="20"/>
          <w:szCs w:val="20"/>
          <w:lang w:eastAsia="zh-CN"/>
        </w:rPr>
        <w:t>?</w:t>
      </w:r>
      <w:commentRangeEnd w:id="96"/>
      <w:r w:rsidR="009D18CB">
        <w:rPr>
          <w:rStyle w:val="CommentReference"/>
        </w:rPr>
        <w:commentReference w:id="96"/>
      </w:r>
      <w:commentRangeEnd w:id="95"/>
      <w:commentRangeEnd w:id="97"/>
      <w:r w:rsidR="00ED2B62">
        <w:rPr>
          <w:rStyle w:val="CommentReference"/>
        </w:rPr>
        <w:commentReference w:id="97"/>
      </w:r>
      <w:r w:rsidR="00724147">
        <w:rPr>
          <w:rStyle w:val="CommentReference"/>
        </w:rPr>
        <w:commentReference w:id="95"/>
      </w:r>
      <w:commentRangeEnd w:id="91"/>
      <w:r w:rsidR="009655FC">
        <w:rPr>
          <w:rStyle w:val="CommentReference"/>
        </w:rPr>
        <w:commentReference w:id="91"/>
      </w:r>
    </w:p>
    <w:p w14:paraId="6E0F2B04" w14:textId="77777777" w:rsidR="004B1CDE" w:rsidDel="00AD7172" w:rsidRDefault="005D6F9C" w:rsidP="00BF074D">
      <w:pPr>
        <w:spacing w:before="120" w:after="120"/>
        <w:ind w:left="420"/>
        <w:rPr>
          <w:ins w:id="98" w:author="CATT" w:date="2020-04-30T00:25:00Z"/>
          <w:del w:id="99" w:author="Hao Bi" w:date="2020-04-29T12:20:00Z"/>
          <w:rFonts w:ascii="Arial" w:eastAsia="SimSun" w:hAnsi="Arial" w:cs="Arial" w:hint="eastAsia"/>
          <w:b/>
          <w:sz w:val="20"/>
          <w:szCs w:val="20"/>
          <w:lang w:eastAsia="zh-CN"/>
        </w:rPr>
      </w:pPr>
      <w:commentRangeStart w:id="100"/>
      <w:commentRangeStart w:id="101"/>
      <w:ins w:id="102" w:author="Qualcomm" w:date="2020-04-29T10:59:00Z">
        <w:r w:rsidRPr="00D76A8C">
          <w:rPr>
            <w:rFonts w:ascii="Arial" w:eastAsia="SimSun" w:hAnsi="Arial" w:cs="Arial"/>
            <w:b/>
            <w:sz w:val="20"/>
            <w:szCs w:val="20"/>
            <w:lang w:eastAsia="zh-CN"/>
          </w:rPr>
          <w:t xml:space="preserve">Question </w:t>
        </w:r>
        <w:r>
          <w:rPr>
            <w:rFonts w:ascii="Arial" w:eastAsia="SimSun" w:hAnsi="Arial" w:cs="Arial" w:hint="eastAsia"/>
            <w:b/>
            <w:sz w:val="20"/>
            <w:szCs w:val="20"/>
            <w:lang w:eastAsia="zh-CN"/>
          </w:rPr>
          <w:t>2</w:t>
        </w:r>
      </w:ins>
      <w:commentRangeEnd w:id="100"/>
      <w:ins w:id="103" w:author="Qualcomm" w:date="2020-04-29T11:03:00Z">
        <w:r w:rsidR="000C0278">
          <w:rPr>
            <w:rStyle w:val="CommentReference"/>
          </w:rPr>
          <w:commentReference w:id="100"/>
        </w:r>
      </w:ins>
      <w:commentRangeEnd w:id="101"/>
      <w:r w:rsidR="00ED2B62">
        <w:rPr>
          <w:rStyle w:val="CommentReference"/>
        </w:rPr>
        <w:commentReference w:id="101"/>
      </w:r>
      <w:ins w:id="104" w:author="Qualcomm" w:date="2020-04-29T10:59:00Z">
        <w:r w:rsidRPr="00D76A8C">
          <w:rPr>
            <w:rFonts w:ascii="Arial" w:eastAsia="SimSun" w:hAnsi="Arial" w:cs="Arial"/>
            <w:b/>
            <w:sz w:val="20"/>
            <w:szCs w:val="20"/>
            <w:lang w:eastAsia="zh-CN"/>
          </w:rPr>
          <w:t>:</w:t>
        </w:r>
        <w:r w:rsidRPr="00D76A8C">
          <w:rPr>
            <w:rFonts w:ascii="Arial" w:eastAsia="SimSun" w:hAnsi="Arial" w:cs="Arial"/>
            <w:sz w:val="20"/>
            <w:szCs w:val="20"/>
            <w:lang w:eastAsia="zh-CN"/>
          </w:rPr>
          <w:t xml:space="preserve"> </w:t>
        </w:r>
        <w:r w:rsidRPr="005D6F9C">
          <w:rPr>
            <w:rFonts w:ascii="Arial" w:eastAsia="SimSun" w:hAnsi="Arial" w:cs="Arial"/>
            <w:sz w:val="20"/>
            <w:szCs w:val="20"/>
            <w:lang w:eastAsia="zh-CN"/>
          </w:rPr>
          <w:t>Does the re-keying procedure require reset of the PDCP 32-bit COUNT in SL unicast</w:t>
        </w:r>
        <w:r>
          <w:rPr>
            <w:rFonts w:ascii="Arial" w:eastAsia="SimSun" w:hAnsi="Arial" w:cs="Arial" w:hint="eastAsia"/>
            <w:sz w:val="20"/>
            <w:szCs w:val="20"/>
            <w:lang w:eastAsia="zh-CN"/>
          </w:rPr>
          <w:t>?</w:t>
        </w:r>
      </w:ins>
      <w:commentRangeStart w:id="105"/>
      <w:commentRangeStart w:id="106"/>
      <w:ins w:id="107" w:author="CATT" w:date="2020-04-30T00:25:00Z">
        <w:del w:id="108" w:author="Hao Bi" w:date="2020-04-29T12:20:00Z">
          <w:r w:rsidR="004B1CDE" w:rsidRPr="00D76A8C" w:rsidDel="00AD7172">
            <w:rPr>
              <w:rFonts w:ascii="Arial" w:eastAsia="SimSun" w:hAnsi="Arial" w:cs="Arial"/>
              <w:b/>
              <w:sz w:val="20"/>
              <w:szCs w:val="20"/>
              <w:lang w:eastAsia="zh-CN"/>
            </w:rPr>
            <w:delText xml:space="preserve">Question </w:delText>
          </w:r>
          <w:r w:rsidR="004B1CDE" w:rsidDel="00AD7172">
            <w:rPr>
              <w:rFonts w:ascii="Arial" w:eastAsia="SimSun" w:hAnsi="Arial" w:cs="Arial" w:hint="eastAsia"/>
              <w:b/>
              <w:sz w:val="20"/>
              <w:szCs w:val="20"/>
              <w:lang w:eastAsia="zh-CN"/>
            </w:rPr>
            <w:delText>2</w:delText>
          </w:r>
        </w:del>
      </w:ins>
      <w:commentRangeEnd w:id="105"/>
      <w:ins w:id="109" w:author="CATT" w:date="2020-04-30T00:30:00Z">
        <w:del w:id="110" w:author="Hao Bi" w:date="2020-04-29T12:20:00Z">
          <w:r w:rsidR="007C7B50" w:rsidDel="00AD7172">
            <w:rPr>
              <w:rStyle w:val="CommentReference"/>
            </w:rPr>
            <w:commentReference w:id="105"/>
          </w:r>
        </w:del>
      </w:ins>
      <w:commentRangeEnd w:id="106"/>
      <w:del w:id="111" w:author="Hao Bi" w:date="2020-04-29T12:20:00Z">
        <w:r w:rsidR="00962C40" w:rsidDel="00AD7172">
          <w:rPr>
            <w:rStyle w:val="CommentReference"/>
          </w:rPr>
          <w:commentReference w:id="106"/>
        </w:r>
      </w:del>
      <w:ins w:id="112" w:author="CATT" w:date="2020-04-30T00:25:00Z">
        <w:del w:id="113" w:author="Hao Bi" w:date="2020-04-29T12:20:00Z">
          <w:r w:rsidR="004B1CDE" w:rsidRPr="00D76A8C" w:rsidDel="00AD7172">
            <w:rPr>
              <w:rFonts w:ascii="Arial" w:eastAsia="SimSun" w:hAnsi="Arial" w:cs="Arial"/>
              <w:b/>
              <w:sz w:val="20"/>
              <w:szCs w:val="20"/>
              <w:lang w:eastAsia="zh-CN"/>
            </w:rPr>
            <w:delText>:</w:delText>
          </w:r>
          <w:r w:rsidR="004B1CDE" w:rsidRPr="00D76A8C" w:rsidDel="00AD7172">
            <w:rPr>
              <w:rFonts w:ascii="Arial" w:eastAsia="SimSun" w:hAnsi="Arial" w:cs="Arial"/>
              <w:sz w:val="20"/>
              <w:szCs w:val="20"/>
              <w:lang w:eastAsia="zh-CN"/>
            </w:rPr>
            <w:delText xml:space="preserve"> </w:delText>
          </w:r>
          <w:r w:rsidR="004B1CDE" w:rsidDel="00AD7172">
            <w:rPr>
              <w:rFonts w:ascii="Arial" w:eastAsia="SimSun" w:hAnsi="Arial" w:cs="Arial" w:hint="eastAsia"/>
              <w:sz w:val="20"/>
              <w:szCs w:val="20"/>
              <w:lang w:eastAsia="zh-CN"/>
            </w:rPr>
            <w:delText xml:space="preserve">Is it feasible to </w:delText>
          </w:r>
        </w:del>
      </w:ins>
      <w:ins w:id="114" w:author="CATT" w:date="2020-04-30T00:26:00Z">
        <w:del w:id="115" w:author="Hao Bi" w:date="2020-04-29T12:20:00Z">
          <w:r w:rsidR="004B1CDE" w:rsidDel="00AD7172">
            <w:rPr>
              <w:rFonts w:ascii="Arial" w:eastAsia="SimSun" w:hAnsi="Arial" w:cs="Arial" w:hint="eastAsia"/>
              <w:sz w:val="20"/>
              <w:szCs w:val="20"/>
              <w:lang w:eastAsia="zh-CN"/>
            </w:rPr>
            <w:delText xml:space="preserve">capture </w:delText>
          </w:r>
        </w:del>
      </w:ins>
      <w:ins w:id="116" w:author="CATT" w:date="2020-04-30T00:27:00Z">
        <w:del w:id="117" w:author="Hao Bi" w:date="2020-04-29T12:20:00Z">
          <w:r w:rsidR="004B1CDE" w:rsidDel="00AD7172">
            <w:rPr>
              <w:rFonts w:ascii="Arial" w:eastAsia="SimSun" w:hAnsi="Arial" w:cs="Arial"/>
              <w:sz w:val="20"/>
              <w:szCs w:val="20"/>
              <w:lang w:eastAsia="zh-CN"/>
            </w:rPr>
            <w:delText>PDCP re-establishment trigger</w:delText>
          </w:r>
        </w:del>
      </w:ins>
      <w:ins w:id="118" w:author="CATT" w:date="2020-04-30T00:28:00Z">
        <w:del w:id="119" w:author="Hao Bi" w:date="2020-04-29T12:20:00Z">
          <w:r w:rsidR="00527C29" w:rsidDel="00AD7172">
            <w:rPr>
              <w:rFonts w:ascii="Arial" w:eastAsia="SimSun" w:hAnsi="Arial" w:cs="Arial" w:hint="eastAsia"/>
              <w:sz w:val="20"/>
              <w:szCs w:val="20"/>
              <w:lang w:eastAsia="zh-CN"/>
            </w:rPr>
            <w:delText xml:space="preserve"> </w:delText>
          </w:r>
        </w:del>
      </w:ins>
      <w:ins w:id="120" w:author="CATT" w:date="2020-04-30T00:29:00Z">
        <w:del w:id="121" w:author="Hao Bi" w:date="2020-04-29T12:20:00Z">
          <w:r w:rsidR="00527C29" w:rsidDel="00AD7172">
            <w:rPr>
              <w:rFonts w:ascii="Arial" w:eastAsia="SimSun" w:hAnsi="Arial" w:cs="Arial" w:hint="eastAsia"/>
              <w:sz w:val="20"/>
              <w:szCs w:val="20"/>
              <w:lang w:eastAsia="zh-CN"/>
            </w:rPr>
            <w:delText>due to the</w:delText>
          </w:r>
        </w:del>
      </w:ins>
      <w:ins w:id="122" w:author="CATT" w:date="2020-04-30T00:28:00Z">
        <w:del w:id="123" w:author="Hao Bi" w:date="2020-04-29T12:20:00Z">
          <w:r w:rsidR="00527C29" w:rsidDel="00AD7172">
            <w:rPr>
              <w:rFonts w:ascii="Arial" w:eastAsia="SimSun" w:hAnsi="Arial" w:cs="Arial" w:hint="eastAsia"/>
              <w:sz w:val="20"/>
              <w:szCs w:val="20"/>
              <w:lang w:eastAsia="zh-CN"/>
            </w:rPr>
            <w:delText xml:space="preserve"> </w:delText>
          </w:r>
        </w:del>
      </w:ins>
      <w:ins w:id="124" w:author="CATT" w:date="2020-04-30T00:29:00Z">
        <w:del w:id="125" w:author="Hao Bi" w:date="2020-04-29T12:20:00Z">
          <w:r w:rsidR="00527C29" w:rsidRPr="00527C29" w:rsidDel="00AD7172">
            <w:rPr>
              <w:rFonts w:ascii="Arial" w:eastAsia="SimSun" w:hAnsi="Arial" w:cs="Arial"/>
              <w:sz w:val="20"/>
              <w:szCs w:val="20"/>
              <w:lang w:eastAsia="zh-CN"/>
            </w:rPr>
            <w:delText>re-keying operation</w:delText>
          </w:r>
          <w:r w:rsidR="00527C29" w:rsidDel="00AD7172">
            <w:rPr>
              <w:rFonts w:ascii="Arial" w:eastAsia="SimSun" w:hAnsi="Arial" w:cs="Arial" w:hint="eastAsia"/>
              <w:sz w:val="20"/>
              <w:szCs w:val="20"/>
              <w:lang w:eastAsia="zh-CN"/>
            </w:rPr>
            <w:delText xml:space="preserve"> in the </w:delText>
          </w:r>
          <w:r w:rsidR="00527C29" w:rsidDel="00AD7172">
            <w:rPr>
              <w:rFonts w:ascii="Arial" w:eastAsia="SimSun" w:hAnsi="Arial" w:cs="Arial"/>
              <w:sz w:val="20"/>
              <w:szCs w:val="20"/>
              <w:lang w:eastAsia="zh-CN"/>
            </w:rPr>
            <w:delText>specification</w:delText>
          </w:r>
          <w:r w:rsidR="00527C29" w:rsidDel="00AD7172">
            <w:rPr>
              <w:rFonts w:ascii="Arial" w:eastAsia="SimSun" w:hAnsi="Arial" w:cs="Arial" w:hint="eastAsia"/>
              <w:sz w:val="20"/>
              <w:szCs w:val="20"/>
              <w:lang w:eastAsia="zh-CN"/>
            </w:rPr>
            <w:delText>?</w:delText>
          </w:r>
        </w:del>
      </w:ins>
    </w:p>
    <w:p w14:paraId="56F238BB" w14:textId="77777777" w:rsidR="009564CD" w:rsidRDefault="00BF03E4" w:rsidP="00BF074D">
      <w:pPr>
        <w:spacing w:before="120" w:after="120"/>
        <w:ind w:left="420"/>
        <w:rPr>
          <w:rFonts w:ascii="Arial" w:eastAsia="SimSun" w:hAnsi="Arial" w:cs="Arial" w:hint="eastAsia"/>
          <w:sz w:val="20"/>
          <w:szCs w:val="20"/>
          <w:lang w:eastAsia="zh-CN"/>
        </w:rPr>
      </w:pPr>
      <w:commentRangeStart w:id="126"/>
      <w:commentRangeStart w:id="127"/>
      <w:commentRangeStart w:id="128"/>
      <w:del w:id="129" w:author="CATT" w:date="2020-04-30T00:04:00Z">
        <w:r w:rsidRPr="00D76A8C" w:rsidDel="00D21001">
          <w:rPr>
            <w:rFonts w:ascii="Arial" w:eastAsia="SimSun" w:hAnsi="Arial" w:cs="Arial"/>
            <w:b/>
            <w:sz w:val="20"/>
            <w:szCs w:val="20"/>
            <w:lang w:eastAsia="zh-CN"/>
          </w:rPr>
          <w:delText xml:space="preserve">Question </w:delText>
        </w:r>
        <w:r w:rsidDel="00D21001">
          <w:rPr>
            <w:rFonts w:ascii="Arial" w:eastAsia="SimSun" w:hAnsi="Arial" w:cs="Arial" w:hint="eastAsia"/>
            <w:b/>
            <w:sz w:val="20"/>
            <w:szCs w:val="20"/>
            <w:lang w:eastAsia="zh-CN"/>
          </w:rPr>
          <w:delText>2</w:delText>
        </w:r>
        <w:r w:rsidRPr="00D76A8C" w:rsidDel="00D21001">
          <w:rPr>
            <w:rFonts w:ascii="Arial" w:eastAsia="SimSun" w:hAnsi="Arial" w:cs="Arial"/>
            <w:b/>
            <w:sz w:val="20"/>
            <w:szCs w:val="20"/>
            <w:lang w:eastAsia="zh-CN"/>
          </w:rPr>
          <w:delText>:</w:delText>
        </w:r>
        <w:r w:rsidRPr="00D76A8C" w:rsidDel="00D21001">
          <w:rPr>
            <w:rFonts w:ascii="Arial" w:eastAsia="SimSun" w:hAnsi="Arial" w:cs="Arial"/>
            <w:sz w:val="20"/>
            <w:szCs w:val="20"/>
            <w:lang w:eastAsia="zh-CN"/>
          </w:rPr>
          <w:delText xml:space="preserve"> </w:delText>
        </w:r>
        <w:r w:rsidR="00824841" w:rsidDel="00D21001">
          <w:rPr>
            <w:rFonts w:ascii="Arial" w:eastAsia="SimSun" w:hAnsi="Arial" w:cs="Arial" w:hint="eastAsia"/>
            <w:sz w:val="20"/>
            <w:szCs w:val="20"/>
            <w:lang w:eastAsia="zh-CN"/>
          </w:rPr>
          <w:delText>Does</w:delText>
        </w:r>
        <w:r w:rsidDel="00D21001">
          <w:rPr>
            <w:rFonts w:ascii="Arial" w:eastAsia="SimSun" w:hAnsi="Arial" w:cs="Arial" w:hint="eastAsia"/>
            <w:sz w:val="20"/>
            <w:szCs w:val="20"/>
            <w:lang w:eastAsia="zh-CN"/>
          </w:rPr>
          <w:delText xml:space="preserve"> the </w:delText>
        </w:r>
        <w:r w:rsidRPr="007A1349" w:rsidDel="00D21001">
          <w:rPr>
            <w:rFonts w:ascii="Arial" w:eastAsia="SimSun" w:hAnsi="Arial" w:cs="Arial"/>
            <w:sz w:val="20"/>
            <w:szCs w:val="20"/>
            <w:lang w:eastAsia="zh-CN"/>
          </w:rPr>
          <w:delText>re-keying procedure</w:delText>
        </w:r>
        <w:r w:rsidR="00824841" w:rsidDel="00D21001">
          <w:rPr>
            <w:rFonts w:ascii="Arial" w:eastAsia="SimSun" w:hAnsi="Arial" w:cs="Arial" w:hint="eastAsia"/>
            <w:sz w:val="20"/>
            <w:szCs w:val="20"/>
            <w:lang w:eastAsia="zh-CN"/>
          </w:rPr>
          <w:delText xml:space="preserve"> trigger the </w:delText>
        </w:r>
        <w:r w:rsidR="00824841" w:rsidRPr="00824841" w:rsidDel="00D21001">
          <w:rPr>
            <w:rFonts w:ascii="Arial" w:eastAsia="SimSun" w:hAnsi="Arial" w:cs="Arial"/>
            <w:sz w:val="20"/>
            <w:szCs w:val="20"/>
            <w:lang w:eastAsia="zh-CN"/>
          </w:rPr>
          <w:delText>PDCP COUNT wrap around</w:delText>
        </w:r>
        <w:r w:rsidR="00824841" w:rsidDel="00D21001">
          <w:rPr>
            <w:rFonts w:ascii="Arial" w:eastAsia="SimSun" w:hAnsi="Arial" w:cs="Arial" w:hint="eastAsia"/>
            <w:sz w:val="20"/>
            <w:szCs w:val="20"/>
            <w:lang w:eastAsia="zh-CN"/>
          </w:rPr>
          <w:delText xml:space="preserve"> in SL unicast</w:delText>
        </w:r>
        <w:r w:rsidDel="00D21001">
          <w:rPr>
            <w:rFonts w:ascii="Arial" w:eastAsia="SimSun" w:hAnsi="Arial" w:cs="Arial" w:hint="eastAsia"/>
            <w:sz w:val="20"/>
            <w:szCs w:val="20"/>
            <w:lang w:eastAsia="zh-CN"/>
          </w:rPr>
          <w:delText>?</w:delText>
        </w:r>
      </w:del>
      <w:commentRangeEnd w:id="126"/>
      <w:r w:rsidR="00724147">
        <w:rPr>
          <w:rStyle w:val="CommentReference"/>
        </w:rPr>
        <w:commentReference w:id="126"/>
      </w:r>
      <w:commentRangeEnd w:id="127"/>
      <w:r w:rsidR="0038381C">
        <w:rPr>
          <w:rStyle w:val="CommentReference"/>
        </w:rPr>
        <w:commentReference w:id="127"/>
      </w:r>
      <w:commentRangeEnd w:id="128"/>
      <w:r w:rsidR="00D21001">
        <w:rPr>
          <w:rStyle w:val="CommentReference"/>
        </w:rPr>
        <w:commentReference w:id="128"/>
      </w:r>
    </w:p>
    <w:p w14:paraId="25773693" w14:textId="0F19F699" w:rsidR="008E4567" w:rsidRDefault="00C9316E" w:rsidP="00C9316E">
      <w:pPr>
        <w:numPr>
          <w:ilvl w:val="0"/>
          <w:numId w:val="39"/>
        </w:numPr>
        <w:spacing w:before="120" w:after="120"/>
        <w:jc w:val="both"/>
        <w:rPr>
          <w:rFonts w:ascii="Arial" w:eastAsia="SimSun" w:hAnsi="Arial" w:cs="Arial" w:hint="eastAsia"/>
          <w:sz w:val="20"/>
          <w:szCs w:val="20"/>
          <w:lang w:eastAsia="zh-CN"/>
        </w:rPr>
      </w:pPr>
      <w:r>
        <w:rPr>
          <w:rFonts w:ascii="Arial" w:eastAsia="SimSun" w:hAnsi="Arial" w:cs="Arial" w:hint="eastAsia"/>
          <w:sz w:val="20"/>
          <w:szCs w:val="20"/>
          <w:lang w:eastAsia="zh-CN"/>
        </w:rPr>
        <w:t xml:space="preserve">Regarding </w:t>
      </w:r>
      <w:del w:id="130" w:author="OPPO Zhongda" w:date="2020-04-29T18:03:00Z">
        <w:r w:rsidDel="00732413">
          <w:rPr>
            <w:rFonts w:ascii="Arial" w:eastAsia="SimSun" w:hAnsi="Arial" w:cs="Arial" w:hint="eastAsia"/>
            <w:sz w:val="20"/>
            <w:szCs w:val="20"/>
            <w:lang w:eastAsia="zh-CN"/>
          </w:rPr>
          <w:delText xml:space="preserve">to the </w:delText>
        </w:r>
      </w:del>
      <w:r w:rsidRPr="00C9316E">
        <w:rPr>
          <w:rFonts w:ascii="Arial" w:eastAsia="SimSun" w:hAnsi="Arial" w:cs="Arial"/>
          <w:sz w:val="20"/>
          <w:szCs w:val="20"/>
          <w:lang w:eastAsia="zh-CN"/>
        </w:rPr>
        <w:t>Counter Check procedure</w:t>
      </w:r>
      <w:r>
        <w:rPr>
          <w:rFonts w:ascii="Arial" w:eastAsia="SimSun" w:hAnsi="Arial" w:cs="Arial" w:hint="eastAsia"/>
          <w:sz w:val="20"/>
          <w:szCs w:val="20"/>
          <w:lang w:eastAsia="zh-CN"/>
        </w:rPr>
        <w:t xml:space="preserve">, RAN2 would like to ask </w:t>
      </w:r>
      <w:r>
        <w:rPr>
          <w:rFonts w:ascii="Arial" w:eastAsia="SimSun" w:hAnsi="Arial" w:cs="Arial"/>
          <w:sz w:val="20"/>
          <w:szCs w:val="20"/>
          <w:lang w:eastAsia="zh-CN"/>
        </w:rPr>
        <w:t>SA3</w:t>
      </w:r>
      <w:r w:rsidR="00D50EB1">
        <w:rPr>
          <w:rFonts w:ascii="Arial" w:eastAsia="SimSun" w:hAnsi="Arial" w:cs="Arial"/>
          <w:sz w:val="20"/>
          <w:szCs w:val="20"/>
          <w:lang w:eastAsia="zh-CN"/>
        </w:rPr>
        <w:t xml:space="preserve"> </w:t>
      </w:r>
      <w:del w:id="131" w:author="OPPO Zhongda" w:date="2020-04-29T17:47:00Z">
        <w:r w:rsidDel="006F1D34">
          <w:rPr>
            <w:rFonts w:ascii="Arial" w:eastAsia="SimSun" w:hAnsi="Arial" w:cs="Arial"/>
            <w:sz w:val="20"/>
            <w:szCs w:val="20"/>
            <w:lang w:eastAsia="zh-CN"/>
          </w:rPr>
          <w:delText xml:space="preserve"> feedb</w:delText>
        </w:r>
        <w:r w:rsidR="0038232A" w:rsidDel="006F1D34">
          <w:rPr>
            <w:rFonts w:ascii="Arial" w:eastAsia="SimSun" w:hAnsi="Arial" w:cs="Arial"/>
            <w:sz w:val="20"/>
            <w:szCs w:val="20"/>
            <w:lang w:eastAsia="zh-CN"/>
          </w:rPr>
          <w:delText xml:space="preserve">acks for the </w:delText>
        </w:r>
      </w:del>
      <w:r w:rsidR="0038232A">
        <w:rPr>
          <w:rFonts w:ascii="Arial" w:eastAsia="SimSun" w:hAnsi="Arial" w:cs="Arial"/>
          <w:sz w:val="20"/>
          <w:szCs w:val="20"/>
          <w:lang w:eastAsia="zh-CN"/>
        </w:rPr>
        <w:t>following question</w:t>
      </w:r>
      <w:r>
        <w:rPr>
          <w:rFonts w:ascii="Arial" w:eastAsia="SimSun" w:hAnsi="Arial" w:cs="Arial"/>
          <w:sz w:val="20"/>
          <w:szCs w:val="20"/>
          <w:lang w:eastAsia="zh-CN"/>
        </w:rPr>
        <w:t>:</w:t>
      </w:r>
    </w:p>
    <w:p w14:paraId="69757AAB" w14:textId="77777777" w:rsidR="00C9316E" w:rsidRDefault="00C9316E" w:rsidP="00C9316E">
      <w:pPr>
        <w:spacing w:before="120" w:after="120"/>
        <w:ind w:left="420"/>
        <w:rPr>
          <w:rFonts w:ascii="Arial" w:eastAsia="SimSun" w:hAnsi="Arial" w:cs="Arial" w:hint="eastAsia"/>
          <w:sz w:val="20"/>
          <w:szCs w:val="20"/>
          <w:lang w:eastAsia="zh-CN"/>
        </w:rPr>
      </w:pPr>
      <w:r w:rsidRPr="00D76A8C">
        <w:rPr>
          <w:rFonts w:ascii="Arial" w:eastAsia="SimSun" w:hAnsi="Arial" w:cs="Arial"/>
          <w:b/>
          <w:sz w:val="20"/>
          <w:szCs w:val="20"/>
          <w:lang w:eastAsia="zh-CN"/>
        </w:rPr>
        <w:t xml:space="preserve">Question </w:t>
      </w:r>
      <w:del w:id="132" w:author="Hao Bi" w:date="2020-04-29T12:21:00Z">
        <w:r w:rsidDel="00955A88">
          <w:rPr>
            <w:rFonts w:ascii="Arial" w:eastAsia="SimSun" w:hAnsi="Arial" w:cs="Arial" w:hint="eastAsia"/>
            <w:b/>
            <w:sz w:val="20"/>
            <w:szCs w:val="20"/>
            <w:lang w:eastAsia="zh-CN"/>
          </w:rPr>
          <w:delText>3</w:delText>
        </w:r>
      </w:del>
      <w:ins w:id="133" w:author="Hao Bi" w:date="2020-04-29T12:21:00Z">
        <w:del w:id="134" w:author="Qualcomm" w:date="2020-04-29T11:00:00Z">
          <w:r w:rsidR="00955A88" w:rsidDel="005D6F9C">
            <w:rPr>
              <w:rFonts w:ascii="Arial" w:eastAsia="SimSun" w:hAnsi="Arial" w:cs="Arial"/>
              <w:b/>
              <w:sz w:val="20"/>
              <w:szCs w:val="20"/>
              <w:lang w:eastAsia="zh-CN"/>
            </w:rPr>
            <w:delText>2</w:delText>
          </w:r>
        </w:del>
      </w:ins>
      <w:ins w:id="135" w:author="Qualcomm" w:date="2020-04-29T11:00:00Z">
        <w:r w:rsidR="005D6F9C">
          <w:rPr>
            <w:rFonts w:ascii="Arial" w:eastAsia="SimSun" w:hAnsi="Arial" w:cs="Arial"/>
            <w:b/>
            <w:sz w:val="20"/>
            <w:szCs w:val="20"/>
            <w:lang w:eastAsia="zh-CN"/>
          </w:rPr>
          <w:t>3</w:t>
        </w:r>
      </w:ins>
      <w:r w:rsidRPr="00D76A8C">
        <w:rPr>
          <w:rFonts w:ascii="Arial" w:eastAsia="SimSun" w:hAnsi="Arial" w:cs="Arial"/>
          <w:b/>
          <w:sz w:val="20"/>
          <w:szCs w:val="20"/>
          <w:lang w:eastAsia="zh-CN"/>
        </w:rPr>
        <w:t>:</w:t>
      </w:r>
      <w:r w:rsidRPr="00D76A8C">
        <w:rPr>
          <w:rFonts w:ascii="Arial" w:eastAsia="SimSun" w:hAnsi="Arial" w:cs="Arial"/>
          <w:sz w:val="20"/>
          <w:szCs w:val="20"/>
          <w:lang w:eastAsia="zh-CN"/>
        </w:rPr>
        <w:t xml:space="preserve"> </w:t>
      </w:r>
      <w:r>
        <w:rPr>
          <w:rFonts w:ascii="Arial" w:eastAsia="SimSun" w:hAnsi="Arial" w:cs="Arial" w:hint="eastAsia"/>
          <w:sz w:val="20"/>
          <w:szCs w:val="20"/>
          <w:lang w:eastAsia="zh-CN"/>
        </w:rPr>
        <w:t xml:space="preserve">Is </w:t>
      </w:r>
      <w:del w:id="136" w:author="Ericsson" w:date="2020-04-29T10:54:00Z">
        <w:r w:rsidDel="00E60E6D">
          <w:rPr>
            <w:rFonts w:ascii="Arial" w:eastAsia="SimSun" w:hAnsi="Arial" w:cs="Arial" w:hint="eastAsia"/>
            <w:sz w:val="20"/>
            <w:szCs w:val="20"/>
            <w:lang w:eastAsia="zh-CN"/>
          </w:rPr>
          <w:delText xml:space="preserve">it </w:delText>
        </w:r>
      </w:del>
      <w:del w:id="137" w:author="Ericsson" w:date="2020-04-29T10:21:00Z">
        <w:r w:rsidDel="009D18CB">
          <w:rPr>
            <w:rFonts w:ascii="Arial" w:eastAsia="SimSun" w:hAnsi="Arial" w:cs="Arial"/>
            <w:sz w:val="20"/>
            <w:szCs w:val="20"/>
            <w:lang w:eastAsia="zh-CN"/>
          </w:rPr>
          <w:delText xml:space="preserve">necessity </w:delText>
        </w:r>
      </w:del>
      <w:del w:id="138" w:author="Ericsson" w:date="2020-04-29T10:54:00Z">
        <w:r w:rsidDel="00E60E6D">
          <w:rPr>
            <w:rFonts w:ascii="Arial" w:eastAsia="SimSun" w:hAnsi="Arial" w:cs="Arial" w:hint="eastAsia"/>
            <w:sz w:val="20"/>
            <w:szCs w:val="20"/>
            <w:lang w:eastAsia="zh-CN"/>
          </w:rPr>
          <w:delText xml:space="preserve">to </w:delText>
        </w:r>
        <w:r w:rsidDel="00E60E6D">
          <w:rPr>
            <w:rFonts w:ascii="Arial" w:eastAsia="SimSun" w:hAnsi="Arial" w:cs="Arial"/>
            <w:sz w:val="20"/>
            <w:szCs w:val="20"/>
            <w:lang w:eastAsia="zh-CN"/>
          </w:rPr>
          <w:delText>introduc</w:delText>
        </w:r>
        <w:r w:rsidDel="00E60E6D">
          <w:rPr>
            <w:rFonts w:ascii="Arial" w:eastAsia="SimSun" w:hAnsi="Arial" w:cs="Arial" w:hint="eastAsia"/>
            <w:sz w:val="20"/>
            <w:szCs w:val="20"/>
            <w:lang w:eastAsia="zh-CN"/>
          </w:rPr>
          <w:delText xml:space="preserve">e </w:delText>
        </w:r>
      </w:del>
      <w:r w:rsidRPr="00C9316E">
        <w:rPr>
          <w:rFonts w:ascii="Arial" w:eastAsia="SimSun" w:hAnsi="Arial" w:cs="Arial"/>
          <w:sz w:val="20"/>
          <w:szCs w:val="20"/>
          <w:lang w:eastAsia="zh-CN"/>
        </w:rPr>
        <w:t>Counter Check procedure</w:t>
      </w:r>
      <w:ins w:id="139" w:author="Ericsson" w:date="2020-04-29T10:54:00Z">
        <w:r w:rsidR="00E60E6D">
          <w:rPr>
            <w:rFonts w:ascii="Arial" w:eastAsia="SimSun" w:hAnsi="Arial" w:cs="Arial"/>
            <w:sz w:val="20"/>
            <w:szCs w:val="20"/>
            <w:lang w:eastAsia="zh-CN"/>
          </w:rPr>
          <w:t xml:space="preserve"> needed</w:t>
        </w:r>
      </w:ins>
      <w:r>
        <w:rPr>
          <w:rFonts w:ascii="Arial" w:eastAsia="SimSun" w:hAnsi="Arial" w:cs="Arial" w:hint="eastAsia"/>
          <w:sz w:val="20"/>
          <w:szCs w:val="20"/>
          <w:lang w:eastAsia="zh-CN"/>
        </w:rPr>
        <w:t xml:space="preserve"> </w:t>
      </w:r>
      <w:r w:rsidR="00824841" w:rsidRPr="00824841">
        <w:rPr>
          <w:rFonts w:ascii="Arial" w:eastAsia="SimSun" w:hAnsi="Arial" w:cs="Arial"/>
          <w:sz w:val="20"/>
          <w:szCs w:val="20"/>
          <w:lang w:eastAsia="zh-CN"/>
        </w:rPr>
        <w:t>in PC5 interface</w:t>
      </w:r>
      <w:r w:rsidR="00824841" w:rsidRPr="00824841">
        <w:rPr>
          <w:rFonts w:ascii="Arial" w:eastAsia="SimSun" w:hAnsi="Arial" w:cs="Arial" w:hint="eastAsia"/>
          <w:sz w:val="20"/>
          <w:szCs w:val="20"/>
          <w:lang w:eastAsia="zh-CN"/>
        </w:rPr>
        <w:t xml:space="preserve"> </w:t>
      </w:r>
      <w:r>
        <w:rPr>
          <w:rFonts w:ascii="Arial" w:eastAsia="SimSun" w:hAnsi="Arial" w:cs="Arial" w:hint="eastAsia"/>
          <w:sz w:val="20"/>
          <w:szCs w:val="20"/>
          <w:lang w:eastAsia="zh-CN"/>
        </w:rPr>
        <w:t>for SL unicast</w:t>
      </w:r>
      <w:ins w:id="140" w:author="OPPO Zhongda" w:date="2020-04-29T17:47:00Z">
        <w:r w:rsidR="006F1D34">
          <w:rPr>
            <w:rFonts w:ascii="Arial" w:eastAsia="SimSun" w:hAnsi="Arial" w:cs="Arial"/>
            <w:sz w:val="20"/>
            <w:szCs w:val="20"/>
            <w:lang w:eastAsia="zh-CN"/>
          </w:rPr>
          <w:t xml:space="preserve"> DRB</w:t>
        </w:r>
      </w:ins>
      <w:r>
        <w:rPr>
          <w:rFonts w:ascii="Arial" w:eastAsia="SimSun" w:hAnsi="Arial" w:cs="Arial" w:hint="eastAsia"/>
          <w:sz w:val="20"/>
          <w:szCs w:val="20"/>
          <w:lang w:eastAsia="zh-CN"/>
        </w:rPr>
        <w:t>?</w:t>
      </w:r>
    </w:p>
    <w:p w14:paraId="5AEFE715" w14:textId="72160127" w:rsidR="0084350D" w:rsidRPr="00055503" w:rsidRDefault="001432A0" w:rsidP="00055503">
      <w:pPr>
        <w:numPr>
          <w:ilvl w:val="0"/>
          <w:numId w:val="39"/>
        </w:numPr>
        <w:spacing w:before="120" w:after="120"/>
        <w:jc w:val="both"/>
        <w:rPr>
          <w:rFonts w:ascii="Arial" w:eastAsia="SimSun" w:hAnsi="Arial" w:cs="Arial"/>
          <w:sz w:val="20"/>
          <w:szCs w:val="20"/>
          <w:lang w:eastAsia="zh-CN"/>
          <w:rPrChange w:id="141" w:author="OPPO Zhongda" w:date="2020-04-29T18:05:00Z">
            <w:rPr>
              <w:rFonts w:ascii="Arial" w:eastAsia="SimSun" w:hAnsi="Arial" w:cs="Arial"/>
              <w:sz w:val="20"/>
              <w:szCs w:val="20"/>
              <w:highlight w:val="cyan"/>
              <w:lang w:eastAsia="zh-CN"/>
            </w:rPr>
          </w:rPrChange>
        </w:rPr>
        <w:pPrChange w:id="142" w:author="OPPO Zhongda" w:date="2020-04-29T18:05:00Z">
          <w:pPr>
            <w:spacing w:before="120" w:after="120"/>
          </w:pPr>
        </w:pPrChange>
      </w:pPr>
      <w:ins w:id="143" w:author="Hao Bi" w:date="2020-04-29T12:20:00Z">
        <w:r>
          <w:rPr>
            <w:rFonts w:ascii="Arial" w:eastAsia="SimSun" w:hAnsi="Arial" w:cs="Arial"/>
            <w:sz w:val="20"/>
            <w:szCs w:val="20"/>
            <w:lang w:eastAsia="zh-CN"/>
          </w:rPr>
          <w:t xml:space="preserve">To follow SA3, </w:t>
        </w:r>
      </w:ins>
      <w:commentRangeStart w:id="144"/>
      <w:ins w:id="145" w:author="OPPO Zhongda" w:date="2020-04-29T18:05:00Z">
        <w:r w:rsidR="00055503">
          <w:rPr>
            <w:rFonts w:ascii="Arial" w:eastAsia="SimSun" w:hAnsi="Arial" w:cs="Arial"/>
            <w:sz w:val="20"/>
            <w:szCs w:val="20"/>
            <w:lang w:eastAsia="zh-CN"/>
          </w:rPr>
          <w:t>RAN2 agreed t</w:t>
        </w:r>
      </w:ins>
      <w:ins w:id="146" w:author="OPPO Zhongda" w:date="2020-04-29T18:06:00Z">
        <w:r w:rsidR="00055503">
          <w:rPr>
            <w:rFonts w:ascii="Arial" w:eastAsia="SimSun" w:hAnsi="Arial" w:cs="Arial"/>
            <w:sz w:val="20"/>
            <w:szCs w:val="20"/>
            <w:lang w:eastAsia="zh-CN"/>
          </w:rPr>
          <w:t xml:space="preserve">hat </w:t>
        </w:r>
        <w:r w:rsidR="00055503" w:rsidRPr="00055503">
          <w:rPr>
            <w:rFonts w:ascii="Arial" w:eastAsia="SimSun" w:hAnsi="Arial" w:cs="Arial"/>
            <w:sz w:val="20"/>
            <w:szCs w:val="20"/>
            <w:lang w:eastAsia="zh-CN"/>
          </w:rPr>
          <w:t>Key ID is necessary to be carried in the PDCP PDU header</w:t>
        </w:r>
      </w:ins>
      <w:commentRangeEnd w:id="144"/>
      <w:r w:rsidR="00D21001">
        <w:rPr>
          <w:rStyle w:val="CommentReference"/>
        </w:rPr>
        <w:commentReference w:id="144"/>
      </w:r>
      <w:r w:rsidR="00D50EB1">
        <w:rPr>
          <w:rFonts w:ascii="Arial" w:eastAsia="SimSun" w:hAnsi="Arial" w:cs="Arial"/>
          <w:sz w:val="20"/>
          <w:szCs w:val="20"/>
          <w:lang w:eastAsia="zh-CN"/>
        </w:rPr>
        <w:t>.</w:t>
      </w:r>
    </w:p>
    <w:p w14:paraId="4080FF39" w14:textId="77777777" w:rsidR="00FB364C" w:rsidRPr="00AE64AD" w:rsidRDefault="00FB364C" w:rsidP="00FB364C">
      <w:pPr>
        <w:rPr>
          <w:rFonts w:ascii="Arial" w:hAnsi="Arial" w:cs="Arial"/>
          <w:b/>
          <w:sz w:val="20"/>
          <w:szCs w:val="20"/>
        </w:rPr>
      </w:pPr>
      <w:r w:rsidRPr="00AE64AD">
        <w:rPr>
          <w:rFonts w:ascii="Arial" w:hAnsi="Arial" w:cs="Arial"/>
          <w:b/>
          <w:sz w:val="20"/>
          <w:szCs w:val="20"/>
        </w:rPr>
        <w:t>2. Actions</w:t>
      </w:r>
      <w:ins w:id="147" w:author="OPPO Zhongda" w:date="2020-04-29T17:57:00Z">
        <w:del w:id="148" w:author="CATT" w:date="2020-04-30T00:29:00Z">
          <w:r w:rsidR="00BF074D" w:rsidDel="007C7B50">
            <w:rPr>
              <w:rFonts w:ascii="Arial" w:hAnsi="Arial" w:cs="Arial"/>
              <w:b/>
              <w:sz w:val="20"/>
              <w:szCs w:val="20"/>
            </w:rPr>
            <w:delText xml:space="preserve"> to SA3</w:delText>
          </w:r>
        </w:del>
      </w:ins>
      <w:r w:rsidRPr="00AE64AD">
        <w:rPr>
          <w:rFonts w:ascii="Arial" w:hAnsi="Arial" w:cs="Arial"/>
          <w:b/>
          <w:sz w:val="20"/>
          <w:szCs w:val="20"/>
        </w:rPr>
        <w:t>:</w:t>
      </w:r>
    </w:p>
    <w:p w14:paraId="2FCC0B72" w14:textId="77777777" w:rsidR="00BF074D" w:rsidRPr="007641F4" w:rsidRDefault="009C3046" w:rsidP="00AE64AD">
      <w:pPr>
        <w:spacing w:before="120" w:after="120"/>
        <w:rPr>
          <w:rFonts w:ascii="Arial" w:eastAsia="SimSun" w:hAnsi="Arial" w:cs="Arial" w:hint="eastAsia"/>
          <w:sz w:val="20"/>
          <w:szCs w:val="20"/>
          <w:lang w:eastAsia="zh-CN"/>
          <w:rPrChange w:id="149" w:author="OPPO Zhongda" w:date="2020-04-29T18:00:00Z">
            <w:rPr>
              <w:rFonts w:ascii="Arial" w:hAnsi="Arial" w:cs="Arial"/>
              <w:color w:val="000000"/>
              <w:sz w:val="20"/>
              <w:szCs w:val="20"/>
              <w:lang w:eastAsia="zh-CN"/>
            </w:rPr>
          </w:rPrChange>
        </w:rPr>
      </w:pPr>
      <w:r w:rsidRPr="0011275F">
        <w:rPr>
          <w:rFonts w:ascii="Arial" w:eastAsia="SimSun" w:hAnsi="Arial" w:cs="Arial"/>
          <w:sz w:val="20"/>
          <w:szCs w:val="20"/>
          <w:lang w:eastAsia="zh-CN"/>
        </w:rPr>
        <w:t xml:space="preserve">RAN2 </w:t>
      </w:r>
      <w:del w:id="150" w:author="OPPO Zhongda" w:date="2020-04-29T17:50:00Z">
        <w:r w:rsidRPr="0011275F" w:rsidDel="00BF074D">
          <w:rPr>
            <w:rFonts w:ascii="Arial" w:eastAsia="SimSun" w:hAnsi="Arial" w:cs="Arial"/>
            <w:sz w:val="20"/>
            <w:szCs w:val="20"/>
            <w:lang w:eastAsia="zh-CN"/>
          </w:rPr>
          <w:delText xml:space="preserve">kindly </w:delText>
        </w:r>
      </w:del>
      <w:ins w:id="151" w:author="OPPO Zhongda" w:date="2020-04-29T17:50:00Z">
        <w:r w:rsidR="00BF074D">
          <w:rPr>
            <w:rFonts w:ascii="Arial" w:eastAsia="SimSun" w:hAnsi="Arial" w:cs="Arial"/>
            <w:sz w:val="20"/>
            <w:szCs w:val="20"/>
            <w:lang w:eastAsia="zh-CN"/>
          </w:rPr>
          <w:t>respect</w:t>
        </w:r>
        <w:del w:id="152" w:author="Hao Bi" w:date="2020-04-29T12:21:00Z">
          <w:r w:rsidR="00BF074D" w:rsidDel="00955A88">
            <w:rPr>
              <w:rFonts w:ascii="Arial" w:eastAsia="SimSun" w:hAnsi="Arial" w:cs="Arial"/>
              <w:sz w:val="20"/>
              <w:szCs w:val="20"/>
              <w:lang w:eastAsia="zh-CN"/>
            </w:rPr>
            <w:delText>ive</w:delText>
          </w:r>
        </w:del>
      </w:ins>
      <w:ins w:id="153" w:author="Hao Bi" w:date="2020-04-29T12:21:00Z">
        <w:r w:rsidR="00955A88">
          <w:rPr>
            <w:rFonts w:ascii="Arial" w:eastAsia="SimSun" w:hAnsi="Arial" w:cs="Arial"/>
            <w:sz w:val="20"/>
            <w:szCs w:val="20"/>
            <w:lang w:eastAsia="zh-CN"/>
          </w:rPr>
          <w:t>ful</w:t>
        </w:r>
      </w:ins>
      <w:ins w:id="154" w:author="OPPO Zhongda" w:date="2020-04-29T17:50:00Z">
        <w:r w:rsidR="00BF074D">
          <w:rPr>
            <w:rFonts w:ascii="Arial" w:eastAsia="SimSun" w:hAnsi="Arial" w:cs="Arial"/>
            <w:sz w:val="20"/>
            <w:szCs w:val="20"/>
            <w:lang w:eastAsia="zh-CN"/>
          </w:rPr>
          <w:t>ly</w:t>
        </w:r>
        <w:r w:rsidR="00BF074D" w:rsidRPr="0011275F">
          <w:rPr>
            <w:rFonts w:ascii="Arial" w:eastAsia="SimSun" w:hAnsi="Arial" w:cs="Arial"/>
            <w:sz w:val="20"/>
            <w:szCs w:val="20"/>
            <w:lang w:eastAsia="zh-CN"/>
          </w:rPr>
          <w:t xml:space="preserve"> </w:t>
        </w:r>
      </w:ins>
      <w:r w:rsidRPr="0011275F">
        <w:rPr>
          <w:rFonts w:ascii="Arial" w:eastAsia="SimSun" w:hAnsi="Arial" w:cs="Arial"/>
          <w:sz w:val="20"/>
          <w:szCs w:val="20"/>
          <w:lang w:eastAsia="zh-CN"/>
        </w:rPr>
        <w:t>asks SA3</w:t>
      </w:r>
      <w:r>
        <w:rPr>
          <w:rFonts w:ascii="Arial" w:eastAsia="SimSun" w:hAnsi="Arial" w:cs="Arial" w:hint="eastAsia"/>
          <w:sz w:val="20"/>
          <w:szCs w:val="20"/>
          <w:lang w:eastAsia="zh-CN"/>
        </w:rPr>
        <w:t xml:space="preserve"> </w:t>
      </w:r>
      <w:r w:rsidRPr="009C3046">
        <w:rPr>
          <w:rFonts w:ascii="Arial" w:eastAsia="SimSun" w:hAnsi="Arial" w:cs="Arial"/>
          <w:sz w:val="20"/>
          <w:szCs w:val="20"/>
          <w:lang w:eastAsia="zh-CN"/>
        </w:rPr>
        <w:t xml:space="preserve">to </w:t>
      </w:r>
      <w:r w:rsidR="00CC026B" w:rsidRPr="00AE64AD">
        <w:rPr>
          <w:rFonts w:ascii="Arial" w:eastAsia="SimSun" w:hAnsi="Arial" w:cs="Arial"/>
          <w:sz w:val="20"/>
          <w:szCs w:val="20"/>
          <w:lang w:eastAsia="zh-CN"/>
        </w:rPr>
        <w:t xml:space="preserve">take the above </w:t>
      </w:r>
      <w:r>
        <w:rPr>
          <w:rFonts w:ascii="Arial" w:eastAsia="SimSun" w:hAnsi="Arial" w:cs="Arial" w:hint="eastAsia"/>
          <w:sz w:val="20"/>
          <w:szCs w:val="20"/>
          <w:lang w:eastAsia="zh-CN"/>
        </w:rPr>
        <w:t>information</w:t>
      </w:r>
      <w:r w:rsidR="00CC026B">
        <w:rPr>
          <w:rFonts w:ascii="Arial" w:eastAsia="SimSun" w:hAnsi="Arial" w:cs="Arial" w:hint="eastAsia"/>
          <w:sz w:val="20"/>
          <w:szCs w:val="20"/>
          <w:lang w:eastAsia="zh-CN"/>
        </w:rPr>
        <w:t xml:space="preserve"> </w:t>
      </w:r>
      <w:r w:rsidR="00CC026B" w:rsidRPr="00AE64AD">
        <w:rPr>
          <w:rFonts w:ascii="Arial" w:eastAsia="SimSun" w:hAnsi="Arial" w:cs="Arial"/>
          <w:sz w:val="20"/>
          <w:szCs w:val="20"/>
          <w:lang w:eastAsia="zh-CN"/>
        </w:rPr>
        <w:t>into account</w:t>
      </w:r>
      <w:r w:rsidR="00CC026B">
        <w:rPr>
          <w:rFonts w:ascii="Arial" w:eastAsia="SimSun" w:hAnsi="Arial" w:cs="Arial" w:hint="eastAsia"/>
          <w:sz w:val="20"/>
          <w:szCs w:val="20"/>
          <w:lang w:eastAsia="zh-CN"/>
        </w:rPr>
        <w:t xml:space="preserve"> </w:t>
      </w:r>
      <w:r w:rsidR="006C2F5F" w:rsidRPr="0011275F">
        <w:rPr>
          <w:rFonts w:ascii="Arial" w:eastAsia="SimSun" w:hAnsi="Arial" w:cs="Arial"/>
          <w:sz w:val="20"/>
          <w:szCs w:val="20"/>
          <w:lang w:eastAsia="zh-CN"/>
        </w:rPr>
        <w:t>fo</w:t>
      </w:r>
      <w:r w:rsidR="006C2F5F">
        <w:rPr>
          <w:rFonts w:ascii="Arial" w:eastAsia="SimSun" w:hAnsi="Arial" w:cs="Arial"/>
          <w:sz w:val="20"/>
          <w:szCs w:val="20"/>
          <w:lang w:eastAsia="zh-CN"/>
        </w:rPr>
        <w:t>r subsequent specification work</w:t>
      </w:r>
      <w:r w:rsidR="0050519A" w:rsidRPr="0050519A">
        <w:rPr>
          <w:rFonts w:ascii="Arial" w:eastAsia="SimSun" w:hAnsi="Arial" w:cs="Arial"/>
          <w:sz w:val="20"/>
          <w:szCs w:val="20"/>
          <w:lang w:eastAsia="zh-CN"/>
        </w:rPr>
        <w:t xml:space="preserve"> and</w:t>
      </w:r>
      <w:ins w:id="155" w:author="OPPO Zhongda" w:date="2020-04-29T17:50:00Z">
        <w:r w:rsidR="00BF074D">
          <w:rPr>
            <w:rFonts w:ascii="Arial" w:eastAsia="SimSun" w:hAnsi="Arial" w:cs="Arial"/>
            <w:sz w:val="20"/>
            <w:szCs w:val="20"/>
            <w:lang w:eastAsia="zh-CN"/>
          </w:rPr>
          <w:t xml:space="preserve"> </w:t>
        </w:r>
      </w:ins>
      <w:del w:id="156" w:author="OPPO Zhongda" w:date="2020-04-29T17:52:00Z">
        <w:r w:rsidR="0050519A" w:rsidRPr="0050519A" w:rsidDel="00BF074D">
          <w:rPr>
            <w:rFonts w:ascii="Arial" w:eastAsia="SimSun" w:hAnsi="Arial" w:cs="Arial"/>
            <w:sz w:val="20"/>
            <w:szCs w:val="20"/>
            <w:lang w:eastAsia="zh-CN"/>
          </w:rPr>
          <w:delText xml:space="preserve"> </w:delText>
        </w:r>
      </w:del>
      <w:r w:rsidR="0050519A" w:rsidRPr="0050519A">
        <w:rPr>
          <w:rFonts w:ascii="Arial" w:eastAsia="SimSun" w:hAnsi="Arial" w:cs="Arial"/>
          <w:sz w:val="20"/>
          <w:szCs w:val="20"/>
          <w:lang w:eastAsia="zh-CN"/>
        </w:rPr>
        <w:t>provide their feedback</w:t>
      </w:r>
      <w:r w:rsidR="001C701A">
        <w:rPr>
          <w:rFonts w:ascii="Arial" w:eastAsia="SimSun" w:hAnsi="Arial" w:cs="Arial" w:hint="eastAsia"/>
          <w:sz w:val="20"/>
          <w:szCs w:val="20"/>
          <w:lang w:eastAsia="zh-CN"/>
        </w:rPr>
        <w:t xml:space="preserve"> for </w:t>
      </w:r>
      <w:del w:id="157" w:author="OPPO Zhongda" w:date="2020-04-29T17:48:00Z">
        <w:r w:rsidR="001C701A" w:rsidDel="006F1D34">
          <w:rPr>
            <w:rFonts w:ascii="Arial" w:eastAsia="SimSun" w:hAnsi="Arial" w:cs="Arial" w:hint="eastAsia"/>
            <w:sz w:val="20"/>
            <w:szCs w:val="20"/>
            <w:lang w:eastAsia="zh-CN"/>
          </w:rPr>
          <w:delText xml:space="preserve">the above </w:delText>
        </w:r>
      </w:del>
      <w:r w:rsidR="001C701A">
        <w:rPr>
          <w:rFonts w:ascii="Arial" w:eastAsia="SimSun" w:hAnsi="Arial" w:cs="Arial" w:hint="eastAsia"/>
          <w:sz w:val="20"/>
          <w:szCs w:val="20"/>
          <w:lang w:eastAsia="zh-CN"/>
        </w:rPr>
        <w:t>question</w:t>
      </w:r>
      <w:ins w:id="158" w:author="OPPO Zhongda" w:date="2020-04-29T18:01:00Z">
        <w:r w:rsidR="007641F4">
          <w:rPr>
            <w:rFonts w:ascii="Arial" w:eastAsia="SimSun" w:hAnsi="Arial" w:cs="Arial"/>
            <w:sz w:val="20"/>
            <w:szCs w:val="20"/>
            <w:lang w:eastAsia="zh-CN"/>
          </w:rPr>
          <w:t xml:space="preserve"> 1 and question </w:t>
        </w:r>
        <w:del w:id="159" w:author="Hao Bi" w:date="2020-04-29T12:22:00Z">
          <w:r w:rsidR="007641F4" w:rsidDel="00955A88">
            <w:rPr>
              <w:rFonts w:ascii="Arial" w:eastAsia="SimSun" w:hAnsi="Arial" w:cs="Arial"/>
              <w:sz w:val="20"/>
              <w:szCs w:val="20"/>
              <w:lang w:eastAsia="zh-CN"/>
            </w:rPr>
            <w:delText>3</w:delText>
          </w:r>
        </w:del>
      </w:ins>
      <w:ins w:id="160" w:author="Hao Bi" w:date="2020-04-29T12:22:00Z">
        <w:r w:rsidR="00955A88">
          <w:rPr>
            <w:rFonts w:ascii="Arial" w:eastAsia="SimSun" w:hAnsi="Arial" w:cs="Arial"/>
            <w:sz w:val="20"/>
            <w:szCs w:val="20"/>
            <w:lang w:eastAsia="zh-CN"/>
          </w:rPr>
          <w:t>2</w:t>
        </w:r>
      </w:ins>
      <w:del w:id="161" w:author="OPPO Zhongda" w:date="2020-04-29T18:01:00Z">
        <w:r w:rsidR="001C701A" w:rsidDel="007641F4">
          <w:rPr>
            <w:rFonts w:ascii="Arial" w:eastAsia="SimSun" w:hAnsi="Arial" w:cs="Arial" w:hint="eastAsia"/>
            <w:sz w:val="20"/>
            <w:szCs w:val="20"/>
            <w:lang w:eastAsia="zh-CN"/>
          </w:rPr>
          <w:delText>s</w:delText>
        </w:r>
      </w:del>
      <w:del w:id="162" w:author="OPPO Zhongda" w:date="2020-04-29T17:52:00Z">
        <w:r w:rsidR="0050519A" w:rsidRPr="0050519A" w:rsidDel="00BF074D">
          <w:rPr>
            <w:rFonts w:ascii="Arial" w:eastAsia="SimSun" w:hAnsi="Arial" w:cs="Arial"/>
            <w:sz w:val="20"/>
            <w:szCs w:val="20"/>
            <w:lang w:eastAsia="zh-CN"/>
          </w:rPr>
          <w:delText>.</w:delText>
        </w:r>
      </w:del>
      <w:ins w:id="163" w:author="OPPO Zhongda" w:date="2020-04-29T17:52:00Z">
        <w:r w:rsidR="00BF074D">
          <w:rPr>
            <w:rFonts w:ascii="Arial" w:eastAsia="SimSun" w:hAnsi="Arial" w:cs="Arial"/>
            <w:sz w:val="20"/>
            <w:szCs w:val="20"/>
            <w:lang w:eastAsia="zh-CN"/>
          </w:rPr>
          <w:t>:</w:t>
        </w:r>
      </w:ins>
    </w:p>
    <w:p w14:paraId="41DFD0CE" w14:textId="77777777" w:rsidR="00BF074D" w:rsidRPr="00AE64AD" w:rsidDel="00955A88" w:rsidRDefault="00BF074D" w:rsidP="00BF074D">
      <w:pPr>
        <w:rPr>
          <w:ins w:id="164" w:author="OPPO Zhongda" w:date="2020-04-29T17:57:00Z"/>
          <w:del w:id="165" w:author="Hao Bi" w:date="2020-04-29T12:21:00Z"/>
          <w:rFonts w:ascii="Arial" w:hAnsi="Arial" w:cs="Arial"/>
          <w:b/>
          <w:sz w:val="20"/>
          <w:szCs w:val="20"/>
        </w:rPr>
      </w:pPr>
      <w:ins w:id="166" w:author="OPPO Zhongda" w:date="2020-04-29T17:57:00Z">
        <w:del w:id="167" w:author="Hao Bi" w:date="2020-04-29T12:21:00Z">
          <w:r w:rsidRPr="00AE64AD" w:rsidDel="00955A88">
            <w:rPr>
              <w:rFonts w:ascii="Arial" w:hAnsi="Arial" w:cs="Arial"/>
              <w:b/>
              <w:sz w:val="20"/>
              <w:szCs w:val="20"/>
            </w:rPr>
            <w:delText>Actions</w:delText>
          </w:r>
          <w:r w:rsidDel="00955A88">
            <w:rPr>
              <w:rFonts w:ascii="Arial" w:hAnsi="Arial" w:cs="Arial"/>
              <w:b/>
              <w:sz w:val="20"/>
              <w:szCs w:val="20"/>
            </w:rPr>
            <w:delText xml:space="preserve"> to </w:delText>
          </w:r>
          <w:commentRangeStart w:id="168"/>
          <w:r w:rsidDel="00955A88">
            <w:rPr>
              <w:rFonts w:ascii="Arial" w:hAnsi="Arial" w:cs="Arial"/>
              <w:b/>
              <w:sz w:val="20"/>
              <w:szCs w:val="20"/>
            </w:rPr>
            <w:delText>CT1</w:delText>
          </w:r>
          <w:r w:rsidRPr="00AE64AD" w:rsidDel="00955A88">
            <w:rPr>
              <w:rFonts w:ascii="Arial" w:hAnsi="Arial" w:cs="Arial"/>
              <w:b/>
              <w:sz w:val="20"/>
              <w:szCs w:val="20"/>
            </w:rPr>
            <w:delText>:</w:delText>
          </w:r>
        </w:del>
      </w:ins>
      <w:commentRangeEnd w:id="168"/>
      <w:del w:id="169" w:author="Hao Bi" w:date="2020-04-29T12:21:00Z">
        <w:r w:rsidR="00380BDB" w:rsidDel="00955A88">
          <w:rPr>
            <w:rStyle w:val="CommentReference"/>
          </w:rPr>
          <w:commentReference w:id="168"/>
        </w:r>
      </w:del>
    </w:p>
    <w:p w14:paraId="425A581C" w14:textId="77777777" w:rsidR="00BF074D" w:rsidDel="00955A88" w:rsidRDefault="00BF074D" w:rsidP="007641F4">
      <w:pPr>
        <w:spacing w:before="120" w:after="120"/>
        <w:rPr>
          <w:ins w:id="170" w:author="OPPO Zhongda" w:date="2020-04-29T17:53:00Z"/>
          <w:del w:id="171" w:author="Hao Bi" w:date="2020-04-29T12:21:00Z"/>
          <w:rFonts w:ascii="Arial" w:eastAsia="SimSun" w:hAnsi="Arial" w:cs="Arial"/>
          <w:sz w:val="20"/>
          <w:szCs w:val="20"/>
          <w:lang w:eastAsia="zh-CN"/>
        </w:rPr>
      </w:pPr>
      <w:ins w:id="172" w:author="OPPO Zhongda" w:date="2020-04-29T17:53:00Z">
        <w:del w:id="173" w:author="Hao Bi" w:date="2020-04-29T12:21:00Z">
          <w:r w:rsidRPr="0011275F" w:rsidDel="00955A88">
            <w:rPr>
              <w:rFonts w:ascii="Arial" w:eastAsia="SimSun" w:hAnsi="Arial" w:cs="Arial"/>
              <w:sz w:val="20"/>
              <w:szCs w:val="20"/>
              <w:lang w:eastAsia="zh-CN"/>
            </w:rPr>
            <w:delText xml:space="preserve">RAN2 </w:delText>
          </w:r>
          <w:r w:rsidDel="00955A88">
            <w:rPr>
              <w:rFonts w:ascii="Arial" w:eastAsia="SimSun" w:hAnsi="Arial" w:cs="Arial"/>
              <w:sz w:val="20"/>
              <w:szCs w:val="20"/>
              <w:lang w:eastAsia="zh-CN"/>
            </w:rPr>
            <w:delText>respectively</w:delText>
          </w:r>
          <w:r w:rsidRPr="0011275F" w:rsidDel="00955A88">
            <w:rPr>
              <w:rFonts w:ascii="Arial" w:eastAsia="SimSun" w:hAnsi="Arial" w:cs="Arial"/>
              <w:sz w:val="20"/>
              <w:szCs w:val="20"/>
              <w:lang w:eastAsia="zh-CN"/>
            </w:rPr>
            <w:delText xml:space="preserve"> asks </w:delText>
          </w:r>
          <w:r w:rsidDel="00955A88">
            <w:rPr>
              <w:rFonts w:ascii="Arial" w:eastAsia="SimSun" w:hAnsi="Arial" w:cs="Arial"/>
              <w:sz w:val="20"/>
              <w:szCs w:val="20"/>
              <w:lang w:eastAsia="zh-CN"/>
            </w:rPr>
            <w:delText>CT1</w:delText>
          </w:r>
          <w:r w:rsidDel="00955A88">
            <w:rPr>
              <w:rFonts w:ascii="Arial" w:eastAsia="SimSun" w:hAnsi="Arial" w:cs="Arial" w:hint="eastAsia"/>
              <w:sz w:val="20"/>
              <w:szCs w:val="20"/>
              <w:lang w:eastAsia="zh-CN"/>
            </w:rPr>
            <w:delText xml:space="preserve"> </w:delText>
          </w:r>
          <w:r w:rsidRPr="009C3046" w:rsidDel="00955A88">
            <w:rPr>
              <w:rFonts w:ascii="Arial" w:eastAsia="SimSun" w:hAnsi="Arial" w:cs="Arial"/>
              <w:sz w:val="20"/>
              <w:szCs w:val="20"/>
              <w:lang w:eastAsia="zh-CN"/>
            </w:rPr>
            <w:delText xml:space="preserve">to </w:delText>
          </w:r>
          <w:r w:rsidRPr="00AE64AD" w:rsidDel="00955A88">
            <w:rPr>
              <w:rFonts w:ascii="Arial" w:eastAsia="SimSun" w:hAnsi="Arial" w:cs="Arial"/>
              <w:sz w:val="20"/>
              <w:szCs w:val="20"/>
              <w:lang w:eastAsia="zh-CN"/>
            </w:rPr>
            <w:delText xml:space="preserve">take the above </w:delText>
          </w:r>
          <w:r w:rsidDel="00955A88">
            <w:rPr>
              <w:rFonts w:ascii="Arial" w:eastAsia="SimSun" w:hAnsi="Arial" w:cs="Arial" w:hint="eastAsia"/>
              <w:sz w:val="20"/>
              <w:szCs w:val="20"/>
              <w:lang w:eastAsia="zh-CN"/>
            </w:rPr>
            <w:delText xml:space="preserve">information </w:delText>
          </w:r>
          <w:r w:rsidRPr="00AE64AD" w:rsidDel="00955A88">
            <w:rPr>
              <w:rFonts w:ascii="Arial" w:eastAsia="SimSun" w:hAnsi="Arial" w:cs="Arial"/>
              <w:sz w:val="20"/>
              <w:szCs w:val="20"/>
              <w:lang w:eastAsia="zh-CN"/>
            </w:rPr>
            <w:delText>into account</w:delText>
          </w:r>
          <w:r w:rsidRPr="0050519A" w:rsidDel="00955A88">
            <w:rPr>
              <w:rFonts w:ascii="Arial" w:eastAsia="SimSun" w:hAnsi="Arial" w:cs="Arial"/>
              <w:sz w:val="20"/>
              <w:szCs w:val="20"/>
              <w:lang w:eastAsia="zh-CN"/>
            </w:rPr>
            <w:delText xml:space="preserve"> and</w:delText>
          </w:r>
          <w:r w:rsidDel="00955A88">
            <w:rPr>
              <w:rFonts w:ascii="Arial" w:eastAsia="SimSun" w:hAnsi="Arial" w:cs="Arial"/>
              <w:sz w:val="20"/>
              <w:szCs w:val="20"/>
              <w:lang w:eastAsia="zh-CN"/>
            </w:rPr>
            <w:delText xml:space="preserve"> </w:delText>
          </w:r>
        </w:del>
      </w:ins>
      <w:ins w:id="174" w:author="OPPO Zhongda" w:date="2020-04-29T17:59:00Z">
        <w:del w:id="175" w:author="Hao Bi" w:date="2020-04-29T12:21:00Z">
          <w:r w:rsidR="007641F4" w:rsidDel="00955A88">
            <w:rPr>
              <w:rFonts w:ascii="Arial" w:eastAsia="SimSun" w:hAnsi="Arial" w:cs="Arial"/>
              <w:sz w:val="20"/>
              <w:szCs w:val="20"/>
              <w:lang w:eastAsia="zh-CN"/>
            </w:rPr>
            <w:delText>want</w:delText>
          </w:r>
        </w:del>
      </w:ins>
      <w:ins w:id="176" w:author="OPPO Zhongda" w:date="2020-04-29T18:02:00Z">
        <w:del w:id="177" w:author="Hao Bi" w:date="2020-04-29T12:21:00Z">
          <w:r w:rsidR="00A01340" w:rsidDel="00955A88">
            <w:rPr>
              <w:rFonts w:ascii="Arial" w:eastAsia="SimSun" w:hAnsi="Arial" w:cs="Arial"/>
              <w:sz w:val="20"/>
              <w:szCs w:val="20"/>
              <w:lang w:eastAsia="zh-CN"/>
            </w:rPr>
            <w:delText>s</w:delText>
          </w:r>
        </w:del>
      </w:ins>
      <w:ins w:id="178" w:author="OPPO Zhongda" w:date="2020-04-29T17:59:00Z">
        <w:del w:id="179" w:author="Hao Bi" w:date="2020-04-29T12:21:00Z">
          <w:r w:rsidR="007641F4" w:rsidDel="00955A88">
            <w:rPr>
              <w:rFonts w:ascii="Arial" w:eastAsia="SimSun" w:hAnsi="Arial" w:cs="Arial"/>
              <w:sz w:val="20"/>
              <w:szCs w:val="20"/>
              <w:lang w:eastAsia="zh-CN"/>
            </w:rPr>
            <w:delText xml:space="preserve"> to confirm </w:delText>
          </w:r>
        </w:del>
      </w:ins>
      <w:ins w:id="180" w:author="OPPO Zhongda" w:date="2020-04-29T18:02:00Z">
        <w:del w:id="181" w:author="Hao Bi" w:date="2020-04-29T12:21:00Z">
          <w:r w:rsidR="00A01340" w:rsidDel="00955A88">
            <w:rPr>
              <w:rFonts w:ascii="Arial" w:eastAsia="SimSun" w:hAnsi="Arial" w:cs="Arial"/>
              <w:sz w:val="20"/>
              <w:szCs w:val="20"/>
              <w:lang w:eastAsia="zh-CN"/>
            </w:rPr>
            <w:delText>that</w:delText>
          </w:r>
        </w:del>
      </w:ins>
      <w:ins w:id="182" w:author="OPPO Zhongda" w:date="2020-04-29T17:59:00Z">
        <w:del w:id="183" w:author="Hao Bi" w:date="2020-04-29T12:21:00Z">
          <w:r w:rsidR="007641F4" w:rsidDel="00955A88">
            <w:rPr>
              <w:rFonts w:ascii="Arial" w:eastAsia="SimSun" w:hAnsi="Arial" w:cs="Arial"/>
              <w:sz w:val="20"/>
              <w:szCs w:val="20"/>
              <w:lang w:eastAsia="zh-CN"/>
            </w:rPr>
            <w:delText xml:space="preserve"> PDCP re-establishment trigger </w:delText>
          </w:r>
        </w:del>
      </w:ins>
      <w:ins w:id="184" w:author="OPPO Zhongda" w:date="2020-04-29T18:04:00Z">
        <w:del w:id="185" w:author="Hao Bi" w:date="2020-04-29T12:21:00Z">
          <w:r w:rsidR="00732413" w:rsidDel="00955A88">
            <w:rPr>
              <w:rFonts w:ascii="Arial" w:eastAsia="SimSun" w:hAnsi="Arial" w:cs="Arial"/>
              <w:sz w:val="20"/>
              <w:szCs w:val="20"/>
              <w:lang w:eastAsia="zh-CN"/>
            </w:rPr>
            <w:delText>will</w:delText>
          </w:r>
        </w:del>
      </w:ins>
      <w:ins w:id="186" w:author="OPPO Zhongda" w:date="2020-04-29T17:59:00Z">
        <w:del w:id="187" w:author="Hao Bi" w:date="2020-04-29T12:21:00Z">
          <w:r w:rsidR="007641F4" w:rsidDel="00955A88">
            <w:rPr>
              <w:rFonts w:ascii="Arial" w:eastAsia="SimSun" w:hAnsi="Arial" w:cs="Arial"/>
              <w:sz w:val="20"/>
              <w:szCs w:val="20"/>
              <w:lang w:eastAsia="zh-CN"/>
            </w:rPr>
            <w:delText xml:space="preserve"> be captured in CT1’s </w:delText>
          </w:r>
        </w:del>
      </w:ins>
      <w:ins w:id="188" w:author="OPPO Zhongda" w:date="2020-04-29T18:03:00Z">
        <w:del w:id="189" w:author="Hao Bi" w:date="2020-04-29T12:21:00Z">
          <w:r w:rsidR="00A01340" w:rsidDel="00955A88">
            <w:rPr>
              <w:rFonts w:ascii="Arial" w:eastAsia="SimSun" w:hAnsi="Arial" w:cs="Arial"/>
              <w:sz w:val="20"/>
              <w:szCs w:val="20"/>
              <w:lang w:eastAsia="zh-CN"/>
            </w:rPr>
            <w:delText>specification</w:delText>
          </w:r>
        </w:del>
      </w:ins>
      <w:ins w:id="190" w:author="OPPO Zhongda" w:date="2020-04-29T17:59:00Z">
        <w:del w:id="191" w:author="Hao Bi" w:date="2020-04-29T12:21:00Z">
          <w:r w:rsidR="007641F4" w:rsidDel="00955A88">
            <w:rPr>
              <w:rFonts w:ascii="Arial" w:eastAsia="SimSun" w:hAnsi="Arial" w:cs="Arial"/>
              <w:sz w:val="20"/>
              <w:szCs w:val="20"/>
              <w:lang w:eastAsia="zh-CN"/>
            </w:rPr>
            <w:delText>.</w:delText>
          </w:r>
        </w:del>
      </w:ins>
    </w:p>
    <w:p w14:paraId="1EF30BE1" w14:textId="77777777" w:rsidR="00BF074D" w:rsidRPr="00732413" w:rsidRDefault="00BF074D" w:rsidP="00FB364C">
      <w:pPr>
        <w:spacing w:before="120" w:after="120"/>
        <w:rPr>
          <w:rFonts w:ascii="Arial" w:hAnsi="Arial" w:cs="Arial" w:hint="eastAsia"/>
          <w:color w:val="000000"/>
          <w:sz w:val="20"/>
          <w:szCs w:val="20"/>
          <w:lang w:eastAsia="zh-CN"/>
        </w:rPr>
      </w:pPr>
    </w:p>
    <w:p w14:paraId="6D1B8B2E" w14:textId="77777777" w:rsidR="00485BEE" w:rsidRPr="00485BEE" w:rsidRDefault="00485BEE" w:rsidP="00485BEE">
      <w:pPr>
        <w:rPr>
          <w:rFonts w:ascii="Arial" w:hAnsi="Arial" w:cs="Arial"/>
          <w:b/>
          <w:sz w:val="20"/>
          <w:szCs w:val="20"/>
        </w:rPr>
      </w:pPr>
      <w:r w:rsidRPr="00485BEE">
        <w:rPr>
          <w:rFonts w:ascii="Arial" w:hAnsi="Arial" w:cs="Arial"/>
          <w:b/>
          <w:sz w:val="20"/>
          <w:szCs w:val="20"/>
        </w:rPr>
        <w:t>3. Date of Next RAN</w:t>
      </w:r>
      <w:r w:rsidRPr="00485BEE">
        <w:rPr>
          <w:rFonts w:ascii="Arial" w:hAnsi="Arial" w:cs="Arial" w:hint="eastAsia"/>
          <w:b/>
          <w:sz w:val="20"/>
          <w:szCs w:val="20"/>
        </w:rPr>
        <w:t>2</w:t>
      </w:r>
      <w:r w:rsidRPr="00485BEE">
        <w:rPr>
          <w:rFonts w:ascii="Arial" w:hAnsi="Arial" w:cs="Arial"/>
          <w:b/>
          <w:sz w:val="20"/>
          <w:szCs w:val="20"/>
        </w:rPr>
        <w:t xml:space="preserve"> Meetings:</w:t>
      </w:r>
    </w:p>
    <w:p w14:paraId="54B758BF" w14:textId="77777777" w:rsidR="000C7AD6" w:rsidRPr="000C7AD6" w:rsidRDefault="000C7AD6" w:rsidP="000C7AD6">
      <w:pPr>
        <w:tabs>
          <w:tab w:val="left" w:pos="5103"/>
          <w:tab w:val="left" w:pos="8015"/>
        </w:tabs>
        <w:spacing w:after="120"/>
        <w:ind w:left="2268" w:hanging="2268"/>
        <w:rPr>
          <w:rFonts w:ascii="Arial" w:hAnsi="Arial" w:cs="Arial"/>
          <w:bCs/>
          <w:sz w:val="20"/>
          <w:szCs w:val="20"/>
          <w:lang w:eastAsia="zh-CN"/>
        </w:rPr>
      </w:pPr>
      <w:r w:rsidRPr="000C7AD6">
        <w:rPr>
          <w:rFonts w:ascii="Arial" w:hAnsi="Arial" w:cs="Arial"/>
          <w:bCs/>
          <w:sz w:val="20"/>
          <w:szCs w:val="20"/>
        </w:rPr>
        <w:t>TSG-RAN</w:t>
      </w:r>
      <w:r w:rsidRPr="000C7AD6">
        <w:rPr>
          <w:rFonts w:ascii="Arial" w:hAnsi="Arial" w:cs="Arial" w:hint="eastAsia"/>
          <w:bCs/>
          <w:sz w:val="20"/>
          <w:szCs w:val="20"/>
          <w:lang w:eastAsia="zh-CN"/>
        </w:rPr>
        <w:t xml:space="preserve"> WG</w:t>
      </w:r>
      <w:r w:rsidRPr="000C7AD6">
        <w:rPr>
          <w:rFonts w:ascii="Arial" w:hAnsi="Arial" w:cs="Arial"/>
          <w:bCs/>
          <w:sz w:val="20"/>
          <w:szCs w:val="20"/>
          <w:lang w:eastAsia="zh-CN"/>
        </w:rPr>
        <w:t>2</w:t>
      </w:r>
      <w:r w:rsidRPr="000C7AD6">
        <w:rPr>
          <w:rFonts w:ascii="Arial" w:hAnsi="Arial" w:cs="Arial"/>
          <w:bCs/>
          <w:sz w:val="20"/>
          <w:szCs w:val="20"/>
        </w:rPr>
        <w:t xml:space="preserve"> Meeting #</w:t>
      </w:r>
      <w:r w:rsidRPr="000C7AD6">
        <w:rPr>
          <w:rFonts w:ascii="Arial" w:hAnsi="Arial" w:cs="Arial"/>
          <w:bCs/>
          <w:sz w:val="20"/>
          <w:szCs w:val="20"/>
          <w:lang w:eastAsia="zh-CN"/>
        </w:rPr>
        <w:t>110</w:t>
      </w:r>
      <w:r w:rsidRPr="000C7AD6">
        <w:rPr>
          <w:rFonts w:ascii="Arial" w:hAnsi="Arial" w:cs="Arial"/>
          <w:bCs/>
          <w:sz w:val="20"/>
          <w:szCs w:val="20"/>
          <w:lang w:eastAsia="zh-CN"/>
        </w:rPr>
        <w:tab/>
      </w:r>
      <w:r w:rsidR="002A5444" w:rsidRPr="00790C22">
        <w:rPr>
          <w:rFonts w:ascii="Arial" w:eastAsia="SimSun" w:hAnsi="Arial" w:cs="Arial" w:hint="eastAsia"/>
          <w:bCs/>
          <w:sz w:val="20"/>
          <w:szCs w:val="20"/>
          <w:lang w:eastAsia="zh-CN"/>
        </w:rPr>
        <w:t>1</w:t>
      </w:r>
      <w:r w:rsidRPr="000C7AD6">
        <w:rPr>
          <w:rFonts w:ascii="Arial" w:hAnsi="Arial" w:cs="Arial"/>
          <w:bCs/>
          <w:sz w:val="20"/>
          <w:szCs w:val="20"/>
          <w:lang w:eastAsia="zh-CN"/>
        </w:rPr>
        <w:t xml:space="preserve"> – </w:t>
      </w:r>
      <w:r w:rsidR="002A5444" w:rsidRPr="00790C22">
        <w:rPr>
          <w:rFonts w:ascii="Arial" w:eastAsia="SimSun" w:hAnsi="Arial" w:cs="Arial" w:hint="eastAsia"/>
          <w:bCs/>
          <w:sz w:val="20"/>
          <w:szCs w:val="20"/>
          <w:lang w:eastAsia="zh-CN"/>
        </w:rPr>
        <w:t>12</w:t>
      </w:r>
      <w:r w:rsidRPr="000C7AD6">
        <w:rPr>
          <w:rFonts w:ascii="Arial" w:hAnsi="Arial" w:cs="Arial"/>
          <w:bCs/>
          <w:sz w:val="20"/>
          <w:szCs w:val="20"/>
          <w:lang w:eastAsia="zh-CN"/>
        </w:rPr>
        <w:t xml:space="preserve"> </w:t>
      </w:r>
      <w:r w:rsidR="002A5444" w:rsidRPr="00790C22">
        <w:rPr>
          <w:rFonts w:ascii="Arial" w:eastAsia="SimSun" w:hAnsi="Arial" w:cs="Arial" w:hint="eastAsia"/>
          <w:bCs/>
          <w:sz w:val="20"/>
          <w:szCs w:val="20"/>
          <w:lang w:eastAsia="zh-CN"/>
        </w:rPr>
        <w:t>June</w:t>
      </w:r>
      <w:r w:rsidRPr="000C7AD6">
        <w:rPr>
          <w:rFonts w:ascii="Arial" w:hAnsi="Arial" w:cs="Arial"/>
          <w:bCs/>
          <w:sz w:val="20"/>
          <w:szCs w:val="20"/>
          <w:lang w:eastAsia="zh-CN"/>
        </w:rPr>
        <w:t xml:space="preserve"> 2020</w:t>
      </w:r>
      <w:r w:rsidRPr="000C7AD6">
        <w:rPr>
          <w:rFonts w:ascii="Arial" w:hAnsi="Arial" w:cs="Arial"/>
          <w:bCs/>
          <w:sz w:val="20"/>
          <w:szCs w:val="20"/>
          <w:lang w:eastAsia="zh-CN"/>
        </w:rPr>
        <w:tab/>
        <w:t>Electronic</w:t>
      </w:r>
    </w:p>
    <w:p w14:paraId="18D48D1A" w14:textId="77777777" w:rsidR="00A754F3" w:rsidRPr="000C7AD6" w:rsidRDefault="000C7AD6" w:rsidP="000C7AD6">
      <w:pPr>
        <w:tabs>
          <w:tab w:val="left" w:pos="5103"/>
          <w:tab w:val="left" w:pos="8015"/>
        </w:tabs>
        <w:spacing w:after="120"/>
        <w:ind w:left="2268" w:hanging="2268"/>
        <w:rPr>
          <w:rFonts w:eastAsia="MS Mincho"/>
          <w:sz w:val="20"/>
          <w:szCs w:val="20"/>
          <w:lang w:eastAsia="ja-JP"/>
        </w:rPr>
      </w:pPr>
      <w:r w:rsidRPr="000C7AD6">
        <w:rPr>
          <w:rFonts w:ascii="Arial" w:hAnsi="Arial" w:cs="Arial"/>
          <w:bCs/>
          <w:sz w:val="20"/>
          <w:szCs w:val="20"/>
        </w:rPr>
        <w:t>TSG-RAN</w:t>
      </w:r>
      <w:r w:rsidRPr="000C7AD6">
        <w:rPr>
          <w:rFonts w:ascii="Arial" w:hAnsi="Arial" w:cs="Arial" w:hint="eastAsia"/>
          <w:bCs/>
          <w:sz w:val="20"/>
          <w:szCs w:val="20"/>
          <w:lang w:eastAsia="zh-CN"/>
        </w:rPr>
        <w:t xml:space="preserve"> WG</w:t>
      </w:r>
      <w:r w:rsidRPr="000C7AD6">
        <w:rPr>
          <w:rFonts w:ascii="Arial" w:hAnsi="Arial" w:cs="Arial"/>
          <w:bCs/>
          <w:sz w:val="20"/>
          <w:szCs w:val="20"/>
          <w:lang w:eastAsia="zh-CN"/>
        </w:rPr>
        <w:t>2</w:t>
      </w:r>
      <w:r w:rsidRPr="000C7AD6">
        <w:rPr>
          <w:rFonts w:ascii="Arial" w:hAnsi="Arial" w:cs="Arial"/>
          <w:bCs/>
          <w:sz w:val="20"/>
          <w:szCs w:val="20"/>
        </w:rPr>
        <w:t xml:space="preserve"> Meeting #</w:t>
      </w:r>
      <w:r w:rsidRPr="000C7AD6">
        <w:rPr>
          <w:rFonts w:ascii="Arial" w:hAnsi="Arial" w:cs="Arial" w:hint="eastAsia"/>
          <w:bCs/>
          <w:sz w:val="20"/>
          <w:szCs w:val="20"/>
          <w:lang w:eastAsia="zh-CN"/>
        </w:rPr>
        <w:t>1</w:t>
      </w:r>
      <w:r w:rsidRPr="000C7AD6">
        <w:rPr>
          <w:rFonts w:ascii="Arial" w:hAnsi="Arial" w:cs="Arial"/>
          <w:bCs/>
          <w:sz w:val="20"/>
          <w:szCs w:val="20"/>
          <w:lang w:eastAsia="zh-CN"/>
        </w:rPr>
        <w:t>11</w:t>
      </w:r>
      <w:r w:rsidRPr="000C7AD6">
        <w:rPr>
          <w:rFonts w:ascii="Arial" w:hAnsi="Arial" w:cs="Arial"/>
          <w:bCs/>
          <w:sz w:val="20"/>
          <w:szCs w:val="20"/>
          <w:lang w:eastAsia="zh-CN"/>
        </w:rPr>
        <w:tab/>
      </w:r>
      <w:r w:rsidRPr="000C7AD6">
        <w:rPr>
          <w:rFonts w:ascii="Arial" w:hAnsi="Arial" w:cs="Arial" w:hint="eastAsia"/>
          <w:bCs/>
          <w:sz w:val="20"/>
          <w:szCs w:val="20"/>
          <w:lang w:eastAsia="zh-CN"/>
        </w:rPr>
        <w:t>24</w:t>
      </w:r>
      <w:r w:rsidRPr="000C7AD6">
        <w:rPr>
          <w:rFonts w:ascii="Arial" w:hAnsi="Arial" w:cs="Arial"/>
          <w:bCs/>
          <w:sz w:val="20"/>
          <w:szCs w:val="20"/>
          <w:lang w:eastAsia="zh-CN"/>
        </w:rPr>
        <w:t xml:space="preserve"> – 2</w:t>
      </w:r>
      <w:r w:rsidRPr="000C7AD6">
        <w:rPr>
          <w:rFonts w:ascii="Arial" w:hAnsi="Arial" w:cs="Arial" w:hint="eastAsia"/>
          <w:bCs/>
          <w:sz w:val="20"/>
          <w:szCs w:val="20"/>
          <w:lang w:eastAsia="zh-CN"/>
        </w:rPr>
        <w:t>8</w:t>
      </w:r>
      <w:r w:rsidRPr="000C7AD6">
        <w:rPr>
          <w:rFonts w:ascii="Arial" w:hAnsi="Arial" w:cs="Arial"/>
          <w:bCs/>
          <w:sz w:val="20"/>
          <w:szCs w:val="20"/>
          <w:lang w:eastAsia="zh-CN"/>
        </w:rPr>
        <w:t xml:space="preserve"> August</w:t>
      </w:r>
      <w:r w:rsidRPr="000C7AD6">
        <w:rPr>
          <w:rFonts w:ascii="Arial" w:hAnsi="Arial" w:cs="Arial" w:hint="eastAsia"/>
          <w:bCs/>
          <w:sz w:val="20"/>
          <w:szCs w:val="20"/>
          <w:lang w:eastAsia="zh-CN"/>
        </w:rPr>
        <w:t xml:space="preserve"> </w:t>
      </w:r>
      <w:r w:rsidRPr="000C7AD6">
        <w:rPr>
          <w:rFonts w:ascii="Arial" w:hAnsi="Arial" w:cs="Arial"/>
          <w:bCs/>
          <w:sz w:val="20"/>
          <w:szCs w:val="20"/>
          <w:lang w:eastAsia="zh-CN"/>
        </w:rPr>
        <w:t>20</w:t>
      </w:r>
      <w:r w:rsidRPr="000C7AD6">
        <w:rPr>
          <w:rFonts w:ascii="Arial" w:hAnsi="Arial" w:cs="Arial" w:hint="eastAsia"/>
          <w:bCs/>
          <w:sz w:val="20"/>
          <w:szCs w:val="20"/>
          <w:lang w:eastAsia="zh-CN"/>
        </w:rPr>
        <w:t>20</w:t>
      </w:r>
      <w:r w:rsidRPr="000C7AD6">
        <w:rPr>
          <w:rFonts w:ascii="Arial" w:hAnsi="Arial" w:cs="Arial"/>
          <w:bCs/>
          <w:sz w:val="20"/>
          <w:szCs w:val="20"/>
          <w:lang w:eastAsia="zh-CN"/>
        </w:rPr>
        <w:tab/>
        <w:t>Toulouse, France</w:t>
      </w:r>
    </w:p>
    <w:sectPr w:rsidR="00A754F3" w:rsidRPr="000C7AD6" w:rsidSect="0002717D">
      <w:headerReference w:type="even" r:id="rId16"/>
      <w:footerReference w:type="default" r:id="rId17"/>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CATT" w:date="2020-04-30T00:31:00Z" w:initials="CATT">
    <w:p w14:paraId="2D35DFA2" w14:textId="77777777" w:rsidR="00380BDB" w:rsidRPr="00BD3EDF" w:rsidRDefault="00380BDB">
      <w:pPr>
        <w:pStyle w:val="CommentText"/>
        <w:rPr>
          <w:rFonts w:eastAsia="SimSun" w:hint="eastAsia"/>
          <w:lang w:eastAsia="zh-CN"/>
        </w:rPr>
      </w:pPr>
      <w:r>
        <w:rPr>
          <w:rStyle w:val="CommentReference"/>
        </w:rPr>
        <w:annotationRef/>
      </w:r>
      <w:r w:rsidRPr="00BD3EDF">
        <w:rPr>
          <w:rFonts w:eastAsia="SimSun" w:hint="eastAsia"/>
          <w:lang w:eastAsia="zh-CN"/>
        </w:rPr>
        <w:t xml:space="preserve">I think during the online the agreement is cc CT1, since the next CT1 meeting is parallel with RAN2 meeting. </w:t>
      </w:r>
      <w:r w:rsidRPr="00BD3EDF">
        <w:rPr>
          <w:rFonts w:eastAsia="SimSun"/>
          <w:lang w:eastAsia="zh-CN"/>
        </w:rPr>
        <w:t>T</w:t>
      </w:r>
      <w:r w:rsidRPr="00BD3EDF">
        <w:rPr>
          <w:rFonts w:eastAsia="SimSun" w:hint="eastAsia"/>
          <w:lang w:eastAsia="zh-CN"/>
        </w:rPr>
        <w:t>here will be a risk that we cannot get immediately feedback.</w:t>
      </w:r>
    </w:p>
    <w:p w14:paraId="06D124BE" w14:textId="77777777" w:rsidR="00380BDB" w:rsidRPr="00BD3EDF" w:rsidRDefault="00380BDB">
      <w:pPr>
        <w:pStyle w:val="CommentText"/>
        <w:rPr>
          <w:rFonts w:eastAsia="SimSun" w:hint="eastAsia"/>
          <w:lang w:eastAsia="zh-CN"/>
        </w:rPr>
      </w:pPr>
    </w:p>
    <w:p w14:paraId="207B4D2A" w14:textId="77777777" w:rsidR="00380BDB" w:rsidRDefault="00380BDB" w:rsidP="00380BDB">
      <w:pPr>
        <w:spacing w:before="60"/>
        <w:ind w:left="1259"/>
        <w:rPr>
          <w:noProof/>
        </w:rPr>
      </w:pPr>
      <w:r w:rsidRPr="00A47B26">
        <w:rPr>
          <w:noProof/>
        </w:rPr>
        <w:t xml:space="preserve">Proposal 7: Send LS to SA3 </w:t>
      </w:r>
      <w:r w:rsidRPr="00380BDB">
        <w:rPr>
          <w:noProof/>
          <w:highlight w:val="yellow"/>
        </w:rPr>
        <w:t>(Cc: CT1)</w:t>
      </w:r>
      <w:r>
        <w:rPr>
          <w:noProof/>
        </w:rPr>
        <w:t xml:space="preserve"> </w:t>
      </w:r>
      <w:r w:rsidRPr="00A47B26">
        <w:rPr>
          <w:noProof/>
        </w:rPr>
        <w:t xml:space="preserve">to ask </w:t>
      </w:r>
      <w:r>
        <w:rPr>
          <w:noProof/>
        </w:rPr>
        <w:t>related questions (e.g. how it works in V2X layer?, etc.)</w:t>
      </w:r>
    </w:p>
    <w:p w14:paraId="354C0A51" w14:textId="77777777" w:rsidR="00380BDB" w:rsidRDefault="00380BDB" w:rsidP="00380BDB">
      <w:pPr>
        <w:spacing w:before="60"/>
        <w:ind w:left="1259"/>
        <w:rPr>
          <w:noProof/>
        </w:rPr>
      </w:pPr>
      <w:r>
        <w:rPr>
          <w:noProof/>
        </w:rPr>
        <w:t xml:space="preserve">[Futurewei]: PDCP re-establishment is per DRB then how V2X layer knows which SLRB needs PDCP re-establishment due to rekeying? [Apple, Vivo]: Rekeying procedure is per uncast link, then all corresponding SLRBs should be re-estsblished. </w:t>
      </w:r>
    </w:p>
    <w:p w14:paraId="413498E5" w14:textId="77777777" w:rsidR="00380BDB" w:rsidRPr="00380BDB" w:rsidRDefault="00380BDB" w:rsidP="00380BDB">
      <w:pPr>
        <w:numPr>
          <w:ilvl w:val="0"/>
          <w:numId w:val="40"/>
        </w:numPr>
        <w:spacing w:before="60"/>
        <w:rPr>
          <w:rFonts w:hint="eastAsia"/>
          <w:noProof/>
        </w:rPr>
      </w:pPr>
      <w:r>
        <w:rPr>
          <w:noProof/>
        </w:rPr>
        <w:t xml:space="preserve"> </w:t>
      </w:r>
      <w:r>
        <w:rPr>
          <w:noProof/>
        </w:rPr>
        <w:tab/>
        <w:t>Agreed.</w:t>
      </w:r>
    </w:p>
  </w:comment>
  <w:comment w:id="9" w:author="OPPO Zhongda" w:date="2020-04-30T00:31:00Z" w:initials="OZD">
    <w:p w14:paraId="19DA705F" w14:textId="77777777" w:rsidR="00724147" w:rsidRPr="00115F65" w:rsidRDefault="00724147">
      <w:pPr>
        <w:pStyle w:val="CommentText"/>
        <w:rPr>
          <w:rFonts w:eastAsia="DengXian" w:hint="eastAsia"/>
          <w:lang w:eastAsia="zh-CN"/>
        </w:rPr>
      </w:pPr>
      <w:r>
        <w:rPr>
          <w:rStyle w:val="CommentReference"/>
        </w:rPr>
        <w:annotationRef/>
      </w:r>
      <w:r w:rsidRPr="00115F65">
        <w:rPr>
          <w:rFonts w:eastAsia="DengXian"/>
          <w:lang w:eastAsia="zh-CN"/>
        </w:rPr>
        <w:t>Redundant with action part</w:t>
      </w:r>
    </w:p>
  </w:comment>
  <w:comment w:id="12" w:author="vivo(Jing)" w:date="2020-04-30T11:12:00Z" w:initials="vivo">
    <w:p w14:paraId="6C15A48E" w14:textId="77777777" w:rsidR="00ED2B62" w:rsidRDefault="00ED2B62">
      <w:pPr>
        <w:pStyle w:val="CommentText"/>
      </w:pPr>
      <w:r>
        <w:rPr>
          <w:rStyle w:val="CommentReference"/>
        </w:rPr>
        <w:annotationRef/>
      </w:r>
      <w:r>
        <w:t xml:space="preserve">Agree to add this sentence, which can avoid any </w:t>
      </w:r>
      <w:r w:rsidRPr="00ED2B62">
        <w:t>ambiguity</w:t>
      </w:r>
      <w:r>
        <w:t xml:space="preserve"> in SA3 (as SA3 seems not sure about the </w:t>
      </w:r>
      <w:r w:rsidRPr="00ED2B62">
        <w:t>uniqueness</w:t>
      </w:r>
      <w:r>
        <w:t xml:space="preserve"> for 5 LSB of LCID to identify SLRB)</w:t>
      </w:r>
    </w:p>
  </w:comment>
  <w:comment w:id="93" w:author="CATT" w:date="2020-04-30T00:31:00Z" w:initials="CATT">
    <w:p w14:paraId="1556D6B2" w14:textId="77777777" w:rsidR="00D21001" w:rsidRPr="00BD3EDF" w:rsidRDefault="00D21001">
      <w:pPr>
        <w:pStyle w:val="CommentText"/>
        <w:rPr>
          <w:rFonts w:eastAsia="SimSun" w:hint="eastAsia"/>
          <w:lang w:eastAsia="zh-CN"/>
        </w:rPr>
      </w:pPr>
      <w:r>
        <w:rPr>
          <w:rStyle w:val="CommentReference"/>
        </w:rPr>
        <w:annotationRef/>
      </w:r>
      <w:r w:rsidRPr="00BD3EDF">
        <w:rPr>
          <w:rFonts w:eastAsia="SimSun" w:hint="eastAsia"/>
          <w:lang w:eastAsia="zh-CN"/>
        </w:rPr>
        <w:t>OK to remove</w:t>
      </w:r>
    </w:p>
  </w:comment>
  <w:comment w:id="96" w:author="Ericsson" w:date="2020-04-30T00:31:00Z" w:initials="Ericsson">
    <w:p w14:paraId="3F772EED" w14:textId="77777777" w:rsidR="009D18CB" w:rsidRPr="009D18CB" w:rsidRDefault="009D18CB">
      <w:pPr>
        <w:pStyle w:val="CommentText"/>
      </w:pPr>
      <w:r>
        <w:rPr>
          <w:rStyle w:val="CommentReference"/>
        </w:rPr>
        <w:annotationRef/>
      </w:r>
      <w:r w:rsidRPr="0033650F">
        <w:rPr>
          <w:rFonts w:ascii="DengXian" w:eastAsia="DengXian" w:hAnsi="DengXian"/>
          <w:lang w:eastAsia="zh-CN"/>
        </w:rPr>
        <w:t xml:space="preserve">I think it is per SLRB instead of per SL QoS flow which was discussed online. </w:t>
      </w:r>
    </w:p>
  </w:comment>
  <w:comment w:id="97" w:author="vivo(Jing)" w:date="2020-04-30T11:14:00Z" w:initials="vivo">
    <w:p w14:paraId="5A4FFFC8" w14:textId="77777777" w:rsidR="00ED2B62" w:rsidRDefault="00ED2B62">
      <w:pPr>
        <w:pStyle w:val="CommentText"/>
      </w:pPr>
      <w:r>
        <w:rPr>
          <w:rStyle w:val="CommentReference"/>
        </w:rPr>
        <w:annotationRef/>
      </w:r>
      <w:r>
        <w:t>We also think it should be changed to per SLRB</w:t>
      </w:r>
    </w:p>
  </w:comment>
  <w:comment w:id="95" w:author="OPPO Zhongda" w:date="2020-04-30T00:31:00Z" w:initials="OZD">
    <w:p w14:paraId="4A1472A6" w14:textId="77777777" w:rsidR="00724147" w:rsidRPr="00115F65" w:rsidRDefault="00724147">
      <w:pPr>
        <w:pStyle w:val="CommentText"/>
        <w:rPr>
          <w:rFonts w:eastAsia="DengXian" w:hint="eastAsia"/>
          <w:lang w:eastAsia="zh-CN"/>
        </w:rPr>
      </w:pPr>
      <w:r>
        <w:rPr>
          <w:rStyle w:val="CommentReference"/>
        </w:rPr>
        <w:annotationRef/>
      </w:r>
      <w:r w:rsidRPr="00115F65">
        <w:rPr>
          <w:rFonts w:eastAsia="DengXian"/>
          <w:lang w:eastAsia="zh-CN"/>
        </w:rPr>
        <w:t>Maybe one example is sufficient to avoid further argument i</w:t>
      </w:r>
    </w:p>
  </w:comment>
  <w:comment w:id="91" w:author="Apple" w:date="2020-04-30T00:31:00Z" w:initials="Yuqin">
    <w:p w14:paraId="0D7F1FBA" w14:textId="77777777" w:rsidR="009655FC" w:rsidRDefault="009655FC">
      <w:pPr>
        <w:pStyle w:val="CommentText"/>
      </w:pPr>
      <w:r>
        <w:rPr>
          <w:rStyle w:val="CommentReference"/>
        </w:rPr>
        <w:annotationRef/>
      </w:r>
      <w:r>
        <w:t>We are fine to remove “SL QoS flow”.</w:t>
      </w:r>
    </w:p>
  </w:comment>
  <w:comment w:id="100" w:author="Qualcomm" w:date="2020-04-29T11:03:00Z" w:initials="QC">
    <w:p w14:paraId="60F0D8BE" w14:textId="77777777" w:rsidR="000C0278" w:rsidRDefault="000C0278">
      <w:pPr>
        <w:pStyle w:val="CommentText"/>
      </w:pPr>
      <w:r>
        <w:rPr>
          <w:rStyle w:val="CommentReference"/>
        </w:rPr>
        <w:annotationRef/>
      </w:r>
      <w:r>
        <w:t>We agree with the comments that RAN2 does not need to ask about PDCP COUNT wrap around. For this question, our view is RAN2 should understand from a security perspective if a reset of COUNT is required when PDCP re-key is performed, and to confirm the use of the 32-bit COUNT, as per the running CR.</w:t>
      </w:r>
    </w:p>
  </w:comment>
  <w:comment w:id="101" w:author="vivo(Jing)" w:date="2020-04-30T11:09:00Z" w:initials="vivo">
    <w:p w14:paraId="12B7D761" w14:textId="77777777" w:rsidR="00ED2B62" w:rsidRDefault="00ED2B62">
      <w:pPr>
        <w:pStyle w:val="CommentText"/>
      </w:pPr>
      <w:r>
        <w:rPr>
          <w:rStyle w:val="CommentReference"/>
        </w:rPr>
        <w:annotationRef/>
      </w:r>
      <w:r>
        <w:t xml:space="preserve">Agree with the current question-2. Although we personally think the </w:t>
      </w:r>
      <w:r w:rsidRPr="00ED2B62">
        <w:t xml:space="preserve">reset of COUNT is </w:t>
      </w:r>
      <w:r>
        <w:t xml:space="preserve">not </w:t>
      </w:r>
      <w:r w:rsidRPr="00ED2B62">
        <w:t>required</w:t>
      </w:r>
      <w:r>
        <w:t xml:space="preserve">, it is acceptable to further confirm it by SA3, if companies have any concern or uncertainty. </w:t>
      </w:r>
    </w:p>
  </w:comment>
  <w:comment w:id="105" w:author="CATT" w:date="2020-04-30T00:31:00Z" w:initials="CATT">
    <w:p w14:paraId="31CE5C5C" w14:textId="77777777" w:rsidR="007C7B50" w:rsidRPr="00BD3EDF" w:rsidRDefault="007C7B50">
      <w:pPr>
        <w:pStyle w:val="CommentText"/>
        <w:rPr>
          <w:rFonts w:eastAsia="SimSun" w:hint="eastAsia"/>
          <w:lang w:eastAsia="zh-CN"/>
        </w:rPr>
      </w:pPr>
      <w:r>
        <w:rPr>
          <w:rStyle w:val="CommentReference"/>
        </w:rPr>
        <w:annotationRef/>
      </w:r>
      <w:r w:rsidRPr="00BD3EDF">
        <w:rPr>
          <w:rFonts w:eastAsia="SimSun" w:hint="eastAsia"/>
          <w:lang w:eastAsia="zh-CN"/>
        </w:rPr>
        <w:t>This question is added based on OPPO</w:t>
      </w:r>
      <w:r w:rsidRPr="00BD3EDF">
        <w:rPr>
          <w:rFonts w:eastAsia="SimSun"/>
          <w:lang w:eastAsia="zh-CN"/>
        </w:rPr>
        <w:t>’</w:t>
      </w:r>
      <w:r w:rsidRPr="00BD3EDF">
        <w:rPr>
          <w:rFonts w:eastAsia="SimSun" w:hint="eastAsia"/>
          <w:lang w:eastAsia="zh-CN"/>
        </w:rPr>
        <w:t>s comments. I would like to hear about other companies</w:t>
      </w:r>
      <w:r w:rsidRPr="00BD3EDF">
        <w:rPr>
          <w:rFonts w:eastAsia="SimSun"/>
          <w:lang w:eastAsia="zh-CN"/>
        </w:rPr>
        <w:t>’</w:t>
      </w:r>
      <w:r w:rsidRPr="00BD3EDF">
        <w:rPr>
          <w:rFonts w:eastAsia="SimSun" w:hint="eastAsia"/>
          <w:lang w:eastAsia="zh-CN"/>
        </w:rPr>
        <w:t xml:space="preserve"> view on whether we need to ask this Q2.</w:t>
      </w:r>
    </w:p>
  </w:comment>
  <w:comment w:id="106" w:author="Qualcomm" w:date="2020-04-29T09:50:00Z" w:initials="QC">
    <w:p w14:paraId="54BA1122" w14:textId="77777777" w:rsidR="00962C40" w:rsidRDefault="00962C40">
      <w:pPr>
        <w:pStyle w:val="CommentText"/>
      </w:pPr>
      <w:r>
        <w:rPr>
          <w:rStyle w:val="CommentReference"/>
        </w:rPr>
        <w:annotationRef/>
      </w:r>
      <w:r w:rsidR="00481112">
        <w:t xml:space="preserve">We agree with the comments that RAN2 does not need to ask about PDCP COUNT wrap around. For this question, our view is RAN2 should understand from a security perspective if a reset of COUNT is required when PDCP re-key is performed.  Our suggestion (from the prior version) </w:t>
      </w:r>
      <w:r w:rsidR="00C66496">
        <w:t>is</w:t>
      </w:r>
      <w:r w:rsidR="00481112">
        <w:t xml:space="preserve">: </w:t>
      </w:r>
    </w:p>
    <w:p w14:paraId="01302BC8" w14:textId="77777777" w:rsidR="00481112" w:rsidRDefault="00481112">
      <w:pPr>
        <w:pStyle w:val="CommentText"/>
      </w:pPr>
    </w:p>
    <w:p w14:paraId="300C56BF" w14:textId="77777777" w:rsidR="00481112" w:rsidRPr="00D5324C" w:rsidRDefault="00481112">
      <w:pPr>
        <w:pStyle w:val="CommentText"/>
        <w:rPr>
          <w:rFonts w:ascii="Arial" w:hAnsi="Arial" w:cs="Arial"/>
          <w:b/>
          <w:bCs/>
        </w:rPr>
      </w:pPr>
      <w:r w:rsidRPr="00D5324C">
        <w:rPr>
          <w:rFonts w:ascii="Arial" w:hAnsi="Arial" w:cs="Arial"/>
          <w:b/>
          <w:bCs/>
        </w:rPr>
        <w:t>Q</w:t>
      </w:r>
      <w:r w:rsidR="00C66496">
        <w:rPr>
          <w:rFonts w:ascii="Arial" w:hAnsi="Arial" w:cs="Arial"/>
          <w:b/>
          <w:bCs/>
        </w:rPr>
        <w:t xml:space="preserve">uestion </w:t>
      </w:r>
      <w:r w:rsidRPr="00D5324C">
        <w:rPr>
          <w:rFonts w:ascii="Arial" w:hAnsi="Arial" w:cs="Arial"/>
          <w:b/>
          <w:bCs/>
        </w:rPr>
        <w:t xml:space="preserve">2: Does the re-keying procedure </w:t>
      </w:r>
      <w:r w:rsidRPr="00D5324C">
        <w:rPr>
          <w:rFonts w:ascii="Arial" w:hAnsi="Arial" w:cs="Arial"/>
          <w:b/>
          <w:bCs/>
          <w:strike/>
        </w:rPr>
        <w:t>trigger</w:t>
      </w:r>
      <w:r w:rsidRPr="00D5324C">
        <w:rPr>
          <w:rFonts w:ascii="Arial" w:hAnsi="Arial" w:cs="Arial"/>
          <w:b/>
          <w:bCs/>
        </w:rPr>
        <w:t xml:space="preserve"> </w:t>
      </w:r>
      <w:r w:rsidRPr="00D5324C">
        <w:rPr>
          <w:rFonts w:ascii="Arial" w:hAnsi="Arial" w:cs="Arial"/>
          <w:b/>
          <w:bCs/>
          <w:color w:val="FF0000"/>
        </w:rPr>
        <w:t>require reset of</w:t>
      </w:r>
      <w:r w:rsidRPr="00D5324C">
        <w:rPr>
          <w:rFonts w:ascii="Arial" w:hAnsi="Arial" w:cs="Arial"/>
          <w:b/>
          <w:bCs/>
        </w:rPr>
        <w:t xml:space="preserve"> the PDCP COUNT </w:t>
      </w:r>
      <w:r w:rsidRPr="00D5324C">
        <w:rPr>
          <w:rFonts w:ascii="Arial" w:hAnsi="Arial" w:cs="Arial"/>
          <w:b/>
          <w:bCs/>
          <w:strike/>
        </w:rPr>
        <w:t>wrap around</w:t>
      </w:r>
      <w:r w:rsidRPr="00D5324C">
        <w:rPr>
          <w:rFonts w:ascii="Arial" w:hAnsi="Arial" w:cs="Arial"/>
          <w:b/>
          <w:bCs/>
        </w:rPr>
        <w:t xml:space="preserve"> in SL unicast</w:t>
      </w:r>
    </w:p>
  </w:comment>
  <w:comment w:id="126" w:author="OPPO Zhongda" w:date="2020-04-30T00:31:00Z" w:initials="OZD">
    <w:p w14:paraId="6468B4FA" w14:textId="77777777" w:rsidR="00F166D5" w:rsidRDefault="00724147">
      <w:pPr>
        <w:pStyle w:val="CommentText"/>
        <w:rPr>
          <w:rFonts w:eastAsia="DengXian"/>
          <w:lang w:eastAsia="zh-CN"/>
        </w:rPr>
      </w:pPr>
      <w:r>
        <w:rPr>
          <w:rStyle w:val="CommentReference"/>
        </w:rPr>
        <w:annotationRef/>
      </w:r>
      <w:r w:rsidRPr="00115F65">
        <w:rPr>
          <w:rFonts w:eastAsia="DengXian" w:hint="eastAsia"/>
          <w:lang w:eastAsia="zh-CN"/>
        </w:rPr>
        <w:t>N</w:t>
      </w:r>
      <w:r w:rsidRPr="00115F65">
        <w:rPr>
          <w:rFonts w:eastAsia="DengXian"/>
          <w:lang w:eastAsia="zh-CN"/>
        </w:rPr>
        <w:t xml:space="preserve">ot sure what does this question mean. If the intention is to ask whether </w:t>
      </w:r>
      <w:r w:rsidR="009564CD" w:rsidRPr="00115F65">
        <w:rPr>
          <w:rFonts w:eastAsia="DengXian"/>
          <w:lang w:eastAsia="zh-CN"/>
        </w:rPr>
        <w:t>re-keying procedure will result in reset of PDCP COUNT, I guess we should not ask since this is purely RAN2 issue and our understanding is PDCP COUNT will carry on since key is changed. If the intention is to ask what will trigger re-keying, I guess we go too far away. Therefore this question should be removed.</w:t>
      </w:r>
    </w:p>
    <w:p w14:paraId="1FF3CD20" w14:textId="77777777" w:rsidR="00F166D5" w:rsidRDefault="00F166D5">
      <w:pPr>
        <w:pStyle w:val="CommentText"/>
        <w:rPr>
          <w:rFonts w:eastAsia="DengXian"/>
          <w:lang w:eastAsia="zh-CN"/>
        </w:rPr>
      </w:pPr>
    </w:p>
    <w:p w14:paraId="67110ECD" w14:textId="77777777" w:rsidR="00F166D5" w:rsidRPr="00115F65" w:rsidRDefault="00F166D5">
      <w:pPr>
        <w:pStyle w:val="CommentText"/>
        <w:rPr>
          <w:rFonts w:eastAsia="DengXian"/>
          <w:lang w:eastAsia="zh-CN"/>
        </w:rPr>
      </w:pPr>
      <w:r w:rsidRPr="009655FC">
        <w:rPr>
          <w:rFonts w:eastAsia="DengXian"/>
          <w:b/>
          <w:lang w:eastAsia="zh-CN"/>
        </w:rPr>
        <w:t>Apple:</w:t>
      </w:r>
      <w:r>
        <w:rPr>
          <w:rFonts w:eastAsia="DengXian"/>
          <w:lang w:eastAsia="zh-CN"/>
        </w:rPr>
        <w:t xml:space="preserve"> We also feel this is not needed since PDCP COUNT</w:t>
      </w:r>
      <w:r w:rsidR="005448D7">
        <w:rPr>
          <w:rFonts w:eastAsia="DengXian"/>
          <w:lang w:eastAsia="zh-CN"/>
        </w:rPr>
        <w:t xml:space="preserve"> </w:t>
      </w:r>
      <w:r w:rsidR="009655FC">
        <w:rPr>
          <w:rFonts w:eastAsia="DengXian"/>
          <w:lang w:eastAsia="zh-CN"/>
        </w:rPr>
        <w:t>wrap around is defined in RAN2 spec.</w:t>
      </w:r>
    </w:p>
  </w:comment>
  <w:comment w:id="127" w:author="Samsung(Hyunjeong)" w:date="2020-04-30T00:31:00Z" w:initials="Samsung">
    <w:p w14:paraId="1471C7EF" w14:textId="77777777" w:rsidR="0038381C" w:rsidRDefault="0038381C">
      <w:pPr>
        <w:pStyle w:val="CommentText"/>
      </w:pPr>
      <w:r>
        <w:rPr>
          <w:rStyle w:val="CommentReference"/>
        </w:rPr>
        <w:annotationRef/>
      </w:r>
      <w:r>
        <w:t>We need your clarification with this question what we’d like to hear from SA3. As OPPO and Apple commented, if it is related with PDCP COUNT wrap around handling</w:t>
      </w:r>
      <w:r w:rsidR="00605A7E">
        <w:t>, then we don’t have to ask. During yesterday’s online discussion, we felt that companies think that PDCP COUNT wrap around handling is not that related with this rekeying issue and can be handled as Uu.</w:t>
      </w:r>
    </w:p>
  </w:comment>
  <w:comment w:id="128" w:author="CATT" w:date="2020-04-30T00:31:00Z" w:initials="CATT">
    <w:p w14:paraId="6C0FE028" w14:textId="77777777" w:rsidR="00D21001" w:rsidRPr="00BD3EDF" w:rsidRDefault="00D21001">
      <w:pPr>
        <w:pStyle w:val="CommentText"/>
        <w:rPr>
          <w:rFonts w:eastAsia="SimSun" w:hint="eastAsia"/>
          <w:lang w:eastAsia="zh-CN"/>
        </w:rPr>
      </w:pPr>
      <w:r>
        <w:rPr>
          <w:rStyle w:val="CommentReference"/>
        </w:rPr>
        <w:annotationRef/>
      </w:r>
      <w:r w:rsidRPr="00BD3EDF">
        <w:rPr>
          <w:rFonts w:eastAsia="SimSun" w:hint="eastAsia"/>
          <w:lang w:eastAsia="zh-CN"/>
        </w:rPr>
        <w:t>OK to remove</w:t>
      </w:r>
    </w:p>
  </w:comment>
  <w:comment w:id="144" w:author="CATT" w:date="2020-04-30T00:31:00Z" w:initials="CATT">
    <w:p w14:paraId="3817518C" w14:textId="77777777" w:rsidR="00D21001" w:rsidRPr="00BD3EDF" w:rsidRDefault="00D21001">
      <w:pPr>
        <w:pStyle w:val="CommentText"/>
        <w:rPr>
          <w:rFonts w:eastAsia="SimSun" w:hint="eastAsia"/>
          <w:lang w:eastAsia="zh-CN"/>
        </w:rPr>
      </w:pPr>
      <w:r>
        <w:rPr>
          <w:rStyle w:val="CommentReference"/>
        </w:rPr>
        <w:annotationRef/>
      </w:r>
      <w:r w:rsidRPr="00BD3EDF">
        <w:rPr>
          <w:rFonts w:eastAsia="SimSun" w:hint="eastAsia"/>
          <w:lang w:eastAsia="zh-CN"/>
        </w:rPr>
        <w:t>I don</w:t>
      </w:r>
      <w:r w:rsidRPr="00BD3EDF">
        <w:rPr>
          <w:rFonts w:eastAsia="SimSun"/>
          <w:lang w:eastAsia="zh-CN"/>
        </w:rPr>
        <w:t>’</w:t>
      </w:r>
      <w:r w:rsidRPr="00BD3EDF">
        <w:rPr>
          <w:rFonts w:eastAsia="SimSun" w:hint="eastAsia"/>
          <w:lang w:eastAsia="zh-CN"/>
        </w:rPr>
        <w:t xml:space="preserve">t think we need to inform SA3 this, since this </w:t>
      </w:r>
      <w:r w:rsidR="0048492B" w:rsidRPr="00BD3EDF">
        <w:rPr>
          <w:rFonts w:eastAsia="SimSun" w:hint="eastAsia"/>
          <w:lang w:eastAsia="zh-CN"/>
        </w:rPr>
        <w:t>is purely SA3 issue and we just agree to follow SA3</w:t>
      </w:r>
      <w:r w:rsidR="0048492B" w:rsidRPr="00BD3EDF">
        <w:rPr>
          <w:rFonts w:eastAsia="SimSun"/>
          <w:lang w:eastAsia="zh-CN"/>
        </w:rPr>
        <w:t>’</w:t>
      </w:r>
      <w:r w:rsidR="0048492B" w:rsidRPr="00BD3EDF">
        <w:rPr>
          <w:rFonts w:eastAsia="SimSun" w:hint="eastAsia"/>
          <w:lang w:eastAsia="zh-CN"/>
        </w:rPr>
        <w:t>s decision on this.</w:t>
      </w:r>
    </w:p>
  </w:comment>
  <w:comment w:id="168" w:author="CATT" w:date="2020-04-30T00:31:00Z" w:initials="CATT">
    <w:p w14:paraId="71A03ACD" w14:textId="77777777" w:rsidR="00380BDB" w:rsidRPr="00BD3EDF" w:rsidRDefault="00380BDB">
      <w:pPr>
        <w:pStyle w:val="CommentText"/>
        <w:rPr>
          <w:rFonts w:eastAsia="SimSun" w:hint="eastAsia"/>
          <w:lang w:eastAsia="zh-CN"/>
        </w:rPr>
      </w:pPr>
      <w:r>
        <w:rPr>
          <w:rStyle w:val="CommentReference"/>
        </w:rPr>
        <w:annotationRef/>
      </w:r>
      <w:r w:rsidRPr="00BD3EDF">
        <w:rPr>
          <w:rFonts w:eastAsia="SimSun"/>
          <w:lang w:eastAsia="zh-CN"/>
        </w:rPr>
        <w:t>S</w:t>
      </w:r>
      <w:r w:rsidRPr="00BD3EDF">
        <w:rPr>
          <w:rFonts w:eastAsia="SimSun" w:hint="eastAsia"/>
          <w:lang w:eastAsia="zh-CN"/>
        </w:rPr>
        <w:t>ame concern as above</w:t>
      </w:r>
      <w:r w:rsidR="00142A9E" w:rsidRPr="00BD3EDF">
        <w:rPr>
          <w:rFonts w:eastAsia="SimSun" w:hint="eastAsia"/>
          <w:lang w:eastAsia="zh-CN"/>
        </w:rPr>
        <w:t xml:space="preserve">. CT1 is in cc list. During the online discussion, companies want to know </w:t>
      </w:r>
      <w:r w:rsidR="00142A9E">
        <w:rPr>
          <w:noProof/>
        </w:rPr>
        <w:t xml:space="preserve">how </w:t>
      </w:r>
      <w:r w:rsidR="00142A9E" w:rsidRPr="00142A9E">
        <w:rPr>
          <w:noProof/>
        </w:rPr>
        <w:t xml:space="preserve">re-keying procedure </w:t>
      </w:r>
      <w:r w:rsidR="00142A9E">
        <w:rPr>
          <w:noProof/>
        </w:rPr>
        <w:t>works in V2X layer</w:t>
      </w:r>
      <w:r w:rsidR="00142A9E" w:rsidRPr="00BD3EDF">
        <w:rPr>
          <w:rFonts w:eastAsia="SimSun" w:hint="eastAsia"/>
          <w:noProof/>
          <w:lang w:eastAsia="zh-CN"/>
        </w:rPr>
        <w:t xml:space="preserve"> before deciding the </w:t>
      </w:r>
      <w:r w:rsidR="00142A9E" w:rsidRPr="00142A9E">
        <w:rPr>
          <w:rFonts w:eastAsia="SimSun"/>
          <w:noProof/>
          <w:lang w:eastAsia="zh-CN"/>
        </w:rPr>
        <w:t>PDCP re-establishment trigger</w:t>
      </w:r>
      <w:r w:rsidR="004B1CDE">
        <w:rPr>
          <w:rFonts w:eastAsia="SimSun" w:hint="eastAsia"/>
          <w:noProof/>
          <w:lang w:eastAsia="zh-CN"/>
        </w:rPr>
        <w:t>ing issue. or maybe we can directly ask this question in bullet 2.</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13498E5" w15:done="0"/>
  <w15:commentEx w15:paraId="19DA705F" w15:done="0"/>
  <w15:commentEx w15:paraId="6C15A48E" w15:done="0"/>
  <w15:commentEx w15:paraId="1556D6B2" w15:done="0"/>
  <w15:commentEx w15:paraId="3F772EED" w15:done="0"/>
  <w15:commentEx w15:paraId="5A4FFFC8" w15:paraIdParent="3F772EED" w15:done="0"/>
  <w15:commentEx w15:paraId="4A1472A6" w15:done="0"/>
  <w15:commentEx w15:paraId="0D7F1FBA" w15:done="0"/>
  <w15:commentEx w15:paraId="60F0D8BE" w15:done="0"/>
  <w15:commentEx w15:paraId="12B7D761" w15:paraIdParent="60F0D8BE" w15:done="0"/>
  <w15:commentEx w15:paraId="31CE5C5C" w15:done="0"/>
  <w15:commentEx w15:paraId="300C56BF" w15:paraIdParent="31CE5C5C" w15:done="0"/>
  <w15:commentEx w15:paraId="67110ECD" w15:done="0"/>
  <w15:commentEx w15:paraId="1471C7EF" w15:paraIdParent="67110ECD" w15:done="0"/>
  <w15:commentEx w15:paraId="6C0FE028" w15:done="0"/>
  <w15:commentEx w15:paraId="3817518C" w15:done="0"/>
  <w15:commentEx w15:paraId="71A03AC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13498E5" w16cid:durableId="2254930B"/>
  <w16cid:commentId w16cid:paraId="19DA705F" w16cid:durableId="225437AC"/>
  <w16cid:commentId w16cid:paraId="6C15A48E" w16cid:durableId="22553105"/>
  <w16cid:commentId w16cid:paraId="1556D6B2" w16cid:durableId="225494B7"/>
  <w16cid:commentId w16cid:paraId="3F772EED" w16cid:durableId="2253D310"/>
  <w16cid:commentId w16cid:paraId="5A4FFFC8" w16cid:durableId="2255319B"/>
  <w16cid:commentId w16cid:paraId="4A1472A6" w16cid:durableId="225438C3"/>
  <w16cid:commentId w16cid:paraId="0D7F1FBA" w16cid:durableId="22545F4E"/>
  <w16cid:commentId w16cid:paraId="60F0D8BE" w16cid:durableId="2253DD9C"/>
  <w16cid:commentId w16cid:paraId="12B7D761" w16cid:durableId="22553055"/>
  <w16cid:commentId w16cid:paraId="31CE5C5C" w16cid:durableId="22549A95"/>
  <w16cid:commentId w16cid:paraId="300C56BF" w16cid:durableId="2253CC7B"/>
  <w16cid:commentId w16cid:paraId="67110ECD" w16cid:durableId="225439BA"/>
  <w16cid:commentId w16cid:paraId="1471C7EF" w16cid:durableId="22547692"/>
  <w16cid:commentId w16cid:paraId="6C0FE028" w16cid:durableId="225494A0"/>
  <w16cid:commentId w16cid:paraId="3817518C" w16cid:durableId="225494DE"/>
  <w16cid:commentId w16cid:paraId="71A03ACD" w16cid:durableId="2254946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02659B" w14:textId="77777777" w:rsidR="00863476" w:rsidRDefault="00863476">
      <w:r>
        <w:separator/>
      </w:r>
    </w:p>
  </w:endnote>
  <w:endnote w:type="continuationSeparator" w:id="0">
    <w:p w14:paraId="6BFE56E5" w14:textId="77777777" w:rsidR="00863476" w:rsidRDefault="00863476">
      <w:r>
        <w:continuationSeparator/>
      </w:r>
    </w:p>
  </w:endnote>
  <w:endnote w:type="continuationNotice" w:id="1">
    <w:p w14:paraId="394E80C9" w14:textId="77777777" w:rsidR="00863476" w:rsidRDefault="008634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modern"/>
    <w:pitch w:val="variable"/>
    <w:sig w:usb0="9000002F" w:usb1="29D77CFB" w:usb2="00000012" w:usb3="00000000" w:csb0="00080001" w:csb1="00000000"/>
  </w:font>
  <w:font w:name="CG Times (WN)">
    <w:altName w:val="Arial"/>
    <w:charset w:val="00"/>
    <w:family w:val="roman"/>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DengXian Light">
    <w:charset w:val="86"/>
    <w:family w:val="auto"/>
    <w:pitch w:val="variable"/>
    <w:sig w:usb0="A00002BF" w:usb1="38CF7CFA" w:usb2="00000016" w:usb3="00000000" w:csb0="0004000F" w:csb1="00000000"/>
  </w:font>
  <w:font w:name="DengXian">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660751" w14:textId="77777777" w:rsidR="00336A23" w:rsidRDefault="00336A23" w:rsidP="00313FD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7C7B50">
      <w:rPr>
        <w:rStyle w:val="PageNumber"/>
      </w:rPr>
      <w:t>1</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7C7B50">
      <w:rPr>
        <w:rStyle w:val="PageNumber"/>
      </w:rPr>
      <w:t>2</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9E7781" w14:textId="77777777" w:rsidR="00863476" w:rsidRDefault="00863476">
      <w:r>
        <w:separator/>
      </w:r>
    </w:p>
  </w:footnote>
  <w:footnote w:type="continuationSeparator" w:id="0">
    <w:p w14:paraId="2D03ACC2" w14:textId="77777777" w:rsidR="00863476" w:rsidRDefault="00863476">
      <w:r>
        <w:continuationSeparator/>
      </w:r>
    </w:p>
  </w:footnote>
  <w:footnote w:type="continuationNotice" w:id="1">
    <w:p w14:paraId="12487379" w14:textId="77777777" w:rsidR="00863476" w:rsidRDefault="0086347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81D3AA" w14:textId="77777777" w:rsidR="00336A23" w:rsidRDefault="00336A23">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B84EA7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3878BD"/>
    <w:multiLevelType w:val="hybridMultilevel"/>
    <w:tmpl w:val="2E6441E2"/>
    <w:lvl w:ilvl="0" w:tplc="78105F94">
      <w:numFmt w:val="bullet"/>
      <w:lvlText w:val=""/>
      <w:lvlJc w:val="left"/>
      <w:pPr>
        <w:ind w:left="1620" w:hanging="360"/>
      </w:pPr>
      <w:rPr>
        <w:rFonts w:ascii="Wingdings" w:eastAsia="MS Mincho" w:hAnsi="Wingdings" w:cs="Times New Roman"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 w15:restartNumberingAfterBreak="0">
    <w:nsid w:val="02552047"/>
    <w:multiLevelType w:val="multilevel"/>
    <w:tmpl w:val="A99C343C"/>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lang w:val="en-US"/>
      </w:rPr>
    </w:lvl>
    <w:lvl w:ilvl="2">
      <w:start w:val="1"/>
      <w:numFmt w:val="decimal"/>
      <w:pStyle w:val="Heading3"/>
      <w:lvlText w:val="%1.%2.%3"/>
      <w:lvlJc w:val="left"/>
      <w:pPr>
        <w:tabs>
          <w:tab w:val="num" w:pos="720"/>
        </w:tabs>
        <w:ind w:left="720" w:hanging="720"/>
      </w:pPr>
      <w:rPr>
        <w:rFonts w:hint="default"/>
        <w:sz w:val="28"/>
        <w:szCs w:val="28"/>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4" w15:restartNumberingAfterBreak="0">
    <w:nsid w:val="0400230A"/>
    <w:multiLevelType w:val="hybridMultilevel"/>
    <w:tmpl w:val="BBA08A8E"/>
    <w:lvl w:ilvl="0" w:tplc="3DCACB8C">
      <w:numFmt w:val="bullet"/>
      <w:lvlText w:val="-"/>
      <w:lvlJc w:val="left"/>
      <w:pPr>
        <w:ind w:left="420" w:hanging="420"/>
      </w:pPr>
      <w:rPr>
        <w:rFonts w:ascii="Arial" w:eastAsia="MS Mincho"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116B73BA"/>
    <w:multiLevelType w:val="multilevel"/>
    <w:tmpl w:val="116B73BA"/>
    <w:lvl w:ilvl="0">
      <w:start w:val="1"/>
      <w:numFmt w:val="decimal"/>
      <w:pStyle w:val="ListNumber3"/>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E351FCF"/>
    <w:multiLevelType w:val="hybridMultilevel"/>
    <w:tmpl w:val="579C83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7D540D"/>
    <w:multiLevelType w:val="hybridMultilevel"/>
    <w:tmpl w:val="D97C2014"/>
    <w:lvl w:ilvl="0" w:tplc="35822E9E">
      <w:start w:val="1"/>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862CA4"/>
    <w:multiLevelType w:val="hybridMultilevel"/>
    <w:tmpl w:val="7DDE25DC"/>
    <w:lvl w:ilvl="0" w:tplc="452CFD72">
      <w:numFmt w:val="bullet"/>
      <w:lvlText w:val="-"/>
      <w:lvlJc w:val="left"/>
      <w:pPr>
        <w:ind w:left="420" w:hanging="420"/>
      </w:pPr>
      <w:rPr>
        <w:rFonts w:ascii="Arial" w:eastAsia="MS Mincho"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1F443482"/>
    <w:multiLevelType w:val="hybridMultilevel"/>
    <w:tmpl w:val="4AFE6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8271FC"/>
    <w:multiLevelType w:val="multilevel"/>
    <w:tmpl w:val="D97C2014"/>
    <w:lvl w:ilvl="0">
      <w:start w:val="1"/>
      <w:numFmt w:val="bullet"/>
      <w:lvlText w:val="-"/>
      <w:lvlJc w:val="left"/>
      <w:pPr>
        <w:ind w:left="720" w:hanging="360"/>
      </w:pPr>
      <w:rPr>
        <w:rFonts w:ascii="Arial" w:eastAsia="SimSu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1BF5609"/>
    <w:multiLevelType w:val="hybridMultilevel"/>
    <w:tmpl w:val="F8CE9E30"/>
    <w:lvl w:ilvl="0" w:tplc="6664897C">
      <w:start w:val="3"/>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78960C7"/>
    <w:multiLevelType w:val="hybridMultilevel"/>
    <w:tmpl w:val="9F18E4C6"/>
    <w:lvl w:ilvl="0" w:tplc="713C7108">
      <w:start w:val="2"/>
      <w:numFmt w:val="bullet"/>
      <w:lvlText w:val="-"/>
      <w:lvlJc w:val="left"/>
      <w:pPr>
        <w:ind w:left="360" w:hanging="360"/>
      </w:pPr>
      <w:rPr>
        <w:rFonts w:ascii="Arial" w:eastAsia="SimSu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81B52A9"/>
    <w:multiLevelType w:val="hybridMultilevel"/>
    <w:tmpl w:val="AA0ABC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0B38FD"/>
    <w:multiLevelType w:val="hybridMultilevel"/>
    <w:tmpl w:val="10B2BFC0"/>
    <w:lvl w:ilvl="0" w:tplc="B3428C4A">
      <w:start w:val="1"/>
      <w:numFmt w:val="bullet"/>
      <w:pStyle w:val="List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CD34B6"/>
    <w:multiLevelType w:val="hybridMultilevel"/>
    <w:tmpl w:val="F2426A34"/>
    <w:lvl w:ilvl="0" w:tplc="AF70FD9E">
      <w:start w:val="1"/>
      <w:numFmt w:val="bullet"/>
      <w:pStyle w:val="ListBullet4"/>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2B20F8B"/>
    <w:multiLevelType w:val="hybridMultilevel"/>
    <w:tmpl w:val="EC18D90A"/>
    <w:lvl w:ilvl="0" w:tplc="27F8B86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7" w15:restartNumberingAfterBreak="0">
    <w:nsid w:val="332E1677"/>
    <w:multiLevelType w:val="hybridMultilevel"/>
    <w:tmpl w:val="7848CF92"/>
    <w:lvl w:ilvl="0" w:tplc="F6AE0A6E">
      <w:start w:val="15"/>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A46647"/>
    <w:multiLevelType w:val="hybridMultilevel"/>
    <w:tmpl w:val="608679F6"/>
    <w:lvl w:ilvl="0" w:tplc="78A864BC">
      <w:start w:val="1"/>
      <w:numFmt w:val="decimal"/>
      <w:pStyle w:val="Proposal"/>
      <w:lvlText w:val="Proposal %1"/>
      <w:lvlJc w:val="left"/>
      <w:pPr>
        <w:tabs>
          <w:tab w:val="num" w:pos="9242"/>
        </w:tabs>
        <w:ind w:left="9242" w:hanging="1304"/>
      </w:pPr>
      <w:rPr>
        <w:rFonts w:hint="default"/>
      </w:rPr>
    </w:lvl>
    <w:lvl w:ilvl="1" w:tplc="04090019" w:tentative="1">
      <w:start w:val="1"/>
      <w:numFmt w:val="lowerLetter"/>
      <w:lvlText w:val="%2."/>
      <w:lvlJc w:val="left"/>
      <w:pPr>
        <w:tabs>
          <w:tab w:val="num" w:pos="9378"/>
        </w:tabs>
        <w:ind w:left="9378" w:hanging="360"/>
      </w:pPr>
    </w:lvl>
    <w:lvl w:ilvl="2" w:tplc="0409001B" w:tentative="1">
      <w:start w:val="1"/>
      <w:numFmt w:val="lowerRoman"/>
      <w:lvlText w:val="%3."/>
      <w:lvlJc w:val="right"/>
      <w:pPr>
        <w:tabs>
          <w:tab w:val="num" w:pos="10098"/>
        </w:tabs>
        <w:ind w:left="10098" w:hanging="180"/>
      </w:pPr>
    </w:lvl>
    <w:lvl w:ilvl="3" w:tplc="0409000F" w:tentative="1">
      <w:start w:val="1"/>
      <w:numFmt w:val="decimal"/>
      <w:lvlText w:val="%4."/>
      <w:lvlJc w:val="left"/>
      <w:pPr>
        <w:tabs>
          <w:tab w:val="num" w:pos="10818"/>
        </w:tabs>
        <w:ind w:left="10818" w:hanging="360"/>
      </w:pPr>
    </w:lvl>
    <w:lvl w:ilvl="4" w:tplc="04090019" w:tentative="1">
      <w:start w:val="1"/>
      <w:numFmt w:val="lowerLetter"/>
      <w:lvlText w:val="%5."/>
      <w:lvlJc w:val="left"/>
      <w:pPr>
        <w:tabs>
          <w:tab w:val="num" w:pos="11538"/>
        </w:tabs>
        <w:ind w:left="11538" w:hanging="360"/>
      </w:pPr>
    </w:lvl>
    <w:lvl w:ilvl="5" w:tplc="0409001B" w:tentative="1">
      <w:start w:val="1"/>
      <w:numFmt w:val="lowerRoman"/>
      <w:lvlText w:val="%6."/>
      <w:lvlJc w:val="right"/>
      <w:pPr>
        <w:tabs>
          <w:tab w:val="num" w:pos="12258"/>
        </w:tabs>
        <w:ind w:left="12258" w:hanging="180"/>
      </w:pPr>
    </w:lvl>
    <w:lvl w:ilvl="6" w:tplc="0409000F" w:tentative="1">
      <w:start w:val="1"/>
      <w:numFmt w:val="decimal"/>
      <w:lvlText w:val="%7."/>
      <w:lvlJc w:val="left"/>
      <w:pPr>
        <w:tabs>
          <w:tab w:val="num" w:pos="12978"/>
        </w:tabs>
        <w:ind w:left="12978" w:hanging="360"/>
      </w:pPr>
    </w:lvl>
    <w:lvl w:ilvl="7" w:tplc="04090019" w:tentative="1">
      <w:start w:val="1"/>
      <w:numFmt w:val="lowerLetter"/>
      <w:lvlText w:val="%8."/>
      <w:lvlJc w:val="left"/>
      <w:pPr>
        <w:tabs>
          <w:tab w:val="num" w:pos="13698"/>
        </w:tabs>
        <w:ind w:left="13698" w:hanging="360"/>
      </w:pPr>
    </w:lvl>
    <w:lvl w:ilvl="8" w:tplc="0409001B" w:tentative="1">
      <w:start w:val="1"/>
      <w:numFmt w:val="lowerRoman"/>
      <w:lvlText w:val="%9."/>
      <w:lvlJc w:val="right"/>
      <w:pPr>
        <w:tabs>
          <w:tab w:val="num" w:pos="14418"/>
        </w:tabs>
        <w:ind w:left="14418" w:hanging="180"/>
      </w:pPr>
    </w:lvl>
  </w:abstractNum>
  <w:abstractNum w:abstractNumId="19" w15:restartNumberingAfterBreak="0">
    <w:nsid w:val="3BCA721D"/>
    <w:multiLevelType w:val="hybridMultilevel"/>
    <w:tmpl w:val="CC2A0A5E"/>
    <w:lvl w:ilvl="0" w:tplc="2BC0DF16">
      <w:start w:val="1"/>
      <w:numFmt w:val="bullet"/>
      <w:pStyle w:val="ListBullet5"/>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20" w15:restartNumberingAfterBreak="0">
    <w:nsid w:val="43303F73"/>
    <w:multiLevelType w:val="hybridMultilevel"/>
    <w:tmpl w:val="99E0CBFC"/>
    <w:lvl w:ilvl="0" w:tplc="C1706E3C">
      <w:start w:val="1"/>
      <w:numFmt w:val="bullet"/>
      <w:pStyle w:val="ListBullet2"/>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334550F"/>
    <w:multiLevelType w:val="hybridMultilevel"/>
    <w:tmpl w:val="C5A497F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D80A4C"/>
    <w:multiLevelType w:val="hybridMultilevel"/>
    <w:tmpl w:val="5E94DF1E"/>
    <w:lvl w:ilvl="0" w:tplc="FC6C4478">
      <w:start w:val="3"/>
      <w:numFmt w:val="bullet"/>
      <w:lvlText w:val="-"/>
      <w:lvlJc w:val="left"/>
      <w:pPr>
        <w:ind w:left="460" w:hanging="360"/>
      </w:pPr>
      <w:rPr>
        <w:rFonts w:ascii="Arial" w:eastAsia="SimSun" w:hAnsi="Arial" w:cs="Arial" w:hint="default"/>
      </w:rPr>
    </w:lvl>
    <w:lvl w:ilvl="1" w:tplc="04090003">
      <w:start w:val="1"/>
      <w:numFmt w:val="bullet"/>
      <w:lvlText w:val="o"/>
      <w:lvlJc w:val="left"/>
      <w:pPr>
        <w:ind w:left="1180" w:hanging="360"/>
      </w:pPr>
      <w:rPr>
        <w:rFonts w:ascii="Courier New" w:hAnsi="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3" w15:restartNumberingAfterBreak="0">
    <w:nsid w:val="4BA40EBF"/>
    <w:multiLevelType w:val="hybridMultilevel"/>
    <w:tmpl w:val="3CBC44A4"/>
    <w:lvl w:ilvl="0" w:tplc="D43ECD6C">
      <w:start w:val="1"/>
      <w:numFmt w:val="bullet"/>
      <w:lvlText w:val="-"/>
      <w:lvlJc w:val="left"/>
      <w:pPr>
        <w:ind w:left="720" w:hanging="360"/>
      </w:pPr>
      <w:rPr>
        <w:rFonts w:ascii="Calibri" w:eastAsia="SimSu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DE45BFC"/>
    <w:multiLevelType w:val="hybridMultilevel"/>
    <w:tmpl w:val="A2481FB2"/>
    <w:lvl w:ilvl="0" w:tplc="9990BC42">
      <w:numFmt w:val="bullet"/>
      <w:lvlText w:val="-"/>
      <w:lvlJc w:val="left"/>
      <w:pPr>
        <w:ind w:left="360" w:hanging="360"/>
      </w:pPr>
      <w:rPr>
        <w:rFonts w:ascii="Arial" w:eastAsia="SimSun" w:hAnsi="Arial" w:cs="Aria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6" w15:restartNumberingAfterBreak="0">
    <w:nsid w:val="506B5972"/>
    <w:multiLevelType w:val="hybridMultilevel"/>
    <w:tmpl w:val="0B2E5716"/>
    <w:lvl w:ilvl="0" w:tplc="A15E011C">
      <w:start w:val="7"/>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F52A81"/>
    <w:multiLevelType w:val="hybridMultilevel"/>
    <w:tmpl w:val="A016EECC"/>
    <w:lvl w:ilvl="0" w:tplc="B6A42D6A">
      <w:start w:val="1"/>
      <w:numFmt w:val="bullet"/>
      <w:pStyle w:val="ListBullet3"/>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A971A92"/>
    <w:multiLevelType w:val="hybridMultilevel"/>
    <w:tmpl w:val="AD6216EC"/>
    <w:lvl w:ilvl="0" w:tplc="EE3051BA">
      <w:start w:val="1"/>
      <w:numFmt w:val="bullet"/>
      <w:lvlText w:val="-"/>
      <w:lvlJc w:val="left"/>
      <w:pPr>
        <w:ind w:left="720" w:hanging="360"/>
      </w:pPr>
      <w:rPr>
        <w:rFonts w:ascii="Calibri" w:eastAsia="Malgun Gothic"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8F4EAE"/>
    <w:multiLevelType w:val="hybridMultilevel"/>
    <w:tmpl w:val="D1F0627C"/>
    <w:lvl w:ilvl="0" w:tplc="E57A162A">
      <w:start w:val="16"/>
      <w:numFmt w:val="bullet"/>
      <w:lvlText w:val="-"/>
      <w:lvlJc w:val="left"/>
      <w:pPr>
        <w:tabs>
          <w:tab w:val="num" w:pos="720"/>
        </w:tabs>
        <w:ind w:left="720" w:hanging="360"/>
      </w:pPr>
      <w:rPr>
        <w:rFonts w:ascii="Times New Roman" w:eastAsia="SimSu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10D74BD"/>
    <w:multiLevelType w:val="hybridMultilevel"/>
    <w:tmpl w:val="20FCA50A"/>
    <w:lvl w:ilvl="0" w:tplc="715C754A">
      <w:numFmt w:val="bullet"/>
      <w:lvlText w:val=""/>
      <w:lvlJc w:val="left"/>
      <w:pPr>
        <w:ind w:left="1620" w:hanging="360"/>
      </w:pPr>
      <w:rPr>
        <w:rFonts w:ascii="Wingdings" w:eastAsia="MS Mincho" w:hAnsi="Wingdings" w:cs="Times New Roman"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2"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33" w15:restartNumberingAfterBreak="0">
    <w:nsid w:val="6E2855D4"/>
    <w:multiLevelType w:val="hybridMultilevel"/>
    <w:tmpl w:val="FA54F1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2AC1339"/>
    <w:multiLevelType w:val="hybridMultilevel"/>
    <w:tmpl w:val="DCDC9F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2D4086F"/>
    <w:multiLevelType w:val="hybridMultilevel"/>
    <w:tmpl w:val="7802492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6045B17"/>
    <w:multiLevelType w:val="hybridMultilevel"/>
    <w:tmpl w:val="399ECEDA"/>
    <w:lvl w:ilvl="0" w:tplc="6B9E0A16">
      <w:start w:val="1"/>
      <w:numFmt w:val="bullet"/>
      <w:lvlText w:val=""/>
      <w:lvlJc w:val="left"/>
      <w:pPr>
        <w:ind w:left="1494" w:hanging="360"/>
      </w:pPr>
      <w:rPr>
        <w:rFonts w:ascii="Symbol" w:eastAsia="SimSun" w:hAnsi="Symbol" w:cs="Calibri"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37" w15:restartNumberingAfterBreak="0">
    <w:nsid w:val="7666729E"/>
    <w:multiLevelType w:val="hybridMultilevel"/>
    <w:tmpl w:val="A076577E"/>
    <w:lvl w:ilvl="0" w:tplc="A5F63B9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24"/>
  </w:num>
  <w:num w:numId="3">
    <w:abstractNumId w:val="18"/>
  </w:num>
  <w:num w:numId="4">
    <w:abstractNumId w:val="19"/>
  </w:num>
  <w:num w:numId="5">
    <w:abstractNumId w:val="14"/>
  </w:num>
  <w:num w:numId="6">
    <w:abstractNumId w:val="20"/>
  </w:num>
  <w:num w:numId="7">
    <w:abstractNumId w:val="28"/>
  </w:num>
  <w:num w:numId="8">
    <w:abstractNumId w:val="15"/>
  </w:num>
  <w:num w:numId="9">
    <w:abstractNumId w:val="27"/>
  </w:num>
  <w:num w:numId="10">
    <w:abstractNumId w:val="9"/>
  </w:num>
  <w:num w:numId="11">
    <w:abstractNumId w:val="33"/>
  </w:num>
  <w:num w:numId="12">
    <w:abstractNumId w:val="35"/>
  </w:num>
  <w:num w:numId="13">
    <w:abstractNumId w:val="29"/>
  </w:num>
  <w:num w:numId="14">
    <w:abstractNumId w:val="23"/>
  </w:num>
  <w:num w:numId="15">
    <w:abstractNumId w:val="36"/>
  </w:num>
  <w:num w:numId="16">
    <w:abstractNumId w:val="22"/>
  </w:num>
  <w:num w:numId="17">
    <w:abstractNumId w:val="1"/>
  </w:num>
  <w:num w:numId="18">
    <w:abstractNumId w:val="25"/>
  </w:num>
  <w:num w:numId="19">
    <w:abstractNumId w:val="12"/>
  </w:num>
  <w:num w:numId="20">
    <w:abstractNumId w:val="0"/>
  </w:num>
  <w:num w:numId="21">
    <w:abstractNumId w:val="3"/>
  </w:num>
  <w:num w:numId="22">
    <w:abstractNumId w:val="17"/>
  </w:num>
  <w:num w:numId="23">
    <w:abstractNumId w:val="5"/>
  </w:num>
  <w:num w:numId="24">
    <w:abstractNumId w:val="21"/>
  </w:num>
  <w:num w:numId="25">
    <w:abstractNumId w:val="6"/>
  </w:num>
  <w:num w:numId="26">
    <w:abstractNumId w:val="11"/>
  </w:num>
  <w:num w:numId="27">
    <w:abstractNumId w:val="34"/>
  </w:num>
  <w:num w:numId="28">
    <w:abstractNumId w:val="7"/>
  </w:num>
  <w:num w:numId="29">
    <w:abstractNumId w:val="10"/>
  </w:num>
  <w:num w:numId="30">
    <w:abstractNumId w:val="30"/>
  </w:num>
  <w:num w:numId="31">
    <w:abstractNumId w:val="8"/>
  </w:num>
  <w:num w:numId="32">
    <w:abstractNumId w:val="26"/>
  </w:num>
  <w:num w:numId="33">
    <w:abstractNumId w:val="4"/>
  </w:num>
  <w:num w:numId="34">
    <w:abstractNumId w:val="3"/>
  </w:num>
  <w:num w:numId="35">
    <w:abstractNumId w:val="32"/>
  </w:num>
  <w:num w:numId="36">
    <w:abstractNumId w:val="13"/>
  </w:num>
  <w:num w:numId="37">
    <w:abstractNumId w:val="16"/>
  </w:num>
  <w:num w:numId="38">
    <w:abstractNumId w:val="31"/>
  </w:num>
  <w:num w:numId="39">
    <w:abstractNumId w:val="37"/>
  </w:num>
  <w:num w:numId="40">
    <w:abstractNumId w:val="2"/>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ao Bi">
    <w15:presenceInfo w15:providerId="AD" w15:userId="S::hbi@futurewei.com::c7176276-0c6f-4e1c-a26b-7c9b3991202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US" w:vendorID="64" w:dllVersion="131078" w:nlCheck="1" w:checkStyle="0"/>
  <w:activeWritingStyle w:appName="MSWord" w:lang="en-GB" w:vendorID="64" w:dllVersion="131078" w:nlCheck="1" w:checkStyle="0"/>
  <w:activeWritingStyle w:appName="MSWord" w:lang="de-DE" w:vendorID="64" w:dllVersion="131078" w:nlCheck="1" w:checkStyle="1"/>
  <w:activeWritingStyle w:appName="MSWord" w:lang="sv-SE" w:vendorID="64" w:dllVersion="131078" w:nlCheck="1" w:checkStyle="0"/>
  <w:activeWritingStyle w:appName="MSWord" w:lang="fr-FR" w:vendorID="64" w:dllVersion="131078" w:nlCheck="1" w:checkStyle="0"/>
  <w:activeWritingStyle w:appName="MSWord" w:lang="en-US" w:vendorID="64" w:dllVersion="0" w:nlCheck="1" w:checkStyle="0"/>
  <w:activeWritingStyle w:appName="MSWord" w:lang="fr-FR" w:vendorID="64" w:dllVersion="0" w:nlCheck="1" w:checkStyle="0"/>
  <w:activeWritingStyle w:appName="MSWord" w:lang="en-GB"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zh-CN" w:vendorID="64" w:dllVersion="131077" w:nlCheck="1" w:checkStyle="1"/>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A07"/>
    <w:rsid w:val="000004B2"/>
    <w:rsid w:val="000005BE"/>
    <w:rsid w:val="000006E1"/>
    <w:rsid w:val="00000B51"/>
    <w:rsid w:val="00000F2A"/>
    <w:rsid w:val="00000FED"/>
    <w:rsid w:val="00001DAB"/>
    <w:rsid w:val="000021D5"/>
    <w:rsid w:val="00002821"/>
    <w:rsid w:val="00002A37"/>
    <w:rsid w:val="00002A52"/>
    <w:rsid w:val="00003215"/>
    <w:rsid w:val="00003514"/>
    <w:rsid w:val="00004BB1"/>
    <w:rsid w:val="00004BE4"/>
    <w:rsid w:val="00004BE5"/>
    <w:rsid w:val="00005254"/>
    <w:rsid w:val="00005347"/>
    <w:rsid w:val="00005809"/>
    <w:rsid w:val="00006446"/>
    <w:rsid w:val="0000685E"/>
    <w:rsid w:val="00006896"/>
    <w:rsid w:val="00006B58"/>
    <w:rsid w:val="00007198"/>
    <w:rsid w:val="0000740A"/>
    <w:rsid w:val="0000745D"/>
    <w:rsid w:val="00007CDC"/>
    <w:rsid w:val="00007EF0"/>
    <w:rsid w:val="000102B4"/>
    <w:rsid w:val="0001039D"/>
    <w:rsid w:val="00011660"/>
    <w:rsid w:val="000117C7"/>
    <w:rsid w:val="00011837"/>
    <w:rsid w:val="00011B28"/>
    <w:rsid w:val="00012594"/>
    <w:rsid w:val="00013762"/>
    <w:rsid w:val="00014220"/>
    <w:rsid w:val="00014D88"/>
    <w:rsid w:val="00014EE0"/>
    <w:rsid w:val="000155D3"/>
    <w:rsid w:val="00015676"/>
    <w:rsid w:val="00015D15"/>
    <w:rsid w:val="000160B2"/>
    <w:rsid w:val="00017528"/>
    <w:rsid w:val="00017927"/>
    <w:rsid w:val="000202F4"/>
    <w:rsid w:val="000207A2"/>
    <w:rsid w:val="0002093E"/>
    <w:rsid w:val="00020EB6"/>
    <w:rsid w:val="00021321"/>
    <w:rsid w:val="00023408"/>
    <w:rsid w:val="00023A30"/>
    <w:rsid w:val="00024E92"/>
    <w:rsid w:val="0002564D"/>
    <w:rsid w:val="00025AC4"/>
    <w:rsid w:val="00025CA9"/>
    <w:rsid w:val="00025DA0"/>
    <w:rsid w:val="00025E2F"/>
    <w:rsid w:val="00025ECA"/>
    <w:rsid w:val="000267A1"/>
    <w:rsid w:val="0002717D"/>
    <w:rsid w:val="00027218"/>
    <w:rsid w:val="0002762E"/>
    <w:rsid w:val="00027719"/>
    <w:rsid w:val="00027939"/>
    <w:rsid w:val="00027988"/>
    <w:rsid w:val="00027BD2"/>
    <w:rsid w:val="00031A91"/>
    <w:rsid w:val="000325B8"/>
    <w:rsid w:val="000331D1"/>
    <w:rsid w:val="00033F0F"/>
    <w:rsid w:val="00033F51"/>
    <w:rsid w:val="0003438B"/>
    <w:rsid w:val="0003476B"/>
    <w:rsid w:val="00034B12"/>
    <w:rsid w:val="00034C15"/>
    <w:rsid w:val="00034CF7"/>
    <w:rsid w:val="00035FFC"/>
    <w:rsid w:val="00036BA1"/>
    <w:rsid w:val="00037BC6"/>
    <w:rsid w:val="00037E0E"/>
    <w:rsid w:val="00040347"/>
    <w:rsid w:val="00041768"/>
    <w:rsid w:val="000422E2"/>
    <w:rsid w:val="00042F22"/>
    <w:rsid w:val="000437CC"/>
    <w:rsid w:val="000444EF"/>
    <w:rsid w:val="00044942"/>
    <w:rsid w:val="00044BF7"/>
    <w:rsid w:val="00045523"/>
    <w:rsid w:val="0004558B"/>
    <w:rsid w:val="00045EB6"/>
    <w:rsid w:val="000460EB"/>
    <w:rsid w:val="000468D3"/>
    <w:rsid w:val="00047C44"/>
    <w:rsid w:val="00047D40"/>
    <w:rsid w:val="00050314"/>
    <w:rsid w:val="00050594"/>
    <w:rsid w:val="000508AD"/>
    <w:rsid w:val="000514F9"/>
    <w:rsid w:val="00052359"/>
    <w:rsid w:val="000525EE"/>
    <w:rsid w:val="00052A07"/>
    <w:rsid w:val="00052B3B"/>
    <w:rsid w:val="00052D93"/>
    <w:rsid w:val="00052F32"/>
    <w:rsid w:val="000534E3"/>
    <w:rsid w:val="0005407B"/>
    <w:rsid w:val="00054A5B"/>
    <w:rsid w:val="00054B77"/>
    <w:rsid w:val="00054C1B"/>
    <w:rsid w:val="00055503"/>
    <w:rsid w:val="00055B95"/>
    <w:rsid w:val="0005606A"/>
    <w:rsid w:val="000560AC"/>
    <w:rsid w:val="00057117"/>
    <w:rsid w:val="000576A8"/>
    <w:rsid w:val="0006081F"/>
    <w:rsid w:val="000608BD"/>
    <w:rsid w:val="00061485"/>
    <w:rsid w:val="000616E7"/>
    <w:rsid w:val="000626CA"/>
    <w:rsid w:val="000627CE"/>
    <w:rsid w:val="0006389C"/>
    <w:rsid w:val="0006487E"/>
    <w:rsid w:val="000650C1"/>
    <w:rsid w:val="00065554"/>
    <w:rsid w:val="00065E1A"/>
    <w:rsid w:val="00066137"/>
    <w:rsid w:val="0006688C"/>
    <w:rsid w:val="000668B8"/>
    <w:rsid w:val="00067759"/>
    <w:rsid w:val="000707A2"/>
    <w:rsid w:val="00071F96"/>
    <w:rsid w:val="00073690"/>
    <w:rsid w:val="000750D0"/>
    <w:rsid w:val="0007550F"/>
    <w:rsid w:val="00075C5D"/>
    <w:rsid w:val="0007717C"/>
    <w:rsid w:val="00077D33"/>
    <w:rsid w:val="00077E5F"/>
    <w:rsid w:val="0008036A"/>
    <w:rsid w:val="0008055F"/>
    <w:rsid w:val="00080878"/>
    <w:rsid w:val="00080D0F"/>
    <w:rsid w:val="00081AE6"/>
    <w:rsid w:val="00082E61"/>
    <w:rsid w:val="00082E93"/>
    <w:rsid w:val="00083385"/>
    <w:rsid w:val="000839F0"/>
    <w:rsid w:val="00083B14"/>
    <w:rsid w:val="00083EC4"/>
    <w:rsid w:val="000847D3"/>
    <w:rsid w:val="00084F6E"/>
    <w:rsid w:val="00084FAB"/>
    <w:rsid w:val="000851AB"/>
    <w:rsid w:val="000855EB"/>
    <w:rsid w:val="0008576C"/>
    <w:rsid w:val="00085B52"/>
    <w:rsid w:val="00085BA5"/>
    <w:rsid w:val="000865C0"/>
    <w:rsid w:val="000866F2"/>
    <w:rsid w:val="00086DC0"/>
    <w:rsid w:val="00087027"/>
    <w:rsid w:val="000875A7"/>
    <w:rsid w:val="0009009F"/>
    <w:rsid w:val="000901F0"/>
    <w:rsid w:val="00090852"/>
    <w:rsid w:val="00090976"/>
    <w:rsid w:val="00090C4D"/>
    <w:rsid w:val="00090CB9"/>
    <w:rsid w:val="000910E3"/>
    <w:rsid w:val="00091557"/>
    <w:rsid w:val="000919BB"/>
    <w:rsid w:val="00092003"/>
    <w:rsid w:val="000923E5"/>
    <w:rsid w:val="000924C1"/>
    <w:rsid w:val="000924F0"/>
    <w:rsid w:val="000929A8"/>
    <w:rsid w:val="00093279"/>
    <w:rsid w:val="00093474"/>
    <w:rsid w:val="000939E6"/>
    <w:rsid w:val="000946AD"/>
    <w:rsid w:val="0009510F"/>
    <w:rsid w:val="000954FB"/>
    <w:rsid w:val="00095575"/>
    <w:rsid w:val="0009557D"/>
    <w:rsid w:val="00096442"/>
    <w:rsid w:val="000968C1"/>
    <w:rsid w:val="000972CE"/>
    <w:rsid w:val="000A04E1"/>
    <w:rsid w:val="000A0610"/>
    <w:rsid w:val="000A0AA2"/>
    <w:rsid w:val="000A0C0B"/>
    <w:rsid w:val="000A121B"/>
    <w:rsid w:val="000A1676"/>
    <w:rsid w:val="000A18D4"/>
    <w:rsid w:val="000A1A47"/>
    <w:rsid w:val="000A1B7B"/>
    <w:rsid w:val="000A1BCE"/>
    <w:rsid w:val="000A2C47"/>
    <w:rsid w:val="000A4016"/>
    <w:rsid w:val="000A54F0"/>
    <w:rsid w:val="000A56F2"/>
    <w:rsid w:val="000A59FD"/>
    <w:rsid w:val="000A5DDE"/>
    <w:rsid w:val="000A61F3"/>
    <w:rsid w:val="000A6644"/>
    <w:rsid w:val="000A6B7D"/>
    <w:rsid w:val="000A6DA2"/>
    <w:rsid w:val="000A7068"/>
    <w:rsid w:val="000A7B19"/>
    <w:rsid w:val="000A7CEF"/>
    <w:rsid w:val="000A7D50"/>
    <w:rsid w:val="000B028B"/>
    <w:rsid w:val="000B0BAC"/>
    <w:rsid w:val="000B0E9F"/>
    <w:rsid w:val="000B1891"/>
    <w:rsid w:val="000B1B4F"/>
    <w:rsid w:val="000B2719"/>
    <w:rsid w:val="000B2BFB"/>
    <w:rsid w:val="000B3509"/>
    <w:rsid w:val="000B35EE"/>
    <w:rsid w:val="000B3676"/>
    <w:rsid w:val="000B37B6"/>
    <w:rsid w:val="000B3A8F"/>
    <w:rsid w:val="000B3CC2"/>
    <w:rsid w:val="000B4067"/>
    <w:rsid w:val="000B439C"/>
    <w:rsid w:val="000B4738"/>
    <w:rsid w:val="000B4AB9"/>
    <w:rsid w:val="000B51F4"/>
    <w:rsid w:val="000B58C3"/>
    <w:rsid w:val="000B610B"/>
    <w:rsid w:val="000B61E9"/>
    <w:rsid w:val="000B77FA"/>
    <w:rsid w:val="000B7AF8"/>
    <w:rsid w:val="000B7F9D"/>
    <w:rsid w:val="000C0278"/>
    <w:rsid w:val="000C0CA3"/>
    <w:rsid w:val="000C0D78"/>
    <w:rsid w:val="000C139E"/>
    <w:rsid w:val="000C165A"/>
    <w:rsid w:val="000C16C8"/>
    <w:rsid w:val="000C1B98"/>
    <w:rsid w:val="000C2A16"/>
    <w:rsid w:val="000C2E19"/>
    <w:rsid w:val="000C330C"/>
    <w:rsid w:val="000C371E"/>
    <w:rsid w:val="000C3EFF"/>
    <w:rsid w:val="000C452B"/>
    <w:rsid w:val="000C4735"/>
    <w:rsid w:val="000C4DA5"/>
    <w:rsid w:val="000C4FA6"/>
    <w:rsid w:val="000C50E7"/>
    <w:rsid w:val="000C51B3"/>
    <w:rsid w:val="000C5EC8"/>
    <w:rsid w:val="000C67A3"/>
    <w:rsid w:val="000C6C5E"/>
    <w:rsid w:val="000C6FB6"/>
    <w:rsid w:val="000C7530"/>
    <w:rsid w:val="000C77D7"/>
    <w:rsid w:val="000C7AD6"/>
    <w:rsid w:val="000C7B8D"/>
    <w:rsid w:val="000C7E8E"/>
    <w:rsid w:val="000C7F34"/>
    <w:rsid w:val="000C7FBF"/>
    <w:rsid w:val="000D08D6"/>
    <w:rsid w:val="000D0D07"/>
    <w:rsid w:val="000D0DA1"/>
    <w:rsid w:val="000D0DD0"/>
    <w:rsid w:val="000D0EFF"/>
    <w:rsid w:val="000D17F5"/>
    <w:rsid w:val="000D1F2E"/>
    <w:rsid w:val="000D1F94"/>
    <w:rsid w:val="000D26E2"/>
    <w:rsid w:val="000D289E"/>
    <w:rsid w:val="000D2976"/>
    <w:rsid w:val="000D3CED"/>
    <w:rsid w:val="000D42CD"/>
    <w:rsid w:val="000D4797"/>
    <w:rsid w:val="000D4FAC"/>
    <w:rsid w:val="000D50DB"/>
    <w:rsid w:val="000D54BF"/>
    <w:rsid w:val="000D59C5"/>
    <w:rsid w:val="000D5CC3"/>
    <w:rsid w:val="000D6423"/>
    <w:rsid w:val="000D6841"/>
    <w:rsid w:val="000D71F4"/>
    <w:rsid w:val="000D731E"/>
    <w:rsid w:val="000D7BDE"/>
    <w:rsid w:val="000E0527"/>
    <w:rsid w:val="000E0A04"/>
    <w:rsid w:val="000E0CE8"/>
    <w:rsid w:val="000E113C"/>
    <w:rsid w:val="000E1E92"/>
    <w:rsid w:val="000E26A0"/>
    <w:rsid w:val="000E3413"/>
    <w:rsid w:val="000E3CE6"/>
    <w:rsid w:val="000E49DC"/>
    <w:rsid w:val="000E4B42"/>
    <w:rsid w:val="000E5750"/>
    <w:rsid w:val="000E6E30"/>
    <w:rsid w:val="000E7303"/>
    <w:rsid w:val="000E7757"/>
    <w:rsid w:val="000E7FA9"/>
    <w:rsid w:val="000F06D6"/>
    <w:rsid w:val="000F0799"/>
    <w:rsid w:val="000F0EB1"/>
    <w:rsid w:val="000F1106"/>
    <w:rsid w:val="000F186D"/>
    <w:rsid w:val="000F197F"/>
    <w:rsid w:val="000F19FE"/>
    <w:rsid w:val="000F2053"/>
    <w:rsid w:val="000F2561"/>
    <w:rsid w:val="000F3BE9"/>
    <w:rsid w:val="000F3F6C"/>
    <w:rsid w:val="000F4E73"/>
    <w:rsid w:val="000F63FD"/>
    <w:rsid w:val="000F6878"/>
    <w:rsid w:val="000F6DF3"/>
    <w:rsid w:val="000F6E79"/>
    <w:rsid w:val="000F75D8"/>
    <w:rsid w:val="001002DA"/>
    <w:rsid w:val="001005FF"/>
    <w:rsid w:val="00102088"/>
    <w:rsid w:val="0010434A"/>
    <w:rsid w:val="0010455F"/>
    <w:rsid w:val="001045CC"/>
    <w:rsid w:val="00104D81"/>
    <w:rsid w:val="001062FB"/>
    <w:rsid w:val="001063E6"/>
    <w:rsid w:val="0010678F"/>
    <w:rsid w:val="00106C42"/>
    <w:rsid w:val="00107310"/>
    <w:rsid w:val="001076C5"/>
    <w:rsid w:val="00107864"/>
    <w:rsid w:val="00110596"/>
    <w:rsid w:val="00110C67"/>
    <w:rsid w:val="0011121F"/>
    <w:rsid w:val="00112451"/>
    <w:rsid w:val="0011275F"/>
    <w:rsid w:val="00113168"/>
    <w:rsid w:val="00113C17"/>
    <w:rsid w:val="00113CF4"/>
    <w:rsid w:val="00113D95"/>
    <w:rsid w:val="00114098"/>
    <w:rsid w:val="0011533F"/>
    <w:rsid w:val="001153EA"/>
    <w:rsid w:val="0011545B"/>
    <w:rsid w:val="00115643"/>
    <w:rsid w:val="001158AC"/>
    <w:rsid w:val="00115EE6"/>
    <w:rsid w:val="00115F65"/>
    <w:rsid w:val="00116765"/>
    <w:rsid w:val="0011738D"/>
    <w:rsid w:val="001174EF"/>
    <w:rsid w:val="00117850"/>
    <w:rsid w:val="00117EB6"/>
    <w:rsid w:val="001209C9"/>
    <w:rsid w:val="0012193F"/>
    <w:rsid w:val="001219F5"/>
    <w:rsid w:val="00121A20"/>
    <w:rsid w:val="00121FDD"/>
    <w:rsid w:val="0012233A"/>
    <w:rsid w:val="001229A4"/>
    <w:rsid w:val="00122DF9"/>
    <w:rsid w:val="00122F2E"/>
    <w:rsid w:val="0012377F"/>
    <w:rsid w:val="00123C02"/>
    <w:rsid w:val="00123D95"/>
    <w:rsid w:val="0012408C"/>
    <w:rsid w:val="00124314"/>
    <w:rsid w:val="00124A77"/>
    <w:rsid w:val="00125A4D"/>
    <w:rsid w:val="00125B83"/>
    <w:rsid w:val="00125C2F"/>
    <w:rsid w:val="00125DD0"/>
    <w:rsid w:val="00126B4A"/>
    <w:rsid w:val="00126EC7"/>
    <w:rsid w:val="0012701E"/>
    <w:rsid w:val="001277C2"/>
    <w:rsid w:val="00130288"/>
    <w:rsid w:val="001302FA"/>
    <w:rsid w:val="00130831"/>
    <w:rsid w:val="00130B6B"/>
    <w:rsid w:val="00130F46"/>
    <w:rsid w:val="00131A54"/>
    <w:rsid w:val="00132FD0"/>
    <w:rsid w:val="00133E1C"/>
    <w:rsid w:val="00133E57"/>
    <w:rsid w:val="001342ED"/>
    <w:rsid w:val="001344C0"/>
    <w:rsid w:val="001346FA"/>
    <w:rsid w:val="00134792"/>
    <w:rsid w:val="00135252"/>
    <w:rsid w:val="00135881"/>
    <w:rsid w:val="00135905"/>
    <w:rsid w:val="00135C5D"/>
    <w:rsid w:val="00136352"/>
    <w:rsid w:val="001363EF"/>
    <w:rsid w:val="00136F62"/>
    <w:rsid w:val="001372E4"/>
    <w:rsid w:val="00137AB5"/>
    <w:rsid w:val="00137F0B"/>
    <w:rsid w:val="001405B9"/>
    <w:rsid w:val="00140CDB"/>
    <w:rsid w:val="00140FC4"/>
    <w:rsid w:val="001423AB"/>
    <w:rsid w:val="00142A9E"/>
    <w:rsid w:val="001432A0"/>
    <w:rsid w:val="00143DDE"/>
    <w:rsid w:val="00144A81"/>
    <w:rsid w:val="001469D4"/>
    <w:rsid w:val="00147CD6"/>
    <w:rsid w:val="001501DB"/>
    <w:rsid w:val="00150AB6"/>
    <w:rsid w:val="00150F90"/>
    <w:rsid w:val="00150FFE"/>
    <w:rsid w:val="00151189"/>
    <w:rsid w:val="00151D63"/>
    <w:rsid w:val="00151E23"/>
    <w:rsid w:val="00152321"/>
    <w:rsid w:val="001523F3"/>
    <w:rsid w:val="001526E0"/>
    <w:rsid w:val="00153A1F"/>
    <w:rsid w:val="00154671"/>
    <w:rsid w:val="00154BD8"/>
    <w:rsid w:val="00155135"/>
    <w:rsid w:val="00155155"/>
    <w:rsid w:val="001551B5"/>
    <w:rsid w:val="00155512"/>
    <w:rsid w:val="001556BD"/>
    <w:rsid w:val="00156921"/>
    <w:rsid w:val="00156BDA"/>
    <w:rsid w:val="00157B9D"/>
    <w:rsid w:val="0016002E"/>
    <w:rsid w:val="00160069"/>
    <w:rsid w:val="001600EE"/>
    <w:rsid w:val="00160C36"/>
    <w:rsid w:val="001610B1"/>
    <w:rsid w:val="00161ECF"/>
    <w:rsid w:val="001621FB"/>
    <w:rsid w:val="00162353"/>
    <w:rsid w:val="00162C59"/>
    <w:rsid w:val="001643A8"/>
    <w:rsid w:val="0016453D"/>
    <w:rsid w:val="00164617"/>
    <w:rsid w:val="00164D7A"/>
    <w:rsid w:val="00164EB3"/>
    <w:rsid w:val="001659C1"/>
    <w:rsid w:val="00165F8E"/>
    <w:rsid w:val="00166025"/>
    <w:rsid w:val="00166030"/>
    <w:rsid w:val="00167FD2"/>
    <w:rsid w:val="001702E2"/>
    <w:rsid w:val="00170E4E"/>
    <w:rsid w:val="00171238"/>
    <w:rsid w:val="0017131F"/>
    <w:rsid w:val="00171D65"/>
    <w:rsid w:val="001724AD"/>
    <w:rsid w:val="00172FC1"/>
    <w:rsid w:val="00173A8E"/>
    <w:rsid w:val="001744BB"/>
    <w:rsid w:val="001744DF"/>
    <w:rsid w:val="0017453A"/>
    <w:rsid w:val="001745E4"/>
    <w:rsid w:val="00174BAC"/>
    <w:rsid w:val="00174E65"/>
    <w:rsid w:val="00175358"/>
    <w:rsid w:val="00177795"/>
    <w:rsid w:val="001801A7"/>
    <w:rsid w:val="0018058A"/>
    <w:rsid w:val="0018143F"/>
    <w:rsid w:val="001815BA"/>
    <w:rsid w:val="001815DD"/>
    <w:rsid w:val="00181A6B"/>
    <w:rsid w:val="00182C1A"/>
    <w:rsid w:val="001836C2"/>
    <w:rsid w:val="001836F6"/>
    <w:rsid w:val="00183ED8"/>
    <w:rsid w:val="00184052"/>
    <w:rsid w:val="001871DD"/>
    <w:rsid w:val="00187930"/>
    <w:rsid w:val="00190061"/>
    <w:rsid w:val="00190AC1"/>
    <w:rsid w:val="00191B7D"/>
    <w:rsid w:val="00192101"/>
    <w:rsid w:val="001927DF"/>
    <w:rsid w:val="001932FC"/>
    <w:rsid w:val="0019341A"/>
    <w:rsid w:val="00194B49"/>
    <w:rsid w:val="00194F24"/>
    <w:rsid w:val="00195B92"/>
    <w:rsid w:val="00195FBA"/>
    <w:rsid w:val="0019657C"/>
    <w:rsid w:val="00196A3C"/>
    <w:rsid w:val="0019757B"/>
    <w:rsid w:val="00197DF9"/>
    <w:rsid w:val="001A0F35"/>
    <w:rsid w:val="001A1074"/>
    <w:rsid w:val="001A10BD"/>
    <w:rsid w:val="001A11D3"/>
    <w:rsid w:val="001A1549"/>
    <w:rsid w:val="001A1987"/>
    <w:rsid w:val="001A2368"/>
    <w:rsid w:val="001A2564"/>
    <w:rsid w:val="001A2674"/>
    <w:rsid w:val="001A2707"/>
    <w:rsid w:val="001A279E"/>
    <w:rsid w:val="001A3324"/>
    <w:rsid w:val="001A464A"/>
    <w:rsid w:val="001A48E8"/>
    <w:rsid w:val="001A6173"/>
    <w:rsid w:val="001A68D9"/>
    <w:rsid w:val="001A6CBA"/>
    <w:rsid w:val="001A6EE8"/>
    <w:rsid w:val="001A6F69"/>
    <w:rsid w:val="001A6F73"/>
    <w:rsid w:val="001A715A"/>
    <w:rsid w:val="001A743D"/>
    <w:rsid w:val="001A7ADE"/>
    <w:rsid w:val="001B0806"/>
    <w:rsid w:val="001B0D97"/>
    <w:rsid w:val="001B14F9"/>
    <w:rsid w:val="001B1B9E"/>
    <w:rsid w:val="001B25E5"/>
    <w:rsid w:val="001B3656"/>
    <w:rsid w:val="001B3798"/>
    <w:rsid w:val="001B4453"/>
    <w:rsid w:val="001B49EC"/>
    <w:rsid w:val="001B5248"/>
    <w:rsid w:val="001B52BA"/>
    <w:rsid w:val="001B587A"/>
    <w:rsid w:val="001B59DA"/>
    <w:rsid w:val="001B5A5D"/>
    <w:rsid w:val="001B612E"/>
    <w:rsid w:val="001B6813"/>
    <w:rsid w:val="001B68B3"/>
    <w:rsid w:val="001B72D6"/>
    <w:rsid w:val="001B796C"/>
    <w:rsid w:val="001B7A0B"/>
    <w:rsid w:val="001B7F5A"/>
    <w:rsid w:val="001C0105"/>
    <w:rsid w:val="001C1CD6"/>
    <w:rsid w:val="001C1CE5"/>
    <w:rsid w:val="001C2657"/>
    <w:rsid w:val="001C2F45"/>
    <w:rsid w:val="001C3258"/>
    <w:rsid w:val="001C373E"/>
    <w:rsid w:val="001C3CFF"/>
    <w:rsid w:val="001C3D2A"/>
    <w:rsid w:val="001C3FE4"/>
    <w:rsid w:val="001C5118"/>
    <w:rsid w:val="001C5574"/>
    <w:rsid w:val="001C5726"/>
    <w:rsid w:val="001C6495"/>
    <w:rsid w:val="001C7019"/>
    <w:rsid w:val="001C701A"/>
    <w:rsid w:val="001C7241"/>
    <w:rsid w:val="001C7EDE"/>
    <w:rsid w:val="001D02FC"/>
    <w:rsid w:val="001D0557"/>
    <w:rsid w:val="001D0CB6"/>
    <w:rsid w:val="001D186A"/>
    <w:rsid w:val="001D1DCC"/>
    <w:rsid w:val="001D1F94"/>
    <w:rsid w:val="001D2EEA"/>
    <w:rsid w:val="001D302B"/>
    <w:rsid w:val="001D3177"/>
    <w:rsid w:val="001D3954"/>
    <w:rsid w:val="001D3AFD"/>
    <w:rsid w:val="001D42FB"/>
    <w:rsid w:val="001D479D"/>
    <w:rsid w:val="001D4917"/>
    <w:rsid w:val="001D51BA"/>
    <w:rsid w:val="001D5635"/>
    <w:rsid w:val="001D56A3"/>
    <w:rsid w:val="001D6342"/>
    <w:rsid w:val="001D6C6F"/>
    <w:rsid w:val="001D6CEB"/>
    <w:rsid w:val="001D6D53"/>
    <w:rsid w:val="001D6F08"/>
    <w:rsid w:val="001E01F8"/>
    <w:rsid w:val="001E0BF4"/>
    <w:rsid w:val="001E0F8D"/>
    <w:rsid w:val="001E217A"/>
    <w:rsid w:val="001E2DB2"/>
    <w:rsid w:val="001E41F8"/>
    <w:rsid w:val="001E44E6"/>
    <w:rsid w:val="001E58DD"/>
    <w:rsid w:val="001E58E2"/>
    <w:rsid w:val="001E6091"/>
    <w:rsid w:val="001E7AED"/>
    <w:rsid w:val="001F087C"/>
    <w:rsid w:val="001F1025"/>
    <w:rsid w:val="001F10E6"/>
    <w:rsid w:val="001F11D2"/>
    <w:rsid w:val="001F19C8"/>
    <w:rsid w:val="001F2048"/>
    <w:rsid w:val="001F2689"/>
    <w:rsid w:val="001F340C"/>
    <w:rsid w:val="001F3467"/>
    <w:rsid w:val="001F355A"/>
    <w:rsid w:val="001F3916"/>
    <w:rsid w:val="001F3D01"/>
    <w:rsid w:val="001F3D7C"/>
    <w:rsid w:val="001F46B9"/>
    <w:rsid w:val="001F54C5"/>
    <w:rsid w:val="001F5784"/>
    <w:rsid w:val="001F5AB3"/>
    <w:rsid w:val="001F662C"/>
    <w:rsid w:val="001F7074"/>
    <w:rsid w:val="00200490"/>
    <w:rsid w:val="00200A3B"/>
    <w:rsid w:val="00200DDF"/>
    <w:rsid w:val="00200E3E"/>
    <w:rsid w:val="00200F80"/>
    <w:rsid w:val="002010D6"/>
    <w:rsid w:val="00201E90"/>
    <w:rsid w:val="00201F3A"/>
    <w:rsid w:val="00203083"/>
    <w:rsid w:val="002032A8"/>
    <w:rsid w:val="002036BB"/>
    <w:rsid w:val="002038CF"/>
    <w:rsid w:val="00203F96"/>
    <w:rsid w:val="002044C2"/>
    <w:rsid w:val="00204A58"/>
    <w:rsid w:val="00204DBB"/>
    <w:rsid w:val="002057C9"/>
    <w:rsid w:val="00205826"/>
    <w:rsid w:val="00205B1B"/>
    <w:rsid w:val="00205F33"/>
    <w:rsid w:val="00206277"/>
    <w:rsid w:val="0020698E"/>
    <w:rsid w:val="002069B2"/>
    <w:rsid w:val="00207A84"/>
    <w:rsid w:val="00207E1A"/>
    <w:rsid w:val="00207FA3"/>
    <w:rsid w:val="00213283"/>
    <w:rsid w:val="00213728"/>
    <w:rsid w:val="00213867"/>
    <w:rsid w:val="00213E1E"/>
    <w:rsid w:val="00214909"/>
    <w:rsid w:val="00214DA8"/>
    <w:rsid w:val="00215423"/>
    <w:rsid w:val="002158FA"/>
    <w:rsid w:val="00215958"/>
    <w:rsid w:val="00215A53"/>
    <w:rsid w:val="00216D1F"/>
    <w:rsid w:val="00217079"/>
    <w:rsid w:val="0021735F"/>
    <w:rsid w:val="002174AB"/>
    <w:rsid w:val="00217ABD"/>
    <w:rsid w:val="00217B1C"/>
    <w:rsid w:val="00217D43"/>
    <w:rsid w:val="00220600"/>
    <w:rsid w:val="0022151C"/>
    <w:rsid w:val="002217DD"/>
    <w:rsid w:val="00221F4B"/>
    <w:rsid w:val="002224DB"/>
    <w:rsid w:val="00222DBC"/>
    <w:rsid w:val="00223B0A"/>
    <w:rsid w:val="00223FCB"/>
    <w:rsid w:val="002252AD"/>
    <w:rsid w:val="002252C3"/>
    <w:rsid w:val="002257C5"/>
    <w:rsid w:val="00225C54"/>
    <w:rsid w:val="00226CB9"/>
    <w:rsid w:val="00227AF2"/>
    <w:rsid w:val="00227E24"/>
    <w:rsid w:val="00227ECB"/>
    <w:rsid w:val="00230765"/>
    <w:rsid w:val="00230F48"/>
    <w:rsid w:val="002319E4"/>
    <w:rsid w:val="00232C7C"/>
    <w:rsid w:val="00232E42"/>
    <w:rsid w:val="0023384C"/>
    <w:rsid w:val="00233C3D"/>
    <w:rsid w:val="00233C9B"/>
    <w:rsid w:val="002352DA"/>
    <w:rsid w:val="00235632"/>
    <w:rsid w:val="00235872"/>
    <w:rsid w:val="00235B27"/>
    <w:rsid w:val="00235BBB"/>
    <w:rsid w:val="00235F99"/>
    <w:rsid w:val="0023631C"/>
    <w:rsid w:val="00236C86"/>
    <w:rsid w:val="00236DC4"/>
    <w:rsid w:val="00236F27"/>
    <w:rsid w:val="00237BC1"/>
    <w:rsid w:val="00237F50"/>
    <w:rsid w:val="00240D0C"/>
    <w:rsid w:val="002414DE"/>
    <w:rsid w:val="00241559"/>
    <w:rsid w:val="0024169E"/>
    <w:rsid w:val="0024183E"/>
    <w:rsid w:val="00241A9F"/>
    <w:rsid w:val="00241F02"/>
    <w:rsid w:val="00241FDD"/>
    <w:rsid w:val="00242237"/>
    <w:rsid w:val="00242A33"/>
    <w:rsid w:val="002435B3"/>
    <w:rsid w:val="002439F8"/>
    <w:rsid w:val="00243A70"/>
    <w:rsid w:val="00243D41"/>
    <w:rsid w:val="002442F3"/>
    <w:rsid w:val="0024456F"/>
    <w:rsid w:val="0024478D"/>
    <w:rsid w:val="00244A3D"/>
    <w:rsid w:val="002458EB"/>
    <w:rsid w:val="00245ECE"/>
    <w:rsid w:val="0024622C"/>
    <w:rsid w:val="00247C40"/>
    <w:rsid w:val="00247E48"/>
    <w:rsid w:val="0025003A"/>
    <w:rsid w:val="002500C8"/>
    <w:rsid w:val="00250337"/>
    <w:rsid w:val="0025092F"/>
    <w:rsid w:val="00251148"/>
    <w:rsid w:val="00251500"/>
    <w:rsid w:val="0025159A"/>
    <w:rsid w:val="00251949"/>
    <w:rsid w:val="00251CEE"/>
    <w:rsid w:val="002562F8"/>
    <w:rsid w:val="00256F60"/>
    <w:rsid w:val="0025719F"/>
    <w:rsid w:val="00257299"/>
    <w:rsid w:val="00257543"/>
    <w:rsid w:val="002579FA"/>
    <w:rsid w:val="00257FFA"/>
    <w:rsid w:val="002605C9"/>
    <w:rsid w:val="00260A96"/>
    <w:rsid w:val="00260CFB"/>
    <w:rsid w:val="002617E7"/>
    <w:rsid w:val="00261FC8"/>
    <w:rsid w:val="00262071"/>
    <w:rsid w:val="00262C81"/>
    <w:rsid w:val="00262EB6"/>
    <w:rsid w:val="002633E3"/>
    <w:rsid w:val="00263EDC"/>
    <w:rsid w:val="00264228"/>
    <w:rsid w:val="00264334"/>
    <w:rsid w:val="0026473E"/>
    <w:rsid w:val="00264EBB"/>
    <w:rsid w:val="00265186"/>
    <w:rsid w:val="00266214"/>
    <w:rsid w:val="002662A2"/>
    <w:rsid w:val="002663EB"/>
    <w:rsid w:val="00266C6A"/>
    <w:rsid w:val="00266D7F"/>
    <w:rsid w:val="002670D8"/>
    <w:rsid w:val="00267ADF"/>
    <w:rsid w:val="00267C83"/>
    <w:rsid w:val="00270083"/>
    <w:rsid w:val="00270333"/>
    <w:rsid w:val="00270403"/>
    <w:rsid w:val="00270F2D"/>
    <w:rsid w:val="0027144F"/>
    <w:rsid w:val="00271F3A"/>
    <w:rsid w:val="002720C3"/>
    <w:rsid w:val="0027245A"/>
    <w:rsid w:val="00272E60"/>
    <w:rsid w:val="00273143"/>
    <w:rsid w:val="00273278"/>
    <w:rsid w:val="002736B5"/>
    <w:rsid w:val="002737F4"/>
    <w:rsid w:val="00273BED"/>
    <w:rsid w:val="0027544A"/>
    <w:rsid w:val="00275549"/>
    <w:rsid w:val="002756B1"/>
    <w:rsid w:val="0027586B"/>
    <w:rsid w:val="00276B58"/>
    <w:rsid w:val="0027777C"/>
    <w:rsid w:val="00277B3D"/>
    <w:rsid w:val="002805F5"/>
    <w:rsid w:val="00280751"/>
    <w:rsid w:val="00280B44"/>
    <w:rsid w:val="00281710"/>
    <w:rsid w:val="002818AE"/>
    <w:rsid w:val="002827AD"/>
    <w:rsid w:val="00282809"/>
    <w:rsid w:val="0028280A"/>
    <w:rsid w:val="00282A55"/>
    <w:rsid w:val="00282FD5"/>
    <w:rsid w:val="00283426"/>
    <w:rsid w:val="00283FA1"/>
    <w:rsid w:val="00284584"/>
    <w:rsid w:val="00284CCC"/>
    <w:rsid w:val="00284D9D"/>
    <w:rsid w:val="00285265"/>
    <w:rsid w:val="002854D5"/>
    <w:rsid w:val="00286ACD"/>
    <w:rsid w:val="00286D5A"/>
    <w:rsid w:val="00287838"/>
    <w:rsid w:val="00290332"/>
    <w:rsid w:val="002907B5"/>
    <w:rsid w:val="00290B08"/>
    <w:rsid w:val="00290F8D"/>
    <w:rsid w:val="00291663"/>
    <w:rsid w:val="0029180C"/>
    <w:rsid w:val="00291B4C"/>
    <w:rsid w:val="00292EB7"/>
    <w:rsid w:val="0029321E"/>
    <w:rsid w:val="002940D2"/>
    <w:rsid w:val="002941E2"/>
    <w:rsid w:val="00296227"/>
    <w:rsid w:val="00296D79"/>
    <w:rsid w:val="00296D80"/>
    <w:rsid w:val="00296F44"/>
    <w:rsid w:val="0029767A"/>
    <w:rsid w:val="0029777D"/>
    <w:rsid w:val="002A026E"/>
    <w:rsid w:val="002A055E"/>
    <w:rsid w:val="002A17BC"/>
    <w:rsid w:val="002A1AE5"/>
    <w:rsid w:val="002A1D4E"/>
    <w:rsid w:val="002A2869"/>
    <w:rsid w:val="002A2980"/>
    <w:rsid w:val="002A2A87"/>
    <w:rsid w:val="002A2DB3"/>
    <w:rsid w:val="002A30D2"/>
    <w:rsid w:val="002A379D"/>
    <w:rsid w:val="002A3828"/>
    <w:rsid w:val="002A386C"/>
    <w:rsid w:val="002A4D54"/>
    <w:rsid w:val="002A5444"/>
    <w:rsid w:val="002A557A"/>
    <w:rsid w:val="002A5AC2"/>
    <w:rsid w:val="002A5DCC"/>
    <w:rsid w:val="002A5EB0"/>
    <w:rsid w:val="002A66A7"/>
    <w:rsid w:val="002A6F81"/>
    <w:rsid w:val="002A7452"/>
    <w:rsid w:val="002A794B"/>
    <w:rsid w:val="002A79BE"/>
    <w:rsid w:val="002B007F"/>
    <w:rsid w:val="002B0189"/>
    <w:rsid w:val="002B1373"/>
    <w:rsid w:val="002B1E4E"/>
    <w:rsid w:val="002B2278"/>
    <w:rsid w:val="002B24D6"/>
    <w:rsid w:val="002B29F4"/>
    <w:rsid w:val="002B2FBC"/>
    <w:rsid w:val="002B33EC"/>
    <w:rsid w:val="002B3434"/>
    <w:rsid w:val="002B3CB5"/>
    <w:rsid w:val="002B4256"/>
    <w:rsid w:val="002B46F2"/>
    <w:rsid w:val="002B4D70"/>
    <w:rsid w:val="002B56F8"/>
    <w:rsid w:val="002B6CA5"/>
    <w:rsid w:val="002B775F"/>
    <w:rsid w:val="002C02EA"/>
    <w:rsid w:val="002C056C"/>
    <w:rsid w:val="002C087A"/>
    <w:rsid w:val="002C0960"/>
    <w:rsid w:val="002C1AAA"/>
    <w:rsid w:val="002C220B"/>
    <w:rsid w:val="002C2B77"/>
    <w:rsid w:val="002C324B"/>
    <w:rsid w:val="002C3627"/>
    <w:rsid w:val="002C3947"/>
    <w:rsid w:val="002C3A69"/>
    <w:rsid w:val="002C3C7A"/>
    <w:rsid w:val="002C3D9E"/>
    <w:rsid w:val="002C41E6"/>
    <w:rsid w:val="002C476C"/>
    <w:rsid w:val="002C4C28"/>
    <w:rsid w:val="002C50A5"/>
    <w:rsid w:val="002C5847"/>
    <w:rsid w:val="002C59CB"/>
    <w:rsid w:val="002C5FC2"/>
    <w:rsid w:val="002C7BD9"/>
    <w:rsid w:val="002C7FD6"/>
    <w:rsid w:val="002D0363"/>
    <w:rsid w:val="002D071A"/>
    <w:rsid w:val="002D0B2B"/>
    <w:rsid w:val="002D1A24"/>
    <w:rsid w:val="002D1A8F"/>
    <w:rsid w:val="002D1F40"/>
    <w:rsid w:val="002D20A8"/>
    <w:rsid w:val="002D20BB"/>
    <w:rsid w:val="002D20E1"/>
    <w:rsid w:val="002D242A"/>
    <w:rsid w:val="002D2908"/>
    <w:rsid w:val="002D2C53"/>
    <w:rsid w:val="002D2E77"/>
    <w:rsid w:val="002D31F0"/>
    <w:rsid w:val="002D34B2"/>
    <w:rsid w:val="002D4322"/>
    <w:rsid w:val="002D52C3"/>
    <w:rsid w:val="002D5C22"/>
    <w:rsid w:val="002D5F29"/>
    <w:rsid w:val="002D6B89"/>
    <w:rsid w:val="002D6C17"/>
    <w:rsid w:val="002D7637"/>
    <w:rsid w:val="002D7A26"/>
    <w:rsid w:val="002D7CB9"/>
    <w:rsid w:val="002E01BC"/>
    <w:rsid w:val="002E07C5"/>
    <w:rsid w:val="002E0DAA"/>
    <w:rsid w:val="002E17F2"/>
    <w:rsid w:val="002E23A9"/>
    <w:rsid w:val="002E28C1"/>
    <w:rsid w:val="002E2FD7"/>
    <w:rsid w:val="002E305C"/>
    <w:rsid w:val="002E49A8"/>
    <w:rsid w:val="002E50C6"/>
    <w:rsid w:val="002E5207"/>
    <w:rsid w:val="002E57B7"/>
    <w:rsid w:val="002E5861"/>
    <w:rsid w:val="002E6068"/>
    <w:rsid w:val="002E6EA1"/>
    <w:rsid w:val="002E7691"/>
    <w:rsid w:val="002E791C"/>
    <w:rsid w:val="002E7CAE"/>
    <w:rsid w:val="002E7F75"/>
    <w:rsid w:val="002F1F11"/>
    <w:rsid w:val="002F20B6"/>
    <w:rsid w:val="002F2104"/>
    <w:rsid w:val="002F2771"/>
    <w:rsid w:val="002F2D36"/>
    <w:rsid w:val="002F3242"/>
    <w:rsid w:val="002F37A9"/>
    <w:rsid w:val="002F4324"/>
    <w:rsid w:val="002F44D1"/>
    <w:rsid w:val="002F4597"/>
    <w:rsid w:val="002F459D"/>
    <w:rsid w:val="002F4940"/>
    <w:rsid w:val="002F4EEB"/>
    <w:rsid w:val="002F539B"/>
    <w:rsid w:val="002F5A23"/>
    <w:rsid w:val="002F7102"/>
    <w:rsid w:val="002F79FB"/>
    <w:rsid w:val="002F7A06"/>
    <w:rsid w:val="00300043"/>
    <w:rsid w:val="0030029C"/>
    <w:rsid w:val="00301180"/>
    <w:rsid w:val="00301779"/>
    <w:rsid w:val="00301CE6"/>
    <w:rsid w:val="0030256B"/>
    <w:rsid w:val="00302762"/>
    <w:rsid w:val="00302FB3"/>
    <w:rsid w:val="0030304F"/>
    <w:rsid w:val="003035E6"/>
    <w:rsid w:val="00303CBC"/>
    <w:rsid w:val="00303FD5"/>
    <w:rsid w:val="00304B1C"/>
    <w:rsid w:val="0030501F"/>
    <w:rsid w:val="00305075"/>
    <w:rsid w:val="003069B6"/>
    <w:rsid w:val="00306F4A"/>
    <w:rsid w:val="00307244"/>
    <w:rsid w:val="00307BA1"/>
    <w:rsid w:val="00311702"/>
    <w:rsid w:val="00311A99"/>
    <w:rsid w:val="00311E82"/>
    <w:rsid w:val="0031226C"/>
    <w:rsid w:val="00312922"/>
    <w:rsid w:val="003131C0"/>
    <w:rsid w:val="00313FD6"/>
    <w:rsid w:val="003140AE"/>
    <w:rsid w:val="003143BD"/>
    <w:rsid w:val="00314929"/>
    <w:rsid w:val="003149BC"/>
    <w:rsid w:val="00315787"/>
    <w:rsid w:val="00315C6E"/>
    <w:rsid w:val="003161B8"/>
    <w:rsid w:val="00317197"/>
    <w:rsid w:val="0031719C"/>
    <w:rsid w:val="00317EEF"/>
    <w:rsid w:val="003203ED"/>
    <w:rsid w:val="00320691"/>
    <w:rsid w:val="00320E22"/>
    <w:rsid w:val="003212DB"/>
    <w:rsid w:val="0032179B"/>
    <w:rsid w:val="00322154"/>
    <w:rsid w:val="003222AB"/>
    <w:rsid w:val="00322C9F"/>
    <w:rsid w:val="00323EED"/>
    <w:rsid w:val="0032411E"/>
    <w:rsid w:val="003249E4"/>
    <w:rsid w:val="00324BD5"/>
    <w:rsid w:val="00324D23"/>
    <w:rsid w:val="0032515B"/>
    <w:rsid w:val="003260C9"/>
    <w:rsid w:val="00326732"/>
    <w:rsid w:val="003278AB"/>
    <w:rsid w:val="00330006"/>
    <w:rsid w:val="003305B8"/>
    <w:rsid w:val="00330FCC"/>
    <w:rsid w:val="00331751"/>
    <w:rsid w:val="00331DE4"/>
    <w:rsid w:val="00331EEB"/>
    <w:rsid w:val="00332F05"/>
    <w:rsid w:val="00333736"/>
    <w:rsid w:val="003338C3"/>
    <w:rsid w:val="003339B5"/>
    <w:rsid w:val="00333A84"/>
    <w:rsid w:val="00334579"/>
    <w:rsid w:val="0033505E"/>
    <w:rsid w:val="00335858"/>
    <w:rsid w:val="00335C1B"/>
    <w:rsid w:val="00335F39"/>
    <w:rsid w:val="0033650F"/>
    <w:rsid w:val="00336A23"/>
    <w:rsid w:val="00336BDA"/>
    <w:rsid w:val="00337194"/>
    <w:rsid w:val="00340555"/>
    <w:rsid w:val="00340A45"/>
    <w:rsid w:val="00340A56"/>
    <w:rsid w:val="0034122D"/>
    <w:rsid w:val="00342BD7"/>
    <w:rsid w:val="00343459"/>
    <w:rsid w:val="00343A07"/>
    <w:rsid w:val="0034458D"/>
    <w:rsid w:val="00344FB1"/>
    <w:rsid w:val="00345569"/>
    <w:rsid w:val="00345864"/>
    <w:rsid w:val="00345924"/>
    <w:rsid w:val="0034690A"/>
    <w:rsid w:val="00346AA0"/>
    <w:rsid w:val="00346DB5"/>
    <w:rsid w:val="003470CC"/>
    <w:rsid w:val="003473CE"/>
    <w:rsid w:val="003477B1"/>
    <w:rsid w:val="0034786F"/>
    <w:rsid w:val="00347957"/>
    <w:rsid w:val="00350345"/>
    <w:rsid w:val="00350849"/>
    <w:rsid w:val="0035159F"/>
    <w:rsid w:val="00351782"/>
    <w:rsid w:val="00351FA7"/>
    <w:rsid w:val="00352481"/>
    <w:rsid w:val="00352716"/>
    <w:rsid w:val="00352D87"/>
    <w:rsid w:val="00352F0F"/>
    <w:rsid w:val="0035336B"/>
    <w:rsid w:val="0035342D"/>
    <w:rsid w:val="00353A0A"/>
    <w:rsid w:val="00353ACD"/>
    <w:rsid w:val="00353FD1"/>
    <w:rsid w:val="003545E2"/>
    <w:rsid w:val="0035482C"/>
    <w:rsid w:val="0035499D"/>
    <w:rsid w:val="00355FA1"/>
    <w:rsid w:val="003565AE"/>
    <w:rsid w:val="0035728D"/>
    <w:rsid w:val="00357380"/>
    <w:rsid w:val="00357BB5"/>
    <w:rsid w:val="00360243"/>
    <w:rsid w:val="003602D9"/>
    <w:rsid w:val="003604CE"/>
    <w:rsid w:val="00361168"/>
    <w:rsid w:val="00361360"/>
    <w:rsid w:val="003616BD"/>
    <w:rsid w:val="003622B1"/>
    <w:rsid w:val="00362412"/>
    <w:rsid w:val="0036384F"/>
    <w:rsid w:val="00363FA0"/>
    <w:rsid w:val="00364D01"/>
    <w:rsid w:val="00365A5E"/>
    <w:rsid w:val="0036688E"/>
    <w:rsid w:val="00366EB4"/>
    <w:rsid w:val="003670C4"/>
    <w:rsid w:val="00367E5D"/>
    <w:rsid w:val="00370E47"/>
    <w:rsid w:val="003723FE"/>
    <w:rsid w:val="00372570"/>
    <w:rsid w:val="00373C93"/>
    <w:rsid w:val="0037405C"/>
    <w:rsid w:val="003742AC"/>
    <w:rsid w:val="003752CC"/>
    <w:rsid w:val="00376A1A"/>
    <w:rsid w:val="00376B9D"/>
    <w:rsid w:val="00377CE1"/>
    <w:rsid w:val="003807F1"/>
    <w:rsid w:val="00380BDB"/>
    <w:rsid w:val="003815BB"/>
    <w:rsid w:val="0038232A"/>
    <w:rsid w:val="0038381C"/>
    <w:rsid w:val="00383C13"/>
    <w:rsid w:val="00383CA0"/>
    <w:rsid w:val="00384372"/>
    <w:rsid w:val="00384968"/>
    <w:rsid w:val="00384E7B"/>
    <w:rsid w:val="0038531D"/>
    <w:rsid w:val="003856B7"/>
    <w:rsid w:val="00385BF0"/>
    <w:rsid w:val="003865FE"/>
    <w:rsid w:val="003867F6"/>
    <w:rsid w:val="003874BE"/>
    <w:rsid w:val="00387E49"/>
    <w:rsid w:val="00390359"/>
    <w:rsid w:val="00390473"/>
    <w:rsid w:val="003909B3"/>
    <w:rsid w:val="003910A6"/>
    <w:rsid w:val="003915EB"/>
    <w:rsid w:val="00391D8C"/>
    <w:rsid w:val="0039320A"/>
    <w:rsid w:val="0039386A"/>
    <w:rsid w:val="003939FF"/>
    <w:rsid w:val="00393BCB"/>
    <w:rsid w:val="00394001"/>
    <w:rsid w:val="0039438D"/>
    <w:rsid w:val="00395165"/>
    <w:rsid w:val="00396685"/>
    <w:rsid w:val="003966F5"/>
    <w:rsid w:val="00396B0A"/>
    <w:rsid w:val="00397D57"/>
    <w:rsid w:val="003A0892"/>
    <w:rsid w:val="003A16A6"/>
    <w:rsid w:val="003A2223"/>
    <w:rsid w:val="003A2638"/>
    <w:rsid w:val="003A2692"/>
    <w:rsid w:val="003A2A0F"/>
    <w:rsid w:val="003A31D9"/>
    <w:rsid w:val="003A39D8"/>
    <w:rsid w:val="003A3CF4"/>
    <w:rsid w:val="003A4100"/>
    <w:rsid w:val="003A45A1"/>
    <w:rsid w:val="003A52F5"/>
    <w:rsid w:val="003A5B0A"/>
    <w:rsid w:val="003A6B6F"/>
    <w:rsid w:val="003A6BAC"/>
    <w:rsid w:val="003A6CFA"/>
    <w:rsid w:val="003A71F2"/>
    <w:rsid w:val="003A76CB"/>
    <w:rsid w:val="003A7AEF"/>
    <w:rsid w:val="003A7EF3"/>
    <w:rsid w:val="003B0554"/>
    <w:rsid w:val="003B05BE"/>
    <w:rsid w:val="003B13B9"/>
    <w:rsid w:val="003B159C"/>
    <w:rsid w:val="003B26A4"/>
    <w:rsid w:val="003B2A14"/>
    <w:rsid w:val="003B33E5"/>
    <w:rsid w:val="003B369F"/>
    <w:rsid w:val="003B36A3"/>
    <w:rsid w:val="003B3C0F"/>
    <w:rsid w:val="003B3EE9"/>
    <w:rsid w:val="003B4985"/>
    <w:rsid w:val="003B573B"/>
    <w:rsid w:val="003B5A27"/>
    <w:rsid w:val="003B5F50"/>
    <w:rsid w:val="003B653F"/>
    <w:rsid w:val="003B6840"/>
    <w:rsid w:val="003B6A72"/>
    <w:rsid w:val="003B70E0"/>
    <w:rsid w:val="003B72B3"/>
    <w:rsid w:val="003B7700"/>
    <w:rsid w:val="003B785E"/>
    <w:rsid w:val="003B7FE5"/>
    <w:rsid w:val="003C06C0"/>
    <w:rsid w:val="003C11C8"/>
    <w:rsid w:val="003C1905"/>
    <w:rsid w:val="003C221A"/>
    <w:rsid w:val="003C24F8"/>
    <w:rsid w:val="003C2516"/>
    <w:rsid w:val="003C2702"/>
    <w:rsid w:val="003C4112"/>
    <w:rsid w:val="003C4F5D"/>
    <w:rsid w:val="003C585B"/>
    <w:rsid w:val="003C5D55"/>
    <w:rsid w:val="003C6EF3"/>
    <w:rsid w:val="003C7806"/>
    <w:rsid w:val="003C78B5"/>
    <w:rsid w:val="003C799B"/>
    <w:rsid w:val="003C7F8E"/>
    <w:rsid w:val="003D0607"/>
    <w:rsid w:val="003D109F"/>
    <w:rsid w:val="003D1EB4"/>
    <w:rsid w:val="003D2478"/>
    <w:rsid w:val="003D2DDC"/>
    <w:rsid w:val="003D2FC4"/>
    <w:rsid w:val="003D3279"/>
    <w:rsid w:val="003D3866"/>
    <w:rsid w:val="003D3C45"/>
    <w:rsid w:val="003D40F8"/>
    <w:rsid w:val="003D47C1"/>
    <w:rsid w:val="003D4BC1"/>
    <w:rsid w:val="003D4C00"/>
    <w:rsid w:val="003D4ECB"/>
    <w:rsid w:val="003D5B1F"/>
    <w:rsid w:val="003D62BB"/>
    <w:rsid w:val="003D6ADF"/>
    <w:rsid w:val="003D7A25"/>
    <w:rsid w:val="003D7D28"/>
    <w:rsid w:val="003D7F1A"/>
    <w:rsid w:val="003E017B"/>
    <w:rsid w:val="003E03A5"/>
    <w:rsid w:val="003E04AC"/>
    <w:rsid w:val="003E05BD"/>
    <w:rsid w:val="003E072B"/>
    <w:rsid w:val="003E0D27"/>
    <w:rsid w:val="003E1481"/>
    <w:rsid w:val="003E15FA"/>
    <w:rsid w:val="003E181F"/>
    <w:rsid w:val="003E1D4C"/>
    <w:rsid w:val="003E2954"/>
    <w:rsid w:val="003E33C2"/>
    <w:rsid w:val="003E371E"/>
    <w:rsid w:val="003E3A14"/>
    <w:rsid w:val="003E3ADE"/>
    <w:rsid w:val="003E3C4D"/>
    <w:rsid w:val="003E434B"/>
    <w:rsid w:val="003E5153"/>
    <w:rsid w:val="003E55E4"/>
    <w:rsid w:val="003E5D31"/>
    <w:rsid w:val="003E6208"/>
    <w:rsid w:val="003E64FD"/>
    <w:rsid w:val="003E6BC9"/>
    <w:rsid w:val="003E74E3"/>
    <w:rsid w:val="003E7EFB"/>
    <w:rsid w:val="003F011C"/>
    <w:rsid w:val="003F0137"/>
    <w:rsid w:val="003F01B0"/>
    <w:rsid w:val="003F05C7"/>
    <w:rsid w:val="003F163A"/>
    <w:rsid w:val="003F178D"/>
    <w:rsid w:val="003F1C94"/>
    <w:rsid w:val="003F1CDA"/>
    <w:rsid w:val="003F2497"/>
    <w:rsid w:val="003F2CD4"/>
    <w:rsid w:val="003F3103"/>
    <w:rsid w:val="003F4198"/>
    <w:rsid w:val="003F41C6"/>
    <w:rsid w:val="003F4360"/>
    <w:rsid w:val="003F43C0"/>
    <w:rsid w:val="003F5DD2"/>
    <w:rsid w:val="003F633D"/>
    <w:rsid w:val="003F6BBE"/>
    <w:rsid w:val="003F6E7D"/>
    <w:rsid w:val="003F6ED2"/>
    <w:rsid w:val="003F7602"/>
    <w:rsid w:val="004000E8"/>
    <w:rsid w:val="0040123A"/>
    <w:rsid w:val="00401247"/>
    <w:rsid w:val="00402735"/>
    <w:rsid w:val="00402E2B"/>
    <w:rsid w:val="00403926"/>
    <w:rsid w:val="004041CE"/>
    <w:rsid w:val="004045F0"/>
    <w:rsid w:val="0040512B"/>
    <w:rsid w:val="00405310"/>
    <w:rsid w:val="00405B45"/>
    <w:rsid w:val="00405CA5"/>
    <w:rsid w:val="00405E96"/>
    <w:rsid w:val="00406221"/>
    <w:rsid w:val="00406278"/>
    <w:rsid w:val="004069EF"/>
    <w:rsid w:val="00406BD6"/>
    <w:rsid w:val="00406E22"/>
    <w:rsid w:val="00407297"/>
    <w:rsid w:val="0040743C"/>
    <w:rsid w:val="004076FC"/>
    <w:rsid w:val="00407CD3"/>
    <w:rsid w:val="00407F39"/>
    <w:rsid w:val="00410134"/>
    <w:rsid w:val="00410202"/>
    <w:rsid w:val="00410A9B"/>
    <w:rsid w:val="00410B72"/>
    <w:rsid w:val="00410E67"/>
    <w:rsid w:val="00410F18"/>
    <w:rsid w:val="00410FF2"/>
    <w:rsid w:val="004116D8"/>
    <w:rsid w:val="00411965"/>
    <w:rsid w:val="0041263E"/>
    <w:rsid w:val="00412820"/>
    <w:rsid w:val="00412B32"/>
    <w:rsid w:val="00412E13"/>
    <w:rsid w:val="00412F4C"/>
    <w:rsid w:val="00413288"/>
    <w:rsid w:val="00413AAC"/>
    <w:rsid w:val="00415085"/>
    <w:rsid w:val="0041547C"/>
    <w:rsid w:val="00415AE2"/>
    <w:rsid w:val="00415CFE"/>
    <w:rsid w:val="00416811"/>
    <w:rsid w:val="00416EC8"/>
    <w:rsid w:val="00417E76"/>
    <w:rsid w:val="004205D8"/>
    <w:rsid w:val="00421105"/>
    <w:rsid w:val="00421595"/>
    <w:rsid w:val="004215B4"/>
    <w:rsid w:val="00422979"/>
    <w:rsid w:val="00422F98"/>
    <w:rsid w:val="00424028"/>
    <w:rsid w:val="004242F4"/>
    <w:rsid w:val="00424C2D"/>
    <w:rsid w:val="00425743"/>
    <w:rsid w:val="00425750"/>
    <w:rsid w:val="00427248"/>
    <w:rsid w:val="00430250"/>
    <w:rsid w:val="0043149A"/>
    <w:rsid w:val="00431986"/>
    <w:rsid w:val="00431CCC"/>
    <w:rsid w:val="00431E51"/>
    <w:rsid w:val="004323FC"/>
    <w:rsid w:val="00432F93"/>
    <w:rsid w:val="00433584"/>
    <w:rsid w:val="004336FF"/>
    <w:rsid w:val="00433E42"/>
    <w:rsid w:val="00433FC2"/>
    <w:rsid w:val="0043413C"/>
    <w:rsid w:val="00434932"/>
    <w:rsid w:val="00434D04"/>
    <w:rsid w:val="00435A68"/>
    <w:rsid w:val="00435AA5"/>
    <w:rsid w:val="00435B9F"/>
    <w:rsid w:val="00435C6C"/>
    <w:rsid w:val="00435F36"/>
    <w:rsid w:val="00437447"/>
    <w:rsid w:val="0043752A"/>
    <w:rsid w:val="00437685"/>
    <w:rsid w:val="004379B7"/>
    <w:rsid w:val="00437C66"/>
    <w:rsid w:val="00437DE7"/>
    <w:rsid w:val="00440310"/>
    <w:rsid w:val="004408BD"/>
    <w:rsid w:val="00440B5F"/>
    <w:rsid w:val="00441475"/>
    <w:rsid w:val="004418DE"/>
    <w:rsid w:val="00441A92"/>
    <w:rsid w:val="004424BC"/>
    <w:rsid w:val="00442A88"/>
    <w:rsid w:val="00442ECE"/>
    <w:rsid w:val="004436AB"/>
    <w:rsid w:val="0044378F"/>
    <w:rsid w:val="004442B6"/>
    <w:rsid w:val="00444431"/>
    <w:rsid w:val="004444D7"/>
    <w:rsid w:val="00444515"/>
    <w:rsid w:val="00444792"/>
    <w:rsid w:val="00444E74"/>
    <w:rsid w:val="00444F56"/>
    <w:rsid w:val="00445DCE"/>
    <w:rsid w:val="00445FA0"/>
    <w:rsid w:val="00446488"/>
    <w:rsid w:val="00447DE4"/>
    <w:rsid w:val="00450B74"/>
    <w:rsid w:val="00450DD4"/>
    <w:rsid w:val="004517AA"/>
    <w:rsid w:val="00451C61"/>
    <w:rsid w:val="00451F7D"/>
    <w:rsid w:val="00452CAC"/>
    <w:rsid w:val="0045310D"/>
    <w:rsid w:val="004539C6"/>
    <w:rsid w:val="00453C0A"/>
    <w:rsid w:val="00454808"/>
    <w:rsid w:val="00454DB3"/>
    <w:rsid w:val="0045578A"/>
    <w:rsid w:val="004561E0"/>
    <w:rsid w:val="0045690D"/>
    <w:rsid w:val="00456FC4"/>
    <w:rsid w:val="00457565"/>
    <w:rsid w:val="00457909"/>
    <w:rsid w:val="00457B71"/>
    <w:rsid w:val="00457CD9"/>
    <w:rsid w:val="004602D9"/>
    <w:rsid w:val="00460601"/>
    <w:rsid w:val="00460721"/>
    <w:rsid w:val="00460746"/>
    <w:rsid w:val="004612BC"/>
    <w:rsid w:val="0046193A"/>
    <w:rsid w:val="004619F9"/>
    <w:rsid w:val="00461DF8"/>
    <w:rsid w:val="00461EBB"/>
    <w:rsid w:val="004621E8"/>
    <w:rsid w:val="004623AF"/>
    <w:rsid w:val="00462C81"/>
    <w:rsid w:val="00462FA5"/>
    <w:rsid w:val="00464BE8"/>
    <w:rsid w:val="00464E0F"/>
    <w:rsid w:val="00465F3A"/>
    <w:rsid w:val="0046694A"/>
    <w:rsid w:val="004669E2"/>
    <w:rsid w:val="00466EBC"/>
    <w:rsid w:val="0046750E"/>
    <w:rsid w:val="0046762C"/>
    <w:rsid w:val="00470009"/>
    <w:rsid w:val="00470C31"/>
    <w:rsid w:val="00470C4F"/>
    <w:rsid w:val="004719C3"/>
    <w:rsid w:val="004734D0"/>
    <w:rsid w:val="00473C75"/>
    <w:rsid w:val="00474096"/>
    <w:rsid w:val="004744C0"/>
    <w:rsid w:val="0047556B"/>
    <w:rsid w:val="00475C6C"/>
    <w:rsid w:val="004765C1"/>
    <w:rsid w:val="00476929"/>
    <w:rsid w:val="00476F15"/>
    <w:rsid w:val="00477768"/>
    <w:rsid w:val="004778F1"/>
    <w:rsid w:val="004808FD"/>
    <w:rsid w:val="00481112"/>
    <w:rsid w:val="004821D5"/>
    <w:rsid w:val="004824B0"/>
    <w:rsid w:val="00483127"/>
    <w:rsid w:val="004843B1"/>
    <w:rsid w:val="0048492B"/>
    <w:rsid w:val="004853CE"/>
    <w:rsid w:val="00485A5D"/>
    <w:rsid w:val="00485BEE"/>
    <w:rsid w:val="0048618E"/>
    <w:rsid w:val="00487488"/>
    <w:rsid w:val="004877E2"/>
    <w:rsid w:val="00490604"/>
    <w:rsid w:val="00490BA2"/>
    <w:rsid w:val="004927E4"/>
    <w:rsid w:val="004929AB"/>
    <w:rsid w:val="00492BC5"/>
    <w:rsid w:val="004933EA"/>
    <w:rsid w:val="00493DBE"/>
    <w:rsid w:val="0049457A"/>
    <w:rsid w:val="00494B81"/>
    <w:rsid w:val="00495533"/>
    <w:rsid w:val="0049566A"/>
    <w:rsid w:val="004957EC"/>
    <w:rsid w:val="004963CD"/>
    <w:rsid w:val="004964F1"/>
    <w:rsid w:val="004969FC"/>
    <w:rsid w:val="00496F4E"/>
    <w:rsid w:val="00497006"/>
    <w:rsid w:val="004973BE"/>
    <w:rsid w:val="00497DA1"/>
    <w:rsid w:val="004A056F"/>
    <w:rsid w:val="004A16BC"/>
    <w:rsid w:val="004A170E"/>
    <w:rsid w:val="004A1C33"/>
    <w:rsid w:val="004A2164"/>
    <w:rsid w:val="004A2B94"/>
    <w:rsid w:val="004A3092"/>
    <w:rsid w:val="004A4CED"/>
    <w:rsid w:val="004A515A"/>
    <w:rsid w:val="004A52A2"/>
    <w:rsid w:val="004A54CD"/>
    <w:rsid w:val="004A56F2"/>
    <w:rsid w:val="004A5E1F"/>
    <w:rsid w:val="004A61C0"/>
    <w:rsid w:val="004A679A"/>
    <w:rsid w:val="004A6952"/>
    <w:rsid w:val="004A6B9D"/>
    <w:rsid w:val="004A7664"/>
    <w:rsid w:val="004A7694"/>
    <w:rsid w:val="004A7AD8"/>
    <w:rsid w:val="004A7E6E"/>
    <w:rsid w:val="004A7FFE"/>
    <w:rsid w:val="004B014E"/>
    <w:rsid w:val="004B01DD"/>
    <w:rsid w:val="004B0618"/>
    <w:rsid w:val="004B079C"/>
    <w:rsid w:val="004B0AB7"/>
    <w:rsid w:val="004B1CDE"/>
    <w:rsid w:val="004B20F8"/>
    <w:rsid w:val="004B31AC"/>
    <w:rsid w:val="004B3EF9"/>
    <w:rsid w:val="004B3F31"/>
    <w:rsid w:val="004B409C"/>
    <w:rsid w:val="004B4542"/>
    <w:rsid w:val="004B6E50"/>
    <w:rsid w:val="004B70A5"/>
    <w:rsid w:val="004B7821"/>
    <w:rsid w:val="004B7BFD"/>
    <w:rsid w:val="004B7C0C"/>
    <w:rsid w:val="004B7CA2"/>
    <w:rsid w:val="004C0D60"/>
    <w:rsid w:val="004C1682"/>
    <w:rsid w:val="004C1858"/>
    <w:rsid w:val="004C1ABA"/>
    <w:rsid w:val="004C2E80"/>
    <w:rsid w:val="004C2E9F"/>
    <w:rsid w:val="004C315B"/>
    <w:rsid w:val="004C3513"/>
    <w:rsid w:val="004C3898"/>
    <w:rsid w:val="004C3C66"/>
    <w:rsid w:val="004C4DA7"/>
    <w:rsid w:val="004C4E6A"/>
    <w:rsid w:val="004C5898"/>
    <w:rsid w:val="004C5E66"/>
    <w:rsid w:val="004C6355"/>
    <w:rsid w:val="004C6A37"/>
    <w:rsid w:val="004C6CB7"/>
    <w:rsid w:val="004C6DE7"/>
    <w:rsid w:val="004C755C"/>
    <w:rsid w:val="004C7A7C"/>
    <w:rsid w:val="004D021E"/>
    <w:rsid w:val="004D1264"/>
    <w:rsid w:val="004D1C02"/>
    <w:rsid w:val="004D213F"/>
    <w:rsid w:val="004D2209"/>
    <w:rsid w:val="004D2AF0"/>
    <w:rsid w:val="004D2CD3"/>
    <w:rsid w:val="004D3045"/>
    <w:rsid w:val="004D35CA"/>
    <w:rsid w:val="004D36B1"/>
    <w:rsid w:val="004D4FB4"/>
    <w:rsid w:val="004D516D"/>
    <w:rsid w:val="004D57E5"/>
    <w:rsid w:val="004D5B8D"/>
    <w:rsid w:val="004D7B79"/>
    <w:rsid w:val="004D7EBD"/>
    <w:rsid w:val="004E0434"/>
    <w:rsid w:val="004E0439"/>
    <w:rsid w:val="004E0903"/>
    <w:rsid w:val="004E0ABB"/>
    <w:rsid w:val="004E0DD7"/>
    <w:rsid w:val="004E162A"/>
    <w:rsid w:val="004E2432"/>
    <w:rsid w:val="004E25F2"/>
    <w:rsid w:val="004E2680"/>
    <w:rsid w:val="004E28F9"/>
    <w:rsid w:val="004E3AC0"/>
    <w:rsid w:val="004E462E"/>
    <w:rsid w:val="004E4678"/>
    <w:rsid w:val="004E491A"/>
    <w:rsid w:val="004E4F2C"/>
    <w:rsid w:val="004E56DC"/>
    <w:rsid w:val="004E5746"/>
    <w:rsid w:val="004E6627"/>
    <w:rsid w:val="004E6D4B"/>
    <w:rsid w:val="004E6FBE"/>
    <w:rsid w:val="004E734C"/>
    <w:rsid w:val="004E7438"/>
    <w:rsid w:val="004E76F4"/>
    <w:rsid w:val="004F0501"/>
    <w:rsid w:val="004F064E"/>
    <w:rsid w:val="004F0857"/>
    <w:rsid w:val="004F0B4E"/>
    <w:rsid w:val="004F0B6C"/>
    <w:rsid w:val="004F124A"/>
    <w:rsid w:val="004F2078"/>
    <w:rsid w:val="004F210A"/>
    <w:rsid w:val="004F2AE0"/>
    <w:rsid w:val="004F3EA7"/>
    <w:rsid w:val="004F4200"/>
    <w:rsid w:val="004F4931"/>
    <w:rsid w:val="004F4A39"/>
    <w:rsid w:val="004F4AFB"/>
    <w:rsid w:val="004F4DA3"/>
    <w:rsid w:val="004F5AC4"/>
    <w:rsid w:val="004F631E"/>
    <w:rsid w:val="004F6B36"/>
    <w:rsid w:val="004F6B70"/>
    <w:rsid w:val="005000C9"/>
    <w:rsid w:val="00501082"/>
    <w:rsid w:val="005016E6"/>
    <w:rsid w:val="00501D05"/>
    <w:rsid w:val="00502F34"/>
    <w:rsid w:val="00503108"/>
    <w:rsid w:val="005035B7"/>
    <w:rsid w:val="0050379C"/>
    <w:rsid w:val="00503B43"/>
    <w:rsid w:val="00504146"/>
    <w:rsid w:val="005049A5"/>
    <w:rsid w:val="0050519A"/>
    <w:rsid w:val="005053F2"/>
    <w:rsid w:val="00505423"/>
    <w:rsid w:val="0050628F"/>
    <w:rsid w:val="00506557"/>
    <w:rsid w:val="00506678"/>
    <w:rsid w:val="00506764"/>
    <w:rsid w:val="0050677A"/>
    <w:rsid w:val="00506B6E"/>
    <w:rsid w:val="005074E5"/>
    <w:rsid w:val="00507671"/>
    <w:rsid w:val="0051067E"/>
    <w:rsid w:val="005108D8"/>
    <w:rsid w:val="00511164"/>
    <w:rsid w:val="005116F9"/>
    <w:rsid w:val="0051199C"/>
    <w:rsid w:val="005121FE"/>
    <w:rsid w:val="00512571"/>
    <w:rsid w:val="00512A33"/>
    <w:rsid w:val="00512E79"/>
    <w:rsid w:val="00512FD4"/>
    <w:rsid w:val="00513242"/>
    <w:rsid w:val="005133FA"/>
    <w:rsid w:val="00513499"/>
    <w:rsid w:val="0051381B"/>
    <w:rsid w:val="00514B37"/>
    <w:rsid w:val="00514CF8"/>
    <w:rsid w:val="005153A7"/>
    <w:rsid w:val="00515697"/>
    <w:rsid w:val="0051595C"/>
    <w:rsid w:val="00515B8C"/>
    <w:rsid w:val="005166B5"/>
    <w:rsid w:val="0051690D"/>
    <w:rsid w:val="00517725"/>
    <w:rsid w:val="005178BC"/>
    <w:rsid w:val="00517A5D"/>
    <w:rsid w:val="00520327"/>
    <w:rsid w:val="005207D9"/>
    <w:rsid w:val="00521116"/>
    <w:rsid w:val="005215D8"/>
    <w:rsid w:val="005219CF"/>
    <w:rsid w:val="00521CAF"/>
    <w:rsid w:val="00521EBB"/>
    <w:rsid w:val="0052366E"/>
    <w:rsid w:val="00524AC7"/>
    <w:rsid w:val="00525315"/>
    <w:rsid w:val="00525439"/>
    <w:rsid w:val="00526167"/>
    <w:rsid w:val="0052616B"/>
    <w:rsid w:val="00526998"/>
    <w:rsid w:val="00526B0A"/>
    <w:rsid w:val="00526D6F"/>
    <w:rsid w:val="00526F18"/>
    <w:rsid w:val="00527C29"/>
    <w:rsid w:val="005310F2"/>
    <w:rsid w:val="005314A7"/>
    <w:rsid w:val="005317B9"/>
    <w:rsid w:val="005321B3"/>
    <w:rsid w:val="0053258F"/>
    <w:rsid w:val="005327A0"/>
    <w:rsid w:val="005327AB"/>
    <w:rsid w:val="005335EB"/>
    <w:rsid w:val="005338D0"/>
    <w:rsid w:val="00533977"/>
    <w:rsid w:val="00533EA0"/>
    <w:rsid w:val="00533FC8"/>
    <w:rsid w:val="00534459"/>
    <w:rsid w:val="00534B59"/>
    <w:rsid w:val="005350B8"/>
    <w:rsid w:val="005355E8"/>
    <w:rsid w:val="00535A40"/>
    <w:rsid w:val="00536759"/>
    <w:rsid w:val="00536BE9"/>
    <w:rsid w:val="00536FF6"/>
    <w:rsid w:val="00537C62"/>
    <w:rsid w:val="0054018A"/>
    <w:rsid w:val="00540AAE"/>
    <w:rsid w:val="005413A3"/>
    <w:rsid w:val="005415FA"/>
    <w:rsid w:val="00542206"/>
    <w:rsid w:val="0054238A"/>
    <w:rsid w:val="00542897"/>
    <w:rsid w:val="0054302C"/>
    <w:rsid w:val="0054331F"/>
    <w:rsid w:val="0054355D"/>
    <w:rsid w:val="00543AF9"/>
    <w:rsid w:val="005442CF"/>
    <w:rsid w:val="005448D7"/>
    <w:rsid w:val="0054503B"/>
    <w:rsid w:val="00545492"/>
    <w:rsid w:val="00545CBE"/>
    <w:rsid w:val="00546506"/>
    <w:rsid w:val="005465AF"/>
    <w:rsid w:val="00546970"/>
    <w:rsid w:val="00546D31"/>
    <w:rsid w:val="00546D5A"/>
    <w:rsid w:val="00547975"/>
    <w:rsid w:val="00547ADD"/>
    <w:rsid w:val="00550001"/>
    <w:rsid w:val="005500B0"/>
    <w:rsid w:val="00550814"/>
    <w:rsid w:val="00550F4D"/>
    <w:rsid w:val="00551007"/>
    <w:rsid w:val="005517F4"/>
    <w:rsid w:val="005518BD"/>
    <w:rsid w:val="00551FE1"/>
    <w:rsid w:val="00552215"/>
    <w:rsid w:val="00552D84"/>
    <w:rsid w:val="00553221"/>
    <w:rsid w:val="00553377"/>
    <w:rsid w:val="00553DD6"/>
    <w:rsid w:val="00553E17"/>
    <w:rsid w:val="005545B8"/>
    <w:rsid w:val="00554E19"/>
    <w:rsid w:val="00556061"/>
    <w:rsid w:val="00556504"/>
    <w:rsid w:val="005567FB"/>
    <w:rsid w:val="00556C81"/>
    <w:rsid w:val="00556E14"/>
    <w:rsid w:val="00556F40"/>
    <w:rsid w:val="00560927"/>
    <w:rsid w:val="0056121F"/>
    <w:rsid w:val="00561658"/>
    <w:rsid w:val="005617CF"/>
    <w:rsid w:val="00561C13"/>
    <w:rsid w:val="00561D43"/>
    <w:rsid w:val="005623B3"/>
    <w:rsid w:val="00562990"/>
    <w:rsid w:val="00562EB7"/>
    <w:rsid w:val="00563697"/>
    <w:rsid w:val="00563AEB"/>
    <w:rsid w:val="00563E5C"/>
    <w:rsid w:val="005671AD"/>
    <w:rsid w:val="00567664"/>
    <w:rsid w:val="00567F21"/>
    <w:rsid w:val="00567F55"/>
    <w:rsid w:val="005709F0"/>
    <w:rsid w:val="00570DAC"/>
    <w:rsid w:val="00570F73"/>
    <w:rsid w:val="00570F99"/>
    <w:rsid w:val="00572505"/>
    <w:rsid w:val="00572666"/>
    <w:rsid w:val="0057277C"/>
    <w:rsid w:val="0057355B"/>
    <w:rsid w:val="00574366"/>
    <w:rsid w:val="00574915"/>
    <w:rsid w:val="0057509A"/>
    <w:rsid w:val="005752B7"/>
    <w:rsid w:val="00575394"/>
    <w:rsid w:val="0057575D"/>
    <w:rsid w:val="00575B0F"/>
    <w:rsid w:val="00576006"/>
    <w:rsid w:val="00576152"/>
    <w:rsid w:val="005767E5"/>
    <w:rsid w:val="00577BB1"/>
    <w:rsid w:val="005808D4"/>
    <w:rsid w:val="00580F10"/>
    <w:rsid w:val="0058169C"/>
    <w:rsid w:val="0058172D"/>
    <w:rsid w:val="00581F3E"/>
    <w:rsid w:val="0058244E"/>
    <w:rsid w:val="00582809"/>
    <w:rsid w:val="00582E08"/>
    <w:rsid w:val="00583125"/>
    <w:rsid w:val="00583855"/>
    <w:rsid w:val="00583C22"/>
    <w:rsid w:val="00583C62"/>
    <w:rsid w:val="00583D1C"/>
    <w:rsid w:val="00584668"/>
    <w:rsid w:val="00585462"/>
    <w:rsid w:val="00586FEE"/>
    <w:rsid w:val="0058796F"/>
    <w:rsid w:val="0058798C"/>
    <w:rsid w:val="005900FA"/>
    <w:rsid w:val="00590855"/>
    <w:rsid w:val="00591ADF"/>
    <w:rsid w:val="00591D01"/>
    <w:rsid w:val="00591F85"/>
    <w:rsid w:val="005930C5"/>
    <w:rsid w:val="0059346F"/>
    <w:rsid w:val="005935A4"/>
    <w:rsid w:val="00593E29"/>
    <w:rsid w:val="0059484A"/>
    <w:rsid w:val="005948C2"/>
    <w:rsid w:val="0059525F"/>
    <w:rsid w:val="005955D9"/>
    <w:rsid w:val="00595B60"/>
    <w:rsid w:val="00595DCA"/>
    <w:rsid w:val="00596BF0"/>
    <w:rsid w:val="005976A7"/>
    <w:rsid w:val="0059779B"/>
    <w:rsid w:val="00597CCF"/>
    <w:rsid w:val="005A0A0F"/>
    <w:rsid w:val="005A1345"/>
    <w:rsid w:val="005A209A"/>
    <w:rsid w:val="005A2941"/>
    <w:rsid w:val="005A2C52"/>
    <w:rsid w:val="005A2D3E"/>
    <w:rsid w:val="005A2DB9"/>
    <w:rsid w:val="005A3F97"/>
    <w:rsid w:val="005A4EE2"/>
    <w:rsid w:val="005A519F"/>
    <w:rsid w:val="005A6354"/>
    <w:rsid w:val="005A662D"/>
    <w:rsid w:val="005A74A1"/>
    <w:rsid w:val="005B11D3"/>
    <w:rsid w:val="005B17CD"/>
    <w:rsid w:val="005B1A6F"/>
    <w:rsid w:val="005B1EC6"/>
    <w:rsid w:val="005B20F9"/>
    <w:rsid w:val="005B2927"/>
    <w:rsid w:val="005B2C89"/>
    <w:rsid w:val="005B2C99"/>
    <w:rsid w:val="005B3481"/>
    <w:rsid w:val="005B35D7"/>
    <w:rsid w:val="005B392A"/>
    <w:rsid w:val="005B3AA3"/>
    <w:rsid w:val="005B3BC6"/>
    <w:rsid w:val="005B44E5"/>
    <w:rsid w:val="005B4C1E"/>
    <w:rsid w:val="005B5EC8"/>
    <w:rsid w:val="005B6F83"/>
    <w:rsid w:val="005C14F2"/>
    <w:rsid w:val="005C1782"/>
    <w:rsid w:val="005C1E43"/>
    <w:rsid w:val="005C2797"/>
    <w:rsid w:val="005C2D16"/>
    <w:rsid w:val="005C2ED9"/>
    <w:rsid w:val="005C31DE"/>
    <w:rsid w:val="005C33E1"/>
    <w:rsid w:val="005C430C"/>
    <w:rsid w:val="005C4532"/>
    <w:rsid w:val="005C495F"/>
    <w:rsid w:val="005C4A8E"/>
    <w:rsid w:val="005C5026"/>
    <w:rsid w:val="005C58D4"/>
    <w:rsid w:val="005C6011"/>
    <w:rsid w:val="005C61F6"/>
    <w:rsid w:val="005C63AE"/>
    <w:rsid w:val="005C6AC1"/>
    <w:rsid w:val="005C6D8A"/>
    <w:rsid w:val="005C74FB"/>
    <w:rsid w:val="005D080A"/>
    <w:rsid w:val="005D0E89"/>
    <w:rsid w:val="005D1602"/>
    <w:rsid w:val="005D1627"/>
    <w:rsid w:val="005D2963"/>
    <w:rsid w:val="005D304C"/>
    <w:rsid w:val="005D382E"/>
    <w:rsid w:val="005D3A41"/>
    <w:rsid w:val="005D472A"/>
    <w:rsid w:val="005D528E"/>
    <w:rsid w:val="005D542C"/>
    <w:rsid w:val="005D5600"/>
    <w:rsid w:val="005D5D93"/>
    <w:rsid w:val="005D5E8E"/>
    <w:rsid w:val="005D610B"/>
    <w:rsid w:val="005D647D"/>
    <w:rsid w:val="005D6F9C"/>
    <w:rsid w:val="005D72CB"/>
    <w:rsid w:val="005D7561"/>
    <w:rsid w:val="005D775D"/>
    <w:rsid w:val="005E07ED"/>
    <w:rsid w:val="005E2259"/>
    <w:rsid w:val="005E377D"/>
    <w:rsid w:val="005E385F"/>
    <w:rsid w:val="005E3DE7"/>
    <w:rsid w:val="005E3EEB"/>
    <w:rsid w:val="005E5197"/>
    <w:rsid w:val="005E53B0"/>
    <w:rsid w:val="005E5B81"/>
    <w:rsid w:val="005E622A"/>
    <w:rsid w:val="005E72E7"/>
    <w:rsid w:val="005E755A"/>
    <w:rsid w:val="005E770C"/>
    <w:rsid w:val="005F14A2"/>
    <w:rsid w:val="005F19E3"/>
    <w:rsid w:val="005F209D"/>
    <w:rsid w:val="005F2A0F"/>
    <w:rsid w:val="005F2CB1"/>
    <w:rsid w:val="005F3025"/>
    <w:rsid w:val="005F306C"/>
    <w:rsid w:val="005F3666"/>
    <w:rsid w:val="005F4627"/>
    <w:rsid w:val="005F5C11"/>
    <w:rsid w:val="005F618C"/>
    <w:rsid w:val="005F67C8"/>
    <w:rsid w:val="005F6A5D"/>
    <w:rsid w:val="005F6A6C"/>
    <w:rsid w:val="005F70BD"/>
    <w:rsid w:val="005F7943"/>
    <w:rsid w:val="0060080E"/>
    <w:rsid w:val="00601161"/>
    <w:rsid w:val="0060179E"/>
    <w:rsid w:val="006026A2"/>
    <w:rsid w:val="0060283C"/>
    <w:rsid w:val="00604443"/>
    <w:rsid w:val="00604BA5"/>
    <w:rsid w:val="00604ED7"/>
    <w:rsid w:val="00604F14"/>
    <w:rsid w:val="00605391"/>
    <w:rsid w:val="0060539F"/>
    <w:rsid w:val="00605732"/>
    <w:rsid w:val="0060588E"/>
    <w:rsid w:val="00605A7E"/>
    <w:rsid w:val="00605E56"/>
    <w:rsid w:val="00605F62"/>
    <w:rsid w:val="00606360"/>
    <w:rsid w:val="006063CC"/>
    <w:rsid w:val="00606621"/>
    <w:rsid w:val="00606643"/>
    <w:rsid w:val="00606A94"/>
    <w:rsid w:val="00607BB5"/>
    <w:rsid w:val="00610361"/>
    <w:rsid w:val="00610417"/>
    <w:rsid w:val="00610612"/>
    <w:rsid w:val="00610A0E"/>
    <w:rsid w:val="006111AD"/>
    <w:rsid w:val="00611A89"/>
    <w:rsid w:val="00611B83"/>
    <w:rsid w:val="0061206D"/>
    <w:rsid w:val="0061246E"/>
    <w:rsid w:val="00612756"/>
    <w:rsid w:val="00612775"/>
    <w:rsid w:val="0061324E"/>
    <w:rsid w:val="00613257"/>
    <w:rsid w:val="00613299"/>
    <w:rsid w:val="0061569B"/>
    <w:rsid w:val="00615721"/>
    <w:rsid w:val="00616485"/>
    <w:rsid w:val="006169D7"/>
    <w:rsid w:val="00616B21"/>
    <w:rsid w:val="006175CD"/>
    <w:rsid w:val="00620A71"/>
    <w:rsid w:val="00620B43"/>
    <w:rsid w:val="00620D80"/>
    <w:rsid w:val="00620E16"/>
    <w:rsid w:val="00621341"/>
    <w:rsid w:val="00621559"/>
    <w:rsid w:val="00622BDB"/>
    <w:rsid w:val="00622FBF"/>
    <w:rsid w:val="006234A6"/>
    <w:rsid w:val="006238C6"/>
    <w:rsid w:val="0062462E"/>
    <w:rsid w:val="00624CB1"/>
    <w:rsid w:val="00624D23"/>
    <w:rsid w:val="0062523C"/>
    <w:rsid w:val="006254F5"/>
    <w:rsid w:val="006259A6"/>
    <w:rsid w:val="006268AF"/>
    <w:rsid w:val="006268C6"/>
    <w:rsid w:val="00626ADD"/>
    <w:rsid w:val="00626D3D"/>
    <w:rsid w:val="00626E34"/>
    <w:rsid w:val="0062725B"/>
    <w:rsid w:val="006273B1"/>
    <w:rsid w:val="00630001"/>
    <w:rsid w:val="00630780"/>
    <w:rsid w:val="00631012"/>
    <w:rsid w:val="006311B3"/>
    <w:rsid w:val="0063157F"/>
    <w:rsid w:val="006318F1"/>
    <w:rsid w:val="00631D00"/>
    <w:rsid w:val="006326B6"/>
    <w:rsid w:val="0063284C"/>
    <w:rsid w:val="00632D05"/>
    <w:rsid w:val="00632EA7"/>
    <w:rsid w:val="0063337E"/>
    <w:rsid w:val="006336AC"/>
    <w:rsid w:val="00633806"/>
    <w:rsid w:val="00633D83"/>
    <w:rsid w:val="006343DD"/>
    <w:rsid w:val="006353F5"/>
    <w:rsid w:val="006355C2"/>
    <w:rsid w:val="00635D0D"/>
    <w:rsid w:val="00636398"/>
    <w:rsid w:val="0063662E"/>
    <w:rsid w:val="006368D3"/>
    <w:rsid w:val="0063753A"/>
    <w:rsid w:val="006377EC"/>
    <w:rsid w:val="00640116"/>
    <w:rsid w:val="006401D0"/>
    <w:rsid w:val="00640CEE"/>
    <w:rsid w:val="0064151F"/>
    <w:rsid w:val="00641533"/>
    <w:rsid w:val="00641A44"/>
    <w:rsid w:val="0064208D"/>
    <w:rsid w:val="006421E2"/>
    <w:rsid w:val="0064345C"/>
    <w:rsid w:val="00643475"/>
    <w:rsid w:val="0064396A"/>
    <w:rsid w:val="00643A60"/>
    <w:rsid w:val="0064404C"/>
    <w:rsid w:val="00645F60"/>
    <w:rsid w:val="0064624E"/>
    <w:rsid w:val="00647230"/>
    <w:rsid w:val="00650AB9"/>
    <w:rsid w:val="00650EEB"/>
    <w:rsid w:val="00651227"/>
    <w:rsid w:val="00651439"/>
    <w:rsid w:val="00651FBB"/>
    <w:rsid w:val="00653162"/>
    <w:rsid w:val="00653B2B"/>
    <w:rsid w:val="00655733"/>
    <w:rsid w:val="00655751"/>
    <w:rsid w:val="00655ACD"/>
    <w:rsid w:val="00655F1C"/>
    <w:rsid w:val="0065609B"/>
    <w:rsid w:val="00656A92"/>
    <w:rsid w:val="00656DDE"/>
    <w:rsid w:val="00657E56"/>
    <w:rsid w:val="0066011D"/>
    <w:rsid w:val="006601C6"/>
    <w:rsid w:val="006607C0"/>
    <w:rsid w:val="006613A6"/>
    <w:rsid w:val="00661590"/>
    <w:rsid w:val="00661BCA"/>
    <w:rsid w:val="00661FC8"/>
    <w:rsid w:val="006623DD"/>
    <w:rsid w:val="006627A2"/>
    <w:rsid w:val="006629D1"/>
    <w:rsid w:val="006634E6"/>
    <w:rsid w:val="0066359C"/>
    <w:rsid w:val="00663A35"/>
    <w:rsid w:val="00663BF2"/>
    <w:rsid w:val="00663C2D"/>
    <w:rsid w:val="00663E40"/>
    <w:rsid w:val="00663F3E"/>
    <w:rsid w:val="006655EE"/>
    <w:rsid w:val="0066738B"/>
    <w:rsid w:val="00667EE7"/>
    <w:rsid w:val="00670237"/>
    <w:rsid w:val="00670922"/>
    <w:rsid w:val="00670BE1"/>
    <w:rsid w:val="00670C68"/>
    <w:rsid w:val="00670E9F"/>
    <w:rsid w:val="0067204A"/>
    <w:rsid w:val="0067218F"/>
    <w:rsid w:val="006722F9"/>
    <w:rsid w:val="00672814"/>
    <w:rsid w:val="00672B38"/>
    <w:rsid w:val="00672CCE"/>
    <w:rsid w:val="00672E02"/>
    <w:rsid w:val="00672F9A"/>
    <w:rsid w:val="00673B79"/>
    <w:rsid w:val="006741D6"/>
    <w:rsid w:val="006741F2"/>
    <w:rsid w:val="00674CC3"/>
    <w:rsid w:val="00675608"/>
    <w:rsid w:val="00675C72"/>
    <w:rsid w:val="00676901"/>
    <w:rsid w:val="00676ACA"/>
    <w:rsid w:val="0067719C"/>
    <w:rsid w:val="006771F9"/>
    <w:rsid w:val="0067767A"/>
    <w:rsid w:val="006776D7"/>
    <w:rsid w:val="006777B6"/>
    <w:rsid w:val="00677DF4"/>
    <w:rsid w:val="0068021F"/>
    <w:rsid w:val="00680D2B"/>
    <w:rsid w:val="00681003"/>
    <w:rsid w:val="006817C9"/>
    <w:rsid w:val="00681A9E"/>
    <w:rsid w:val="006821D2"/>
    <w:rsid w:val="00682331"/>
    <w:rsid w:val="00682A5C"/>
    <w:rsid w:val="00682EA0"/>
    <w:rsid w:val="00683094"/>
    <w:rsid w:val="00683ECE"/>
    <w:rsid w:val="00684747"/>
    <w:rsid w:val="00684B5D"/>
    <w:rsid w:val="00684D7B"/>
    <w:rsid w:val="00685459"/>
    <w:rsid w:val="00686BEA"/>
    <w:rsid w:val="006874FF"/>
    <w:rsid w:val="00691D35"/>
    <w:rsid w:val="00692947"/>
    <w:rsid w:val="00693420"/>
    <w:rsid w:val="00693565"/>
    <w:rsid w:val="006938EA"/>
    <w:rsid w:val="00693EE0"/>
    <w:rsid w:val="00694790"/>
    <w:rsid w:val="006956A6"/>
    <w:rsid w:val="00695BA8"/>
    <w:rsid w:val="00695FC2"/>
    <w:rsid w:val="0069601D"/>
    <w:rsid w:val="00696949"/>
    <w:rsid w:val="00696B75"/>
    <w:rsid w:val="00696ED0"/>
    <w:rsid w:val="00697052"/>
    <w:rsid w:val="00697951"/>
    <w:rsid w:val="00697BAE"/>
    <w:rsid w:val="006A0A9A"/>
    <w:rsid w:val="006A1682"/>
    <w:rsid w:val="006A1AF7"/>
    <w:rsid w:val="006A1F5C"/>
    <w:rsid w:val="006A2041"/>
    <w:rsid w:val="006A27A1"/>
    <w:rsid w:val="006A33DD"/>
    <w:rsid w:val="006A3A20"/>
    <w:rsid w:val="006A4602"/>
    <w:rsid w:val="006A46FB"/>
    <w:rsid w:val="006A4A02"/>
    <w:rsid w:val="006A5E28"/>
    <w:rsid w:val="006A5E37"/>
    <w:rsid w:val="006A697B"/>
    <w:rsid w:val="006A7AFF"/>
    <w:rsid w:val="006B06EB"/>
    <w:rsid w:val="006B07F1"/>
    <w:rsid w:val="006B1117"/>
    <w:rsid w:val="006B1816"/>
    <w:rsid w:val="006B1BE0"/>
    <w:rsid w:val="006B2099"/>
    <w:rsid w:val="006B235E"/>
    <w:rsid w:val="006B2533"/>
    <w:rsid w:val="006B27CE"/>
    <w:rsid w:val="006B31F0"/>
    <w:rsid w:val="006B332E"/>
    <w:rsid w:val="006B4C34"/>
    <w:rsid w:val="006B4CCB"/>
    <w:rsid w:val="006B50CF"/>
    <w:rsid w:val="006B5460"/>
    <w:rsid w:val="006B639B"/>
    <w:rsid w:val="006B6655"/>
    <w:rsid w:val="006B796F"/>
    <w:rsid w:val="006B7ED0"/>
    <w:rsid w:val="006C01F3"/>
    <w:rsid w:val="006C0238"/>
    <w:rsid w:val="006C03B8"/>
    <w:rsid w:val="006C1601"/>
    <w:rsid w:val="006C1983"/>
    <w:rsid w:val="006C1F08"/>
    <w:rsid w:val="006C2180"/>
    <w:rsid w:val="006C2A21"/>
    <w:rsid w:val="006C2B12"/>
    <w:rsid w:val="006C2F5F"/>
    <w:rsid w:val="006C2FDC"/>
    <w:rsid w:val="006C3304"/>
    <w:rsid w:val="006C3863"/>
    <w:rsid w:val="006C38B9"/>
    <w:rsid w:val="006C39AC"/>
    <w:rsid w:val="006C4A4B"/>
    <w:rsid w:val="006C4D67"/>
    <w:rsid w:val="006C4ECD"/>
    <w:rsid w:val="006C5805"/>
    <w:rsid w:val="006C590F"/>
    <w:rsid w:val="006C5CFF"/>
    <w:rsid w:val="006C5EC9"/>
    <w:rsid w:val="006C6059"/>
    <w:rsid w:val="006C6A31"/>
    <w:rsid w:val="006C6CF7"/>
    <w:rsid w:val="006C724E"/>
    <w:rsid w:val="006C7522"/>
    <w:rsid w:val="006D0B9C"/>
    <w:rsid w:val="006D1806"/>
    <w:rsid w:val="006D2406"/>
    <w:rsid w:val="006D2768"/>
    <w:rsid w:val="006D27E8"/>
    <w:rsid w:val="006D2846"/>
    <w:rsid w:val="006D338F"/>
    <w:rsid w:val="006D39E3"/>
    <w:rsid w:val="006D3AC2"/>
    <w:rsid w:val="006D3AC9"/>
    <w:rsid w:val="006D3C15"/>
    <w:rsid w:val="006D4105"/>
    <w:rsid w:val="006D46E9"/>
    <w:rsid w:val="006D4C22"/>
    <w:rsid w:val="006D5751"/>
    <w:rsid w:val="006D587C"/>
    <w:rsid w:val="006D59F3"/>
    <w:rsid w:val="006D5C05"/>
    <w:rsid w:val="006D630F"/>
    <w:rsid w:val="006D63B3"/>
    <w:rsid w:val="006D63F8"/>
    <w:rsid w:val="006D6F08"/>
    <w:rsid w:val="006D70A5"/>
    <w:rsid w:val="006D7606"/>
    <w:rsid w:val="006E04FE"/>
    <w:rsid w:val="006E05DF"/>
    <w:rsid w:val="006E062C"/>
    <w:rsid w:val="006E17F7"/>
    <w:rsid w:val="006E21EA"/>
    <w:rsid w:val="006E28B7"/>
    <w:rsid w:val="006E2FB7"/>
    <w:rsid w:val="006E31BC"/>
    <w:rsid w:val="006E3310"/>
    <w:rsid w:val="006E35A5"/>
    <w:rsid w:val="006E3941"/>
    <w:rsid w:val="006E3AC3"/>
    <w:rsid w:val="006E41A0"/>
    <w:rsid w:val="006E47BC"/>
    <w:rsid w:val="006E4E39"/>
    <w:rsid w:val="006E50B5"/>
    <w:rsid w:val="006E565E"/>
    <w:rsid w:val="006E5C98"/>
    <w:rsid w:val="006E5FA3"/>
    <w:rsid w:val="006E633A"/>
    <w:rsid w:val="006E6729"/>
    <w:rsid w:val="006E673D"/>
    <w:rsid w:val="006E6EC8"/>
    <w:rsid w:val="006E7898"/>
    <w:rsid w:val="006E7D3B"/>
    <w:rsid w:val="006F01B6"/>
    <w:rsid w:val="006F0838"/>
    <w:rsid w:val="006F1B70"/>
    <w:rsid w:val="006F1D34"/>
    <w:rsid w:val="006F1DC8"/>
    <w:rsid w:val="006F2117"/>
    <w:rsid w:val="006F2235"/>
    <w:rsid w:val="006F2343"/>
    <w:rsid w:val="006F263E"/>
    <w:rsid w:val="006F2DD7"/>
    <w:rsid w:val="006F341D"/>
    <w:rsid w:val="006F3931"/>
    <w:rsid w:val="006F3CDE"/>
    <w:rsid w:val="006F415D"/>
    <w:rsid w:val="006F4344"/>
    <w:rsid w:val="006F4E36"/>
    <w:rsid w:val="006F50BB"/>
    <w:rsid w:val="006F51DD"/>
    <w:rsid w:val="006F5318"/>
    <w:rsid w:val="006F5604"/>
    <w:rsid w:val="006F5639"/>
    <w:rsid w:val="006F56B9"/>
    <w:rsid w:val="006F58D4"/>
    <w:rsid w:val="006F5C2C"/>
    <w:rsid w:val="006F6665"/>
    <w:rsid w:val="006F6843"/>
    <w:rsid w:val="006F7490"/>
    <w:rsid w:val="006F74C2"/>
    <w:rsid w:val="006F794B"/>
    <w:rsid w:val="006F7E6F"/>
    <w:rsid w:val="007002E7"/>
    <w:rsid w:val="00700A61"/>
    <w:rsid w:val="00700F32"/>
    <w:rsid w:val="00701BC8"/>
    <w:rsid w:val="00701EAD"/>
    <w:rsid w:val="00701FE4"/>
    <w:rsid w:val="00702B6B"/>
    <w:rsid w:val="00703352"/>
    <w:rsid w:val="0070346E"/>
    <w:rsid w:val="00704A2C"/>
    <w:rsid w:val="00704CFB"/>
    <w:rsid w:val="00704EDB"/>
    <w:rsid w:val="0070537F"/>
    <w:rsid w:val="007057B5"/>
    <w:rsid w:val="00706101"/>
    <w:rsid w:val="0070640D"/>
    <w:rsid w:val="00706455"/>
    <w:rsid w:val="007067E8"/>
    <w:rsid w:val="00707072"/>
    <w:rsid w:val="00707D42"/>
    <w:rsid w:val="00707D61"/>
    <w:rsid w:val="00707F10"/>
    <w:rsid w:val="00710218"/>
    <w:rsid w:val="007116B4"/>
    <w:rsid w:val="00711FF0"/>
    <w:rsid w:val="00712287"/>
    <w:rsid w:val="00712772"/>
    <w:rsid w:val="00712775"/>
    <w:rsid w:val="00712882"/>
    <w:rsid w:val="0071291B"/>
    <w:rsid w:val="00713308"/>
    <w:rsid w:val="00714139"/>
    <w:rsid w:val="007142F8"/>
    <w:rsid w:val="007145B7"/>
    <w:rsid w:val="007148D3"/>
    <w:rsid w:val="00715B9A"/>
    <w:rsid w:val="007160F6"/>
    <w:rsid w:val="00716977"/>
    <w:rsid w:val="007172A4"/>
    <w:rsid w:val="0071736A"/>
    <w:rsid w:val="007173FC"/>
    <w:rsid w:val="00717D52"/>
    <w:rsid w:val="00717EC8"/>
    <w:rsid w:val="00720129"/>
    <w:rsid w:val="007207E0"/>
    <w:rsid w:val="0072083B"/>
    <w:rsid w:val="00720A29"/>
    <w:rsid w:val="00720E14"/>
    <w:rsid w:val="00720FB2"/>
    <w:rsid w:val="00721593"/>
    <w:rsid w:val="007217B4"/>
    <w:rsid w:val="00722450"/>
    <w:rsid w:val="007228E5"/>
    <w:rsid w:val="007231C6"/>
    <w:rsid w:val="00723365"/>
    <w:rsid w:val="0072359E"/>
    <w:rsid w:val="00723709"/>
    <w:rsid w:val="00724147"/>
    <w:rsid w:val="0072441E"/>
    <w:rsid w:val="00725CDF"/>
    <w:rsid w:val="007261E7"/>
    <w:rsid w:val="00726222"/>
    <w:rsid w:val="00726422"/>
    <w:rsid w:val="00726EA6"/>
    <w:rsid w:val="00727208"/>
    <w:rsid w:val="0072766F"/>
    <w:rsid w:val="00727680"/>
    <w:rsid w:val="00727BE1"/>
    <w:rsid w:val="007301DD"/>
    <w:rsid w:val="00730597"/>
    <w:rsid w:val="00732413"/>
    <w:rsid w:val="00733BDE"/>
    <w:rsid w:val="00733D8C"/>
    <w:rsid w:val="00734874"/>
    <w:rsid w:val="007348B1"/>
    <w:rsid w:val="00734B23"/>
    <w:rsid w:val="007356CD"/>
    <w:rsid w:val="00735DC5"/>
    <w:rsid w:val="007361C8"/>
    <w:rsid w:val="007362A6"/>
    <w:rsid w:val="00736657"/>
    <w:rsid w:val="00736D7D"/>
    <w:rsid w:val="00737F7B"/>
    <w:rsid w:val="00740310"/>
    <w:rsid w:val="00740E58"/>
    <w:rsid w:val="00740EC7"/>
    <w:rsid w:val="007429DC"/>
    <w:rsid w:val="00744376"/>
    <w:rsid w:val="007445A0"/>
    <w:rsid w:val="00744BB2"/>
    <w:rsid w:val="0074524B"/>
    <w:rsid w:val="00746B70"/>
    <w:rsid w:val="007474EC"/>
    <w:rsid w:val="00747BA4"/>
    <w:rsid w:val="00747D8B"/>
    <w:rsid w:val="00750CF2"/>
    <w:rsid w:val="00750F67"/>
    <w:rsid w:val="00750FA1"/>
    <w:rsid w:val="00751228"/>
    <w:rsid w:val="00751E00"/>
    <w:rsid w:val="00751E50"/>
    <w:rsid w:val="00752138"/>
    <w:rsid w:val="00752885"/>
    <w:rsid w:val="007529C3"/>
    <w:rsid w:val="00753850"/>
    <w:rsid w:val="00754C5E"/>
    <w:rsid w:val="00754E57"/>
    <w:rsid w:val="007552B3"/>
    <w:rsid w:val="00755349"/>
    <w:rsid w:val="00755549"/>
    <w:rsid w:val="007556C9"/>
    <w:rsid w:val="007560FD"/>
    <w:rsid w:val="0075619E"/>
    <w:rsid w:val="0075634C"/>
    <w:rsid w:val="007571E1"/>
    <w:rsid w:val="0075720C"/>
    <w:rsid w:val="00757633"/>
    <w:rsid w:val="00757746"/>
    <w:rsid w:val="0075788B"/>
    <w:rsid w:val="00757B55"/>
    <w:rsid w:val="007604B2"/>
    <w:rsid w:val="007604E3"/>
    <w:rsid w:val="007616B3"/>
    <w:rsid w:val="00761953"/>
    <w:rsid w:val="00761E43"/>
    <w:rsid w:val="00762C09"/>
    <w:rsid w:val="007630EA"/>
    <w:rsid w:val="00763A6D"/>
    <w:rsid w:val="007641F4"/>
    <w:rsid w:val="00765281"/>
    <w:rsid w:val="00765381"/>
    <w:rsid w:val="007658A5"/>
    <w:rsid w:val="00765AEE"/>
    <w:rsid w:val="00765B0D"/>
    <w:rsid w:val="00765BBF"/>
    <w:rsid w:val="00765F94"/>
    <w:rsid w:val="00766AAC"/>
    <w:rsid w:val="00766BAD"/>
    <w:rsid w:val="00770154"/>
    <w:rsid w:val="00772534"/>
    <w:rsid w:val="00772584"/>
    <w:rsid w:val="007730BD"/>
    <w:rsid w:val="0077328F"/>
    <w:rsid w:val="00773531"/>
    <w:rsid w:val="00773807"/>
    <w:rsid w:val="00773879"/>
    <w:rsid w:val="00773E8B"/>
    <w:rsid w:val="0077428B"/>
    <w:rsid w:val="00774999"/>
    <w:rsid w:val="007755F2"/>
    <w:rsid w:val="00776971"/>
    <w:rsid w:val="00777B08"/>
    <w:rsid w:val="00777CEB"/>
    <w:rsid w:val="007802A7"/>
    <w:rsid w:val="00780462"/>
    <w:rsid w:val="00780518"/>
    <w:rsid w:val="007809ED"/>
    <w:rsid w:val="00780D5D"/>
    <w:rsid w:val="007813B7"/>
    <w:rsid w:val="0078177E"/>
    <w:rsid w:val="007823E9"/>
    <w:rsid w:val="00782881"/>
    <w:rsid w:val="00782B37"/>
    <w:rsid w:val="00782D5B"/>
    <w:rsid w:val="00782FB4"/>
    <w:rsid w:val="00782FC9"/>
    <w:rsid w:val="00783032"/>
    <w:rsid w:val="0078304C"/>
    <w:rsid w:val="00783064"/>
    <w:rsid w:val="00783102"/>
    <w:rsid w:val="00783673"/>
    <w:rsid w:val="00783B33"/>
    <w:rsid w:val="00783E02"/>
    <w:rsid w:val="00785490"/>
    <w:rsid w:val="00785DB2"/>
    <w:rsid w:val="007868B9"/>
    <w:rsid w:val="00786B35"/>
    <w:rsid w:val="00786B46"/>
    <w:rsid w:val="00786FAC"/>
    <w:rsid w:val="007875D4"/>
    <w:rsid w:val="007878C8"/>
    <w:rsid w:val="0078797A"/>
    <w:rsid w:val="00787CEA"/>
    <w:rsid w:val="0079005B"/>
    <w:rsid w:val="007907F2"/>
    <w:rsid w:val="00790AAA"/>
    <w:rsid w:val="00790B0C"/>
    <w:rsid w:val="00790BBC"/>
    <w:rsid w:val="00790C22"/>
    <w:rsid w:val="00791088"/>
    <w:rsid w:val="00791950"/>
    <w:rsid w:val="00792412"/>
    <w:rsid w:val="007925EA"/>
    <w:rsid w:val="00792CEE"/>
    <w:rsid w:val="0079312C"/>
    <w:rsid w:val="00793245"/>
    <w:rsid w:val="0079384E"/>
    <w:rsid w:val="00793CD8"/>
    <w:rsid w:val="00793FE0"/>
    <w:rsid w:val="00794124"/>
    <w:rsid w:val="007941EF"/>
    <w:rsid w:val="007958D5"/>
    <w:rsid w:val="007959F1"/>
    <w:rsid w:val="00795AE2"/>
    <w:rsid w:val="00795C92"/>
    <w:rsid w:val="00795E6B"/>
    <w:rsid w:val="00795F6F"/>
    <w:rsid w:val="00796231"/>
    <w:rsid w:val="00796655"/>
    <w:rsid w:val="007970AE"/>
    <w:rsid w:val="00797F56"/>
    <w:rsid w:val="007A05A0"/>
    <w:rsid w:val="007A1349"/>
    <w:rsid w:val="007A1CB3"/>
    <w:rsid w:val="007A1F08"/>
    <w:rsid w:val="007A2CF7"/>
    <w:rsid w:val="007A306F"/>
    <w:rsid w:val="007A3472"/>
    <w:rsid w:val="007A3C32"/>
    <w:rsid w:val="007A3C8F"/>
    <w:rsid w:val="007A4023"/>
    <w:rsid w:val="007A43A6"/>
    <w:rsid w:val="007A4A84"/>
    <w:rsid w:val="007A4A85"/>
    <w:rsid w:val="007A55EF"/>
    <w:rsid w:val="007A58A6"/>
    <w:rsid w:val="007A64B5"/>
    <w:rsid w:val="007A6600"/>
    <w:rsid w:val="007A6E85"/>
    <w:rsid w:val="007A7354"/>
    <w:rsid w:val="007A751C"/>
    <w:rsid w:val="007A7C57"/>
    <w:rsid w:val="007B1199"/>
    <w:rsid w:val="007B15A8"/>
    <w:rsid w:val="007B15C9"/>
    <w:rsid w:val="007B1C2B"/>
    <w:rsid w:val="007B1D01"/>
    <w:rsid w:val="007B2F2C"/>
    <w:rsid w:val="007B3702"/>
    <w:rsid w:val="007B3905"/>
    <w:rsid w:val="007B3D2D"/>
    <w:rsid w:val="007B4E76"/>
    <w:rsid w:val="007B4EB4"/>
    <w:rsid w:val="007B50AE"/>
    <w:rsid w:val="007B51DF"/>
    <w:rsid w:val="007B5455"/>
    <w:rsid w:val="007B55AC"/>
    <w:rsid w:val="007B6AD6"/>
    <w:rsid w:val="007B6FFF"/>
    <w:rsid w:val="007C05DD"/>
    <w:rsid w:val="007C0E11"/>
    <w:rsid w:val="007C114F"/>
    <w:rsid w:val="007C13ED"/>
    <w:rsid w:val="007C1745"/>
    <w:rsid w:val="007C1EE8"/>
    <w:rsid w:val="007C20F6"/>
    <w:rsid w:val="007C2C14"/>
    <w:rsid w:val="007C2D8B"/>
    <w:rsid w:val="007C3D18"/>
    <w:rsid w:val="007C4DA2"/>
    <w:rsid w:val="007C60BF"/>
    <w:rsid w:val="007C625A"/>
    <w:rsid w:val="007C6A07"/>
    <w:rsid w:val="007C71F3"/>
    <w:rsid w:val="007C7350"/>
    <w:rsid w:val="007C75A1"/>
    <w:rsid w:val="007C77A5"/>
    <w:rsid w:val="007C7B50"/>
    <w:rsid w:val="007D0457"/>
    <w:rsid w:val="007D04E5"/>
    <w:rsid w:val="007D0EAF"/>
    <w:rsid w:val="007D1027"/>
    <w:rsid w:val="007D137B"/>
    <w:rsid w:val="007D1630"/>
    <w:rsid w:val="007D1FCB"/>
    <w:rsid w:val="007D1FFB"/>
    <w:rsid w:val="007D2EA2"/>
    <w:rsid w:val="007D347F"/>
    <w:rsid w:val="007D4892"/>
    <w:rsid w:val="007D5309"/>
    <w:rsid w:val="007D58B4"/>
    <w:rsid w:val="007D5901"/>
    <w:rsid w:val="007D62AF"/>
    <w:rsid w:val="007D632D"/>
    <w:rsid w:val="007D7526"/>
    <w:rsid w:val="007D763B"/>
    <w:rsid w:val="007E0364"/>
    <w:rsid w:val="007E0580"/>
    <w:rsid w:val="007E0B55"/>
    <w:rsid w:val="007E150A"/>
    <w:rsid w:val="007E16AA"/>
    <w:rsid w:val="007E3311"/>
    <w:rsid w:val="007E342F"/>
    <w:rsid w:val="007E3855"/>
    <w:rsid w:val="007E403B"/>
    <w:rsid w:val="007E4345"/>
    <w:rsid w:val="007E4610"/>
    <w:rsid w:val="007E4670"/>
    <w:rsid w:val="007E4715"/>
    <w:rsid w:val="007E4B03"/>
    <w:rsid w:val="007E4B60"/>
    <w:rsid w:val="007E505B"/>
    <w:rsid w:val="007E50E4"/>
    <w:rsid w:val="007E53C3"/>
    <w:rsid w:val="007E5A6A"/>
    <w:rsid w:val="007E5C17"/>
    <w:rsid w:val="007E6359"/>
    <w:rsid w:val="007E68FE"/>
    <w:rsid w:val="007E6C28"/>
    <w:rsid w:val="007E6EA4"/>
    <w:rsid w:val="007E6F09"/>
    <w:rsid w:val="007E7091"/>
    <w:rsid w:val="007E7521"/>
    <w:rsid w:val="007F03D1"/>
    <w:rsid w:val="007F0B67"/>
    <w:rsid w:val="007F1388"/>
    <w:rsid w:val="007F1713"/>
    <w:rsid w:val="007F274A"/>
    <w:rsid w:val="007F27FD"/>
    <w:rsid w:val="007F2D0C"/>
    <w:rsid w:val="007F3056"/>
    <w:rsid w:val="007F30B7"/>
    <w:rsid w:val="007F31D4"/>
    <w:rsid w:val="007F39A3"/>
    <w:rsid w:val="007F4550"/>
    <w:rsid w:val="007F5D6F"/>
    <w:rsid w:val="007F762E"/>
    <w:rsid w:val="00800975"/>
    <w:rsid w:val="00800FF0"/>
    <w:rsid w:val="00801259"/>
    <w:rsid w:val="008013D4"/>
    <w:rsid w:val="008019AB"/>
    <w:rsid w:val="00801AAC"/>
    <w:rsid w:val="0080223B"/>
    <w:rsid w:val="00802E78"/>
    <w:rsid w:val="0080309A"/>
    <w:rsid w:val="00803886"/>
    <w:rsid w:val="00803FAE"/>
    <w:rsid w:val="0080409E"/>
    <w:rsid w:val="00804168"/>
    <w:rsid w:val="0080438D"/>
    <w:rsid w:val="00804745"/>
    <w:rsid w:val="0080503E"/>
    <w:rsid w:val="00805290"/>
    <w:rsid w:val="0080605F"/>
    <w:rsid w:val="008060AD"/>
    <w:rsid w:val="00806E84"/>
    <w:rsid w:val="008073C9"/>
    <w:rsid w:val="00807786"/>
    <w:rsid w:val="00810C88"/>
    <w:rsid w:val="00811FCB"/>
    <w:rsid w:val="008126DB"/>
    <w:rsid w:val="00812E15"/>
    <w:rsid w:val="00812FA4"/>
    <w:rsid w:val="008130E1"/>
    <w:rsid w:val="008130F9"/>
    <w:rsid w:val="00813143"/>
    <w:rsid w:val="008132E5"/>
    <w:rsid w:val="00813436"/>
    <w:rsid w:val="00813D26"/>
    <w:rsid w:val="00814E1B"/>
    <w:rsid w:val="00815273"/>
    <w:rsid w:val="00815659"/>
    <w:rsid w:val="008158D6"/>
    <w:rsid w:val="00817053"/>
    <w:rsid w:val="00817196"/>
    <w:rsid w:val="00817A92"/>
    <w:rsid w:val="008207B9"/>
    <w:rsid w:val="008209F1"/>
    <w:rsid w:val="00820A73"/>
    <w:rsid w:val="0082124D"/>
    <w:rsid w:val="008218C4"/>
    <w:rsid w:val="00821EFC"/>
    <w:rsid w:val="00821F34"/>
    <w:rsid w:val="008235DB"/>
    <w:rsid w:val="00824841"/>
    <w:rsid w:val="00824AB4"/>
    <w:rsid w:val="00824B02"/>
    <w:rsid w:val="00825690"/>
    <w:rsid w:val="00825C42"/>
    <w:rsid w:val="00825D25"/>
    <w:rsid w:val="0082755A"/>
    <w:rsid w:val="00827BF8"/>
    <w:rsid w:val="00827D6F"/>
    <w:rsid w:val="00831DFA"/>
    <w:rsid w:val="00832376"/>
    <w:rsid w:val="00832794"/>
    <w:rsid w:val="00832C4C"/>
    <w:rsid w:val="0083321F"/>
    <w:rsid w:val="0083385E"/>
    <w:rsid w:val="00833DE0"/>
    <w:rsid w:val="00834B41"/>
    <w:rsid w:val="008359E6"/>
    <w:rsid w:val="008362FC"/>
    <w:rsid w:val="00836307"/>
    <w:rsid w:val="008376AC"/>
    <w:rsid w:val="00837D05"/>
    <w:rsid w:val="00837EDA"/>
    <w:rsid w:val="00837F6B"/>
    <w:rsid w:val="0084044A"/>
    <w:rsid w:val="008407DD"/>
    <w:rsid w:val="00841253"/>
    <w:rsid w:val="00841D38"/>
    <w:rsid w:val="008429B5"/>
    <w:rsid w:val="00842E67"/>
    <w:rsid w:val="0084350D"/>
    <w:rsid w:val="0084436A"/>
    <w:rsid w:val="008444E8"/>
    <w:rsid w:val="00844E80"/>
    <w:rsid w:val="00845588"/>
    <w:rsid w:val="008459BD"/>
    <w:rsid w:val="00845A39"/>
    <w:rsid w:val="00845B06"/>
    <w:rsid w:val="00846614"/>
    <w:rsid w:val="00846C94"/>
    <w:rsid w:val="00846FE7"/>
    <w:rsid w:val="00847424"/>
    <w:rsid w:val="00847574"/>
    <w:rsid w:val="0084761B"/>
    <w:rsid w:val="008476DC"/>
    <w:rsid w:val="008477CD"/>
    <w:rsid w:val="008479B5"/>
    <w:rsid w:val="00847B9A"/>
    <w:rsid w:val="00847E30"/>
    <w:rsid w:val="00850CEC"/>
    <w:rsid w:val="0085133C"/>
    <w:rsid w:val="00851EBB"/>
    <w:rsid w:val="00852C9F"/>
    <w:rsid w:val="00854A60"/>
    <w:rsid w:val="00855B06"/>
    <w:rsid w:val="00855E33"/>
    <w:rsid w:val="00856454"/>
    <w:rsid w:val="00856911"/>
    <w:rsid w:val="00856917"/>
    <w:rsid w:val="00856B1D"/>
    <w:rsid w:val="00856BA4"/>
    <w:rsid w:val="00856DA8"/>
    <w:rsid w:val="0085713A"/>
    <w:rsid w:val="008576FB"/>
    <w:rsid w:val="00857C3A"/>
    <w:rsid w:val="00857E8D"/>
    <w:rsid w:val="00857F60"/>
    <w:rsid w:val="00862397"/>
    <w:rsid w:val="0086251D"/>
    <w:rsid w:val="00862FDA"/>
    <w:rsid w:val="0086325B"/>
    <w:rsid w:val="00863435"/>
    <w:rsid w:val="00863476"/>
    <w:rsid w:val="00863809"/>
    <w:rsid w:val="00863F02"/>
    <w:rsid w:val="00866A86"/>
    <w:rsid w:val="008670F3"/>
    <w:rsid w:val="008677FD"/>
    <w:rsid w:val="00867F91"/>
    <w:rsid w:val="00870579"/>
    <w:rsid w:val="008706D4"/>
    <w:rsid w:val="00870997"/>
    <w:rsid w:val="00870F8A"/>
    <w:rsid w:val="0087129E"/>
    <w:rsid w:val="0087143B"/>
    <w:rsid w:val="00871527"/>
    <w:rsid w:val="008719A4"/>
    <w:rsid w:val="00871D23"/>
    <w:rsid w:val="0087204D"/>
    <w:rsid w:val="008724C2"/>
    <w:rsid w:val="0087287E"/>
    <w:rsid w:val="00873732"/>
    <w:rsid w:val="0087429E"/>
    <w:rsid w:val="00874312"/>
    <w:rsid w:val="0087437C"/>
    <w:rsid w:val="00875032"/>
    <w:rsid w:val="00875CD7"/>
    <w:rsid w:val="00875E97"/>
    <w:rsid w:val="0087621E"/>
    <w:rsid w:val="00876466"/>
    <w:rsid w:val="00876839"/>
    <w:rsid w:val="00876B4D"/>
    <w:rsid w:val="0087707E"/>
    <w:rsid w:val="00877265"/>
    <w:rsid w:val="00877DB2"/>
    <w:rsid w:val="00877EF3"/>
    <w:rsid w:val="00877F18"/>
    <w:rsid w:val="00880622"/>
    <w:rsid w:val="00880810"/>
    <w:rsid w:val="0088151A"/>
    <w:rsid w:val="00882D5D"/>
    <w:rsid w:val="008833FB"/>
    <w:rsid w:val="00883AAB"/>
    <w:rsid w:val="00883D51"/>
    <w:rsid w:val="00884283"/>
    <w:rsid w:val="008842A1"/>
    <w:rsid w:val="00885E87"/>
    <w:rsid w:val="00885FDA"/>
    <w:rsid w:val="008876EA"/>
    <w:rsid w:val="008877DF"/>
    <w:rsid w:val="00890432"/>
    <w:rsid w:val="00890571"/>
    <w:rsid w:val="00890EBA"/>
    <w:rsid w:val="00890F7B"/>
    <w:rsid w:val="0089119A"/>
    <w:rsid w:val="00892215"/>
    <w:rsid w:val="00893BB0"/>
    <w:rsid w:val="00893EF3"/>
    <w:rsid w:val="00894419"/>
    <w:rsid w:val="00894594"/>
    <w:rsid w:val="0089460D"/>
    <w:rsid w:val="00894A88"/>
    <w:rsid w:val="00894D6D"/>
    <w:rsid w:val="0089529C"/>
    <w:rsid w:val="00895386"/>
    <w:rsid w:val="00895B85"/>
    <w:rsid w:val="00896A20"/>
    <w:rsid w:val="00896A80"/>
    <w:rsid w:val="0089724F"/>
    <w:rsid w:val="00897B6F"/>
    <w:rsid w:val="008A041D"/>
    <w:rsid w:val="008A15C3"/>
    <w:rsid w:val="008A21F2"/>
    <w:rsid w:val="008A21FF"/>
    <w:rsid w:val="008A2CE2"/>
    <w:rsid w:val="008A30AC"/>
    <w:rsid w:val="008A346F"/>
    <w:rsid w:val="008A4052"/>
    <w:rsid w:val="008A44B8"/>
    <w:rsid w:val="008A5094"/>
    <w:rsid w:val="008A51A8"/>
    <w:rsid w:val="008A5206"/>
    <w:rsid w:val="008A54C7"/>
    <w:rsid w:val="008A61A8"/>
    <w:rsid w:val="008A6828"/>
    <w:rsid w:val="008A6D3C"/>
    <w:rsid w:val="008A6EFE"/>
    <w:rsid w:val="008A7415"/>
    <w:rsid w:val="008A77D8"/>
    <w:rsid w:val="008A7B95"/>
    <w:rsid w:val="008A7FFA"/>
    <w:rsid w:val="008B0483"/>
    <w:rsid w:val="008B120C"/>
    <w:rsid w:val="008B1B00"/>
    <w:rsid w:val="008B2996"/>
    <w:rsid w:val="008B2D09"/>
    <w:rsid w:val="008B2E71"/>
    <w:rsid w:val="008B4039"/>
    <w:rsid w:val="008B4748"/>
    <w:rsid w:val="008B48C0"/>
    <w:rsid w:val="008B4C59"/>
    <w:rsid w:val="008B515C"/>
    <w:rsid w:val="008B51A0"/>
    <w:rsid w:val="008B592A"/>
    <w:rsid w:val="008B5CE9"/>
    <w:rsid w:val="008B5DC6"/>
    <w:rsid w:val="008B6712"/>
    <w:rsid w:val="008B7155"/>
    <w:rsid w:val="008B73E4"/>
    <w:rsid w:val="008B7B5C"/>
    <w:rsid w:val="008B7D6F"/>
    <w:rsid w:val="008C0613"/>
    <w:rsid w:val="008C0C99"/>
    <w:rsid w:val="008C0DE1"/>
    <w:rsid w:val="008C2017"/>
    <w:rsid w:val="008C256E"/>
    <w:rsid w:val="008C2AA7"/>
    <w:rsid w:val="008C3231"/>
    <w:rsid w:val="008C42F8"/>
    <w:rsid w:val="008C4621"/>
    <w:rsid w:val="008C4958"/>
    <w:rsid w:val="008C4B2B"/>
    <w:rsid w:val="008C4BAA"/>
    <w:rsid w:val="008C4C64"/>
    <w:rsid w:val="008C55AE"/>
    <w:rsid w:val="008C5E29"/>
    <w:rsid w:val="008C6AE8"/>
    <w:rsid w:val="008C6D30"/>
    <w:rsid w:val="008C6DCD"/>
    <w:rsid w:val="008C7573"/>
    <w:rsid w:val="008D0A60"/>
    <w:rsid w:val="008D0C67"/>
    <w:rsid w:val="008D2033"/>
    <w:rsid w:val="008D2874"/>
    <w:rsid w:val="008D2EF8"/>
    <w:rsid w:val="008D337A"/>
    <w:rsid w:val="008D34F1"/>
    <w:rsid w:val="008D395B"/>
    <w:rsid w:val="008D39D8"/>
    <w:rsid w:val="008D4BF2"/>
    <w:rsid w:val="008D5CCD"/>
    <w:rsid w:val="008D6737"/>
    <w:rsid w:val="008D6AD5"/>
    <w:rsid w:val="008D6D1A"/>
    <w:rsid w:val="008D6D5A"/>
    <w:rsid w:val="008D71D3"/>
    <w:rsid w:val="008E065E"/>
    <w:rsid w:val="008E07DC"/>
    <w:rsid w:val="008E0927"/>
    <w:rsid w:val="008E159E"/>
    <w:rsid w:val="008E1723"/>
    <w:rsid w:val="008E1909"/>
    <w:rsid w:val="008E1AA4"/>
    <w:rsid w:val="008E2CDF"/>
    <w:rsid w:val="008E3E7D"/>
    <w:rsid w:val="008E4567"/>
    <w:rsid w:val="008E482B"/>
    <w:rsid w:val="008E595B"/>
    <w:rsid w:val="008E6605"/>
    <w:rsid w:val="008E68AA"/>
    <w:rsid w:val="008E7397"/>
    <w:rsid w:val="008F0014"/>
    <w:rsid w:val="008F025B"/>
    <w:rsid w:val="008F0534"/>
    <w:rsid w:val="008F0D98"/>
    <w:rsid w:val="008F0F87"/>
    <w:rsid w:val="008F10E9"/>
    <w:rsid w:val="008F114A"/>
    <w:rsid w:val="008F1C35"/>
    <w:rsid w:val="008F1D4D"/>
    <w:rsid w:val="008F1EAB"/>
    <w:rsid w:val="008F33DC"/>
    <w:rsid w:val="008F3989"/>
    <w:rsid w:val="008F3DA0"/>
    <w:rsid w:val="008F447E"/>
    <w:rsid w:val="008F477F"/>
    <w:rsid w:val="008F4AAB"/>
    <w:rsid w:val="008F5618"/>
    <w:rsid w:val="008F6010"/>
    <w:rsid w:val="008F681B"/>
    <w:rsid w:val="008F6F73"/>
    <w:rsid w:val="008F6FD2"/>
    <w:rsid w:val="009001A6"/>
    <w:rsid w:val="009001EC"/>
    <w:rsid w:val="00900571"/>
    <w:rsid w:val="00900962"/>
    <w:rsid w:val="00900AAC"/>
    <w:rsid w:val="00900F22"/>
    <w:rsid w:val="009013D1"/>
    <w:rsid w:val="00901F29"/>
    <w:rsid w:val="009020AD"/>
    <w:rsid w:val="009021F6"/>
    <w:rsid w:val="00902350"/>
    <w:rsid w:val="00902A9A"/>
    <w:rsid w:val="0090336B"/>
    <w:rsid w:val="00903A3A"/>
    <w:rsid w:val="00904510"/>
    <w:rsid w:val="0090532C"/>
    <w:rsid w:val="009053AA"/>
    <w:rsid w:val="00906939"/>
    <w:rsid w:val="009069F6"/>
    <w:rsid w:val="00906CDF"/>
    <w:rsid w:val="009075DE"/>
    <w:rsid w:val="0091019E"/>
    <w:rsid w:val="00910B7D"/>
    <w:rsid w:val="0091125D"/>
    <w:rsid w:val="00911DFB"/>
    <w:rsid w:val="00912258"/>
    <w:rsid w:val="009125BE"/>
    <w:rsid w:val="009139D9"/>
    <w:rsid w:val="00914178"/>
    <w:rsid w:val="00914742"/>
    <w:rsid w:val="0091486E"/>
    <w:rsid w:val="00914AD8"/>
    <w:rsid w:val="00914CB0"/>
    <w:rsid w:val="009154AA"/>
    <w:rsid w:val="00915975"/>
    <w:rsid w:val="00916079"/>
    <w:rsid w:val="0091692E"/>
    <w:rsid w:val="00917948"/>
    <w:rsid w:val="00917C4A"/>
    <w:rsid w:val="00917CE9"/>
    <w:rsid w:val="00920A5E"/>
    <w:rsid w:val="00920BF2"/>
    <w:rsid w:val="00920E7D"/>
    <w:rsid w:val="009213F7"/>
    <w:rsid w:val="009213FD"/>
    <w:rsid w:val="009215F7"/>
    <w:rsid w:val="0092160C"/>
    <w:rsid w:val="00921C62"/>
    <w:rsid w:val="00922010"/>
    <w:rsid w:val="0092236B"/>
    <w:rsid w:val="00922796"/>
    <w:rsid w:val="00922B0A"/>
    <w:rsid w:val="00922B4B"/>
    <w:rsid w:val="00922B9C"/>
    <w:rsid w:val="00923EDB"/>
    <w:rsid w:val="009245BB"/>
    <w:rsid w:val="00925A0C"/>
    <w:rsid w:val="0092708F"/>
    <w:rsid w:val="009279D3"/>
    <w:rsid w:val="00927B3F"/>
    <w:rsid w:val="00930CCF"/>
    <w:rsid w:val="00930E68"/>
    <w:rsid w:val="00931148"/>
    <w:rsid w:val="00931AFB"/>
    <w:rsid w:val="00931BD9"/>
    <w:rsid w:val="00931C5B"/>
    <w:rsid w:val="00932960"/>
    <w:rsid w:val="00932D0C"/>
    <w:rsid w:val="009335EE"/>
    <w:rsid w:val="009336BF"/>
    <w:rsid w:val="00933CC1"/>
    <w:rsid w:val="00935A49"/>
    <w:rsid w:val="00935CED"/>
    <w:rsid w:val="009368F3"/>
    <w:rsid w:val="00936E97"/>
    <w:rsid w:val="00936EA7"/>
    <w:rsid w:val="00937DFF"/>
    <w:rsid w:val="009402FA"/>
    <w:rsid w:val="00940E12"/>
    <w:rsid w:val="009414F3"/>
    <w:rsid w:val="00941636"/>
    <w:rsid w:val="009424D7"/>
    <w:rsid w:val="00943742"/>
    <w:rsid w:val="00943820"/>
    <w:rsid w:val="00943CC2"/>
    <w:rsid w:val="00944348"/>
    <w:rsid w:val="00944BC4"/>
    <w:rsid w:val="00945497"/>
    <w:rsid w:val="009455FC"/>
    <w:rsid w:val="00945C05"/>
    <w:rsid w:val="00945C1F"/>
    <w:rsid w:val="009460AC"/>
    <w:rsid w:val="00946676"/>
    <w:rsid w:val="00946945"/>
    <w:rsid w:val="009469F8"/>
    <w:rsid w:val="009476DE"/>
    <w:rsid w:val="00947713"/>
    <w:rsid w:val="00950BC2"/>
    <w:rsid w:val="00950DE7"/>
    <w:rsid w:val="00951151"/>
    <w:rsid w:val="0095226F"/>
    <w:rsid w:val="009533E3"/>
    <w:rsid w:val="00953454"/>
    <w:rsid w:val="0095386F"/>
    <w:rsid w:val="00953920"/>
    <w:rsid w:val="00953D47"/>
    <w:rsid w:val="00954F4F"/>
    <w:rsid w:val="00955A88"/>
    <w:rsid w:val="00955BA3"/>
    <w:rsid w:val="009564CD"/>
    <w:rsid w:val="0095681E"/>
    <w:rsid w:val="00956D0F"/>
    <w:rsid w:val="00956EFA"/>
    <w:rsid w:val="009572D4"/>
    <w:rsid w:val="009576D4"/>
    <w:rsid w:val="00960696"/>
    <w:rsid w:val="009608A2"/>
    <w:rsid w:val="009613CD"/>
    <w:rsid w:val="0096187E"/>
    <w:rsid w:val="00961921"/>
    <w:rsid w:val="00961D6E"/>
    <w:rsid w:val="00962C40"/>
    <w:rsid w:val="00962DAC"/>
    <w:rsid w:val="00962EB9"/>
    <w:rsid w:val="0096349B"/>
    <w:rsid w:val="00963919"/>
    <w:rsid w:val="00963E2F"/>
    <w:rsid w:val="0096430A"/>
    <w:rsid w:val="009648B2"/>
    <w:rsid w:val="0096554B"/>
    <w:rsid w:val="009655FC"/>
    <w:rsid w:val="0096584A"/>
    <w:rsid w:val="00965A9B"/>
    <w:rsid w:val="00965E80"/>
    <w:rsid w:val="0096628C"/>
    <w:rsid w:val="00966B20"/>
    <w:rsid w:val="00966FD1"/>
    <w:rsid w:val="00966FDF"/>
    <w:rsid w:val="0096725B"/>
    <w:rsid w:val="009705CC"/>
    <w:rsid w:val="00970E55"/>
    <w:rsid w:val="0097130C"/>
    <w:rsid w:val="00971F08"/>
    <w:rsid w:val="00971F5C"/>
    <w:rsid w:val="00974723"/>
    <w:rsid w:val="00974F23"/>
    <w:rsid w:val="009759C5"/>
    <w:rsid w:val="0097602E"/>
    <w:rsid w:val="0097603D"/>
    <w:rsid w:val="009764B4"/>
    <w:rsid w:val="00976949"/>
    <w:rsid w:val="00976A48"/>
    <w:rsid w:val="00976C4B"/>
    <w:rsid w:val="00976F19"/>
    <w:rsid w:val="009779E0"/>
    <w:rsid w:val="00980477"/>
    <w:rsid w:val="0098075D"/>
    <w:rsid w:val="009815BE"/>
    <w:rsid w:val="00981B5D"/>
    <w:rsid w:val="009820FD"/>
    <w:rsid w:val="00982E8E"/>
    <w:rsid w:val="009834A9"/>
    <w:rsid w:val="009838B1"/>
    <w:rsid w:val="0098420B"/>
    <w:rsid w:val="00984B75"/>
    <w:rsid w:val="009851A6"/>
    <w:rsid w:val="00985253"/>
    <w:rsid w:val="009853B3"/>
    <w:rsid w:val="00986322"/>
    <w:rsid w:val="00986F9F"/>
    <w:rsid w:val="009872A9"/>
    <w:rsid w:val="00987410"/>
    <w:rsid w:val="0098749F"/>
    <w:rsid w:val="0098796A"/>
    <w:rsid w:val="00987D72"/>
    <w:rsid w:val="009902EF"/>
    <w:rsid w:val="00990630"/>
    <w:rsid w:val="00991007"/>
    <w:rsid w:val="00991761"/>
    <w:rsid w:val="00991870"/>
    <w:rsid w:val="009924E3"/>
    <w:rsid w:val="00992516"/>
    <w:rsid w:val="0099299D"/>
    <w:rsid w:val="009929BE"/>
    <w:rsid w:val="0099310A"/>
    <w:rsid w:val="0099487F"/>
    <w:rsid w:val="00994DCA"/>
    <w:rsid w:val="00995666"/>
    <w:rsid w:val="00995849"/>
    <w:rsid w:val="00995DBD"/>
    <w:rsid w:val="009960EC"/>
    <w:rsid w:val="00996B44"/>
    <w:rsid w:val="00996ED7"/>
    <w:rsid w:val="009970DD"/>
    <w:rsid w:val="0099722A"/>
    <w:rsid w:val="009977B1"/>
    <w:rsid w:val="00997ADB"/>
    <w:rsid w:val="00997BF9"/>
    <w:rsid w:val="009A0442"/>
    <w:rsid w:val="009A0578"/>
    <w:rsid w:val="009A0927"/>
    <w:rsid w:val="009A0FBA"/>
    <w:rsid w:val="009A1601"/>
    <w:rsid w:val="009A22E1"/>
    <w:rsid w:val="009A2DBD"/>
    <w:rsid w:val="009A3268"/>
    <w:rsid w:val="009A38E7"/>
    <w:rsid w:val="009A462D"/>
    <w:rsid w:val="009A4906"/>
    <w:rsid w:val="009A4A8E"/>
    <w:rsid w:val="009A4FB1"/>
    <w:rsid w:val="009A5124"/>
    <w:rsid w:val="009A524B"/>
    <w:rsid w:val="009A53C6"/>
    <w:rsid w:val="009A5566"/>
    <w:rsid w:val="009A5737"/>
    <w:rsid w:val="009A5CBA"/>
    <w:rsid w:val="009A60F0"/>
    <w:rsid w:val="009A7372"/>
    <w:rsid w:val="009A7567"/>
    <w:rsid w:val="009A7F71"/>
    <w:rsid w:val="009B03D2"/>
    <w:rsid w:val="009B144C"/>
    <w:rsid w:val="009B17AE"/>
    <w:rsid w:val="009B1F30"/>
    <w:rsid w:val="009B2F4F"/>
    <w:rsid w:val="009B3AC2"/>
    <w:rsid w:val="009B3B90"/>
    <w:rsid w:val="009B3D6B"/>
    <w:rsid w:val="009B43DF"/>
    <w:rsid w:val="009B4DF4"/>
    <w:rsid w:val="009B511E"/>
    <w:rsid w:val="009B5283"/>
    <w:rsid w:val="009B535B"/>
    <w:rsid w:val="009B564E"/>
    <w:rsid w:val="009B655E"/>
    <w:rsid w:val="009B6B8A"/>
    <w:rsid w:val="009B7E87"/>
    <w:rsid w:val="009C04BA"/>
    <w:rsid w:val="009C053F"/>
    <w:rsid w:val="009C0B53"/>
    <w:rsid w:val="009C1312"/>
    <w:rsid w:val="009C1399"/>
    <w:rsid w:val="009C148B"/>
    <w:rsid w:val="009C1FEB"/>
    <w:rsid w:val="009C2545"/>
    <w:rsid w:val="009C25ED"/>
    <w:rsid w:val="009C296B"/>
    <w:rsid w:val="009C3045"/>
    <w:rsid w:val="009C3046"/>
    <w:rsid w:val="009C3102"/>
    <w:rsid w:val="009C3148"/>
    <w:rsid w:val="009C31BC"/>
    <w:rsid w:val="009C3385"/>
    <w:rsid w:val="009C3480"/>
    <w:rsid w:val="009C403E"/>
    <w:rsid w:val="009C491D"/>
    <w:rsid w:val="009C4D4C"/>
    <w:rsid w:val="009C5A97"/>
    <w:rsid w:val="009C5E38"/>
    <w:rsid w:val="009C6D92"/>
    <w:rsid w:val="009C7790"/>
    <w:rsid w:val="009C79A4"/>
    <w:rsid w:val="009C7EF7"/>
    <w:rsid w:val="009D038A"/>
    <w:rsid w:val="009D0B6D"/>
    <w:rsid w:val="009D0D86"/>
    <w:rsid w:val="009D18CB"/>
    <w:rsid w:val="009D1A0A"/>
    <w:rsid w:val="009D1E0C"/>
    <w:rsid w:val="009D1FAF"/>
    <w:rsid w:val="009D22A0"/>
    <w:rsid w:val="009D249B"/>
    <w:rsid w:val="009D318D"/>
    <w:rsid w:val="009D326D"/>
    <w:rsid w:val="009D389D"/>
    <w:rsid w:val="009D39B9"/>
    <w:rsid w:val="009D3A66"/>
    <w:rsid w:val="009D3C6A"/>
    <w:rsid w:val="009D45B9"/>
    <w:rsid w:val="009D4DA0"/>
    <w:rsid w:val="009D4E0A"/>
    <w:rsid w:val="009D4EED"/>
    <w:rsid w:val="009D4FF0"/>
    <w:rsid w:val="009D60B9"/>
    <w:rsid w:val="009D651C"/>
    <w:rsid w:val="009D66B1"/>
    <w:rsid w:val="009D671A"/>
    <w:rsid w:val="009D703C"/>
    <w:rsid w:val="009D718F"/>
    <w:rsid w:val="009D7848"/>
    <w:rsid w:val="009D7FB5"/>
    <w:rsid w:val="009E068F"/>
    <w:rsid w:val="009E0901"/>
    <w:rsid w:val="009E0F56"/>
    <w:rsid w:val="009E14E0"/>
    <w:rsid w:val="009E16FF"/>
    <w:rsid w:val="009E3017"/>
    <w:rsid w:val="009E35DB"/>
    <w:rsid w:val="009E3781"/>
    <w:rsid w:val="009E3799"/>
    <w:rsid w:val="009E4342"/>
    <w:rsid w:val="009E460F"/>
    <w:rsid w:val="009E47A3"/>
    <w:rsid w:val="009E4897"/>
    <w:rsid w:val="009E54B2"/>
    <w:rsid w:val="009E55B1"/>
    <w:rsid w:val="009E61F3"/>
    <w:rsid w:val="009E641E"/>
    <w:rsid w:val="009E78E7"/>
    <w:rsid w:val="009E7E2D"/>
    <w:rsid w:val="009E7E52"/>
    <w:rsid w:val="009F08F3"/>
    <w:rsid w:val="009F0D6D"/>
    <w:rsid w:val="009F0EBC"/>
    <w:rsid w:val="009F0F28"/>
    <w:rsid w:val="009F1A60"/>
    <w:rsid w:val="009F2069"/>
    <w:rsid w:val="009F2DD9"/>
    <w:rsid w:val="009F344F"/>
    <w:rsid w:val="009F35A8"/>
    <w:rsid w:val="009F390C"/>
    <w:rsid w:val="009F427D"/>
    <w:rsid w:val="009F44CC"/>
    <w:rsid w:val="009F4B63"/>
    <w:rsid w:val="009F4FB8"/>
    <w:rsid w:val="009F5E13"/>
    <w:rsid w:val="009F5E2F"/>
    <w:rsid w:val="009F5EAE"/>
    <w:rsid w:val="009F648C"/>
    <w:rsid w:val="009F7114"/>
    <w:rsid w:val="009F7437"/>
    <w:rsid w:val="009F7971"/>
    <w:rsid w:val="00A00574"/>
    <w:rsid w:val="00A00D59"/>
    <w:rsid w:val="00A01189"/>
    <w:rsid w:val="00A01340"/>
    <w:rsid w:val="00A0185F"/>
    <w:rsid w:val="00A01D07"/>
    <w:rsid w:val="00A01D47"/>
    <w:rsid w:val="00A02E5F"/>
    <w:rsid w:val="00A03338"/>
    <w:rsid w:val="00A0407B"/>
    <w:rsid w:val="00A048A8"/>
    <w:rsid w:val="00A04B30"/>
    <w:rsid w:val="00A04E50"/>
    <w:rsid w:val="00A04F49"/>
    <w:rsid w:val="00A0635D"/>
    <w:rsid w:val="00A0642B"/>
    <w:rsid w:val="00A06994"/>
    <w:rsid w:val="00A06CD3"/>
    <w:rsid w:val="00A06FA2"/>
    <w:rsid w:val="00A07C59"/>
    <w:rsid w:val="00A1051C"/>
    <w:rsid w:val="00A10643"/>
    <w:rsid w:val="00A1094B"/>
    <w:rsid w:val="00A10999"/>
    <w:rsid w:val="00A12C38"/>
    <w:rsid w:val="00A13E54"/>
    <w:rsid w:val="00A14175"/>
    <w:rsid w:val="00A14582"/>
    <w:rsid w:val="00A14F4E"/>
    <w:rsid w:val="00A15C12"/>
    <w:rsid w:val="00A1673D"/>
    <w:rsid w:val="00A16AF3"/>
    <w:rsid w:val="00A16CCA"/>
    <w:rsid w:val="00A172ED"/>
    <w:rsid w:val="00A17EBF"/>
    <w:rsid w:val="00A17F63"/>
    <w:rsid w:val="00A20379"/>
    <w:rsid w:val="00A20E07"/>
    <w:rsid w:val="00A2193B"/>
    <w:rsid w:val="00A2279A"/>
    <w:rsid w:val="00A2310B"/>
    <w:rsid w:val="00A2351A"/>
    <w:rsid w:val="00A23801"/>
    <w:rsid w:val="00A23F02"/>
    <w:rsid w:val="00A241CC"/>
    <w:rsid w:val="00A2474B"/>
    <w:rsid w:val="00A24A70"/>
    <w:rsid w:val="00A24C36"/>
    <w:rsid w:val="00A25236"/>
    <w:rsid w:val="00A25641"/>
    <w:rsid w:val="00A256F8"/>
    <w:rsid w:val="00A26473"/>
    <w:rsid w:val="00A264A9"/>
    <w:rsid w:val="00A26879"/>
    <w:rsid w:val="00A26CEC"/>
    <w:rsid w:val="00A26D56"/>
    <w:rsid w:val="00A2772B"/>
    <w:rsid w:val="00A27785"/>
    <w:rsid w:val="00A27829"/>
    <w:rsid w:val="00A30187"/>
    <w:rsid w:val="00A30775"/>
    <w:rsid w:val="00A32CF3"/>
    <w:rsid w:val="00A33125"/>
    <w:rsid w:val="00A3448A"/>
    <w:rsid w:val="00A345C0"/>
    <w:rsid w:val="00A35AE2"/>
    <w:rsid w:val="00A3605B"/>
    <w:rsid w:val="00A36297"/>
    <w:rsid w:val="00A365D2"/>
    <w:rsid w:val="00A36FE8"/>
    <w:rsid w:val="00A3720D"/>
    <w:rsid w:val="00A37380"/>
    <w:rsid w:val="00A37620"/>
    <w:rsid w:val="00A37AEA"/>
    <w:rsid w:val="00A37E42"/>
    <w:rsid w:val="00A400CD"/>
    <w:rsid w:val="00A40ED0"/>
    <w:rsid w:val="00A4151F"/>
    <w:rsid w:val="00A41966"/>
    <w:rsid w:val="00A41DAB"/>
    <w:rsid w:val="00A41E2B"/>
    <w:rsid w:val="00A4246E"/>
    <w:rsid w:val="00A42616"/>
    <w:rsid w:val="00A43485"/>
    <w:rsid w:val="00A436F3"/>
    <w:rsid w:val="00A43BEA"/>
    <w:rsid w:val="00A4478E"/>
    <w:rsid w:val="00A44A9C"/>
    <w:rsid w:val="00A44F90"/>
    <w:rsid w:val="00A45639"/>
    <w:rsid w:val="00A45B74"/>
    <w:rsid w:val="00A45C97"/>
    <w:rsid w:val="00A4709B"/>
    <w:rsid w:val="00A47B1A"/>
    <w:rsid w:val="00A5014C"/>
    <w:rsid w:val="00A50307"/>
    <w:rsid w:val="00A5094F"/>
    <w:rsid w:val="00A50D8F"/>
    <w:rsid w:val="00A516B9"/>
    <w:rsid w:val="00A517D1"/>
    <w:rsid w:val="00A51DE5"/>
    <w:rsid w:val="00A51E0C"/>
    <w:rsid w:val="00A52210"/>
    <w:rsid w:val="00A5266E"/>
    <w:rsid w:val="00A529D5"/>
    <w:rsid w:val="00A52C03"/>
    <w:rsid w:val="00A52E1D"/>
    <w:rsid w:val="00A54279"/>
    <w:rsid w:val="00A54D8D"/>
    <w:rsid w:val="00A55106"/>
    <w:rsid w:val="00A5565F"/>
    <w:rsid w:val="00A55B22"/>
    <w:rsid w:val="00A55B28"/>
    <w:rsid w:val="00A5629A"/>
    <w:rsid w:val="00A56798"/>
    <w:rsid w:val="00A56C79"/>
    <w:rsid w:val="00A56FE3"/>
    <w:rsid w:val="00A5770C"/>
    <w:rsid w:val="00A57977"/>
    <w:rsid w:val="00A57A29"/>
    <w:rsid w:val="00A60896"/>
    <w:rsid w:val="00A60B8E"/>
    <w:rsid w:val="00A60BC1"/>
    <w:rsid w:val="00A61499"/>
    <w:rsid w:val="00A614AE"/>
    <w:rsid w:val="00A618D9"/>
    <w:rsid w:val="00A623AD"/>
    <w:rsid w:val="00A628B0"/>
    <w:rsid w:val="00A62A77"/>
    <w:rsid w:val="00A62BC0"/>
    <w:rsid w:val="00A62CA6"/>
    <w:rsid w:val="00A62DD4"/>
    <w:rsid w:val="00A63483"/>
    <w:rsid w:val="00A634A9"/>
    <w:rsid w:val="00A63BEA"/>
    <w:rsid w:val="00A644CA"/>
    <w:rsid w:val="00A6529E"/>
    <w:rsid w:val="00A65626"/>
    <w:rsid w:val="00A657D7"/>
    <w:rsid w:val="00A65E06"/>
    <w:rsid w:val="00A660AC"/>
    <w:rsid w:val="00A6687C"/>
    <w:rsid w:val="00A66AC0"/>
    <w:rsid w:val="00A66C0C"/>
    <w:rsid w:val="00A6760C"/>
    <w:rsid w:val="00A67E6C"/>
    <w:rsid w:val="00A67FB1"/>
    <w:rsid w:val="00A70817"/>
    <w:rsid w:val="00A71277"/>
    <w:rsid w:val="00A7194D"/>
    <w:rsid w:val="00A719D1"/>
    <w:rsid w:val="00A71B99"/>
    <w:rsid w:val="00A71F88"/>
    <w:rsid w:val="00A730C4"/>
    <w:rsid w:val="00A73328"/>
    <w:rsid w:val="00A733D2"/>
    <w:rsid w:val="00A739D0"/>
    <w:rsid w:val="00A73A0D"/>
    <w:rsid w:val="00A73B9B"/>
    <w:rsid w:val="00A74811"/>
    <w:rsid w:val="00A754F3"/>
    <w:rsid w:val="00A75D39"/>
    <w:rsid w:val="00A761D4"/>
    <w:rsid w:val="00A76DBB"/>
    <w:rsid w:val="00A7706C"/>
    <w:rsid w:val="00A778D5"/>
    <w:rsid w:val="00A77EC4"/>
    <w:rsid w:val="00A80575"/>
    <w:rsid w:val="00A80AC7"/>
    <w:rsid w:val="00A81256"/>
    <w:rsid w:val="00A862D4"/>
    <w:rsid w:val="00A9058F"/>
    <w:rsid w:val="00A90CFA"/>
    <w:rsid w:val="00A91F1F"/>
    <w:rsid w:val="00A92879"/>
    <w:rsid w:val="00A93357"/>
    <w:rsid w:val="00A93E4E"/>
    <w:rsid w:val="00A94108"/>
    <w:rsid w:val="00A9442A"/>
    <w:rsid w:val="00A94B28"/>
    <w:rsid w:val="00A94B9D"/>
    <w:rsid w:val="00A951DB"/>
    <w:rsid w:val="00A956B7"/>
    <w:rsid w:val="00A956F8"/>
    <w:rsid w:val="00A95CD7"/>
    <w:rsid w:val="00A9659F"/>
    <w:rsid w:val="00A96AAB"/>
    <w:rsid w:val="00AA016F"/>
    <w:rsid w:val="00AA0F66"/>
    <w:rsid w:val="00AA0FCD"/>
    <w:rsid w:val="00AA18DF"/>
    <w:rsid w:val="00AA1ED6"/>
    <w:rsid w:val="00AA20D0"/>
    <w:rsid w:val="00AA26C7"/>
    <w:rsid w:val="00AA2C82"/>
    <w:rsid w:val="00AA330A"/>
    <w:rsid w:val="00AA33C1"/>
    <w:rsid w:val="00AA361D"/>
    <w:rsid w:val="00AA43F2"/>
    <w:rsid w:val="00AA480D"/>
    <w:rsid w:val="00AA51D6"/>
    <w:rsid w:val="00AA5A4B"/>
    <w:rsid w:val="00AA69C8"/>
    <w:rsid w:val="00AA7C13"/>
    <w:rsid w:val="00AB028A"/>
    <w:rsid w:val="00AB03C6"/>
    <w:rsid w:val="00AB0BC8"/>
    <w:rsid w:val="00AB11CA"/>
    <w:rsid w:val="00AB1303"/>
    <w:rsid w:val="00AB139D"/>
    <w:rsid w:val="00AB14D9"/>
    <w:rsid w:val="00AB1E3C"/>
    <w:rsid w:val="00AB278A"/>
    <w:rsid w:val="00AB2F6B"/>
    <w:rsid w:val="00AB3395"/>
    <w:rsid w:val="00AB3938"/>
    <w:rsid w:val="00AB3A48"/>
    <w:rsid w:val="00AB3F33"/>
    <w:rsid w:val="00AB44DE"/>
    <w:rsid w:val="00AB4AB8"/>
    <w:rsid w:val="00AB606B"/>
    <w:rsid w:val="00AB655E"/>
    <w:rsid w:val="00AB7BB9"/>
    <w:rsid w:val="00AC007F"/>
    <w:rsid w:val="00AC08AA"/>
    <w:rsid w:val="00AC0C93"/>
    <w:rsid w:val="00AC1B60"/>
    <w:rsid w:val="00AC1C05"/>
    <w:rsid w:val="00AC2A81"/>
    <w:rsid w:val="00AC2A93"/>
    <w:rsid w:val="00AC2ECD"/>
    <w:rsid w:val="00AC3119"/>
    <w:rsid w:val="00AC320A"/>
    <w:rsid w:val="00AC3D10"/>
    <w:rsid w:val="00AC49FB"/>
    <w:rsid w:val="00AC4BBF"/>
    <w:rsid w:val="00AC550F"/>
    <w:rsid w:val="00AC5A10"/>
    <w:rsid w:val="00AC675A"/>
    <w:rsid w:val="00AC6CC7"/>
    <w:rsid w:val="00AC6E8E"/>
    <w:rsid w:val="00AC733C"/>
    <w:rsid w:val="00AC7B22"/>
    <w:rsid w:val="00AD00BB"/>
    <w:rsid w:val="00AD0AA3"/>
    <w:rsid w:val="00AD0C05"/>
    <w:rsid w:val="00AD122E"/>
    <w:rsid w:val="00AD19A2"/>
    <w:rsid w:val="00AD1D20"/>
    <w:rsid w:val="00AD20C4"/>
    <w:rsid w:val="00AD236B"/>
    <w:rsid w:val="00AD2C54"/>
    <w:rsid w:val="00AD3F94"/>
    <w:rsid w:val="00AD40FD"/>
    <w:rsid w:val="00AD4A5A"/>
    <w:rsid w:val="00AD51ED"/>
    <w:rsid w:val="00AD596D"/>
    <w:rsid w:val="00AD5F22"/>
    <w:rsid w:val="00AD62BC"/>
    <w:rsid w:val="00AD7172"/>
    <w:rsid w:val="00AD7C52"/>
    <w:rsid w:val="00AE0470"/>
    <w:rsid w:val="00AE07E6"/>
    <w:rsid w:val="00AE098D"/>
    <w:rsid w:val="00AE0B14"/>
    <w:rsid w:val="00AE0B21"/>
    <w:rsid w:val="00AE0C21"/>
    <w:rsid w:val="00AE23EE"/>
    <w:rsid w:val="00AE2540"/>
    <w:rsid w:val="00AE27AC"/>
    <w:rsid w:val="00AE31D6"/>
    <w:rsid w:val="00AE3981"/>
    <w:rsid w:val="00AE3E93"/>
    <w:rsid w:val="00AE40E0"/>
    <w:rsid w:val="00AE4D2F"/>
    <w:rsid w:val="00AE4DBA"/>
    <w:rsid w:val="00AE4F07"/>
    <w:rsid w:val="00AE53DE"/>
    <w:rsid w:val="00AE64AD"/>
    <w:rsid w:val="00AE743A"/>
    <w:rsid w:val="00AE7CB5"/>
    <w:rsid w:val="00AF08CA"/>
    <w:rsid w:val="00AF1C5D"/>
    <w:rsid w:val="00AF25D5"/>
    <w:rsid w:val="00AF263B"/>
    <w:rsid w:val="00AF28F5"/>
    <w:rsid w:val="00AF2BD3"/>
    <w:rsid w:val="00AF2DE7"/>
    <w:rsid w:val="00AF345A"/>
    <w:rsid w:val="00AF3629"/>
    <w:rsid w:val="00AF3AF2"/>
    <w:rsid w:val="00AF3D10"/>
    <w:rsid w:val="00AF42D7"/>
    <w:rsid w:val="00AF4523"/>
    <w:rsid w:val="00AF4759"/>
    <w:rsid w:val="00AF482C"/>
    <w:rsid w:val="00AF5AEF"/>
    <w:rsid w:val="00AF5D3C"/>
    <w:rsid w:val="00AF5E19"/>
    <w:rsid w:val="00AF6371"/>
    <w:rsid w:val="00AF6A8B"/>
    <w:rsid w:val="00AF6FDE"/>
    <w:rsid w:val="00AF7121"/>
    <w:rsid w:val="00B006AF"/>
    <w:rsid w:val="00B006FE"/>
    <w:rsid w:val="00B007CB"/>
    <w:rsid w:val="00B025D7"/>
    <w:rsid w:val="00B02AA9"/>
    <w:rsid w:val="00B02B82"/>
    <w:rsid w:val="00B02FA3"/>
    <w:rsid w:val="00B03429"/>
    <w:rsid w:val="00B047FD"/>
    <w:rsid w:val="00B04E03"/>
    <w:rsid w:val="00B04E96"/>
    <w:rsid w:val="00B05084"/>
    <w:rsid w:val="00B051D7"/>
    <w:rsid w:val="00B0592F"/>
    <w:rsid w:val="00B05BDA"/>
    <w:rsid w:val="00B05E95"/>
    <w:rsid w:val="00B06BC7"/>
    <w:rsid w:val="00B0737B"/>
    <w:rsid w:val="00B07435"/>
    <w:rsid w:val="00B07961"/>
    <w:rsid w:val="00B07EBA"/>
    <w:rsid w:val="00B100B9"/>
    <w:rsid w:val="00B1052A"/>
    <w:rsid w:val="00B105F6"/>
    <w:rsid w:val="00B10DB8"/>
    <w:rsid w:val="00B125F7"/>
    <w:rsid w:val="00B139E0"/>
    <w:rsid w:val="00B13E74"/>
    <w:rsid w:val="00B14A0B"/>
    <w:rsid w:val="00B152F4"/>
    <w:rsid w:val="00B1542D"/>
    <w:rsid w:val="00B1576E"/>
    <w:rsid w:val="00B157F9"/>
    <w:rsid w:val="00B15F66"/>
    <w:rsid w:val="00B1608D"/>
    <w:rsid w:val="00B16272"/>
    <w:rsid w:val="00B167F1"/>
    <w:rsid w:val="00B16FFF"/>
    <w:rsid w:val="00B17033"/>
    <w:rsid w:val="00B176C4"/>
    <w:rsid w:val="00B17E53"/>
    <w:rsid w:val="00B20256"/>
    <w:rsid w:val="00B20315"/>
    <w:rsid w:val="00B2074F"/>
    <w:rsid w:val="00B20D09"/>
    <w:rsid w:val="00B211C1"/>
    <w:rsid w:val="00B2133E"/>
    <w:rsid w:val="00B219FC"/>
    <w:rsid w:val="00B21DEF"/>
    <w:rsid w:val="00B22A95"/>
    <w:rsid w:val="00B22AC0"/>
    <w:rsid w:val="00B23230"/>
    <w:rsid w:val="00B23AE8"/>
    <w:rsid w:val="00B23CC2"/>
    <w:rsid w:val="00B24CC0"/>
    <w:rsid w:val="00B2712A"/>
    <w:rsid w:val="00B2763F"/>
    <w:rsid w:val="00B27853"/>
    <w:rsid w:val="00B27AAC"/>
    <w:rsid w:val="00B302FA"/>
    <w:rsid w:val="00B30929"/>
    <w:rsid w:val="00B30FB1"/>
    <w:rsid w:val="00B313B4"/>
    <w:rsid w:val="00B31FE9"/>
    <w:rsid w:val="00B325AD"/>
    <w:rsid w:val="00B32B61"/>
    <w:rsid w:val="00B32E9F"/>
    <w:rsid w:val="00B338BE"/>
    <w:rsid w:val="00B33D47"/>
    <w:rsid w:val="00B33EE9"/>
    <w:rsid w:val="00B341E3"/>
    <w:rsid w:val="00B342C7"/>
    <w:rsid w:val="00B34A8E"/>
    <w:rsid w:val="00B3594E"/>
    <w:rsid w:val="00B35A60"/>
    <w:rsid w:val="00B35AB3"/>
    <w:rsid w:val="00B35B96"/>
    <w:rsid w:val="00B35BEB"/>
    <w:rsid w:val="00B35F8C"/>
    <w:rsid w:val="00B361F4"/>
    <w:rsid w:val="00B3720E"/>
    <w:rsid w:val="00B372AA"/>
    <w:rsid w:val="00B37351"/>
    <w:rsid w:val="00B37C25"/>
    <w:rsid w:val="00B37E04"/>
    <w:rsid w:val="00B37FD8"/>
    <w:rsid w:val="00B403B1"/>
    <w:rsid w:val="00B40445"/>
    <w:rsid w:val="00B40474"/>
    <w:rsid w:val="00B40BA1"/>
    <w:rsid w:val="00B4145B"/>
    <w:rsid w:val="00B41888"/>
    <w:rsid w:val="00B42655"/>
    <w:rsid w:val="00B4297F"/>
    <w:rsid w:val="00B4369D"/>
    <w:rsid w:val="00B44118"/>
    <w:rsid w:val="00B44B41"/>
    <w:rsid w:val="00B45A52"/>
    <w:rsid w:val="00B46175"/>
    <w:rsid w:val="00B46AD4"/>
    <w:rsid w:val="00B46E76"/>
    <w:rsid w:val="00B47BEE"/>
    <w:rsid w:val="00B47EDA"/>
    <w:rsid w:val="00B50296"/>
    <w:rsid w:val="00B508DC"/>
    <w:rsid w:val="00B50B57"/>
    <w:rsid w:val="00B50C4B"/>
    <w:rsid w:val="00B51602"/>
    <w:rsid w:val="00B51FEE"/>
    <w:rsid w:val="00B5224F"/>
    <w:rsid w:val="00B52A53"/>
    <w:rsid w:val="00B52A99"/>
    <w:rsid w:val="00B52D5B"/>
    <w:rsid w:val="00B52D7F"/>
    <w:rsid w:val="00B5326B"/>
    <w:rsid w:val="00B53C59"/>
    <w:rsid w:val="00B53ED8"/>
    <w:rsid w:val="00B54FC5"/>
    <w:rsid w:val="00B56015"/>
    <w:rsid w:val="00B567ED"/>
    <w:rsid w:val="00B56916"/>
    <w:rsid w:val="00B56F0D"/>
    <w:rsid w:val="00B571BA"/>
    <w:rsid w:val="00B5776E"/>
    <w:rsid w:val="00B57A22"/>
    <w:rsid w:val="00B57F58"/>
    <w:rsid w:val="00B6021E"/>
    <w:rsid w:val="00B603CD"/>
    <w:rsid w:val="00B604C1"/>
    <w:rsid w:val="00B60F10"/>
    <w:rsid w:val="00B61000"/>
    <w:rsid w:val="00B6201D"/>
    <w:rsid w:val="00B626E7"/>
    <w:rsid w:val="00B62AAA"/>
    <w:rsid w:val="00B62B11"/>
    <w:rsid w:val="00B6366E"/>
    <w:rsid w:val="00B63735"/>
    <w:rsid w:val="00B64259"/>
    <w:rsid w:val="00B64E60"/>
    <w:rsid w:val="00B6553E"/>
    <w:rsid w:val="00B658B9"/>
    <w:rsid w:val="00B66345"/>
    <w:rsid w:val="00B664C7"/>
    <w:rsid w:val="00B669B8"/>
    <w:rsid w:val="00B67E9E"/>
    <w:rsid w:val="00B70733"/>
    <w:rsid w:val="00B70906"/>
    <w:rsid w:val="00B71076"/>
    <w:rsid w:val="00B716B4"/>
    <w:rsid w:val="00B739F6"/>
    <w:rsid w:val="00B73B38"/>
    <w:rsid w:val="00B74D07"/>
    <w:rsid w:val="00B75C40"/>
    <w:rsid w:val="00B75D28"/>
    <w:rsid w:val="00B75E9C"/>
    <w:rsid w:val="00B768FE"/>
    <w:rsid w:val="00B76AE7"/>
    <w:rsid w:val="00B76EFA"/>
    <w:rsid w:val="00B77A05"/>
    <w:rsid w:val="00B77A81"/>
    <w:rsid w:val="00B77AEB"/>
    <w:rsid w:val="00B77EC9"/>
    <w:rsid w:val="00B80475"/>
    <w:rsid w:val="00B8092B"/>
    <w:rsid w:val="00B80C76"/>
    <w:rsid w:val="00B8117B"/>
    <w:rsid w:val="00B81A6C"/>
    <w:rsid w:val="00B81AD8"/>
    <w:rsid w:val="00B8205F"/>
    <w:rsid w:val="00B82151"/>
    <w:rsid w:val="00B82BEB"/>
    <w:rsid w:val="00B84708"/>
    <w:rsid w:val="00B855E5"/>
    <w:rsid w:val="00B8564B"/>
    <w:rsid w:val="00B856F3"/>
    <w:rsid w:val="00B85DE5"/>
    <w:rsid w:val="00B8681D"/>
    <w:rsid w:val="00B876E1"/>
    <w:rsid w:val="00B90031"/>
    <w:rsid w:val="00B90739"/>
    <w:rsid w:val="00B90CE4"/>
    <w:rsid w:val="00B90F73"/>
    <w:rsid w:val="00B91DCD"/>
    <w:rsid w:val="00B91DE3"/>
    <w:rsid w:val="00B923B3"/>
    <w:rsid w:val="00B92526"/>
    <w:rsid w:val="00B92C88"/>
    <w:rsid w:val="00B92DAF"/>
    <w:rsid w:val="00B92F19"/>
    <w:rsid w:val="00B93427"/>
    <w:rsid w:val="00B93B55"/>
    <w:rsid w:val="00B93B59"/>
    <w:rsid w:val="00B9406A"/>
    <w:rsid w:val="00B94E68"/>
    <w:rsid w:val="00B951DC"/>
    <w:rsid w:val="00B9530B"/>
    <w:rsid w:val="00B96A62"/>
    <w:rsid w:val="00B973B9"/>
    <w:rsid w:val="00B97945"/>
    <w:rsid w:val="00B97F52"/>
    <w:rsid w:val="00BA1216"/>
    <w:rsid w:val="00BA1C25"/>
    <w:rsid w:val="00BA2280"/>
    <w:rsid w:val="00BA2A08"/>
    <w:rsid w:val="00BA34C0"/>
    <w:rsid w:val="00BA3F6C"/>
    <w:rsid w:val="00BA47B3"/>
    <w:rsid w:val="00BA49CB"/>
    <w:rsid w:val="00BA4AAB"/>
    <w:rsid w:val="00BA4F1E"/>
    <w:rsid w:val="00BA56D2"/>
    <w:rsid w:val="00BA592D"/>
    <w:rsid w:val="00BA6F79"/>
    <w:rsid w:val="00BA76E0"/>
    <w:rsid w:val="00BA7B78"/>
    <w:rsid w:val="00BB0C8A"/>
    <w:rsid w:val="00BB0D37"/>
    <w:rsid w:val="00BB111A"/>
    <w:rsid w:val="00BB14C4"/>
    <w:rsid w:val="00BB2A25"/>
    <w:rsid w:val="00BB36D4"/>
    <w:rsid w:val="00BB4495"/>
    <w:rsid w:val="00BB51E9"/>
    <w:rsid w:val="00BB52BF"/>
    <w:rsid w:val="00BB534C"/>
    <w:rsid w:val="00BB54B9"/>
    <w:rsid w:val="00BB749A"/>
    <w:rsid w:val="00BC0B77"/>
    <w:rsid w:val="00BC0FDC"/>
    <w:rsid w:val="00BC1082"/>
    <w:rsid w:val="00BC1F30"/>
    <w:rsid w:val="00BC24C0"/>
    <w:rsid w:val="00BC25AA"/>
    <w:rsid w:val="00BC3053"/>
    <w:rsid w:val="00BC3C2C"/>
    <w:rsid w:val="00BC3F66"/>
    <w:rsid w:val="00BC3FAD"/>
    <w:rsid w:val="00BC44DE"/>
    <w:rsid w:val="00BC4D2E"/>
    <w:rsid w:val="00BC5D1C"/>
    <w:rsid w:val="00BC6A41"/>
    <w:rsid w:val="00BC6BB5"/>
    <w:rsid w:val="00BC6BC1"/>
    <w:rsid w:val="00BC7044"/>
    <w:rsid w:val="00BD0141"/>
    <w:rsid w:val="00BD1169"/>
    <w:rsid w:val="00BD1823"/>
    <w:rsid w:val="00BD18B8"/>
    <w:rsid w:val="00BD1AA5"/>
    <w:rsid w:val="00BD27AF"/>
    <w:rsid w:val="00BD3EDF"/>
    <w:rsid w:val="00BD48AC"/>
    <w:rsid w:val="00BD4CDD"/>
    <w:rsid w:val="00BD4FA5"/>
    <w:rsid w:val="00BD5F1A"/>
    <w:rsid w:val="00BD619F"/>
    <w:rsid w:val="00BD7F16"/>
    <w:rsid w:val="00BE0B97"/>
    <w:rsid w:val="00BE0BF1"/>
    <w:rsid w:val="00BE1234"/>
    <w:rsid w:val="00BE1FD4"/>
    <w:rsid w:val="00BE243A"/>
    <w:rsid w:val="00BE2FA6"/>
    <w:rsid w:val="00BE333F"/>
    <w:rsid w:val="00BE45B3"/>
    <w:rsid w:val="00BE4818"/>
    <w:rsid w:val="00BE5A2F"/>
    <w:rsid w:val="00BE6453"/>
    <w:rsid w:val="00BE6C84"/>
    <w:rsid w:val="00BE7406"/>
    <w:rsid w:val="00BE7603"/>
    <w:rsid w:val="00BF0151"/>
    <w:rsid w:val="00BF03E4"/>
    <w:rsid w:val="00BF074D"/>
    <w:rsid w:val="00BF0A13"/>
    <w:rsid w:val="00BF0A54"/>
    <w:rsid w:val="00BF0FA3"/>
    <w:rsid w:val="00BF13E9"/>
    <w:rsid w:val="00BF1B6B"/>
    <w:rsid w:val="00BF1D89"/>
    <w:rsid w:val="00BF26D4"/>
    <w:rsid w:val="00BF3077"/>
    <w:rsid w:val="00BF3251"/>
    <w:rsid w:val="00BF3279"/>
    <w:rsid w:val="00BF3500"/>
    <w:rsid w:val="00BF3547"/>
    <w:rsid w:val="00BF36F7"/>
    <w:rsid w:val="00BF3B6B"/>
    <w:rsid w:val="00BF3E81"/>
    <w:rsid w:val="00BF3EC8"/>
    <w:rsid w:val="00BF4D66"/>
    <w:rsid w:val="00BF5872"/>
    <w:rsid w:val="00BF5BA6"/>
    <w:rsid w:val="00BF5CF6"/>
    <w:rsid w:val="00BF6036"/>
    <w:rsid w:val="00BF611E"/>
    <w:rsid w:val="00BF6582"/>
    <w:rsid w:val="00BF7217"/>
    <w:rsid w:val="00BF7356"/>
    <w:rsid w:val="00BF74C7"/>
    <w:rsid w:val="00BF7623"/>
    <w:rsid w:val="00C001BE"/>
    <w:rsid w:val="00C009AC"/>
    <w:rsid w:val="00C00AE8"/>
    <w:rsid w:val="00C00B53"/>
    <w:rsid w:val="00C00FBA"/>
    <w:rsid w:val="00C015F1"/>
    <w:rsid w:val="00C01F33"/>
    <w:rsid w:val="00C02CC6"/>
    <w:rsid w:val="00C02DA5"/>
    <w:rsid w:val="00C02EF8"/>
    <w:rsid w:val="00C032FC"/>
    <w:rsid w:val="00C040F7"/>
    <w:rsid w:val="00C041B0"/>
    <w:rsid w:val="00C04475"/>
    <w:rsid w:val="00C044AB"/>
    <w:rsid w:val="00C05182"/>
    <w:rsid w:val="00C05706"/>
    <w:rsid w:val="00C05E8E"/>
    <w:rsid w:val="00C05FF0"/>
    <w:rsid w:val="00C06AD5"/>
    <w:rsid w:val="00C06DA1"/>
    <w:rsid w:val="00C07377"/>
    <w:rsid w:val="00C10283"/>
    <w:rsid w:val="00C10478"/>
    <w:rsid w:val="00C11260"/>
    <w:rsid w:val="00C119F4"/>
    <w:rsid w:val="00C11B18"/>
    <w:rsid w:val="00C11E4F"/>
    <w:rsid w:val="00C12107"/>
    <w:rsid w:val="00C12978"/>
    <w:rsid w:val="00C1336E"/>
    <w:rsid w:val="00C1339F"/>
    <w:rsid w:val="00C13429"/>
    <w:rsid w:val="00C136B9"/>
    <w:rsid w:val="00C13AE9"/>
    <w:rsid w:val="00C14D4B"/>
    <w:rsid w:val="00C14F45"/>
    <w:rsid w:val="00C154BB"/>
    <w:rsid w:val="00C15FEA"/>
    <w:rsid w:val="00C1670D"/>
    <w:rsid w:val="00C173FB"/>
    <w:rsid w:val="00C177D6"/>
    <w:rsid w:val="00C210F0"/>
    <w:rsid w:val="00C214EA"/>
    <w:rsid w:val="00C22E48"/>
    <w:rsid w:val="00C23BB8"/>
    <w:rsid w:val="00C23EE8"/>
    <w:rsid w:val="00C242C9"/>
    <w:rsid w:val="00C2471F"/>
    <w:rsid w:val="00C24E68"/>
    <w:rsid w:val="00C25DF9"/>
    <w:rsid w:val="00C2656B"/>
    <w:rsid w:val="00C26FAA"/>
    <w:rsid w:val="00C279B5"/>
    <w:rsid w:val="00C27BD2"/>
    <w:rsid w:val="00C27C45"/>
    <w:rsid w:val="00C30691"/>
    <w:rsid w:val="00C30833"/>
    <w:rsid w:val="00C30F0B"/>
    <w:rsid w:val="00C3168E"/>
    <w:rsid w:val="00C3196C"/>
    <w:rsid w:val="00C34B07"/>
    <w:rsid w:val="00C35447"/>
    <w:rsid w:val="00C35564"/>
    <w:rsid w:val="00C35CCF"/>
    <w:rsid w:val="00C3719D"/>
    <w:rsid w:val="00C3756F"/>
    <w:rsid w:val="00C377C8"/>
    <w:rsid w:val="00C37F40"/>
    <w:rsid w:val="00C37FEB"/>
    <w:rsid w:val="00C4076A"/>
    <w:rsid w:val="00C40F0F"/>
    <w:rsid w:val="00C41251"/>
    <w:rsid w:val="00C4207B"/>
    <w:rsid w:val="00C42C69"/>
    <w:rsid w:val="00C42C71"/>
    <w:rsid w:val="00C42D85"/>
    <w:rsid w:val="00C42DF8"/>
    <w:rsid w:val="00C433AE"/>
    <w:rsid w:val="00C43A9B"/>
    <w:rsid w:val="00C45AD8"/>
    <w:rsid w:val="00C46240"/>
    <w:rsid w:val="00C471BE"/>
    <w:rsid w:val="00C47927"/>
    <w:rsid w:val="00C4799A"/>
    <w:rsid w:val="00C47E8C"/>
    <w:rsid w:val="00C5016A"/>
    <w:rsid w:val="00C504D0"/>
    <w:rsid w:val="00C509AE"/>
    <w:rsid w:val="00C51DE9"/>
    <w:rsid w:val="00C51EB8"/>
    <w:rsid w:val="00C51F00"/>
    <w:rsid w:val="00C525C1"/>
    <w:rsid w:val="00C52DC6"/>
    <w:rsid w:val="00C532F3"/>
    <w:rsid w:val="00C53624"/>
    <w:rsid w:val="00C53871"/>
    <w:rsid w:val="00C53B48"/>
    <w:rsid w:val="00C54995"/>
    <w:rsid w:val="00C54D41"/>
    <w:rsid w:val="00C5517F"/>
    <w:rsid w:val="00C5572E"/>
    <w:rsid w:val="00C55B5D"/>
    <w:rsid w:val="00C55CFC"/>
    <w:rsid w:val="00C57D72"/>
    <w:rsid w:val="00C57EF3"/>
    <w:rsid w:val="00C603E2"/>
    <w:rsid w:val="00C60406"/>
    <w:rsid w:val="00C60783"/>
    <w:rsid w:val="00C609B6"/>
    <w:rsid w:val="00C6151A"/>
    <w:rsid w:val="00C61B4C"/>
    <w:rsid w:val="00C61FE8"/>
    <w:rsid w:val="00C62031"/>
    <w:rsid w:val="00C6215C"/>
    <w:rsid w:val="00C6225F"/>
    <w:rsid w:val="00C62AC6"/>
    <w:rsid w:val="00C62F23"/>
    <w:rsid w:val="00C62FA7"/>
    <w:rsid w:val="00C63A69"/>
    <w:rsid w:val="00C64433"/>
    <w:rsid w:val="00C64672"/>
    <w:rsid w:val="00C6484D"/>
    <w:rsid w:val="00C64BE5"/>
    <w:rsid w:val="00C6502D"/>
    <w:rsid w:val="00C65CA3"/>
    <w:rsid w:val="00C662E2"/>
    <w:rsid w:val="00C66496"/>
    <w:rsid w:val="00C67803"/>
    <w:rsid w:val="00C7057C"/>
    <w:rsid w:val="00C70697"/>
    <w:rsid w:val="00C72EF4"/>
    <w:rsid w:val="00C752B6"/>
    <w:rsid w:val="00C755D9"/>
    <w:rsid w:val="00C75D2F"/>
    <w:rsid w:val="00C767BE"/>
    <w:rsid w:val="00C768C6"/>
    <w:rsid w:val="00C76963"/>
    <w:rsid w:val="00C76E3C"/>
    <w:rsid w:val="00C76E82"/>
    <w:rsid w:val="00C76F2F"/>
    <w:rsid w:val="00C770F2"/>
    <w:rsid w:val="00C77209"/>
    <w:rsid w:val="00C80BC4"/>
    <w:rsid w:val="00C81568"/>
    <w:rsid w:val="00C81607"/>
    <w:rsid w:val="00C83454"/>
    <w:rsid w:val="00C836BC"/>
    <w:rsid w:val="00C83A6E"/>
    <w:rsid w:val="00C84847"/>
    <w:rsid w:val="00C84CA9"/>
    <w:rsid w:val="00C8580F"/>
    <w:rsid w:val="00C86848"/>
    <w:rsid w:val="00C87994"/>
    <w:rsid w:val="00C87996"/>
    <w:rsid w:val="00C90158"/>
    <w:rsid w:val="00C90216"/>
    <w:rsid w:val="00C9027A"/>
    <w:rsid w:val="00C902A2"/>
    <w:rsid w:val="00C904B3"/>
    <w:rsid w:val="00C9068E"/>
    <w:rsid w:val="00C90D9C"/>
    <w:rsid w:val="00C910C3"/>
    <w:rsid w:val="00C9182E"/>
    <w:rsid w:val="00C91F7D"/>
    <w:rsid w:val="00C91FCB"/>
    <w:rsid w:val="00C92545"/>
    <w:rsid w:val="00C9316E"/>
    <w:rsid w:val="00C93196"/>
    <w:rsid w:val="00C93B42"/>
    <w:rsid w:val="00C93C4B"/>
    <w:rsid w:val="00C93E84"/>
    <w:rsid w:val="00C944AB"/>
    <w:rsid w:val="00C953CF"/>
    <w:rsid w:val="00C95826"/>
    <w:rsid w:val="00C95B40"/>
    <w:rsid w:val="00C96421"/>
    <w:rsid w:val="00C96D0C"/>
    <w:rsid w:val="00C97482"/>
    <w:rsid w:val="00C97514"/>
    <w:rsid w:val="00C977D6"/>
    <w:rsid w:val="00CA0487"/>
    <w:rsid w:val="00CA04B9"/>
    <w:rsid w:val="00CA0EBA"/>
    <w:rsid w:val="00CA1057"/>
    <w:rsid w:val="00CA1ED8"/>
    <w:rsid w:val="00CA2BF4"/>
    <w:rsid w:val="00CA305C"/>
    <w:rsid w:val="00CA331B"/>
    <w:rsid w:val="00CA3474"/>
    <w:rsid w:val="00CA34C1"/>
    <w:rsid w:val="00CA353C"/>
    <w:rsid w:val="00CA3D98"/>
    <w:rsid w:val="00CA4300"/>
    <w:rsid w:val="00CA5093"/>
    <w:rsid w:val="00CA5236"/>
    <w:rsid w:val="00CA5C98"/>
    <w:rsid w:val="00CA5F74"/>
    <w:rsid w:val="00CA62A6"/>
    <w:rsid w:val="00CA6F09"/>
    <w:rsid w:val="00CA7051"/>
    <w:rsid w:val="00CA7373"/>
    <w:rsid w:val="00CA774F"/>
    <w:rsid w:val="00CA7FB7"/>
    <w:rsid w:val="00CB0944"/>
    <w:rsid w:val="00CB1810"/>
    <w:rsid w:val="00CB1D2A"/>
    <w:rsid w:val="00CB1E82"/>
    <w:rsid w:val="00CB1F0F"/>
    <w:rsid w:val="00CB1F63"/>
    <w:rsid w:val="00CB240B"/>
    <w:rsid w:val="00CB2BD7"/>
    <w:rsid w:val="00CB2C47"/>
    <w:rsid w:val="00CB31CC"/>
    <w:rsid w:val="00CB38F5"/>
    <w:rsid w:val="00CB3969"/>
    <w:rsid w:val="00CB3B3A"/>
    <w:rsid w:val="00CB3BBF"/>
    <w:rsid w:val="00CB40A6"/>
    <w:rsid w:val="00CB40FA"/>
    <w:rsid w:val="00CB43B7"/>
    <w:rsid w:val="00CB49FC"/>
    <w:rsid w:val="00CB4D66"/>
    <w:rsid w:val="00CB5329"/>
    <w:rsid w:val="00CB59E0"/>
    <w:rsid w:val="00CB61EF"/>
    <w:rsid w:val="00CB7170"/>
    <w:rsid w:val="00CB7876"/>
    <w:rsid w:val="00CB7F94"/>
    <w:rsid w:val="00CC0239"/>
    <w:rsid w:val="00CC026B"/>
    <w:rsid w:val="00CC040E"/>
    <w:rsid w:val="00CC0A45"/>
    <w:rsid w:val="00CC111F"/>
    <w:rsid w:val="00CC16FC"/>
    <w:rsid w:val="00CC1FB9"/>
    <w:rsid w:val="00CC2011"/>
    <w:rsid w:val="00CC2716"/>
    <w:rsid w:val="00CC304F"/>
    <w:rsid w:val="00CC32E9"/>
    <w:rsid w:val="00CC36B3"/>
    <w:rsid w:val="00CC3B48"/>
    <w:rsid w:val="00CC3EA0"/>
    <w:rsid w:val="00CC3EB2"/>
    <w:rsid w:val="00CC4046"/>
    <w:rsid w:val="00CC4265"/>
    <w:rsid w:val="00CC4519"/>
    <w:rsid w:val="00CC4C0D"/>
    <w:rsid w:val="00CC745E"/>
    <w:rsid w:val="00CC7B45"/>
    <w:rsid w:val="00CD0676"/>
    <w:rsid w:val="00CD0D28"/>
    <w:rsid w:val="00CD0FCF"/>
    <w:rsid w:val="00CD1072"/>
    <w:rsid w:val="00CD1188"/>
    <w:rsid w:val="00CD1276"/>
    <w:rsid w:val="00CD150F"/>
    <w:rsid w:val="00CD1710"/>
    <w:rsid w:val="00CD2B1A"/>
    <w:rsid w:val="00CD2D0C"/>
    <w:rsid w:val="00CD2ED1"/>
    <w:rsid w:val="00CD2F77"/>
    <w:rsid w:val="00CD337B"/>
    <w:rsid w:val="00CD3412"/>
    <w:rsid w:val="00CD39F5"/>
    <w:rsid w:val="00CD4074"/>
    <w:rsid w:val="00CD40C9"/>
    <w:rsid w:val="00CD424E"/>
    <w:rsid w:val="00CD44B7"/>
    <w:rsid w:val="00CD4CFF"/>
    <w:rsid w:val="00CD5555"/>
    <w:rsid w:val="00CD7877"/>
    <w:rsid w:val="00CE0424"/>
    <w:rsid w:val="00CE1184"/>
    <w:rsid w:val="00CE182B"/>
    <w:rsid w:val="00CE2651"/>
    <w:rsid w:val="00CE2852"/>
    <w:rsid w:val="00CE2883"/>
    <w:rsid w:val="00CE2A8A"/>
    <w:rsid w:val="00CE3CAD"/>
    <w:rsid w:val="00CE56D0"/>
    <w:rsid w:val="00CE74E6"/>
    <w:rsid w:val="00CE7561"/>
    <w:rsid w:val="00CE7D63"/>
    <w:rsid w:val="00CF1354"/>
    <w:rsid w:val="00CF1709"/>
    <w:rsid w:val="00CF1E53"/>
    <w:rsid w:val="00CF27E3"/>
    <w:rsid w:val="00CF2A8B"/>
    <w:rsid w:val="00CF2ECF"/>
    <w:rsid w:val="00CF3A80"/>
    <w:rsid w:val="00CF3B1F"/>
    <w:rsid w:val="00CF3BF6"/>
    <w:rsid w:val="00CF42C4"/>
    <w:rsid w:val="00CF49D6"/>
    <w:rsid w:val="00CF51DD"/>
    <w:rsid w:val="00CF5BA1"/>
    <w:rsid w:val="00CF5CB0"/>
    <w:rsid w:val="00CF625B"/>
    <w:rsid w:val="00CF687E"/>
    <w:rsid w:val="00CF6BA0"/>
    <w:rsid w:val="00CF7B42"/>
    <w:rsid w:val="00CF7BE7"/>
    <w:rsid w:val="00CF7C55"/>
    <w:rsid w:val="00D003E2"/>
    <w:rsid w:val="00D0050D"/>
    <w:rsid w:val="00D00EE6"/>
    <w:rsid w:val="00D011D6"/>
    <w:rsid w:val="00D0142B"/>
    <w:rsid w:val="00D01F9C"/>
    <w:rsid w:val="00D02F1A"/>
    <w:rsid w:val="00D031DA"/>
    <w:rsid w:val="00D0349B"/>
    <w:rsid w:val="00D03861"/>
    <w:rsid w:val="00D04434"/>
    <w:rsid w:val="00D04A7D"/>
    <w:rsid w:val="00D057CC"/>
    <w:rsid w:val="00D05AA7"/>
    <w:rsid w:val="00D05F16"/>
    <w:rsid w:val="00D06492"/>
    <w:rsid w:val="00D0655A"/>
    <w:rsid w:val="00D067F6"/>
    <w:rsid w:val="00D0708C"/>
    <w:rsid w:val="00D07328"/>
    <w:rsid w:val="00D0791F"/>
    <w:rsid w:val="00D07992"/>
    <w:rsid w:val="00D1003A"/>
    <w:rsid w:val="00D10249"/>
    <w:rsid w:val="00D103E7"/>
    <w:rsid w:val="00D10951"/>
    <w:rsid w:val="00D113A3"/>
    <w:rsid w:val="00D115C3"/>
    <w:rsid w:val="00D11897"/>
    <w:rsid w:val="00D11FB8"/>
    <w:rsid w:val="00D1264E"/>
    <w:rsid w:val="00D12695"/>
    <w:rsid w:val="00D129D6"/>
    <w:rsid w:val="00D13135"/>
    <w:rsid w:val="00D13310"/>
    <w:rsid w:val="00D13325"/>
    <w:rsid w:val="00D13C81"/>
    <w:rsid w:val="00D13E4E"/>
    <w:rsid w:val="00D15AAD"/>
    <w:rsid w:val="00D15D01"/>
    <w:rsid w:val="00D161D8"/>
    <w:rsid w:val="00D165B8"/>
    <w:rsid w:val="00D16E10"/>
    <w:rsid w:val="00D17CE4"/>
    <w:rsid w:val="00D2006E"/>
    <w:rsid w:val="00D2063E"/>
    <w:rsid w:val="00D20A48"/>
    <w:rsid w:val="00D21001"/>
    <w:rsid w:val="00D21672"/>
    <w:rsid w:val="00D22206"/>
    <w:rsid w:val="00D2277F"/>
    <w:rsid w:val="00D239A7"/>
    <w:rsid w:val="00D23BE5"/>
    <w:rsid w:val="00D23F47"/>
    <w:rsid w:val="00D242E0"/>
    <w:rsid w:val="00D24951"/>
    <w:rsid w:val="00D251A0"/>
    <w:rsid w:val="00D25491"/>
    <w:rsid w:val="00D25557"/>
    <w:rsid w:val="00D2556A"/>
    <w:rsid w:val="00D26BF0"/>
    <w:rsid w:val="00D26C20"/>
    <w:rsid w:val="00D27F67"/>
    <w:rsid w:val="00D3005B"/>
    <w:rsid w:val="00D305B2"/>
    <w:rsid w:val="00D30F27"/>
    <w:rsid w:val="00D311E4"/>
    <w:rsid w:val="00D31B35"/>
    <w:rsid w:val="00D31C54"/>
    <w:rsid w:val="00D32518"/>
    <w:rsid w:val="00D346B3"/>
    <w:rsid w:val="00D34C1E"/>
    <w:rsid w:val="00D34C5A"/>
    <w:rsid w:val="00D351A4"/>
    <w:rsid w:val="00D351E8"/>
    <w:rsid w:val="00D35FBD"/>
    <w:rsid w:val="00D36455"/>
    <w:rsid w:val="00D364F1"/>
    <w:rsid w:val="00D3668A"/>
    <w:rsid w:val="00D36809"/>
    <w:rsid w:val="00D36E71"/>
    <w:rsid w:val="00D370A5"/>
    <w:rsid w:val="00D37262"/>
    <w:rsid w:val="00D37CB5"/>
    <w:rsid w:val="00D37D3A"/>
    <w:rsid w:val="00D37D87"/>
    <w:rsid w:val="00D37F48"/>
    <w:rsid w:val="00D404CA"/>
    <w:rsid w:val="00D40B33"/>
    <w:rsid w:val="00D426C2"/>
    <w:rsid w:val="00D4318F"/>
    <w:rsid w:val="00D438BF"/>
    <w:rsid w:val="00D43CF8"/>
    <w:rsid w:val="00D43DA0"/>
    <w:rsid w:val="00D440F8"/>
    <w:rsid w:val="00D441B9"/>
    <w:rsid w:val="00D44535"/>
    <w:rsid w:val="00D4515A"/>
    <w:rsid w:val="00D45400"/>
    <w:rsid w:val="00D454FB"/>
    <w:rsid w:val="00D4568D"/>
    <w:rsid w:val="00D457D8"/>
    <w:rsid w:val="00D4619E"/>
    <w:rsid w:val="00D463E2"/>
    <w:rsid w:val="00D470E6"/>
    <w:rsid w:val="00D476B2"/>
    <w:rsid w:val="00D50A06"/>
    <w:rsid w:val="00D50EB1"/>
    <w:rsid w:val="00D512FF"/>
    <w:rsid w:val="00D51F60"/>
    <w:rsid w:val="00D525CF"/>
    <w:rsid w:val="00D52BA3"/>
    <w:rsid w:val="00D5303E"/>
    <w:rsid w:val="00D5324C"/>
    <w:rsid w:val="00D53FB3"/>
    <w:rsid w:val="00D546FF"/>
    <w:rsid w:val="00D548D1"/>
    <w:rsid w:val="00D54BA6"/>
    <w:rsid w:val="00D55A3C"/>
    <w:rsid w:val="00D55AD5"/>
    <w:rsid w:val="00D55E91"/>
    <w:rsid w:val="00D55EE2"/>
    <w:rsid w:val="00D5687F"/>
    <w:rsid w:val="00D5755C"/>
    <w:rsid w:val="00D576CA"/>
    <w:rsid w:val="00D576E3"/>
    <w:rsid w:val="00D60E13"/>
    <w:rsid w:val="00D61AF5"/>
    <w:rsid w:val="00D6228B"/>
    <w:rsid w:val="00D62AC2"/>
    <w:rsid w:val="00D62CD5"/>
    <w:rsid w:val="00D642D1"/>
    <w:rsid w:val="00D6435F"/>
    <w:rsid w:val="00D64BE0"/>
    <w:rsid w:val="00D64D33"/>
    <w:rsid w:val="00D64DEB"/>
    <w:rsid w:val="00D650B8"/>
    <w:rsid w:val="00D652B5"/>
    <w:rsid w:val="00D66155"/>
    <w:rsid w:val="00D66312"/>
    <w:rsid w:val="00D66919"/>
    <w:rsid w:val="00D67C2D"/>
    <w:rsid w:val="00D7079A"/>
    <w:rsid w:val="00D70841"/>
    <w:rsid w:val="00D708B0"/>
    <w:rsid w:val="00D70C0E"/>
    <w:rsid w:val="00D72099"/>
    <w:rsid w:val="00D72920"/>
    <w:rsid w:val="00D73192"/>
    <w:rsid w:val="00D73A16"/>
    <w:rsid w:val="00D7423E"/>
    <w:rsid w:val="00D76A8C"/>
    <w:rsid w:val="00D771B2"/>
    <w:rsid w:val="00D7751A"/>
    <w:rsid w:val="00D77B1D"/>
    <w:rsid w:val="00D8021F"/>
    <w:rsid w:val="00D80383"/>
    <w:rsid w:val="00D80A6E"/>
    <w:rsid w:val="00D80ADB"/>
    <w:rsid w:val="00D80B3E"/>
    <w:rsid w:val="00D8137D"/>
    <w:rsid w:val="00D81DFE"/>
    <w:rsid w:val="00D81F78"/>
    <w:rsid w:val="00D823C6"/>
    <w:rsid w:val="00D82883"/>
    <w:rsid w:val="00D82937"/>
    <w:rsid w:val="00D82E25"/>
    <w:rsid w:val="00D837A0"/>
    <w:rsid w:val="00D85CD1"/>
    <w:rsid w:val="00D8665A"/>
    <w:rsid w:val="00D86B71"/>
    <w:rsid w:val="00D86CA3"/>
    <w:rsid w:val="00D87003"/>
    <w:rsid w:val="00D871CE"/>
    <w:rsid w:val="00D87657"/>
    <w:rsid w:val="00D8787A"/>
    <w:rsid w:val="00D878A9"/>
    <w:rsid w:val="00D87C65"/>
    <w:rsid w:val="00D87DFD"/>
    <w:rsid w:val="00D90033"/>
    <w:rsid w:val="00D9065A"/>
    <w:rsid w:val="00D90FFF"/>
    <w:rsid w:val="00D9129F"/>
    <w:rsid w:val="00D9196D"/>
    <w:rsid w:val="00D91A96"/>
    <w:rsid w:val="00D9278C"/>
    <w:rsid w:val="00D92982"/>
    <w:rsid w:val="00D92D71"/>
    <w:rsid w:val="00D93024"/>
    <w:rsid w:val="00D93AE1"/>
    <w:rsid w:val="00D94418"/>
    <w:rsid w:val="00D94B1F"/>
    <w:rsid w:val="00D955BF"/>
    <w:rsid w:val="00D95766"/>
    <w:rsid w:val="00D9587A"/>
    <w:rsid w:val="00D959CC"/>
    <w:rsid w:val="00D95DD4"/>
    <w:rsid w:val="00D96021"/>
    <w:rsid w:val="00D9693C"/>
    <w:rsid w:val="00D96AF5"/>
    <w:rsid w:val="00D971D9"/>
    <w:rsid w:val="00D97336"/>
    <w:rsid w:val="00DA0471"/>
    <w:rsid w:val="00DA25B1"/>
    <w:rsid w:val="00DA305E"/>
    <w:rsid w:val="00DA3477"/>
    <w:rsid w:val="00DA358A"/>
    <w:rsid w:val="00DA3AEA"/>
    <w:rsid w:val="00DA41F5"/>
    <w:rsid w:val="00DA4921"/>
    <w:rsid w:val="00DA49A4"/>
    <w:rsid w:val="00DA4E1E"/>
    <w:rsid w:val="00DA5007"/>
    <w:rsid w:val="00DA5417"/>
    <w:rsid w:val="00DA56E8"/>
    <w:rsid w:val="00DA5BD7"/>
    <w:rsid w:val="00DA5BDE"/>
    <w:rsid w:val="00DA6689"/>
    <w:rsid w:val="00DA7255"/>
    <w:rsid w:val="00DA730F"/>
    <w:rsid w:val="00DA7516"/>
    <w:rsid w:val="00DA776D"/>
    <w:rsid w:val="00DB0A9F"/>
    <w:rsid w:val="00DB0F9E"/>
    <w:rsid w:val="00DB107B"/>
    <w:rsid w:val="00DB1A51"/>
    <w:rsid w:val="00DB1C6D"/>
    <w:rsid w:val="00DB2677"/>
    <w:rsid w:val="00DB27C1"/>
    <w:rsid w:val="00DB377D"/>
    <w:rsid w:val="00DB3F84"/>
    <w:rsid w:val="00DB4499"/>
    <w:rsid w:val="00DB4C71"/>
    <w:rsid w:val="00DB4FFB"/>
    <w:rsid w:val="00DB591C"/>
    <w:rsid w:val="00DB61B7"/>
    <w:rsid w:val="00DB6686"/>
    <w:rsid w:val="00DB7208"/>
    <w:rsid w:val="00DB7A41"/>
    <w:rsid w:val="00DC0269"/>
    <w:rsid w:val="00DC087B"/>
    <w:rsid w:val="00DC0BC3"/>
    <w:rsid w:val="00DC0D4D"/>
    <w:rsid w:val="00DC13A2"/>
    <w:rsid w:val="00DC18D2"/>
    <w:rsid w:val="00DC24AB"/>
    <w:rsid w:val="00DC266E"/>
    <w:rsid w:val="00DC2D36"/>
    <w:rsid w:val="00DC2F9A"/>
    <w:rsid w:val="00DC3047"/>
    <w:rsid w:val="00DC307E"/>
    <w:rsid w:val="00DC3425"/>
    <w:rsid w:val="00DC34AD"/>
    <w:rsid w:val="00DC53EF"/>
    <w:rsid w:val="00DC6486"/>
    <w:rsid w:val="00DC69C5"/>
    <w:rsid w:val="00DC6A6E"/>
    <w:rsid w:val="00DC7A6B"/>
    <w:rsid w:val="00DC7AAD"/>
    <w:rsid w:val="00DC7E2E"/>
    <w:rsid w:val="00DD0200"/>
    <w:rsid w:val="00DD0A3C"/>
    <w:rsid w:val="00DD0CCA"/>
    <w:rsid w:val="00DD1174"/>
    <w:rsid w:val="00DD15F8"/>
    <w:rsid w:val="00DD162C"/>
    <w:rsid w:val="00DD1854"/>
    <w:rsid w:val="00DD18FF"/>
    <w:rsid w:val="00DD205E"/>
    <w:rsid w:val="00DD22FE"/>
    <w:rsid w:val="00DD29DC"/>
    <w:rsid w:val="00DD3110"/>
    <w:rsid w:val="00DD39DB"/>
    <w:rsid w:val="00DD3A93"/>
    <w:rsid w:val="00DD4536"/>
    <w:rsid w:val="00DD46B4"/>
    <w:rsid w:val="00DD5B67"/>
    <w:rsid w:val="00DD5CE4"/>
    <w:rsid w:val="00DD6A8C"/>
    <w:rsid w:val="00DD6C37"/>
    <w:rsid w:val="00DD75E2"/>
    <w:rsid w:val="00DD7DCF"/>
    <w:rsid w:val="00DE06D0"/>
    <w:rsid w:val="00DE16A2"/>
    <w:rsid w:val="00DE1825"/>
    <w:rsid w:val="00DE1ADF"/>
    <w:rsid w:val="00DE280D"/>
    <w:rsid w:val="00DE3171"/>
    <w:rsid w:val="00DE320C"/>
    <w:rsid w:val="00DE356B"/>
    <w:rsid w:val="00DE37A2"/>
    <w:rsid w:val="00DE4B02"/>
    <w:rsid w:val="00DE4C2B"/>
    <w:rsid w:val="00DE4D1B"/>
    <w:rsid w:val="00DE4FDC"/>
    <w:rsid w:val="00DE5608"/>
    <w:rsid w:val="00DE58D0"/>
    <w:rsid w:val="00DE654F"/>
    <w:rsid w:val="00DE7437"/>
    <w:rsid w:val="00DE7C1F"/>
    <w:rsid w:val="00DF0B6E"/>
    <w:rsid w:val="00DF0DF2"/>
    <w:rsid w:val="00DF15E0"/>
    <w:rsid w:val="00DF2B54"/>
    <w:rsid w:val="00DF318B"/>
    <w:rsid w:val="00DF3520"/>
    <w:rsid w:val="00DF369C"/>
    <w:rsid w:val="00DF37A0"/>
    <w:rsid w:val="00DF3B7B"/>
    <w:rsid w:val="00DF4008"/>
    <w:rsid w:val="00DF45B5"/>
    <w:rsid w:val="00DF4F61"/>
    <w:rsid w:val="00DF6056"/>
    <w:rsid w:val="00DF6495"/>
    <w:rsid w:val="00DF6A5F"/>
    <w:rsid w:val="00DF7559"/>
    <w:rsid w:val="00E0061F"/>
    <w:rsid w:val="00E006FD"/>
    <w:rsid w:val="00E012C0"/>
    <w:rsid w:val="00E017F6"/>
    <w:rsid w:val="00E02498"/>
    <w:rsid w:val="00E02957"/>
    <w:rsid w:val="00E02A05"/>
    <w:rsid w:val="00E02D54"/>
    <w:rsid w:val="00E034DB"/>
    <w:rsid w:val="00E03511"/>
    <w:rsid w:val="00E03709"/>
    <w:rsid w:val="00E045A4"/>
    <w:rsid w:val="00E04A56"/>
    <w:rsid w:val="00E0503D"/>
    <w:rsid w:val="00E05B68"/>
    <w:rsid w:val="00E05C62"/>
    <w:rsid w:val="00E061A3"/>
    <w:rsid w:val="00E0781D"/>
    <w:rsid w:val="00E10749"/>
    <w:rsid w:val="00E110E7"/>
    <w:rsid w:val="00E11B20"/>
    <w:rsid w:val="00E12331"/>
    <w:rsid w:val="00E1259A"/>
    <w:rsid w:val="00E128F0"/>
    <w:rsid w:val="00E12F74"/>
    <w:rsid w:val="00E134C9"/>
    <w:rsid w:val="00E136DB"/>
    <w:rsid w:val="00E14C0B"/>
    <w:rsid w:val="00E1555A"/>
    <w:rsid w:val="00E1625C"/>
    <w:rsid w:val="00E16887"/>
    <w:rsid w:val="00E1691D"/>
    <w:rsid w:val="00E16F85"/>
    <w:rsid w:val="00E17FA2"/>
    <w:rsid w:val="00E20601"/>
    <w:rsid w:val="00E209C7"/>
    <w:rsid w:val="00E20A0E"/>
    <w:rsid w:val="00E20F04"/>
    <w:rsid w:val="00E20FEC"/>
    <w:rsid w:val="00E221B6"/>
    <w:rsid w:val="00E22330"/>
    <w:rsid w:val="00E229E1"/>
    <w:rsid w:val="00E235DF"/>
    <w:rsid w:val="00E2423D"/>
    <w:rsid w:val="00E24340"/>
    <w:rsid w:val="00E24460"/>
    <w:rsid w:val="00E24518"/>
    <w:rsid w:val="00E2466F"/>
    <w:rsid w:val="00E247EB"/>
    <w:rsid w:val="00E24FD3"/>
    <w:rsid w:val="00E25353"/>
    <w:rsid w:val="00E253CD"/>
    <w:rsid w:val="00E25AE6"/>
    <w:rsid w:val="00E30B5A"/>
    <w:rsid w:val="00E3123D"/>
    <w:rsid w:val="00E31461"/>
    <w:rsid w:val="00E31D43"/>
    <w:rsid w:val="00E32189"/>
    <w:rsid w:val="00E32608"/>
    <w:rsid w:val="00E326E1"/>
    <w:rsid w:val="00E33156"/>
    <w:rsid w:val="00E33CDD"/>
    <w:rsid w:val="00E33E15"/>
    <w:rsid w:val="00E34188"/>
    <w:rsid w:val="00E345CD"/>
    <w:rsid w:val="00E34B6E"/>
    <w:rsid w:val="00E35045"/>
    <w:rsid w:val="00E35559"/>
    <w:rsid w:val="00E35617"/>
    <w:rsid w:val="00E359C0"/>
    <w:rsid w:val="00E35EF6"/>
    <w:rsid w:val="00E3663D"/>
    <w:rsid w:val="00E36EBA"/>
    <w:rsid w:val="00E371D3"/>
    <w:rsid w:val="00E3723A"/>
    <w:rsid w:val="00E374E2"/>
    <w:rsid w:val="00E37860"/>
    <w:rsid w:val="00E41511"/>
    <w:rsid w:val="00E416C4"/>
    <w:rsid w:val="00E417E5"/>
    <w:rsid w:val="00E421D7"/>
    <w:rsid w:val="00E42775"/>
    <w:rsid w:val="00E4311E"/>
    <w:rsid w:val="00E43818"/>
    <w:rsid w:val="00E438FB"/>
    <w:rsid w:val="00E43B53"/>
    <w:rsid w:val="00E43D05"/>
    <w:rsid w:val="00E44317"/>
    <w:rsid w:val="00E44496"/>
    <w:rsid w:val="00E446F1"/>
    <w:rsid w:val="00E447EA"/>
    <w:rsid w:val="00E44AE5"/>
    <w:rsid w:val="00E44C3E"/>
    <w:rsid w:val="00E4541B"/>
    <w:rsid w:val="00E457EF"/>
    <w:rsid w:val="00E46886"/>
    <w:rsid w:val="00E46C17"/>
    <w:rsid w:val="00E47743"/>
    <w:rsid w:val="00E47911"/>
    <w:rsid w:val="00E47A63"/>
    <w:rsid w:val="00E47AEF"/>
    <w:rsid w:val="00E47EE4"/>
    <w:rsid w:val="00E50B81"/>
    <w:rsid w:val="00E5219D"/>
    <w:rsid w:val="00E52BD5"/>
    <w:rsid w:val="00E52E06"/>
    <w:rsid w:val="00E53B75"/>
    <w:rsid w:val="00E5488B"/>
    <w:rsid w:val="00E54E3B"/>
    <w:rsid w:val="00E553BE"/>
    <w:rsid w:val="00E557C6"/>
    <w:rsid w:val="00E55C55"/>
    <w:rsid w:val="00E55D27"/>
    <w:rsid w:val="00E5729C"/>
    <w:rsid w:val="00E572F1"/>
    <w:rsid w:val="00E57565"/>
    <w:rsid w:val="00E57ABE"/>
    <w:rsid w:val="00E60455"/>
    <w:rsid w:val="00E60AD7"/>
    <w:rsid w:val="00E60E6D"/>
    <w:rsid w:val="00E61BFB"/>
    <w:rsid w:val="00E62B5D"/>
    <w:rsid w:val="00E62BD9"/>
    <w:rsid w:val="00E62BFC"/>
    <w:rsid w:val="00E63838"/>
    <w:rsid w:val="00E63975"/>
    <w:rsid w:val="00E6427E"/>
    <w:rsid w:val="00E64434"/>
    <w:rsid w:val="00E64647"/>
    <w:rsid w:val="00E650C5"/>
    <w:rsid w:val="00E65976"/>
    <w:rsid w:val="00E65BD4"/>
    <w:rsid w:val="00E67540"/>
    <w:rsid w:val="00E677DD"/>
    <w:rsid w:val="00E67998"/>
    <w:rsid w:val="00E67C51"/>
    <w:rsid w:val="00E7011B"/>
    <w:rsid w:val="00E7069F"/>
    <w:rsid w:val="00E72CB5"/>
    <w:rsid w:val="00E72EFC"/>
    <w:rsid w:val="00E73DC7"/>
    <w:rsid w:val="00E74859"/>
    <w:rsid w:val="00E758EC"/>
    <w:rsid w:val="00E75BE9"/>
    <w:rsid w:val="00E76551"/>
    <w:rsid w:val="00E76ACC"/>
    <w:rsid w:val="00E777F9"/>
    <w:rsid w:val="00E77D23"/>
    <w:rsid w:val="00E77EFF"/>
    <w:rsid w:val="00E77FAB"/>
    <w:rsid w:val="00E800C3"/>
    <w:rsid w:val="00E81D81"/>
    <w:rsid w:val="00E82310"/>
    <w:rsid w:val="00E8234C"/>
    <w:rsid w:val="00E82420"/>
    <w:rsid w:val="00E82D27"/>
    <w:rsid w:val="00E82FEE"/>
    <w:rsid w:val="00E831A8"/>
    <w:rsid w:val="00E83AA9"/>
    <w:rsid w:val="00E84143"/>
    <w:rsid w:val="00E84B69"/>
    <w:rsid w:val="00E84D30"/>
    <w:rsid w:val="00E85241"/>
    <w:rsid w:val="00E85928"/>
    <w:rsid w:val="00E85D48"/>
    <w:rsid w:val="00E85DDF"/>
    <w:rsid w:val="00E86798"/>
    <w:rsid w:val="00E8706E"/>
    <w:rsid w:val="00E873A2"/>
    <w:rsid w:val="00E874C5"/>
    <w:rsid w:val="00E876B4"/>
    <w:rsid w:val="00E87822"/>
    <w:rsid w:val="00E90395"/>
    <w:rsid w:val="00E90CF4"/>
    <w:rsid w:val="00E90E49"/>
    <w:rsid w:val="00E917F9"/>
    <w:rsid w:val="00E9291C"/>
    <w:rsid w:val="00E929A6"/>
    <w:rsid w:val="00E93FFE"/>
    <w:rsid w:val="00E94386"/>
    <w:rsid w:val="00E94780"/>
    <w:rsid w:val="00E94A2C"/>
    <w:rsid w:val="00E94F33"/>
    <w:rsid w:val="00E94F8A"/>
    <w:rsid w:val="00E95E44"/>
    <w:rsid w:val="00E96798"/>
    <w:rsid w:val="00E96F75"/>
    <w:rsid w:val="00E97EE3"/>
    <w:rsid w:val="00E97F7A"/>
    <w:rsid w:val="00EA06ED"/>
    <w:rsid w:val="00EA07BE"/>
    <w:rsid w:val="00EA17BD"/>
    <w:rsid w:val="00EA1A85"/>
    <w:rsid w:val="00EA1CA1"/>
    <w:rsid w:val="00EA1E1D"/>
    <w:rsid w:val="00EA264F"/>
    <w:rsid w:val="00EA26A9"/>
    <w:rsid w:val="00EA2D2E"/>
    <w:rsid w:val="00EA2D56"/>
    <w:rsid w:val="00EA38CF"/>
    <w:rsid w:val="00EA4483"/>
    <w:rsid w:val="00EA4B47"/>
    <w:rsid w:val="00EA5548"/>
    <w:rsid w:val="00EA5AA7"/>
    <w:rsid w:val="00EA5B0A"/>
    <w:rsid w:val="00EA6A36"/>
    <w:rsid w:val="00EA7056"/>
    <w:rsid w:val="00EA70B1"/>
    <w:rsid w:val="00EA7A41"/>
    <w:rsid w:val="00EB046F"/>
    <w:rsid w:val="00EB077B"/>
    <w:rsid w:val="00EB2EC2"/>
    <w:rsid w:val="00EB3BA7"/>
    <w:rsid w:val="00EB3C74"/>
    <w:rsid w:val="00EB3DE6"/>
    <w:rsid w:val="00EB4791"/>
    <w:rsid w:val="00EB4C70"/>
    <w:rsid w:val="00EB4EA2"/>
    <w:rsid w:val="00EB55C0"/>
    <w:rsid w:val="00EB70EC"/>
    <w:rsid w:val="00EB75BA"/>
    <w:rsid w:val="00EB75F3"/>
    <w:rsid w:val="00EB7CE4"/>
    <w:rsid w:val="00EB7FE7"/>
    <w:rsid w:val="00EC0E30"/>
    <w:rsid w:val="00EC1145"/>
    <w:rsid w:val="00EC17F7"/>
    <w:rsid w:val="00EC1D23"/>
    <w:rsid w:val="00EC27C6"/>
    <w:rsid w:val="00EC2C02"/>
    <w:rsid w:val="00EC2CE4"/>
    <w:rsid w:val="00EC2FCF"/>
    <w:rsid w:val="00EC3291"/>
    <w:rsid w:val="00EC4207"/>
    <w:rsid w:val="00EC5653"/>
    <w:rsid w:val="00EC5A31"/>
    <w:rsid w:val="00EC5F6E"/>
    <w:rsid w:val="00EC60B5"/>
    <w:rsid w:val="00EC646F"/>
    <w:rsid w:val="00EC6E4D"/>
    <w:rsid w:val="00EC71CE"/>
    <w:rsid w:val="00EC74EA"/>
    <w:rsid w:val="00ED1006"/>
    <w:rsid w:val="00ED15FF"/>
    <w:rsid w:val="00ED1AEB"/>
    <w:rsid w:val="00ED1BEE"/>
    <w:rsid w:val="00ED23CC"/>
    <w:rsid w:val="00ED2A4B"/>
    <w:rsid w:val="00ED2B62"/>
    <w:rsid w:val="00ED3B19"/>
    <w:rsid w:val="00ED3E2F"/>
    <w:rsid w:val="00ED4BF3"/>
    <w:rsid w:val="00ED4C85"/>
    <w:rsid w:val="00ED668D"/>
    <w:rsid w:val="00ED6C4B"/>
    <w:rsid w:val="00ED6DF2"/>
    <w:rsid w:val="00ED74C4"/>
    <w:rsid w:val="00ED7799"/>
    <w:rsid w:val="00ED7E54"/>
    <w:rsid w:val="00ED7F10"/>
    <w:rsid w:val="00EE0CA6"/>
    <w:rsid w:val="00EE0E2C"/>
    <w:rsid w:val="00EE2BB7"/>
    <w:rsid w:val="00EE3D05"/>
    <w:rsid w:val="00EE4C32"/>
    <w:rsid w:val="00EE5A1B"/>
    <w:rsid w:val="00EE6A74"/>
    <w:rsid w:val="00EE71DE"/>
    <w:rsid w:val="00EF128D"/>
    <w:rsid w:val="00EF15EF"/>
    <w:rsid w:val="00EF18FE"/>
    <w:rsid w:val="00EF19A7"/>
    <w:rsid w:val="00EF25EC"/>
    <w:rsid w:val="00EF2F9E"/>
    <w:rsid w:val="00EF361E"/>
    <w:rsid w:val="00EF39F6"/>
    <w:rsid w:val="00EF3A90"/>
    <w:rsid w:val="00EF4364"/>
    <w:rsid w:val="00EF46EC"/>
    <w:rsid w:val="00EF511A"/>
    <w:rsid w:val="00EF515C"/>
    <w:rsid w:val="00EF536C"/>
    <w:rsid w:val="00EF5787"/>
    <w:rsid w:val="00EF5B44"/>
    <w:rsid w:val="00EF60D0"/>
    <w:rsid w:val="00EF6354"/>
    <w:rsid w:val="00EF6DB4"/>
    <w:rsid w:val="00EF6FAF"/>
    <w:rsid w:val="00EF783B"/>
    <w:rsid w:val="00EF78F3"/>
    <w:rsid w:val="00EF7F5C"/>
    <w:rsid w:val="00F000C5"/>
    <w:rsid w:val="00F0043F"/>
    <w:rsid w:val="00F0051C"/>
    <w:rsid w:val="00F02968"/>
    <w:rsid w:val="00F0361C"/>
    <w:rsid w:val="00F036EF"/>
    <w:rsid w:val="00F04DC0"/>
    <w:rsid w:val="00F0528D"/>
    <w:rsid w:val="00F054B9"/>
    <w:rsid w:val="00F055D0"/>
    <w:rsid w:val="00F06262"/>
    <w:rsid w:val="00F06405"/>
    <w:rsid w:val="00F06C67"/>
    <w:rsid w:val="00F06DFD"/>
    <w:rsid w:val="00F071D1"/>
    <w:rsid w:val="00F07533"/>
    <w:rsid w:val="00F07AA8"/>
    <w:rsid w:val="00F1019A"/>
    <w:rsid w:val="00F10629"/>
    <w:rsid w:val="00F10CDB"/>
    <w:rsid w:val="00F11055"/>
    <w:rsid w:val="00F1106C"/>
    <w:rsid w:val="00F1113D"/>
    <w:rsid w:val="00F11B2C"/>
    <w:rsid w:val="00F11BB0"/>
    <w:rsid w:val="00F11CE7"/>
    <w:rsid w:val="00F11E8E"/>
    <w:rsid w:val="00F1204E"/>
    <w:rsid w:val="00F120DC"/>
    <w:rsid w:val="00F12470"/>
    <w:rsid w:val="00F12DE8"/>
    <w:rsid w:val="00F1321B"/>
    <w:rsid w:val="00F13620"/>
    <w:rsid w:val="00F13B15"/>
    <w:rsid w:val="00F1419F"/>
    <w:rsid w:val="00F14A3F"/>
    <w:rsid w:val="00F15FA5"/>
    <w:rsid w:val="00F162DA"/>
    <w:rsid w:val="00F16652"/>
    <w:rsid w:val="00F166D5"/>
    <w:rsid w:val="00F16746"/>
    <w:rsid w:val="00F16993"/>
    <w:rsid w:val="00F171FE"/>
    <w:rsid w:val="00F17A7B"/>
    <w:rsid w:val="00F17E83"/>
    <w:rsid w:val="00F20236"/>
    <w:rsid w:val="00F208CE"/>
    <w:rsid w:val="00F208F0"/>
    <w:rsid w:val="00F209B7"/>
    <w:rsid w:val="00F20CE5"/>
    <w:rsid w:val="00F21B78"/>
    <w:rsid w:val="00F228C9"/>
    <w:rsid w:val="00F228CD"/>
    <w:rsid w:val="00F2376F"/>
    <w:rsid w:val="00F240CC"/>
    <w:rsid w:val="00F243D8"/>
    <w:rsid w:val="00F24CC7"/>
    <w:rsid w:val="00F24DE0"/>
    <w:rsid w:val="00F24F01"/>
    <w:rsid w:val="00F25428"/>
    <w:rsid w:val="00F26E71"/>
    <w:rsid w:val="00F2776D"/>
    <w:rsid w:val="00F30828"/>
    <w:rsid w:val="00F3108E"/>
    <w:rsid w:val="00F31148"/>
    <w:rsid w:val="00F31165"/>
    <w:rsid w:val="00F31397"/>
    <w:rsid w:val="00F313D6"/>
    <w:rsid w:val="00F326AF"/>
    <w:rsid w:val="00F32B20"/>
    <w:rsid w:val="00F33113"/>
    <w:rsid w:val="00F33BF6"/>
    <w:rsid w:val="00F34358"/>
    <w:rsid w:val="00F3438E"/>
    <w:rsid w:val="00F3511E"/>
    <w:rsid w:val="00F35DFE"/>
    <w:rsid w:val="00F374AB"/>
    <w:rsid w:val="00F37A65"/>
    <w:rsid w:val="00F37BCB"/>
    <w:rsid w:val="00F40E5A"/>
    <w:rsid w:val="00F40F0C"/>
    <w:rsid w:val="00F41816"/>
    <w:rsid w:val="00F41C33"/>
    <w:rsid w:val="00F41CD4"/>
    <w:rsid w:val="00F42764"/>
    <w:rsid w:val="00F432FF"/>
    <w:rsid w:val="00F43969"/>
    <w:rsid w:val="00F43E56"/>
    <w:rsid w:val="00F44267"/>
    <w:rsid w:val="00F449A7"/>
    <w:rsid w:val="00F44ED1"/>
    <w:rsid w:val="00F452B9"/>
    <w:rsid w:val="00F46010"/>
    <w:rsid w:val="00F46B03"/>
    <w:rsid w:val="00F46BF3"/>
    <w:rsid w:val="00F4766C"/>
    <w:rsid w:val="00F4790D"/>
    <w:rsid w:val="00F501A2"/>
    <w:rsid w:val="00F507D1"/>
    <w:rsid w:val="00F519CE"/>
    <w:rsid w:val="00F51ADA"/>
    <w:rsid w:val="00F5302E"/>
    <w:rsid w:val="00F53417"/>
    <w:rsid w:val="00F53EA5"/>
    <w:rsid w:val="00F54FBA"/>
    <w:rsid w:val="00F55955"/>
    <w:rsid w:val="00F55E9A"/>
    <w:rsid w:val="00F55F64"/>
    <w:rsid w:val="00F568F3"/>
    <w:rsid w:val="00F570ED"/>
    <w:rsid w:val="00F5773D"/>
    <w:rsid w:val="00F579DD"/>
    <w:rsid w:val="00F57A6A"/>
    <w:rsid w:val="00F57EF5"/>
    <w:rsid w:val="00F607C5"/>
    <w:rsid w:val="00F60DEA"/>
    <w:rsid w:val="00F60EA4"/>
    <w:rsid w:val="00F6139A"/>
    <w:rsid w:val="00F6158E"/>
    <w:rsid w:val="00F6212D"/>
    <w:rsid w:val="00F62330"/>
    <w:rsid w:val="00F6284D"/>
    <w:rsid w:val="00F62970"/>
    <w:rsid w:val="00F6302A"/>
    <w:rsid w:val="00F63055"/>
    <w:rsid w:val="00F638B3"/>
    <w:rsid w:val="00F63E47"/>
    <w:rsid w:val="00F64C2B"/>
    <w:rsid w:val="00F651BE"/>
    <w:rsid w:val="00F65A96"/>
    <w:rsid w:val="00F65DAC"/>
    <w:rsid w:val="00F672CB"/>
    <w:rsid w:val="00F676FE"/>
    <w:rsid w:val="00F678AD"/>
    <w:rsid w:val="00F67DCB"/>
    <w:rsid w:val="00F67F53"/>
    <w:rsid w:val="00F703BE"/>
    <w:rsid w:val="00F7074E"/>
    <w:rsid w:val="00F71F69"/>
    <w:rsid w:val="00F7284F"/>
    <w:rsid w:val="00F72B72"/>
    <w:rsid w:val="00F74244"/>
    <w:rsid w:val="00F74BB9"/>
    <w:rsid w:val="00F74DBD"/>
    <w:rsid w:val="00F753FE"/>
    <w:rsid w:val="00F75582"/>
    <w:rsid w:val="00F75A72"/>
    <w:rsid w:val="00F75A7F"/>
    <w:rsid w:val="00F76EFA"/>
    <w:rsid w:val="00F773FB"/>
    <w:rsid w:val="00F80369"/>
    <w:rsid w:val="00F804BE"/>
    <w:rsid w:val="00F817CE"/>
    <w:rsid w:val="00F81923"/>
    <w:rsid w:val="00F829CD"/>
    <w:rsid w:val="00F8300F"/>
    <w:rsid w:val="00F835FD"/>
    <w:rsid w:val="00F8456C"/>
    <w:rsid w:val="00F8488E"/>
    <w:rsid w:val="00F8498C"/>
    <w:rsid w:val="00F84C46"/>
    <w:rsid w:val="00F85349"/>
    <w:rsid w:val="00F8539B"/>
    <w:rsid w:val="00F8586A"/>
    <w:rsid w:val="00F859D8"/>
    <w:rsid w:val="00F85CA4"/>
    <w:rsid w:val="00F8666C"/>
    <w:rsid w:val="00F868F5"/>
    <w:rsid w:val="00F869CF"/>
    <w:rsid w:val="00F875D3"/>
    <w:rsid w:val="00F87E8F"/>
    <w:rsid w:val="00F902FD"/>
    <w:rsid w:val="00F90344"/>
    <w:rsid w:val="00F9056A"/>
    <w:rsid w:val="00F90713"/>
    <w:rsid w:val="00F90E77"/>
    <w:rsid w:val="00F90F8D"/>
    <w:rsid w:val="00F919B5"/>
    <w:rsid w:val="00F9230C"/>
    <w:rsid w:val="00F92782"/>
    <w:rsid w:val="00F92AE5"/>
    <w:rsid w:val="00F92EEF"/>
    <w:rsid w:val="00F93AA9"/>
    <w:rsid w:val="00F94192"/>
    <w:rsid w:val="00F943E8"/>
    <w:rsid w:val="00F95AF6"/>
    <w:rsid w:val="00F965C1"/>
    <w:rsid w:val="00F96985"/>
    <w:rsid w:val="00F97838"/>
    <w:rsid w:val="00FA00B1"/>
    <w:rsid w:val="00FA16F4"/>
    <w:rsid w:val="00FA1909"/>
    <w:rsid w:val="00FA21A5"/>
    <w:rsid w:val="00FA24B8"/>
    <w:rsid w:val="00FA29A8"/>
    <w:rsid w:val="00FA2BB3"/>
    <w:rsid w:val="00FA403C"/>
    <w:rsid w:val="00FA44C6"/>
    <w:rsid w:val="00FA4A57"/>
    <w:rsid w:val="00FA4E8B"/>
    <w:rsid w:val="00FA5339"/>
    <w:rsid w:val="00FA547C"/>
    <w:rsid w:val="00FA5494"/>
    <w:rsid w:val="00FA585D"/>
    <w:rsid w:val="00FA797C"/>
    <w:rsid w:val="00FA7ABE"/>
    <w:rsid w:val="00FB0445"/>
    <w:rsid w:val="00FB1A04"/>
    <w:rsid w:val="00FB1DAF"/>
    <w:rsid w:val="00FB1EDB"/>
    <w:rsid w:val="00FB27C6"/>
    <w:rsid w:val="00FB2841"/>
    <w:rsid w:val="00FB2898"/>
    <w:rsid w:val="00FB3263"/>
    <w:rsid w:val="00FB330B"/>
    <w:rsid w:val="00FB364C"/>
    <w:rsid w:val="00FB3BF9"/>
    <w:rsid w:val="00FB3CF8"/>
    <w:rsid w:val="00FB3E0E"/>
    <w:rsid w:val="00FB4C80"/>
    <w:rsid w:val="00FB52BA"/>
    <w:rsid w:val="00FB6A6A"/>
    <w:rsid w:val="00FB6AF7"/>
    <w:rsid w:val="00FB72D9"/>
    <w:rsid w:val="00FB743F"/>
    <w:rsid w:val="00FB7CAE"/>
    <w:rsid w:val="00FB7DD2"/>
    <w:rsid w:val="00FC132F"/>
    <w:rsid w:val="00FC14D6"/>
    <w:rsid w:val="00FC224E"/>
    <w:rsid w:val="00FC3CA0"/>
    <w:rsid w:val="00FC4AD0"/>
    <w:rsid w:val="00FC5327"/>
    <w:rsid w:val="00FC54BD"/>
    <w:rsid w:val="00FC56C5"/>
    <w:rsid w:val="00FC7413"/>
    <w:rsid w:val="00FC7429"/>
    <w:rsid w:val="00FC785A"/>
    <w:rsid w:val="00FC7868"/>
    <w:rsid w:val="00FD0499"/>
    <w:rsid w:val="00FD07F6"/>
    <w:rsid w:val="00FD0EBB"/>
    <w:rsid w:val="00FD0F14"/>
    <w:rsid w:val="00FD1EC8"/>
    <w:rsid w:val="00FD2AEA"/>
    <w:rsid w:val="00FD2B52"/>
    <w:rsid w:val="00FD343D"/>
    <w:rsid w:val="00FD373C"/>
    <w:rsid w:val="00FD3BEF"/>
    <w:rsid w:val="00FD3FB3"/>
    <w:rsid w:val="00FD405F"/>
    <w:rsid w:val="00FD47ED"/>
    <w:rsid w:val="00FD5B35"/>
    <w:rsid w:val="00FD6174"/>
    <w:rsid w:val="00FD653F"/>
    <w:rsid w:val="00FD74DB"/>
    <w:rsid w:val="00FD7660"/>
    <w:rsid w:val="00FD7E82"/>
    <w:rsid w:val="00FE00B2"/>
    <w:rsid w:val="00FE0655"/>
    <w:rsid w:val="00FE0C3E"/>
    <w:rsid w:val="00FE1336"/>
    <w:rsid w:val="00FE2365"/>
    <w:rsid w:val="00FE2A4D"/>
    <w:rsid w:val="00FE3C6C"/>
    <w:rsid w:val="00FE4C7B"/>
    <w:rsid w:val="00FE58D1"/>
    <w:rsid w:val="00FE5CEC"/>
    <w:rsid w:val="00FE68BE"/>
    <w:rsid w:val="00FE6BDD"/>
    <w:rsid w:val="00FE7336"/>
    <w:rsid w:val="00FE787C"/>
    <w:rsid w:val="00FF0BB8"/>
    <w:rsid w:val="00FF10FD"/>
    <w:rsid w:val="00FF3013"/>
    <w:rsid w:val="00FF42A1"/>
    <w:rsid w:val="00FF45A5"/>
    <w:rsid w:val="00FF4A5C"/>
    <w:rsid w:val="00FF4BBB"/>
    <w:rsid w:val="00FF547E"/>
    <w:rsid w:val="00FF5C91"/>
    <w:rsid w:val="00FF5F49"/>
    <w:rsid w:val="00FF7BB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5E11C3"/>
  <w15:chartTrackingRefBased/>
  <w15:docId w15:val="{9ACCCC67-0DF6-467F-931E-2E550727F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Malgun Gothic" w:hAnsi="CG Times (WN)" w:cs="Times New Roman"/>
        <w:lang w:val="de-DE" w:eastAsia="de-DE"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header" w:uiPriority="99"/>
    <w:lsdException w:name="caption" w:qFormat="1"/>
    <w:lsdException w:name="table of figures" w:uiPriority="99"/>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1" w:qFormat="1"/>
    <w:lsdException w:name="Medium Shading 2 Accent 1" w:uiPriority="60"/>
    <w:lsdException w:name="Medium List 1 Accent 1" w:uiPriority="61"/>
    <w:lsdException w:name="Revision" w:uiPriority="62"/>
    <w:lsdException w:name="List Paragraph" w:uiPriority="34"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99"/>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EF39F6"/>
    <w:rPr>
      <w:rFonts w:ascii="Times New Roman" w:hAnsi="Times New Roman"/>
      <w:sz w:val="24"/>
      <w:szCs w:val="24"/>
      <w:lang w:val="en-US" w:eastAsia="ko-KR"/>
    </w:rPr>
  </w:style>
  <w:style w:type="paragraph" w:styleId="Heading1">
    <w:name w:val="heading 1"/>
    <w:next w:val="Normal"/>
    <w:link w:val="Heading1Char"/>
    <w:qFormat/>
    <w:rsid w:val="00FB330B"/>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Times New Roman" w:hAnsi="Times New Roman"/>
      <w:sz w:val="36"/>
      <w:szCs w:val="36"/>
      <w:lang w:val="en-US" w:eastAsia="zh-CN"/>
    </w:rPr>
  </w:style>
  <w:style w:type="paragraph" w:styleId="Heading2">
    <w:name w:val="heading 2"/>
    <w:basedOn w:val="Heading1"/>
    <w:next w:val="Normal"/>
    <w:qFormat/>
    <w:rsid w:val="00A52210"/>
    <w:pPr>
      <w:numPr>
        <w:ilvl w:val="1"/>
      </w:numPr>
      <w:pBdr>
        <w:top w:val="none" w:sz="0" w:space="0" w:color="auto"/>
      </w:pBdr>
      <w:spacing w:before="180"/>
      <w:outlineLvl w:val="1"/>
    </w:pPr>
    <w:rPr>
      <w:sz w:val="32"/>
      <w:szCs w:val="32"/>
    </w:rPr>
  </w:style>
  <w:style w:type="paragraph" w:styleId="Heading3">
    <w:name w:val="heading 3"/>
    <w:basedOn w:val="Heading2"/>
    <w:next w:val="Normal"/>
    <w:qFormat/>
    <w:rsid w:val="00A52210"/>
    <w:pPr>
      <w:numPr>
        <w:ilvl w:val="2"/>
      </w:numPr>
      <w:spacing w:before="120"/>
      <w:outlineLvl w:val="2"/>
    </w:pPr>
    <w:rPr>
      <w:sz w:val="28"/>
      <w:szCs w:val="28"/>
    </w:rPr>
  </w:style>
  <w:style w:type="paragraph" w:styleId="Heading4">
    <w:name w:val="heading 4"/>
    <w:basedOn w:val="Heading3"/>
    <w:next w:val="Normal"/>
    <w:qFormat/>
    <w:rsid w:val="00A52210"/>
    <w:pPr>
      <w:numPr>
        <w:ilvl w:val="3"/>
      </w:numPr>
      <w:outlineLvl w:val="3"/>
    </w:pPr>
    <w:rPr>
      <w:sz w:val="24"/>
      <w:szCs w:val="24"/>
    </w:rPr>
  </w:style>
  <w:style w:type="paragraph" w:styleId="Heading5">
    <w:name w:val="heading 5"/>
    <w:basedOn w:val="Heading4"/>
    <w:next w:val="Normal"/>
    <w:qFormat/>
    <w:rsid w:val="00A52210"/>
    <w:pPr>
      <w:numPr>
        <w:ilvl w:val="4"/>
      </w:numPr>
      <w:outlineLvl w:val="4"/>
    </w:pPr>
    <w:rPr>
      <w:sz w:val="22"/>
      <w:szCs w:val="22"/>
    </w:rPr>
  </w:style>
  <w:style w:type="paragraph" w:styleId="Heading6">
    <w:name w:val="heading 6"/>
    <w:basedOn w:val="Normal"/>
    <w:next w:val="Normal"/>
    <w:qFormat/>
    <w:rsid w:val="00A52210"/>
    <w:pPr>
      <w:keepNext/>
      <w:keepLines/>
      <w:numPr>
        <w:ilvl w:val="5"/>
        <w:numId w:val="1"/>
      </w:numPr>
      <w:spacing w:before="120"/>
      <w:outlineLvl w:val="5"/>
    </w:pPr>
    <w:rPr>
      <w:rFonts w:cs="Arial"/>
    </w:rPr>
  </w:style>
  <w:style w:type="paragraph" w:styleId="Heading7">
    <w:name w:val="heading 7"/>
    <w:basedOn w:val="Normal"/>
    <w:next w:val="Normal"/>
    <w:qFormat/>
    <w:rsid w:val="00A52210"/>
    <w:pPr>
      <w:keepNext/>
      <w:keepLines/>
      <w:numPr>
        <w:ilvl w:val="6"/>
        <w:numId w:val="1"/>
      </w:numPr>
      <w:spacing w:before="120"/>
      <w:outlineLvl w:val="6"/>
    </w:pPr>
    <w:rPr>
      <w:rFonts w:cs="Arial"/>
    </w:rPr>
  </w:style>
  <w:style w:type="paragraph" w:styleId="Heading8">
    <w:name w:val="heading 8"/>
    <w:basedOn w:val="Heading7"/>
    <w:next w:val="Normal"/>
    <w:qFormat/>
    <w:rsid w:val="00A52210"/>
    <w:pPr>
      <w:numPr>
        <w:ilvl w:val="7"/>
      </w:numPr>
      <w:outlineLvl w:val="7"/>
    </w:pPr>
  </w:style>
  <w:style w:type="paragraph" w:styleId="Heading9">
    <w:name w:val="heading 9"/>
    <w:basedOn w:val="Heading8"/>
    <w:next w:val="Normal"/>
    <w:qFormat/>
    <w:rsid w:val="00A52210"/>
    <w:pPr>
      <w:numPr>
        <w:ilvl w:val="8"/>
      </w:numPr>
      <w:outlineLvl w:val="8"/>
    </w:pPr>
  </w:style>
  <w:style w:type="character" w:default="1" w:styleId="DefaultParagraphFont">
    <w:name w:val="Default Paragraph Font"/>
    <w:semiHidden/>
    <w:rsid w:val="00A52210"/>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A52210"/>
  </w:style>
  <w:style w:type="paragraph" w:styleId="TOC8">
    <w:name w:val="toc 8"/>
    <w:basedOn w:val="TOC1"/>
    <w:semiHidden/>
    <w:rsid w:val="00A52210"/>
    <w:pPr>
      <w:spacing w:before="180"/>
      <w:ind w:left="2693" w:hanging="2693"/>
    </w:pPr>
    <w:rPr>
      <w:b w:val="0"/>
      <w:bCs/>
    </w:rPr>
  </w:style>
  <w:style w:type="paragraph" w:styleId="TOC1">
    <w:name w:val="toc 1"/>
    <w:aliases w:val="Observation TOC2"/>
    <w:uiPriority w:val="39"/>
    <w:rsid w:val="00A52210"/>
    <w:pPr>
      <w:keepNext/>
      <w:keepLines/>
      <w:widowControl w:val="0"/>
      <w:tabs>
        <w:tab w:val="left" w:pos="1701"/>
      </w:tabs>
      <w:overflowPunct w:val="0"/>
      <w:autoSpaceDE w:val="0"/>
      <w:autoSpaceDN w:val="0"/>
      <w:adjustRightInd w:val="0"/>
      <w:spacing w:before="120"/>
      <w:ind w:left="1701" w:hanging="1701"/>
      <w:textAlignment w:val="baseline"/>
    </w:pPr>
    <w:rPr>
      <w:rFonts w:ascii="Arial" w:hAnsi="Arial"/>
      <w:b/>
      <w:noProof/>
      <w:szCs w:val="22"/>
      <w:lang w:val="en-US" w:eastAsia="zh-CN"/>
    </w:rPr>
  </w:style>
  <w:style w:type="paragraph" w:customStyle="1" w:styleId="Figure">
    <w:name w:val="Figure"/>
    <w:basedOn w:val="Normal"/>
    <w:next w:val="Caption"/>
    <w:rsid w:val="00A52210"/>
    <w:pPr>
      <w:keepNext/>
      <w:keepLines/>
      <w:spacing w:before="180"/>
      <w:jc w:val="center"/>
    </w:pPr>
  </w:style>
  <w:style w:type="paragraph" w:styleId="Caption">
    <w:name w:val="caption"/>
    <w:basedOn w:val="Normal"/>
    <w:next w:val="Normal"/>
    <w:qFormat/>
    <w:rsid w:val="00A52210"/>
    <w:pPr>
      <w:spacing w:after="240"/>
      <w:jc w:val="center"/>
    </w:pPr>
    <w:rPr>
      <w:b/>
      <w:bCs/>
    </w:rPr>
  </w:style>
  <w:style w:type="paragraph" w:styleId="TOC5">
    <w:name w:val="toc 5"/>
    <w:aliases w:val="Observation TOC"/>
    <w:basedOn w:val="TOC4"/>
    <w:semiHidden/>
    <w:rsid w:val="00A52210"/>
    <w:pPr>
      <w:tabs>
        <w:tab w:val="right" w:pos="1701"/>
      </w:tabs>
      <w:ind w:left="1701" w:hanging="1701"/>
    </w:pPr>
  </w:style>
  <w:style w:type="paragraph" w:styleId="TOC4">
    <w:name w:val="toc 4"/>
    <w:basedOn w:val="TOC3"/>
    <w:semiHidden/>
    <w:rsid w:val="00A52210"/>
    <w:pPr>
      <w:ind w:left="1418" w:hanging="1418"/>
    </w:pPr>
  </w:style>
  <w:style w:type="paragraph" w:styleId="TOC3">
    <w:name w:val="toc 3"/>
    <w:basedOn w:val="TOC2"/>
    <w:semiHidden/>
    <w:rsid w:val="00A52210"/>
    <w:pPr>
      <w:ind w:left="1134" w:hanging="1134"/>
    </w:pPr>
  </w:style>
  <w:style w:type="paragraph" w:styleId="TOC2">
    <w:name w:val="toc 2"/>
    <w:basedOn w:val="TOC1"/>
    <w:semiHidden/>
    <w:rsid w:val="00A52210"/>
    <w:pPr>
      <w:keepNext w:val="0"/>
      <w:spacing w:before="0"/>
      <w:ind w:left="851" w:hanging="851"/>
    </w:pPr>
    <w:rPr>
      <w:szCs w:val="20"/>
    </w:rPr>
  </w:style>
  <w:style w:type="paragraph" w:styleId="Index2">
    <w:name w:val="index 2"/>
    <w:basedOn w:val="Index1"/>
    <w:semiHidden/>
    <w:rsid w:val="00A52210"/>
    <w:pPr>
      <w:ind w:left="284"/>
    </w:pPr>
  </w:style>
  <w:style w:type="paragraph" w:styleId="Index1">
    <w:name w:val="index 1"/>
    <w:basedOn w:val="Normal"/>
    <w:semiHidden/>
    <w:rsid w:val="00A52210"/>
    <w:pPr>
      <w:keepLines/>
    </w:pPr>
  </w:style>
  <w:style w:type="paragraph" w:styleId="DocumentMap">
    <w:name w:val="Document Map"/>
    <w:basedOn w:val="Normal"/>
    <w:semiHidden/>
    <w:rsid w:val="00A52210"/>
    <w:pPr>
      <w:shd w:val="clear" w:color="auto" w:fill="000080"/>
    </w:pPr>
    <w:rPr>
      <w:rFonts w:ascii="Tahoma" w:hAnsi="Tahoma" w:cs="Tahoma"/>
    </w:rPr>
  </w:style>
  <w:style w:type="paragraph" w:styleId="ListNumber2">
    <w:name w:val="List Number 2"/>
    <w:basedOn w:val="ListNumber"/>
    <w:rsid w:val="00A52210"/>
    <w:pPr>
      <w:ind w:left="851"/>
    </w:pPr>
  </w:style>
  <w:style w:type="paragraph" w:styleId="ListNumber">
    <w:name w:val="List Number"/>
    <w:basedOn w:val="List"/>
    <w:rsid w:val="00A52210"/>
  </w:style>
  <w:style w:type="paragraph" w:styleId="List">
    <w:name w:val="List"/>
    <w:basedOn w:val="Normal"/>
    <w:rsid w:val="00A52210"/>
    <w:pPr>
      <w:ind w:left="568" w:hanging="284"/>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uiPriority w:val="99"/>
    <w:rsid w:val="00A52210"/>
    <w:pPr>
      <w:widowControl w:val="0"/>
      <w:overflowPunct w:val="0"/>
      <w:autoSpaceDE w:val="0"/>
      <w:autoSpaceDN w:val="0"/>
      <w:adjustRightInd w:val="0"/>
      <w:textAlignment w:val="baseline"/>
    </w:pPr>
    <w:rPr>
      <w:rFonts w:ascii="Arial" w:hAnsi="Arial" w:cs="Arial"/>
      <w:b/>
      <w:bCs/>
      <w:noProof/>
      <w:sz w:val="18"/>
      <w:szCs w:val="18"/>
      <w:lang w:val="en-US" w:eastAsia="zh-CN"/>
    </w:rPr>
  </w:style>
  <w:style w:type="character" w:styleId="FootnoteReference">
    <w:name w:val="footnote reference"/>
    <w:semiHidden/>
    <w:rsid w:val="00A52210"/>
    <w:rPr>
      <w:b/>
      <w:bCs/>
      <w:position w:val="6"/>
      <w:sz w:val="16"/>
      <w:szCs w:val="16"/>
    </w:rPr>
  </w:style>
  <w:style w:type="paragraph" w:styleId="FootnoteText">
    <w:name w:val="footnote text"/>
    <w:basedOn w:val="Normal"/>
    <w:semiHidden/>
    <w:rsid w:val="00A52210"/>
    <w:pPr>
      <w:keepLines/>
      <w:ind w:left="454" w:hanging="454"/>
    </w:pPr>
    <w:rPr>
      <w:sz w:val="16"/>
      <w:szCs w:val="16"/>
    </w:rPr>
  </w:style>
  <w:style w:type="paragraph" w:customStyle="1" w:styleId="3GPPHeader">
    <w:name w:val="3GPP_Header"/>
    <w:basedOn w:val="Normal"/>
    <w:rsid w:val="00A52210"/>
    <w:pPr>
      <w:tabs>
        <w:tab w:val="left" w:pos="1701"/>
        <w:tab w:val="right" w:pos="9639"/>
      </w:tabs>
      <w:spacing w:after="240"/>
    </w:pPr>
    <w:rPr>
      <w:b/>
    </w:rPr>
  </w:style>
  <w:style w:type="paragraph" w:styleId="TOC9">
    <w:name w:val="toc 9"/>
    <w:basedOn w:val="TOC8"/>
    <w:semiHidden/>
    <w:rsid w:val="00A52210"/>
    <w:pPr>
      <w:ind w:left="1418" w:hanging="1418"/>
    </w:pPr>
  </w:style>
  <w:style w:type="paragraph" w:styleId="TOC6">
    <w:name w:val="toc 6"/>
    <w:basedOn w:val="TOC5"/>
    <w:next w:val="Normal"/>
    <w:semiHidden/>
    <w:rsid w:val="00A52210"/>
    <w:pPr>
      <w:ind w:left="1985" w:hanging="1985"/>
    </w:pPr>
  </w:style>
  <w:style w:type="paragraph" w:styleId="TOC7">
    <w:name w:val="toc 7"/>
    <w:basedOn w:val="TOC6"/>
    <w:next w:val="Normal"/>
    <w:semiHidden/>
    <w:rsid w:val="00A52210"/>
    <w:pPr>
      <w:ind w:left="2268" w:hanging="2268"/>
    </w:pPr>
  </w:style>
  <w:style w:type="paragraph" w:styleId="ListBullet2">
    <w:name w:val="List Bullet 2"/>
    <w:basedOn w:val="ListBullet"/>
    <w:rsid w:val="00A52210"/>
    <w:pPr>
      <w:numPr>
        <w:numId w:val="6"/>
      </w:numPr>
    </w:pPr>
  </w:style>
  <w:style w:type="paragraph" w:styleId="ListBullet">
    <w:name w:val="List Bullet"/>
    <w:basedOn w:val="BodyText"/>
    <w:rsid w:val="00A52210"/>
    <w:pPr>
      <w:numPr>
        <w:numId w:val="5"/>
      </w:numPr>
    </w:pPr>
  </w:style>
  <w:style w:type="paragraph" w:styleId="ListBullet3">
    <w:name w:val="List Bullet 3"/>
    <w:basedOn w:val="ListBullet2"/>
    <w:rsid w:val="00A52210"/>
    <w:pPr>
      <w:numPr>
        <w:numId w:val="7"/>
      </w:numPr>
    </w:pPr>
  </w:style>
  <w:style w:type="paragraph" w:customStyle="1" w:styleId="EQ">
    <w:name w:val="EQ"/>
    <w:basedOn w:val="Normal"/>
    <w:next w:val="Normal"/>
    <w:rsid w:val="00A52210"/>
    <w:pPr>
      <w:keepLines/>
      <w:tabs>
        <w:tab w:val="center" w:pos="4536"/>
        <w:tab w:val="right" w:pos="9072"/>
      </w:tabs>
      <w:spacing w:after="180"/>
    </w:pPr>
    <w:rPr>
      <w:noProof/>
      <w:lang w:eastAsia="en-US"/>
    </w:rPr>
  </w:style>
  <w:style w:type="paragraph" w:styleId="List2">
    <w:name w:val="List 2"/>
    <w:basedOn w:val="List"/>
    <w:rsid w:val="00A52210"/>
    <w:pPr>
      <w:ind w:left="851"/>
    </w:pPr>
  </w:style>
  <w:style w:type="paragraph" w:styleId="List3">
    <w:name w:val="List 3"/>
    <w:basedOn w:val="List2"/>
    <w:rsid w:val="00A52210"/>
    <w:pPr>
      <w:ind w:left="1135"/>
    </w:pPr>
  </w:style>
  <w:style w:type="paragraph" w:styleId="List4">
    <w:name w:val="List 4"/>
    <w:basedOn w:val="List3"/>
    <w:rsid w:val="00A52210"/>
    <w:pPr>
      <w:ind w:left="1418"/>
    </w:pPr>
  </w:style>
  <w:style w:type="paragraph" w:styleId="List5">
    <w:name w:val="List 5"/>
    <w:basedOn w:val="List4"/>
    <w:rsid w:val="00A52210"/>
    <w:pPr>
      <w:ind w:left="1702"/>
    </w:pPr>
  </w:style>
  <w:style w:type="paragraph" w:customStyle="1" w:styleId="EditorsNote">
    <w:name w:val="Editor's Note"/>
    <w:basedOn w:val="Normal"/>
    <w:rsid w:val="00A52210"/>
    <w:pPr>
      <w:keepLines/>
      <w:spacing w:after="180"/>
      <w:ind w:left="1135" w:hanging="851"/>
    </w:pPr>
    <w:rPr>
      <w:color w:val="FF0000"/>
      <w:lang w:eastAsia="en-US"/>
    </w:rPr>
  </w:style>
  <w:style w:type="paragraph" w:styleId="ListBullet4">
    <w:name w:val="List Bullet 4"/>
    <w:basedOn w:val="ListBullet3"/>
    <w:rsid w:val="00A52210"/>
    <w:pPr>
      <w:numPr>
        <w:numId w:val="8"/>
      </w:numPr>
    </w:pPr>
  </w:style>
  <w:style w:type="paragraph" w:styleId="ListBullet5">
    <w:name w:val="List Bullet 5"/>
    <w:basedOn w:val="ListBullet4"/>
    <w:rsid w:val="00A52210"/>
    <w:pPr>
      <w:numPr>
        <w:numId w:val="4"/>
      </w:numPr>
    </w:pPr>
  </w:style>
  <w:style w:type="paragraph" w:styleId="Footer">
    <w:name w:val="footer"/>
    <w:basedOn w:val="Header"/>
    <w:semiHidden/>
    <w:rsid w:val="00A52210"/>
    <w:pPr>
      <w:jc w:val="center"/>
    </w:pPr>
    <w:rPr>
      <w:i/>
      <w:iCs/>
    </w:rPr>
  </w:style>
  <w:style w:type="paragraph" w:customStyle="1" w:styleId="Reference">
    <w:name w:val="Reference"/>
    <w:basedOn w:val="Normal"/>
    <w:rsid w:val="00A52210"/>
    <w:pPr>
      <w:numPr>
        <w:numId w:val="2"/>
      </w:numPr>
    </w:pPr>
  </w:style>
  <w:style w:type="paragraph" w:styleId="BalloonText">
    <w:name w:val="Balloon Text"/>
    <w:basedOn w:val="Normal"/>
    <w:semiHidden/>
    <w:rsid w:val="00A52210"/>
    <w:rPr>
      <w:rFonts w:ascii="Tahoma" w:hAnsi="Tahoma" w:cs="Tahoma"/>
      <w:sz w:val="16"/>
      <w:szCs w:val="16"/>
    </w:rPr>
  </w:style>
  <w:style w:type="character" w:styleId="PageNumber">
    <w:name w:val="page number"/>
    <w:semiHidden/>
    <w:rsid w:val="00A52210"/>
  </w:style>
  <w:style w:type="paragraph" w:styleId="BodyText">
    <w:name w:val="Body Text"/>
    <w:basedOn w:val="Normal"/>
    <w:link w:val="BodyTextChar"/>
    <w:rsid w:val="00A52210"/>
  </w:style>
  <w:style w:type="character" w:styleId="Hyperlink">
    <w:name w:val="Hyperlink"/>
    <w:uiPriority w:val="99"/>
    <w:rsid w:val="00A52210"/>
    <w:rPr>
      <w:color w:val="0000FF"/>
      <w:u w:val="single"/>
      <w:lang w:val="en-GB"/>
    </w:rPr>
  </w:style>
  <w:style w:type="character" w:styleId="FollowedHyperlink">
    <w:name w:val="FollowedHyperlink"/>
    <w:semiHidden/>
    <w:rsid w:val="00A52210"/>
    <w:rPr>
      <w:color w:val="FF0000"/>
      <w:u w:val="single"/>
    </w:rPr>
  </w:style>
  <w:style w:type="character" w:styleId="CommentReference">
    <w:name w:val="annotation reference"/>
    <w:semiHidden/>
    <w:rsid w:val="00A52210"/>
    <w:rPr>
      <w:sz w:val="16"/>
      <w:szCs w:val="16"/>
    </w:rPr>
  </w:style>
  <w:style w:type="paragraph" w:styleId="CommentText">
    <w:name w:val="annotation text"/>
    <w:basedOn w:val="Normal"/>
    <w:semiHidden/>
    <w:rsid w:val="00A52210"/>
  </w:style>
  <w:style w:type="paragraph" w:styleId="CommentSubject">
    <w:name w:val="annotation subject"/>
    <w:basedOn w:val="CommentText"/>
    <w:next w:val="CommentText"/>
    <w:semiHidden/>
    <w:rsid w:val="00A52210"/>
    <w:rPr>
      <w:b/>
      <w:bCs/>
    </w:rPr>
  </w:style>
  <w:style w:type="character" w:customStyle="1" w:styleId="Heading1Char">
    <w:name w:val="Heading 1 Char"/>
    <w:link w:val="Heading1"/>
    <w:rsid w:val="00FB330B"/>
    <w:rPr>
      <w:rFonts w:ascii="Times New Roman" w:hAnsi="Times New Roman"/>
      <w:sz w:val="36"/>
      <w:szCs w:val="36"/>
    </w:rPr>
  </w:style>
  <w:style w:type="paragraph" w:customStyle="1" w:styleId="B1">
    <w:name w:val="B1"/>
    <w:basedOn w:val="List"/>
    <w:rsid w:val="00A52210"/>
    <w:pPr>
      <w:spacing w:after="180"/>
    </w:pPr>
    <w:rPr>
      <w:lang w:eastAsia="en-US"/>
    </w:rPr>
  </w:style>
  <w:style w:type="paragraph" w:customStyle="1" w:styleId="B2">
    <w:name w:val="B2"/>
    <w:basedOn w:val="List2"/>
    <w:rsid w:val="00A52210"/>
    <w:pPr>
      <w:spacing w:after="180"/>
    </w:pPr>
    <w:rPr>
      <w:lang w:eastAsia="en-US"/>
    </w:rPr>
  </w:style>
  <w:style w:type="paragraph" w:customStyle="1" w:styleId="B3">
    <w:name w:val="B3"/>
    <w:basedOn w:val="List3"/>
    <w:rsid w:val="00A52210"/>
    <w:pPr>
      <w:spacing w:after="180"/>
    </w:pPr>
    <w:rPr>
      <w:lang w:eastAsia="en-US"/>
    </w:rPr>
  </w:style>
  <w:style w:type="paragraph" w:customStyle="1" w:styleId="B4">
    <w:name w:val="B4"/>
    <w:basedOn w:val="List4"/>
    <w:rsid w:val="00A52210"/>
    <w:pPr>
      <w:spacing w:after="180"/>
    </w:pPr>
    <w:rPr>
      <w:lang w:eastAsia="en-US"/>
    </w:rPr>
  </w:style>
  <w:style w:type="paragraph" w:customStyle="1" w:styleId="Proposal">
    <w:name w:val="Proposal"/>
    <w:basedOn w:val="Normal"/>
    <w:rsid w:val="00570F99"/>
    <w:pPr>
      <w:numPr>
        <w:numId w:val="3"/>
      </w:numPr>
      <w:tabs>
        <w:tab w:val="clear" w:pos="9242"/>
        <w:tab w:val="left" w:pos="1701"/>
      </w:tabs>
      <w:ind w:left="1701" w:hanging="1701"/>
    </w:pPr>
    <w:rPr>
      <w:b/>
      <w:bCs/>
    </w:rPr>
  </w:style>
  <w:style w:type="character" w:customStyle="1" w:styleId="BodyTextChar">
    <w:name w:val="Body Text Char"/>
    <w:link w:val="BodyText"/>
    <w:rsid w:val="00A52210"/>
    <w:rPr>
      <w:rFonts w:ascii="Arial" w:hAnsi="Arial"/>
      <w:lang w:val="en-GB" w:eastAsia="zh-CN"/>
    </w:rPr>
  </w:style>
  <w:style w:type="paragraph" w:customStyle="1" w:styleId="B5">
    <w:name w:val="B5"/>
    <w:basedOn w:val="List5"/>
    <w:rsid w:val="00A52210"/>
    <w:pPr>
      <w:spacing w:after="180"/>
    </w:pPr>
    <w:rPr>
      <w:lang w:eastAsia="en-US"/>
    </w:rPr>
  </w:style>
  <w:style w:type="paragraph" w:customStyle="1" w:styleId="EX">
    <w:name w:val="EX"/>
    <w:basedOn w:val="Normal"/>
    <w:rsid w:val="00A52210"/>
    <w:pPr>
      <w:keepLines/>
      <w:spacing w:after="180"/>
      <w:ind w:left="1702" w:hanging="1418"/>
    </w:pPr>
    <w:rPr>
      <w:lang w:eastAsia="en-US"/>
    </w:rPr>
  </w:style>
  <w:style w:type="paragraph" w:customStyle="1" w:styleId="EW">
    <w:name w:val="EW"/>
    <w:basedOn w:val="EX"/>
    <w:rsid w:val="00A52210"/>
    <w:pPr>
      <w:spacing w:after="0"/>
    </w:pPr>
  </w:style>
  <w:style w:type="paragraph" w:customStyle="1" w:styleId="TAL">
    <w:name w:val="TAL"/>
    <w:basedOn w:val="Normal"/>
    <w:rsid w:val="00A52210"/>
    <w:pPr>
      <w:keepNext/>
      <w:keepLines/>
    </w:pPr>
    <w:rPr>
      <w:sz w:val="18"/>
      <w:lang w:eastAsia="en-US"/>
    </w:rPr>
  </w:style>
  <w:style w:type="paragraph" w:customStyle="1" w:styleId="TAC">
    <w:name w:val="TAC"/>
    <w:basedOn w:val="TAL"/>
    <w:rsid w:val="00A52210"/>
    <w:pPr>
      <w:jc w:val="center"/>
    </w:pPr>
  </w:style>
  <w:style w:type="paragraph" w:customStyle="1" w:styleId="TAH">
    <w:name w:val="TAH"/>
    <w:basedOn w:val="TAC"/>
    <w:rsid w:val="00A52210"/>
    <w:rPr>
      <w:b/>
    </w:rPr>
  </w:style>
  <w:style w:type="paragraph" w:customStyle="1" w:styleId="TAN">
    <w:name w:val="TAN"/>
    <w:basedOn w:val="TAL"/>
    <w:rsid w:val="00A52210"/>
    <w:pPr>
      <w:ind w:left="851" w:hanging="851"/>
    </w:pPr>
  </w:style>
  <w:style w:type="paragraph" w:customStyle="1" w:styleId="TAR">
    <w:name w:val="TAR"/>
    <w:basedOn w:val="TAL"/>
    <w:rsid w:val="00A52210"/>
    <w:pPr>
      <w:jc w:val="right"/>
    </w:pPr>
  </w:style>
  <w:style w:type="paragraph" w:customStyle="1" w:styleId="TH">
    <w:name w:val="TH"/>
    <w:basedOn w:val="Normal"/>
    <w:rsid w:val="00A52210"/>
    <w:pPr>
      <w:keepNext/>
      <w:keepLines/>
      <w:spacing w:before="60" w:after="180"/>
      <w:jc w:val="center"/>
    </w:pPr>
    <w:rPr>
      <w:b/>
      <w:lang w:eastAsia="en-US"/>
    </w:rPr>
  </w:style>
  <w:style w:type="paragraph" w:customStyle="1" w:styleId="TF">
    <w:name w:val="TF"/>
    <w:basedOn w:val="TH"/>
    <w:rsid w:val="00A52210"/>
    <w:pPr>
      <w:keepNext w:val="0"/>
      <w:spacing w:before="0" w:after="240"/>
    </w:pPr>
  </w:style>
  <w:style w:type="paragraph" w:customStyle="1" w:styleId="TT">
    <w:name w:val="TT"/>
    <w:basedOn w:val="Heading1"/>
    <w:next w:val="Normal"/>
    <w:rsid w:val="00A52210"/>
    <w:pPr>
      <w:numPr>
        <w:numId w:val="0"/>
      </w:numPr>
      <w:ind w:left="1134" w:hanging="1134"/>
      <w:outlineLvl w:val="9"/>
    </w:pPr>
    <w:rPr>
      <w:szCs w:val="20"/>
      <w:lang w:eastAsia="en-US"/>
    </w:rPr>
  </w:style>
  <w:style w:type="paragraph" w:customStyle="1" w:styleId="ZA">
    <w:name w:val="ZA"/>
    <w:rsid w:val="00A52210"/>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US" w:eastAsia="en-US"/>
    </w:rPr>
  </w:style>
  <w:style w:type="paragraph" w:customStyle="1" w:styleId="ZB">
    <w:name w:val="ZB"/>
    <w:rsid w:val="00A52210"/>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US" w:eastAsia="en-US"/>
    </w:rPr>
  </w:style>
  <w:style w:type="paragraph" w:customStyle="1" w:styleId="ZD">
    <w:name w:val="ZD"/>
    <w:rsid w:val="00A52210"/>
    <w:pPr>
      <w:framePr w:wrap="notBeside" w:vAnchor="page" w:hAnchor="margin" w:y="15764"/>
      <w:widowControl w:val="0"/>
      <w:overflowPunct w:val="0"/>
      <w:autoSpaceDE w:val="0"/>
      <w:autoSpaceDN w:val="0"/>
      <w:adjustRightInd w:val="0"/>
      <w:textAlignment w:val="baseline"/>
    </w:pPr>
    <w:rPr>
      <w:rFonts w:ascii="Arial" w:hAnsi="Arial"/>
      <w:noProof/>
      <w:sz w:val="32"/>
      <w:lang w:val="en-US" w:eastAsia="en-US"/>
    </w:rPr>
  </w:style>
  <w:style w:type="paragraph" w:customStyle="1" w:styleId="ZG">
    <w:name w:val="ZG"/>
    <w:rsid w:val="00A52210"/>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US" w:eastAsia="en-US"/>
    </w:rPr>
  </w:style>
  <w:style w:type="character" w:customStyle="1" w:styleId="ZGSM">
    <w:name w:val="ZGSM"/>
    <w:rsid w:val="00A52210"/>
  </w:style>
  <w:style w:type="paragraph" w:customStyle="1" w:styleId="ZH">
    <w:name w:val="ZH"/>
    <w:rsid w:val="00A52210"/>
    <w:pPr>
      <w:framePr w:wrap="notBeside" w:vAnchor="page" w:hAnchor="margin" w:xAlign="center" w:y="6805"/>
      <w:widowControl w:val="0"/>
      <w:overflowPunct w:val="0"/>
      <w:autoSpaceDE w:val="0"/>
      <w:autoSpaceDN w:val="0"/>
      <w:adjustRightInd w:val="0"/>
      <w:textAlignment w:val="baseline"/>
    </w:pPr>
    <w:rPr>
      <w:rFonts w:ascii="Arial" w:hAnsi="Arial"/>
      <w:noProof/>
      <w:lang w:val="en-US" w:eastAsia="en-US"/>
    </w:rPr>
  </w:style>
  <w:style w:type="paragraph" w:customStyle="1" w:styleId="ZT">
    <w:name w:val="ZT"/>
    <w:rsid w:val="00A52210"/>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TD">
    <w:name w:val="ZTD"/>
    <w:basedOn w:val="ZB"/>
    <w:rsid w:val="00A52210"/>
    <w:pPr>
      <w:framePr w:hRule="auto" w:wrap="notBeside" w:y="852"/>
    </w:pPr>
    <w:rPr>
      <w:i w:val="0"/>
      <w:sz w:val="40"/>
    </w:rPr>
  </w:style>
  <w:style w:type="paragraph" w:customStyle="1" w:styleId="ZU">
    <w:name w:val="ZU"/>
    <w:rsid w:val="00A52210"/>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US" w:eastAsia="en-US"/>
    </w:rPr>
  </w:style>
  <w:style w:type="paragraph" w:customStyle="1" w:styleId="ZV">
    <w:name w:val="ZV"/>
    <w:basedOn w:val="ZU"/>
    <w:rsid w:val="00A52210"/>
    <w:pPr>
      <w:framePr w:wrap="notBeside" w:y="16161"/>
    </w:pPr>
  </w:style>
  <w:style w:type="paragraph" w:customStyle="1" w:styleId="FP">
    <w:name w:val="FP"/>
    <w:basedOn w:val="Normal"/>
    <w:rsid w:val="00A52210"/>
    <w:rPr>
      <w:lang w:eastAsia="en-US"/>
    </w:rPr>
  </w:style>
  <w:style w:type="paragraph" w:customStyle="1" w:styleId="Observation">
    <w:name w:val="Observation"/>
    <w:basedOn w:val="Proposal"/>
    <w:qFormat/>
    <w:rsid w:val="00A52210"/>
    <w:pPr>
      <w:numPr>
        <w:numId w:val="9"/>
      </w:numPr>
      <w:ind w:left="1701" w:hanging="1701"/>
    </w:pPr>
  </w:style>
  <w:style w:type="paragraph" w:styleId="TableofFigures">
    <w:name w:val="table of figures"/>
    <w:basedOn w:val="Normal"/>
    <w:next w:val="Normal"/>
    <w:uiPriority w:val="99"/>
    <w:rsid w:val="00A52210"/>
    <w:pPr>
      <w:ind w:left="1418" w:hanging="1418"/>
    </w:pPr>
    <w:rPr>
      <w:b/>
    </w:rPr>
  </w:style>
  <w:style w:type="paragraph" w:customStyle="1" w:styleId="CRCoverPage">
    <w:name w:val="CR Cover Page"/>
    <w:rsid w:val="00EC60B5"/>
    <w:pPr>
      <w:spacing w:after="120"/>
    </w:pPr>
    <w:rPr>
      <w:rFonts w:ascii="Arial" w:hAnsi="Arial"/>
      <w:lang w:val="en-GB" w:eastAsia="en-US"/>
    </w:rPr>
  </w:style>
  <w:style w:type="paragraph" w:styleId="NormalWeb">
    <w:name w:val="Normal (Web)"/>
    <w:basedOn w:val="Normal"/>
    <w:uiPriority w:val="99"/>
    <w:unhideWhenUsed/>
    <w:rsid w:val="00FC14D6"/>
    <w:pPr>
      <w:spacing w:before="100" w:beforeAutospacing="1" w:after="100" w:afterAutospacing="1"/>
    </w:pPr>
    <w:rPr>
      <w:lang w:eastAsia="en-US"/>
    </w:rPr>
  </w:style>
  <w:style w:type="table" w:styleId="TableGrid">
    <w:name w:val="Table Grid"/>
    <w:basedOn w:val="TableNormal"/>
    <w:rsid w:val="002754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L">
    <w:name w:val="PL"/>
    <w:link w:val="PLChar"/>
    <w:rsid w:val="007F31D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character" w:customStyle="1" w:styleId="PLChar">
    <w:name w:val="PL Char"/>
    <w:link w:val="PL"/>
    <w:rsid w:val="007F31D4"/>
    <w:rPr>
      <w:rFonts w:ascii="Courier New" w:hAnsi="Courier New"/>
      <w:noProof/>
      <w:sz w:val="16"/>
      <w:lang w:val="en-GB"/>
    </w:rPr>
  </w:style>
  <w:style w:type="paragraph" w:styleId="NormalIndent">
    <w:name w:val="Normal Indent"/>
    <w:basedOn w:val="Normal"/>
    <w:rsid w:val="000901F0"/>
    <w:pPr>
      <w:ind w:left="720"/>
    </w:pPr>
  </w:style>
  <w:style w:type="paragraph" w:styleId="MediumList1-Accent4">
    <w:name w:val="Medium List 1 Accent 4"/>
    <w:hidden/>
    <w:uiPriority w:val="99"/>
    <w:semiHidden/>
    <w:rsid w:val="00C42C71"/>
    <w:rPr>
      <w:rFonts w:ascii="Arial" w:hAnsi="Arial"/>
      <w:lang w:val="en-GB" w:eastAsia="zh-CN"/>
    </w:rPr>
  </w:style>
  <w:style w:type="paragraph" w:styleId="NoteHeading">
    <w:name w:val="Note Heading"/>
    <w:basedOn w:val="Normal"/>
    <w:next w:val="Normal"/>
    <w:link w:val="NoteHeadingChar"/>
    <w:rsid w:val="00D87003"/>
  </w:style>
  <w:style w:type="character" w:customStyle="1" w:styleId="NoteHeadingChar">
    <w:name w:val="Note Heading Char"/>
    <w:link w:val="NoteHeading"/>
    <w:rsid w:val="00D87003"/>
    <w:rPr>
      <w:rFonts w:ascii="Arial" w:hAnsi="Arial"/>
      <w:lang w:val="en-GB" w:eastAsia="zh-CN"/>
    </w:rPr>
  </w:style>
  <w:style w:type="paragraph" w:styleId="MediumList2-Accent4">
    <w:name w:val="Medium List 2 Accent 4"/>
    <w:basedOn w:val="Normal"/>
    <w:uiPriority w:val="34"/>
    <w:qFormat/>
    <w:rsid w:val="00B46E76"/>
    <w:pPr>
      <w:widowControl w:val="0"/>
      <w:ind w:left="720"/>
    </w:pPr>
    <w:rPr>
      <w:rFonts w:ascii="Century" w:eastAsia="MS Mincho" w:hAnsi="Century"/>
      <w:kern w:val="2"/>
      <w:sz w:val="21"/>
      <w:szCs w:val="22"/>
      <w:lang w:eastAsia="ja-JP"/>
    </w:rPr>
  </w:style>
  <w:style w:type="paragraph" w:styleId="ColorfulShading-Accent3">
    <w:name w:val="Colorful Shading Accent 3"/>
    <w:basedOn w:val="Normal"/>
    <w:link w:val="ColorfulShading-Accent3Char"/>
    <w:uiPriority w:val="34"/>
    <w:qFormat/>
    <w:rsid w:val="00992516"/>
    <w:pPr>
      <w:spacing w:after="180"/>
      <w:ind w:left="720"/>
      <w:contextualSpacing/>
    </w:pPr>
    <w:rPr>
      <w:rFonts w:eastAsia="MS Mincho"/>
      <w:lang w:val="x-none" w:eastAsia="en-US"/>
    </w:rPr>
  </w:style>
  <w:style w:type="character" w:customStyle="1" w:styleId="ColorfulShading-Accent3Char">
    <w:name w:val="Colorful Shading - Accent 3 Char"/>
    <w:link w:val="ColorfulShading-Accent3"/>
    <w:uiPriority w:val="34"/>
    <w:rsid w:val="00992516"/>
    <w:rPr>
      <w:rFonts w:ascii="Times New Roman" w:eastAsia="MS Mincho" w:hAnsi="Times New Roman"/>
      <w:lang w:val="x-none" w:eastAsia="en-US"/>
    </w:rPr>
  </w:style>
  <w:style w:type="table" w:styleId="TableProfessional">
    <w:name w:val="Table Professional"/>
    <w:basedOn w:val="TableNormal"/>
    <w:rsid w:val="003A39D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3">
    <w:name w:val="Table Simple 3"/>
    <w:basedOn w:val="TableNormal"/>
    <w:rsid w:val="003A39D8"/>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imple2">
    <w:name w:val="Table Simple 2"/>
    <w:basedOn w:val="TableNormal"/>
    <w:rsid w:val="003A39D8"/>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cBorders>
          <w:left w:val="none" w:sz="0" w:space="0" w:color="auto"/>
        </w:tcBorders>
      </w:tcPr>
    </w:tblStylePr>
    <w:tblStylePr w:type="swCell">
      <w:rPr>
        <w:b/>
        <w:bCs/>
      </w:rPr>
      <w:tblPr/>
      <w:tcPr>
        <w:tcBorders>
          <w:top w:val="none" w:sz="0" w:space="0" w:color="auto"/>
        </w:tcBorders>
      </w:tcPr>
    </w:tblStylePr>
  </w:style>
  <w:style w:type="table" w:styleId="TableSimple1">
    <w:name w:val="Table Simple 1"/>
    <w:basedOn w:val="TableNormal"/>
    <w:rsid w:val="003A39D8"/>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paragraph" w:customStyle="1" w:styleId="bullet">
    <w:name w:val="bullet"/>
    <w:basedOn w:val="Normal"/>
    <w:link w:val="bulletChar"/>
    <w:qFormat/>
    <w:rsid w:val="00E35045"/>
    <w:pPr>
      <w:spacing w:before="100" w:beforeAutospacing="1" w:after="100" w:afterAutospacing="1"/>
    </w:pPr>
  </w:style>
  <w:style w:type="character" w:customStyle="1" w:styleId="apple-converted-space">
    <w:name w:val="apple-converted-space"/>
    <w:rsid w:val="00E35045"/>
  </w:style>
  <w:style w:type="character" w:customStyle="1" w:styleId="bulletChar">
    <w:name w:val="bullet Char"/>
    <w:link w:val="bullet"/>
    <w:rsid w:val="0071736A"/>
    <w:rPr>
      <w:rFonts w:ascii="Times New Roman" w:hAnsi="Times New Roman"/>
      <w:sz w:val="24"/>
      <w:szCs w:val="24"/>
    </w:rPr>
  </w:style>
  <w:style w:type="paragraph" w:styleId="LightGrid-Accent3">
    <w:name w:val="Light Grid Accent 3"/>
    <w:aliases w:val="- Bullets,목록 단락"/>
    <w:basedOn w:val="Normal"/>
    <w:link w:val="LightGrid-Accent3Char"/>
    <w:uiPriority w:val="34"/>
    <w:qFormat/>
    <w:rsid w:val="0071736A"/>
    <w:pPr>
      <w:ind w:leftChars="400" w:left="840" w:hanging="720"/>
    </w:pPr>
    <w:rPr>
      <w:rFonts w:ascii="Times" w:eastAsia="Batang" w:hAnsi="Times"/>
      <w:sz w:val="20"/>
      <w:lang w:val="en-GB" w:eastAsia="x-none"/>
    </w:rPr>
  </w:style>
  <w:style w:type="character" w:customStyle="1" w:styleId="LightGrid-Accent3Char">
    <w:name w:val="Light Grid - Accent 3 Char"/>
    <w:aliases w:val="- Bullets Char,목록 단락 Char"/>
    <w:link w:val="LightGrid-Accent3"/>
    <w:uiPriority w:val="34"/>
    <w:qFormat/>
    <w:rsid w:val="0071736A"/>
    <w:rPr>
      <w:rFonts w:ascii="Times" w:eastAsia="Batang" w:hAnsi="Times"/>
      <w:szCs w:val="24"/>
      <w:lang w:val="en-GB" w:eastAsia="x-none"/>
    </w:rPr>
  </w:style>
  <w:style w:type="table" w:styleId="TableGrid5">
    <w:name w:val="Table Grid 5"/>
    <w:basedOn w:val="TableNormal"/>
    <w:rsid w:val="0002717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Theme">
    <w:name w:val="Table Theme"/>
    <w:basedOn w:val="TableNormal"/>
    <w:rsid w:val="000271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ext2">
    <w:name w:val="Doc-text2"/>
    <w:basedOn w:val="Normal"/>
    <w:link w:val="Doc-text2Char"/>
    <w:qFormat/>
    <w:rsid w:val="0088151A"/>
    <w:pPr>
      <w:tabs>
        <w:tab w:val="left" w:pos="1622"/>
      </w:tabs>
      <w:ind w:left="1622" w:hanging="363"/>
    </w:pPr>
    <w:rPr>
      <w:rFonts w:ascii="Arial" w:eastAsia="MS Mincho" w:hAnsi="Arial"/>
      <w:sz w:val="20"/>
      <w:lang w:val="en-GB" w:eastAsia="en-GB"/>
    </w:rPr>
  </w:style>
  <w:style w:type="character" w:customStyle="1" w:styleId="Doc-text2Char">
    <w:name w:val="Doc-text2 Char"/>
    <w:link w:val="Doc-text2"/>
    <w:rsid w:val="0088151A"/>
    <w:rPr>
      <w:rFonts w:ascii="Arial" w:eastAsia="MS Mincho" w:hAnsi="Arial"/>
      <w:szCs w:val="24"/>
      <w:lang w:val="en-GB" w:eastAsia="en-GB"/>
    </w:rPr>
  </w:style>
  <w:style w:type="paragraph" w:styleId="LightList-Accent3">
    <w:name w:val="Light List Accent 3"/>
    <w:hidden/>
    <w:uiPriority w:val="71"/>
    <w:rsid w:val="00F1321B"/>
    <w:rPr>
      <w:rFonts w:ascii="Times New Roman" w:hAnsi="Times New Roman"/>
      <w:sz w:val="24"/>
      <w:szCs w:val="24"/>
      <w:lang w:val="en-US" w:eastAsia="ko-KR"/>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uiPriority w:val="99"/>
    <w:qFormat/>
    <w:rsid w:val="009D3A66"/>
    <w:rPr>
      <w:rFonts w:ascii="Arial" w:hAnsi="Arial" w:cs="Arial"/>
      <w:b/>
      <w:bCs/>
      <w:noProof/>
      <w:sz w:val="18"/>
      <w:szCs w:val="18"/>
    </w:rPr>
  </w:style>
  <w:style w:type="paragraph" w:styleId="Subtitle">
    <w:name w:val="Subtitle"/>
    <w:basedOn w:val="Normal"/>
    <w:next w:val="Normal"/>
    <w:link w:val="SubtitleChar"/>
    <w:qFormat/>
    <w:rsid w:val="005B1EC6"/>
    <w:pPr>
      <w:spacing w:after="60"/>
      <w:jc w:val="center"/>
      <w:outlineLvl w:val="1"/>
    </w:pPr>
    <w:rPr>
      <w:rFonts w:ascii="Calibri Light" w:eastAsia="DengXian Light" w:hAnsi="Calibri Light"/>
    </w:rPr>
  </w:style>
  <w:style w:type="character" w:customStyle="1" w:styleId="SubtitleChar">
    <w:name w:val="Subtitle Char"/>
    <w:link w:val="Subtitle"/>
    <w:rsid w:val="005B1EC6"/>
    <w:rPr>
      <w:rFonts w:ascii="Calibri Light" w:eastAsia="DengXian Light" w:hAnsi="Calibri Light" w:cs="Times New Roman"/>
      <w:sz w:val="24"/>
      <w:szCs w:val="24"/>
      <w:lang w:eastAsia="ko-KR"/>
    </w:rPr>
  </w:style>
  <w:style w:type="paragraph" w:styleId="Title">
    <w:name w:val="Title"/>
    <w:basedOn w:val="Normal"/>
    <w:next w:val="Normal"/>
    <w:link w:val="TitleChar"/>
    <w:qFormat/>
    <w:rsid w:val="005B1EC6"/>
    <w:pPr>
      <w:spacing w:before="240" w:after="60"/>
      <w:jc w:val="center"/>
      <w:outlineLvl w:val="0"/>
    </w:pPr>
    <w:rPr>
      <w:rFonts w:ascii="Calibri Light" w:eastAsia="DengXian Light" w:hAnsi="Calibri Light"/>
      <w:b/>
      <w:bCs/>
      <w:kern w:val="28"/>
      <w:sz w:val="32"/>
      <w:szCs w:val="32"/>
    </w:rPr>
  </w:style>
  <w:style w:type="character" w:customStyle="1" w:styleId="TitleChar">
    <w:name w:val="Title Char"/>
    <w:link w:val="Title"/>
    <w:rsid w:val="005B1EC6"/>
    <w:rPr>
      <w:rFonts w:ascii="Calibri Light" w:eastAsia="DengXian Light" w:hAnsi="Calibri Light" w:cs="Times New Roman"/>
      <w:b/>
      <w:bCs/>
      <w:kern w:val="28"/>
      <w:sz w:val="32"/>
      <w:szCs w:val="32"/>
      <w:lang w:eastAsia="ko-KR"/>
    </w:rPr>
  </w:style>
  <w:style w:type="paragraph" w:styleId="ListNumber3">
    <w:name w:val="List Number 3"/>
    <w:basedOn w:val="Normal"/>
    <w:rsid w:val="003069B6"/>
    <w:pPr>
      <w:numPr>
        <w:numId w:val="23"/>
      </w:numPr>
      <w:tabs>
        <w:tab w:val="left" w:pos="720"/>
        <w:tab w:val="left" w:pos="926"/>
      </w:tabs>
      <w:overflowPunct w:val="0"/>
      <w:autoSpaceDE w:val="0"/>
      <w:autoSpaceDN w:val="0"/>
      <w:adjustRightInd w:val="0"/>
      <w:spacing w:after="180"/>
      <w:ind w:left="926"/>
      <w:textAlignment w:val="baseline"/>
    </w:pPr>
    <w:rPr>
      <w:rFonts w:eastAsia="MS Mincho"/>
      <w:sz w:val="20"/>
      <w:szCs w:val="20"/>
      <w:lang w:val="en-GB" w:eastAsia="en-GB"/>
    </w:rPr>
  </w:style>
  <w:style w:type="paragraph" w:styleId="ColorfulList-Accent1">
    <w:name w:val="Colorful List Accent 1"/>
    <w:basedOn w:val="Normal"/>
    <w:uiPriority w:val="34"/>
    <w:qFormat/>
    <w:rsid w:val="003D6ADF"/>
    <w:pPr>
      <w:overflowPunct w:val="0"/>
      <w:autoSpaceDE w:val="0"/>
      <w:autoSpaceDN w:val="0"/>
      <w:adjustRightInd w:val="0"/>
      <w:spacing w:after="180"/>
      <w:ind w:left="708"/>
      <w:textAlignment w:val="baseline"/>
    </w:pPr>
    <w:rPr>
      <w:rFonts w:eastAsia="Times New Roman"/>
      <w:sz w:val="20"/>
      <w:szCs w:val="20"/>
      <w:lang w:val="en-GB" w:eastAsia="en-US"/>
    </w:rPr>
  </w:style>
  <w:style w:type="paragraph" w:customStyle="1" w:styleId="Doc-title">
    <w:name w:val="Doc-title"/>
    <w:basedOn w:val="Normal"/>
    <w:next w:val="Doc-text2"/>
    <w:link w:val="Doc-titleChar"/>
    <w:qFormat/>
    <w:rsid w:val="00A14175"/>
    <w:pPr>
      <w:spacing w:before="60"/>
      <w:ind w:left="1259" w:hanging="1259"/>
    </w:pPr>
    <w:rPr>
      <w:rFonts w:ascii="Arial" w:eastAsia="MS Mincho" w:hAnsi="Arial"/>
      <w:noProof/>
      <w:sz w:val="20"/>
      <w:lang w:val="en-GB" w:eastAsia="en-GB"/>
    </w:rPr>
  </w:style>
  <w:style w:type="character" w:customStyle="1" w:styleId="Doc-titleChar">
    <w:name w:val="Doc-title Char"/>
    <w:link w:val="Doc-title"/>
    <w:rsid w:val="00A14175"/>
    <w:rPr>
      <w:rFonts w:ascii="Arial" w:eastAsia="MS Mincho" w:hAnsi="Arial"/>
      <w:noProof/>
      <w:szCs w:val="24"/>
      <w:lang w:val="en-GB" w:eastAsia="en-GB"/>
    </w:rPr>
  </w:style>
  <w:style w:type="paragraph" w:styleId="Revision">
    <w:name w:val="Revision"/>
    <w:hidden/>
    <w:uiPriority w:val="62"/>
    <w:rsid w:val="00E5488B"/>
    <w:rPr>
      <w:rFonts w:ascii="Times New Roman" w:hAnsi="Times New Roman"/>
      <w:sz w:val="24"/>
      <w:szCs w:val="24"/>
      <w:lang w:val="en-US" w:eastAsia="ko-KR"/>
    </w:rPr>
  </w:style>
  <w:style w:type="paragraph" w:customStyle="1" w:styleId="DECISION">
    <w:name w:val="DECISION"/>
    <w:basedOn w:val="Normal"/>
    <w:rsid w:val="00485BEE"/>
    <w:pPr>
      <w:widowControl w:val="0"/>
      <w:numPr>
        <w:numId w:val="35"/>
      </w:numPr>
      <w:spacing w:before="120" w:after="120"/>
      <w:jc w:val="both"/>
    </w:pPr>
    <w:rPr>
      <w:rFonts w:ascii="Arial" w:eastAsia="Batang" w:hAnsi="Arial"/>
      <w:b/>
      <w:color w:val="0000FF"/>
      <w:sz w:val="20"/>
      <w:szCs w:val="20"/>
      <w:u w:val="single"/>
      <w:lang w:val="en-GB" w:eastAsia="en-US"/>
    </w:rPr>
  </w:style>
  <w:style w:type="character" w:styleId="UnresolvedMention">
    <w:name w:val="Unresolved Mention"/>
    <w:basedOn w:val="DefaultParagraphFont"/>
    <w:uiPriority w:val="99"/>
    <w:semiHidden/>
    <w:unhideWhenUsed/>
    <w:rsid w:val="00F277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96721">
      <w:bodyDiv w:val="1"/>
      <w:marLeft w:val="0"/>
      <w:marRight w:val="0"/>
      <w:marTop w:val="0"/>
      <w:marBottom w:val="0"/>
      <w:divBdr>
        <w:top w:val="none" w:sz="0" w:space="0" w:color="auto"/>
        <w:left w:val="none" w:sz="0" w:space="0" w:color="auto"/>
        <w:bottom w:val="none" w:sz="0" w:space="0" w:color="auto"/>
        <w:right w:val="none" w:sz="0" w:space="0" w:color="auto"/>
      </w:divBdr>
    </w:div>
    <w:div w:id="26680672">
      <w:bodyDiv w:val="1"/>
      <w:marLeft w:val="0"/>
      <w:marRight w:val="0"/>
      <w:marTop w:val="0"/>
      <w:marBottom w:val="0"/>
      <w:divBdr>
        <w:top w:val="none" w:sz="0" w:space="0" w:color="auto"/>
        <w:left w:val="none" w:sz="0" w:space="0" w:color="auto"/>
        <w:bottom w:val="none" w:sz="0" w:space="0" w:color="auto"/>
        <w:right w:val="none" w:sz="0" w:space="0" w:color="auto"/>
      </w:divBdr>
    </w:div>
    <w:div w:id="61217576">
      <w:bodyDiv w:val="1"/>
      <w:marLeft w:val="0"/>
      <w:marRight w:val="0"/>
      <w:marTop w:val="0"/>
      <w:marBottom w:val="0"/>
      <w:divBdr>
        <w:top w:val="none" w:sz="0" w:space="0" w:color="auto"/>
        <w:left w:val="none" w:sz="0" w:space="0" w:color="auto"/>
        <w:bottom w:val="none" w:sz="0" w:space="0" w:color="auto"/>
        <w:right w:val="none" w:sz="0" w:space="0" w:color="auto"/>
      </w:divBdr>
    </w:div>
    <w:div w:id="75979615">
      <w:bodyDiv w:val="1"/>
      <w:marLeft w:val="0"/>
      <w:marRight w:val="0"/>
      <w:marTop w:val="0"/>
      <w:marBottom w:val="0"/>
      <w:divBdr>
        <w:top w:val="none" w:sz="0" w:space="0" w:color="auto"/>
        <w:left w:val="none" w:sz="0" w:space="0" w:color="auto"/>
        <w:bottom w:val="none" w:sz="0" w:space="0" w:color="auto"/>
        <w:right w:val="none" w:sz="0" w:space="0" w:color="auto"/>
      </w:divBdr>
    </w:div>
    <w:div w:id="107241186">
      <w:bodyDiv w:val="1"/>
      <w:marLeft w:val="0"/>
      <w:marRight w:val="0"/>
      <w:marTop w:val="0"/>
      <w:marBottom w:val="0"/>
      <w:divBdr>
        <w:top w:val="none" w:sz="0" w:space="0" w:color="auto"/>
        <w:left w:val="none" w:sz="0" w:space="0" w:color="auto"/>
        <w:bottom w:val="none" w:sz="0" w:space="0" w:color="auto"/>
        <w:right w:val="none" w:sz="0" w:space="0" w:color="auto"/>
      </w:divBdr>
    </w:div>
    <w:div w:id="146827850">
      <w:bodyDiv w:val="1"/>
      <w:marLeft w:val="0"/>
      <w:marRight w:val="0"/>
      <w:marTop w:val="0"/>
      <w:marBottom w:val="0"/>
      <w:divBdr>
        <w:top w:val="none" w:sz="0" w:space="0" w:color="auto"/>
        <w:left w:val="none" w:sz="0" w:space="0" w:color="auto"/>
        <w:bottom w:val="none" w:sz="0" w:space="0" w:color="auto"/>
        <w:right w:val="none" w:sz="0" w:space="0" w:color="auto"/>
      </w:divBdr>
    </w:div>
    <w:div w:id="148138228">
      <w:bodyDiv w:val="1"/>
      <w:marLeft w:val="0"/>
      <w:marRight w:val="0"/>
      <w:marTop w:val="0"/>
      <w:marBottom w:val="0"/>
      <w:divBdr>
        <w:top w:val="none" w:sz="0" w:space="0" w:color="auto"/>
        <w:left w:val="none" w:sz="0" w:space="0" w:color="auto"/>
        <w:bottom w:val="none" w:sz="0" w:space="0" w:color="auto"/>
        <w:right w:val="none" w:sz="0" w:space="0" w:color="auto"/>
      </w:divBdr>
    </w:div>
    <w:div w:id="189073325">
      <w:bodyDiv w:val="1"/>
      <w:marLeft w:val="0"/>
      <w:marRight w:val="0"/>
      <w:marTop w:val="0"/>
      <w:marBottom w:val="0"/>
      <w:divBdr>
        <w:top w:val="none" w:sz="0" w:space="0" w:color="auto"/>
        <w:left w:val="none" w:sz="0" w:space="0" w:color="auto"/>
        <w:bottom w:val="none" w:sz="0" w:space="0" w:color="auto"/>
        <w:right w:val="none" w:sz="0" w:space="0" w:color="auto"/>
      </w:divBdr>
    </w:div>
    <w:div w:id="190726965">
      <w:bodyDiv w:val="1"/>
      <w:marLeft w:val="0"/>
      <w:marRight w:val="0"/>
      <w:marTop w:val="0"/>
      <w:marBottom w:val="0"/>
      <w:divBdr>
        <w:top w:val="none" w:sz="0" w:space="0" w:color="auto"/>
        <w:left w:val="none" w:sz="0" w:space="0" w:color="auto"/>
        <w:bottom w:val="none" w:sz="0" w:space="0" w:color="auto"/>
        <w:right w:val="none" w:sz="0" w:space="0" w:color="auto"/>
      </w:divBdr>
    </w:div>
    <w:div w:id="250049449">
      <w:bodyDiv w:val="1"/>
      <w:marLeft w:val="0"/>
      <w:marRight w:val="0"/>
      <w:marTop w:val="0"/>
      <w:marBottom w:val="0"/>
      <w:divBdr>
        <w:top w:val="none" w:sz="0" w:space="0" w:color="auto"/>
        <w:left w:val="none" w:sz="0" w:space="0" w:color="auto"/>
        <w:bottom w:val="none" w:sz="0" w:space="0" w:color="auto"/>
        <w:right w:val="none" w:sz="0" w:space="0" w:color="auto"/>
      </w:divBdr>
    </w:div>
    <w:div w:id="256600558">
      <w:bodyDiv w:val="1"/>
      <w:marLeft w:val="0"/>
      <w:marRight w:val="0"/>
      <w:marTop w:val="0"/>
      <w:marBottom w:val="0"/>
      <w:divBdr>
        <w:top w:val="none" w:sz="0" w:space="0" w:color="auto"/>
        <w:left w:val="none" w:sz="0" w:space="0" w:color="auto"/>
        <w:bottom w:val="none" w:sz="0" w:space="0" w:color="auto"/>
        <w:right w:val="none" w:sz="0" w:space="0" w:color="auto"/>
      </w:divBdr>
    </w:div>
    <w:div w:id="265891815">
      <w:bodyDiv w:val="1"/>
      <w:marLeft w:val="0"/>
      <w:marRight w:val="0"/>
      <w:marTop w:val="0"/>
      <w:marBottom w:val="0"/>
      <w:divBdr>
        <w:top w:val="none" w:sz="0" w:space="0" w:color="auto"/>
        <w:left w:val="none" w:sz="0" w:space="0" w:color="auto"/>
        <w:bottom w:val="none" w:sz="0" w:space="0" w:color="auto"/>
        <w:right w:val="none" w:sz="0" w:space="0" w:color="auto"/>
      </w:divBdr>
    </w:div>
    <w:div w:id="343018211">
      <w:bodyDiv w:val="1"/>
      <w:marLeft w:val="0"/>
      <w:marRight w:val="0"/>
      <w:marTop w:val="0"/>
      <w:marBottom w:val="0"/>
      <w:divBdr>
        <w:top w:val="none" w:sz="0" w:space="0" w:color="auto"/>
        <w:left w:val="none" w:sz="0" w:space="0" w:color="auto"/>
        <w:bottom w:val="none" w:sz="0" w:space="0" w:color="auto"/>
        <w:right w:val="none" w:sz="0" w:space="0" w:color="auto"/>
      </w:divBdr>
    </w:div>
    <w:div w:id="388918169">
      <w:bodyDiv w:val="1"/>
      <w:marLeft w:val="0"/>
      <w:marRight w:val="0"/>
      <w:marTop w:val="0"/>
      <w:marBottom w:val="0"/>
      <w:divBdr>
        <w:top w:val="none" w:sz="0" w:space="0" w:color="auto"/>
        <w:left w:val="none" w:sz="0" w:space="0" w:color="auto"/>
        <w:bottom w:val="none" w:sz="0" w:space="0" w:color="auto"/>
        <w:right w:val="none" w:sz="0" w:space="0" w:color="auto"/>
      </w:divBdr>
    </w:div>
    <w:div w:id="440808680">
      <w:bodyDiv w:val="1"/>
      <w:marLeft w:val="0"/>
      <w:marRight w:val="0"/>
      <w:marTop w:val="0"/>
      <w:marBottom w:val="0"/>
      <w:divBdr>
        <w:top w:val="none" w:sz="0" w:space="0" w:color="auto"/>
        <w:left w:val="none" w:sz="0" w:space="0" w:color="auto"/>
        <w:bottom w:val="none" w:sz="0" w:space="0" w:color="auto"/>
        <w:right w:val="none" w:sz="0" w:space="0" w:color="auto"/>
      </w:divBdr>
    </w:div>
    <w:div w:id="448548013">
      <w:bodyDiv w:val="1"/>
      <w:marLeft w:val="0"/>
      <w:marRight w:val="0"/>
      <w:marTop w:val="0"/>
      <w:marBottom w:val="0"/>
      <w:divBdr>
        <w:top w:val="none" w:sz="0" w:space="0" w:color="auto"/>
        <w:left w:val="none" w:sz="0" w:space="0" w:color="auto"/>
        <w:bottom w:val="none" w:sz="0" w:space="0" w:color="auto"/>
        <w:right w:val="none" w:sz="0" w:space="0" w:color="auto"/>
      </w:divBdr>
    </w:div>
    <w:div w:id="465271024">
      <w:bodyDiv w:val="1"/>
      <w:marLeft w:val="0"/>
      <w:marRight w:val="0"/>
      <w:marTop w:val="0"/>
      <w:marBottom w:val="0"/>
      <w:divBdr>
        <w:top w:val="none" w:sz="0" w:space="0" w:color="auto"/>
        <w:left w:val="none" w:sz="0" w:space="0" w:color="auto"/>
        <w:bottom w:val="none" w:sz="0" w:space="0" w:color="auto"/>
        <w:right w:val="none" w:sz="0" w:space="0" w:color="auto"/>
      </w:divBdr>
    </w:div>
    <w:div w:id="568854452">
      <w:bodyDiv w:val="1"/>
      <w:marLeft w:val="0"/>
      <w:marRight w:val="0"/>
      <w:marTop w:val="0"/>
      <w:marBottom w:val="0"/>
      <w:divBdr>
        <w:top w:val="none" w:sz="0" w:space="0" w:color="auto"/>
        <w:left w:val="none" w:sz="0" w:space="0" w:color="auto"/>
        <w:bottom w:val="none" w:sz="0" w:space="0" w:color="auto"/>
        <w:right w:val="none" w:sz="0" w:space="0" w:color="auto"/>
      </w:divBdr>
    </w:div>
    <w:div w:id="628979756">
      <w:bodyDiv w:val="1"/>
      <w:marLeft w:val="0"/>
      <w:marRight w:val="0"/>
      <w:marTop w:val="0"/>
      <w:marBottom w:val="0"/>
      <w:divBdr>
        <w:top w:val="none" w:sz="0" w:space="0" w:color="auto"/>
        <w:left w:val="none" w:sz="0" w:space="0" w:color="auto"/>
        <w:bottom w:val="none" w:sz="0" w:space="0" w:color="auto"/>
        <w:right w:val="none" w:sz="0" w:space="0" w:color="auto"/>
      </w:divBdr>
    </w:div>
    <w:div w:id="714694134">
      <w:bodyDiv w:val="1"/>
      <w:marLeft w:val="0"/>
      <w:marRight w:val="0"/>
      <w:marTop w:val="0"/>
      <w:marBottom w:val="0"/>
      <w:divBdr>
        <w:top w:val="none" w:sz="0" w:space="0" w:color="auto"/>
        <w:left w:val="none" w:sz="0" w:space="0" w:color="auto"/>
        <w:bottom w:val="none" w:sz="0" w:space="0" w:color="auto"/>
        <w:right w:val="none" w:sz="0" w:space="0" w:color="auto"/>
      </w:divBdr>
    </w:div>
    <w:div w:id="734478231">
      <w:bodyDiv w:val="1"/>
      <w:marLeft w:val="0"/>
      <w:marRight w:val="0"/>
      <w:marTop w:val="0"/>
      <w:marBottom w:val="0"/>
      <w:divBdr>
        <w:top w:val="none" w:sz="0" w:space="0" w:color="auto"/>
        <w:left w:val="none" w:sz="0" w:space="0" w:color="auto"/>
        <w:bottom w:val="none" w:sz="0" w:space="0" w:color="auto"/>
        <w:right w:val="none" w:sz="0" w:space="0" w:color="auto"/>
      </w:divBdr>
    </w:div>
    <w:div w:id="769200507">
      <w:bodyDiv w:val="1"/>
      <w:marLeft w:val="0"/>
      <w:marRight w:val="0"/>
      <w:marTop w:val="0"/>
      <w:marBottom w:val="0"/>
      <w:divBdr>
        <w:top w:val="none" w:sz="0" w:space="0" w:color="auto"/>
        <w:left w:val="none" w:sz="0" w:space="0" w:color="auto"/>
        <w:bottom w:val="none" w:sz="0" w:space="0" w:color="auto"/>
        <w:right w:val="none" w:sz="0" w:space="0" w:color="auto"/>
      </w:divBdr>
    </w:div>
    <w:div w:id="770978826">
      <w:bodyDiv w:val="1"/>
      <w:marLeft w:val="0"/>
      <w:marRight w:val="0"/>
      <w:marTop w:val="0"/>
      <w:marBottom w:val="0"/>
      <w:divBdr>
        <w:top w:val="none" w:sz="0" w:space="0" w:color="auto"/>
        <w:left w:val="none" w:sz="0" w:space="0" w:color="auto"/>
        <w:bottom w:val="none" w:sz="0" w:space="0" w:color="auto"/>
        <w:right w:val="none" w:sz="0" w:space="0" w:color="auto"/>
      </w:divBdr>
    </w:div>
    <w:div w:id="772240941">
      <w:bodyDiv w:val="1"/>
      <w:marLeft w:val="0"/>
      <w:marRight w:val="0"/>
      <w:marTop w:val="0"/>
      <w:marBottom w:val="0"/>
      <w:divBdr>
        <w:top w:val="none" w:sz="0" w:space="0" w:color="auto"/>
        <w:left w:val="none" w:sz="0" w:space="0" w:color="auto"/>
        <w:bottom w:val="none" w:sz="0" w:space="0" w:color="auto"/>
        <w:right w:val="none" w:sz="0" w:space="0" w:color="auto"/>
      </w:divBdr>
    </w:div>
    <w:div w:id="829751722">
      <w:bodyDiv w:val="1"/>
      <w:marLeft w:val="0"/>
      <w:marRight w:val="0"/>
      <w:marTop w:val="0"/>
      <w:marBottom w:val="0"/>
      <w:divBdr>
        <w:top w:val="none" w:sz="0" w:space="0" w:color="auto"/>
        <w:left w:val="none" w:sz="0" w:space="0" w:color="auto"/>
        <w:bottom w:val="none" w:sz="0" w:space="0" w:color="auto"/>
        <w:right w:val="none" w:sz="0" w:space="0" w:color="auto"/>
      </w:divBdr>
    </w:div>
    <w:div w:id="878976796">
      <w:bodyDiv w:val="1"/>
      <w:marLeft w:val="0"/>
      <w:marRight w:val="0"/>
      <w:marTop w:val="0"/>
      <w:marBottom w:val="0"/>
      <w:divBdr>
        <w:top w:val="none" w:sz="0" w:space="0" w:color="auto"/>
        <w:left w:val="none" w:sz="0" w:space="0" w:color="auto"/>
        <w:bottom w:val="none" w:sz="0" w:space="0" w:color="auto"/>
        <w:right w:val="none" w:sz="0" w:space="0" w:color="auto"/>
      </w:divBdr>
    </w:div>
    <w:div w:id="951329381">
      <w:bodyDiv w:val="1"/>
      <w:marLeft w:val="0"/>
      <w:marRight w:val="0"/>
      <w:marTop w:val="0"/>
      <w:marBottom w:val="0"/>
      <w:divBdr>
        <w:top w:val="none" w:sz="0" w:space="0" w:color="auto"/>
        <w:left w:val="none" w:sz="0" w:space="0" w:color="auto"/>
        <w:bottom w:val="none" w:sz="0" w:space="0" w:color="auto"/>
        <w:right w:val="none" w:sz="0" w:space="0" w:color="auto"/>
      </w:divBdr>
    </w:div>
    <w:div w:id="999886290">
      <w:bodyDiv w:val="1"/>
      <w:marLeft w:val="0"/>
      <w:marRight w:val="0"/>
      <w:marTop w:val="0"/>
      <w:marBottom w:val="0"/>
      <w:divBdr>
        <w:top w:val="none" w:sz="0" w:space="0" w:color="auto"/>
        <w:left w:val="none" w:sz="0" w:space="0" w:color="auto"/>
        <w:bottom w:val="none" w:sz="0" w:space="0" w:color="auto"/>
        <w:right w:val="none" w:sz="0" w:space="0" w:color="auto"/>
      </w:divBdr>
    </w:div>
    <w:div w:id="1025135848">
      <w:bodyDiv w:val="1"/>
      <w:marLeft w:val="0"/>
      <w:marRight w:val="0"/>
      <w:marTop w:val="0"/>
      <w:marBottom w:val="0"/>
      <w:divBdr>
        <w:top w:val="none" w:sz="0" w:space="0" w:color="auto"/>
        <w:left w:val="none" w:sz="0" w:space="0" w:color="auto"/>
        <w:bottom w:val="none" w:sz="0" w:space="0" w:color="auto"/>
        <w:right w:val="none" w:sz="0" w:space="0" w:color="auto"/>
      </w:divBdr>
    </w:div>
    <w:div w:id="1140422178">
      <w:bodyDiv w:val="1"/>
      <w:marLeft w:val="0"/>
      <w:marRight w:val="0"/>
      <w:marTop w:val="0"/>
      <w:marBottom w:val="0"/>
      <w:divBdr>
        <w:top w:val="none" w:sz="0" w:space="0" w:color="auto"/>
        <w:left w:val="none" w:sz="0" w:space="0" w:color="auto"/>
        <w:bottom w:val="none" w:sz="0" w:space="0" w:color="auto"/>
        <w:right w:val="none" w:sz="0" w:space="0" w:color="auto"/>
      </w:divBdr>
    </w:div>
    <w:div w:id="1146123130">
      <w:bodyDiv w:val="1"/>
      <w:marLeft w:val="0"/>
      <w:marRight w:val="0"/>
      <w:marTop w:val="0"/>
      <w:marBottom w:val="0"/>
      <w:divBdr>
        <w:top w:val="none" w:sz="0" w:space="0" w:color="auto"/>
        <w:left w:val="none" w:sz="0" w:space="0" w:color="auto"/>
        <w:bottom w:val="none" w:sz="0" w:space="0" w:color="auto"/>
        <w:right w:val="none" w:sz="0" w:space="0" w:color="auto"/>
      </w:divBdr>
    </w:div>
    <w:div w:id="1151598758">
      <w:bodyDiv w:val="1"/>
      <w:marLeft w:val="0"/>
      <w:marRight w:val="0"/>
      <w:marTop w:val="0"/>
      <w:marBottom w:val="0"/>
      <w:divBdr>
        <w:top w:val="none" w:sz="0" w:space="0" w:color="auto"/>
        <w:left w:val="none" w:sz="0" w:space="0" w:color="auto"/>
        <w:bottom w:val="none" w:sz="0" w:space="0" w:color="auto"/>
        <w:right w:val="none" w:sz="0" w:space="0" w:color="auto"/>
      </w:divBdr>
    </w:div>
    <w:div w:id="1174302056">
      <w:bodyDiv w:val="1"/>
      <w:marLeft w:val="0"/>
      <w:marRight w:val="0"/>
      <w:marTop w:val="0"/>
      <w:marBottom w:val="0"/>
      <w:divBdr>
        <w:top w:val="none" w:sz="0" w:space="0" w:color="auto"/>
        <w:left w:val="none" w:sz="0" w:space="0" w:color="auto"/>
        <w:bottom w:val="none" w:sz="0" w:space="0" w:color="auto"/>
        <w:right w:val="none" w:sz="0" w:space="0" w:color="auto"/>
      </w:divBdr>
    </w:div>
    <w:div w:id="1208565309">
      <w:bodyDiv w:val="1"/>
      <w:marLeft w:val="0"/>
      <w:marRight w:val="0"/>
      <w:marTop w:val="0"/>
      <w:marBottom w:val="0"/>
      <w:divBdr>
        <w:top w:val="none" w:sz="0" w:space="0" w:color="auto"/>
        <w:left w:val="none" w:sz="0" w:space="0" w:color="auto"/>
        <w:bottom w:val="none" w:sz="0" w:space="0" w:color="auto"/>
        <w:right w:val="none" w:sz="0" w:space="0" w:color="auto"/>
      </w:divBdr>
    </w:div>
    <w:div w:id="1262640043">
      <w:bodyDiv w:val="1"/>
      <w:marLeft w:val="0"/>
      <w:marRight w:val="0"/>
      <w:marTop w:val="0"/>
      <w:marBottom w:val="0"/>
      <w:divBdr>
        <w:top w:val="none" w:sz="0" w:space="0" w:color="auto"/>
        <w:left w:val="none" w:sz="0" w:space="0" w:color="auto"/>
        <w:bottom w:val="none" w:sz="0" w:space="0" w:color="auto"/>
        <w:right w:val="none" w:sz="0" w:space="0" w:color="auto"/>
      </w:divBdr>
    </w:div>
    <w:div w:id="1289361281">
      <w:bodyDiv w:val="1"/>
      <w:marLeft w:val="0"/>
      <w:marRight w:val="0"/>
      <w:marTop w:val="0"/>
      <w:marBottom w:val="0"/>
      <w:divBdr>
        <w:top w:val="none" w:sz="0" w:space="0" w:color="auto"/>
        <w:left w:val="none" w:sz="0" w:space="0" w:color="auto"/>
        <w:bottom w:val="none" w:sz="0" w:space="0" w:color="auto"/>
        <w:right w:val="none" w:sz="0" w:space="0" w:color="auto"/>
      </w:divBdr>
    </w:div>
    <w:div w:id="1304386743">
      <w:bodyDiv w:val="1"/>
      <w:marLeft w:val="0"/>
      <w:marRight w:val="0"/>
      <w:marTop w:val="0"/>
      <w:marBottom w:val="0"/>
      <w:divBdr>
        <w:top w:val="none" w:sz="0" w:space="0" w:color="auto"/>
        <w:left w:val="none" w:sz="0" w:space="0" w:color="auto"/>
        <w:bottom w:val="none" w:sz="0" w:space="0" w:color="auto"/>
        <w:right w:val="none" w:sz="0" w:space="0" w:color="auto"/>
      </w:divBdr>
    </w:div>
    <w:div w:id="1393432435">
      <w:bodyDiv w:val="1"/>
      <w:marLeft w:val="0"/>
      <w:marRight w:val="0"/>
      <w:marTop w:val="0"/>
      <w:marBottom w:val="0"/>
      <w:divBdr>
        <w:top w:val="none" w:sz="0" w:space="0" w:color="auto"/>
        <w:left w:val="none" w:sz="0" w:space="0" w:color="auto"/>
        <w:bottom w:val="none" w:sz="0" w:space="0" w:color="auto"/>
        <w:right w:val="none" w:sz="0" w:space="0" w:color="auto"/>
      </w:divBdr>
    </w:div>
    <w:div w:id="1394112831">
      <w:bodyDiv w:val="1"/>
      <w:marLeft w:val="0"/>
      <w:marRight w:val="0"/>
      <w:marTop w:val="0"/>
      <w:marBottom w:val="0"/>
      <w:divBdr>
        <w:top w:val="none" w:sz="0" w:space="0" w:color="auto"/>
        <w:left w:val="none" w:sz="0" w:space="0" w:color="auto"/>
        <w:bottom w:val="none" w:sz="0" w:space="0" w:color="auto"/>
        <w:right w:val="none" w:sz="0" w:space="0" w:color="auto"/>
      </w:divBdr>
    </w:div>
    <w:div w:id="1413427478">
      <w:bodyDiv w:val="1"/>
      <w:marLeft w:val="0"/>
      <w:marRight w:val="0"/>
      <w:marTop w:val="0"/>
      <w:marBottom w:val="0"/>
      <w:divBdr>
        <w:top w:val="none" w:sz="0" w:space="0" w:color="auto"/>
        <w:left w:val="none" w:sz="0" w:space="0" w:color="auto"/>
        <w:bottom w:val="none" w:sz="0" w:space="0" w:color="auto"/>
        <w:right w:val="none" w:sz="0" w:space="0" w:color="auto"/>
      </w:divBdr>
    </w:div>
    <w:div w:id="1414887924">
      <w:bodyDiv w:val="1"/>
      <w:marLeft w:val="0"/>
      <w:marRight w:val="0"/>
      <w:marTop w:val="0"/>
      <w:marBottom w:val="0"/>
      <w:divBdr>
        <w:top w:val="none" w:sz="0" w:space="0" w:color="auto"/>
        <w:left w:val="none" w:sz="0" w:space="0" w:color="auto"/>
        <w:bottom w:val="none" w:sz="0" w:space="0" w:color="auto"/>
        <w:right w:val="none" w:sz="0" w:space="0" w:color="auto"/>
      </w:divBdr>
    </w:div>
    <w:div w:id="1460103152">
      <w:bodyDiv w:val="1"/>
      <w:marLeft w:val="0"/>
      <w:marRight w:val="0"/>
      <w:marTop w:val="0"/>
      <w:marBottom w:val="0"/>
      <w:divBdr>
        <w:top w:val="none" w:sz="0" w:space="0" w:color="auto"/>
        <w:left w:val="none" w:sz="0" w:space="0" w:color="auto"/>
        <w:bottom w:val="none" w:sz="0" w:space="0" w:color="auto"/>
        <w:right w:val="none" w:sz="0" w:space="0" w:color="auto"/>
      </w:divBdr>
    </w:div>
    <w:div w:id="1508863441">
      <w:bodyDiv w:val="1"/>
      <w:marLeft w:val="0"/>
      <w:marRight w:val="0"/>
      <w:marTop w:val="0"/>
      <w:marBottom w:val="0"/>
      <w:divBdr>
        <w:top w:val="none" w:sz="0" w:space="0" w:color="auto"/>
        <w:left w:val="none" w:sz="0" w:space="0" w:color="auto"/>
        <w:bottom w:val="none" w:sz="0" w:space="0" w:color="auto"/>
        <w:right w:val="none" w:sz="0" w:space="0" w:color="auto"/>
      </w:divBdr>
    </w:div>
    <w:div w:id="1689334356">
      <w:bodyDiv w:val="1"/>
      <w:marLeft w:val="0"/>
      <w:marRight w:val="0"/>
      <w:marTop w:val="0"/>
      <w:marBottom w:val="0"/>
      <w:divBdr>
        <w:top w:val="none" w:sz="0" w:space="0" w:color="auto"/>
        <w:left w:val="none" w:sz="0" w:space="0" w:color="auto"/>
        <w:bottom w:val="none" w:sz="0" w:space="0" w:color="auto"/>
        <w:right w:val="none" w:sz="0" w:space="0" w:color="auto"/>
      </w:divBdr>
    </w:div>
    <w:div w:id="1696730190">
      <w:bodyDiv w:val="1"/>
      <w:marLeft w:val="0"/>
      <w:marRight w:val="0"/>
      <w:marTop w:val="0"/>
      <w:marBottom w:val="0"/>
      <w:divBdr>
        <w:top w:val="none" w:sz="0" w:space="0" w:color="auto"/>
        <w:left w:val="none" w:sz="0" w:space="0" w:color="auto"/>
        <w:bottom w:val="none" w:sz="0" w:space="0" w:color="auto"/>
        <w:right w:val="none" w:sz="0" w:space="0" w:color="auto"/>
      </w:divBdr>
    </w:div>
    <w:div w:id="1773359205">
      <w:bodyDiv w:val="1"/>
      <w:marLeft w:val="0"/>
      <w:marRight w:val="0"/>
      <w:marTop w:val="0"/>
      <w:marBottom w:val="0"/>
      <w:divBdr>
        <w:top w:val="none" w:sz="0" w:space="0" w:color="auto"/>
        <w:left w:val="none" w:sz="0" w:space="0" w:color="auto"/>
        <w:bottom w:val="none" w:sz="0" w:space="0" w:color="auto"/>
        <w:right w:val="none" w:sz="0" w:space="0" w:color="auto"/>
      </w:divBdr>
    </w:div>
    <w:div w:id="1787768582">
      <w:bodyDiv w:val="1"/>
      <w:marLeft w:val="0"/>
      <w:marRight w:val="0"/>
      <w:marTop w:val="0"/>
      <w:marBottom w:val="0"/>
      <w:divBdr>
        <w:top w:val="none" w:sz="0" w:space="0" w:color="auto"/>
        <w:left w:val="none" w:sz="0" w:space="0" w:color="auto"/>
        <w:bottom w:val="none" w:sz="0" w:space="0" w:color="auto"/>
        <w:right w:val="none" w:sz="0" w:space="0" w:color="auto"/>
      </w:divBdr>
    </w:div>
    <w:div w:id="1788818352">
      <w:bodyDiv w:val="1"/>
      <w:marLeft w:val="0"/>
      <w:marRight w:val="0"/>
      <w:marTop w:val="0"/>
      <w:marBottom w:val="0"/>
      <w:divBdr>
        <w:top w:val="none" w:sz="0" w:space="0" w:color="auto"/>
        <w:left w:val="none" w:sz="0" w:space="0" w:color="auto"/>
        <w:bottom w:val="none" w:sz="0" w:space="0" w:color="auto"/>
        <w:right w:val="none" w:sz="0" w:space="0" w:color="auto"/>
      </w:divBdr>
      <w:divsChild>
        <w:div w:id="108623763">
          <w:marLeft w:val="0"/>
          <w:marRight w:val="0"/>
          <w:marTop w:val="0"/>
          <w:marBottom w:val="0"/>
          <w:divBdr>
            <w:top w:val="none" w:sz="0" w:space="0" w:color="auto"/>
            <w:left w:val="none" w:sz="0" w:space="0" w:color="auto"/>
            <w:bottom w:val="none" w:sz="0" w:space="0" w:color="auto"/>
            <w:right w:val="none" w:sz="0" w:space="0" w:color="auto"/>
          </w:divBdr>
        </w:div>
        <w:div w:id="1091583097">
          <w:marLeft w:val="0"/>
          <w:marRight w:val="0"/>
          <w:marTop w:val="0"/>
          <w:marBottom w:val="0"/>
          <w:divBdr>
            <w:top w:val="none" w:sz="0" w:space="0" w:color="auto"/>
            <w:left w:val="none" w:sz="0" w:space="0" w:color="auto"/>
            <w:bottom w:val="none" w:sz="0" w:space="0" w:color="auto"/>
            <w:right w:val="none" w:sz="0" w:space="0" w:color="auto"/>
          </w:divBdr>
          <w:divsChild>
            <w:div w:id="714278524">
              <w:marLeft w:val="1259"/>
              <w:marRight w:val="0"/>
              <w:marTop w:val="0"/>
              <w:marBottom w:val="0"/>
              <w:divBdr>
                <w:top w:val="single" w:sz="8" w:space="1" w:color="auto"/>
                <w:left w:val="single" w:sz="8" w:space="4" w:color="auto"/>
                <w:bottom w:val="single" w:sz="8" w:space="1" w:color="auto"/>
                <w:right w:val="single" w:sz="8" w:space="4" w:color="auto"/>
              </w:divBdr>
            </w:div>
          </w:divsChild>
        </w:div>
      </w:divsChild>
    </w:div>
    <w:div w:id="1818717512">
      <w:bodyDiv w:val="1"/>
      <w:marLeft w:val="0"/>
      <w:marRight w:val="0"/>
      <w:marTop w:val="0"/>
      <w:marBottom w:val="0"/>
      <w:divBdr>
        <w:top w:val="none" w:sz="0" w:space="0" w:color="auto"/>
        <w:left w:val="none" w:sz="0" w:space="0" w:color="auto"/>
        <w:bottom w:val="none" w:sz="0" w:space="0" w:color="auto"/>
        <w:right w:val="none" w:sz="0" w:space="0" w:color="auto"/>
      </w:divBdr>
    </w:div>
    <w:div w:id="1839151099">
      <w:bodyDiv w:val="1"/>
      <w:marLeft w:val="0"/>
      <w:marRight w:val="0"/>
      <w:marTop w:val="0"/>
      <w:marBottom w:val="0"/>
      <w:divBdr>
        <w:top w:val="none" w:sz="0" w:space="0" w:color="auto"/>
        <w:left w:val="none" w:sz="0" w:space="0" w:color="auto"/>
        <w:bottom w:val="none" w:sz="0" w:space="0" w:color="auto"/>
        <w:right w:val="none" w:sz="0" w:space="0" w:color="auto"/>
      </w:divBdr>
    </w:div>
    <w:div w:id="1864392929">
      <w:bodyDiv w:val="1"/>
      <w:marLeft w:val="0"/>
      <w:marRight w:val="0"/>
      <w:marTop w:val="0"/>
      <w:marBottom w:val="0"/>
      <w:divBdr>
        <w:top w:val="none" w:sz="0" w:space="0" w:color="auto"/>
        <w:left w:val="none" w:sz="0" w:space="0" w:color="auto"/>
        <w:bottom w:val="none" w:sz="0" w:space="0" w:color="auto"/>
        <w:right w:val="none" w:sz="0" w:space="0" w:color="auto"/>
      </w:divBdr>
    </w:div>
    <w:div w:id="1881166323">
      <w:bodyDiv w:val="1"/>
      <w:marLeft w:val="0"/>
      <w:marRight w:val="0"/>
      <w:marTop w:val="0"/>
      <w:marBottom w:val="0"/>
      <w:divBdr>
        <w:top w:val="none" w:sz="0" w:space="0" w:color="auto"/>
        <w:left w:val="none" w:sz="0" w:space="0" w:color="auto"/>
        <w:bottom w:val="none" w:sz="0" w:space="0" w:color="auto"/>
        <w:right w:val="none" w:sz="0" w:space="0" w:color="auto"/>
      </w:divBdr>
    </w:div>
    <w:div w:id="1911961924">
      <w:bodyDiv w:val="1"/>
      <w:marLeft w:val="0"/>
      <w:marRight w:val="0"/>
      <w:marTop w:val="0"/>
      <w:marBottom w:val="0"/>
      <w:divBdr>
        <w:top w:val="none" w:sz="0" w:space="0" w:color="auto"/>
        <w:left w:val="none" w:sz="0" w:space="0" w:color="auto"/>
        <w:bottom w:val="none" w:sz="0" w:space="0" w:color="auto"/>
        <w:right w:val="none" w:sz="0" w:space="0" w:color="auto"/>
      </w:divBdr>
    </w:div>
    <w:div w:id="1915360445">
      <w:bodyDiv w:val="1"/>
      <w:marLeft w:val="0"/>
      <w:marRight w:val="0"/>
      <w:marTop w:val="0"/>
      <w:marBottom w:val="0"/>
      <w:divBdr>
        <w:top w:val="none" w:sz="0" w:space="0" w:color="auto"/>
        <w:left w:val="none" w:sz="0" w:space="0" w:color="auto"/>
        <w:bottom w:val="none" w:sz="0" w:space="0" w:color="auto"/>
        <w:right w:val="none" w:sz="0" w:space="0" w:color="auto"/>
      </w:divBdr>
    </w:div>
    <w:div w:id="1918711460">
      <w:bodyDiv w:val="1"/>
      <w:marLeft w:val="0"/>
      <w:marRight w:val="0"/>
      <w:marTop w:val="0"/>
      <w:marBottom w:val="0"/>
      <w:divBdr>
        <w:top w:val="none" w:sz="0" w:space="0" w:color="auto"/>
        <w:left w:val="none" w:sz="0" w:space="0" w:color="auto"/>
        <w:bottom w:val="none" w:sz="0" w:space="0" w:color="auto"/>
        <w:right w:val="none" w:sz="0" w:space="0" w:color="auto"/>
      </w:divBdr>
    </w:div>
    <w:div w:id="2006476135">
      <w:bodyDiv w:val="1"/>
      <w:marLeft w:val="0"/>
      <w:marRight w:val="0"/>
      <w:marTop w:val="0"/>
      <w:marBottom w:val="0"/>
      <w:divBdr>
        <w:top w:val="none" w:sz="0" w:space="0" w:color="auto"/>
        <w:left w:val="none" w:sz="0" w:space="0" w:color="auto"/>
        <w:bottom w:val="none" w:sz="0" w:space="0" w:color="auto"/>
        <w:right w:val="none" w:sz="0" w:space="0" w:color="auto"/>
      </w:divBdr>
    </w:div>
    <w:div w:id="2053577321">
      <w:bodyDiv w:val="1"/>
      <w:marLeft w:val="0"/>
      <w:marRight w:val="0"/>
      <w:marTop w:val="0"/>
      <w:marBottom w:val="0"/>
      <w:divBdr>
        <w:top w:val="none" w:sz="0" w:space="0" w:color="auto"/>
        <w:left w:val="none" w:sz="0" w:space="0" w:color="auto"/>
        <w:bottom w:val="none" w:sz="0" w:space="0" w:color="auto"/>
        <w:right w:val="none" w:sz="0" w:space="0" w:color="auto"/>
      </w:divBdr>
    </w:div>
    <w:div w:id="2067291375">
      <w:bodyDiv w:val="1"/>
      <w:marLeft w:val="0"/>
      <w:marRight w:val="0"/>
      <w:marTop w:val="0"/>
      <w:marBottom w:val="0"/>
      <w:divBdr>
        <w:top w:val="none" w:sz="0" w:space="0" w:color="auto"/>
        <w:left w:val="none" w:sz="0" w:space="0" w:color="auto"/>
        <w:bottom w:val="none" w:sz="0" w:space="0" w:color="auto"/>
        <w:right w:val="none" w:sz="0" w:space="0" w:color="auto"/>
      </w:divBdr>
    </w:div>
    <w:div w:id="2084715243">
      <w:bodyDiv w:val="1"/>
      <w:marLeft w:val="0"/>
      <w:marRight w:val="0"/>
      <w:marTop w:val="0"/>
      <w:marBottom w:val="0"/>
      <w:divBdr>
        <w:top w:val="none" w:sz="0" w:space="0" w:color="auto"/>
        <w:left w:val="none" w:sz="0" w:space="0" w:color="auto"/>
        <w:bottom w:val="none" w:sz="0" w:space="0" w:color="auto"/>
        <w:right w:val="none" w:sz="0" w:space="0" w:color="auto"/>
      </w:divBdr>
    </w:div>
    <w:div w:id="2086608291">
      <w:bodyDiv w:val="1"/>
      <w:marLeft w:val="0"/>
      <w:marRight w:val="0"/>
      <w:marTop w:val="0"/>
      <w:marBottom w:val="0"/>
      <w:divBdr>
        <w:top w:val="none" w:sz="0" w:space="0" w:color="auto"/>
        <w:left w:val="none" w:sz="0" w:space="0" w:color="auto"/>
        <w:bottom w:val="none" w:sz="0" w:space="0" w:color="auto"/>
        <w:right w:val="none" w:sz="0" w:space="0" w:color="auto"/>
      </w:divBdr>
    </w:div>
    <w:div w:id="2109960303">
      <w:bodyDiv w:val="1"/>
      <w:marLeft w:val="0"/>
      <w:marRight w:val="0"/>
      <w:marTop w:val="0"/>
      <w:marBottom w:val="0"/>
      <w:divBdr>
        <w:top w:val="none" w:sz="0" w:space="0" w:color="auto"/>
        <w:left w:val="none" w:sz="0" w:space="0" w:color="auto"/>
        <w:bottom w:val="none" w:sz="0" w:space="0" w:color="auto"/>
        <w:right w:val="none" w:sz="0" w:space="0" w:color="auto"/>
      </w:divBdr>
    </w:div>
    <w:div w:id="2113011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yperlink" Target="https://www.3gpp.org/ftp/tsg_sa/WG3_Security/TSGS3_98e/Docs/S3-200478.zip" TargetMode="Externa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3GPPLiaison@etsi.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SVN\swea\Swea-L23\RAN2_91_Beijing\Ericsson%20Contributions\R2-15xxxx%20-%20Contribution%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A8797CE26E28409231FE3380A0593F" ma:contentTypeVersion="1" ma:contentTypeDescription="Create a new document." ma:contentTypeScope="" ma:versionID="8e076fb2b75826d9a6f85d3b81d66e94">
  <xsd:schema xmlns:xsd="http://www.w3.org/2001/XMLSchema" xmlns:xs="http://www.w3.org/2001/XMLSchema" xmlns:p="http://schemas.microsoft.com/office/2006/metadata/properties" xmlns:ns2="http://schemas.microsoft.com/sharepoint/v4" targetNamespace="http://schemas.microsoft.com/office/2006/metadata/properties" ma:root="true" ma:fieldsID="23c11eee0d542004c4a7d729835418c6"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FACD09-991C-4411-A5F2-1163799C97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2AF58A5-DD93-49C9-9F60-66A1120A0925}">
  <ds:schemaRefs>
    <ds:schemaRef ds:uri="http://schemas.microsoft.com/sharepoint/v3/contenttype/forms"/>
  </ds:schemaRefs>
</ds:datastoreItem>
</file>

<file path=customXml/itemProps3.xml><?xml version="1.0" encoding="utf-8"?>
<ds:datastoreItem xmlns:ds="http://schemas.openxmlformats.org/officeDocument/2006/customXml" ds:itemID="{05F2C59A-083B-432F-8A5D-9FE167AD6C4D}">
  <ds:schemaRefs>
    <ds:schemaRef ds:uri="http://schemas.microsoft.com/office/2006/metadata/properties"/>
    <ds:schemaRef ds:uri="http://schemas.microsoft.com/office/infopath/2007/PartnerControls"/>
    <ds:schemaRef ds:uri="http://schemas.microsoft.com/sharepoint/v4"/>
  </ds:schemaRefs>
</ds:datastoreItem>
</file>

<file path=customXml/itemProps4.xml><?xml version="1.0" encoding="utf-8"?>
<ds:datastoreItem xmlns:ds="http://schemas.openxmlformats.org/officeDocument/2006/customXml" ds:itemID="{74D1C3C3-B8A1-4C59-A40E-075D3F924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R2-15xxxx - Contribution template.dot</Template>
  <TotalTime>0</TotalTime>
  <Pages>2</Pages>
  <Words>467</Words>
  <Characters>2949</Characters>
  <Application>Microsoft Office Word</Application>
  <DocSecurity>0</DocSecurity>
  <Lines>24</Lines>
  <Paragraphs>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PDSCH/PUSCH channel bandwidth support for FeMTC</vt:lpstr>
      <vt:lpstr>PDSCH/PUSCH channel bandwidth support for FeMTC</vt:lpstr>
    </vt:vector>
  </TitlesOfParts>
  <Manager/>
  <Company>CATT</Company>
  <LinksUpToDate>false</LinksUpToDate>
  <CharactersWithSpaces>3410</CharactersWithSpaces>
  <SharedDoc>false</SharedDoc>
  <HyperlinkBase/>
  <HLinks>
    <vt:vector size="6" baseType="variant">
      <vt:variant>
        <vt:i4>8060928</vt:i4>
      </vt:variant>
      <vt:variant>
        <vt:i4>0</vt:i4>
      </vt:variant>
      <vt:variant>
        <vt:i4>0</vt:i4>
      </vt:variant>
      <vt:variant>
        <vt:i4>5</vt:i4>
      </vt:variant>
      <vt:variant>
        <vt:lpwstr>mailto:3GPPLiaison@etsi.org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PDSCH/PUSCH channel bandwidth support for FeMTC</dc:title>
  <dc:subject>FeMTC</dc:subject>
  <dc:creator>CATT</dc:creator>
  <cp:keywords>3GPP; Apple; FeMTC; TDoc</cp:keywords>
  <dc:description>RAN1 #87</dc:description>
  <cp:lastModifiedBy>Panzner, Berthold (Nokia - DE/Munich)</cp:lastModifiedBy>
  <cp:revision>4</cp:revision>
  <cp:lastPrinted>2008-01-31T07:09:00Z</cp:lastPrinted>
  <dcterms:created xsi:type="dcterms:W3CDTF">2020-04-30T06:51:00Z</dcterms:created>
  <dcterms:modified xsi:type="dcterms:W3CDTF">2020-04-30T07:00:00Z</dcterms:modified>
  <cp:category>contribution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2016-08-09T07:00:00Z</vt:filetime>
  </property>
  <property fmtid="{D5CDD505-2E9C-101B-9397-08002B2CF9AE}" pid="3" name="_2015_ms_pID_725343">
    <vt:lpwstr>(2)cmG1wCNLo8K710JrMJbCpheLUSI5nzociDJsg+Pv57OMV6Q+MgWekvGPf8A9IW5P+I5LXv1j_x000d_
AbZIGV785xnpTE5tzS6R1Xc4qoZkAN/JW5i8Mwg904I1zwDWzKxzHqdiNL1W64lpFgnoSKPC_x000d_
tDfxJwwQzAtRcc+KTLoZduxTSbRwAb0NzPaQimkNGehZHyb5mSg7Dpw1wr5CbTL3OVZJWx8k_x000d_
m7X26xayk64ADrc3bl</vt:lpwstr>
  </property>
  <property fmtid="{D5CDD505-2E9C-101B-9397-08002B2CF9AE}" pid="4" name="_2015_ms_pID_7253431">
    <vt:lpwstr>xGxt/rCu7165WvE+IGGFG+gJJuCHNKqQtcbsvOE254bM/RCoJqp0Gm_x000d_
A1b1dkp+cnibv/mAHZOGCRAtcJ61cnBbPdsvG3V/tk6BDXTxuevILn+D/IaEBCmHVI0c8JiV_x000d_
3bS+XhtkSrhMrbh4XRXBSHgqWuUyGoVWbxtmaUnw3N5PWHklYpSZX8NDeYZAIjZa58Sy6dCV_x000d_
JusV5FPXjteKmwzZ</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1583290243</vt:lpwstr>
  </property>
  <property fmtid="{D5CDD505-2E9C-101B-9397-08002B2CF9AE}" pid="9" name="NSCPROP_SA">
    <vt:lpwstr>D:\Biz trip\V2X\20-04월\RAN2\meeting\V2X\Draft R2-R2-2004083 LS to SA3 on NR V2X Security issues_ER_OPPO_Apple.doc</vt:lpwstr>
  </property>
</Properties>
</file>