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1A00" w14:textId="77777777" w:rsidR="00C04F51" w:rsidRPr="007419B6" w:rsidRDefault="00677EB6" w:rsidP="00C04F51">
      <w:pPr>
        <w:tabs>
          <w:tab w:val="right" w:pos="9781"/>
        </w:tabs>
        <w:rPr>
          <w:rFonts w:ascii="Arial" w:hAnsi="Arial" w:cs="Arial"/>
          <w:b/>
          <w:bCs/>
          <w:sz w:val="22"/>
        </w:rPr>
      </w:pPr>
      <w:r w:rsidRPr="007419B6">
        <w:rPr>
          <w:rFonts w:ascii="Arial" w:hAnsi="Arial" w:cs="Arial"/>
          <w:b/>
          <w:bCs/>
          <w:sz w:val="22"/>
        </w:rPr>
        <w:t>3GPP TSG-RAN WG2 Meeting #10</w:t>
      </w:r>
      <w:r w:rsidR="00E76F4B" w:rsidRPr="007419B6">
        <w:rPr>
          <w:rFonts w:ascii="Arial" w:hAnsi="Arial" w:cs="Arial"/>
          <w:b/>
          <w:bCs/>
          <w:sz w:val="22"/>
        </w:rPr>
        <w:t>9bis-e</w:t>
      </w:r>
      <w:r w:rsidR="00C04F51" w:rsidRPr="007419B6">
        <w:rPr>
          <w:rFonts w:ascii="Arial" w:hAnsi="Arial" w:cs="Arial"/>
          <w:b/>
          <w:bCs/>
          <w:sz w:val="22"/>
        </w:rPr>
        <w:tab/>
      </w:r>
      <w:r w:rsidR="00CF3CC6" w:rsidRPr="00355C76">
        <w:rPr>
          <w:rFonts w:ascii="Arial" w:hAnsi="Arial" w:cs="Arial"/>
          <w:b/>
          <w:bCs/>
          <w:sz w:val="22"/>
          <w:highlight w:val="yellow"/>
        </w:rPr>
        <w:t>draft</w:t>
      </w:r>
      <w:r w:rsidR="00F037B6" w:rsidRPr="00355C76">
        <w:rPr>
          <w:rFonts w:ascii="Arial" w:hAnsi="Arial" w:cs="Arial"/>
          <w:b/>
          <w:bCs/>
          <w:sz w:val="22"/>
          <w:highlight w:val="yellow"/>
        </w:rPr>
        <w:t>0</w:t>
      </w:r>
      <w:r w:rsidR="009541B0" w:rsidRPr="00355C76">
        <w:rPr>
          <w:rFonts w:ascii="Arial" w:hAnsi="Arial" w:cs="Arial"/>
          <w:b/>
          <w:bCs/>
          <w:sz w:val="22"/>
          <w:highlight w:val="yellow"/>
        </w:rPr>
        <w:t>_</w:t>
      </w:r>
      <w:r w:rsidRPr="007419B6">
        <w:rPr>
          <w:rFonts w:ascii="Arial" w:hAnsi="Arial" w:cs="Arial"/>
          <w:b/>
          <w:bCs/>
          <w:sz w:val="22"/>
        </w:rPr>
        <w:t>R2-</w:t>
      </w:r>
      <w:r w:rsidR="004348C4">
        <w:rPr>
          <w:rFonts w:ascii="Arial" w:hAnsi="Arial" w:cs="Arial"/>
          <w:b/>
          <w:bCs/>
          <w:sz w:val="22"/>
        </w:rPr>
        <w:t>200</w:t>
      </w:r>
      <w:r w:rsidR="00355C76">
        <w:rPr>
          <w:rFonts w:ascii="Arial" w:hAnsi="Arial" w:cs="Arial"/>
          <w:b/>
          <w:bCs/>
          <w:sz w:val="22"/>
        </w:rPr>
        <w:t>4081</w:t>
      </w:r>
    </w:p>
    <w:p w14:paraId="305D39EF" w14:textId="77777777" w:rsidR="00070961" w:rsidRPr="007419B6" w:rsidRDefault="00E76F4B" w:rsidP="00C04F51">
      <w:pPr>
        <w:rPr>
          <w:rFonts w:ascii="Arial" w:eastAsia="Malgun Gothic" w:hAnsi="Arial" w:cs="Arial"/>
          <w:b/>
          <w:bCs/>
          <w:sz w:val="22"/>
          <w:lang w:eastAsia="ko-KR"/>
        </w:rPr>
      </w:pPr>
      <w:r w:rsidRPr="007419B6">
        <w:rPr>
          <w:rFonts w:ascii="Arial" w:eastAsia="Malgun Gothic" w:hAnsi="Arial" w:cs="Arial"/>
          <w:b/>
          <w:bCs/>
          <w:sz w:val="22"/>
          <w:lang w:eastAsia="ko-KR"/>
        </w:rPr>
        <w:t>Online, 20 – 30 April 2020</w:t>
      </w:r>
    </w:p>
    <w:p w14:paraId="038447B1" w14:textId="77777777" w:rsidR="00E76F4B" w:rsidRPr="007419B6" w:rsidRDefault="00E76F4B" w:rsidP="00C04F51">
      <w:pPr>
        <w:rPr>
          <w:rFonts w:ascii="Arial" w:hAnsi="Arial" w:cs="Arial"/>
        </w:rPr>
      </w:pPr>
    </w:p>
    <w:p w14:paraId="04BEF7D1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Title:</w:t>
      </w:r>
      <w:r w:rsidRPr="00070961">
        <w:rPr>
          <w:rFonts w:ascii="Arial" w:hAnsi="Arial" w:cs="Arial"/>
          <w:b/>
        </w:rPr>
        <w:tab/>
      </w:r>
      <w:r w:rsidRPr="00355C76">
        <w:rPr>
          <w:rFonts w:ascii="Arial" w:hAnsi="Arial" w:cs="Arial"/>
          <w:b/>
          <w:highlight w:val="yellow"/>
        </w:rPr>
        <w:t>[DRAFT]</w:t>
      </w:r>
      <w:r>
        <w:rPr>
          <w:rFonts w:ascii="Arial" w:hAnsi="Arial" w:cs="Arial"/>
          <w:b/>
        </w:rPr>
        <w:t xml:space="preserve"> </w:t>
      </w:r>
      <w:r w:rsidRPr="00A91018">
        <w:rPr>
          <w:rFonts w:ascii="Arial" w:hAnsi="Arial" w:cs="Arial"/>
          <w:bCs/>
        </w:rPr>
        <w:t xml:space="preserve">LS on </w:t>
      </w:r>
      <w:r w:rsidR="00355C76">
        <w:rPr>
          <w:rFonts w:ascii="Arial" w:hAnsi="Arial" w:cs="Arial"/>
          <w:bCs/>
        </w:rPr>
        <w:t>UE capability</w:t>
      </w:r>
    </w:p>
    <w:p w14:paraId="2D35CE57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Response to:</w:t>
      </w:r>
      <w:r w:rsidRPr="00070961">
        <w:rPr>
          <w:rFonts w:ascii="Arial" w:hAnsi="Arial" w:cs="Arial"/>
          <w:bCs/>
        </w:rPr>
        <w:tab/>
      </w:r>
    </w:p>
    <w:p w14:paraId="0439A90A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Release:</w:t>
      </w:r>
      <w:r w:rsidRPr="000709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Rel-16</w:t>
      </w:r>
    </w:p>
    <w:p w14:paraId="33169869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Work Item:</w:t>
      </w:r>
      <w:r w:rsidRPr="00070961">
        <w:rPr>
          <w:rFonts w:ascii="Arial" w:hAnsi="Arial" w:cs="Arial"/>
          <w:bCs/>
        </w:rPr>
        <w:tab/>
      </w:r>
      <w:r w:rsidRPr="003E4A53">
        <w:rPr>
          <w:rFonts w:ascii="Arial" w:hAnsi="Arial" w:cs="Arial"/>
          <w:bCs/>
        </w:rPr>
        <w:t>5G_V2X_NRSL</w:t>
      </w:r>
    </w:p>
    <w:p w14:paraId="04E1BB55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/>
        </w:rPr>
      </w:pPr>
    </w:p>
    <w:p w14:paraId="62DC4E6B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Source:</w:t>
      </w:r>
      <w:r w:rsidRPr="00070961">
        <w:rPr>
          <w:rFonts w:ascii="Arial" w:hAnsi="Arial" w:cs="Arial"/>
          <w:bCs/>
        </w:rPr>
        <w:tab/>
      </w:r>
      <w:r w:rsidR="00355C76">
        <w:rPr>
          <w:rFonts w:ascii="Arial" w:hAnsi="Arial" w:cs="Arial"/>
          <w:bCs/>
          <w:highlight w:val="yellow"/>
        </w:rPr>
        <w:t>OPPO</w:t>
      </w:r>
      <w:r>
        <w:rPr>
          <w:rFonts w:ascii="Arial" w:hAnsi="Arial" w:cs="Arial"/>
          <w:bCs/>
          <w:highlight w:val="yellow"/>
        </w:rPr>
        <w:t xml:space="preserve"> [To be R</w:t>
      </w:r>
      <w:r w:rsidRPr="00070961">
        <w:rPr>
          <w:rFonts w:ascii="Arial" w:hAnsi="Arial" w:cs="Arial"/>
          <w:bCs/>
          <w:highlight w:val="yellow"/>
        </w:rPr>
        <w:t>AN2</w:t>
      </w:r>
      <w:r>
        <w:rPr>
          <w:rFonts w:ascii="Arial" w:hAnsi="Arial" w:cs="Arial"/>
          <w:bCs/>
        </w:rPr>
        <w:t>]</w:t>
      </w:r>
    </w:p>
    <w:p w14:paraId="38B954F5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To:</w:t>
      </w:r>
      <w:r w:rsidRPr="007419B6">
        <w:rPr>
          <w:rFonts w:ascii="Arial" w:hAnsi="Arial" w:cs="Arial"/>
          <w:bCs/>
        </w:rPr>
        <w:tab/>
      </w:r>
      <w:r w:rsidR="00A91018" w:rsidRPr="007419B6">
        <w:rPr>
          <w:rFonts w:ascii="Arial" w:hAnsi="Arial" w:cs="Arial"/>
          <w:bCs/>
        </w:rPr>
        <w:t>RAN1</w:t>
      </w:r>
    </w:p>
    <w:p w14:paraId="38FD1F09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Cc:</w:t>
      </w:r>
      <w:r w:rsidRPr="007419B6">
        <w:rPr>
          <w:rFonts w:ascii="Arial" w:hAnsi="Arial" w:cs="Arial"/>
          <w:bCs/>
        </w:rPr>
        <w:tab/>
      </w:r>
    </w:p>
    <w:p w14:paraId="619C628D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477DA399" w14:textId="77777777" w:rsidR="00463675" w:rsidRPr="007419B6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Contact Person:</w:t>
      </w:r>
      <w:r w:rsidRPr="007419B6">
        <w:rPr>
          <w:rFonts w:ascii="Arial" w:hAnsi="Arial" w:cs="Arial"/>
          <w:bCs/>
        </w:rPr>
        <w:tab/>
      </w:r>
    </w:p>
    <w:p w14:paraId="39F9FF65" w14:textId="77777777" w:rsidR="00463675" w:rsidRPr="007419B6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 w:rsidRPr="007419B6">
        <w:rPr>
          <w:rFonts w:cs="Arial"/>
        </w:rPr>
        <w:t>Name:</w:t>
      </w:r>
      <w:r w:rsidRPr="007419B6">
        <w:rPr>
          <w:rFonts w:cs="Arial"/>
          <w:b w:val="0"/>
          <w:bCs/>
        </w:rPr>
        <w:tab/>
      </w:r>
      <w:r w:rsidR="00355C76">
        <w:rPr>
          <w:rFonts w:cs="Arial"/>
          <w:b w:val="0"/>
          <w:bCs/>
        </w:rPr>
        <w:t>Qianxi</w:t>
      </w:r>
      <w:r w:rsidR="00A75944" w:rsidRPr="007419B6">
        <w:rPr>
          <w:rFonts w:cs="Arial"/>
          <w:b w:val="0"/>
          <w:bCs/>
        </w:rPr>
        <w:t xml:space="preserve"> L</w:t>
      </w:r>
      <w:r w:rsidR="00355C76">
        <w:rPr>
          <w:rFonts w:cs="Arial"/>
          <w:b w:val="0"/>
          <w:bCs/>
        </w:rPr>
        <w:t>u</w:t>
      </w:r>
    </w:p>
    <w:p w14:paraId="46C7A53A" w14:textId="77777777" w:rsidR="00463675" w:rsidRPr="007419B6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Tel. Number:</w:t>
      </w:r>
      <w:r w:rsidRPr="007419B6">
        <w:rPr>
          <w:rFonts w:ascii="Arial" w:hAnsi="Arial" w:cs="Arial"/>
          <w:bCs/>
        </w:rPr>
        <w:tab/>
      </w:r>
    </w:p>
    <w:p w14:paraId="741A6C3F" w14:textId="77777777" w:rsidR="00463675" w:rsidRPr="00762574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color w:val="auto"/>
          <w:lang w:val="de-DE"/>
          <w:rPrChange w:id="0" w:author="Panzner, Berthold (Nokia - DE/Munich)" w:date="2020-04-29T11:19:00Z">
            <w:rPr>
              <w:rFonts w:cs="Arial"/>
              <w:b w:val="0"/>
              <w:bCs/>
              <w:color w:val="auto"/>
            </w:rPr>
          </w:rPrChange>
        </w:rPr>
      </w:pPr>
      <w:r w:rsidRPr="00762574">
        <w:rPr>
          <w:rFonts w:cs="Arial"/>
          <w:lang w:val="de-DE"/>
          <w:rPrChange w:id="1" w:author="Panzner, Berthold (Nokia - DE/Munich)" w:date="2020-04-29T11:19:00Z">
            <w:rPr>
              <w:rFonts w:cs="Arial"/>
            </w:rPr>
          </w:rPrChange>
        </w:rPr>
        <w:t>E-mail Address:</w:t>
      </w:r>
      <w:r w:rsidRPr="00762574">
        <w:rPr>
          <w:rFonts w:cs="Arial"/>
          <w:b w:val="0"/>
          <w:bCs/>
          <w:lang w:val="de-DE"/>
          <w:rPrChange w:id="2" w:author="Panzner, Berthold (Nokia - DE/Munich)" w:date="2020-04-29T11:19:00Z">
            <w:rPr>
              <w:rFonts w:cs="Arial"/>
              <w:b w:val="0"/>
              <w:bCs/>
            </w:rPr>
          </w:rPrChange>
        </w:rPr>
        <w:tab/>
      </w:r>
      <w:r w:rsidR="00355C76" w:rsidRPr="00762574">
        <w:rPr>
          <w:rFonts w:cs="Arial"/>
          <w:b w:val="0"/>
          <w:bCs/>
          <w:color w:val="auto"/>
          <w:lang w:val="de-DE"/>
          <w:rPrChange w:id="3" w:author="Panzner, Berthold (Nokia - DE/Munich)" w:date="2020-04-29T11:19:00Z">
            <w:rPr>
              <w:rFonts w:cs="Arial"/>
              <w:b w:val="0"/>
              <w:bCs/>
              <w:color w:val="auto"/>
            </w:rPr>
          </w:rPrChange>
        </w:rPr>
        <w:t>qianxi.lu@oppo</w:t>
      </w:r>
      <w:r w:rsidR="002A1F6A" w:rsidRPr="00762574">
        <w:rPr>
          <w:rFonts w:cs="Arial"/>
          <w:b w:val="0"/>
          <w:bCs/>
          <w:color w:val="auto"/>
          <w:lang w:val="de-DE"/>
          <w:rPrChange w:id="4" w:author="Panzner, Berthold (Nokia - DE/Munich)" w:date="2020-04-29T11:19:00Z">
            <w:rPr>
              <w:rFonts w:cs="Arial"/>
              <w:b w:val="0"/>
              <w:bCs/>
              <w:color w:val="auto"/>
            </w:rPr>
          </w:rPrChange>
        </w:rPr>
        <w:t>.com</w:t>
      </w:r>
    </w:p>
    <w:p w14:paraId="34B7A659" w14:textId="77777777" w:rsidR="00463675" w:rsidRPr="00762574" w:rsidRDefault="00463675">
      <w:pPr>
        <w:spacing w:after="60"/>
        <w:ind w:left="1985" w:hanging="1985"/>
        <w:rPr>
          <w:rFonts w:ascii="Arial" w:hAnsi="Arial" w:cs="Arial"/>
          <w:b/>
          <w:lang w:val="de-DE"/>
          <w:rPrChange w:id="5" w:author="Panzner, Berthold (Nokia - DE/Munich)" w:date="2020-04-29T11:19:00Z">
            <w:rPr>
              <w:rFonts w:ascii="Arial" w:hAnsi="Arial" w:cs="Arial"/>
              <w:b/>
            </w:rPr>
          </w:rPrChange>
        </w:rPr>
      </w:pPr>
    </w:p>
    <w:p w14:paraId="047568BF" w14:textId="77777777" w:rsidR="00923E7C" w:rsidRPr="007419B6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Send any reply LS to:</w:t>
      </w:r>
      <w:r w:rsidRPr="007419B6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419B6">
          <w:rPr>
            <w:rStyle w:val="ad"/>
            <w:rFonts w:ascii="Arial" w:hAnsi="Arial" w:cs="Arial"/>
            <w:b/>
          </w:rPr>
          <w:t>mailto:3GPPLiaison@etsi.org</w:t>
        </w:r>
      </w:hyperlink>
      <w:r w:rsidRPr="007419B6">
        <w:rPr>
          <w:rFonts w:ascii="Arial" w:hAnsi="Arial" w:cs="Arial"/>
          <w:b/>
        </w:rPr>
        <w:t xml:space="preserve"> </w:t>
      </w:r>
      <w:r w:rsidRPr="007419B6">
        <w:rPr>
          <w:rFonts w:ascii="Arial" w:hAnsi="Arial" w:cs="Arial"/>
          <w:bCs/>
        </w:rPr>
        <w:tab/>
      </w:r>
    </w:p>
    <w:p w14:paraId="274014A5" w14:textId="77777777" w:rsidR="00923E7C" w:rsidRPr="007419B6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064CCB0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Attachments:</w:t>
      </w:r>
      <w:r w:rsidRPr="007419B6">
        <w:rPr>
          <w:rFonts w:ascii="Arial" w:hAnsi="Arial" w:cs="Arial"/>
          <w:bCs/>
        </w:rPr>
        <w:tab/>
      </w:r>
    </w:p>
    <w:p w14:paraId="160D7879" w14:textId="77777777" w:rsidR="00463675" w:rsidRPr="007419B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DD36917" w14:textId="77777777" w:rsidR="00463675" w:rsidRPr="007419B6" w:rsidRDefault="00463675">
      <w:pPr>
        <w:rPr>
          <w:rFonts w:ascii="Arial" w:hAnsi="Arial" w:cs="Arial"/>
        </w:rPr>
      </w:pPr>
    </w:p>
    <w:p w14:paraId="5273547F" w14:textId="77777777" w:rsidR="00463675" w:rsidRPr="007419B6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1. Overall Description:</w:t>
      </w:r>
    </w:p>
    <w:p w14:paraId="2D7D6E5F" w14:textId="0C92D0DC" w:rsidR="005376B7" w:rsidRPr="007419B6" w:rsidRDefault="00355C76" w:rsidP="0049023F">
      <w:pPr>
        <w:spacing w:line="276" w:lineRule="auto"/>
        <w:rPr>
          <w:rFonts w:ascii="Arial" w:eastAsia="Malgun Gothic" w:hAnsi="Arial" w:cs="Arial"/>
          <w:lang w:eastAsia="ko-KR"/>
        </w:rPr>
      </w:pPr>
      <w:r>
        <w:rPr>
          <w:rFonts w:ascii="Arial" w:eastAsia="Malgun Gothic" w:hAnsi="Arial" w:cs="Arial"/>
          <w:lang w:eastAsia="ko-KR"/>
        </w:rPr>
        <w:t xml:space="preserve">In RAN2#109bis-E, RAN2 reached the </w:t>
      </w:r>
      <w:commentRangeStart w:id="6"/>
      <w:commentRangeStart w:id="7"/>
      <w:r>
        <w:rPr>
          <w:rFonts w:ascii="Arial" w:eastAsia="Malgun Gothic" w:hAnsi="Arial" w:cs="Arial"/>
          <w:lang w:eastAsia="ko-KR"/>
        </w:rPr>
        <w:t>following agreement</w:t>
      </w:r>
      <w:commentRangeEnd w:id="6"/>
      <w:r w:rsidR="00762574">
        <w:rPr>
          <w:rStyle w:val="a9"/>
          <w:rFonts w:ascii="Arial" w:hAnsi="Arial"/>
        </w:rPr>
        <w:commentReference w:id="6"/>
      </w:r>
      <w:commentRangeEnd w:id="7"/>
      <w:r w:rsidR="002F4121">
        <w:rPr>
          <w:rStyle w:val="a9"/>
          <w:rFonts w:ascii="Arial" w:hAnsi="Arial"/>
        </w:rPr>
        <w:commentReference w:id="7"/>
      </w:r>
      <w:ins w:id="8" w:author="OPPO (Qianxi)" w:date="2020-04-29T17:42:00Z">
        <w:r w:rsidR="002F4121">
          <w:rPr>
            <w:rFonts w:ascii="Arial" w:eastAsia="Malgun Gothic" w:hAnsi="Arial" w:cs="Arial"/>
            <w:lang w:eastAsia="ko-KR"/>
          </w:rPr>
          <w:t xml:space="preserve"> for </w:t>
        </w:r>
        <w:proofErr w:type="spellStart"/>
        <w:r w:rsidR="002F4121">
          <w:rPr>
            <w:rFonts w:ascii="Arial" w:eastAsia="Malgun Gothic" w:hAnsi="Arial" w:cs="Arial"/>
            <w:lang w:eastAsia="ko-KR"/>
          </w:rPr>
          <w:t>sidelink</w:t>
        </w:r>
      </w:ins>
      <w:proofErr w:type="spellEnd"/>
      <w:r w:rsidR="00E76F4B" w:rsidRPr="007419B6">
        <w:rPr>
          <w:rFonts w:ascii="Arial" w:eastAsia="Malgun Gothic" w:hAnsi="Arial" w:cs="Arial"/>
          <w:lang w:eastAsia="ko-KR"/>
        </w:rPr>
        <w:t>:</w:t>
      </w:r>
    </w:p>
    <w:p w14:paraId="3FFFEB02" w14:textId="77777777" w:rsidR="00E76F4B" w:rsidRPr="007419B6" w:rsidRDefault="00E76F4B" w:rsidP="0049023F">
      <w:pPr>
        <w:spacing w:line="276" w:lineRule="auto"/>
        <w:rPr>
          <w:rFonts w:ascii="Arial" w:eastAsia="Malgun Gothic" w:hAnsi="Arial" w:cs="Arial"/>
          <w:lang w:eastAsia="ko-KR"/>
        </w:rPr>
      </w:pPr>
    </w:p>
    <w:p w14:paraId="57E783EB" w14:textId="77777777" w:rsidR="00355C76" w:rsidRDefault="00355C76" w:rsidP="0035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ind w:left="363" w:hanging="363"/>
        <w:rPr>
          <w:noProof/>
        </w:rPr>
      </w:pPr>
      <w:r>
        <w:rPr>
          <w:noProof/>
        </w:rPr>
        <w:t>6:</w:t>
      </w:r>
      <w:r>
        <w:rPr>
          <w:noProof/>
        </w:rPr>
        <w:tab/>
        <w:t xml:space="preserve">For layer-2 buffer size, leave the decision of </w:t>
      </w:r>
      <w:commentRangeStart w:id="9"/>
      <w:commentRangeStart w:id="10"/>
      <w:r>
        <w:rPr>
          <w:noProof/>
        </w:rPr>
        <w:t xml:space="preserve">maximum data rate </w:t>
      </w:r>
      <w:commentRangeEnd w:id="9"/>
      <w:r w:rsidR="009719F3">
        <w:rPr>
          <w:rStyle w:val="a9"/>
          <w:rFonts w:ascii="Arial" w:hAnsi="Arial"/>
        </w:rPr>
        <w:commentReference w:id="9"/>
      </w:r>
      <w:commentRangeEnd w:id="10"/>
      <w:r w:rsidR="002F4121">
        <w:rPr>
          <w:rStyle w:val="a9"/>
          <w:rFonts w:ascii="Arial" w:hAnsi="Arial"/>
        </w:rPr>
        <w:commentReference w:id="10"/>
      </w:r>
      <w:r>
        <w:rPr>
          <w:noProof/>
        </w:rPr>
        <w:t>discussion to RAN1, and only focus on RTT in RAN2.</w:t>
      </w:r>
    </w:p>
    <w:p w14:paraId="67BCA031" w14:textId="77777777" w:rsidR="009541B0" w:rsidRPr="00355C76" w:rsidRDefault="009541B0" w:rsidP="00355C76"/>
    <w:p w14:paraId="4A5A5F20" w14:textId="77777777" w:rsidR="009541B0" w:rsidRPr="009541B0" w:rsidRDefault="009541B0" w:rsidP="00884DAB">
      <w:pPr>
        <w:spacing w:line="276" w:lineRule="auto"/>
        <w:rPr>
          <w:rFonts w:ascii="Arial" w:eastAsia="Malgun Gothic" w:hAnsi="Arial" w:cs="Arial"/>
          <w:lang w:eastAsia="ko-KR"/>
        </w:rPr>
      </w:pPr>
    </w:p>
    <w:p w14:paraId="08003AFA" w14:textId="77777777" w:rsidR="00463675" w:rsidRPr="007419B6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2. Actions:</w:t>
      </w:r>
    </w:p>
    <w:p w14:paraId="0BE32EF6" w14:textId="77777777" w:rsidR="00463675" w:rsidRPr="007419B6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 xml:space="preserve">To </w:t>
      </w:r>
      <w:r w:rsidR="00492F2A" w:rsidRPr="007419B6">
        <w:rPr>
          <w:rFonts w:ascii="Arial" w:hAnsi="Arial" w:cs="Arial"/>
          <w:b/>
        </w:rPr>
        <w:t>RAN1</w:t>
      </w:r>
      <w:r w:rsidRPr="007419B6">
        <w:rPr>
          <w:rFonts w:ascii="Arial" w:hAnsi="Arial" w:cs="Arial"/>
          <w:b/>
        </w:rPr>
        <w:t xml:space="preserve"> group</w:t>
      </w:r>
    </w:p>
    <w:p w14:paraId="258D584E" w14:textId="48181D63" w:rsidR="00214023" w:rsidRPr="007419B6" w:rsidRDefault="00FF0C5C" w:rsidP="00F935EC">
      <w:pPr>
        <w:spacing w:after="120"/>
        <w:rPr>
          <w:rFonts w:ascii="Arial" w:eastAsia="Malgun Gothic" w:hAnsi="Arial" w:cs="Arial"/>
          <w:lang w:eastAsia="ko-KR"/>
        </w:rPr>
      </w:pPr>
      <w:r w:rsidRPr="007419B6">
        <w:rPr>
          <w:rFonts w:ascii="Arial" w:hAnsi="Arial" w:cs="Arial"/>
        </w:rPr>
        <w:t xml:space="preserve">RAN2 respectfully requests </w:t>
      </w:r>
      <w:r w:rsidR="005E0646" w:rsidRPr="007419B6">
        <w:rPr>
          <w:rFonts w:ascii="Arial" w:hAnsi="Arial" w:cs="Arial"/>
        </w:rPr>
        <w:t>RAN1</w:t>
      </w:r>
      <w:r w:rsidRPr="007419B6">
        <w:rPr>
          <w:rFonts w:ascii="Arial" w:hAnsi="Arial" w:cs="Arial"/>
        </w:rPr>
        <w:t xml:space="preserve"> to </w:t>
      </w:r>
      <w:commentRangeStart w:id="11"/>
      <w:commentRangeStart w:id="12"/>
      <w:r w:rsidR="005E0646" w:rsidRPr="007419B6">
        <w:rPr>
          <w:rFonts w:ascii="Arial" w:hAnsi="Arial" w:cs="Arial"/>
        </w:rPr>
        <w:t xml:space="preserve">take the above into account </w:t>
      </w:r>
      <w:commentRangeEnd w:id="11"/>
      <w:r w:rsidR="009719F3">
        <w:rPr>
          <w:rStyle w:val="a9"/>
          <w:rFonts w:ascii="Arial" w:hAnsi="Arial"/>
        </w:rPr>
        <w:commentReference w:id="11"/>
      </w:r>
      <w:commentRangeEnd w:id="12"/>
      <w:r w:rsidR="002F4121">
        <w:rPr>
          <w:rStyle w:val="a9"/>
          <w:rFonts w:ascii="Arial" w:hAnsi="Arial"/>
        </w:rPr>
        <w:commentReference w:id="12"/>
      </w:r>
      <w:ins w:id="13" w:author="OPPO (Qianxi)" w:date="2020-04-29T17:41:00Z">
        <w:r w:rsidR="003252CE">
          <w:rPr>
            <w:rFonts w:ascii="Arial" w:hAnsi="Arial" w:cs="Arial" w:hint="eastAsia"/>
            <w:lang w:eastAsia="zh-CN"/>
          </w:rPr>
          <w:t>a</w:t>
        </w:r>
        <w:r w:rsidR="003252CE">
          <w:rPr>
            <w:rFonts w:ascii="Arial" w:hAnsi="Arial" w:cs="Arial"/>
            <w:lang w:eastAsia="zh-CN"/>
          </w:rPr>
          <w:t xml:space="preserve">nd </w:t>
        </w:r>
        <w:r w:rsidR="003252CE" w:rsidRPr="003252CE">
          <w:rPr>
            <w:rFonts w:ascii="Arial" w:hAnsi="Arial" w:cs="Arial"/>
            <w:lang w:eastAsia="zh-CN"/>
          </w:rPr>
          <w:t xml:space="preserve">define the maximum data rate for </w:t>
        </w:r>
        <w:proofErr w:type="spellStart"/>
        <w:r w:rsidR="003252CE" w:rsidRPr="003252CE">
          <w:rPr>
            <w:rFonts w:ascii="Arial" w:hAnsi="Arial" w:cs="Arial"/>
            <w:lang w:eastAsia="zh-CN"/>
          </w:rPr>
          <w:t>sidelink</w:t>
        </w:r>
        <w:proofErr w:type="spellEnd"/>
        <w:r w:rsidR="003252CE" w:rsidRPr="003252CE">
          <w:rPr>
            <w:rFonts w:ascii="Arial" w:hAnsi="Arial" w:cs="Arial"/>
            <w:lang w:eastAsia="zh-CN"/>
          </w:rPr>
          <w:t xml:space="preserve"> </w:t>
        </w:r>
      </w:ins>
      <w:r w:rsidR="005E0646" w:rsidRPr="007419B6">
        <w:rPr>
          <w:rFonts w:ascii="Arial" w:hAnsi="Arial" w:cs="Arial"/>
        </w:rPr>
        <w:t>in the related work</w:t>
      </w:r>
      <w:r w:rsidR="000B626C" w:rsidRPr="007419B6">
        <w:rPr>
          <w:rFonts w:ascii="Arial" w:hAnsi="Arial" w:cs="Arial"/>
        </w:rPr>
        <w:t>.</w:t>
      </w:r>
    </w:p>
    <w:p w14:paraId="3A816002" w14:textId="77777777" w:rsidR="00FF0C5C" w:rsidRPr="007419B6" w:rsidRDefault="00FF0C5C">
      <w:pPr>
        <w:spacing w:after="120"/>
        <w:ind w:left="993" w:hanging="993"/>
        <w:rPr>
          <w:rFonts w:ascii="Arial" w:eastAsia="Malgun Gothic" w:hAnsi="Arial" w:cs="Arial"/>
          <w:lang w:eastAsia="ko-KR"/>
        </w:rPr>
      </w:pPr>
    </w:p>
    <w:p w14:paraId="104D04FF" w14:textId="77777777" w:rsidR="00463675" w:rsidRPr="007419B6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3. Date of Next TSG-</w:t>
      </w:r>
      <w:r w:rsidR="00214023" w:rsidRPr="007419B6">
        <w:rPr>
          <w:rFonts w:ascii="Arial" w:hAnsi="Arial" w:cs="Arial"/>
          <w:b/>
        </w:rPr>
        <w:t>RAN2</w:t>
      </w:r>
      <w:r w:rsidRPr="007419B6">
        <w:rPr>
          <w:rFonts w:ascii="Arial" w:hAnsi="Arial" w:cs="Arial"/>
          <w:b/>
        </w:rPr>
        <w:t xml:space="preserve"> Meetings:</w:t>
      </w:r>
    </w:p>
    <w:p w14:paraId="75C55D0F" w14:textId="77777777" w:rsidR="008B77EC" w:rsidRPr="007419B6" w:rsidRDefault="00884DAB" w:rsidP="00E122E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3GPPRAN2#110</w:t>
      </w:r>
      <w:r w:rsidR="002C2953" w:rsidRPr="007419B6">
        <w:rPr>
          <w:rFonts w:ascii="Arial" w:hAnsi="Arial" w:cs="Arial"/>
          <w:bCs/>
        </w:rPr>
        <w:t>-e</w:t>
      </w:r>
      <w:r w:rsidR="008B77EC" w:rsidRPr="007419B6">
        <w:rPr>
          <w:rFonts w:ascii="Arial" w:hAnsi="Arial" w:cs="Arial"/>
          <w:bCs/>
        </w:rPr>
        <w:tab/>
      </w:r>
      <w:r w:rsidR="002C2953" w:rsidRPr="007419B6">
        <w:rPr>
          <w:rFonts w:ascii="Arial" w:hAnsi="Arial" w:cs="Arial"/>
          <w:bCs/>
        </w:rPr>
        <w:t>1</w:t>
      </w:r>
      <w:r w:rsidR="008B77EC" w:rsidRPr="007419B6">
        <w:rPr>
          <w:rFonts w:ascii="Arial" w:hAnsi="Arial" w:cs="Arial"/>
          <w:bCs/>
        </w:rPr>
        <w:t xml:space="preserve"> - </w:t>
      </w:r>
      <w:r w:rsidR="002C2953" w:rsidRPr="007419B6">
        <w:rPr>
          <w:rFonts w:ascii="Arial" w:hAnsi="Arial" w:cs="Arial"/>
          <w:bCs/>
        </w:rPr>
        <w:t>12</w:t>
      </w:r>
      <w:r w:rsidR="008B77EC" w:rsidRPr="007419B6">
        <w:rPr>
          <w:rFonts w:ascii="Arial" w:hAnsi="Arial" w:cs="Arial"/>
          <w:bCs/>
        </w:rPr>
        <w:t xml:space="preserve"> </w:t>
      </w:r>
      <w:r w:rsidR="002C2953" w:rsidRPr="007419B6">
        <w:rPr>
          <w:rFonts w:ascii="Arial" w:eastAsia="Malgun Gothic" w:hAnsi="Arial" w:cs="Arial" w:hint="eastAsia"/>
          <w:bCs/>
          <w:lang w:eastAsia="ko-KR"/>
        </w:rPr>
        <w:t xml:space="preserve">June </w:t>
      </w:r>
      <w:r w:rsidR="002C2953" w:rsidRPr="007419B6">
        <w:rPr>
          <w:rFonts w:ascii="Arial" w:hAnsi="Arial" w:cs="Arial"/>
          <w:bCs/>
        </w:rPr>
        <w:t xml:space="preserve">2020   </w:t>
      </w:r>
      <w:r w:rsidR="002C2953" w:rsidRPr="007419B6">
        <w:rPr>
          <w:rFonts w:ascii="Arial" w:hAnsi="Arial" w:cs="Arial"/>
          <w:bCs/>
        </w:rPr>
        <w:tab/>
        <w:t>Online</w:t>
      </w:r>
    </w:p>
    <w:p w14:paraId="2F901205" w14:textId="77777777" w:rsidR="00631FAE" w:rsidRPr="00631FAE" w:rsidRDefault="00631FAE" w:rsidP="00E122E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3GPPRAN2#1</w:t>
      </w:r>
      <w:r w:rsidR="00884DAB" w:rsidRPr="007419B6">
        <w:rPr>
          <w:rFonts w:ascii="Arial" w:hAnsi="Arial" w:cs="Arial"/>
          <w:bCs/>
        </w:rPr>
        <w:t>11</w:t>
      </w:r>
      <w:r w:rsidRPr="007419B6">
        <w:rPr>
          <w:rFonts w:ascii="Arial" w:hAnsi="Arial" w:cs="Arial"/>
          <w:bCs/>
        </w:rPr>
        <w:tab/>
      </w:r>
      <w:r w:rsidR="002C2953" w:rsidRPr="007419B6">
        <w:rPr>
          <w:rFonts w:ascii="Arial" w:hAnsi="Arial" w:cs="Arial"/>
          <w:bCs/>
        </w:rPr>
        <w:t>24</w:t>
      </w:r>
      <w:r w:rsidRPr="007419B6">
        <w:rPr>
          <w:rFonts w:ascii="Arial" w:hAnsi="Arial" w:cs="Arial"/>
          <w:bCs/>
        </w:rPr>
        <w:t xml:space="preserve"> - 2</w:t>
      </w:r>
      <w:r w:rsidR="002C2953" w:rsidRPr="007419B6">
        <w:rPr>
          <w:rFonts w:ascii="Arial" w:hAnsi="Arial" w:cs="Arial"/>
          <w:bCs/>
        </w:rPr>
        <w:t>8</w:t>
      </w:r>
      <w:r w:rsidRPr="007419B6">
        <w:rPr>
          <w:rFonts w:ascii="Arial" w:hAnsi="Arial" w:cs="Arial"/>
          <w:bCs/>
        </w:rPr>
        <w:t xml:space="preserve"> </w:t>
      </w:r>
      <w:r w:rsidR="002C2953" w:rsidRPr="007419B6">
        <w:rPr>
          <w:rFonts w:ascii="Arial" w:hAnsi="Arial" w:cs="Arial"/>
          <w:bCs/>
        </w:rPr>
        <w:t>August</w:t>
      </w:r>
      <w:r w:rsidRPr="007419B6">
        <w:rPr>
          <w:rFonts w:ascii="Arial" w:hAnsi="Arial" w:cs="Arial"/>
          <w:bCs/>
        </w:rPr>
        <w:t xml:space="preserve"> 2020   </w:t>
      </w:r>
      <w:r w:rsidRPr="007419B6">
        <w:rPr>
          <w:rFonts w:ascii="Arial" w:hAnsi="Arial" w:cs="Arial"/>
          <w:bCs/>
        </w:rPr>
        <w:tab/>
      </w:r>
      <w:r w:rsidR="002C2953" w:rsidRPr="007419B6">
        <w:rPr>
          <w:rFonts w:ascii="Arial" w:hAnsi="Arial" w:cs="Arial"/>
          <w:bCs/>
        </w:rPr>
        <w:t>Toulouse, FR</w:t>
      </w:r>
      <w:bookmarkStart w:id="14" w:name="_GoBack"/>
      <w:bookmarkEnd w:id="14"/>
    </w:p>
    <w:sectPr w:rsidR="00631FAE" w:rsidRPr="00631FA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Panzner, Berthold (Nokia - DE/Munich)" w:date="2020-04-29T11:19:00Z" w:initials="PB(-D">
    <w:p w14:paraId="0CC32454" w14:textId="4B3A090E" w:rsidR="00762574" w:rsidRDefault="00762574">
      <w:pPr>
        <w:pStyle w:val="a5"/>
        <w:rPr>
          <w:noProof/>
        </w:rPr>
      </w:pPr>
      <w:r>
        <w:rPr>
          <w:rStyle w:val="a9"/>
        </w:rPr>
        <w:annotationRef/>
      </w:r>
      <w:r>
        <w:t xml:space="preserve">Nokia: We recommend referring here to the related </w:t>
      </w:r>
      <w:proofErr w:type="spellStart"/>
      <w:r>
        <w:t>TDoc</w:t>
      </w:r>
      <w:proofErr w:type="spellEnd"/>
      <w:r>
        <w:t xml:space="preserve"> </w:t>
      </w:r>
      <w:hyperlink r:id="rId1" w:history="1">
        <w:r w:rsidRPr="00762574">
          <w:rPr>
            <w:rStyle w:val="ad"/>
            <w:noProof/>
          </w:rPr>
          <w:t>R2-2002638</w:t>
        </w:r>
      </w:hyperlink>
      <w:r>
        <w:rPr>
          <w:noProof/>
        </w:rPr>
        <w:t xml:space="preserve"> </w:t>
      </w:r>
      <w:r w:rsidR="00647F73">
        <w:rPr>
          <w:noProof/>
        </w:rPr>
        <w:t xml:space="preserve">and </w:t>
      </w:r>
      <w:hyperlink r:id="rId2" w:history="1">
        <w:r w:rsidR="00647F73" w:rsidRPr="00647F73">
          <w:rPr>
            <w:rStyle w:val="ad"/>
            <w:noProof/>
          </w:rPr>
          <w:t>R2-2002639</w:t>
        </w:r>
      </w:hyperlink>
      <w:r w:rsidR="00647F73">
        <w:rPr>
          <w:noProof/>
        </w:rPr>
        <w:t xml:space="preserve"> </w:t>
      </w:r>
      <w:r>
        <w:rPr>
          <w:noProof/>
        </w:rPr>
        <w:t xml:space="preserve">incl. 3GPP link </w:t>
      </w:r>
      <w:r w:rsidR="009719F3">
        <w:rPr>
          <w:noProof/>
        </w:rPr>
        <w:t>to get the complete context of the</w:t>
      </w:r>
      <w:r>
        <w:rPr>
          <w:noProof/>
        </w:rPr>
        <w:t xml:space="preserve"> UE capability discussion and agreement</w:t>
      </w:r>
      <w:r w:rsidRPr="00762574">
        <w:rPr>
          <w:b/>
          <w:bCs/>
          <w:noProof/>
          <w:u w:val="single"/>
        </w:rPr>
        <w:t>s</w:t>
      </w:r>
      <w:r>
        <w:rPr>
          <w:noProof/>
        </w:rPr>
        <w:t>.</w:t>
      </w:r>
    </w:p>
  </w:comment>
  <w:comment w:id="7" w:author="OPPO (Qianxi)" w:date="2020-04-29T17:42:00Z" w:initials="O">
    <w:p w14:paraId="36A535D0" w14:textId="4C31EC25" w:rsidR="002F4121" w:rsidRDefault="002F4121">
      <w:pPr>
        <w:pStyle w:val="a5"/>
        <w:rPr>
          <w:rFonts w:hint="eastAsia"/>
          <w:lang w:eastAsia="zh-CN"/>
        </w:rPr>
      </w:pPr>
      <w:r>
        <w:rPr>
          <w:rStyle w:val="a9"/>
        </w:rPr>
        <w:annotationRef/>
      </w:r>
      <w:r>
        <w:rPr>
          <w:lang w:eastAsia="zh-CN"/>
        </w:rPr>
        <w:t xml:space="preserve">Normally we do not do this, since the </w:t>
      </w:r>
      <w:proofErr w:type="spellStart"/>
      <w:r>
        <w:rPr>
          <w:lang w:eastAsia="zh-CN"/>
        </w:rPr>
        <w:t>tdoc</w:t>
      </w:r>
      <w:proofErr w:type="spellEnd"/>
      <w:r>
        <w:rPr>
          <w:lang w:eastAsia="zh-CN"/>
        </w:rPr>
        <w:t xml:space="preserve"> contains something not agreed finally (</w:t>
      </w:r>
      <w:proofErr w:type="spellStart"/>
      <w:r>
        <w:rPr>
          <w:lang w:eastAsia="zh-CN"/>
        </w:rPr>
        <w:t>tdoc</w:t>
      </w:r>
      <w:proofErr w:type="spellEnd"/>
      <w:r>
        <w:rPr>
          <w:lang w:eastAsia="zh-CN"/>
        </w:rPr>
        <w:t xml:space="preserve"> attachment is OK for approved CR, but this is not the case here).</w:t>
      </w:r>
    </w:p>
  </w:comment>
  <w:comment w:id="9" w:author="Panzner, Berthold (Nokia - DE/Munich)" w:date="2020-04-29T11:28:00Z" w:initials="PB(-D">
    <w:p w14:paraId="64C6D968" w14:textId="785A79BE" w:rsidR="009719F3" w:rsidRDefault="009719F3">
      <w:pPr>
        <w:pStyle w:val="a5"/>
      </w:pPr>
      <w:r>
        <w:rPr>
          <w:rStyle w:val="a9"/>
        </w:rPr>
        <w:annotationRef/>
      </w:r>
      <w:r>
        <w:t xml:space="preserve">Nokia: please add “in </w:t>
      </w:r>
      <w:proofErr w:type="spellStart"/>
      <w:r>
        <w:t>sidelink</w:t>
      </w:r>
      <w:proofErr w:type="spellEnd"/>
      <w:r>
        <w:t>”</w:t>
      </w:r>
    </w:p>
  </w:comment>
  <w:comment w:id="10" w:author="OPPO (Qianxi)" w:date="2020-04-29T17:43:00Z" w:initials="O">
    <w:p w14:paraId="323D1FC8" w14:textId="54C8726D" w:rsidR="002F4121" w:rsidRDefault="002F4121">
      <w:pPr>
        <w:pStyle w:val="a5"/>
        <w:rPr>
          <w:rFonts w:hint="eastAsia"/>
          <w:lang w:eastAsia="zh-CN"/>
        </w:rPr>
      </w:pPr>
      <w:r>
        <w:rPr>
          <w:rStyle w:val="a9"/>
        </w:rPr>
        <w:annotationRef/>
      </w:r>
      <w:r>
        <w:rPr>
          <w:lang w:eastAsia="zh-CN"/>
        </w:rPr>
        <w:t xml:space="preserve">Thanks, I tried to address the concern by adding “for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>”.</w:t>
      </w:r>
    </w:p>
  </w:comment>
  <w:comment w:id="11" w:author="Panzner, Berthold (Nokia - DE/Munich)" w:date="2020-04-29T11:23:00Z" w:initials="PB(-D">
    <w:p w14:paraId="32798BF7" w14:textId="34B75E14" w:rsidR="009719F3" w:rsidRDefault="009719F3">
      <w:pPr>
        <w:pStyle w:val="a5"/>
      </w:pPr>
      <w:r>
        <w:rPr>
          <w:rStyle w:val="a9"/>
        </w:rPr>
        <w:annotationRef/>
      </w:r>
      <w:r>
        <w:t xml:space="preserve">Nokia: We recommend to use a more concise wording directly asking RAN1 to define the maximum data rate </w:t>
      </w:r>
      <w:r w:rsidRPr="009719F3">
        <w:rPr>
          <w:u w:val="single"/>
        </w:rPr>
        <w:t xml:space="preserve">for </w:t>
      </w:r>
      <w:proofErr w:type="spellStart"/>
      <w:r w:rsidRPr="009719F3">
        <w:rPr>
          <w:u w:val="single"/>
        </w:rPr>
        <w:t>sidelink</w:t>
      </w:r>
      <w:proofErr w:type="spellEnd"/>
      <w:r>
        <w:t xml:space="preserve">: “RAN2 respectfully requests RAN1 to define the maximum data rate for </w:t>
      </w:r>
      <w:proofErr w:type="spellStart"/>
      <w:r>
        <w:t>sidelink</w:t>
      </w:r>
      <w:proofErr w:type="spellEnd"/>
      <w:r>
        <w:t xml:space="preserve">”. Please note that RAN1 can define different max. data rates for </w:t>
      </w:r>
      <w:proofErr w:type="spellStart"/>
      <w:r>
        <w:t>Uu</w:t>
      </w:r>
      <w:proofErr w:type="spellEnd"/>
      <w:r>
        <w:t xml:space="preserve"> and PC5.</w:t>
      </w:r>
    </w:p>
  </w:comment>
  <w:comment w:id="12" w:author="OPPO (Qianxi)" w:date="2020-04-29T17:43:00Z" w:initials="O">
    <w:p w14:paraId="28DA9372" w14:textId="1A6A4663" w:rsidR="002F4121" w:rsidRDefault="002F4121">
      <w:pPr>
        <w:pStyle w:val="a5"/>
        <w:rPr>
          <w:rFonts w:hint="eastAsia"/>
          <w:lang w:eastAsia="zh-CN"/>
        </w:rPr>
      </w:pPr>
      <w:r>
        <w:rPr>
          <w:rStyle w:val="a9"/>
        </w:rPr>
        <w:annotationRef/>
      </w:r>
      <w:r>
        <w:rPr>
          <w:lang w:eastAsia="zh-CN"/>
        </w:rPr>
        <w:t>Thanks, I try to address the concern by adding the words.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C32454" w15:done="0"/>
  <w15:commentEx w15:paraId="36A535D0" w15:paraIdParent="0CC32454" w15:done="0"/>
  <w15:commentEx w15:paraId="64C6D968" w15:done="0"/>
  <w15:commentEx w15:paraId="323D1FC8" w15:paraIdParent="64C6D968" w15:done="0"/>
  <w15:commentEx w15:paraId="32798BF7" w15:done="0"/>
  <w15:commentEx w15:paraId="28DA9372" w15:paraIdParent="32798B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32454" w16cid:durableId="2253E12F"/>
  <w16cid:commentId w16cid:paraId="36A535D0" w16cid:durableId="22543AFE"/>
  <w16cid:commentId w16cid:paraId="64C6D968" w16cid:durableId="2253E36D"/>
  <w16cid:commentId w16cid:paraId="323D1FC8" w16cid:durableId="22543B31"/>
  <w16cid:commentId w16cid:paraId="32798BF7" w16cid:durableId="2253E235"/>
  <w16cid:commentId w16cid:paraId="28DA9372" w16cid:durableId="22543B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DEC36" w14:textId="77777777" w:rsidR="00A643E0" w:rsidRDefault="00A643E0">
      <w:r>
        <w:separator/>
      </w:r>
    </w:p>
  </w:endnote>
  <w:endnote w:type="continuationSeparator" w:id="0">
    <w:p w14:paraId="3865E892" w14:textId="77777777" w:rsidR="00A643E0" w:rsidRDefault="00A6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DD3EA" w14:textId="77777777" w:rsidR="00A643E0" w:rsidRDefault="00A643E0">
      <w:r>
        <w:separator/>
      </w:r>
    </w:p>
  </w:footnote>
  <w:footnote w:type="continuationSeparator" w:id="0">
    <w:p w14:paraId="40B74E1C" w14:textId="77777777" w:rsidR="00A643E0" w:rsidRDefault="00A64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C15"/>
    <w:multiLevelType w:val="hybridMultilevel"/>
    <w:tmpl w:val="D4C40904"/>
    <w:lvl w:ilvl="0" w:tplc="820C661C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400220C"/>
    <w:multiLevelType w:val="hybridMultilevel"/>
    <w:tmpl w:val="A4F48CD4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5455D4D"/>
    <w:multiLevelType w:val="hybridMultilevel"/>
    <w:tmpl w:val="3ED0FE08"/>
    <w:lvl w:ilvl="0" w:tplc="EC5E7D3E">
      <w:start w:val="3"/>
      <w:numFmt w:val="bullet"/>
      <w:lvlText w:val=""/>
      <w:lvlJc w:val="left"/>
      <w:pPr>
        <w:ind w:left="1620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A5932FB"/>
    <w:multiLevelType w:val="hybridMultilevel"/>
    <w:tmpl w:val="43D23BAA"/>
    <w:lvl w:ilvl="0" w:tplc="F1EC7AD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D9130C6"/>
    <w:multiLevelType w:val="hybridMultilevel"/>
    <w:tmpl w:val="C9821E0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19544C9"/>
    <w:multiLevelType w:val="hybridMultilevel"/>
    <w:tmpl w:val="2BDE6500"/>
    <w:lvl w:ilvl="0" w:tplc="35F0942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47803B9"/>
    <w:multiLevelType w:val="hybridMultilevel"/>
    <w:tmpl w:val="5DAE74EA"/>
    <w:lvl w:ilvl="0" w:tplc="5A98F646">
      <w:start w:val="1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599B4BEF"/>
    <w:multiLevelType w:val="hybridMultilevel"/>
    <w:tmpl w:val="B35C45F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7C96663"/>
    <w:multiLevelType w:val="hybridMultilevel"/>
    <w:tmpl w:val="73F4C4C6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8862F4B"/>
    <w:multiLevelType w:val="hybridMultilevel"/>
    <w:tmpl w:val="575857EE"/>
    <w:lvl w:ilvl="0" w:tplc="C78A8E7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  <w:num w:numId="13">
    <w:abstractNumId w:val="0"/>
  </w:num>
  <w:num w:numId="14">
    <w:abstractNumId w:val="1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nzner, Berthold (Nokia - DE/Munich)">
    <w15:presenceInfo w15:providerId="AD" w15:userId="S::berthold.panzner@nokia.com::508b475e-9518-46fd-a812-14afe9515548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1NDM3MTQ2NrQwMTFQ0lEKTi0uzszPAykwqgUAVimqAiwAAAA="/>
  </w:docVars>
  <w:rsids>
    <w:rsidRoot w:val="00923E7C"/>
    <w:rsid w:val="0000147F"/>
    <w:rsid w:val="00004C50"/>
    <w:rsid w:val="00007336"/>
    <w:rsid w:val="00010592"/>
    <w:rsid w:val="00011B00"/>
    <w:rsid w:val="000167DB"/>
    <w:rsid w:val="000325FA"/>
    <w:rsid w:val="00034F2F"/>
    <w:rsid w:val="0003505A"/>
    <w:rsid w:val="00040A8E"/>
    <w:rsid w:val="000431F3"/>
    <w:rsid w:val="00050B9E"/>
    <w:rsid w:val="00055513"/>
    <w:rsid w:val="00066971"/>
    <w:rsid w:val="00070961"/>
    <w:rsid w:val="0008262D"/>
    <w:rsid w:val="000854EE"/>
    <w:rsid w:val="00095A82"/>
    <w:rsid w:val="00095B57"/>
    <w:rsid w:val="000975ED"/>
    <w:rsid w:val="000976C5"/>
    <w:rsid w:val="000A129E"/>
    <w:rsid w:val="000A45F3"/>
    <w:rsid w:val="000B626C"/>
    <w:rsid w:val="000B7B08"/>
    <w:rsid w:val="000C1F76"/>
    <w:rsid w:val="000C5848"/>
    <w:rsid w:val="000D057F"/>
    <w:rsid w:val="000D5AC5"/>
    <w:rsid w:val="000E33BF"/>
    <w:rsid w:val="00102CEA"/>
    <w:rsid w:val="001031EF"/>
    <w:rsid w:val="001064F6"/>
    <w:rsid w:val="0011146B"/>
    <w:rsid w:val="00112809"/>
    <w:rsid w:val="001206D8"/>
    <w:rsid w:val="001210E5"/>
    <w:rsid w:val="00126E49"/>
    <w:rsid w:val="00130590"/>
    <w:rsid w:val="00132A79"/>
    <w:rsid w:val="00134534"/>
    <w:rsid w:val="00145749"/>
    <w:rsid w:val="00152448"/>
    <w:rsid w:val="00163BB1"/>
    <w:rsid w:val="001649CE"/>
    <w:rsid w:val="00171163"/>
    <w:rsid w:val="00175346"/>
    <w:rsid w:val="001868B0"/>
    <w:rsid w:val="00190B8E"/>
    <w:rsid w:val="00194BA2"/>
    <w:rsid w:val="001A0141"/>
    <w:rsid w:val="001A050A"/>
    <w:rsid w:val="001A3FCE"/>
    <w:rsid w:val="001A7C5E"/>
    <w:rsid w:val="001A7FBA"/>
    <w:rsid w:val="001C1E6E"/>
    <w:rsid w:val="001C1FA9"/>
    <w:rsid w:val="001C4AA8"/>
    <w:rsid w:val="001D0355"/>
    <w:rsid w:val="001D097D"/>
    <w:rsid w:val="001D75B1"/>
    <w:rsid w:val="001F091D"/>
    <w:rsid w:val="001F421E"/>
    <w:rsid w:val="0020049E"/>
    <w:rsid w:val="00214023"/>
    <w:rsid w:val="002341C1"/>
    <w:rsid w:val="002449FE"/>
    <w:rsid w:val="00247004"/>
    <w:rsid w:val="0025167C"/>
    <w:rsid w:val="00263B06"/>
    <w:rsid w:val="00270A13"/>
    <w:rsid w:val="00284FE5"/>
    <w:rsid w:val="002851E8"/>
    <w:rsid w:val="00295FCC"/>
    <w:rsid w:val="002A18B8"/>
    <w:rsid w:val="002A1F6A"/>
    <w:rsid w:val="002A7BA2"/>
    <w:rsid w:val="002A7E9E"/>
    <w:rsid w:val="002B2226"/>
    <w:rsid w:val="002B34E8"/>
    <w:rsid w:val="002C2953"/>
    <w:rsid w:val="002C41AF"/>
    <w:rsid w:val="002C6560"/>
    <w:rsid w:val="002E5EFE"/>
    <w:rsid w:val="002F4121"/>
    <w:rsid w:val="002F57D3"/>
    <w:rsid w:val="002F7DF5"/>
    <w:rsid w:val="00303178"/>
    <w:rsid w:val="00307CFA"/>
    <w:rsid w:val="00313894"/>
    <w:rsid w:val="003252CE"/>
    <w:rsid w:val="0033534A"/>
    <w:rsid w:val="00336697"/>
    <w:rsid w:val="0034032E"/>
    <w:rsid w:val="003454C4"/>
    <w:rsid w:val="00352837"/>
    <w:rsid w:val="00352AAD"/>
    <w:rsid w:val="00355C76"/>
    <w:rsid w:val="003700BF"/>
    <w:rsid w:val="00370764"/>
    <w:rsid w:val="00373F34"/>
    <w:rsid w:val="0038634D"/>
    <w:rsid w:val="0038695E"/>
    <w:rsid w:val="00393931"/>
    <w:rsid w:val="0039561E"/>
    <w:rsid w:val="003964A5"/>
    <w:rsid w:val="0039699B"/>
    <w:rsid w:val="00397CA0"/>
    <w:rsid w:val="003B1C5C"/>
    <w:rsid w:val="003B3785"/>
    <w:rsid w:val="003C73AE"/>
    <w:rsid w:val="003D2535"/>
    <w:rsid w:val="003D5E3C"/>
    <w:rsid w:val="003D6887"/>
    <w:rsid w:val="003E1F91"/>
    <w:rsid w:val="003E45BA"/>
    <w:rsid w:val="003E4A53"/>
    <w:rsid w:val="003E7293"/>
    <w:rsid w:val="003F2CD7"/>
    <w:rsid w:val="003F39A6"/>
    <w:rsid w:val="003F6898"/>
    <w:rsid w:val="00400A7E"/>
    <w:rsid w:val="0040144F"/>
    <w:rsid w:val="00405CE7"/>
    <w:rsid w:val="004079C1"/>
    <w:rsid w:val="004102BF"/>
    <w:rsid w:val="0041032C"/>
    <w:rsid w:val="00422222"/>
    <w:rsid w:val="004243B7"/>
    <w:rsid w:val="0043383A"/>
    <w:rsid w:val="004348C4"/>
    <w:rsid w:val="0043611D"/>
    <w:rsid w:val="0043625C"/>
    <w:rsid w:val="00444235"/>
    <w:rsid w:val="00454010"/>
    <w:rsid w:val="00455946"/>
    <w:rsid w:val="00463675"/>
    <w:rsid w:val="00464AB5"/>
    <w:rsid w:val="0047152A"/>
    <w:rsid w:val="004733A7"/>
    <w:rsid w:val="00473588"/>
    <w:rsid w:val="004747A4"/>
    <w:rsid w:val="0048564D"/>
    <w:rsid w:val="0049023F"/>
    <w:rsid w:val="00492F2A"/>
    <w:rsid w:val="004A19D9"/>
    <w:rsid w:val="004A29F9"/>
    <w:rsid w:val="004B4AC9"/>
    <w:rsid w:val="004C0184"/>
    <w:rsid w:val="004C29F0"/>
    <w:rsid w:val="004C3228"/>
    <w:rsid w:val="004C3832"/>
    <w:rsid w:val="004C3A57"/>
    <w:rsid w:val="004D08B6"/>
    <w:rsid w:val="004D3C7B"/>
    <w:rsid w:val="004D4FE4"/>
    <w:rsid w:val="004D6B77"/>
    <w:rsid w:val="004E16E4"/>
    <w:rsid w:val="004E23CE"/>
    <w:rsid w:val="004F7A1D"/>
    <w:rsid w:val="005021BA"/>
    <w:rsid w:val="00513B32"/>
    <w:rsid w:val="00520BC9"/>
    <w:rsid w:val="0052359A"/>
    <w:rsid w:val="005306CA"/>
    <w:rsid w:val="0053111B"/>
    <w:rsid w:val="0053207E"/>
    <w:rsid w:val="005327D1"/>
    <w:rsid w:val="005376B7"/>
    <w:rsid w:val="0054381F"/>
    <w:rsid w:val="0055183A"/>
    <w:rsid w:val="005545D7"/>
    <w:rsid w:val="00555172"/>
    <w:rsid w:val="005637EE"/>
    <w:rsid w:val="005715E5"/>
    <w:rsid w:val="0057518E"/>
    <w:rsid w:val="00575E71"/>
    <w:rsid w:val="00581E5D"/>
    <w:rsid w:val="00593371"/>
    <w:rsid w:val="00594F89"/>
    <w:rsid w:val="005B0ADA"/>
    <w:rsid w:val="005B6609"/>
    <w:rsid w:val="005D0036"/>
    <w:rsid w:val="005D4F28"/>
    <w:rsid w:val="005E0646"/>
    <w:rsid w:val="005E11DD"/>
    <w:rsid w:val="005E395C"/>
    <w:rsid w:val="005F6801"/>
    <w:rsid w:val="00606F7F"/>
    <w:rsid w:val="006118C1"/>
    <w:rsid w:val="00622068"/>
    <w:rsid w:val="006233C1"/>
    <w:rsid w:val="00623903"/>
    <w:rsid w:val="00626554"/>
    <w:rsid w:val="00627BAA"/>
    <w:rsid w:val="00631FAE"/>
    <w:rsid w:val="0063582F"/>
    <w:rsid w:val="00641216"/>
    <w:rsid w:val="00645070"/>
    <w:rsid w:val="00646CC3"/>
    <w:rsid w:val="00647AA6"/>
    <w:rsid w:val="00647F73"/>
    <w:rsid w:val="0065220A"/>
    <w:rsid w:val="006534D3"/>
    <w:rsid w:val="00664B50"/>
    <w:rsid w:val="00664DAE"/>
    <w:rsid w:val="00666597"/>
    <w:rsid w:val="00667F7C"/>
    <w:rsid w:val="0067111B"/>
    <w:rsid w:val="00671D19"/>
    <w:rsid w:val="00677EB6"/>
    <w:rsid w:val="006805E5"/>
    <w:rsid w:val="006910B8"/>
    <w:rsid w:val="0069145E"/>
    <w:rsid w:val="00692AAC"/>
    <w:rsid w:val="00696B01"/>
    <w:rsid w:val="006A02BC"/>
    <w:rsid w:val="006A0F05"/>
    <w:rsid w:val="006B0752"/>
    <w:rsid w:val="006B1C40"/>
    <w:rsid w:val="006B3F18"/>
    <w:rsid w:val="006D0E93"/>
    <w:rsid w:val="006D1491"/>
    <w:rsid w:val="006D2CE9"/>
    <w:rsid w:val="006D3761"/>
    <w:rsid w:val="006D37F7"/>
    <w:rsid w:val="006D385F"/>
    <w:rsid w:val="006E28BC"/>
    <w:rsid w:val="006F3744"/>
    <w:rsid w:val="006F49AD"/>
    <w:rsid w:val="006F49E3"/>
    <w:rsid w:val="0070480B"/>
    <w:rsid w:val="00712A46"/>
    <w:rsid w:val="0071714B"/>
    <w:rsid w:val="007175E3"/>
    <w:rsid w:val="0072068C"/>
    <w:rsid w:val="007224B8"/>
    <w:rsid w:val="007368FC"/>
    <w:rsid w:val="007419B6"/>
    <w:rsid w:val="00754B2E"/>
    <w:rsid w:val="00756073"/>
    <w:rsid w:val="0075661D"/>
    <w:rsid w:val="007568AE"/>
    <w:rsid w:val="00756920"/>
    <w:rsid w:val="00762574"/>
    <w:rsid w:val="00782C5B"/>
    <w:rsid w:val="00793585"/>
    <w:rsid w:val="00795C6F"/>
    <w:rsid w:val="00795FDF"/>
    <w:rsid w:val="007962DD"/>
    <w:rsid w:val="007A29AA"/>
    <w:rsid w:val="007C0AB4"/>
    <w:rsid w:val="007D1AD8"/>
    <w:rsid w:val="007D392C"/>
    <w:rsid w:val="007D552C"/>
    <w:rsid w:val="007D635F"/>
    <w:rsid w:val="007E07EA"/>
    <w:rsid w:val="007F054C"/>
    <w:rsid w:val="007F3943"/>
    <w:rsid w:val="00801D27"/>
    <w:rsid w:val="00801E41"/>
    <w:rsid w:val="00805B7E"/>
    <w:rsid w:val="00807C1C"/>
    <w:rsid w:val="00822B48"/>
    <w:rsid w:val="0083364F"/>
    <w:rsid w:val="00835C4D"/>
    <w:rsid w:val="008363C6"/>
    <w:rsid w:val="0084714C"/>
    <w:rsid w:val="00852D80"/>
    <w:rsid w:val="00855125"/>
    <w:rsid w:val="0085718B"/>
    <w:rsid w:val="00857D67"/>
    <w:rsid w:val="00860405"/>
    <w:rsid w:val="00861C1C"/>
    <w:rsid w:val="00864CFB"/>
    <w:rsid w:val="00874A82"/>
    <w:rsid w:val="00875126"/>
    <w:rsid w:val="00875E2D"/>
    <w:rsid w:val="008818C3"/>
    <w:rsid w:val="00884C9F"/>
    <w:rsid w:val="00884DAB"/>
    <w:rsid w:val="00891678"/>
    <w:rsid w:val="00896FB5"/>
    <w:rsid w:val="008A004C"/>
    <w:rsid w:val="008A4AA3"/>
    <w:rsid w:val="008B77EC"/>
    <w:rsid w:val="008C1F8D"/>
    <w:rsid w:val="008D1D4C"/>
    <w:rsid w:val="008D3275"/>
    <w:rsid w:val="008D3F3E"/>
    <w:rsid w:val="008D430C"/>
    <w:rsid w:val="008E2EA9"/>
    <w:rsid w:val="008E4741"/>
    <w:rsid w:val="008E5127"/>
    <w:rsid w:val="008F02A4"/>
    <w:rsid w:val="008F16E0"/>
    <w:rsid w:val="009049B8"/>
    <w:rsid w:val="009068FB"/>
    <w:rsid w:val="00916929"/>
    <w:rsid w:val="0092359C"/>
    <w:rsid w:val="00923E7C"/>
    <w:rsid w:val="00924A41"/>
    <w:rsid w:val="00924B29"/>
    <w:rsid w:val="0093132F"/>
    <w:rsid w:val="00935A7E"/>
    <w:rsid w:val="009365BF"/>
    <w:rsid w:val="00940EAA"/>
    <w:rsid w:val="009429E6"/>
    <w:rsid w:val="0094437B"/>
    <w:rsid w:val="0094519B"/>
    <w:rsid w:val="009541B0"/>
    <w:rsid w:val="00954406"/>
    <w:rsid w:val="009569AE"/>
    <w:rsid w:val="00967AA7"/>
    <w:rsid w:val="009719F3"/>
    <w:rsid w:val="00972A6B"/>
    <w:rsid w:val="0097669C"/>
    <w:rsid w:val="009778DD"/>
    <w:rsid w:val="00985F2C"/>
    <w:rsid w:val="009926A7"/>
    <w:rsid w:val="009938D9"/>
    <w:rsid w:val="009A518D"/>
    <w:rsid w:val="009B1DA3"/>
    <w:rsid w:val="009B4E54"/>
    <w:rsid w:val="009B5844"/>
    <w:rsid w:val="009C147F"/>
    <w:rsid w:val="009C7DD8"/>
    <w:rsid w:val="009D0809"/>
    <w:rsid w:val="009E24FE"/>
    <w:rsid w:val="009E4D21"/>
    <w:rsid w:val="009E5FF7"/>
    <w:rsid w:val="009F4A81"/>
    <w:rsid w:val="00A2058D"/>
    <w:rsid w:val="00A33CE7"/>
    <w:rsid w:val="00A3570E"/>
    <w:rsid w:val="00A419E8"/>
    <w:rsid w:val="00A437C1"/>
    <w:rsid w:val="00A500F0"/>
    <w:rsid w:val="00A51E21"/>
    <w:rsid w:val="00A643E0"/>
    <w:rsid w:val="00A67CF5"/>
    <w:rsid w:val="00A75944"/>
    <w:rsid w:val="00A86E25"/>
    <w:rsid w:val="00A91018"/>
    <w:rsid w:val="00A96C92"/>
    <w:rsid w:val="00AA78E8"/>
    <w:rsid w:val="00AB157B"/>
    <w:rsid w:val="00AB28D9"/>
    <w:rsid w:val="00AB41F1"/>
    <w:rsid w:val="00AB73E3"/>
    <w:rsid w:val="00AD51C3"/>
    <w:rsid w:val="00AD61C0"/>
    <w:rsid w:val="00AE0E46"/>
    <w:rsid w:val="00AE2169"/>
    <w:rsid w:val="00AE2AF2"/>
    <w:rsid w:val="00AF0C20"/>
    <w:rsid w:val="00AF1D6A"/>
    <w:rsid w:val="00B00671"/>
    <w:rsid w:val="00B056C5"/>
    <w:rsid w:val="00B05E84"/>
    <w:rsid w:val="00B1311F"/>
    <w:rsid w:val="00B17082"/>
    <w:rsid w:val="00B24043"/>
    <w:rsid w:val="00B27DAD"/>
    <w:rsid w:val="00B27E07"/>
    <w:rsid w:val="00B31F18"/>
    <w:rsid w:val="00B321E7"/>
    <w:rsid w:val="00B53562"/>
    <w:rsid w:val="00B54D74"/>
    <w:rsid w:val="00B55765"/>
    <w:rsid w:val="00B643D8"/>
    <w:rsid w:val="00B65513"/>
    <w:rsid w:val="00B65F88"/>
    <w:rsid w:val="00B70BA9"/>
    <w:rsid w:val="00B7113C"/>
    <w:rsid w:val="00B732F4"/>
    <w:rsid w:val="00B80213"/>
    <w:rsid w:val="00B850EF"/>
    <w:rsid w:val="00B85798"/>
    <w:rsid w:val="00B85DD1"/>
    <w:rsid w:val="00B86DB5"/>
    <w:rsid w:val="00B90F94"/>
    <w:rsid w:val="00B911B9"/>
    <w:rsid w:val="00BA2CB5"/>
    <w:rsid w:val="00BA75E9"/>
    <w:rsid w:val="00BB1AD3"/>
    <w:rsid w:val="00BB4589"/>
    <w:rsid w:val="00BB5ABC"/>
    <w:rsid w:val="00BB6834"/>
    <w:rsid w:val="00BB792F"/>
    <w:rsid w:val="00BC58E0"/>
    <w:rsid w:val="00BD0847"/>
    <w:rsid w:val="00BD5A67"/>
    <w:rsid w:val="00C020D5"/>
    <w:rsid w:val="00C0278B"/>
    <w:rsid w:val="00C04F51"/>
    <w:rsid w:val="00C07F93"/>
    <w:rsid w:val="00C122FF"/>
    <w:rsid w:val="00C1303B"/>
    <w:rsid w:val="00C201C3"/>
    <w:rsid w:val="00C24061"/>
    <w:rsid w:val="00C256C0"/>
    <w:rsid w:val="00C30E28"/>
    <w:rsid w:val="00C40D5D"/>
    <w:rsid w:val="00C41F3C"/>
    <w:rsid w:val="00C532C6"/>
    <w:rsid w:val="00C53D52"/>
    <w:rsid w:val="00C6348A"/>
    <w:rsid w:val="00C841F7"/>
    <w:rsid w:val="00C8438E"/>
    <w:rsid w:val="00C877A8"/>
    <w:rsid w:val="00C90083"/>
    <w:rsid w:val="00C95822"/>
    <w:rsid w:val="00C966A0"/>
    <w:rsid w:val="00CA4608"/>
    <w:rsid w:val="00CA4CA0"/>
    <w:rsid w:val="00CB3880"/>
    <w:rsid w:val="00CC0DAA"/>
    <w:rsid w:val="00CC1FF4"/>
    <w:rsid w:val="00CC40FF"/>
    <w:rsid w:val="00CC6538"/>
    <w:rsid w:val="00CD28FC"/>
    <w:rsid w:val="00CD517E"/>
    <w:rsid w:val="00CE0E61"/>
    <w:rsid w:val="00CE61D3"/>
    <w:rsid w:val="00CF3CC6"/>
    <w:rsid w:val="00CF727E"/>
    <w:rsid w:val="00D03BA5"/>
    <w:rsid w:val="00D100C9"/>
    <w:rsid w:val="00D2082E"/>
    <w:rsid w:val="00D20A88"/>
    <w:rsid w:val="00D2129A"/>
    <w:rsid w:val="00D23DF6"/>
    <w:rsid w:val="00D36B2B"/>
    <w:rsid w:val="00D448A6"/>
    <w:rsid w:val="00D4723A"/>
    <w:rsid w:val="00D528FA"/>
    <w:rsid w:val="00D60A13"/>
    <w:rsid w:val="00D60BDA"/>
    <w:rsid w:val="00D63953"/>
    <w:rsid w:val="00D70D41"/>
    <w:rsid w:val="00D80999"/>
    <w:rsid w:val="00D92B82"/>
    <w:rsid w:val="00D93724"/>
    <w:rsid w:val="00DA3FF2"/>
    <w:rsid w:val="00DA44D5"/>
    <w:rsid w:val="00DA65AE"/>
    <w:rsid w:val="00DA6C4F"/>
    <w:rsid w:val="00DB0887"/>
    <w:rsid w:val="00DB0F4C"/>
    <w:rsid w:val="00DB754E"/>
    <w:rsid w:val="00DC3E86"/>
    <w:rsid w:val="00DD3A11"/>
    <w:rsid w:val="00DE3628"/>
    <w:rsid w:val="00DF5A42"/>
    <w:rsid w:val="00DF7991"/>
    <w:rsid w:val="00E0424A"/>
    <w:rsid w:val="00E043E3"/>
    <w:rsid w:val="00E122E8"/>
    <w:rsid w:val="00E12C6F"/>
    <w:rsid w:val="00E171D6"/>
    <w:rsid w:val="00E17B3D"/>
    <w:rsid w:val="00E205E9"/>
    <w:rsid w:val="00E22AF8"/>
    <w:rsid w:val="00E2322F"/>
    <w:rsid w:val="00E267FE"/>
    <w:rsid w:val="00E34900"/>
    <w:rsid w:val="00E34DB9"/>
    <w:rsid w:val="00E419FE"/>
    <w:rsid w:val="00E42BFE"/>
    <w:rsid w:val="00E64413"/>
    <w:rsid w:val="00E76875"/>
    <w:rsid w:val="00E76F4B"/>
    <w:rsid w:val="00E90E23"/>
    <w:rsid w:val="00E91507"/>
    <w:rsid w:val="00E91F96"/>
    <w:rsid w:val="00E978C4"/>
    <w:rsid w:val="00EB09D6"/>
    <w:rsid w:val="00EC0058"/>
    <w:rsid w:val="00EC190C"/>
    <w:rsid w:val="00EC5474"/>
    <w:rsid w:val="00ED2D97"/>
    <w:rsid w:val="00EE0E66"/>
    <w:rsid w:val="00EE21DE"/>
    <w:rsid w:val="00EF1096"/>
    <w:rsid w:val="00EF6FA1"/>
    <w:rsid w:val="00F00C5D"/>
    <w:rsid w:val="00F037B6"/>
    <w:rsid w:val="00F0462D"/>
    <w:rsid w:val="00F136FF"/>
    <w:rsid w:val="00F34302"/>
    <w:rsid w:val="00F34E7E"/>
    <w:rsid w:val="00F36415"/>
    <w:rsid w:val="00F42325"/>
    <w:rsid w:val="00F50480"/>
    <w:rsid w:val="00F63568"/>
    <w:rsid w:val="00F67AF8"/>
    <w:rsid w:val="00F70857"/>
    <w:rsid w:val="00F719DF"/>
    <w:rsid w:val="00F71D8D"/>
    <w:rsid w:val="00F867F8"/>
    <w:rsid w:val="00F935EC"/>
    <w:rsid w:val="00F9609D"/>
    <w:rsid w:val="00FA6F10"/>
    <w:rsid w:val="00FB023A"/>
    <w:rsid w:val="00FB0878"/>
    <w:rsid w:val="00FB3433"/>
    <w:rsid w:val="00FC13B9"/>
    <w:rsid w:val="00FC25F6"/>
    <w:rsid w:val="00FD0B02"/>
    <w:rsid w:val="00FD1229"/>
    <w:rsid w:val="00FD197C"/>
    <w:rsid w:val="00FD197E"/>
    <w:rsid w:val="00FD34E2"/>
    <w:rsid w:val="00FD3AF0"/>
    <w:rsid w:val="00FE1B28"/>
    <w:rsid w:val="00FE352F"/>
    <w:rsid w:val="00FF0C5C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6DD17"/>
  <w15:chartTrackingRefBased/>
  <w15:docId w15:val="{9ACCCC67-0DF6-467F-931E-2E55072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uiPriority w:val="99"/>
    <w:qFormat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c">
    <w:name w:val="批注框文本 字符"/>
    <w:link w:val="ab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d">
    <w:name w:val="Hyperlink"/>
    <w:uiPriority w:val="99"/>
    <w:unhideWhenUsed/>
    <w:rsid w:val="00923E7C"/>
    <w:rPr>
      <w:color w:val="0000FF"/>
      <w:u w:val="single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8D327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6">
    <w:name w:val="批注文字 字符"/>
    <w:link w:val="a5"/>
    <w:uiPriority w:val="99"/>
    <w:qFormat/>
    <w:rsid w:val="008D3275"/>
    <w:rPr>
      <w:rFonts w:ascii="Arial" w:hAnsi="Arial"/>
      <w:lang w:val="en-GB" w:eastAsia="en-US"/>
    </w:rPr>
  </w:style>
  <w:style w:type="character" w:customStyle="1" w:styleId="af">
    <w:name w:val="批注主题 字符"/>
    <w:link w:val="ae"/>
    <w:uiPriority w:val="99"/>
    <w:semiHidden/>
    <w:rsid w:val="008D3275"/>
    <w:rPr>
      <w:rFonts w:ascii="Arial" w:hAnsi="Arial"/>
      <w:b/>
      <w:bCs/>
      <w:lang w:val="en-GB" w:eastAsia="en-US"/>
    </w:rPr>
  </w:style>
  <w:style w:type="paragraph" w:styleId="af0">
    <w:name w:val="Revision"/>
    <w:hidden/>
    <w:uiPriority w:val="99"/>
    <w:semiHidden/>
    <w:rsid w:val="00793585"/>
    <w:rPr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664B50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664B50"/>
    <w:rPr>
      <w:rFonts w:ascii="Arial" w:eastAsia="MS Mincho" w:hAnsi="Arial"/>
      <w:szCs w:val="24"/>
      <w:lang w:val="en-GB" w:eastAsia="en-GB"/>
    </w:rPr>
  </w:style>
  <w:style w:type="paragraph" w:styleId="af1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af2"/>
    <w:uiPriority w:val="34"/>
    <w:qFormat/>
    <w:rsid w:val="0039699B"/>
    <w:pPr>
      <w:ind w:leftChars="400" w:left="800"/>
    </w:pPr>
  </w:style>
  <w:style w:type="paragraph" w:customStyle="1" w:styleId="TF">
    <w:name w:val="TF"/>
    <w:aliases w:val="left"/>
    <w:basedOn w:val="TH"/>
    <w:link w:val="TFChar"/>
    <w:qFormat/>
    <w:rsid w:val="00A2058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A2058D"/>
    <w:pPr>
      <w:keepNext/>
      <w:keepLines/>
      <w:spacing w:before="60" w:after="180"/>
      <w:jc w:val="center"/>
    </w:pPr>
    <w:rPr>
      <w:rFonts w:ascii="Arial" w:eastAsia="Batang" w:hAnsi="Arial" w:cs="Arial"/>
      <w:b/>
      <w:color w:val="0000FF"/>
      <w:kern w:val="2"/>
    </w:rPr>
  </w:style>
  <w:style w:type="character" w:customStyle="1" w:styleId="THChar">
    <w:name w:val="TH Char"/>
    <w:link w:val="TH"/>
    <w:qFormat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TFChar">
    <w:name w:val="TF Char"/>
    <w:link w:val="TF"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af2">
    <w:name w:val="列表段落 字符"/>
    <w:aliases w:val="- Bullets 字符,リスト段落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목록단락 字符"/>
    <w:link w:val="af1"/>
    <w:uiPriority w:val="34"/>
    <w:qFormat/>
    <w:rsid w:val="00A91018"/>
    <w:rPr>
      <w:lang w:val="en-GB" w:eastAsia="en-US"/>
    </w:rPr>
  </w:style>
  <w:style w:type="table" w:styleId="af3">
    <w:name w:val="Table Grid"/>
    <w:basedOn w:val="a1"/>
    <w:uiPriority w:val="59"/>
    <w:rsid w:val="00B2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link w:val="B1"/>
    <w:qFormat/>
    <w:rsid w:val="005376B7"/>
    <w:rPr>
      <w:rFonts w:ascii="Arial" w:hAnsi="Arial"/>
      <w:lang w:val="en-GB" w:eastAsia="en-US"/>
    </w:rPr>
  </w:style>
  <w:style w:type="character" w:styleId="af4">
    <w:name w:val="Unresolved Mention"/>
    <w:basedOn w:val="a0"/>
    <w:uiPriority w:val="99"/>
    <w:semiHidden/>
    <w:unhideWhenUsed/>
    <w:rsid w:val="00762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3gpp.org/ftp/tsg_ran/WG2_RL2/TSGR2_109bis-e/Docs/R2-2002639.zip" TargetMode="External"/><Relationship Id="rId1" Type="http://schemas.openxmlformats.org/officeDocument/2006/relationships/hyperlink" Target="https://www.3gpp.org/ftp/tsg_ran/WG2_RL2/TSGR2_109bis-e/Docs/R2-2002638.zi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418FD-36AD-4788-988E-6516131E5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CFAE3-1108-48A8-AA98-BDEBCC213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F21A4-A37D-4FC8-A945-1290D288D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937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>CTPClassification=CTP_NT</cp:keywords>
  <cp:lastModifiedBy>OPPO (Qianxi)</cp:lastModifiedBy>
  <cp:revision>2</cp:revision>
  <cp:lastPrinted>2002-04-23T07:10:00Z</cp:lastPrinted>
  <dcterms:created xsi:type="dcterms:W3CDTF">2020-04-29T09:46:00Z</dcterms:created>
  <dcterms:modified xsi:type="dcterms:W3CDTF">2020-04-29T09:46:00Z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c273e848-e585-401f-a181-f683beede550</vt:lpwstr>
  </property>
  <property fmtid="{D5CDD505-2E9C-101B-9397-08002B2CF9AE}" pid="3" name="CTP_TimeStamp">
    <vt:lpwstr>2018-02-14 12:57:02Z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