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552A" w14:textId="77777777" w:rsidR="00661217" w:rsidRDefault="00D86E92">
      <w:pPr>
        <w:pStyle w:val="ac"/>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14:paraId="5A2B0CEA" w14:textId="77777777" w:rsidR="00661217" w:rsidRDefault="00D86E92">
      <w:pPr>
        <w:pStyle w:val="ac"/>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c"/>
        <w:tabs>
          <w:tab w:val="clear" w:pos="4536"/>
          <w:tab w:val="left" w:pos="1910"/>
        </w:tabs>
        <w:ind w:left="1800" w:hanging="1800"/>
        <w:jc w:val="both"/>
        <w:rPr>
          <w:sz w:val="22"/>
          <w:szCs w:val="22"/>
          <w:lang w:val="en-GB"/>
        </w:rPr>
      </w:pPr>
    </w:p>
    <w:p w14:paraId="21CB6F8E" w14:textId="77777777" w:rsidR="00661217" w:rsidRDefault="00D86E92">
      <w:pPr>
        <w:pStyle w:val="ac"/>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14:paraId="1483648B" w14:textId="77777777" w:rsidR="00661217" w:rsidRDefault="00D86E92">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c"/>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14:paraId="2A02BEA3" w14:textId="77777777" w:rsidR="00661217" w:rsidRDefault="00D86E92">
      <w:pPr>
        <w:pStyle w:val="ac"/>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SimSun"/>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맑은 고딕"/>
                <w:lang w:eastAsia="ko-KR"/>
              </w:rPr>
            </w:pPr>
            <w:r>
              <w:rPr>
                <w:rFonts w:eastAsia="맑은 고딕" w:hint="eastAsia"/>
                <w:lang w:eastAsia="ko-KR"/>
              </w:rPr>
              <w:t>Samsung</w:t>
            </w:r>
          </w:p>
        </w:tc>
        <w:tc>
          <w:tcPr>
            <w:tcW w:w="1910" w:type="dxa"/>
          </w:tcPr>
          <w:p w14:paraId="7CA33DA1" w14:textId="77777777" w:rsidR="00661217" w:rsidRDefault="00D86E92">
            <w:pPr>
              <w:rPr>
                <w:rFonts w:eastAsia="맑은 고딕"/>
                <w:lang w:eastAsia="ko-KR"/>
              </w:rPr>
            </w:pPr>
            <w:r>
              <w:rPr>
                <w:rFonts w:eastAsia="맑은 고딕" w:hint="eastAsia"/>
                <w:lang w:eastAsia="ko-KR"/>
              </w:rPr>
              <w:t>Yes</w:t>
            </w:r>
          </w:p>
        </w:tc>
        <w:tc>
          <w:tcPr>
            <w:tcW w:w="5102" w:type="dxa"/>
          </w:tcPr>
          <w:p w14:paraId="1D80529C" w14:textId="77777777" w:rsidR="00661217" w:rsidRDefault="00661217">
            <w:pPr>
              <w:rPr>
                <w:rFonts w:eastAsia="맑은 고딕"/>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맑은 고딕"/>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proofErr w:type="spellStart"/>
            <w:ins w:id="10" w:author="Ming-Yuan Cheng" w:date="2020-04-23T16:27:00Z">
              <w:r>
                <w:t>MediaTek</w:t>
              </w:r>
            </w:ins>
            <w:proofErr w:type="spellEnd"/>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14:paraId="4C18C7C0" w14:textId="77777777"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14:paraId="6DB3FC92" w14:textId="77777777"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맑은 고딕"/>
                  <w:lang w:eastAsia="ko-KR"/>
                </w:rPr>
                <w:t>Ericsson</w:t>
              </w:r>
            </w:ins>
          </w:p>
        </w:tc>
        <w:tc>
          <w:tcPr>
            <w:tcW w:w="1910" w:type="dxa"/>
          </w:tcPr>
          <w:p w14:paraId="0FFCB8F5" w14:textId="77777777" w:rsidR="00920F14" w:rsidRDefault="00920F14" w:rsidP="00920F14">
            <w:ins w:id="18" w:author="Ericsson" w:date="2020-04-23T15:42:00Z">
              <w:r>
                <w:rPr>
                  <w:rFonts w:eastAsia="맑은 고딕"/>
                  <w:lang w:eastAsia="ko-KR"/>
                </w:rPr>
                <w:t>No</w:t>
              </w:r>
            </w:ins>
          </w:p>
        </w:tc>
        <w:tc>
          <w:tcPr>
            <w:tcW w:w="5102" w:type="dxa"/>
          </w:tcPr>
          <w:p w14:paraId="6D505150" w14:textId="77777777" w:rsidR="00920F14" w:rsidRDefault="00920F14" w:rsidP="00920F14">
            <w:pPr>
              <w:rPr>
                <w:ins w:id="19" w:author="Ericsson" w:date="2020-04-23T15:42:00Z"/>
                <w:rFonts w:eastAsia="맑은 고딕"/>
                <w:lang w:eastAsia="ko-KR"/>
              </w:rPr>
            </w:pPr>
            <w:ins w:id="20" w:author="Ericsson" w:date="2020-04-23T15:42:00Z">
              <w:r>
                <w:rPr>
                  <w:rFonts w:eastAsia="맑은 고딕"/>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맑은 고딕"/>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맑은 고딕"/>
                <w:lang w:eastAsia="ko-KR"/>
              </w:rPr>
            </w:pPr>
            <w:ins w:id="22" w:author="Nokia" w:date="2020-04-23T18:29:00Z">
              <w:r>
                <w:rPr>
                  <w:rFonts w:eastAsia="맑은 고딕"/>
                  <w:lang w:eastAsia="ko-KR"/>
                </w:rPr>
                <w:t>Nokia</w:t>
              </w:r>
            </w:ins>
          </w:p>
        </w:tc>
        <w:tc>
          <w:tcPr>
            <w:tcW w:w="1910" w:type="dxa"/>
          </w:tcPr>
          <w:p w14:paraId="5EE0A52D" w14:textId="34165674" w:rsidR="00920F14" w:rsidRDefault="00E76D2F" w:rsidP="00920F14">
            <w:pPr>
              <w:rPr>
                <w:rFonts w:eastAsia="맑은 고딕"/>
                <w:lang w:eastAsia="ko-KR"/>
              </w:rPr>
            </w:pPr>
            <w:ins w:id="23" w:author="Nokia" w:date="2020-04-23T18:30:00Z">
              <w:r>
                <w:rPr>
                  <w:rFonts w:eastAsia="맑은 고딕"/>
                  <w:lang w:eastAsia="ko-KR"/>
                </w:rPr>
                <w:t>No</w:t>
              </w:r>
            </w:ins>
          </w:p>
        </w:tc>
        <w:tc>
          <w:tcPr>
            <w:tcW w:w="5102" w:type="dxa"/>
          </w:tcPr>
          <w:p w14:paraId="6B2D9459" w14:textId="62ECD7C6" w:rsidR="00920F14" w:rsidRDefault="00820F6F" w:rsidP="00920F14">
            <w:pPr>
              <w:rPr>
                <w:rFonts w:eastAsia="맑은 고딕"/>
                <w:lang w:eastAsia="ko-KR"/>
              </w:rPr>
            </w:pPr>
            <w:ins w:id="24" w:author="Nokia" w:date="2020-04-23T18:30:00Z">
              <w:r>
                <w:rPr>
                  <w:rFonts w:eastAsia="맑은 고딕"/>
                  <w:lang w:eastAsia="ko-KR"/>
                </w:rPr>
                <w:t>We have the same concern as Ericsson</w:t>
              </w:r>
            </w:ins>
            <w:ins w:id="25" w:author="Nokia" w:date="2020-04-23T18:31:00Z">
              <w:r w:rsidR="00296A4E">
                <w:rPr>
                  <w:rFonts w:eastAsia="맑은 고딕"/>
                  <w:lang w:eastAsia="ko-KR"/>
                </w:rPr>
                <w:t>, but are fine with setting it as a working assumption, inform SA3 about the potential</w:t>
              </w:r>
            </w:ins>
            <w:ins w:id="26" w:author="Nokia" w:date="2020-04-23T18:32:00Z">
              <w:r w:rsidR="00296A4E">
                <w:rPr>
                  <w:rFonts w:eastAsia="맑은 고딕"/>
                  <w:lang w:eastAsia="ko-KR"/>
                </w:rPr>
                <w:t xml:space="preserve"> issues and then </w:t>
              </w:r>
              <w:r w:rsidR="008C1189">
                <w:rPr>
                  <w:rFonts w:eastAsia="맑은 고딕"/>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맑은 고딕"/>
                <w:lang w:eastAsia="ko-KR"/>
              </w:rPr>
            </w:pPr>
            <w:proofErr w:type="spellStart"/>
            <w:ins w:id="27" w:author="Hao Bi" w:date="2020-04-23T12:37:00Z">
              <w:r>
                <w:rPr>
                  <w:rFonts w:eastAsia="맑은 고딕"/>
                  <w:lang w:eastAsia="ko-KR"/>
                </w:rPr>
                <w:t>Futurewei</w:t>
              </w:r>
            </w:ins>
            <w:proofErr w:type="spellEnd"/>
          </w:p>
        </w:tc>
        <w:tc>
          <w:tcPr>
            <w:tcW w:w="1910" w:type="dxa"/>
          </w:tcPr>
          <w:p w14:paraId="3F3BF79F" w14:textId="12316933" w:rsidR="00920F14" w:rsidRDefault="00D743D2" w:rsidP="00920F14">
            <w:pPr>
              <w:rPr>
                <w:rFonts w:eastAsia="맑은 고딕"/>
                <w:lang w:eastAsia="ko-KR"/>
              </w:rPr>
            </w:pPr>
            <w:ins w:id="28" w:author="Hao Bi" w:date="2020-04-23T12:46:00Z">
              <w:r>
                <w:rPr>
                  <w:rFonts w:eastAsia="맑은 고딕"/>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9358C3" w:rsidRDefault="009358C3" w:rsidP="009358C3">
            <w:pPr>
              <w:rPr>
                <w:rFonts w:eastAsiaTheme="minorEastAsia"/>
                <w:lang w:eastAsia="zh-CN"/>
                <w:rPrChange w:id="36" w:author="Spreadtrum" w:date="2020-04-24T11:09:00Z">
                  <w:rPr/>
                </w:rPrChange>
              </w:rPr>
            </w:pPr>
            <w:ins w:id="37"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0C0378CC" w:rsidR="009358C3" w:rsidRPr="00957DBA" w:rsidRDefault="00957DBA" w:rsidP="009358C3">
            <w:pPr>
              <w:rPr>
                <w:rFonts w:eastAsia="맑은 고딕" w:hint="eastAsia"/>
                <w:lang w:eastAsia="ko-KR"/>
              </w:rPr>
            </w:pPr>
            <w:ins w:id="38" w:author="LG: Giwon Park" w:date="2020-04-24T13:45:00Z">
              <w:r>
                <w:rPr>
                  <w:rFonts w:eastAsia="맑은 고딕" w:hint="eastAsia"/>
                  <w:lang w:eastAsia="ko-KR"/>
                </w:rPr>
                <w:t>LG</w:t>
              </w:r>
            </w:ins>
          </w:p>
        </w:tc>
        <w:tc>
          <w:tcPr>
            <w:tcW w:w="1910" w:type="dxa"/>
          </w:tcPr>
          <w:p w14:paraId="2825E1CD" w14:textId="4E90CDE0" w:rsidR="009358C3" w:rsidRPr="00957DBA" w:rsidRDefault="00957DBA" w:rsidP="009358C3">
            <w:pPr>
              <w:rPr>
                <w:rFonts w:eastAsia="맑은 고딕" w:hint="eastAsia"/>
                <w:lang w:eastAsia="ko-KR"/>
              </w:rPr>
            </w:pPr>
            <w:ins w:id="39" w:author="LG: Giwon Park" w:date="2020-04-24T13:45:00Z">
              <w:r>
                <w:rPr>
                  <w:rFonts w:eastAsia="맑은 고딕" w:hint="eastAsia"/>
                  <w:lang w:eastAsia="ko-KR"/>
                </w:rPr>
                <w:t>Y</w:t>
              </w:r>
              <w:r>
                <w:rPr>
                  <w:rFonts w:eastAsia="맑은 고딕"/>
                  <w:lang w:eastAsia="ko-KR"/>
                </w:rPr>
                <w:t>es</w:t>
              </w:r>
            </w:ins>
          </w:p>
        </w:tc>
        <w:tc>
          <w:tcPr>
            <w:tcW w:w="5102" w:type="dxa"/>
          </w:tcPr>
          <w:p w14:paraId="50543323" w14:textId="77777777" w:rsidR="009358C3" w:rsidRDefault="009358C3" w:rsidP="009358C3"/>
        </w:tc>
      </w:tr>
      <w:tr w:rsidR="009358C3" w14:paraId="07D5DD40" w14:textId="77777777">
        <w:tc>
          <w:tcPr>
            <w:tcW w:w="1284" w:type="dxa"/>
          </w:tcPr>
          <w:p w14:paraId="6BD95BCB" w14:textId="77777777" w:rsidR="009358C3" w:rsidRDefault="009358C3" w:rsidP="009358C3"/>
        </w:tc>
        <w:tc>
          <w:tcPr>
            <w:tcW w:w="1910" w:type="dxa"/>
          </w:tcPr>
          <w:p w14:paraId="0CA37BED" w14:textId="77777777" w:rsidR="009358C3" w:rsidRDefault="009358C3" w:rsidP="009358C3"/>
        </w:tc>
        <w:tc>
          <w:tcPr>
            <w:tcW w:w="5102" w:type="dxa"/>
          </w:tcPr>
          <w:p w14:paraId="76D5EC44" w14:textId="77777777" w:rsidR="009358C3" w:rsidRDefault="009358C3" w:rsidP="009358C3"/>
        </w:tc>
      </w:tr>
      <w:tr w:rsidR="009358C3" w14:paraId="0694DC65" w14:textId="77777777">
        <w:tc>
          <w:tcPr>
            <w:tcW w:w="1284" w:type="dxa"/>
          </w:tcPr>
          <w:p w14:paraId="32958D22" w14:textId="77777777" w:rsidR="009358C3" w:rsidRDefault="009358C3" w:rsidP="009358C3"/>
        </w:tc>
        <w:tc>
          <w:tcPr>
            <w:tcW w:w="1910" w:type="dxa"/>
          </w:tcPr>
          <w:p w14:paraId="2E5423A0" w14:textId="77777777" w:rsidR="009358C3" w:rsidRDefault="009358C3" w:rsidP="009358C3"/>
        </w:tc>
        <w:tc>
          <w:tcPr>
            <w:tcW w:w="5102" w:type="dxa"/>
          </w:tcPr>
          <w:p w14:paraId="6CE77588" w14:textId="77777777" w:rsidR="009358C3" w:rsidRDefault="009358C3" w:rsidP="009358C3"/>
        </w:tc>
      </w:tr>
      <w:tr w:rsidR="009358C3" w14:paraId="0268406F" w14:textId="77777777">
        <w:tc>
          <w:tcPr>
            <w:tcW w:w="1284" w:type="dxa"/>
          </w:tcPr>
          <w:p w14:paraId="17D7B715" w14:textId="77777777" w:rsidR="009358C3" w:rsidRDefault="009358C3" w:rsidP="009358C3"/>
        </w:tc>
        <w:tc>
          <w:tcPr>
            <w:tcW w:w="1910" w:type="dxa"/>
          </w:tcPr>
          <w:p w14:paraId="4997506F" w14:textId="77777777" w:rsidR="009358C3" w:rsidRDefault="009358C3" w:rsidP="009358C3"/>
        </w:tc>
        <w:tc>
          <w:tcPr>
            <w:tcW w:w="5102" w:type="dxa"/>
          </w:tcPr>
          <w:p w14:paraId="4CF587D1" w14:textId="77777777" w:rsidR="009358C3" w:rsidRDefault="009358C3" w:rsidP="009358C3"/>
        </w:tc>
      </w:tr>
      <w:tr w:rsidR="009358C3" w14:paraId="7A73BF8E" w14:textId="77777777">
        <w:tc>
          <w:tcPr>
            <w:tcW w:w="1284" w:type="dxa"/>
          </w:tcPr>
          <w:p w14:paraId="747C9E30" w14:textId="77777777" w:rsidR="009358C3" w:rsidRDefault="009358C3" w:rsidP="009358C3"/>
        </w:tc>
        <w:tc>
          <w:tcPr>
            <w:tcW w:w="1910" w:type="dxa"/>
          </w:tcPr>
          <w:p w14:paraId="6BCD9CA9" w14:textId="77777777" w:rsidR="009358C3" w:rsidRDefault="009358C3" w:rsidP="009358C3"/>
        </w:tc>
        <w:tc>
          <w:tcPr>
            <w:tcW w:w="5102" w:type="dxa"/>
          </w:tcPr>
          <w:p w14:paraId="49FFEEAA" w14:textId="77777777" w:rsidR="009358C3" w:rsidRDefault="009358C3" w:rsidP="009358C3"/>
        </w:tc>
      </w:tr>
    </w:tbl>
    <w:p w14:paraId="45889595" w14:textId="77777777" w:rsidR="00661217" w:rsidRDefault="00D86E92">
      <w:pPr>
        <w:pStyle w:val="a0"/>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맑은 고딕"/>
                <w:lang w:eastAsia="ko-KR"/>
              </w:rPr>
            </w:pPr>
            <w:r>
              <w:rPr>
                <w:rFonts w:eastAsia="맑은 고딕" w:hint="eastAsia"/>
                <w:lang w:eastAsia="ko-KR"/>
              </w:rPr>
              <w:t>Samsung</w:t>
            </w:r>
          </w:p>
        </w:tc>
        <w:tc>
          <w:tcPr>
            <w:tcW w:w="1910" w:type="dxa"/>
          </w:tcPr>
          <w:p w14:paraId="1A9A1119" w14:textId="77777777" w:rsidR="00661217" w:rsidRDefault="00D86E92">
            <w:pPr>
              <w:rPr>
                <w:rFonts w:eastAsia="맑은 고딕"/>
                <w:lang w:eastAsia="ko-KR"/>
              </w:rPr>
            </w:pPr>
            <w:r>
              <w:rPr>
                <w:rFonts w:eastAsia="맑은 고딕" w:hint="eastAsia"/>
                <w:lang w:eastAsia="ko-KR"/>
              </w:rPr>
              <w:t>Yes</w:t>
            </w:r>
          </w:p>
        </w:tc>
        <w:tc>
          <w:tcPr>
            <w:tcW w:w="5102" w:type="dxa"/>
          </w:tcPr>
          <w:p w14:paraId="238EBE48" w14:textId="77777777" w:rsidR="00661217" w:rsidRDefault="00D86E92">
            <w:r>
              <w:rPr>
                <w:rFonts w:eastAsia="맑은 고딕" w:hint="eastAsia"/>
                <w:lang w:eastAsia="ko-KR"/>
              </w:rPr>
              <w:t xml:space="preserve">We are fine </w:t>
            </w:r>
            <w:r>
              <w:rPr>
                <w:rFonts w:eastAsia="맑은 고딕"/>
                <w:lang w:eastAsia="ko-KR"/>
              </w:rPr>
              <w:t xml:space="preserve">with </w:t>
            </w:r>
            <w:r>
              <w:rPr>
                <w:rFonts w:eastAsia="맑은 고딕" w:hint="eastAsia"/>
                <w:lang w:eastAsia="ko-KR"/>
              </w:rPr>
              <w:t xml:space="preserve">reply LS to SA3 to </w:t>
            </w:r>
            <w:r>
              <w:rPr>
                <w:rFonts w:eastAsia="맑은 고딕"/>
                <w:lang w:eastAsia="ko-KR"/>
              </w:rPr>
              <w:t>inform</w:t>
            </w:r>
            <w:r>
              <w:rPr>
                <w:rFonts w:eastAsia="맑은 고딕"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맑은 고딕"/>
                <w:lang w:eastAsia="ko-KR"/>
              </w:rPr>
            </w:pPr>
          </w:p>
        </w:tc>
      </w:tr>
      <w:tr w:rsidR="00661217" w14:paraId="41E3A072" w14:textId="77777777">
        <w:tc>
          <w:tcPr>
            <w:tcW w:w="1284" w:type="dxa"/>
          </w:tcPr>
          <w:p w14:paraId="00F994E0" w14:textId="77777777" w:rsidR="00661217" w:rsidRDefault="00D86E92">
            <w:ins w:id="40"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41"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proofErr w:type="spellStart"/>
            <w:ins w:id="42" w:author="Ming-Yuan Cheng" w:date="2020-04-23T16:28:00Z">
              <w:r>
                <w:t>MediaTek</w:t>
              </w:r>
            </w:ins>
            <w:proofErr w:type="spellEnd"/>
          </w:p>
        </w:tc>
        <w:tc>
          <w:tcPr>
            <w:tcW w:w="1910" w:type="dxa"/>
          </w:tcPr>
          <w:p w14:paraId="0CDC1E39" w14:textId="77777777" w:rsidR="00661217" w:rsidRDefault="00D86E92">
            <w:ins w:id="43"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SimSun"/>
                <w:lang w:eastAsia="zh-CN"/>
              </w:rPr>
            </w:pPr>
            <w:ins w:id="44" w:author="ZTE(Boyuan)" w:date="2020-04-23T21:29:00Z">
              <w:r>
                <w:rPr>
                  <w:rFonts w:eastAsia="SimSun" w:hint="eastAsia"/>
                  <w:lang w:eastAsia="zh-CN"/>
                </w:rPr>
                <w:lastRenderedPageBreak/>
                <w:t>ZTE</w:t>
              </w:r>
            </w:ins>
          </w:p>
        </w:tc>
        <w:tc>
          <w:tcPr>
            <w:tcW w:w="1910" w:type="dxa"/>
          </w:tcPr>
          <w:p w14:paraId="7DE65C63" w14:textId="77777777" w:rsidR="00661217" w:rsidRDefault="00D86E92">
            <w:pPr>
              <w:rPr>
                <w:rFonts w:eastAsia="SimSun"/>
                <w:lang w:eastAsia="zh-CN"/>
              </w:rPr>
            </w:pPr>
            <w:ins w:id="45" w:author="ZTE(Boyuan)" w:date="2020-04-23T21:29:00Z">
              <w:r>
                <w:rPr>
                  <w:rFonts w:eastAsia="SimSun" w:hint="eastAsia"/>
                  <w:lang w:eastAsia="zh-CN"/>
                </w:rPr>
                <w:t>Yes</w:t>
              </w:r>
            </w:ins>
          </w:p>
        </w:tc>
        <w:tc>
          <w:tcPr>
            <w:tcW w:w="5102" w:type="dxa"/>
          </w:tcPr>
          <w:p w14:paraId="0973343C" w14:textId="77777777" w:rsidR="00661217" w:rsidRDefault="00D86E92">
            <w:pPr>
              <w:rPr>
                <w:rFonts w:eastAsia="SimSun"/>
                <w:lang w:eastAsia="zh-CN"/>
              </w:rPr>
            </w:pPr>
            <w:ins w:id="46" w:author="ZTE(Boyuan)" w:date="2020-04-23T21:29:00Z">
              <w:r>
                <w:rPr>
                  <w:rFonts w:eastAsia="SimSun" w:hint="eastAsia"/>
                  <w:lang w:eastAsia="zh-CN"/>
                </w:rPr>
                <w:t>Since the parameters required by PDCP are provided by upper layer and how the BEARER is set (</w:t>
              </w:r>
            </w:ins>
            <w:ins w:id="47" w:author="ZTE(Boyuan)" w:date="2020-04-23T21:30:00Z">
              <w:r>
                <w:rPr>
                  <w:rFonts w:eastAsia="SimSun" w:hint="eastAsia"/>
                  <w:lang w:eastAsia="zh-CN"/>
                </w:rPr>
                <w:t>the mapping of LCID to BEARER) is captured in TS 33.536, RAN2</w:t>
              </w:r>
            </w:ins>
            <w:ins w:id="48" w:author="ZTE(Boyuan)" w:date="2020-04-23T21:31:00Z">
              <w:r>
                <w:rPr>
                  <w:rFonts w:eastAsia="SimSun"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49" w:author="Ericsson" w:date="2020-04-23T15:42:00Z">
              <w:r>
                <w:rPr>
                  <w:rFonts w:eastAsia="맑은 고딕"/>
                  <w:lang w:eastAsia="ko-KR"/>
                </w:rPr>
                <w:t>Ericsson</w:t>
              </w:r>
            </w:ins>
          </w:p>
        </w:tc>
        <w:tc>
          <w:tcPr>
            <w:tcW w:w="1910" w:type="dxa"/>
          </w:tcPr>
          <w:p w14:paraId="2764429E" w14:textId="77777777" w:rsidR="00920F14" w:rsidRDefault="00920F14" w:rsidP="00920F14">
            <w:ins w:id="50" w:author="Ericsson" w:date="2020-04-23T15:42:00Z">
              <w:r>
                <w:rPr>
                  <w:rFonts w:eastAsia="맑은 고딕"/>
                  <w:lang w:eastAsia="ko-KR"/>
                </w:rPr>
                <w:t>No</w:t>
              </w:r>
            </w:ins>
          </w:p>
        </w:tc>
        <w:tc>
          <w:tcPr>
            <w:tcW w:w="5102" w:type="dxa"/>
          </w:tcPr>
          <w:p w14:paraId="4C5C7673" w14:textId="77777777" w:rsidR="00920F14" w:rsidRDefault="00920F14" w:rsidP="00920F14">
            <w:ins w:id="51" w:author="Ericsson" w:date="2020-04-23T15:42:00Z">
              <w:r>
                <w:rPr>
                  <w:rFonts w:eastAsia="맑은 고딕"/>
                  <w:lang w:eastAsia="ko-KR"/>
                </w:rPr>
                <w:t xml:space="preserve">As </w:t>
              </w:r>
            </w:ins>
            <w:ins w:id="52" w:author="Ericsson" w:date="2020-04-23T15:49:00Z">
              <w:r>
                <w:rPr>
                  <w:rFonts w:eastAsia="맑은 고딕"/>
                  <w:lang w:eastAsia="ko-KR"/>
                </w:rPr>
                <w:t>commented</w:t>
              </w:r>
            </w:ins>
            <w:ins w:id="53" w:author="Ericsson" w:date="2020-04-23T15:42:00Z">
              <w:r>
                <w:rPr>
                  <w:rFonts w:eastAsia="맑은 고딕"/>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맑은 고딕"/>
                <w:lang w:eastAsia="ko-KR"/>
              </w:rPr>
            </w:pPr>
            <w:proofErr w:type="spellStart"/>
            <w:ins w:id="54" w:author="Hao Bi" w:date="2020-04-23T12:49:00Z">
              <w:r>
                <w:rPr>
                  <w:rFonts w:eastAsia="맑은 고딕"/>
                  <w:lang w:eastAsia="ko-KR"/>
                </w:rPr>
                <w:t>Futurewei</w:t>
              </w:r>
            </w:ins>
            <w:proofErr w:type="spellEnd"/>
          </w:p>
        </w:tc>
        <w:tc>
          <w:tcPr>
            <w:tcW w:w="1910" w:type="dxa"/>
          </w:tcPr>
          <w:p w14:paraId="1F4D4C98" w14:textId="2A890760" w:rsidR="00920F14" w:rsidRDefault="00724978" w:rsidP="00920F14">
            <w:pPr>
              <w:rPr>
                <w:rFonts w:eastAsia="맑은 고딕"/>
                <w:lang w:eastAsia="ko-KR"/>
              </w:rPr>
            </w:pPr>
            <w:ins w:id="55" w:author="Hao Bi" w:date="2020-04-23T12:49:00Z">
              <w:r>
                <w:rPr>
                  <w:rFonts w:eastAsia="맑은 고딕"/>
                  <w:lang w:eastAsia="ko-KR"/>
                </w:rPr>
                <w:t>Yes</w:t>
              </w:r>
            </w:ins>
          </w:p>
        </w:tc>
        <w:tc>
          <w:tcPr>
            <w:tcW w:w="5102" w:type="dxa"/>
          </w:tcPr>
          <w:p w14:paraId="7380375C" w14:textId="23D4957E" w:rsidR="00920F14" w:rsidRDefault="00724978" w:rsidP="00920F14">
            <w:pPr>
              <w:rPr>
                <w:rFonts w:eastAsia="맑은 고딕"/>
                <w:lang w:eastAsia="ko-KR"/>
              </w:rPr>
            </w:pPr>
            <w:ins w:id="56" w:author="Hao Bi" w:date="2020-04-23T12:49:00Z">
              <w:r>
                <w:rPr>
                  <w:rFonts w:eastAsia="맑은 고딕"/>
                  <w:lang w:eastAsia="ko-KR"/>
                </w:rPr>
                <w:t xml:space="preserve">SA3 </w:t>
              </w:r>
            </w:ins>
            <w:ins w:id="57" w:author="Hao Bi" w:date="2020-04-23T12:50:00Z">
              <w:r>
                <w:rPr>
                  <w:rFonts w:eastAsia="맑은 고딕"/>
                  <w:lang w:eastAsia="ko-KR"/>
                </w:rPr>
                <w:t xml:space="preserve">should be informed of the possible LCID values for logical channel, in order </w:t>
              </w:r>
            </w:ins>
            <w:ins w:id="58" w:author="Hao Bi" w:date="2020-04-23T12:51:00Z">
              <w:r>
                <w:rPr>
                  <w:rFonts w:eastAsia="맑은 고딕"/>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맑은 고딕"/>
                <w:lang w:eastAsia="ko-KR"/>
              </w:rPr>
            </w:pPr>
            <w:ins w:id="59" w:author="Spreadtrum" w:date="2020-04-24T11:10:00Z">
              <w:r w:rsidRPr="00622452">
                <w:t>Spreadtrum</w:t>
              </w:r>
            </w:ins>
          </w:p>
        </w:tc>
        <w:tc>
          <w:tcPr>
            <w:tcW w:w="1910" w:type="dxa"/>
          </w:tcPr>
          <w:p w14:paraId="541D1539" w14:textId="585C7C50" w:rsidR="009358C3" w:rsidRDefault="009358C3" w:rsidP="009358C3">
            <w:pPr>
              <w:rPr>
                <w:rFonts w:eastAsia="맑은 고딕"/>
                <w:lang w:eastAsia="ko-KR"/>
              </w:rPr>
            </w:pPr>
            <w:ins w:id="60"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2436DD3F" w:rsidR="009358C3" w:rsidRPr="00957DBA" w:rsidRDefault="00957DBA" w:rsidP="009358C3">
            <w:pPr>
              <w:rPr>
                <w:rFonts w:eastAsia="맑은 고딕" w:hint="eastAsia"/>
                <w:lang w:eastAsia="ko-KR"/>
              </w:rPr>
            </w:pPr>
            <w:ins w:id="61" w:author="LG: Giwon Park" w:date="2020-04-24T13:45:00Z">
              <w:r>
                <w:rPr>
                  <w:rFonts w:eastAsia="맑은 고딕"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14:paraId="1CF2004C" w14:textId="67D28FAD" w:rsidR="009358C3" w:rsidRPr="00957DBA" w:rsidRDefault="00957DBA" w:rsidP="009358C3">
            <w:pPr>
              <w:rPr>
                <w:rFonts w:eastAsia="맑은 고딕" w:hint="eastAsia"/>
                <w:lang w:eastAsia="ko-KR"/>
              </w:rPr>
            </w:pPr>
            <w:ins w:id="62" w:author="LG: Giwon Park" w:date="2020-04-24T13:45:00Z">
              <w:r>
                <w:rPr>
                  <w:rFonts w:eastAsia="맑은 고딕"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77777777" w:rsidR="009358C3" w:rsidRDefault="009358C3" w:rsidP="009358C3"/>
        </w:tc>
        <w:tc>
          <w:tcPr>
            <w:tcW w:w="1910" w:type="dxa"/>
          </w:tcPr>
          <w:p w14:paraId="5619485B" w14:textId="77777777" w:rsidR="009358C3" w:rsidRDefault="009358C3" w:rsidP="009358C3"/>
        </w:tc>
        <w:tc>
          <w:tcPr>
            <w:tcW w:w="5102" w:type="dxa"/>
          </w:tcPr>
          <w:p w14:paraId="22F9B4C9" w14:textId="77777777" w:rsidR="009358C3" w:rsidRDefault="009358C3" w:rsidP="009358C3"/>
        </w:tc>
      </w:tr>
      <w:tr w:rsidR="009358C3" w14:paraId="0295EE2E" w14:textId="77777777">
        <w:tc>
          <w:tcPr>
            <w:tcW w:w="1284" w:type="dxa"/>
          </w:tcPr>
          <w:p w14:paraId="727E8447" w14:textId="77777777" w:rsidR="009358C3" w:rsidRDefault="009358C3" w:rsidP="009358C3"/>
        </w:tc>
        <w:tc>
          <w:tcPr>
            <w:tcW w:w="1910" w:type="dxa"/>
          </w:tcPr>
          <w:p w14:paraId="7AA58F13" w14:textId="77777777" w:rsidR="009358C3" w:rsidRDefault="009358C3" w:rsidP="009358C3"/>
        </w:tc>
        <w:tc>
          <w:tcPr>
            <w:tcW w:w="5102" w:type="dxa"/>
          </w:tcPr>
          <w:p w14:paraId="3C6ED2B3" w14:textId="77777777" w:rsidR="009358C3" w:rsidRDefault="009358C3" w:rsidP="009358C3"/>
        </w:tc>
      </w:tr>
      <w:tr w:rsidR="009358C3" w14:paraId="30670D6F" w14:textId="77777777">
        <w:tc>
          <w:tcPr>
            <w:tcW w:w="1284" w:type="dxa"/>
          </w:tcPr>
          <w:p w14:paraId="4CDF0352" w14:textId="77777777" w:rsidR="009358C3" w:rsidRDefault="009358C3" w:rsidP="009358C3"/>
        </w:tc>
        <w:tc>
          <w:tcPr>
            <w:tcW w:w="1910" w:type="dxa"/>
          </w:tcPr>
          <w:p w14:paraId="228F4BDE" w14:textId="77777777" w:rsidR="009358C3" w:rsidRDefault="009358C3" w:rsidP="009358C3"/>
        </w:tc>
        <w:tc>
          <w:tcPr>
            <w:tcW w:w="5102" w:type="dxa"/>
          </w:tcPr>
          <w:p w14:paraId="6E5E3D6A" w14:textId="77777777" w:rsidR="009358C3" w:rsidRDefault="009358C3" w:rsidP="009358C3"/>
        </w:tc>
      </w:tr>
      <w:tr w:rsidR="009358C3" w14:paraId="1AFCD1EC" w14:textId="77777777">
        <w:tc>
          <w:tcPr>
            <w:tcW w:w="1284" w:type="dxa"/>
          </w:tcPr>
          <w:p w14:paraId="7C7B33F6" w14:textId="77777777" w:rsidR="009358C3" w:rsidRDefault="009358C3" w:rsidP="009358C3"/>
        </w:tc>
        <w:tc>
          <w:tcPr>
            <w:tcW w:w="1910" w:type="dxa"/>
          </w:tcPr>
          <w:p w14:paraId="1D856000" w14:textId="77777777" w:rsidR="009358C3" w:rsidRDefault="009358C3" w:rsidP="009358C3"/>
        </w:tc>
        <w:tc>
          <w:tcPr>
            <w:tcW w:w="5102" w:type="dxa"/>
          </w:tcPr>
          <w:p w14:paraId="20C0AEC0" w14:textId="77777777" w:rsidR="009358C3" w:rsidRDefault="009358C3" w:rsidP="009358C3"/>
        </w:tc>
      </w:tr>
      <w:tr w:rsidR="009358C3" w14:paraId="444536E5" w14:textId="77777777">
        <w:tc>
          <w:tcPr>
            <w:tcW w:w="1284" w:type="dxa"/>
          </w:tcPr>
          <w:p w14:paraId="700DF9DD" w14:textId="77777777" w:rsidR="009358C3" w:rsidRDefault="009358C3" w:rsidP="009358C3"/>
        </w:tc>
        <w:tc>
          <w:tcPr>
            <w:tcW w:w="1910" w:type="dxa"/>
          </w:tcPr>
          <w:p w14:paraId="633776CA" w14:textId="77777777" w:rsidR="009358C3" w:rsidRDefault="009358C3" w:rsidP="009358C3"/>
        </w:tc>
        <w:tc>
          <w:tcPr>
            <w:tcW w:w="5102" w:type="dxa"/>
          </w:tcPr>
          <w:p w14:paraId="61D5059D" w14:textId="77777777" w:rsidR="009358C3" w:rsidRDefault="009358C3" w:rsidP="009358C3"/>
        </w:tc>
      </w:tr>
    </w:tbl>
    <w:p w14:paraId="2E57C762" w14:textId="77777777" w:rsidR="00661217" w:rsidRDefault="00661217">
      <w:pPr>
        <w:pStyle w:val="a0"/>
        <w:rPr>
          <w:rFonts w:eastAsia="SimSun"/>
          <w:lang w:eastAsia="zh-CN"/>
        </w:rPr>
      </w:pPr>
    </w:p>
    <w:p w14:paraId="7888CC6C" w14:textId="77777777" w:rsidR="00661217" w:rsidRDefault="00661217">
      <w:pPr>
        <w:pStyle w:val="a0"/>
        <w:rPr>
          <w:rFonts w:eastAsia="SimSun"/>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1BFB845F" w14:textId="77777777" w:rsidR="00661217" w:rsidRDefault="00D86E92">
      <w:pPr>
        <w:pStyle w:val="a0"/>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w:t>
      </w:r>
      <w:proofErr w:type="spellStart"/>
      <w:r>
        <w:rPr>
          <w:rFonts w:eastAsia="SimSun" w:hint="eastAsia"/>
          <w:lang w:eastAsia="zh-CN"/>
        </w:rPr>
        <w:t>Uu</w:t>
      </w:r>
      <w:proofErr w:type="spellEnd"/>
      <w:r>
        <w:rPr>
          <w:rFonts w:eastAsia="SimSun" w:hint="eastAsia"/>
          <w:lang w:eastAsia="zh-CN"/>
        </w:rPr>
        <w:t xml:space="preserve">,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are unnecessary for SL SRB</w:t>
      </w:r>
      <w:r>
        <w:rPr>
          <w:rFonts w:eastAsia="SimSun" w:hint="eastAsia"/>
          <w:lang w:eastAsia="zh-CN"/>
        </w:rPr>
        <w:t>s for unicast and broadcast</w:t>
      </w:r>
      <w:r>
        <w:rPr>
          <w:rFonts w:eastAsia="SimSun"/>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 xml:space="preserve">Does </w:t>
      </w:r>
      <w:proofErr w:type="gramStart"/>
      <w:r>
        <w:rPr>
          <w:rFonts w:eastAsiaTheme="minorEastAsia" w:hint="eastAsia"/>
          <w:b/>
          <w:lang w:eastAsia="zh-CN"/>
        </w:rPr>
        <w:t>c</w:t>
      </w:r>
      <w:r>
        <w:rPr>
          <w:rFonts w:eastAsiaTheme="minorEastAsia"/>
          <w:b/>
          <w:lang w:eastAsia="zh-CN"/>
        </w:rPr>
        <w:t>ompany</w:t>
      </w:r>
      <w:proofErr w:type="gramEnd"/>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맑은 고딕"/>
                <w:lang w:eastAsia="ko-KR"/>
              </w:rPr>
            </w:pPr>
            <w:r>
              <w:rPr>
                <w:rFonts w:eastAsia="맑은 고딕" w:hint="eastAsia"/>
                <w:lang w:eastAsia="ko-KR"/>
              </w:rPr>
              <w:t>Samsung</w:t>
            </w:r>
          </w:p>
        </w:tc>
        <w:tc>
          <w:tcPr>
            <w:tcW w:w="1910" w:type="dxa"/>
          </w:tcPr>
          <w:p w14:paraId="7375EE35" w14:textId="77777777" w:rsidR="00661217" w:rsidRDefault="00D86E92">
            <w:pPr>
              <w:rPr>
                <w:rFonts w:eastAsia="맑은 고딕"/>
                <w:lang w:eastAsia="ko-KR"/>
              </w:rPr>
            </w:pPr>
            <w:r>
              <w:rPr>
                <w:rFonts w:eastAsia="맑은 고딕"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맑은 고딕"/>
                <w:lang w:eastAsia="ko-KR"/>
              </w:rPr>
            </w:pPr>
          </w:p>
        </w:tc>
      </w:tr>
      <w:tr w:rsidR="00661217" w14:paraId="6EF0214C" w14:textId="77777777">
        <w:tc>
          <w:tcPr>
            <w:tcW w:w="1284" w:type="dxa"/>
          </w:tcPr>
          <w:p w14:paraId="183B6248" w14:textId="77777777" w:rsidR="00661217" w:rsidRDefault="00D86E92">
            <w:proofErr w:type="spellStart"/>
            <w:ins w:id="63" w:author="Ming-Yuan Cheng" w:date="2020-04-23T16:30:00Z">
              <w:r>
                <w:t>MediaTek</w:t>
              </w:r>
            </w:ins>
            <w:proofErr w:type="spellEnd"/>
          </w:p>
        </w:tc>
        <w:tc>
          <w:tcPr>
            <w:tcW w:w="1910" w:type="dxa"/>
          </w:tcPr>
          <w:p w14:paraId="3936135D" w14:textId="77777777" w:rsidR="00661217" w:rsidRDefault="00D86E92">
            <w:ins w:id="64"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SimSun"/>
                <w:lang w:eastAsia="zh-CN"/>
              </w:rPr>
            </w:pPr>
            <w:ins w:id="65" w:author="ZTE(Boyuan)" w:date="2020-04-23T21:31:00Z">
              <w:r>
                <w:rPr>
                  <w:rFonts w:eastAsia="SimSun" w:hint="eastAsia"/>
                  <w:lang w:eastAsia="zh-CN"/>
                </w:rPr>
                <w:t>ZTE</w:t>
              </w:r>
            </w:ins>
          </w:p>
        </w:tc>
        <w:tc>
          <w:tcPr>
            <w:tcW w:w="1910" w:type="dxa"/>
          </w:tcPr>
          <w:p w14:paraId="146FD400" w14:textId="77777777" w:rsidR="00661217" w:rsidRDefault="00D86E92">
            <w:pPr>
              <w:rPr>
                <w:rFonts w:eastAsia="SimSun"/>
                <w:lang w:eastAsia="zh-CN"/>
              </w:rPr>
            </w:pPr>
            <w:ins w:id="66" w:author="ZTE(Boyuan)" w:date="2020-04-23T21:32:00Z">
              <w:r>
                <w:rPr>
                  <w:rFonts w:eastAsia="SimSun"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맑은 고딕"/>
                <w:lang w:eastAsia="ko-KR"/>
              </w:rPr>
            </w:pPr>
            <w:ins w:id="67" w:author="Ericsson" w:date="2020-04-23T15:43:00Z">
              <w:r>
                <w:rPr>
                  <w:rFonts w:eastAsia="맑은 고딕"/>
                  <w:lang w:eastAsia="ko-KR"/>
                </w:rPr>
                <w:t>Ericsson</w:t>
              </w:r>
            </w:ins>
          </w:p>
        </w:tc>
        <w:tc>
          <w:tcPr>
            <w:tcW w:w="1910" w:type="dxa"/>
          </w:tcPr>
          <w:p w14:paraId="7C43FE32" w14:textId="77777777" w:rsidR="00920F14" w:rsidRDefault="00920F14" w:rsidP="00920F14">
            <w:pPr>
              <w:rPr>
                <w:rFonts w:eastAsia="맑은 고딕"/>
                <w:lang w:eastAsia="ko-KR"/>
              </w:rPr>
            </w:pPr>
            <w:ins w:id="68" w:author="Ericsson" w:date="2020-04-23T15:43:00Z">
              <w:r>
                <w:rPr>
                  <w:rFonts w:eastAsia="맑은 고딕"/>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69" w:author="Nokia" w:date="2020-04-23T18:32:00Z">
              <w:r>
                <w:t>Nokia</w:t>
              </w:r>
            </w:ins>
          </w:p>
        </w:tc>
        <w:tc>
          <w:tcPr>
            <w:tcW w:w="1910" w:type="dxa"/>
          </w:tcPr>
          <w:p w14:paraId="6CC6560B" w14:textId="7202A0DC" w:rsidR="00920F14" w:rsidRDefault="008C1189" w:rsidP="00920F14">
            <w:ins w:id="70"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맑은 고딕"/>
                <w:lang w:eastAsia="ko-KR"/>
              </w:rPr>
            </w:pPr>
            <w:proofErr w:type="spellStart"/>
            <w:ins w:id="71" w:author="Hao Bi" w:date="2020-04-23T12:51:00Z">
              <w:r>
                <w:rPr>
                  <w:rFonts w:eastAsia="맑은 고딕"/>
                  <w:lang w:eastAsia="ko-KR"/>
                </w:rPr>
                <w:t>Futurewei</w:t>
              </w:r>
            </w:ins>
            <w:proofErr w:type="spellEnd"/>
          </w:p>
        </w:tc>
        <w:tc>
          <w:tcPr>
            <w:tcW w:w="1910" w:type="dxa"/>
          </w:tcPr>
          <w:p w14:paraId="33819623" w14:textId="1A0EDFC9" w:rsidR="00920F14" w:rsidRDefault="00083836" w:rsidP="00920F14">
            <w:pPr>
              <w:rPr>
                <w:rFonts w:eastAsia="맑은 고딕"/>
                <w:lang w:eastAsia="ko-KR"/>
              </w:rPr>
            </w:pPr>
            <w:ins w:id="72" w:author="Hao Bi" w:date="2020-04-23T12:51:00Z">
              <w:r>
                <w:rPr>
                  <w:rFonts w:eastAsia="맑은 고딕"/>
                  <w:lang w:eastAsia="ko-KR"/>
                </w:rPr>
                <w:t>Yes</w:t>
              </w:r>
            </w:ins>
          </w:p>
        </w:tc>
        <w:tc>
          <w:tcPr>
            <w:tcW w:w="5102" w:type="dxa"/>
          </w:tcPr>
          <w:p w14:paraId="0D69962F" w14:textId="77777777" w:rsidR="00920F14" w:rsidRDefault="00920F14" w:rsidP="00920F14">
            <w:pPr>
              <w:rPr>
                <w:rFonts w:eastAsia="맑은 고딕"/>
                <w:lang w:eastAsia="ko-KR"/>
              </w:rPr>
            </w:pPr>
          </w:p>
        </w:tc>
      </w:tr>
      <w:tr w:rsidR="009358C3" w14:paraId="4B314FEF" w14:textId="77777777">
        <w:tc>
          <w:tcPr>
            <w:tcW w:w="1284" w:type="dxa"/>
          </w:tcPr>
          <w:p w14:paraId="447486EA" w14:textId="609B07E7" w:rsidR="009358C3" w:rsidRDefault="009358C3" w:rsidP="009358C3">
            <w:pPr>
              <w:rPr>
                <w:rFonts w:eastAsia="맑은 고딕"/>
                <w:lang w:eastAsia="ko-KR"/>
              </w:rPr>
            </w:pPr>
            <w:ins w:id="73" w:author="Spreadtrum" w:date="2020-04-24T11:10:00Z">
              <w:r w:rsidRPr="00622452">
                <w:lastRenderedPageBreak/>
                <w:t>Spreadtrum</w:t>
              </w:r>
            </w:ins>
          </w:p>
        </w:tc>
        <w:tc>
          <w:tcPr>
            <w:tcW w:w="1910" w:type="dxa"/>
          </w:tcPr>
          <w:p w14:paraId="45688B5C" w14:textId="368B1617" w:rsidR="009358C3" w:rsidRDefault="009358C3" w:rsidP="009358C3">
            <w:pPr>
              <w:rPr>
                <w:rFonts w:eastAsia="맑은 고딕"/>
                <w:lang w:eastAsia="ko-KR"/>
              </w:rPr>
            </w:pPr>
            <w:ins w:id="74"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13DEDF3B" w:rsidR="009358C3" w:rsidRPr="00957DBA" w:rsidRDefault="00957DBA" w:rsidP="009358C3">
            <w:pPr>
              <w:rPr>
                <w:rFonts w:eastAsia="맑은 고딕" w:hint="eastAsia"/>
                <w:lang w:eastAsia="ko-KR"/>
              </w:rPr>
            </w:pPr>
            <w:ins w:id="75" w:author="LG: Giwon Park" w:date="2020-04-24T13:45:00Z">
              <w:r>
                <w:rPr>
                  <w:rFonts w:eastAsia="맑은 고딕"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14:paraId="16C0F871" w14:textId="7B01519F" w:rsidR="009358C3" w:rsidRPr="00957DBA" w:rsidRDefault="00957DBA" w:rsidP="009358C3">
            <w:pPr>
              <w:rPr>
                <w:rFonts w:eastAsia="맑은 고딕" w:hint="eastAsia"/>
                <w:lang w:eastAsia="ko-KR"/>
              </w:rPr>
            </w:pPr>
            <w:ins w:id="76" w:author="LG: Giwon Park" w:date="2020-04-24T13:45:00Z">
              <w:r>
                <w:rPr>
                  <w:rFonts w:eastAsia="맑은 고딕"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77777777" w:rsidR="009358C3" w:rsidRDefault="009358C3" w:rsidP="009358C3"/>
        </w:tc>
        <w:tc>
          <w:tcPr>
            <w:tcW w:w="1910" w:type="dxa"/>
          </w:tcPr>
          <w:p w14:paraId="1EE9694A" w14:textId="77777777" w:rsidR="009358C3" w:rsidRDefault="009358C3" w:rsidP="009358C3"/>
        </w:tc>
        <w:tc>
          <w:tcPr>
            <w:tcW w:w="5102" w:type="dxa"/>
          </w:tcPr>
          <w:p w14:paraId="7B79090E" w14:textId="77777777" w:rsidR="009358C3" w:rsidRDefault="009358C3" w:rsidP="009358C3"/>
        </w:tc>
      </w:tr>
      <w:tr w:rsidR="009358C3" w14:paraId="7B377C2D" w14:textId="77777777">
        <w:tc>
          <w:tcPr>
            <w:tcW w:w="1284" w:type="dxa"/>
          </w:tcPr>
          <w:p w14:paraId="327B48AF" w14:textId="77777777" w:rsidR="009358C3" w:rsidRDefault="009358C3" w:rsidP="009358C3"/>
        </w:tc>
        <w:tc>
          <w:tcPr>
            <w:tcW w:w="1910" w:type="dxa"/>
          </w:tcPr>
          <w:p w14:paraId="3EA01DE4" w14:textId="77777777" w:rsidR="009358C3" w:rsidRDefault="009358C3" w:rsidP="009358C3"/>
        </w:tc>
        <w:tc>
          <w:tcPr>
            <w:tcW w:w="5102" w:type="dxa"/>
          </w:tcPr>
          <w:p w14:paraId="1FA79623" w14:textId="77777777" w:rsidR="009358C3" w:rsidRDefault="009358C3" w:rsidP="009358C3"/>
        </w:tc>
      </w:tr>
      <w:tr w:rsidR="009358C3" w14:paraId="3E6E0C86" w14:textId="77777777">
        <w:tc>
          <w:tcPr>
            <w:tcW w:w="1284" w:type="dxa"/>
          </w:tcPr>
          <w:p w14:paraId="1AA3C4C8" w14:textId="77777777" w:rsidR="009358C3" w:rsidRDefault="009358C3" w:rsidP="009358C3"/>
        </w:tc>
        <w:tc>
          <w:tcPr>
            <w:tcW w:w="1910" w:type="dxa"/>
          </w:tcPr>
          <w:p w14:paraId="17C0FF01" w14:textId="77777777" w:rsidR="009358C3" w:rsidRDefault="009358C3" w:rsidP="009358C3"/>
        </w:tc>
        <w:tc>
          <w:tcPr>
            <w:tcW w:w="5102" w:type="dxa"/>
          </w:tcPr>
          <w:p w14:paraId="620394BD" w14:textId="77777777" w:rsidR="009358C3" w:rsidRDefault="009358C3" w:rsidP="009358C3"/>
        </w:tc>
      </w:tr>
      <w:tr w:rsidR="009358C3" w14:paraId="52D3CB34" w14:textId="77777777">
        <w:tc>
          <w:tcPr>
            <w:tcW w:w="1284" w:type="dxa"/>
          </w:tcPr>
          <w:p w14:paraId="1EE33FCE" w14:textId="77777777" w:rsidR="009358C3" w:rsidRDefault="009358C3" w:rsidP="009358C3"/>
        </w:tc>
        <w:tc>
          <w:tcPr>
            <w:tcW w:w="1910" w:type="dxa"/>
          </w:tcPr>
          <w:p w14:paraId="0F13947C" w14:textId="77777777" w:rsidR="009358C3" w:rsidRDefault="009358C3" w:rsidP="009358C3"/>
        </w:tc>
        <w:tc>
          <w:tcPr>
            <w:tcW w:w="5102" w:type="dxa"/>
          </w:tcPr>
          <w:p w14:paraId="7D3419EE" w14:textId="77777777" w:rsidR="009358C3" w:rsidRDefault="009358C3" w:rsidP="009358C3"/>
        </w:tc>
      </w:tr>
      <w:tr w:rsidR="009358C3" w14:paraId="2B9F0D84" w14:textId="77777777">
        <w:tc>
          <w:tcPr>
            <w:tcW w:w="1284" w:type="dxa"/>
          </w:tcPr>
          <w:p w14:paraId="22275A97" w14:textId="77777777" w:rsidR="009358C3" w:rsidRDefault="009358C3" w:rsidP="009358C3"/>
        </w:tc>
        <w:tc>
          <w:tcPr>
            <w:tcW w:w="1910" w:type="dxa"/>
          </w:tcPr>
          <w:p w14:paraId="5ACB1E62" w14:textId="77777777" w:rsidR="009358C3" w:rsidRDefault="009358C3" w:rsidP="009358C3"/>
        </w:tc>
        <w:tc>
          <w:tcPr>
            <w:tcW w:w="5102" w:type="dxa"/>
          </w:tcPr>
          <w:p w14:paraId="3D59730A" w14:textId="77777777" w:rsidR="009358C3" w:rsidRDefault="009358C3" w:rsidP="009358C3"/>
        </w:tc>
      </w:tr>
    </w:tbl>
    <w:p w14:paraId="0FD6545A" w14:textId="77777777" w:rsidR="00661217" w:rsidRDefault="00661217">
      <w:pPr>
        <w:pStyle w:val="a0"/>
        <w:rPr>
          <w:rFonts w:eastAsia="SimSun"/>
          <w:lang w:eastAsia="zh-CN"/>
        </w:rPr>
      </w:pPr>
    </w:p>
    <w:p w14:paraId="2C6EBA8B" w14:textId="77777777" w:rsidR="00661217" w:rsidRDefault="00661217">
      <w:pPr>
        <w:pStyle w:val="a0"/>
        <w:rPr>
          <w:rFonts w:eastAsia="SimSun"/>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맑은 고딕"/>
                <w:lang w:eastAsia="ko-KR"/>
              </w:rPr>
            </w:pPr>
            <w:r>
              <w:rPr>
                <w:rFonts w:eastAsia="맑은 고딕" w:hint="eastAsia"/>
                <w:lang w:eastAsia="ko-KR"/>
              </w:rPr>
              <w:t>Samsung</w:t>
            </w:r>
          </w:p>
        </w:tc>
        <w:tc>
          <w:tcPr>
            <w:tcW w:w="1910" w:type="dxa"/>
          </w:tcPr>
          <w:p w14:paraId="23B477CE" w14:textId="77777777" w:rsidR="00661217" w:rsidRDefault="00D86E92">
            <w:pPr>
              <w:rPr>
                <w:rFonts w:eastAsia="맑은 고딕"/>
                <w:lang w:eastAsia="ko-KR"/>
              </w:rPr>
            </w:pPr>
            <w:r>
              <w:rPr>
                <w:rFonts w:eastAsia="맑은 고딕"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맑은 고딕"/>
                <w:lang w:eastAsia="ko-KR"/>
              </w:rPr>
            </w:pPr>
          </w:p>
        </w:tc>
      </w:tr>
      <w:tr w:rsidR="00661217" w14:paraId="2203ABDF" w14:textId="77777777">
        <w:tc>
          <w:tcPr>
            <w:tcW w:w="1284" w:type="dxa"/>
          </w:tcPr>
          <w:p w14:paraId="723DE1A3" w14:textId="77777777" w:rsidR="00661217" w:rsidRDefault="00D86E92">
            <w:ins w:id="77"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78"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proofErr w:type="spellStart"/>
            <w:ins w:id="79" w:author="Ming-Yuan Cheng" w:date="2020-04-23T16:32:00Z">
              <w:r>
                <w:t>MediaTek</w:t>
              </w:r>
            </w:ins>
            <w:proofErr w:type="spellEnd"/>
          </w:p>
        </w:tc>
        <w:tc>
          <w:tcPr>
            <w:tcW w:w="1910" w:type="dxa"/>
          </w:tcPr>
          <w:p w14:paraId="5593D221" w14:textId="77777777" w:rsidR="00661217" w:rsidRDefault="00D86E92">
            <w:ins w:id="80"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SimSun"/>
                <w:lang w:eastAsia="zh-CN"/>
              </w:rPr>
            </w:pPr>
            <w:ins w:id="81" w:author="ZTE(Boyuan)" w:date="2020-04-23T21:32:00Z">
              <w:r>
                <w:rPr>
                  <w:rFonts w:eastAsia="SimSun" w:hint="eastAsia"/>
                  <w:lang w:eastAsia="zh-CN"/>
                </w:rPr>
                <w:t>ZTE</w:t>
              </w:r>
            </w:ins>
          </w:p>
        </w:tc>
        <w:tc>
          <w:tcPr>
            <w:tcW w:w="1910" w:type="dxa"/>
          </w:tcPr>
          <w:p w14:paraId="5D315226" w14:textId="77777777" w:rsidR="00661217" w:rsidRDefault="00D86E92">
            <w:pPr>
              <w:rPr>
                <w:rFonts w:eastAsia="SimSun"/>
                <w:lang w:eastAsia="zh-CN"/>
              </w:rPr>
            </w:pPr>
            <w:ins w:id="82" w:author="ZTE(Boyuan)" w:date="2020-04-23T21:32:00Z">
              <w:r>
                <w:rPr>
                  <w:rFonts w:eastAsia="SimSun"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83" w:author="Ericsson" w:date="2020-04-23T15:43:00Z">
              <w:r>
                <w:rPr>
                  <w:rFonts w:eastAsia="맑은 고딕"/>
                  <w:lang w:eastAsia="ko-KR"/>
                </w:rPr>
                <w:t>Ericsson</w:t>
              </w:r>
            </w:ins>
          </w:p>
        </w:tc>
        <w:tc>
          <w:tcPr>
            <w:tcW w:w="1910" w:type="dxa"/>
          </w:tcPr>
          <w:p w14:paraId="59410E4B" w14:textId="77777777" w:rsidR="00920F14" w:rsidRDefault="00920F14" w:rsidP="00920F14">
            <w:ins w:id="84" w:author="Ericsson" w:date="2020-04-23T15:43:00Z">
              <w:r>
                <w:rPr>
                  <w:rFonts w:eastAsia="맑은 고딕"/>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맑은 고딕"/>
                <w:lang w:eastAsia="ko-KR"/>
              </w:rPr>
            </w:pPr>
            <w:ins w:id="85" w:author="Nokia" w:date="2020-04-23T18:32:00Z">
              <w:r>
                <w:rPr>
                  <w:rFonts w:eastAsia="맑은 고딕"/>
                  <w:lang w:eastAsia="ko-KR"/>
                </w:rPr>
                <w:t>Nokia</w:t>
              </w:r>
            </w:ins>
          </w:p>
        </w:tc>
        <w:tc>
          <w:tcPr>
            <w:tcW w:w="1910" w:type="dxa"/>
          </w:tcPr>
          <w:p w14:paraId="3EF4882F" w14:textId="435902AC" w:rsidR="00920F14" w:rsidRDefault="008C1189" w:rsidP="00920F14">
            <w:pPr>
              <w:rPr>
                <w:rFonts w:eastAsia="맑은 고딕"/>
                <w:lang w:eastAsia="ko-KR"/>
              </w:rPr>
            </w:pPr>
            <w:ins w:id="86" w:author="Nokia" w:date="2020-04-23T18:32:00Z">
              <w:r>
                <w:rPr>
                  <w:rFonts w:eastAsia="맑은 고딕"/>
                  <w:lang w:eastAsia="ko-KR"/>
                </w:rPr>
                <w:t>Yes</w:t>
              </w:r>
            </w:ins>
          </w:p>
        </w:tc>
        <w:tc>
          <w:tcPr>
            <w:tcW w:w="5102" w:type="dxa"/>
          </w:tcPr>
          <w:p w14:paraId="46193CF4" w14:textId="77777777" w:rsidR="00920F14" w:rsidRDefault="00920F14" w:rsidP="00920F14">
            <w:pPr>
              <w:rPr>
                <w:rFonts w:eastAsia="맑은 고딕"/>
                <w:lang w:eastAsia="ko-KR"/>
              </w:rPr>
            </w:pPr>
          </w:p>
        </w:tc>
      </w:tr>
      <w:tr w:rsidR="00920F14" w14:paraId="4B3A5691" w14:textId="77777777">
        <w:tc>
          <w:tcPr>
            <w:tcW w:w="1284" w:type="dxa"/>
          </w:tcPr>
          <w:p w14:paraId="417A97E4" w14:textId="744236FF" w:rsidR="00920F14" w:rsidRDefault="003859D5" w:rsidP="00920F14">
            <w:pPr>
              <w:rPr>
                <w:rFonts w:eastAsia="맑은 고딕"/>
                <w:lang w:eastAsia="ko-KR"/>
              </w:rPr>
            </w:pPr>
            <w:proofErr w:type="spellStart"/>
            <w:ins w:id="87" w:author="Hao Bi" w:date="2020-04-23T12:53:00Z">
              <w:r>
                <w:rPr>
                  <w:rFonts w:eastAsia="맑은 고딕"/>
                  <w:lang w:eastAsia="ko-KR"/>
                </w:rPr>
                <w:t>Futurewei</w:t>
              </w:r>
            </w:ins>
            <w:proofErr w:type="spellEnd"/>
          </w:p>
        </w:tc>
        <w:tc>
          <w:tcPr>
            <w:tcW w:w="1910" w:type="dxa"/>
          </w:tcPr>
          <w:p w14:paraId="1721D0FC" w14:textId="2EA562EC" w:rsidR="00920F14" w:rsidRDefault="003859D5" w:rsidP="00920F14">
            <w:pPr>
              <w:rPr>
                <w:rFonts w:eastAsia="맑은 고딕"/>
                <w:lang w:eastAsia="ko-KR"/>
              </w:rPr>
            </w:pPr>
            <w:ins w:id="88" w:author="Hao Bi" w:date="2020-04-23T12:53:00Z">
              <w:r>
                <w:rPr>
                  <w:rFonts w:eastAsia="맑은 고딕"/>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89"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90"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7CA53340" w:rsidR="009358C3" w:rsidRPr="00957DBA" w:rsidRDefault="00957DBA" w:rsidP="009358C3">
            <w:pPr>
              <w:rPr>
                <w:rFonts w:eastAsia="맑은 고딕" w:hint="eastAsia"/>
                <w:lang w:eastAsia="ko-KR"/>
              </w:rPr>
            </w:pPr>
            <w:ins w:id="91" w:author="LG: Giwon Park" w:date="2020-04-24T13:46:00Z">
              <w:r>
                <w:rPr>
                  <w:rFonts w:eastAsia="맑은 고딕" w:hint="eastAsia"/>
                  <w:lang w:eastAsia="ko-KR"/>
                </w:rPr>
                <w:t>LG</w:t>
              </w:r>
            </w:ins>
          </w:p>
        </w:tc>
        <w:tc>
          <w:tcPr>
            <w:tcW w:w="1910" w:type="dxa"/>
          </w:tcPr>
          <w:p w14:paraId="5F63C697" w14:textId="68AC0D11" w:rsidR="009358C3" w:rsidRPr="00957DBA" w:rsidRDefault="00957DBA" w:rsidP="009358C3">
            <w:pPr>
              <w:rPr>
                <w:rFonts w:eastAsia="맑은 고딕" w:hint="eastAsia"/>
                <w:lang w:eastAsia="ko-KR"/>
              </w:rPr>
            </w:pPr>
            <w:ins w:id="92" w:author="LG: Giwon Park" w:date="2020-04-24T13:46:00Z">
              <w:r>
                <w:rPr>
                  <w:rFonts w:eastAsia="맑은 고딕" w:hint="eastAsia"/>
                  <w:lang w:eastAsia="ko-KR"/>
                </w:rP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77777777" w:rsidR="009358C3" w:rsidRDefault="009358C3" w:rsidP="009358C3"/>
        </w:tc>
        <w:tc>
          <w:tcPr>
            <w:tcW w:w="1910" w:type="dxa"/>
          </w:tcPr>
          <w:p w14:paraId="6069268F" w14:textId="77777777" w:rsidR="009358C3" w:rsidRDefault="009358C3" w:rsidP="009358C3"/>
        </w:tc>
        <w:tc>
          <w:tcPr>
            <w:tcW w:w="5102" w:type="dxa"/>
          </w:tcPr>
          <w:p w14:paraId="3CF92EAA" w14:textId="77777777" w:rsidR="009358C3" w:rsidRDefault="009358C3" w:rsidP="009358C3"/>
        </w:tc>
      </w:tr>
      <w:tr w:rsidR="009358C3" w14:paraId="39E03DF4" w14:textId="77777777">
        <w:tc>
          <w:tcPr>
            <w:tcW w:w="1284" w:type="dxa"/>
          </w:tcPr>
          <w:p w14:paraId="51841E2D" w14:textId="77777777" w:rsidR="009358C3" w:rsidRDefault="009358C3" w:rsidP="009358C3"/>
        </w:tc>
        <w:tc>
          <w:tcPr>
            <w:tcW w:w="1910" w:type="dxa"/>
          </w:tcPr>
          <w:p w14:paraId="54867BDD" w14:textId="77777777" w:rsidR="009358C3" w:rsidRDefault="009358C3" w:rsidP="009358C3"/>
        </w:tc>
        <w:tc>
          <w:tcPr>
            <w:tcW w:w="5102" w:type="dxa"/>
          </w:tcPr>
          <w:p w14:paraId="464AAD1E" w14:textId="77777777" w:rsidR="009358C3" w:rsidRDefault="009358C3" w:rsidP="009358C3"/>
        </w:tc>
      </w:tr>
      <w:tr w:rsidR="009358C3" w14:paraId="1AE91626" w14:textId="77777777">
        <w:tc>
          <w:tcPr>
            <w:tcW w:w="1284" w:type="dxa"/>
          </w:tcPr>
          <w:p w14:paraId="6AB57C40" w14:textId="77777777" w:rsidR="009358C3" w:rsidRDefault="009358C3" w:rsidP="009358C3"/>
        </w:tc>
        <w:tc>
          <w:tcPr>
            <w:tcW w:w="1910" w:type="dxa"/>
          </w:tcPr>
          <w:p w14:paraId="4F6C8F72" w14:textId="77777777" w:rsidR="009358C3" w:rsidRDefault="009358C3" w:rsidP="009358C3"/>
        </w:tc>
        <w:tc>
          <w:tcPr>
            <w:tcW w:w="5102" w:type="dxa"/>
          </w:tcPr>
          <w:p w14:paraId="12C7ED58" w14:textId="77777777" w:rsidR="009358C3" w:rsidRDefault="009358C3" w:rsidP="009358C3"/>
        </w:tc>
      </w:tr>
      <w:tr w:rsidR="009358C3" w14:paraId="2EDCD556" w14:textId="77777777">
        <w:tc>
          <w:tcPr>
            <w:tcW w:w="1284" w:type="dxa"/>
          </w:tcPr>
          <w:p w14:paraId="7B0366B9" w14:textId="77777777" w:rsidR="009358C3" w:rsidRDefault="009358C3" w:rsidP="009358C3"/>
        </w:tc>
        <w:tc>
          <w:tcPr>
            <w:tcW w:w="1910" w:type="dxa"/>
          </w:tcPr>
          <w:p w14:paraId="4C88CCE1" w14:textId="77777777" w:rsidR="009358C3" w:rsidRDefault="009358C3" w:rsidP="009358C3"/>
        </w:tc>
        <w:tc>
          <w:tcPr>
            <w:tcW w:w="5102" w:type="dxa"/>
          </w:tcPr>
          <w:p w14:paraId="3728AF60" w14:textId="77777777" w:rsidR="009358C3" w:rsidRDefault="009358C3" w:rsidP="009358C3"/>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SimSun"/>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맑은 고딕"/>
                <w:lang w:eastAsia="ko-KR"/>
              </w:rPr>
            </w:pPr>
            <w:r>
              <w:rPr>
                <w:rFonts w:eastAsia="맑은 고딕" w:hint="eastAsia"/>
                <w:lang w:eastAsia="ko-KR"/>
              </w:rPr>
              <w:t>Samsung</w:t>
            </w:r>
          </w:p>
        </w:tc>
        <w:tc>
          <w:tcPr>
            <w:tcW w:w="1910" w:type="dxa"/>
          </w:tcPr>
          <w:p w14:paraId="6A904BBC" w14:textId="77777777" w:rsidR="00661217" w:rsidRDefault="00D86E92">
            <w:pPr>
              <w:rPr>
                <w:rFonts w:eastAsia="맑은 고딕"/>
                <w:lang w:eastAsia="ko-KR"/>
              </w:rPr>
            </w:pPr>
            <w:r>
              <w:rPr>
                <w:rFonts w:eastAsia="맑은 고딕" w:hint="eastAsia"/>
                <w:lang w:eastAsia="ko-KR"/>
              </w:rPr>
              <w:t>No</w:t>
            </w:r>
          </w:p>
        </w:tc>
        <w:tc>
          <w:tcPr>
            <w:tcW w:w="5102" w:type="dxa"/>
          </w:tcPr>
          <w:p w14:paraId="3CB66E32" w14:textId="77777777" w:rsidR="00661217" w:rsidRDefault="00D86E92">
            <w:pPr>
              <w:rPr>
                <w:rFonts w:eastAsia="맑은 고딕"/>
                <w:lang w:eastAsia="ko-KR"/>
              </w:rPr>
            </w:pPr>
            <w:r>
              <w:rPr>
                <w:rFonts w:eastAsia="맑은 고딕" w:hint="eastAsia"/>
                <w:lang w:eastAsia="ko-KR"/>
              </w:rPr>
              <w:t>We are fine with SA3 decision. T</w:t>
            </w:r>
            <w:r>
              <w:rPr>
                <w:rFonts w:eastAsia="맑은 고딕"/>
                <w:lang w:eastAsia="ko-KR"/>
              </w:rPr>
              <w:t>his is not new for PC5 since PGK/PTK fields are carried in</w:t>
            </w:r>
            <w:r>
              <w:rPr>
                <w:rFonts w:eastAsia="맑은 고딕" w:hint="eastAsia"/>
                <w:lang w:eastAsia="ko-KR"/>
              </w:rPr>
              <w:t xml:space="preserve"> </w:t>
            </w:r>
            <w:r>
              <w:rPr>
                <w:rFonts w:eastAsia="맑은 고딕"/>
                <w:lang w:eastAsia="ko-KR"/>
              </w:rPr>
              <w:t xml:space="preserve">the PDCP header in </w:t>
            </w:r>
            <w:r>
              <w:rPr>
                <w:rFonts w:eastAsia="맑은 고딕"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9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94" w:author="HW, HiSi" w:date="2020-04-23T12:32:00Z">
              <w:r>
                <w:rPr>
                  <w:rFonts w:eastAsiaTheme="minorEastAsia"/>
                  <w:lang w:eastAsia="zh-CN"/>
                </w:rPr>
                <w:t>Yes</w:t>
              </w:r>
            </w:ins>
          </w:p>
        </w:tc>
        <w:tc>
          <w:tcPr>
            <w:tcW w:w="5102" w:type="dxa"/>
          </w:tcPr>
          <w:p w14:paraId="5408B0A5" w14:textId="77777777" w:rsidR="00661217" w:rsidRDefault="00D86E92">
            <w:ins w:id="95"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proofErr w:type="spellStart"/>
            <w:ins w:id="96" w:author="Ming-Yuan Cheng" w:date="2020-04-23T16:34:00Z">
              <w:r>
                <w:t>MediaTek</w:t>
              </w:r>
            </w:ins>
            <w:proofErr w:type="spellEnd"/>
          </w:p>
        </w:tc>
        <w:tc>
          <w:tcPr>
            <w:tcW w:w="1910" w:type="dxa"/>
          </w:tcPr>
          <w:p w14:paraId="2589B651" w14:textId="77777777" w:rsidR="00661217" w:rsidRDefault="00D86E92">
            <w:ins w:id="97"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SimSun"/>
                <w:lang w:eastAsia="zh-CN"/>
              </w:rPr>
            </w:pPr>
            <w:ins w:id="98" w:author="ZTE(Boyuan)" w:date="2020-04-23T21:32:00Z">
              <w:r>
                <w:rPr>
                  <w:rFonts w:eastAsia="SimSun" w:hint="eastAsia"/>
                  <w:lang w:eastAsia="zh-CN"/>
                </w:rPr>
                <w:t>ZTE</w:t>
              </w:r>
            </w:ins>
          </w:p>
        </w:tc>
        <w:tc>
          <w:tcPr>
            <w:tcW w:w="1910" w:type="dxa"/>
          </w:tcPr>
          <w:p w14:paraId="229D35A5" w14:textId="77777777" w:rsidR="00661217" w:rsidRDefault="00D86E92">
            <w:pPr>
              <w:rPr>
                <w:rFonts w:eastAsia="SimSun"/>
                <w:lang w:eastAsia="zh-CN"/>
              </w:rPr>
            </w:pPr>
            <w:ins w:id="99" w:author="ZTE(Boyuan)" w:date="2020-04-23T21:32:00Z">
              <w:r>
                <w:rPr>
                  <w:rFonts w:eastAsia="SimSun" w:hint="eastAsia"/>
                  <w:lang w:eastAsia="zh-CN"/>
                </w:rPr>
                <w:t>No</w:t>
              </w:r>
            </w:ins>
          </w:p>
        </w:tc>
        <w:tc>
          <w:tcPr>
            <w:tcW w:w="5102" w:type="dxa"/>
          </w:tcPr>
          <w:p w14:paraId="041FBAA2" w14:textId="77777777" w:rsidR="00661217" w:rsidRDefault="00D86E92">
            <w:pPr>
              <w:rPr>
                <w:rFonts w:eastAsia="SimSun"/>
                <w:lang w:eastAsia="zh-CN"/>
              </w:rPr>
            </w:pPr>
            <w:ins w:id="100" w:author="ZTE(Boyuan)" w:date="2020-04-23T21:32:00Z">
              <w:r>
                <w:rPr>
                  <w:rFonts w:eastAsia="SimSun" w:hint="eastAsia"/>
                  <w:lang w:eastAsia="zh-CN"/>
                </w:rPr>
                <w:t>This issue also exists in LTE D2D, however, the conclusion is still to carry the Key ID in the PDCP header. W</w:t>
              </w:r>
            </w:ins>
            <w:ins w:id="101"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14:paraId="439D9BD0" w14:textId="77777777">
        <w:tc>
          <w:tcPr>
            <w:tcW w:w="1284" w:type="dxa"/>
          </w:tcPr>
          <w:p w14:paraId="6623EA10" w14:textId="77777777" w:rsidR="00920F14" w:rsidRDefault="00920F14" w:rsidP="00920F14">
            <w:ins w:id="102" w:author="Ericsson" w:date="2020-04-23T15:43:00Z">
              <w:r>
                <w:rPr>
                  <w:rFonts w:eastAsia="맑은 고딕"/>
                  <w:lang w:eastAsia="ko-KR"/>
                </w:rPr>
                <w:t>Ericsson</w:t>
              </w:r>
            </w:ins>
          </w:p>
        </w:tc>
        <w:tc>
          <w:tcPr>
            <w:tcW w:w="1910" w:type="dxa"/>
          </w:tcPr>
          <w:p w14:paraId="0AD74CBF" w14:textId="77777777" w:rsidR="00920F14" w:rsidRDefault="00920F14" w:rsidP="00920F14">
            <w:ins w:id="103" w:author="Ericsson" w:date="2020-04-23T15:43:00Z">
              <w:r>
                <w:rPr>
                  <w:rFonts w:eastAsia="맑은 고딕"/>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맑은 고딕"/>
                <w:lang w:eastAsia="ko-KR"/>
              </w:rPr>
            </w:pPr>
            <w:ins w:id="104" w:author="Nokia" w:date="2020-04-23T18:32:00Z">
              <w:r>
                <w:rPr>
                  <w:rFonts w:eastAsia="맑은 고딕"/>
                  <w:lang w:eastAsia="ko-KR"/>
                </w:rPr>
                <w:t>Nokia</w:t>
              </w:r>
            </w:ins>
          </w:p>
        </w:tc>
        <w:tc>
          <w:tcPr>
            <w:tcW w:w="1910" w:type="dxa"/>
          </w:tcPr>
          <w:p w14:paraId="1AD7A71E" w14:textId="47DD0BCA" w:rsidR="00920F14" w:rsidRDefault="00A83260" w:rsidP="00920F14">
            <w:pPr>
              <w:rPr>
                <w:rFonts w:eastAsia="맑은 고딕"/>
                <w:lang w:eastAsia="ko-KR"/>
              </w:rPr>
            </w:pPr>
            <w:ins w:id="105" w:author="Nokia" w:date="2020-04-23T18:32:00Z">
              <w:r>
                <w:rPr>
                  <w:rFonts w:eastAsia="맑은 고딕"/>
                  <w:lang w:eastAsia="ko-KR"/>
                </w:rPr>
                <w:t>No</w:t>
              </w:r>
            </w:ins>
          </w:p>
        </w:tc>
        <w:tc>
          <w:tcPr>
            <w:tcW w:w="5102" w:type="dxa"/>
          </w:tcPr>
          <w:p w14:paraId="5E32DAFA" w14:textId="73B0AC73" w:rsidR="00920F14" w:rsidRDefault="00545618" w:rsidP="00920F14">
            <w:pPr>
              <w:rPr>
                <w:rFonts w:eastAsia="맑은 고딕"/>
                <w:lang w:eastAsia="ko-KR"/>
              </w:rPr>
            </w:pPr>
            <w:ins w:id="106" w:author="Nokia" w:date="2020-04-23T18:33:00Z">
              <w:r>
                <w:rPr>
                  <w:rFonts w:eastAsia="맑은 고딕"/>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맑은 고딕"/>
                <w:lang w:eastAsia="ko-KR"/>
              </w:rPr>
            </w:pPr>
            <w:proofErr w:type="spellStart"/>
            <w:ins w:id="107" w:author="Hao Bi" w:date="2020-04-23T12:53:00Z">
              <w:r>
                <w:rPr>
                  <w:rFonts w:eastAsia="맑은 고딕"/>
                  <w:lang w:eastAsia="ko-KR"/>
                </w:rPr>
                <w:t>Futurewei</w:t>
              </w:r>
            </w:ins>
            <w:proofErr w:type="spellEnd"/>
          </w:p>
        </w:tc>
        <w:tc>
          <w:tcPr>
            <w:tcW w:w="1910" w:type="dxa"/>
          </w:tcPr>
          <w:p w14:paraId="76B487FC" w14:textId="05B29652" w:rsidR="00920F14" w:rsidRDefault="00A0073E" w:rsidP="00920F14">
            <w:pPr>
              <w:rPr>
                <w:rFonts w:eastAsia="맑은 고딕"/>
                <w:lang w:eastAsia="ko-KR"/>
              </w:rPr>
            </w:pPr>
            <w:ins w:id="108" w:author="Hao Bi" w:date="2020-04-23T12:53:00Z">
              <w:r>
                <w:rPr>
                  <w:rFonts w:eastAsia="맑은 고딕"/>
                  <w:lang w:eastAsia="ko-KR"/>
                </w:rPr>
                <w:t>Yes</w:t>
              </w:r>
            </w:ins>
          </w:p>
        </w:tc>
        <w:tc>
          <w:tcPr>
            <w:tcW w:w="5102" w:type="dxa"/>
          </w:tcPr>
          <w:p w14:paraId="06D1BE45" w14:textId="646E0E56" w:rsidR="00920F14" w:rsidRDefault="00A0073E" w:rsidP="00920F14">
            <w:pPr>
              <w:rPr>
                <w:rFonts w:eastAsiaTheme="minorEastAsia"/>
                <w:lang w:eastAsia="zh-CN"/>
              </w:rPr>
            </w:pPr>
            <w:ins w:id="109" w:author="Hao Bi" w:date="2020-04-23T12:54:00Z">
              <w:r>
                <w:rPr>
                  <w:rFonts w:eastAsiaTheme="minorEastAsia"/>
                  <w:lang w:eastAsia="zh-CN"/>
                </w:rPr>
                <w:t>If PDCP re-establishment is supported for key refreshing, SA3 should be informed that security con</w:t>
              </w:r>
            </w:ins>
            <w:ins w:id="110" w:author="Hao Bi" w:date="2020-04-23T12:55:00Z">
              <w:r>
                <w:rPr>
                  <w:rFonts w:eastAsiaTheme="minorEastAsia"/>
                  <w:lang w:eastAsia="zh-CN"/>
                </w:rPr>
                <w:t xml:space="preserve">text confusion </w:t>
              </w:r>
              <w:r>
                <w:rPr>
                  <w:rFonts w:eastAsiaTheme="minorEastAsia"/>
                  <w:lang w:eastAsia="zh-CN"/>
                </w:rPr>
                <w:lastRenderedPageBreak/>
                <w:t xml:space="preserve">would not occur during </w:t>
              </w:r>
            </w:ins>
            <w:ins w:id="111" w:author="Hao Bi" w:date="2020-04-23T13:31:00Z">
              <w:r w:rsidR="00223324">
                <w:rPr>
                  <w:rFonts w:eastAsiaTheme="minorEastAsia"/>
                  <w:lang w:eastAsia="zh-CN"/>
                </w:rPr>
                <w:t>re</w:t>
              </w:r>
            </w:ins>
            <w:ins w:id="112" w:author="Hao Bi" w:date="2020-04-23T12:55:00Z">
              <w:r>
                <w:rPr>
                  <w:rFonts w:eastAsiaTheme="minorEastAsia"/>
                  <w:lang w:eastAsia="zh-CN"/>
                </w:rPr>
                <w:t>key</w:t>
              </w:r>
            </w:ins>
            <w:ins w:id="113" w:author="Hao Bi" w:date="2020-04-23T13:31:00Z">
              <w:r w:rsidR="00223324">
                <w:rPr>
                  <w:rFonts w:eastAsiaTheme="minorEastAsia"/>
                  <w:lang w:eastAsia="zh-CN"/>
                </w:rPr>
                <w:t>ing</w:t>
              </w:r>
            </w:ins>
            <w:ins w:id="114" w:author="Hao Bi" w:date="2020-04-23T12:55:00Z">
              <w:r>
                <w:rPr>
                  <w:rFonts w:eastAsiaTheme="minorEastAsia"/>
                  <w:lang w:eastAsia="zh-CN"/>
                </w:rPr>
                <w:t xml:space="preserve"> </w:t>
              </w:r>
            </w:ins>
            <w:ins w:id="115" w:author="Hao Bi" w:date="2020-04-23T13:32:00Z">
              <w:r w:rsidR="00223324">
                <w:rPr>
                  <w:rFonts w:eastAsiaTheme="minorEastAsia"/>
                  <w:lang w:eastAsia="zh-CN"/>
                </w:rPr>
                <w:t>procedure</w:t>
              </w:r>
            </w:ins>
            <w:ins w:id="116"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17" w:author="Spreadtrum" w:date="2020-04-24T11:10:00Z">
              <w:r w:rsidRPr="00221CD8">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18" w:author="Spreadtrum" w:date="2020-04-24T11:10:00Z">
              <w:r>
                <w:rPr>
                  <w:rFonts w:eastAsia="맑은 고딕"/>
                  <w:lang w:eastAsia="ko-KR"/>
                </w:rPr>
                <w:t>W</w:t>
              </w:r>
              <w:r w:rsidRPr="00744185">
                <w:rPr>
                  <w:rFonts w:eastAsia="맑은 고딕" w:hint="eastAsia"/>
                  <w:lang w:eastAsia="ko-KR"/>
                </w:rPr>
                <w:t>ith</w:t>
              </w:r>
              <w:r>
                <w:rPr>
                  <w:rFonts w:eastAsia="맑은 고딕"/>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19" w:author="Spreadtrum" w:date="2020-04-24T11:10:00Z">
              <w:r>
                <w:rPr>
                  <w:rFonts w:eastAsiaTheme="minorEastAsia"/>
                  <w:lang w:eastAsia="zh-CN"/>
                </w:rPr>
                <w:t xml:space="preserve">We have sympathies with Huawei. Whether there will be security in broadcast and </w:t>
              </w:r>
              <w:proofErr w:type="spellStart"/>
              <w:r>
                <w:rPr>
                  <w:rFonts w:eastAsiaTheme="minorEastAsia"/>
                  <w:lang w:eastAsia="zh-CN"/>
                </w:rPr>
                <w:t>groupcast</w:t>
              </w:r>
              <w:proofErr w:type="spellEnd"/>
              <w:r>
                <w:rPr>
                  <w:rFonts w:eastAsiaTheme="minorEastAsia"/>
                  <w:lang w:eastAsia="zh-CN"/>
                </w:rPr>
                <w:t xml:space="preserve"> should be taken into consideration too.</w:t>
              </w:r>
            </w:ins>
          </w:p>
        </w:tc>
      </w:tr>
      <w:tr w:rsidR="009358C3" w14:paraId="0F0B75A3" w14:textId="77777777">
        <w:tc>
          <w:tcPr>
            <w:tcW w:w="1284" w:type="dxa"/>
          </w:tcPr>
          <w:p w14:paraId="3A9D59EC" w14:textId="2B7E37E4" w:rsidR="009358C3" w:rsidRPr="00957DBA" w:rsidRDefault="00957DBA" w:rsidP="009358C3">
            <w:pPr>
              <w:rPr>
                <w:rFonts w:eastAsia="맑은 고딕" w:hint="eastAsia"/>
                <w:lang w:eastAsia="ko-KR"/>
              </w:rPr>
            </w:pPr>
            <w:ins w:id="120" w:author="LG: Giwon Park" w:date="2020-04-24T13:46:00Z">
              <w:r>
                <w:rPr>
                  <w:rFonts w:eastAsia="맑은 고딕" w:hint="eastAsia"/>
                  <w:lang w:eastAsia="ko-KR"/>
                </w:rPr>
                <w:t>LG</w:t>
              </w:r>
            </w:ins>
          </w:p>
        </w:tc>
        <w:tc>
          <w:tcPr>
            <w:tcW w:w="1910" w:type="dxa"/>
          </w:tcPr>
          <w:p w14:paraId="418F883A" w14:textId="24330331" w:rsidR="009358C3" w:rsidRPr="00957DBA" w:rsidRDefault="00957DBA" w:rsidP="009358C3">
            <w:pPr>
              <w:rPr>
                <w:rFonts w:eastAsia="맑은 고딕" w:hint="eastAsia"/>
                <w:lang w:eastAsia="ko-KR"/>
              </w:rPr>
            </w:pPr>
            <w:ins w:id="121" w:author="LG: Giwon Park" w:date="2020-04-24T13:46:00Z">
              <w:r>
                <w:rPr>
                  <w:rFonts w:eastAsia="맑은 고딕" w:hint="eastAsia"/>
                  <w:lang w:eastAsia="ko-KR"/>
                </w:rPr>
                <w:t>No</w:t>
              </w:r>
            </w:ins>
          </w:p>
        </w:tc>
        <w:tc>
          <w:tcPr>
            <w:tcW w:w="5102" w:type="dxa"/>
          </w:tcPr>
          <w:p w14:paraId="3A69FC93" w14:textId="77777777" w:rsidR="009358C3" w:rsidRDefault="009358C3" w:rsidP="009358C3"/>
        </w:tc>
      </w:tr>
      <w:tr w:rsidR="009358C3" w14:paraId="7EBAA9A4" w14:textId="77777777">
        <w:tc>
          <w:tcPr>
            <w:tcW w:w="1284" w:type="dxa"/>
          </w:tcPr>
          <w:p w14:paraId="45ACA6B6" w14:textId="77777777" w:rsidR="009358C3" w:rsidRDefault="009358C3" w:rsidP="009358C3"/>
        </w:tc>
        <w:tc>
          <w:tcPr>
            <w:tcW w:w="1910" w:type="dxa"/>
          </w:tcPr>
          <w:p w14:paraId="0B846C50" w14:textId="77777777" w:rsidR="009358C3" w:rsidRDefault="009358C3" w:rsidP="009358C3"/>
        </w:tc>
        <w:tc>
          <w:tcPr>
            <w:tcW w:w="5102" w:type="dxa"/>
          </w:tcPr>
          <w:p w14:paraId="723BE485" w14:textId="77777777" w:rsidR="009358C3" w:rsidRDefault="009358C3" w:rsidP="009358C3"/>
        </w:tc>
      </w:tr>
      <w:tr w:rsidR="009358C3" w14:paraId="1F2C0C05" w14:textId="77777777">
        <w:tc>
          <w:tcPr>
            <w:tcW w:w="1284" w:type="dxa"/>
          </w:tcPr>
          <w:p w14:paraId="5A0AE500" w14:textId="77777777" w:rsidR="009358C3" w:rsidRDefault="009358C3" w:rsidP="009358C3"/>
        </w:tc>
        <w:tc>
          <w:tcPr>
            <w:tcW w:w="1910" w:type="dxa"/>
          </w:tcPr>
          <w:p w14:paraId="6F00048B" w14:textId="77777777" w:rsidR="009358C3" w:rsidRDefault="009358C3" w:rsidP="009358C3"/>
        </w:tc>
        <w:tc>
          <w:tcPr>
            <w:tcW w:w="5102" w:type="dxa"/>
          </w:tcPr>
          <w:p w14:paraId="6EBB36A3" w14:textId="77777777" w:rsidR="009358C3" w:rsidRDefault="009358C3" w:rsidP="009358C3"/>
        </w:tc>
      </w:tr>
      <w:tr w:rsidR="009358C3" w14:paraId="2F1A78F3" w14:textId="77777777">
        <w:tc>
          <w:tcPr>
            <w:tcW w:w="1284" w:type="dxa"/>
          </w:tcPr>
          <w:p w14:paraId="77D5D895" w14:textId="77777777" w:rsidR="009358C3" w:rsidRDefault="009358C3" w:rsidP="009358C3"/>
        </w:tc>
        <w:tc>
          <w:tcPr>
            <w:tcW w:w="1910" w:type="dxa"/>
          </w:tcPr>
          <w:p w14:paraId="61E2B1E1" w14:textId="77777777" w:rsidR="009358C3" w:rsidRDefault="009358C3" w:rsidP="009358C3"/>
        </w:tc>
        <w:tc>
          <w:tcPr>
            <w:tcW w:w="5102" w:type="dxa"/>
          </w:tcPr>
          <w:p w14:paraId="50CEF85A" w14:textId="77777777" w:rsidR="009358C3" w:rsidRDefault="009358C3" w:rsidP="009358C3"/>
        </w:tc>
      </w:tr>
      <w:tr w:rsidR="009358C3" w14:paraId="3E569BD6" w14:textId="77777777">
        <w:tc>
          <w:tcPr>
            <w:tcW w:w="1284" w:type="dxa"/>
          </w:tcPr>
          <w:p w14:paraId="259EDD78" w14:textId="77777777" w:rsidR="009358C3" w:rsidRDefault="009358C3" w:rsidP="009358C3"/>
        </w:tc>
        <w:tc>
          <w:tcPr>
            <w:tcW w:w="1910" w:type="dxa"/>
          </w:tcPr>
          <w:p w14:paraId="5AA2FA3E" w14:textId="77777777" w:rsidR="009358C3" w:rsidRDefault="009358C3" w:rsidP="009358C3"/>
        </w:tc>
        <w:tc>
          <w:tcPr>
            <w:tcW w:w="5102" w:type="dxa"/>
          </w:tcPr>
          <w:p w14:paraId="3966F876" w14:textId="77777777" w:rsidR="009358C3" w:rsidRDefault="009358C3" w:rsidP="009358C3"/>
        </w:tc>
      </w:tr>
    </w:tbl>
    <w:p w14:paraId="1BA539D6" w14:textId="77777777" w:rsidR="00661217" w:rsidRDefault="00661217">
      <w:pPr>
        <w:pStyle w:val="a0"/>
        <w:rPr>
          <w:rFonts w:eastAsia="SimSun"/>
          <w:lang w:eastAsia="zh-CN"/>
        </w:rPr>
      </w:pPr>
    </w:p>
    <w:p w14:paraId="2CA87918" w14:textId="77777777" w:rsidR="00661217" w:rsidRDefault="00D86E92">
      <w:pPr>
        <w:pStyle w:val="a0"/>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맑은 고딕"/>
                <w:lang w:eastAsia="ko-KR"/>
              </w:rPr>
            </w:pPr>
            <w:r>
              <w:rPr>
                <w:rFonts w:eastAsia="맑은 고딕" w:hint="eastAsia"/>
                <w:lang w:eastAsia="ko-KR"/>
              </w:rPr>
              <w:t>Samsung</w:t>
            </w:r>
          </w:p>
        </w:tc>
        <w:tc>
          <w:tcPr>
            <w:tcW w:w="1910" w:type="dxa"/>
          </w:tcPr>
          <w:p w14:paraId="5479676D" w14:textId="77777777" w:rsidR="00661217" w:rsidRDefault="00D86E92">
            <w:pPr>
              <w:rPr>
                <w:rFonts w:eastAsia="맑은 고딕"/>
                <w:lang w:eastAsia="ko-KR"/>
              </w:rPr>
            </w:pPr>
            <w:r>
              <w:rPr>
                <w:rFonts w:eastAsia="맑은 고딕"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맑은 고딕"/>
                <w:lang w:eastAsia="ko-KR"/>
              </w:rPr>
            </w:pPr>
          </w:p>
        </w:tc>
      </w:tr>
      <w:tr w:rsidR="00661217" w14:paraId="69EFC343" w14:textId="77777777">
        <w:tc>
          <w:tcPr>
            <w:tcW w:w="1284" w:type="dxa"/>
          </w:tcPr>
          <w:p w14:paraId="48A2298A" w14:textId="77777777" w:rsidR="00661217" w:rsidRDefault="00D86E92">
            <w:ins w:id="122"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123" w:author="HW, HiSi" w:date="2020-04-23T12:32:00Z">
              <w:r>
                <w:rPr>
                  <w:rFonts w:eastAsiaTheme="minorEastAsia" w:hint="eastAsia"/>
                  <w:lang w:eastAsia="zh-CN"/>
                </w:rPr>
                <w:t>Option b)</w:t>
              </w:r>
            </w:ins>
            <w:ins w:id="124"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25" w:author="HW, HiSi" w:date="2020-04-23T12:33:00Z"/>
                <w:rFonts w:eastAsiaTheme="minorEastAsia"/>
                <w:lang w:eastAsia="zh-CN"/>
              </w:rPr>
            </w:pPr>
            <w:ins w:id="126"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27" w:author="HW, HiSi" w:date="2020-04-23T12:33:00Z">
              <w:r>
                <w:rPr>
                  <w:rFonts w:eastAsiaTheme="minorEastAsia"/>
                  <w:lang w:eastAsia="zh-CN"/>
                </w:rPr>
                <w:t>It is also OK for us to send LS to SA3 for potential guidance, if companies think SA3</w:t>
              </w:r>
            </w:ins>
            <w:ins w:id="128"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proofErr w:type="spellStart"/>
            <w:ins w:id="129" w:author="Ming-Yuan Cheng" w:date="2020-04-23T16:35:00Z">
              <w:r>
                <w:t>MediaTek</w:t>
              </w:r>
            </w:ins>
            <w:proofErr w:type="spellEnd"/>
          </w:p>
        </w:tc>
        <w:tc>
          <w:tcPr>
            <w:tcW w:w="1910" w:type="dxa"/>
          </w:tcPr>
          <w:p w14:paraId="0ACEC7B3" w14:textId="77777777" w:rsidR="00661217" w:rsidRDefault="00D86E92">
            <w:ins w:id="130" w:author="Ming-Yuan Cheng" w:date="2020-04-23T16:35:00Z">
              <w:r>
                <w:t>Option a)</w:t>
              </w:r>
            </w:ins>
          </w:p>
        </w:tc>
        <w:tc>
          <w:tcPr>
            <w:tcW w:w="5102" w:type="dxa"/>
          </w:tcPr>
          <w:p w14:paraId="39CFC7D7" w14:textId="77777777" w:rsidR="00661217" w:rsidRDefault="00D86E92">
            <w:ins w:id="131"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SimSun"/>
                <w:lang w:eastAsia="zh-CN"/>
              </w:rPr>
            </w:pPr>
            <w:ins w:id="132" w:author="ZTE(Boyuan)" w:date="2020-04-23T21:33:00Z">
              <w:r>
                <w:rPr>
                  <w:rFonts w:eastAsia="SimSun" w:hint="eastAsia"/>
                  <w:lang w:eastAsia="zh-CN"/>
                </w:rPr>
                <w:t>ZTE</w:t>
              </w:r>
            </w:ins>
          </w:p>
        </w:tc>
        <w:tc>
          <w:tcPr>
            <w:tcW w:w="1910" w:type="dxa"/>
          </w:tcPr>
          <w:p w14:paraId="62C7B0F6" w14:textId="77777777" w:rsidR="00661217" w:rsidRDefault="00D86E92">
            <w:pPr>
              <w:rPr>
                <w:rFonts w:eastAsia="SimSun"/>
                <w:lang w:eastAsia="zh-CN"/>
              </w:rPr>
            </w:pPr>
            <w:ins w:id="133" w:author="ZTE(Boyuan)" w:date="2020-04-23T21:33:00Z">
              <w:r>
                <w:rPr>
                  <w:rFonts w:eastAsia="SimSun"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134" w:author="Ericsson" w:date="2020-04-23T15:43:00Z">
              <w:r>
                <w:rPr>
                  <w:rFonts w:eastAsia="맑은 고딕"/>
                  <w:lang w:eastAsia="ko-KR"/>
                </w:rPr>
                <w:t>Ericsson</w:t>
              </w:r>
            </w:ins>
          </w:p>
        </w:tc>
        <w:tc>
          <w:tcPr>
            <w:tcW w:w="1910" w:type="dxa"/>
          </w:tcPr>
          <w:p w14:paraId="503D08E8" w14:textId="77777777" w:rsidR="00920F14" w:rsidRDefault="00920F14" w:rsidP="00920F14">
            <w:ins w:id="135" w:author="Ericsson" w:date="2020-04-23T15:43:00Z">
              <w:r>
                <w:rPr>
                  <w:rFonts w:eastAsia="맑은 고딕"/>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맑은 고딕"/>
                <w:lang w:eastAsia="ko-KR"/>
              </w:rPr>
            </w:pPr>
            <w:ins w:id="136" w:author="Nokia" w:date="2020-04-23T18:34:00Z">
              <w:r>
                <w:rPr>
                  <w:rFonts w:eastAsia="맑은 고딕"/>
                  <w:lang w:eastAsia="ko-KR"/>
                </w:rPr>
                <w:t>Nokia</w:t>
              </w:r>
            </w:ins>
          </w:p>
        </w:tc>
        <w:tc>
          <w:tcPr>
            <w:tcW w:w="1910" w:type="dxa"/>
          </w:tcPr>
          <w:p w14:paraId="10046412" w14:textId="54118AA3" w:rsidR="00920F14" w:rsidRDefault="00545618" w:rsidP="00920F14">
            <w:pPr>
              <w:rPr>
                <w:rFonts w:eastAsia="맑은 고딕"/>
                <w:lang w:eastAsia="ko-KR"/>
              </w:rPr>
            </w:pPr>
            <w:ins w:id="137" w:author="Nokia" w:date="2020-04-23T18:34:00Z">
              <w:r>
                <w:rPr>
                  <w:rFonts w:eastAsia="맑은 고딕"/>
                  <w:lang w:eastAsia="ko-KR"/>
                </w:rPr>
                <w:t>Option a)</w:t>
              </w:r>
            </w:ins>
          </w:p>
        </w:tc>
        <w:tc>
          <w:tcPr>
            <w:tcW w:w="5102" w:type="dxa"/>
          </w:tcPr>
          <w:p w14:paraId="137FC5A2" w14:textId="77777777" w:rsidR="00920F14" w:rsidRDefault="00920F14" w:rsidP="00920F14">
            <w:pPr>
              <w:rPr>
                <w:rFonts w:eastAsia="맑은 고딕"/>
                <w:lang w:eastAsia="ko-KR"/>
              </w:rPr>
            </w:pPr>
          </w:p>
        </w:tc>
      </w:tr>
      <w:tr w:rsidR="00920F14" w14:paraId="7FD89D34" w14:textId="77777777">
        <w:tc>
          <w:tcPr>
            <w:tcW w:w="1284" w:type="dxa"/>
          </w:tcPr>
          <w:p w14:paraId="1310AB12" w14:textId="26F06540" w:rsidR="00920F14" w:rsidRDefault="00D60F39" w:rsidP="00920F14">
            <w:pPr>
              <w:rPr>
                <w:rFonts w:eastAsia="맑은 고딕"/>
                <w:lang w:eastAsia="ko-KR"/>
              </w:rPr>
            </w:pPr>
            <w:proofErr w:type="spellStart"/>
            <w:ins w:id="138" w:author="Hao Bi" w:date="2020-04-23T12:57:00Z">
              <w:r>
                <w:rPr>
                  <w:rFonts w:eastAsia="맑은 고딕"/>
                  <w:lang w:eastAsia="ko-KR"/>
                </w:rPr>
                <w:t>Futurewei</w:t>
              </w:r>
            </w:ins>
            <w:proofErr w:type="spellEnd"/>
          </w:p>
        </w:tc>
        <w:tc>
          <w:tcPr>
            <w:tcW w:w="1910" w:type="dxa"/>
          </w:tcPr>
          <w:p w14:paraId="017F8D1C" w14:textId="4EE6FFE2" w:rsidR="00920F14" w:rsidRDefault="00D60F39" w:rsidP="00920F14">
            <w:pPr>
              <w:rPr>
                <w:rFonts w:eastAsia="맑은 고딕"/>
                <w:lang w:eastAsia="ko-KR"/>
              </w:rPr>
            </w:pPr>
            <w:ins w:id="139" w:author="Hao Bi" w:date="2020-04-23T12:57:00Z">
              <w:r>
                <w:rPr>
                  <w:rFonts w:eastAsia="맑은 고딕"/>
                  <w:lang w:eastAsia="ko-KR"/>
                </w:rPr>
                <w:t>Options b) and c)</w:t>
              </w:r>
            </w:ins>
          </w:p>
        </w:tc>
        <w:tc>
          <w:tcPr>
            <w:tcW w:w="5102" w:type="dxa"/>
          </w:tcPr>
          <w:p w14:paraId="15552E29" w14:textId="55B50A95" w:rsidR="00920F14" w:rsidRDefault="00D60F39" w:rsidP="00920F14">
            <w:pPr>
              <w:rPr>
                <w:rFonts w:eastAsiaTheme="minorEastAsia"/>
                <w:lang w:eastAsia="zh-CN"/>
              </w:rPr>
            </w:pPr>
            <w:ins w:id="140"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41" w:author="Hao Bi" w:date="2020-04-23T13:31:00Z">
              <w:r w:rsidR="00B51049">
                <w:rPr>
                  <w:rFonts w:eastAsiaTheme="minorEastAsia"/>
                  <w:lang w:eastAsia="zh-CN"/>
                </w:rPr>
                <w:t>re</w:t>
              </w:r>
            </w:ins>
            <w:ins w:id="142" w:author="Hao Bi" w:date="2020-04-23T12:57:00Z">
              <w:r w:rsidRPr="00D60F39">
                <w:rPr>
                  <w:rFonts w:eastAsiaTheme="minorEastAsia"/>
                  <w:lang w:eastAsia="zh-CN"/>
                </w:rPr>
                <w:t>key</w:t>
              </w:r>
            </w:ins>
            <w:ins w:id="143" w:author="Hao Bi" w:date="2020-04-23T13:31:00Z">
              <w:r w:rsidR="00B51049">
                <w:rPr>
                  <w:rFonts w:eastAsiaTheme="minorEastAsia"/>
                  <w:lang w:eastAsia="zh-CN"/>
                </w:rPr>
                <w:t>ing</w:t>
              </w:r>
            </w:ins>
            <w:ins w:id="144" w:author="Hao Bi" w:date="2020-04-23T12:57:00Z">
              <w:r w:rsidRPr="00D60F39">
                <w:rPr>
                  <w:rFonts w:eastAsiaTheme="minorEastAsia"/>
                  <w:lang w:eastAsia="zh-CN"/>
                </w:rPr>
                <w:t xml:space="preserve"> </w:t>
              </w:r>
            </w:ins>
            <w:ins w:id="145" w:author="Hao Bi" w:date="2020-04-23T13:31:00Z">
              <w:r w:rsidR="00B51049">
                <w:rPr>
                  <w:rFonts w:eastAsiaTheme="minorEastAsia"/>
                  <w:lang w:eastAsia="zh-CN"/>
                </w:rPr>
                <w:t>procedure</w:t>
              </w:r>
            </w:ins>
            <w:ins w:id="146"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77777777" w:rsidR="00920F14" w:rsidRDefault="00920F14" w:rsidP="00920F14"/>
        </w:tc>
        <w:tc>
          <w:tcPr>
            <w:tcW w:w="1910" w:type="dxa"/>
            <w:tcBorders>
              <w:top w:val="single" w:sz="4" w:space="0" w:color="auto"/>
              <w:left w:val="single" w:sz="4" w:space="0" w:color="auto"/>
              <w:bottom w:val="single" w:sz="4" w:space="0" w:color="auto"/>
              <w:right w:val="single" w:sz="4" w:space="0" w:color="auto"/>
            </w:tcBorders>
          </w:tcPr>
          <w:p w14:paraId="78089AFF" w14:textId="77777777" w:rsidR="00920F14" w:rsidRDefault="00920F14" w:rsidP="00920F14"/>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77777777" w:rsidR="00920F14" w:rsidRDefault="00920F14" w:rsidP="00920F14"/>
        </w:tc>
        <w:tc>
          <w:tcPr>
            <w:tcW w:w="1910" w:type="dxa"/>
          </w:tcPr>
          <w:p w14:paraId="423EFB95" w14:textId="77777777" w:rsidR="00920F14" w:rsidRDefault="00920F14" w:rsidP="00920F14"/>
        </w:tc>
        <w:tc>
          <w:tcPr>
            <w:tcW w:w="5102" w:type="dxa"/>
          </w:tcPr>
          <w:p w14:paraId="05464E70" w14:textId="77777777" w:rsidR="00920F14" w:rsidRDefault="00920F14" w:rsidP="00920F14"/>
        </w:tc>
      </w:tr>
      <w:tr w:rsidR="00920F14" w14:paraId="251DDCA4" w14:textId="77777777">
        <w:tc>
          <w:tcPr>
            <w:tcW w:w="1284" w:type="dxa"/>
          </w:tcPr>
          <w:p w14:paraId="106264CF" w14:textId="77777777" w:rsidR="00920F14" w:rsidRDefault="00920F14" w:rsidP="00920F14"/>
        </w:tc>
        <w:tc>
          <w:tcPr>
            <w:tcW w:w="1910" w:type="dxa"/>
          </w:tcPr>
          <w:p w14:paraId="29C2052F" w14:textId="77777777" w:rsidR="00920F14" w:rsidRDefault="00920F14" w:rsidP="00920F14"/>
        </w:tc>
        <w:tc>
          <w:tcPr>
            <w:tcW w:w="5102" w:type="dxa"/>
          </w:tcPr>
          <w:p w14:paraId="134DA775" w14:textId="77777777" w:rsidR="00920F14" w:rsidRDefault="00920F14" w:rsidP="00920F14"/>
        </w:tc>
      </w:tr>
      <w:tr w:rsidR="00920F14" w14:paraId="47D8C5B2" w14:textId="77777777">
        <w:tc>
          <w:tcPr>
            <w:tcW w:w="1284" w:type="dxa"/>
          </w:tcPr>
          <w:p w14:paraId="05A64EB5" w14:textId="77777777" w:rsidR="00920F14" w:rsidRDefault="00920F14" w:rsidP="00920F14"/>
        </w:tc>
        <w:tc>
          <w:tcPr>
            <w:tcW w:w="1910" w:type="dxa"/>
          </w:tcPr>
          <w:p w14:paraId="58262209" w14:textId="77777777" w:rsidR="00920F14" w:rsidRDefault="00920F14" w:rsidP="00920F14"/>
        </w:tc>
        <w:tc>
          <w:tcPr>
            <w:tcW w:w="5102" w:type="dxa"/>
          </w:tcPr>
          <w:p w14:paraId="49F49A85" w14:textId="77777777" w:rsidR="00920F14" w:rsidRDefault="00920F14" w:rsidP="00920F14"/>
        </w:tc>
      </w:tr>
      <w:tr w:rsidR="00920F14" w14:paraId="10EBF02F" w14:textId="77777777">
        <w:tc>
          <w:tcPr>
            <w:tcW w:w="1284" w:type="dxa"/>
          </w:tcPr>
          <w:p w14:paraId="62250E49" w14:textId="77777777" w:rsidR="00920F14" w:rsidRDefault="00920F14" w:rsidP="00920F14"/>
        </w:tc>
        <w:tc>
          <w:tcPr>
            <w:tcW w:w="1910" w:type="dxa"/>
          </w:tcPr>
          <w:p w14:paraId="42A1F171" w14:textId="77777777" w:rsidR="00920F14" w:rsidRDefault="00920F14" w:rsidP="00920F14"/>
        </w:tc>
        <w:tc>
          <w:tcPr>
            <w:tcW w:w="5102" w:type="dxa"/>
          </w:tcPr>
          <w:p w14:paraId="59B85D9B" w14:textId="77777777" w:rsidR="00920F14" w:rsidRDefault="00920F14" w:rsidP="00920F14"/>
        </w:tc>
      </w:tr>
      <w:tr w:rsidR="00920F14" w14:paraId="3233D473" w14:textId="77777777">
        <w:tc>
          <w:tcPr>
            <w:tcW w:w="1284" w:type="dxa"/>
          </w:tcPr>
          <w:p w14:paraId="4669EBA1" w14:textId="77777777" w:rsidR="00920F14" w:rsidRDefault="00920F14" w:rsidP="00920F14"/>
        </w:tc>
        <w:tc>
          <w:tcPr>
            <w:tcW w:w="1910" w:type="dxa"/>
          </w:tcPr>
          <w:p w14:paraId="68814DF0" w14:textId="77777777" w:rsidR="00920F14" w:rsidRDefault="00920F14" w:rsidP="00920F14"/>
        </w:tc>
        <w:tc>
          <w:tcPr>
            <w:tcW w:w="5102" w:type="dxa"/>
          </w:tcPr>
          <w:p w14:paraId="4397D0D8" w14:textId="77777777" w:rsidR="00920F14" w:rsidRDefault="00920F14" w:rsidP="00920F14"/>
        </w:tc>
      </w:tr>
    </w:tbl>
    <w:p w14:paraId="0969FB6D" w14:textId="77777777" w:rsidR="00661217" w:rsidRDefault="00661217">
      <w:pPr>
        <w:pStyle w:val="a0"/>
        <w:rPr>
          <w:rFonts w:eastAsia="SimSun"/>
          <w:lang w:eastAsia="zh-CN"/>
        </w:rPr>
      </w:pPr>
    </w:p>
    <w:p w14:paraId="41DF2830" w14:textId="77777777" w:rsidR="00661217" w:rsidRDefault="00661217">
      <w:pPr>
        <w:pStyle w:val="a0"/>
        <w:rPr>
          <w:rFonts w:eastAsia="SimSun"/>
          <w:lang w:eastAsia="zh-CN"/>
        </w:rPr>
      </w:pPr>
    </w:p>
    <w:p w14:paraId="29159DFE" w14:textId="77777777" w:rsidR="00661217" w:rsidRDefault="00D86E92">
      <w:pPr>
        <w:pStyle w:val="a0"/>
        <w:rPr>
          <w:rFonts w:eastAsiaTheme="minorEastAsia"/>
          <w:lang w:eastAsia="zh-CN"/>
        </w:rPr>
      </w:pPr>
      <w:r>
        <w:rPr>
          <w:rFonts w:eastAsia="SimSun" w:hint="eastAsia"/>
          <w:lang w:eastAsia="zh-CN"/>
        </w:rPr>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14:paraId="63CEC0FC" w14:textId="77777777" w:rsidR="00661217" w:rsidRDefault="00D86E92">
      <w:pPr>
        <w:pStyle w:val="a0"/>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14:paraId="0DCE60FC" w14:textId="77777777" w:rsidR="00661217" w:rsidRDefault="00D86E92">
      <w:pPr>
        <w:pStyle w:val="a0"/>
        <w:numPr>
          <w:ilvl w:val="0"/>
          <w:numId w:val="14"/>
        </w:numPr>
        <w:rPr>
          <w:rFonts w:eastAsia="SimSun"/>
          <w:lang w:eastAsia="zh-CN"/>
        </w:rPr>
      </w:pPr>
      <w:r>
        <w:rPr>
          <w:rFonts w:eastAsia="SimSun"/>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147"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148" w:author="HW, HiSi" w:date="2020-04-23T12:32:00Z">
              <w:r>
                <w:rPr>
                  <w:rFonts w:eastAsiaTheme="minorEastAsia" w:hint="eastAsia"/>
                  <w:lang w:eastAsia="zh-CN"/>
                </w:rPr>
                <w:t>Option b)</w:t>
              </w:r>
            </w:ins>
          </w:p>
        </w:tc>
        <w:tc>
          <w:tcPr>
            <w:tcW w:w="5102" w:type="dxa"/>
          </w:tcPr>
          <w:p w14:paraId="10597E65" w14:textId="77777777" w:rsidR="00661217" w:rsidRDefault="00D86E92">
            <w:ins w:id="149"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맑은 고딕"/>
                <w:lang w:eastAsia="ko-KR"/>
              </w:rPr>
            </w:pPr>
            <w:proofErr w:type="spellStart"/>
            <w:ins w:id="150" w:author="Hao Bi" w:date="2020-04-23T12:59:00Z">
              <w:r>
                <w:rPr>
                  <w:rFonts w:eastAsia="맑은 고딕"/>
                  <w:lang w:eastAsia="ko-KR"/>
                </w:rPr>
                <w:t>Futu</w:t>
              </w:r>
            </w:ins>
            <w:ins w:id="151" w:author="Hao Bi" w:date="2020-04-23T13:00:00Z">
              <w:r>
                <w:rPr>
                  <w:rFonts w:eastAsia="맑은 고딕"/>
                  <w:lang w:eastAsia="ko-KR"/>
                </w:rPr>
                <w:t>rewei</w:t>
              </w:r>
            </w:ins>
            <w:proofErr w:type="spellEnd"/>
          </w:p>
        </w:tc>
        <w:tc>
          <w:tcPr>
            <w:tcW w:w="1910" w:type="dxa"/>
          </w:tcPr>
          <w:p w14:paraId="2BFE433F" w14:textId="28F8CCEA" w:rsidR="00661217" w:rsidRDefault="00B60281">
            <w:pPr>
              <w:rPr>
                <w:rFonts w:eastAsia="맑은 고딕"/>
                <w:lang w:eastAsia="ko-KR"/>
              </w:rPr>
            </w:pPr>
            <w:ins w:id="152" w:author="Hao Bi" w:date="2020-04-23T13:00:00Z">
              <w:r>
                <w:rPr>
                  <w:rFonts w:eastAsia="맑은 고딕"/>
                  <w:lang w:eastAsia="ko-KR"/>
                </w:rPr>
                <w:t xml:space="preserve">Option b) </w:t>
              </w:r>
            </w:ins>
            <w:ins w:id="153" w:author="Hao Bi" w:date="2020-04-23T13:02:00Z">
              <w:r>
                <w:rPr>
                  <w:rFonts w:eastAsia="맑은 고딕"/>
                  <w:lang w:eastAsia="ko-KR"/>
                </w:rPr>
                <w:t xml:space="preserve">or </w:t>
              </w:r>
            </w:ins>
            <w:ins w:id="154" w:author="Hao Bi" w:date="2020-04-23T13:03:00Z">
              <w:r>
                <w:rPr>
                  <w:rFonts w:eastAsia="맑은 고딕"/>
                  <w:lang w:eastAsia="ko-KR"/>
                </w:rPr>
                <w:t>a</w:t>
              </w:r>
            </w:ins>
            <w:ins w:id="155" w:author="Hao Bi" w:date="2020-04-23T13:02:00Z">
              <w:r>
                <w:rPr>
                  <w:rFonts w:eastAsia="맑은 고딕"/>
                  <w:lang w:eastAsia="ko-KR"/>
                </w:rPr>
                <w:t>)</w:t>
              </w:r>
            </w:ins>
          </w:p>
        </w:tc>
        <w:tc>
          <w:tcPr>
            <w:tcW w:w="5102" w:type="dxa"/>
          </w:tcPr>
          <w:p w14:paraId="788E8875" w14:textId="77777777" w:rsidR="00661217" w:rsidRDefault="00B60281">
            <w:pPr>
              <w:rPr>
                <w:ins w:id="156" w:author="Hao Bi" w:date="2020-04-23T13:02:00Z"/>
                <w:rFonts w:eastAsia="맑은 고딕"/>
                <w:lang w:eastAsia="ko-KR"/>
              </w:rPr>
            </w:pPr>
            <w:ins w:id="157" w:author="Hao Bi" w:date="2020-04-23T13:02:00Z">
              <w:r>
                <w:rPr>
                  <w:rFonts w:eastAsia="맑은 고딕"/>
                  <w:lang w:eastAsia="ko-KR"/>
                </w:rPr>
                <w:t>Option b, if PDCP reestablishment is not supported for rekeying procedure;</w:t>
              </w:r>
            </w:ins>
          </w:p>
          <w:p w14:paraId="546689BF" w14:textId="4520A88A" w:rsidR="00B60281" w:rsidRDefault="00B60281">
            <w:pPr>
              <w:rPr>
                <w:rFonts w:eastAsia="맑은 고딕"/>
                <w:lang w:eastAsia="ko-KR"/>
              </w:rPr>
            </w:pPr>
            <w:ins w:id="158" w:author="Hao Bi" w:date="2020-04-23T13:02:00Z">
              <w:r>
                <w:rPr>
                  <w:rFonts w:eastAsia="맑은 고딕"/>
                  <w:lang w:eastAsia="ko-KR"/>
                </w:rPr>
                <w:t xml:space="preserve">Option </w:t>
              </w:r>
            </w:ins>
            <w:ins w:id="159" w:author="Hao Bi" w:date="2020-04-23T13:03:00Z">
              <w:r>
                <w:rPr>
                  <w:rFonts w:eastAsia="맑은 고딕"/>
                  <w:lang w:eastAsia="ko-KR"/>
                </w:rPr>
                <w:t>a, if PDCP reestablishment is supported for rekeying procedure.</w:t>
              </w:r>
            </w:ins>
          </w:p>
        </w:tc>
      </w:tr>
      <w:tr w:rsidR="00661217" w14:paraId="74030E07" w14:textId="77777777">
        <w:tc>
          <w:tcPr>
            <w:tcW w:w="1284" w:type="dxa"/>
          </w:tcPr>
          <w:p w14:paraId="53917CE6" w14:textId="6ECB916A" w:rsidR="00661217" w:rsidRDefault="00661217"/>
        </w:tc>
        <w:tc>
          <w:tcPr>
            <w:tcW w:w="1910" w:type="dxa"/>
          </w:tcPr>
          <w:p w14:paraId="0F71736D" w14:textId="77777777" w:rsidR="00661217" w:rsidRDefault="00661217"/>
        </w:tc>
        <w:tc>
          <w:tcPr>
            <w:tcW w:w="5102" w:type="dxa"/>
          </w:tcPr>
          <w:p w14:paraId="0E65D758" w14:textId="77777777" w:rsidR="00661217" w:rsidRDefault="00661217"/>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맑은 고딕"/>
                <w:lang w:eastAsia="ko-KR"/>
              </w:rPr>
            </w:pPr>
          </w:p>
        </w:tc>
        <w:tc>
          <w:tcPr>
            <w:tcW w:w="1910" w:type="dxa"/>
          </w:tcPr>
          <w:p w14:paraId="06325040" w14:textId="77777777" w:rsidR="00661217" w:rsidRDefault="00661217">
            <w:pPr>
              <w:rPr>
                <w:rFonts w:eastAsia="맑은 고딕"/>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맑은 고딕"/>
                <w:lang w:eastAsia="ko-KR"/>
              </w:rPr>
            </w:pPr>
          </w:p>
        </w:tc>
        <w:tc>
          <w:tcPr>
            <w:tcW w:w="1910" w:type="dxa"/>
          </w:tcPr>
          <w:p w14:paraId="62F44663" w14:textId="77777777" w:rsidR="00661217" w:rsidRDefault="00661217">
            <w:pPr>
              <w:rPr>
                <w:rFonts w:eastAsia="맑은 고딕"/>
                <w:lang w:eastAsia="ko-KR"/>
              </w:rPr>
            </w:pPr>
          </w:p>
        </w:tc>
        <w:tc>
          <w:tcPr>
            <w:tcW w:w="5102" w:type="dxa"/>
          </w:tcPr>
          <w:p w14:paraId="503D2BD1" w14:textId="77777777" w:rsidR="00661217" w:rsidRDefault="00661217">
            <w:pPr>
              <w:rPr>
                <w:rFonts w:eastAsia="맑은 고딕"/>
                <w:lang w:eastAsia="ko-KR"/>
              </w:rPr>
            </w:pPr>
          </w:p>
        </w:tc>
      </w:tr>
      <w:tr w:rsidR="00661217" w14:paraId="7A8AB437" w14:textId="77777777">
        <w:tc>
          <w:tcPr>
            <w:tcW w:w="1284" w:type="dxa"/>
          </w:tcPr>
          <w:p w14:paraId="44F3632C" w14:textId="77777777" w:rsidR="00661217" w:rsidRDefault="00661217">
            <w:pPr>
              <w:rPr>
                <w:rFonts w:eastAsia="맑은 고딕"/>
                <w:lang w:eastAsia="ko-KR"/>
              </w:rPr>
            </w:pPr>
          </w:p>
        </w:tc>
        <w:tc>
          <w:tcPr>
            <w:tcW w:w="1910" w:type="dxa"/>
          </w:tcPr>
          <w:p w14:paraId="4830568A" w14:textId="77777777" w:rsidR="00661217" w:rsidRDefault="00661217">
            <w:pPr>
              <w:rPr>
                <w:rFonts w:eastAsia="맑은 고딕"/>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rFonts w:eastAsia="SimSun"/>
          <w:lang w:eastAsia="zh-CN"/>
        </w:rPr>
      </w:pPr>
    </w:p>
    <w:p w14:paraId="33EFB4BD" w14:textId="77777777" w:rsidR="00661217" w:rsidRDefault="00661217">
      <w:pPr>
        <w:pStyle w:val="a0"/>
        <w:rPr>
          <w:rFonts w:eastAsia="SimSun"/>
          <w:lang w:eastAsia="zh-CN"/>
        </w:rPr>
      </w:pPr>
    </w:p>
    <w:p w14:paraId="0DF5802B" w14:textId="77777777" w:rsidR="00661217" w:rsidRDefault="00D86E92">
      <w:pPr>
        <w:pStyle w:val="21"/>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t>
      </w:r>
      <w:proofErr w:type="gramStart"/>
      <w:r>
        <w:rPr>
          <w:rFonts w:eastAsiaTheme="minorEastAsia"/>
        </w:rPr>
        <w:t>wrap</w:t>
      </w:r>
      <w:proofErr w:type="gramEnd"/>
      <w:r>
        <w:rPr>
          <w:rFonts w:eastAsiaTheme="minorEastAsia"/>
        </w:rPr>
        <w:t xml:space="preserve">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맑은 고딕"/>
                <w:lang w:eastAsia="ko-KR"/>
              </w:rPr>
            </w:pPr>
            <w:r>
              <w:rPr>
                <w:rFonts w:eastAsia="맑은 고딕" w:hint="eastAsia"/>
                <w:lang w:eastAsia="ko-KR"/>
              </w:rPr>
              <w:t>Samsung</w:t>
            </w:r>
          </w:p>
        </w:tc>
        <w:tc>
          <w:tcPr>
            <w:tcW w:w="1910" w:type="dxa"/>
          </w:tcPr>
          <w:p w14:paraId="608DAE11" w14:textId="77777777" w:rsidR="00661217" w:rsidRDefault="00D86E92">
            <w:pPr>
              <w:rPr>
                <w:rFonts w:eastAsia="맑은 고딕"/>
                <w:lang w:eastAsia="ko-KR"/>
              </w:rPr>
            </w:pPr>
            <w:r>
              <w:rPr>
                <w:rFonts w:eastAsia="맑은 고딕" w:hint="eastAsia"/>
                <w:lang w:eastAsia="ko-KR"/>
              </w:rPr>
              <w:t>Option a)</w:t>
            </w:r>
          </w:p>
        </w:tc>
        <w:tc>
          <w:tcPr>
            <w:tcW w:w="5102" w:type="dxa"/>
          </w:tcPr>
          <w:p w14:paraId="365BA203" w14:textId="77777777" w:rsidR="00661217" w:rsidRDefault="00D86E92">
            <w:pPr>
              <w:rPr>
                <w:rFonts w:eastAsia="맑은 고딕"/>
                <w:lang w:eastAsia="ko-KR"/>
              </w:rPr>
            </w:pPr>
            <w:r>
              <w:rPr>
                <w:rFonts w:eastAsia="맑은 고딕" w:hint="eastAsia"/>
                <w:lang w:eastAsia="ko-KR"/>
              </w:rPr>
              <w:t xml:space="preserve">We prefer to use SLRB release and </w:t>
            </w:r>
            <w:r>
              <w:rPr>
                <w:rFonts w:eastAsia="맑은 고딕"/>
                <w:lang w:eastAsia="ko-KR"/>
              </w:rPr>
              <w:t>addition</w:t>
            </w:r>
            <w:r>
              <w:rPr>
                <w:rFonts w:eastAsia="맑은 고딕" w:hint="eastAsia"/>
                <w:lang w:eastAsia="ko-KR"/>
              </w:rPr>
              <w:t xml:space="preserve"> </w:t>
            </w:r>
            <w:r>
              <w:rPr>
                <w:rFonts w:eastAsia="맑은 고딕"/>
                <w:lang w:eastAsia="ko-KR"/>
              </w:rPr>
              <w:t xml:space="preserve">procedures to avoid PDCP COUNT wrap around which is same as </w:t>
            </w:r>
            <w:proofErr w:type="spellStart"/>
            <w:r>
              <w:rPr>
                <w:rFonts w:eastAsia="맑은 고딕"/>
                <w:lang w:eastAsia="ko-KR"/>
              </w:rPr>
              <w:t>Uu</w:t>
            </w:r>
            <w:proofErr w:type="spellEnd"/>
            <w:r>
              <w:rPr>
                <w:rFonts w:eastAsia="맑은 고딕"/>
                <w:lang w:eastAsia="ko-KR"/>
              </w:rPr>
              <w:t xml:space="preserve"> (i.e., </w:t>
            </w:r>
            <w:proofErr w:type="spellStart"/>
            <w:r>
              <w:rPr>
                <w:rFonts w:eastAsia="맑은 고딕"/>
                <w:lang w:eastAsia="ko-KR"/>
              </w:rPr>
              <w:t>gNB</w:t>
            </w:r>
            <w:proofErr w:type="spellEnd"/>
            <w:r>
              <w:rPr>
                <w:rFonts w:eastAsia="맑은 고딕"/>
                <w:lang w:eastAsia="ko-KR"/>
              </w:rPr>
              <w:t xml:space="preserve"> can initiate release/add or full </w:t>
            </w:r>
            <w:proofErr w:type="spellStart"/>
            <w:r>
              <w:rPr>
                <w:rFonts w:eastAsia="맑은 고딕"/>
                <w:lang w:eastAsia="ko-KR"/>
              </w:rPr>
              <w:t>config</w:t>
            </w:r>
            <w:proofErr w:type="spellEnd"/>
            <w:r>
              <w:rPr>
                <w:rFonts w:eastAsia="맑은 고딕"/>
                <w:lang w:eastAsia="ko-KR"/>
              </w:rPr>
              <w:t>). From procedure point of view, there is nothing to change in SLRB release and add procedures for this purpose. About triggering this is a separate discussion.</w:t>
            </w:r>
          </w:p>
          <w:p w14:paraId="74630CC7" w14:textId="77777777" w:rsidR="00661217" w:rsidRDefault="00661217">
            <w:pPr>
              <w:rPr>
                <w:rFonts w:eastAsia="맑은 고딕"/>
                <w:lang w:eastAsia="ko-KR"/>
              </w:rPr>
            </w:pPr>
          </w:p>
          <w:p w14:paraId="16EE1745" w14:textId="77777777" w:rsidR="00661217" w:rsidRDefault="00D86E92">
            <w:pPr>
              <w:rPr>
                <w:rFonts w:eastAsia="맑은 고딕"/>
                <w:lang w:eastAsia="ko-KR"/>
              </w:rPr>
            </w:pPr>
            <w:r>
              <w:rPr>
                <w:rFonts w:eastAsia="맑은 고딕"/>
                <w:lang w:eastAsia="ko-KR"/>
              </w:rPr>
              <w:t xml:space="preserve">The use of existing </w:t>
            </w:r>
            <w:proofErr w:type="spellStart"/>
            <w:r>
              <w:rPr>
                <w:rFonts w:eastAsia="맑은 고딕"/>
                <w:lang w:eastAsia="ko-KR"/>
              </w:rPr>
              <w:t>Uu</w:t>
            </w:r>
            <w:proofErr w:type="spellEnd"/>
            <w:r>
              <w:rPr>
                <w:rFonts w:eastAsia="맑은 고딕"/>
                <w:lang w:eastAsia="ko-KR"/>
              </w:rPr>
              <w:t xml:space="preserve"> PDCP reestablishment has a problem for AM DRB since the COUNT value is not reset to </w:t>
            </w:r>
            <w:r>
              <w:rPr>
                <w:rFonts w:eastAsia="맑은 고딕" w:hint="eastAsia"/>
                <w:lang w:eastAsia="ko-KR"/>
              </w:rPr>
              <w:t>the initial value</w:t>
            </w:r>
            <w:r>
              <w:rPr>
                <w:rFonts w:eastAsia="맑은 고딕"/>
                <w:lang w:eastAsia="ko-KR"/>
              </w:rPr>
              <w:t xml:space="preserve"> in the PDCP reestablishment</w:t>
            </w:r>
            <w:r>
              <w:rPr>
                <w:rFonts w:eastAsia="맑은 고딕" w:hint="eastAsia"/>
                <w:lang w:eastAsia="ko-KR"/>
              </w:rPr>
              <w:t>.</w:t>
            </w:r>
            <w:r>
              <w:rPr>
                <w:rFonts w:eastAsia="맑은 고딕"/>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160"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161" w:author="HW, HiSi" w:date="2020-04-23T12:32:00Z">
              <w:r>
                <w:rPr>
                  <w:rFonts w:eastAsiaTheme="minorEastAsia" w:hint="eastAsia"/>
                  <w:lang w:eastAsia="zh-CN"/>
                </w:rPr>
                <w:t>Option c)</w:t>
              </w:r>
            </w:ins>
          </w:p>
        </w:tc>
        <w:tc>
          <w:tcPr>
            <w:tcW w:w="5102" w:type="dxa"/>
          </w:tcPr>
          <w:p w14:paraId="26C991E5" w14:textId="77777777" w:rsidR="00661217" w:rsidRDefault="00D86E92">
            <w:ins w:id="162"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proofErr w:type="spellStart"/>
            <w:ins w:id="163" w:author="Ming-Yuan Cheng" w:date="2020-04-23T16:39:00Z">
              <w:r>
                <w:lastRenderedPageBreak/>
                <w:t>MediaTek</w:t>
              </w:r>
            </w:ins>
            <w:proofErr w:type="spellEnd"/>
          </w:p>
        </w:tc>
        <w:tc>
          <w:tcPr>
            <w:tcW w:w="1910" w:type="dxa"/>
          </w:tcPr>
          <w:p w14:paraId="3BA6695C" w14:textId="77777777" w:rsidR="00661217" w:rsidRDefault="00D86E92">
            <w:ins w:id="164" w:author="Ming-Yuan Cheng" w:date="2020-04-23T16:39:00Z">
              <w:r>
                <w:t>Option b)</w:t>
              </w:r>
            </w:ins>
          </w:p>
        </w:tc>
        <w:tc>
          <w:tcPr>
            <w:tcW w:w="5102" w:type="dxa"/>
          </w:tcPr>
          <w:p w14:paraId="7A24C57C" w14:textId="77777777" w:rsidR="00661217" w:rsidRDefault="00D86E92">
            <w:ins w:id="165"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SimSun"/>
                <w:lang w:eastAsia="zh-CN"/>
              </w:rPr>
            </w:pPr>
            <w:ins w:id="166" w:author="ZTE(Boyuan)" w:date="2020-04-23T21:33:00Z">
              <w:r>
                <w:rPr>
                  <w:rFonts w:eastAsia="SimSun" w:hint="eastAsia"/>
                  <w:lang w:eastAsia="zh-CN"/>
                </w:rPr>
                <w:t>ZTE</w:t>
              </w:r>
            </w:ins>
          </w:p>
        </w:tc>
        <w:tc>
          <w:tcPr>
            <w:tcW w:w="1910" w:type="dxa"/>
          </w:tcPr>
          <w:p w14:paraId="2E8DC55A" w14:textId="77777777" w:rsidR="00661217" w:rsidRDefault="00D86E92">
            <w:pPr>
              <w:rPr>
                <w:rFonts w:eastAsia="SimSun"/>
                <w:lang w:eastAsia="zh-CN"/>
              </w:rPr>
            </w:pPr>
            <w:ins w:id="167" w:author="ZTE(Boyuan)" w:date="2020-04-23T21:33:00Z">
              <w:r>
                <w:rPr>
                  <w:rFonts w:eastAsia="SimSun" w:hint="eastAsia"/>
                  <w:lang w:eastAsia="zh-CN"/>
                </w:rPr>
                <w:t>Option a)</w:t>
              </w:r>
            </w:ins>
          </w:p>
        </w:tc>
        <w:tc>
          <w:tcPr>
            <w:tcW w:w="5102" w:type="dxa"/>
          </w:tcPr>
          <w:p w14:paraId="0FD8EB82" w14:textId="77777777" w:rsidR="00661217" w:rsidRDefault="00D86E92">
            <w:pPr>
              <w:rPr>
                <w:rFonts w:eastAsia="SimSun"/>
                <w:lang w:eastAsia="zh-CN"/>
              </w:rPr>
            </w:pPr>
            <w:ins w:id="168" w:author="ZTE(Boyuan)" w:date="2020-04-23T21:34:00Z">
              <w:r>
                <w:rPr>
                  <w:rFonts w:eastAsia="SimSun"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169" w:author="Ericsson" w:date="2020-04-23T15:43:00Z">
              <w:r>
                <w:rPr>
                  <w:rFonts w:eastAsia="맑은 고딕"/>
                  <w:lang w:eastAsia="ko-KR"/>
                </w:rPr>
                <w:t>Ericsson</w:t>
              </w:r>
            </w:ins>
          </w:p>
        </w:tc>
        <w:tc>
          <w:tcPr>
            <w:tcW w:w="1910" w:type="dxa"/>
          </w:tcPr>
          <w:p w14:paraId="0B046407" w14:textId="77777777" w:rsidR="00920F14" w:rsidRDefault="00920F14" w:rsidP="00920F14">
            <w:ins w:id="170" w:author="Ericsson" w:date="2020-04-23T15:43:00Z">
              <w:r>
                <w:rPr>
                  <w:rFonts w:eastAsia="맑은 고딕"/>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맑은 고딕"/>
                <w:lang w:eastAsia="ko-KR"/>
              </w:rPr>
            </w:pPr>
            <w:ins w:id="171" w:author="Nokia" w:date="2020-04-23T18:34:00Z">
              <w:r>
                <w:rPr>
                  <w:rFonts w:eastAsia="맑은 고딕"/>
                  <w:lang w:eastAsia="ko-KR"/>
                </w:rPr>
                <w:t>Nokia</w:t>
              </w:r>
            </w:ins>
          </w:p>
        </w:tc>
        <w:tc>
          <w:tcPr>
            <w:tcW w:w="1910" w:type="dxa"/>
          </w:tcPr>
          <w:p w14:paraId="55ED3FB8" w14:textId="58772481" w:rsidR="00920F14" w:rsidRDefault="00545618" w:rsidP="00920F14">
            <w:pPr>
              <w:rPr>
                <w:rFonts w:eastAsia="맑은 고딕"/>
                <w:lang w:eastAsia="ko-KR"/>
              </w:rPr>
            </w:pPr>
            <w:ins w:id="172" w:author="Nokia" w:date="2020-04-23T18:34:00Z">
              <w:r>
                <w:rPr>
                  <w:rFonts w:eastAsia="맑은 고딕"/>
                  <w:lang w:eastAsia="ko-KR"/>
                </w:rPr>
                <w:t>b)</w:t>
              </w:r>
            </w:ins>
          </w:p>
        </w:tc>
        <w:tc>
          <w:tcPr>
            <w:tcW w:w="5102" w:type="dxa"/>
          </w:tcPr>
          <w:p w14:paraId="09B24C9D" w14:textId="7AD6EDC9" w:rsidR="00920F14" w:rsidRDefault="00545618" w:rsidP="00920F14">
            <w:pPr>
              <w:rPr>
                <w:rFonts w:eastAsia="맑은 고딕"/>
                <w:lang w:eastAsia="ko-KR"/>
              </w:rPr>
            </w:pPr>
            <w:ins w:id="173" w:author="Nokia" w:date="2020-04-23T18:34:00Z">
              <w:r>
                <w:rPr>
                  <w:rFonts w:eastAsia="맑은 고딕"/>
                  <w:lang w:eastAsia="ko-KR"/>
                </w:rPr>
                <w:t>Agree with Erics</w:t>
              </w:r>
              <w:r w:rsidR="003B53EF">
                <w:rPr>
                  <w:rFonts w:eastAsia="맑은 고딕"/>
                  <w:lang w:eastAsia="ko-KR"/>
                </w:rPr>
                <w:t>son and OPPO</w:t>
              </w:r>
            </w:ins>
          </w:p>
        </w:tc>
      </w:tr>
      <w:tr w:rsidR="00920F14" w14:paraId="498586DA" w14:textId="77777777">
        <w:tc>
          <w:tcPr>
            <w:tcW w:w="1284" w:type="dxa"/>
          </w:tcPr>
          <w:p w14:paraId="4CF35AC2" w14:textId="70AF3B0B" w:rsidR="00920F14" w:rsidRDefault="000947B9" w:rsidP="00920F14">
            <w:pPr>
              <w:rPr>
                <w:rFonts w:eastAsia="맑은 고딕"/>
                <w:lang w:eastAsia="ko-KR"/>
              </w:rPr>
            </w:pPr>
            <w:proofErr w:type="spellStart"/>
            <w:ins w:id="174" w:author="Hao Bi" w:date="2020-04-23T13:38:00Z">
              <w:r>
                <w:rPr>
                  <w:rFonts w:eastAsia="맑은 고딕"/>
                  <w:lang w:eastAsia="ko-KR"/>
                </w:rPr>
                <w:t>Futurewei</w:t>
              </w:r>
            </w:ins>
            <w:proofErr w:type="spellEnd"/>
          </w:p>
        </w:tc>
        <w:tc>
          <w:tcPr>
            <w:tcW w:w="1910" w:type="dxa"/>
          </w:tcPr>
          <w:p w14:paraId="2EEDA9B5" w14:textId="5B097A39" w:rsidR="00920F14" w:rsidRDefault="000947B9" w:rsidP="00920F14">
            <w:pPr>
              <w:rPr>
                <w:rFonts w:eastAsia="맑은 고딕"/>
                <w:lang w:eastAsia="ko-KR"/>
              </w:rPr>
            </w:pPr>
            <w:ins w:id="175" w:author="Hao Bi" w:date="2020-04-23T13:38:00Z">
              <w:r>
                <w:rPr>
                  <w:rFonts w:eastAsia="맑은 고딕"/>
                  <w:lang w:eastAsia="ko-KR"/>
                </w:rPr>
                <w:t>Option b)</w:t>
              </w:r>
            </w:ins>
          </w:p>
        </w:tc>
        <w:tc>
          <w:tcPr>
            <w:tcW w:w="5102" w:type="dxa"/>
          </w:tcPr>
          <w:p w14:paraId="6E944770" w14:textId="4811922C" w:rsidR="00920F14" w:rsidRDefault="000947B9" w:rsidP="00920F14">
            <w:pPr>
              <w:rPr>
                <w:rFonts w:eastAsiaTheme="minorEastAsia"/>
                <w:lang w:eastAsia="zh-CN"/>
              </w:rPr>
            </w:pPr>
            <w:ins w:id="176" w:author="Hao Bi" w:date="2020-04-23T13:39:00Z">
              <w:r>
                <w:rPr>
                  <w:rFonts w:eastAsiaTheme="minorEastAsia"/>
                  <w:lang w:eastAsia="zh-CN"/>
                </w:rPr>
                <w:t xml:space="preserve">Release and addition procedure </w:t>
              </w:r>
            </w:ins>
            <w:ins w:id="177" w:author="Hao Bi" w:date="2020-04-23T13:40:00Z">
              <w:r>
                <w:rPr>
                  <w:rFonts w:eastAsiaTheme="minorEastAsia"/>
                  <w:lang w:eastAsia="zh-CN"/>
                </w:rPr>
                <w:t xml:space="preserve">would </w:t>
              </w:r>
            </w:ins>
            <w:ins w:id="178" w:author="Hao Bi" w:date="2020-04-23T13:56:00Z">
              <w:r w:rsidR="001B5AC8">
                <w:rPr>
                  <w:rFonts w:eastAsiaTheme="minorEastAsia"/>
                  <w:lang w:eastAsia="zh-CN"/>
                </w:rPr>
                <w:t xml:space="preserve">also have an option of PDCP </w:t>
              </w:r>
            </w:ins>
            <w:ins w:id="179" w:author="Hao Bi" w:date="2020-04-23T13:57:00Z">
              <w:r w:rsidR="001B5AC8">
                <w:rPr>
                  <w:rFonts w:eastAsiaTheme="minorEastAsia"/>
                  <w:lang w:eastAsia="zh-CN"/>
                </w:rPr>
                <w:t>reestablishment</w:t>
              </w:r>
            </w:ins>
            <w:ins w:id="180" w:author="Hao Bi" w:date="2020-04-23T13:40:00Z">
              <w:r>
                <w:rPr>
                  <w:rFonts w:eastAsiaTheme="minorEastAsia"/>
                  <w:lang w:eastAsia="zh-CN"/>
                </w:rPr>
                <w:t>, a</w:t>
              </w:r>
            </w:ins>
            <w:ins w:id="181" w:author="Hao Bi" w:date="2020-04-23T13:50:00Z">
              <w:r w:rsidR="001B5AC8">
                <w:rPr>
                  <w:rFonts w:eastAsiaTheme="minorEastAsia"/>
                  <w:lang w:eastAsia="zh-CN"/>
                </w:rPr>
                <w:t xml:space="preserve">nd </w:t>
              </w:r>
            </w:ins>
            <w:ins w:id="182" w:author="Hao Bi" w:date="2020-04-23T13:57:00Z">
              <w:r w:rsidR="001B5AC8">
                <w:rPr>
                  <w:rFonts w:eastAsiaTheme="minorEastAsia"/>
                  <w:lang w:eastAsia="zh-CN"/>
                </w:rPr>
                <w:t>full</w:t>
              </w:r>
            </w:ins>
            <w:ins w:id="183" w:author="Hao Bi" w:date="2020-04-23T13:58:00Z">
              <w:r w:rsidR="001B5AC8">
                <w:rPr>
                  <w:rFonts w:eastAsiaTheme="minorEastAsia"/>
                  <w:lang w:eastAsia="zh-CN"/>
                </w:rPr>
                <w:t>-</w:t>
              </w:r>
              <w:proofErr w:type="spellStart"/>
              <w:r w:rsidR="001B5AC8">
                <w:rPr>
                  <w:rFonts w:eastAsiaTheme="minorEastAsia"/>
                  <w:lang w:eastAsia="zh-CN"/>
                </w:rPr>
                <w:t>config</w:t>
              </w:r>
              <w:proofErr w:type="spellEnd"/>
              <w:r w:rsidR="001B5AC8">
                <w:rPr>
                  <w:rFonts w:eastAsiaTheme="minorEastAsia"/>
                  <w:lang w:eastAsia="zh-CN"/>
                </w:rPr>
                <w:t xml:space="preserve"> would involve </w:t>
              </w:r>
            </w:ins>
            <w:ins w:id="184"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185" w:author="Hao Bi" w:date="2020-04-23T14:04:00Z">
              <w:r w:rsidR="001B5AC8">
                <w:rPr>
                  <w:rFonts w:eastAsiaTheme="minorEastAsia"/>
                  <w:lang w:eastAsia="zh-CN"/>
                </w:rPr>
                <w:t>performing</w:t>
              </w:r>
            </w:ins>
            <w:ins w:id="186" w:author="Hao Bi" w:date="2020-04-23T14:05:00Z">
              <w:r w:rsidR="001B5AC8">
                <w:rPr>
                  <w:rFonts w:eastAsiaTheme="minorEastAsia"/>
                  <w:lang w:eastAsia="zh-CN"/>
                </w:rPr>
                <w:t xml:space="preserve"> whole PC5 configuration from scratch</w:t>
              </w:r>
            </w:ins>
            <w:ins w:id="187" w:author="Hao Bi" w:date="2020-04-23T14:06:00Z">
              <w:r w:rsidR="001B5AC8">
                <w:rPr>
                  <w:rFonts w:eastAsiaTheme="minorEastAsia"/>
                  <w:lang w:eastAsia="zh-CN"/>
                </w:rPr>
                <w:t>, yet still keeping the old security key.</w:t>
              </w:r>
            </w:ins>
            <w:ins w:id="188"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189"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190"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191"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77777777" w:rsidR="009358C3" w:rsidRDefault="009358C3" w:rsidP="009358C3"/>
        </w:tc>
        <w:tc>
          <w:tcPr>
            <w:tcW w:w="1910" w:type="dxa"/>
          </w:tcPr>
          <w:p w14:paraId="07C7618C" w14:textId="77777777" w:rsidR="009358C3" w:rsidRDefault="009358C3" w:rsidP="009358C3"/>
        </w:tc>
        <w:tc>
          <w:tcPr>
            <w:tcW w:w="5102" w:type="dxa"/>
          </w:tcPr>
          <w:p w14:paraId="06F5E2A6" w14:textId="77777777" w:rsidR="009358C3" w:rsidRDefault="009358C3" w:rsidP="009358C3"/>
        </w:tc>
      </w:tr>
      <w:tr w:rsidR="009358C3" w14:paraId="63F7AA79" w14:textId="77777777">
        <w:tc>
          <w:tcPr>
            <w:tcW w:w="1284" w:type="dxa"/>
          </w:tcPr>
          <w:p w14:paraId="26EAD615" w14:textId="77777777" w:rsidR="009358C3" w:rsidRDefault="009358C3" w:rsidP="009358C3"/>
        </w:tc>
        <w:tc>
          <w:tcPr>
            <w:tcW w:w="1910" w:type="dxa"/>
          </w:tcPr>
          <w:p w14:paraId="1A23ACC3" w14:textId="77777777" w:rsidR="009358C3" w:rsidRDefault="009358C3" w:rsidP="009358C3"/>
        </w:tc>
        <w:tc>
          <w:tcPr>
            <w:tcW w:w="5102" w:type="dxa"/>
          </w:tcPr>
          <w:p w14:paraId="65A7731A" w14:textId="77777777" w:rsidR="009358C3" w:rsidRDefault="009358C3" w:rsidP="009358C3"/>
        </w:tc>
      </w:tr>
      <w:tr w:rsidR="009358C3" w14:paraId="1B86A686" w14:textId="77777777">
        <w:tc>
          <w:tcPr>
            <w:tcW w:w="1284" w:type="dxa"/>
          </w:tcPr>
          <w:p w14:paraId="2F53D1BA" w14:textId="77777777" w:rsidR="009358C3" w:rsidRDefault="009358C3" w:rsidP="009358C3"/>
        </w:tc>
        <w:tc>
          <w:tcPr>
            <w:tcW w:w="1910" w:type="dxa"/>
          </w:tcPr>
          <w:p w14:paraId="3DA1AA62" w14:textId="77777777" w:rsidR="009358C3" w:rsidRDefault="009358C3" w:rsidP="009358C3"/>
        </w:tc>
        <w:tc>
          <w:tcPr>
            <w:tcW w:w="5102" w:type="dxa"/>
          </w:tcPr>
          <w:p w14:paraId="7E1234F5" w14:textId="77777777" w:rsidR="009358C3" w:rsidRDefault="009358C3" w:rsidP="009358C3"/>
        </w:tc>
      </w:tr>
      <w:tr w:rsidR="009358C3" w14:paraId="2A430118" w14:textId="77777777">
        <w:tc>
          <w:tcPr>
            <w:tcW w:w="1284" w:type="dxa"/>
          </w:tcPr>
          <w:p w14:paraId="17AF1E8D" w14:textId="77777777" w:rsidR="009358C3" w:rsidRDefault="009358C3" w:rsidP="009358C3"/>
        </w:tc>
        <w:tc>
          <w:tcPr>
            <w:tcW w:w="1910" w:type="dxa"/>
          </w:tcPr>
          <w:p w14:paraId="3433BFB8" w14:textId="77777777" w:rsidR="009358C3" w:rsidRDefault="009358C3" w:rsidP="009358C3"/>
        </w:tc>
        <w:tc>
          <w:tcPr>
            <w:tcW w:w="5102" w:type="dxa"/>
          </w:tcPr>
          <w:p w14:paraId="404ECE09" w14:textId="77777777" w:rsidR="009358C3" w:rsidRDefault="009358C3" w:rsidP="009358C3"/>
        </w:tc>
      </w:tr>
      <w:tr w:rsidR="009358C3" w14:paraId="25FEFE14" w14:textId="77777777">
        <w:tc>
          <w:tcPr>
            <w:tcW w:w="1284" w:type="dxa"/>
          </w:tcPr>
          <w:p w14:paraId="678DB6AE" w14:textId="77777777" w:rsidR="009358C3" w:rsidRDefault="009358C3" w:rsidP="009358C3"/>
        </w:tc>
        <w:tc>
          <w:tcPr>
            <w:tcW w:w="1910" w:type="dxa"/>
          </w:tcPr>
          <w:p w14:paraId="42A61D8F" w14:textId="77777777" w:rsidR="009358C3" w:rsidRDefault="009358C3" w:rsidP="009358C3"/>
        </w:tc>
        <w:tc>
          <w:tcPr>
            <w:tcW w:w="5102" w:type="dxa"/>
          </w:tcPr>
          <w:p w14:paraId="79C8C373" w14:textId="77777777" w:rsidR="009358C3" w:rsidRDefault="009358C3" w:rsidP="009358C3"/>
        </w:tc>
      </w:tr>
    </w:tbl>
    <w:p w14:paraId="4265FCF0" w14:textId="77777777" w:rsidR="00661217" w:rsidRDefault="00661217">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맑은 고딕"/>
                <w:lang w:eastAsia="ko-KR"/>
              </w:rPr>
            </w:pPr>
            <w:r>
              <w:rPr>
                <w:rFonts w:eastAsia="맑은 고딕" w:hint="eastAsia"/>
                <w:lang w:eastAsia="ko-KR"/>
              </w:rPr>
              <w:t>Samsung</w:t>
            </w:r>
          </w:p>
        </w:tc>
        <w:tc>
          <w:tcPr>
            <w:tcW w:w="1910" w:type="dxa"/>
          </w:tcPr>
          <w:p w14:paraId="3DCA8ABC" w14:textId="77777777" w:rsidR="00661217" w:rsidRDefault="00D86E92">
            <w:pPr>
              <w:rPr>
                <w:rFonts w:eastAsia="맑은 고딕"/>
                <w:lang w:eastAsia="ko-KR"/>
              </w:rPr>
            </w:pPr>
            <w:r>
              <w:rPr>
                <w:rFonts w:eastAsia="맑은 고딕" w:hint="eastAsia"/>
                <w:lang w:eastAsia="ko-KR"/>
              </w:rPr>
              <w:t>Yes</w:t>
            </w:r>
          </w:p>
        </w:tc>
        <w:tc>
          <w:tcPr>
            <w:tcW w:w="5102" w:type="dxa"/>
          </w:tcPr>
          <w:p w14:paraId="1E391BA0" w14:textId="77777777" w:rsidR="00661217" w:rsidRDefault="00D86E92">
            <w:pPr>
              <w:rPr>
                <w:rFonts w:eastAsia="맑은 고딕"/>
                <w:lang w:eastAsia="ko-KR"/>
              </w:rPr>
            </w:pPr>
            <w:r>
              <w:rPr>
                <w:rFonts w:eastAsia="맑은 고딕"/>
                <w:lang w:eastAsia="ko-KR"/>
              </w:rPr>
              <w:t>We</w:t>
            </w:r>
            <w:r>
              <w:rPr>
                <w:rFonts w:eastAsia="맑은 고딕" w:hint="eastAsia"/>
                <w:lang w:eastAsia="ko-KR"/>
              </w:rPr>
              <w:t xml:space="preserve"> </w:t>
            </w:r>
            <w:r>
              <w:rPr>
                <w:rFonts w:eastAsia="맑은 고딕"/>
                <w:lang w:eastAsia="ko-KR"/>
              </w:rPr>
              <w:t xml:space="preserve">are not that strong in PDCP layer. This can be triggered either PDCP layer or RRC layer. </w:t>
            </w:r>
          </w:p>
          <w:p w14:paraId="0FE58DFD" w14:textId="77777777" w:rsidR="00661217" w:rsidRDefault="00D86E92">
            <w:pPr>
              <w:rPr>
                <w:rFonts w:eastAsia="맑은 고딕"/>
                <w:lang w:eastAsia="ko-KR"/>
              </w:rPr>
            </w:pPr>
            <w:r>
              <w:rPr>
                <w:rFonts w:eastAsia="맑은 고딕"/>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맑은 고딕"/>
                <w:lang w:eastAsia="ko-KR"/>
              </w:rPr>
            </w:pPr>
            <w:ins w:id="192"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맑은 고딕"/>
                <w:lang w:eastAsia="ko-KR"/>
              </w:rPr>
            </w:pPr>
            <w:ins w:id="193"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맑은 고딕"/>
                <w:lang w:eastAsia="ko-KR"/>
              </w:rPr>
            </w:pPr>
            <w:ins w:id="194"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SimSun"/>
                <w:lang w:eastAsia="zh-CN"/>
              </w:rPr>
            </w:pPr>
            <w:ins w:id="195" w:author="ZTE(Boyuan)" w:date="2020-04-23T21:34:00Z">
              <w:r>
                <w:rPr>
                  <w:rFonts w:eastAsia="SimSun" w:hint="eastAsia"/>
                  <w:lang w:eastAsia="zh-CN"/>
                </w:rPr>
                <w:t>ZTE</w:t>
              </w:r>
            </w:ins>
          </w:p>
        </w:tc>
        <w:tc>
          <w:tcPr>
            <w:tcW w:w="1910" w:type="dxa"/>
          </w:tcPr>
          <w:p w14:paraId="7D0C79B7" w14:textId="77777777" w:rsidR="00661217" w:rsidRDefault="00D86E92">
            <w:pPr>
              <w:rPr>
                <w:rFonts w:eastAsia="SimSun"/>
                <w:lang w:eastAsia="zh-CN"/>
              </w:rPr>
            </w:pPr>
            <w:ins w:id="196" w:author="ZTE(Boyuan)" w:date="2020-04-23T21:34:00Z">
              <w:r>
                <w:rPr>
                  <w:rFonts w:eastAsia="SimSun" w:hint="eastAsia"/>
                  <w:lang w:eastAsia="zh-CN"/>
                </w:rPr>
                <w:t>No</w:t>
              </w:r>
            </w:ins>
          </w:p>
        </w:tc>
        <w:tc>
          <w:tcPr>
            <w:tcW w:w="5102" w:type="dxa"/>
          </w:tcPr>
          <w:p w14:paraId="62A65505" w14:textId="77777777" w:rsidR="00661217" w:rsidRDefault="00D86E92">
            <w:pPr>
              <w:rPr>
                <w:rFonts w:eastAsia="SimSun"/>
                <w:lang w:eastAsia="zh-CN"/>
              </w:rPr>
            </w:pPr>
            <w:ins w:id="197" w:author="ZTE(Boyuan)" w:date="2020-04-23T21:34:00Z">
              <w:r>
                <w:rPr>
                  <w:rFonts w:eastAsia="SimSun"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198" w:author="Hao Bi" w:date="2020-04-23T14:08:00Z">
              <w:r>
                <w:t>Futurewei</w:t>
              </w:r>
            </w:ins>
            <w:proofErr w:type="spellEnd"/>
          </w:p>
        </w:tc>
        <w:tc>
          <w:tcPr>
            <w:tcW w:w="1910" w:type="dxa"/>
          </w:tcPr>
          <w:p w14:paraId="2626BD89" w14:textId="12B881F7" w:rsidR="00661217" w:rsidRDefault="001B5AC8">
            <w:ins w:id="199" w:author="Hao Bi" w:date="2020-04-23T14:08:00Z">
              <w:r>
                <w:t>No</w:t>
              </w:r>
            </w:ins>
          </w:p>
        </w:tc>
        <w:tc>
          <w:tcPr>
            <w:tcW w:w="5102" w:type="dxa"/>
          </w:tcPr>
          <w:p w14:paraId="3741EA9D" w14:textId="348B1720" w:rsidR="00661217" w:rsidRDefault="000C7234">
            <w:ins w:id="200" w:author="Hao Bi" w:date="2020-04-23T14:43:00Z">
              <w:r>
                <w:t>SL DRB release and addition is a PC5 RRC procedure.</w:t>
              </w:r>
            </w:ins>
          </w:p>
        </w:tc>
      </w:tr>
      <w:tr w:rsidR="00661217" w14:paraId="714D9DA8" w14:textId="77777777">
        <w:tc>
          <w:tcPr>
            <w:tcW w:w="1284" w:type="dxa"/>
          </w:tcPr>
          <w:p w14:paraId="01756E0D" w14:textId="77777777" w:rsidR="00661217" w:rsidRDefault="00661217">
            <w:pPr>
              <w:rPr>
                <w:rFonts w:eastAsia="맑은 고딕"/>
                <w:lang w:eastAsia="ko-KR"/>
              </w:rPr>
            </w:pPr>
          </w:p>
        </w:tc>
        <w:tc>
          <w:tcPr>
            <w:tcW w:w="1910" w:type="dxa"/>
          </w:tcPr>
          <w:p w14:paraId="110B8A38" w14:textId="77777777" w:rsidR="00661217" w:rsidRDefault="00661217">
            <w:pPr>
              <w:rPr>
                <w:rFonts w:eastAsia="맑은 고딕"/>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맑은 고딕"/>
                <w:lang w:eastAsia="ko-KR"/>
              </w:rPr>
            </w:pPr>
          </w:p>
        </w:tc>
        <w:tc>
          <w:tcPr>
            <w:tcW w:w="1910" w:type="dxa"/>
          </w:tcPr>
          <w:p w14:paraId="5F8B5A10" w14:textId="77777777" w:rsidR="00661217" w:rsidRDefault="00661217">
            <w:pPr>
              <w:rPr>
                <w:rFonts w:eastAsia="맑은 고딕"/>
                <w:lang w:eastAsia="ko-KR"/>
              </w:rPr>
            </w:pPr>
          </w:p>
        </w:tc>
        <w:tc>
          <w:tcPr>
            <w:tcW w:w="5102" w:type="dxa"/>
          </w:tcPr>
          <w:p w14:paraId="000AFFD1" w14:textId="77777777" w:rsidR="00661217" w:rsidRDefault="00661217">
            <w:pPr>
              <w:rPr>
                <w:rFonts w:eastAsia="맑은 고딕"/>
                <w:lang w:eastAsia="ko-KR"/>
              </w:rPr>
            </w:pPr>
          </w:p>
        </w:tc>
      </w:tr>
      <w:tr w:rsidR="00661217" w14:paraId="7107DDE5" w14:textId="77777777">
        <w:tc>
          <w:tcPr>
            <w:tcW w:w="1284" w:type="dxa"/>
          </w:tcPr>
          <w:p w14:paraId="6B69C154" w14:textId="77777777" w:rsidR="00661217" w:rsidRDefault="00661217">
            <w:pPr>
              <w:rPr>
                <w:rFonts w:eastAsia="맑은 고딕"/>
                <w:lang w:eastAsia="ko-KR"/>
              </w:rPr>
            </w:pPr>
          </w:p>
        </w:tc>
        <w:tc>
          <w:tcPr>
            <w:tcW w:w="1910" w:type="dxa"/>
          </w:tcPr>
          <w:p w14:paraId="532AAFD2" w14:textId="77777777" w:rsidR="00661217" w:rsidRDefault="00661217">
            <w:pPr>
              <w:rPr>
                <w:rFonts w:eastAsia="맑은 고딕"/>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a0"/>
        <w:rPr>
          <w:rFonts w:eastAsia="SimSun"/>
          <w:lang w:eastAsia="zh-CN"/>
        </w:rPr>
      </w:pPr>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맑은 고딕"/>
                <w:lang w:eastAsia="ko-KR"/>
              </w:rPr>
            </w:pPr>
            <w:r>
              <w:rPr>
                <w:rFonts w:eastAsia="맑은 고딕" w:hint="eastAsia"/>
                <w:lang w:eastAsia="ko-KR"/>
              </w:rPr>
              <w:t>Samsung</w:t>
            </w:r>
          </w:p>
        </w:tc>
        <w:tc>
          <w:tcPr>
            <w:tcW w:w="1910" w:type="dxa"/>
          </w:tcPr>
          <w:p w14:paraId="7E2FD664" w14:textId="77777777" w:rsidR="00661217" w:rsidRDefault="00D86E92">
            <w:pPr>
              <w:rPr>
                <w:rFonts w:eastAsia="맑은 고딕"/>
                <w:lang w:eastAsia="ko-KR"/>
              </w:rPr>
            </w:pPr>
            <w:r>
              <w:rPr>
                <w:rFonts w:eastAsia="맑은 고딕" w:hint="eastAsia"/>
                <w:lang w:eastAsia="ko-KR"/>
              </w:rPr>
              <w:t>No</w:t>
            </w:r>
          </w:p>
        </w:tc>
        <w:tc>
          <w:tcPr>
            <w:tcW w:w="5102" w:type="dxa"/>
          </w:tcPr>
          <w:p w14:paraId="0C40A734" w14:textId="77777777" w:rsidR="00661217" w:rsidRDefault="00D86E92">
            <w:r>
              <w:rPr>
                <w:rFonts w:eastAsia="맑은 고딕" w:hint="eastAsia"/>
                <w:lang w:eastAsia="ko-KR"/>
              </w:rPr>
              <w:t>I</w:t>
            </w:r>
            <w:r>
              <w:rPr>
                <w:rFonts w:eastAsia="맑은 고딕"/>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201" w:author="HW, HiSi" w:date="2020-04-23T12:34:00Z">
              <w:r>
                <w:rPr>
                  <w:rFonts w:eastAsiaTheme="minorEastAsia" w:hint="eastAsia"/>
                  <w:lang w:eastAsia="zh-CN"/>
                </w:rPr>
                <w:t>HW</w:t>
              </w:r>
            </w:ins>
            <w:ins w:id="202"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203" w:author="HW, HiSi" w:date="2020-04-23T12:34:00Z">
              <w:r>
                <w:rPr>
                  <w:rFonts w:eastAsiaTheme="minorEastAsia" w:hint="eastAsia"/>
                  <w:lang w:eastAsia="zh-CN"/>
                </w:rPr>
                <w:t>No</w:t>
              </w:r>
            </w:ins>
          </w:p>
        </w:tc>
        <w:tc>
          <w:tcPr>
            <w:tcW w:w="5102" w:type="dxa"/>
          </w:tcPr>
          <w:p w14:paraId="557BC068" w14:textId="77777777" w:rsidR="00661217" w:rsidRDefault="00D86E92">
            <w:ins w:id="204"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proofErr w:type="spellStart"/>
            <w:ins w:id="205" w:author="Ming-Yuan Cheng" w:date="2020-04-23T16:44:00Z">
              <w:r>
                <w:t>MediaTek</w:t>
              </w:r>
            </w:ins>
            <w:proofErr w:type="spellEnd"/>
          </w:p>
        </w:tc>
        <w:tc>
          <w:tcPr>
            <w:tcW w:w="1910" w:type="dxa"/>
          </w:tcPr>
          <w:p w14:paraId="448BF315" w14:textId="77777777" w:rsidR="00661217" w:rsidRDefault="00D86E92">
            <w:ins w:id="206"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SimSun"/>
                <w:lang w:eastAsia="zh-CN"/>
              </w:rPr>
            </w:pPr>
            <w:ins w:id="207" w:author="ZTE(Boyuan)" w:date="2020-04-23T21:34:00Z">
              <w:r>
                <w:rPr>
                  <w:rFonts w:eastAsia="SimSun" w:hint="eastAsia"/>
                  <w:lang w:eastAsia="zh-CN"/>
                </w:rPr>
                <w:t>ZTE</w:t>
              </w:r>
            </w:ins>
          </w:p>
        </w:tc>
        <w:tc>
          <w:tcPr>
            <w:tcW w:w="1910" w:type="dxa"/>
          </w:tcPr>
          <w:p w14:paraId="57143EBF" w14:textId="77777777" w:rsidR="00661217" w:rsidRDefault="00D86E92">
            <w:pPr>
              <w:rPr>
                <w:rFonts w:eastAsia="SimSun"/>
                <w:lang w:eastAsia="zh-CN"/>
              </w:rPr>
            </w:pPr>
            <w:ins w:id="208" w:author="ZTE(Boyuan)" w:date="2020-04-23T21:34:00Z">
              <w:r>
                <w:rPr>
                  <w:rFonts w:eastAsia="SimSun" w:hint="eastAsia"/>
                  <w:lang w:eastAsia="zh-CN"/>
                </w:rPr>
                <w:t>No</w:t>
              </w:r>
            </w:ins>
          </w:p>
        </w:tc>
        <w:tc>
          <w:tcPr>
            <w:tcW w:w="5102" w:type="dxa"/>
          </w:tcPr>
          <w:p w14:paraId="3EB7F988" w14:textId="77777777" w:rsidR="00661217" w:rsidRDefault="00D86E92">
            <w:pPr>
              <w:rPr>
                <w:rFonts w:eastAsia="SimSun"/>
                <w:lang w:eastAsia="zh-CN"/>
              </w:rPr>
            </w:pPr>
            <w:ins w:id="209" w:author="ZTE(Boyuan)" w:date="2020-04-23T21:34:00Z">
              <w:r>
                <w:rPr>
                  <w:rFonts w:eastAsia="SimSun" w:hint="eastAsia"/>
                  <w:lang w:eastAsia="zh-CN"/>
                </w:rPr>
                <w:t>It is not appropriate for SA3 to capture th</w:t>
              </w:r>
            </w:ins>
            <w:ins w:id="210" w:author="ZTE(Boyuan)" w:date="2020-04-23T21:35:00Z">
              <w:r>
                <w:rPr>
                  <w:rFonts w:eastAsia="SimSun"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211" w:author="Ericsson" w:date="2020-04-23T15:44:00Z">
              <w:r>
                <w:rPr>
                  <w:rFonts w:eastAsia="맑은 고딕"/>
                  <w:lang w:eastAsia="ko-KR"/>
                </w:rPr>
                <w:t>Ericsson</w:t>
              </w:r>
            </w:ins>
          </w:p>
        </w:tc>
        <w:tc>
          <w:tcPr>
            <w:tcW w:w="1910" w:type="dxa"/>
          </w:tcPr>
          <w:p w14:paraId="6950B852" w14:textId="77777777" w:rsidR="00920F14" w:rsidRDefault="00920F14" w:rsidP="00920F14">
            <w:ins w:id="212" w:author="Ericsson" w:date="2020-04-23T15:44:00Z">
              <w:r>
                <w:rPr>
                  <w:rFonts w:eastAsia="맑은 고딕"/>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맑은 고딕"/>
                <w:lang w:eastAsia="ko-KR"/>
              </w:rPr>
            </w:pPr>
            <w:ins w:id="213" w:author="Nokia" w:date="2020-04-23T18:35:00Z">
              <w:r>
                <w:rPr>
                  <w:rFonts w:eastAsia="맑은 고딕"/>
                  <w:lang w:eastAsia="ko-KR"/>
                </w:rPr>
                <w:t>Nokia</w:t>
              </w:r>
            </w:ins>
          </w:p>
        </w:tc>
        <w:tc>
          <w:tcPr>
            <w:tcW w:w="1910" w:type="dxa"/>
          </w:tcPr>
          <w:p w14:paraId="6523AD01" w14:textId="4C8E12AB" w:rsidR="00920F14" w:rsidRDefault="003B53EF" w:rsidP="00920F14">
            <w:pPr>
              <w:rPr>
                <w:rFonts w:eastAsia="맑은 고딕"/>
                <w:lang w:eastAsia="ko-KR"/>
              </w:rPr>
            </w:pPr>
            <w:ins w:id="214" w:author="Nokia" w:date="2020-04-23T18:35:00Z">
              <w:r>
                <w:rPr>
                  <w:rFonts w:eastAsia="맑은 고딕"/>
                  <w:lang w:eastAsia="ko-KR"/>
                </w:rPr>
                <w:t>Yes</w:t>
              </w:r>
            </w:ins>
          </w:p>
        </w:tc>
        <w:tc>
          <w:tcPr>
            <w:tcW w:w="5102" w:type="dxa"/>
          </w:tcPr>
          <w:p w14:paraId="24B0FF45" w14:textId="77777777" w:rsidR="00920F14" w:rsidRDefault="00920F14" w:rsidP="00920F14">
            <w:pPr>
              <w:rPr>
                <w:rFonts w:eastAsia="맑은 고딕"/>
                <w:lang w:eastAsia="ko-KR"/>
              </w:rPr>
            </w:pPr>
          </w:p>
        </w:tc>
      </w:tr>
      <w:tr w:rsidR="00920F14" w14:paraId="34DBFE9E" w14:textId="77777777">
        <w:tc>
          <w:tcPr>
            <w:tcW w:w="1284" w:type="dxa"/>
          </w:tcPr>
          <w:p w14:paraId="1A909B29" w14:textId="02DEE63B" w:rsidR="00920F14" w:rsidRDefault="003462FF" w:rsidP="00920F14">
            <w:pPr>
              <w:rPr>
                <w:rFonts w:eastAsia="맑은 고딕"/>
                <w:lang w:eastAsia="ko-KR"/>
              </w:rPr>
            </w:pPr>
            <w:proofErr w:type="spellStart"/>
            <w:ins w:id="215" w:author="Hao Bi" w:date="2020-04-23T14:17:00Z">
              <w:r>
                <w:rPr>
                  <w:rFonts w:eastAsia="맑은 고딕"/>
                  <w:lang w:eastAsia="ko-KR"/>
                </w:rPr>
                <w:t>Futurewei</w:t>
              </w:r>
            </w:ins>
            <w:proofErr w:type="spellEnd"/>
          </w:p>
        </w:tc>
        <w:tc>
          <w:tcPr>
            <w:tcW w:w="1910" w:type="dxa"/>
          </w:tcPr>
          <w:p w14:paraId="389D409F" w14:textId="0F35957C" w:rsidR="00920F14" w:rsidRDefault="003462FF" w:rsidP="00920F14">
            <w:pPr>
              <w:rPr>
                <w:rFonts w:eastAsia="맑은 고딕"/>
                <w:lang w:eastAsia="ko-KR"/>
              </w:rPr>
            </w:pPr>
            <w:ins w:id="216" w:author="Hao Bi" w:date="2020-04-23T14:17:00Z">
              <w:r>
                <w:rPr>
                  <w:rFonts w:eastAsia="맑은 고딕"/>
                  <w:lang w:eastAsia="ko-KR"/>
                </w:rPr>
                <w:t>No</w:t>
              </w:r>
            </w:ins>
          </w:p>
        </w:tc>
        <w:tc>
          <w:tcPr>
            <w:tcW w:w="5102" w:type="dxa"/>
          </w:tcPr>
          <w:p w14:paraId="03C4ED9B" w14:textId="21DB8BD5" w:rsidR="00920F14" w:rsidRDefault="00986D77" w:rsidP="00920F14">
            <w:pPr>
              <w:rPr>
                <w:rFonts w:eastAsiaTheme="minorEastAsia"/>
                <w:lang w:eastAsia="zh-CN"/>
              </w:rPr>
            </w:pPr>
            <w:ins w:id="217"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218"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219"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77777777" w:rsidR="009358C3" w:rsidRDefault="009358C3" w:rsidP="009358C3"/>
        </w:tc>
        <w:tc>
          <w:tcPr>
            <w:tcW w:w="1910" w:type="dxa"/>
          </w:tcPr>
          <w:p w14:paraId="656A3109" w14:textId="77777777" w:rsidR="009358C3" w:rsidRDefault="009358C3" w:rsidP="009358C3"/>
        </w:tc>
        <w:tc>
          <w:tcPr>
            <w:tcW w:w="5102" w:type="dxa"/>
          </w:tcPr>
          <w:p w14:paraId="35E82247" w14:textId="77777777" w:rsidR="009358C3" w:rsidRDefault="009358C3" w:rsidP="009358C3"/>
        </w:tc>
      </w:tr>
      <w:tr w:rsidR="009358C3" w14:paraId="4A67CC57" w14:textId="77777777">
        <w:tc>
          <w:tcPr>
            <w:tcW w:w="1284" w:type="dxa"/>
          </w:tcPr>
          <w:p w14:paraId="7F61ECFF" w14:textId="77777777" w:rsidR="009358C3" w:rsidRDefault="009358C3" w:rsidP="009358C3"/>
        </w:tc>
        <w:tc>
          <w:tcPr>
            <w:tcW w:w="1910" w:type="dxa"/>
          </w:tcPr>
          <w:p w14:paraId="6ACDF89B" w14:textId="77777777" w:rsidR="009358C3" w:rsidRDefault="009358C3" w:rsidP="009358C3"/>
        </w:tc>
        <w:tc>
          <w:tcPr>
            <w:tcW w:w="5102" w:type="dxa"/>
          </w:tcPr>
          <w:p w14:paraId="7AC749D1" w14:textId="77777777" w:rsidR="009358C3" w:rsidRDefault="009358C3" w:rsidP="009358C3"/>
        </w:tc>
      </w:tr>
      <w:tr w:rsidR="009358C3" w14:paraId="7C1C62B4" w14:textId="77777777">
        <w:tc>
          <w:tcPr>
            <w:tcW w:w="1284" w:type="dxa"/>
          </w:tcPr>
          <w:p w14:paraId="0B16F15D" w14:textId="77777777" w:rsidR="009358C3" w:rsidRDefault="009358C3" w:rsidP="009358C3"/>
        </w:tc>
        <w:tc>
          <w:tcPr>
            <w:tcW w:w="1910" w:type="dxa"/>
          </w:tcPr>
          <w:p w14:paraId="0A362267" w14:textId="77777777" w:rsidR="009358C3" w:rsidRDefault="009358C3" w:rsidP="009358C3"/>
        </w:tc>
        <w:tc>
          <w:tcPr>
            <w:tcW w:w="5102" w:type="dxa"/>
          </w:tcPr>
          <w:p w14:paraId="59D283F0" w14:textId="77777777" w:rsidR="009358C3" w:rsidRDefault="009358C3" w:rsidP="009358C3"/>
        </w:tc>
      </w:tr>
      <w:tr w:rsidR="009358C3" w14:paraId="256ABC42" w14:textId="77777777">
        <w:tc>
          <w:tcPr>
            <w:tcW w:w="1284" w:type="dxa"/>
          </w:tcPr>
          <w:p w14:paraId="68038F65" w14:textId="77777777" w:rsidR="009358C3" w:rsidRDefault="009358C3" w:rsidP="009358C3"/>
        </w:tc>
        <w:tc>
          <w:tcPr>
            <w:tcW w:w="1910" w:type="dxa"/>
          </w:tcPr>
          <w:p w14:paraId="6BA10735" w14:textId="77777777" w:rsidR="009358C3" w:rsidRDefault="009358C3" w:rsidP="009358C3"/>
        </w:tc>
        <w:tc>
          <w:tcPr>
            <w:tcW w:w="5102" w:type="dxa"/>
          </w:tcPr>
          <w:p w14:paraId="1B9E5D37" w14:textId="77777777" w:rsidR="009358C3" w:rsidRDefault="009358C3" w:rsidP="009358C3"/>
        </w:tc>
      </w:tr>
      <w:tr w:rsidR="009358C3" w14:paraId="3DAFCC13" w14:textId="77777777">
        <w:tc>
          <w:tcPr>
            <w:tcW w:w="1284" w:type="dxa"/>
          </w:tcPr>
          <w:p w14:paraId="0AC4E913" w14:textId="77777777" w:rsidR="009358C3" w:rsidRDefault="009358C3" w:rsidP="009358C3"/>
        </w:tc>
        <w:tc>
          <w:tcPr>
            <w:tcW w:w="1910" w:type="dxa"/>
          </w:tcPr>
          <w:p w14:paraId="3F2E411D" w14:textId="77777777" w:rsidR="009358C3" w:rsidRDefault="009358C3" w:rsidP="009358C3"/>
        </w:tc>
        <w:tc>
          <w:tcPr>
            <w:tcW w:w="5102" w:type="dxa"/>
          </w:tcPr>
          <w:p w14:paraId="6C84CCC0" w14:textId="77777777" w:rsidR="009358C3" w:rsidRDefault="009358C3" w:rsidP="009358C3"/>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맑은 고딕"/>
                <w:lang w:eastAsia="ko-KR"/>
              </w:rPr>
            </w:pPr>
            <w:r>
              <w:rPr>
                <w:rFonts w:eastAsia="맑은 고딕" w:hint="eastAsia"/>
                <w:lang w:eastAsia="ko-KR"/>
              </w:rPr>
              <w:t>Samsung</w:t>
            </w:r>
          </w:p>
        </w:tc>
        <w:tc>
          <w:tcPr>
            <w:tcW w:w="1910" w:type="dxa"/>
          </w:tcPr>
          <w:p w14:paraId="324F121E" w14:textId="77777777" w:rsidR="00661217" w:rsidRDefault="00D86E92">
            <w:pPr>
              <w:rPr>
                <w:rFonts w:eastAsia="맑은 고딕"/>
                <w:lang w:eastAsia="ko-KR"/>
              </w:rPr>
            </w:pPr>
            <w:r>
              <w:rPr>
                <w:rFonts w:eastAsia="맑은 고딕" w:hint="eastAsia"/>
                <w:lang w:eastAsia="ko-KR"/>
              </w:rPr>
              <w:t>Yes</w:t>
            </w:r>
          </w:p>
        </w:tc>
        <w:tc>
          <w:tcPr>
            <w:tcW w:w="5102" w:type="dxa"/>
          </w:tcPr>
          <w:p w14:paraId="1E76C5AB" w14:textId="77777777" w:rsidR="00661217" w:rsidRDefault="00D86E92">
            <w:pPr>
              <w:rPr>
                <w:rFonts w:eastAsia="맑은 고딕"/>
                <w:lang w:eastAsia="ko-KR"/>
              </w:rPr>
            </w:pPr>
            <w:r>
              <w:rPr>
                <w:rFonts w:eastAsia="맑은 고딕"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220"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221" w:author="HW, HiSi" w:date="2020-04-23T12:35:00Z">
              <w:r>
                <w:rPr>
                  <w:rFonts w:eastAsiaTheme="minorEastAsia" w:hint="eastAsia"/>
                  <w:lang w:eastAsia="zh-CN"/>
                </w:rPr>
                <w:t>No</w:t>
              </w:r>
            </w:ins>
          </w:p>
        </w:tc>
        <w:tc>
          <w:tcPr>
            <w:tcW w:w="5102" w:type="dxa"/>
          </w:tcPr>
          <w:p w14:paraId="30078BBB" w14:textId="77777777" w:rsidR="00661217" w:rsidRDefault="00D86E92">
            <w:ins w:id="222"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proofErr w:type="spellStart"/>
            <w:ins w:id="223" w:author="Ming-Yuan Cheng" w:date="2020-04-23T16:56:00Z">
              <w:r>
                <w:t>MediaTek</w:t>
              </w:r>
            </w:ins>
            <w:proofErr w:type="spellEnd"/>
          </w:p>
        </w:tc>
        <w:tc>
          <w:tcPr>
            <w:tcW w:w="1910" w:type="dxa"/>
          </w:tcPr>
          <w:p w14:paraId="00EB9092" w14:textId="77777777" w:rsidR="00661217" w:rsidRDefault="00D86E92">
            <w:ins w:id="224"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SimSun"/>
                <w:lang w:eastAsia="zh-CN"/>
              </w:rPr>
            </w:pPr>
            <w:ins w:id="225" w:author="ZTE(Boyuan)" w:date="2020-04-23T21:35:00Z">
              <w:r>
                <w:rPr>
                  <w:rFonts w:eastAsia="SimSun" w:hint="eastAsia"/>
                  <w:lang w:eastAsia="zh-CN"/>
                </w:rPr>
                <w:t>ZTE</w:t>
              </w:r>
            </w:ins>
          </w:p>
        </w:tc>
        <w:tc>
          <w:tcPr>
            <w:tcW w:w="1910" w:type="dxa"/>
          </w:tcPr>
          <w:p w14:paraId="711C2CFD" w14:textId="77777777" w:rsidR="00661217" w:rsidRDefault="00D86E92">
            <w:pPr>
              <w:rPr>
                <w:rFonts w:eastAsia="SimSun"/>
                <w:lang w:eastAsia="zh-CN"/>
              </w:rPr>
            </w:pPr>
            <w:ins w:id="226" w:author="ZTE(Boyuan)" w:date="2020-04-23T21:35:00Z">
              <w:r>
                <w:rPr>
                  <w:rFonts w:eastAsia="SimSun"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227" w:author="Ericsson" w:date="2020-04-23T15:44:00Z">
              <w:r>
                <w:rPr>
                  <w:rFonts w:eastAsia="맑은 고딕"/>
                  <w:lang w:eastAsia="ko-KR"/>
                </w:rPr>
                <w:t>Ericsson</w:t>
              </w:r>
            </w:ins>
          </w:p>
        </w:tc>
        <w:tc>
          <w:tcPr>
            <w:tcW w:w="1910" w:type="dxa"/>
          </w:tcPr>
          <w:p w14:paraId="6CC74788" w14:textId="77777777" w:rsidR="00920F14" w:rsidRDefault="00920F14" w:rsidP="00920F14">
            <w:ins w:id="228" w:author="Ericsson" w:date="2020-04-23T15:44:00Z">
              <w:r>
                <w:rPr>
                  <w:rFonts w:eastAsia="맑은 고딕"/>
                  <w:lang w:eastAsia="ko-KR"/>
                </w:rPr>
                <w:t>Yes</w:t>
              </w:r>
            </w:ins>
          </w:p>
        </w:tc>
        <w:tc>
          <w:tcPr>
            <w:tcW w:w="5102" w:type="dxa"/>
          </w:tcPr>
          <w:p w14:paraId="34101442" w14:textId="77777777" w:rsidR="00920F14" w:rsidRPr="00920F14" w:rsidRDefault="00920F14" w:rsidP="00920F14">
            <w:ins w:id="229"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맑은 고딕"/>
                <w:lang w:eastAsia="ko-KR"/>
              </w:rPr>
            </w:pPr>
            <w:ins w:id="230" w:author="Nokia" w:date="2020-04-23T18:35:00Z">
              <w:r>
                <w:rPr>
                  <w:rFonts w:eastAsia="맑은 고딕"/>
                  <w:lang w:eastAsia="ko-KR"/>
                </w:rPr>
                <w:t>Nokia</w:t>
              </w:r>
            </w:ins>
          </w:p>
        </w:tc>
        <w:tc>
          <w:tcPr>
            <w:tcW w:w="1910" w:type="dxa"/>
          </w:tcPr>
          <w:p w14:paraId="3E96FC88" w14:textId="0AC3BF74" w:rsidR="00920F14" w:rsidRDefault="00037000" w:rsidP="00920F14">
            <w:pPr>
              <w:rPr>
                <w:rFonts w:eastAsia="맑은 고딕"/>
                <w:lang w:eastAsia="ko-KR"/>
              </w:rPr>
            </w:pPr>
            <w:ins w:id="231" w:author="Nokia" w:date="2020-04-23T18:36:00Z">
              <w:r>
                <w:rPr>
                  <w:rFonts w:eastAsia="맑은 고딕"/>
                  <w:lang w:eastAsia="ko-KR"/>
                </w:rPr>
                <w:t>Yes</w:t>
              </w:r>
            </w:ins>
          </w:p>
        </w:tc>
        <w:tc>
          <w:tcPr>
            <w:tcW w:w="5102" w:type="dxa"/>
          </w:tcPr>
          <w:p w14:paraId="4162B39D" w14:textId="4058ABDE" w:rsidR="00920F14" w:rsidRDefault="00037000" w:rsidP="00920F14">
            <w:pPr>
              <w:rPr>
                <w:rFonts w:eastAsia="맑은 고딕"/>
                <w:lang w:eastAsia="ko-KR"/>
              </w:rPr>
            </w:pPr>
            <w:ins w:id="232" w:author="Nokia" w:date="2020-04-23T18:36:00Z">
              <w:r>
                <w:rPr>
                  <w:rFonts w:eastAsia="맑은 고딕"/>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맑은 고딕"/>
                <w:lang w:eastAsia="ko-KR"/>
              </w:rPr>
            </w:pPr>
            <w:proofErr w:type="spellStart"/>
            <w:ins w:id="233" w:author="Hao Bi" w:date="2020-04-23T14:30:00Z">
              <w:r>
                <w:rPr>
                  <w:rFonts w:eastAsia="맑은 고딕"/>
                  <w:lang w:eastAsia="ko-KR"/>
                </w:rPr>
                <w:t>Futurewei</w:t>
              </w:r>
            </w:ins>
            <w:proofErr w:type="spellEnd"/>
          </w:p>
        </w:tc>
        <w:tc>
          <w:tcPr>
            <w:tcW w:w="1910" w:type="dxa"/>
          </w:tcPr>
          <w:p w14:paraId="159742B6" w14:textId="3B1D38C9" w:rsidR="00920F14" w:rsidRDefault="008859C4" w:rsidP="00920F14">
            <w:pPr>
              <w:rPr>
                <w:rFonts w:eastAsia="맑은 고딕"/>
                <w:lang w:eastAsia="ko-KR"/>
              </w:rPr>
            </w:pPr>
            <w:ins w:id="234" w:author="Hao Bi" w:date="2020-04-23T14:30:00Z">
              <w:r>
                <w:rPr>
                  <w:rFonts w:eastAsia="맑은 고딕"/>
                  <w:lang w:eastAsia="ko-KR"/>
                </w:rPr>
                <w:t>Yes</w:t>
              </w:r>
            </w:ins>
          </w:p>
        </w:tc>
        <w:tc>
          <w:tcPr>
            <w:tcW w:w="5102" w:type="dxa"/>
          </w:tcPr>
          <w:p w14:paraId="66E6FE75" w14:textId="15FF2308" w:rsidR="00920F14" w:rsidRDefault="008859C4" w:rsidP="00920F14">
            <w:pPr>
              <w:rPr>
                <w:rFonts w:eastAsiaTheme="minorEastAsia"/>
                <w:lang w:eastAsia="zh-CN"/>
              </w:rPr>
            </w:pPr>
            <w:ins w:id="235"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236"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237"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238"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77777777" w:rsidR="009358C3" w:rsidRDefault="009358C3" w:rsidP="009358C3"/>
        </w:tc>
        <w:tc>
          <w:tcPr>
            <w:tcW w:w="1910" w:type="dxa"/>
          </w:tcPr>
          <w:p w14:paraId="37EF02BA" w14:textId="77777777" w:rsidR="009358C3" w:rsidRDefault="009358C3" w:rsidP="009358C3"/>
        </w:tc>
        <w:tc>
          <w:tcPr>
            <w:tcW w:w="5102" w:type="dxa"/>
          </w:tcPr>
          <w:p w14:paraId="67485FB3" w14:textId="77777777" w:rsidR="009358C3" w:rsidRDefault="009358C3" w:rsidP="009358C3"/>
        </w:tc>
      </w:tr>
      <w:tr w:rsidR="009358C3" w14:paraId="697F2CD1" w14:textId="77777777">
        <w:tc>
          <w:tcPr>
            <w:tcW w:w="1284" w:type="dxa"/>
          </w:tcPr>
          <w:p w14:paraId="48EBE612" w14:textId="77777777" w:rsidR="009358C3" w:rsidRDefault="009358C3" w:rsidP="009358C3"/>
        </w:tc>
        <w:tc>
          <w:tcPr>
            <w:tcW w:w="1910" w:type="dxa"/>
          </w:tcPr>
          <w:p w14:paraId="1CE61F53" w14:textId="77777777" w:rsidR="009358C3" w:rsidRDefault="009358C3" w:rsidP="009358C3"/>
        </w:tc>
        <w:tc>
          <w:tcPr>
            <w:tcW w:w="5102" w:type="dxa"/>
          </w:tcPr>
          <w:p w14:paraId="434C8460" w14:textId="77777777" w:rsidR="009358C3" w:rsidRDefault="009358C3" w:rsidP="009358C3"/>
        </w:tc>
      </w:tr>
      <w:tr w:rsidR="009358C3" w14:paraId="2F78F5EA" w14:textId="77777777">
        <w:tc>
          <w:tcPr>
            <w:tcW w:w="1284" w:type="dxa"/>
          </w:tcPr>
          <w:p w14:paraId="4EE734E0" w14:textId="77777777" w:rsidR="009358C3" w:rsidRDefault="009358C3" w:rsidP="009358C3"/>
        </w:tc>
        <w:tc>
          <w:tcPr>
            <w:tcW w:w="1910" w:type="dxa"/>
          </w:tcPr>
          <w:p w14:paraId="16E4653F" w14:textId="77777777" w:rsidR="009358C3" w:rsidRDefault="009358C3" w:rsidP="009358C3"/>
        </w:tc>
        <w:tc>
          <w:tcPr>
            <w:tcW w:w="5102" w:type="dxa"/>
          </w:tcPr>
          <w:p w14:paraId="530CDCA1" w14:textId="77777777" w:rsidR="009358C3" w:rsidRDefault="009358C3" w:rsidP="009358C3"/>
        </w:tc>
      </w:tr>
      <w:tr w:rsidR="009358C3" w14:paraId="3DE32207" w14:textId="77777777">
        <w:tc>
          <w:tcPr>
            <w:tcW w:w="1284" w:type="dxa"/>
          </w:tcPr>
          <w:p w14:paraId="4E7EDB4A" w14:textId="77777777" w:rsidR="009358C3" w:rsidRDefault="009358C3" w:rsidP="009358C3"/>
        </w:tc>
        <w:tc>
          <w:tcPr>
            <w:tcW w:w="1910" w:type="dxa"/>
          </w:tcPr>
          <w:p w14:paraId="73AF7215" w14:textId="77777777" w:rsidR="009358C3" w:rsidRDefault="009358C3" w:rsidP="009358C3"/>
        </w:tc>
        <w:tc>
          <w:tcPr>
            <w:tcW w:w="5102" w:type="dxa"/>
          </w:tcPr>
          <w:p w14:paraId="2CB8856B" w14:textId="77777777" w:rsidR="009358C3" w:rsidRDefault="009358C3" w:rsidP="009358C3"/>
        </w:tc>
      </w:tr>
      <w:tr w:rsidR="009358C3" w14:paraId="56193533" w14:textId="77777777">
        <w:tc>
          <w:tcPr>
            <w:tcW w:w="1284" w:type="dxa"/>
          </w:tcPr>
          <w:p w14:paraId="4D9D3D4F" w14:textId="77777777" w:rsidR="009358C3" w:rsidRDefault="009358C3" w:rsidP="009358C3"/>
        </w:tc>
        <w:tc>
          <w:tcPr>
            <w:tcW w:w="1910" w:type="dxa"/>
          </w:tcPr>
          <w:p w14:paraId="2445E694" w14:textId="77777777" w:rsidR="009358C3" w:rsidRDefault="009358C3" w:rsidP="009358C3"/>
        </w:tc>
        <w:tc>
          <w:tcPr>
            <w:tcW w:w="5102" w:type="dxa"/>
          </w:tcPr>
          <w:p w14:paraId="28AB7E4E" w14:textId="77777777" w:rsidR="009358C3" w:rsidRDefault="009358C3" w:rsidP="009358C3"/>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lastRenderedPageBreak/>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맑은 고딕"/>
                <w:lang w:eastAsia="ko-KR"/>
              </w:rPr>
            </w:pPr>
            <w:r>
              <w:rPr>
                <w:rFonts w:eastAsia="맑은 고딕" w:hint="eastAsia"/>
                <w:lang w:eastAsia="ko-KR"/>
              </w:rPr>
              <w:t>Samsung</w:t>
            </w:r>
          </w:p>
        </w:tc>
        <w:tc>
          <w:tcPr>
            <w:tcW w:w="1910" w:type="dxa"/>
          </w:tcPr>
          <w:p w14:paraId="20BD5C18" w14:textId="77777777" w:rsidR="00661217" w:rsidRDefault="00D86E92">
            <w:pPr>
              <w:rPr>
                <w:rFonts w:eastAsia="맑은 고딕"/>
                <w:lang w:eastAsia="ko-KR"/>
              </w:rPr>
            </w:pPr>
            <w:r>
              <w:rPr>
                <w:rFonts w:eastAsia="맑은 고딕"/>
                <w:lang w:eastAsia="ko-KR"/>
              </w:rPr>
              <w:t>Option a)</w:t>
            </w:r>
          </w:p>
        </w:tc>
        <w:tc>
          <w:tcPr>
            <w:tcW w:w="5102" w:type="dxa"/>
          </w:tcPr>
          <w:p w14:paraId="1B82D9C4" w14:textId="77777777" w:rsidR="00661217" w:rsidRDefault="00D86E92">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are fine to follow </w:t>
            </w:r>
            <w:proofErr w:type="spellStart"/>
            <w:r>
              <w:rPr>
                <w:rFonts w:eastAsia="맑은 고딕"/>
                <w:lang w:eastAsia="ko-KR"/>
              </w:rPr>
              <w:t>Uu</w:t>
            </w:r>
            <w:proofErr w:type="spellEnd"/>
            <w:r>
              <w:rPr>
                <w:rFonts w:eastAsia="맑은 고딕"/>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239"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240"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241"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proofErr w:type="spellStart"/>
            <w:ins w:id="242" w:author="Ming-Yuan Cheng" w:date="2020-04-23T16:57:00Z">
              <w:r>
                <w:t>MediaTek</w:t>
              </w:r>
            </w:ins>
            <w:proofErr w:type="spellEnd"/>
          </w:p>
        </w:tc>
        <w:tc>
          <w:tcPr>
            <w:tcW w:w="1910" w:type="dxa"/>
          </w:tcPr>
          <w:p w14:paraId="0FAD15D0" w14:textId="77777777" w:rsidR="00661217" w:rsidRDefault="00D86E92">
            <w:ins w:id="243"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SimSun"/>
                <w:lang w:eastAsia="zh-CN"/>
              </w:rPr>
            </w:pPr>
            <w:ins w:id="244" w:author="ZTE(Boyuan)" w:date="2020-04-23T21:35:00Z">
              <w:r>
                <w:rPr>
                  <w:rFonts w:eastAsia="SimSun" w:hint="eastAsia"/>
                  <w:lang w:eastAsia="zh-CN"/>
                </w:rPr>
                <w:t>ZTE</w:t>
              </w:r>
            </w:ins>
          </w:p>
        </w:tc>
        <w:tc>
          <w:tcPr>
            <w:tcW w:w="1910" w:type="dxa"/>
          </w:tcPr>
          <w:p w14:paraId="28E10DF9" w14:textId="77777777" w:rsidR="00661217" w:rsidRDefault="00D86E92">
            <w:pPr>
              <w:rPr>
                <w:rFonts w:eastAsia="SimSun"/>
                <w:lang w:eastAsia="zh-CN"/>
              </w:rPr>
            </w:pPr>
            <w:ins w:id="245" w:author="ZTE(Boyuan)" w:date="2020-04-23T21:35:00Z">
              <w:r>
                <w:rPr>
                  <w:rFonts w:eastAsia="SimSun" w:hint="eastAsia"/>
                  <w:lang w:eastAsia="zh-CN"/>
                </w:rPr>
                <w:t>Option b)</w:t>
              </w:r>
            </w:ins>
          </w:p>
        </w:tc>
        <w:tc>
          <w:tcPr>
            <w:tcW w:w="5102" w:type="dxa"/>
          </w:tcPr>
          <w:p w14:paraId="5CE1C912" w14:textId="77777777" w:rsidR="00661217" w:rsidRDefault="00D86E92">
            <w:pPr>
              <w:rPr>
                <w:rFonts w:eastAsia="SimSun"/>
                <w:lang w:eastAsia="zh-CN"/>
              </w:rPr>
            </w:pPr>
            <w:ins w:id="246" w:author="ZTE(Boyuan)" w:date="2020-04-23T21:36:00Z">
              <w:r>
                <w:rPr>
                  <w:rFonts w:eastAsia="SimSun" w:hint="eastAsia"/>
                  <w:lang w:eastAsia="zh-CN"/>
                </w:rPr>
                <w:t xml:space="preserve">No strong view, but from </w:t>
              </w:r>
              <w:proofErr w:type="gramStart"/>
              <w:r>
                <w:rPr>
                  <w:rFonts w:eastAsia="SimSun" w:hint="eastAsia"/>
                  <w:lang w:eastAsia="zh-CN"/>
                </w:rPr>
                <w:t>our  understanding</w:t>
              </w:r>
              <w:proofErr w:type="gramEnd"/>
              <w:r>
                <w:rPr>
                  <w:rFonts w:eastAsia="SimSun" w:hint="eastAsia"/>
                  <w:lang w:eastAsia="zh-CN"/>
                </w:rPr>
                <w:t>, 2-bit is enough.</w:t>
              </w:r>
            </w:ins>
          </w:p>
        </w:tc>
      </w:tr>
      <w:tr w:rsidR="00920F14" w14:paraId="0B3FB91D" w14:textId="77777777">
        <w:tc>
          <w:tcPr>
            <w:tcW w:w="1284" w:type="dxa"/>
          </w:tcPr>
          <w:p w14:paraId="556E59D0" w14:textId="77777777" w:rsidR="00920F14" w:rsidRDefault="00920F14" w:rsidP="00920F14">
            <w:ins w:id="247" w:author="Ericsson" w:date="2020-04-23T15:46:00Z">
              <w:r>
                <w:rPr>
                  <w:rFonts w:eastAsia="맑은 고딕"/>
                  <w:lang w:eastAsia="ko-KR"/>
                </w:rPr>
                <w:t>Ericsson</w:t>
              </w:r>
            </w:ins>
          </w:p>
        </w:tc>
        <w:tc>
          <w:tcPr>
            <w:tcW w:w="1910" w:type="dxa"/>
          </w:tcPr>
          <w:p w14:paraId="0578651F" w14:textId="77777777" w:rsidR="00920F14" w:rsidRDefault="00920F14" w:rsidP="00920F14">
            <w:ins w:id="248" w:author="Ericsson" w:date="2020-04-23T15:46:00Z">
              <w:r>
                <w:rPr>
                  <w:rFonts w:eastAsia="맑은 고딕"/>
                  <w:lang w:eastAsia="ko-KR"/>
                </w:rPr>
                <w:t>a) or b)</w:t>
              </w:r>
            </w:ins>
          </w:p>
        </w:tc>
        <w:tc>
          <w:tcPr>
            <w:tcW w:w="5102" w:type="dxa"/>
          </w:tcPr>
          <w:p w14:paraId="76CC0098" w14:textId="77777777" w:rsidR="00920F14" w:rsidRDefault="00920F14" w:rsidP="00920F14">
            <w:ins w:id="249"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맑은 고딕"/>
                <w:lang w:eastAsia="ko-KR"/>
              </w:rPr>
            </w:pPr>
            <w:ins w:id="250" w:author="Nokia" w:date="2020-04-23T18:36:00Z">
              <w:r>
                <w:rPr>
                  <w:rFonts w:eastAsia="맑은 고딕"/>
                  <w:lang w:eastAsia="ko-KR"/>
                </w:rPr>
                <w:t>Nokia</w:t>
              </w:r>
            </w:ins>
          </w:p>
        </w:tc>
        <w:tc>
          <w:tcPr>
            <w:tcW w:w="1910" w:type="dxa"/>
          </w:tcPr>
          <w:p w14:paraId="602DDB8D" w14:textId="53CF223E" w:rsidR="00920F14" w:rsidRDefault="00B8437C" w:rsidP="00920F14">
            <w:pPr>
              <w:rPr>
                <w:rFonts w:eastAsia="맑은 고딕"/>
                <w:lang w:eastAsia="ko-KR"/>
              </w:rPr>
            </w:pPr>
            <w:ins w:id="251" w:author="Nokia" w:date="2020-04-23T18:36:00Z">
              <w:r>
                <w:rPr>
                  <w:rFonts w:eastAsia="맑은 고딕"/>
                  <w:lang w:eastAsia="ko-KR"/>
                </w:rPr>
                <w:t>a)</w:t>
              </w:r>
            </w:ins>
          </w:p>
        </w:tc>
        <w:tc>
          <w:tcPr>
            <w:tcW w:w="5102" w:type="dxa"/>
          </w:tcPr>
          <w:p w14:paraId="5A4CA9FB" w14:textId="77777777" w:rsidR="00920F14" w:rsidRDefault="00920F14" w:rsidP="00920F14">
            <w:pPr>
              <w:rPr>
                <w:rFonts w:eastAsia="맑은 고딕"/>
                <w:lang w:eastAsia="ko-KR"/>
              </w:rPr>
            </w:pPr>
          </w:p>
        </w:tc>
      </w:tr>
      <w:tr w:rsidR="00920F14" w14:paraId="0CA6DC0A" w14:textId="77777777">
        <w:tc>
          <w:tcPr>
            <w:tcW w:w="1284" w:type="dxa"/>
          </w:tcPr>
          <w:p w14:paraId="10F6F8DD" w14:textId="4CB5E52E" w:rsidR="00920F14" w:rsidRDefault="004449C4" w:rsidP="00920F14">
            <w:pPr>
              <w:rPr>
                <w:rFonts w:eastAsia="맑은 고딕"/>
                <w:lang w:eastAsia="ko-KR"/>
              </w:rPr>
            </w:pPr>
            <w:proofErr w:type="spellStart"/>
            <w:ins w:id="252" w:author="Hao Bi" w:date="2020-04-23T14:31:00Z">
              <w:r>
                <w:rPr>
                  <w:rFonts w:eastAsia="맑은 고딕"/>
                  <w:lang w:eastAsia="ko-KR"/>
                </w:rPr>
                <w:t>Futurewei</w:t>
              </w:r>
            </w:ins>
            <w:proofErr w:type="spellEnd"/>
          </w:p>
        </w:tc>
        <w:tc>
          <w:tcPr>
            <w:tcW w:w="1910" w:type="dxa"/>
          </w:tcPr>
          <w:p w14:paraId="6DB5E44A" w14:textId="56317703" w:rsidR="00920F14" w:rsidRDefault="004449C4" w:rsidP="00920F14">
            <w:pPr>
              <w:rPr>
                <w:rFonts w:eastAsia="맑은 고딕"/>
                <w:lang w:eastAsia="ko-KR"/>
              </w:rPr>
            </w:pPr>
            <w:ins w:id="253" w:author="Hao Bi" w:date="2020-04-23T14:31:00Z">
              <w:r>
                <w:rPr>
                  <w:rFonts w:eastAsia="맑은 고딕"/>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254"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255"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256"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257"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540E2EB7" w:rsidR="009358C3" w:rsidRPr="00957DBA" w:rsidRDefault="00957DBA" w:rsidP="009358C3">
            <w:pPr>
              <w:rPr>
                <w:rFonts w:eastAsia="맑은 고딕" w:hint="eastAsia"/>
                <w:lang w:eastAsia="ko-KR"/>
              </w:rPr>
            </w:pPr>
            <w:ins w:id="258" w:author="LG: Giwon Park" w:date="2020-04-24T13:47:00Z">
              <w:r>
                <w:rPr>
                  <w:rFonts w:eastAsia="맑은 고딕" w:hint="eastAsia"/>
                  <w:lang w:eastAsia="ko-KR"/>
                </w:rPr>
                <w:t>LG</w:t>
              </w:r>
            </w:ins>
          </w:p>
        </w:tc>
        <w:tc>
          <w:tcPr>
            <w:tcW w:w="1910" w:type="dxa"/>
          </w:tcPr>
          <w:p w14:paraId="1D77CBF5" w14:textId="3D3C60A6" w:rsidR="009358C3" w:rsidRPr="00957DBA" w:rsidRDefault="00957DBA" w:rsidP="009358C3">
            <w:pPr>
              <w:rPr>
                <w:rFonts w:eastAsia="맑은 고딕" w:hint="eastAsia"/>
                <w:lang w:eastAsia="ko-KR"/>
              </w:rPr>
            </w:pPr>
            <w:ins w:id="259" w:author="LG: Giwon Park" w:date="2020-04-24T13:47: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77777777" w:rsidR="009358C3" w:rsidRDefault="009358C3" w:rsidP="009358C3"/>
        </w:tc>
        <w:tc>
          <w:tcPr>
            <w:tcW w:w="1910" w:type="dxa"/>
          </w:tcPr>
          <w:p w14:paraId="7A8E2BC7" w14:textId="77777777" w:rsidR="009358C3" w:rsidRDefault="009358C3" w:rsidP="009358C3"/>
        </w:tc>
        <w:tc>
          <w:tcPr>
            <w:tcW w:w="5102" w:type="dxa"/>
          </w:tcPr>
          <w:p w14:paraId="3B327218" w14:textId="77777777" w:rsidR="009358C3" w:rsidRDefault="009358C3" w:rsidP="009358C3"/>
        </w:tc>
      </w:tr>
      <w:tr w:rsidR="009358C3" w14:paraId="638D3A33" w14:textId="77777777">
        <w:tc>
          <w:tcPr>
            <w:tcW w:w="1284" w:type="dxa"/>
          </w:tcPr>
          <w:p w14:paraId="29319B96" w14:textId="77777777" w:rsidR="009358C3" w:rsidRDefault="009358C3" w:rsidP="009358C3"/>
        </w:tc>
        <w:tc>
          <w:tcPr>
            <w:tcW w:w="1910" w:type="dxa"/>
          </w:tcPr>
          <w:p w14:paraId="6F2A9697" w14:textId="77777777" w:rsidR="009358C3" w:rsidRDefault="009358C3" w:rsidP="009358C3"/>
        </w:tc>
        <w:tc>
          <w:tcPr>
            <w:tcW w:w="5102" w:type="dxa"/>
          </w:tcPr>
          <w:p w14:paraId="4FE01B89" w14:textId="77777777" w:rsidR="009358C3" w:rsidRDefault="009358C3" w:rsidP="009358C3"/>
        </w:tc>
      </w:tr>
      <w:tr w:rsidR="009358C3" w14:paraId="0713714B" w14:textId="77777777">
        <w:tc>
          <w:tcPr>
            <w:tcW w:w="1284" w:type="dxa"/>
          </w:tcPr>
          <w:p w14:paraId="3BFE91CA" w14:textId="77777777" w:rsidR="009358C3" w:rsidRDefault="009358C3" w:rsidP="009358C3"/>
        </w:tc>
        <w:tc>
          <w:tcPr>
            <w:tcW w:w="1910" w:type="dxa"/>
          </w:tcPr>
          <w:p w14:paraId="302BD55D" w14:textId="77777777" w:rsidR="009358C3" w:rsidRDefault="009358C3" w:rsidP="009358C3"/>
        </w:tc>
        <w:tc>
          <w:tcPr>
            <w:tcW w:w="5102" w:type="dxa"/>
          </w:tcPr>
          <w:p w14:paraId="1CA5289B" w14:textId="77777777" w:rsidR="009358C3" w:rsidRDefault="009358C3" w:rsidP="009358C3"/>
        </w:tc>
      </w:tr>
      <w:tr w:rsidR="009358C3" w14:paraId="2388DCA8" w14:textId="77777777">
        <w:tc>
          <w:tcPr>
            <w:tcW w:w="1284" w:type="dxa"/>
          </w:tcPr>
          <w:p w14:paraId="0FEDF974" w14:textId="77777777" w:rsidR="009358C3" w:rsidRDefault="009358C3" w:rsidP="009358C3"/>
        </w:tc>
        <w:tc>
          <w:tcPr>
            <w:tcW w:w="1910" w:type="dxa"/>
          </w:tcPr>
          <w:p w14:paraId="37879B40" w14:textId="77777777" w:rsidR="009358C3" w:rsidRDefault="009358C3" w:rsidP="009358C3"/>
        </w:tc>
        <w:tc>
          <w:tcPr>
            <w:tcW w:w="5102" w:type="dxa"/>
          </w:tcPr>
          <w:p w14:paraId="685BC45C" w14:textId="77777777" w:rsidR="009358C3" w:rsidRDefault="009358C3" w:rsidP="009358C3"/>
        </w:tc>
      </w:tr>
    </w:tbl>
    <w:p w14:paraId="5485EDB3" w14:textId="77777777" w:rsidR="00661217" w:rsidRDefault="00661217">
      <w:pPr>
        <w:pStyle w:val="a5"/>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맑은 고딕"/>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맑은 고딕"/>
          <w:lang w:eastAsia="ko-KR"/>
        </w:rPr>
        <w:t xml:space="preserve">. The HFN part is not specified at all </w:t>
      </w:r>
      <w:r>
        <w:rPr>
          <w:rFonts w:eastAsiaTheme="minorEastAsia" w:hint="eastAsia"/>
          <w:lang w:eastAsia="zh-CN"/>
        </w:rPr>
        <w:t>and it</w:t>
      </w:r>
      <w:r>
        <w:rPr>
          <w:rFonts w:eastAsia="맑은 고딕"/>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맑은 고딕"/>
          <w:lang w:eastAsia="ko-KR"/>
        </w:rPr>
        <w:lastRenderedPageBreak/>
        <w:t xml:space="preserve">Considering the relation with SN of first received PDCP data PDU and RX_NEXT, </w:t>
      </w:r>
      <w:r>
        <w:rPr>
          <w:rFonts w:eastAsiaTheme="minorEastAsia" w:hint="eastAsia"/>
          <w:lang w:eastAsia="zh-CN"/>
        </w:rPr>
        <w:t xml:space="preserve">Samsung proposes </w:t>
      </w:r>
      <w:r>
        <w:rPr>
          <w:rFonts w:eastAsia="맑은 고딕"/>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맑은 고딕"/>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맑은 고딕"/>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맑은 고딕"/>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맑은 고딕"/>
          <w:b/>
          <w:lang w:eastAsia="ko-KR"/>
        </w:rPr>
        <w:t xml:space="preserve">he initial value of RX_DELIV shall be </w:t>
      </w:r>
      <w:r>
        <w:rPr>
          <w:rFonts w:eastAsiaTheme="minorEastAsia" w:hint="eastAsia"/>
          <w:b/>
          <w:lang w:eastAsia="zh-CN"/>
        </w:rPr>
        <w:t xml:space="preserve">specified as </w:t>
      </w:r>
      <w:r>
        <w:rPr>
          <w:rFonts w:eastAsia="맑은 고딕"/>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맑은 고딕"/>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맑은 고딕"/>
                <w:lang w:eastAsia="ko-KR"/>
              </w:rPr>
            </w:pPr>
            <w:r>
              <w:rPr>
                <w:rFonts w:eastAsia="맑은 고딕" w:hint="eastAsia"/>
                <w:lang w:eastAsia="ko-KR"/>
              </w:rPr>
              <w:t>Samsung</w:t>
            </w:r>
          </w:p>
        </w:tc>
        <w:tc>
          <w:tcPr>
            <w:tcW w:w="1910" w:type="dxa"/>
          </w:tcPr>
          <w:p w14:paraId="5A75F653" w14:textId="77777777" w:rsidR="00661217" w:rsidRDefault="00D86E92">
            <w:pPr>
              <w:rPr>
                <w:rFonts w:eastAsia="맑은 고딕"/>
                <w:lang w:eastAsia="ko-KR"/>
              </w:rPr>
            </w:pPr>
            <w:r>
              <w:rPr>
                <w:rFonts w:eastAsia="맑은 고딕" w:hint="eastAsia"/>
                <w:lang w:eastAsia="ko-KR"/>
              </w:rPr>
              <w:t>Option b)</w:t>
            </w:r>
          </w:p>
        </w:tc>
        <w:tc>
          <w:tcPr>
            <w:tcW w:w="5102" w:type="dxa"/>
          </w:tcPr>
          <w:p w14:paraId="7A77C104" w14:textId="77777777" w:rsidR="00661217" w:rsidRDefault="00D86E92">
            <w:pPr>
              <w:rPr>
                <w:rFonts w:eastAsia="맑은 고딕"/>
                <w:lang w:eastAsia="ko-KR"/>
              </w:rPr>
            </w:pPr>
            <w:r>
              <w:rPr>
                <w:rFonts w:eastAsia="맑은 고딕"/>
                <w:lang w:eastAsia="ko-KR"/>
              </w:rPr>
              <w:t xml:space="preserve">The initial value of HFN part is not specified at all, but </w:t>
            </w:r>
            <w:r>
              <w:rPr>
                <w:rFonts w:eastAsiaTheme="minorEastAsia" w:hint="eastAsia"/>
                <w:lang w:eastAsia="zh-CN"/>
              </w:rPr>
              <w:t>it</w:t>
            </w:r>
            <w:r>
              <w:rPr>
                <w:rFonts w:eastAsia="맑은 고딕"/>
                <w:lang w:eastAsia="ko-KR"/>
              </w:rPr>
              <w:t xml:space="preserve"> shall be determined automatically by RX_NEXT. The text proposal is very simple: “</w:t>
            </w:r>
            <w:r>
              <w:rPr>
                <w:rFonts w:eastAsiaTheme="minorEastAsia" w:hint="eastAsia"/>
                <w:b/>
                <w:lang w:eastAsia="zh-CN"/>
              </w:rPr>
              <w:t xml:space="preserve">as </w:t>
            </w:r>
            <w:r>
              <w:rPr>
                <w:rFonts w:eastAsia="맑은 고딕"/>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맑은 고딕"/>
                <w:b/>
                <w:lang w:eastAsia="ko-KR"/>
              </w:rPr>
              <w:t xml:space="preserve">– 1” </w:t>
            </w:r>
          </w:p>
          <w:p w14:paraId="5F34A1C0" w14:textId="77777777" w:rsidR="00661217" w:rsidRDefault="00661217">
            <w:pPr>
              <w:rPr>
                <w:rFonts w:eastAsia="맑은 고딕"/>
                <w:lang w:eastAsia="ko-KR"/>
              </w:rPr>
            </w:pPr>
          </w:p>
          <w:p w14:paraId="012E20CA" w14:textId="77777777" w:rsidR="00661217" w:rsidRDefault="00D86E92">
            <w:r>
              <w:rPr>
                <w:rFonts w:eastAsia="맑은 고딕"/>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260" w:author="HW, HiSi" w:date="2020-04-23T12:35:00Z">
              <w:r>
                <w:rPr>
                  <w:rFonts w:eastAsiaTheme="minorEastAsia" w:hint="eastAsia"/>
                  <w:lang w:eastAsia="zh-CN"/>
                </w:rPr>
                <w:t>HW</w:t>
              </w:r>
            </w:ins>
            <w:ins w:id="261"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262" w:author="HW, HiSi" w:date="2020-04-23T12:35:00Z">
              <w:r>
                <w:rPr>
                  <w:rFonts w:eastAsiaTheme="minorEastAsia" w:hint="eastAsia"/>
                  <w:lang w:eastAsia="zh-CN"/>
                </w:rPr>
                <w:t>Option b)</w:t>
              </w:r>
            </w:ins>
          </w:p>
        </w:tc>
        <w:tc>
          <w:tcPr>
            <w:tcW w:w="5102" w:type="dxa"/>
          </w:tcPr>
          <w:p w14:paraId="671968C0" w14:textId="77777777" w:rsidR="00661217" w:rsidRDefault="00D86E92">
            <w:ins w:id="263"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proofErr w:type="spellStart"/>
            <w:ins w:id="264" w:author="Ming-Yuan Cheng" w:date="2020-04-23T17:00:00Z">
              <w:r>
                <w:t>MediaTek</w:t>
              </w:r>
            </w:ins>
            <w:proofErr w:type="spellEnd"/>
          </w:p>
        </w:tc>
        <w:tc>
          <w:tcPr>
            <w:tcW w:w="1910" w:type="dxa"/>
          </w:tcPr>
          <w:p w14:paraId="2075DB03" w14:textId="77777777" w:rsidR="00661217" w:rsidRDefault="00D86E92">
            <w:ins w:id="265"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SimSun"/>
                <w:lang w:eastAsia="zh-CN"/>
              </w:rPr>
            </w:pPr>
            <w:ins w:id="266" w:author="ZTE(Boyuan)" w:date="2020-04-23T21:36:00Z">
              <w:r>
                <w:rPr>
                  <w:rFonts w:eastAsia="SimSun" w:hint="eastAsia"/>
                  <w:lang w:eastAsia="zh-CN"/>
                </w:rPr>
                <w:t>ZTE</w:t>
              </w:r>
            </w:ins>
          </w:p>
        </w:tc>
        <w:tc>
          <w:tcPr>
            <w:tcW w:w="1910" w:type="dxa"/>
          </w:tcPr>
          <w:p w14:paraId="3CEE6220" w14:textId="77777777" w:rsidR="00661217" w:rsidRDefault="00D86E92">
            <w:pPr>
              <w:rPr>
                <w:rFonts w:eastAsia="SimSun"/>
                <w:lang w:eastAsia="zh-CN"/>
              </w:rPr>
            </w:pPr>
            <w:ins w:id="267" w:author="ZTE(Boyuan)" w:date="2020-04-23T21:36:00Z">
              <w:r>
                <w:rPr>
                  <w:rFonts w:eastAsia="SimSun" w:hint="eastAsia"/>
                  <w:lang w:eastAsia="zh-CN"/>
                </w:rPr>
                <w:t>Option a</w:t>
              </w:r>
            </w:ins>
            <w:ins w:id="268" w:author="ZTE(Boyuan)" w:date="2020-04-23T21:37:00Z">
              <w:r>
                <w:rPr>
                  <w:rFonts w:eastAsia="SimSun"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269" w:author="Ericsson" w:date="2020-04-23T15:46:00Z">
              <w:r>
                <w:rPr>
                  <w:rFonts w:eastAsia="맑은 고딕"/>
                  <w:lang w:eastAsia="ko-KR"/>
                </w:rPr>
                <w:t>Ericsson</w:t>
              </w:r>
            </w:ins>
          </w:p>
        </w:tc>
        <w:tc>
          <w:tcPr>
            <w:tcW w:w="1910" w:type="dxa"/>
          </w:tcPr>
          <w:p w14:paraId="6DA0B013" w14:textId="77777777" w:rsidR="00920F14" w:rsidRDefault="00920F14" w:rsidP="00920F14">
            <w:ins w:id="270" w:author="Ericsson" w:date="2020-04-23T15:46:00Z">
              <w:r>
                <w:rPr>
                  <w:rFonts w:eastAsia="맑은 고딕"/>
                  <w:lang w:eastAsia="ko-KR"/>
                </w:rPr>
                <w:t>Option a) slightly preferred</w:t>
              </w:r>
            </w:ins>
          </w:p>
        </w:tc>
        <w:tc>
          <w:tcPr>
            <w:tcW w:w="5102" w:type="dxa"/>
          </w:tcPr>
          <w:p w14:paraId="488FC189" w14:textId="77777777" w:rsidR="00920F14" w:rsidRDefault="00920F14" w:rsidP="00920F14">
            <w:pPr>
              <w:rPr>
                <w:ins w:id="271" w:author="Ericsson" w:date="2020-04-23T15:46:00Z"/>
              </w:rPr>
            </w:pPr>
            <w:ins w:id="272"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273"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맑은 고딕"/>
                <w:lang w:eastAsia="ko-KR"/>
              </w:rPr>
            </w:pPr>
            <w:ins w:id="274" w:author="Nokia" w:date="2020-04-23T18:36:00Z">
              <w:r>
                <w:rPr>
                  <w:rFonts w:eastAsia="맑은 고딕"/>
                  <w:lang w:eastAsia="ko-KR"/>
                </w:rPr>
                <w:t>Nokia</w:t>
              </w:r>
            </w:ins>
          </w:p>
        </w:tc>
        <w:tc>
          <w:tcPr>
            <w:tcW w:w="1910" w:type="dxa"/>
          </w:tcPr>
          <w:p w14:paraId="59A502E0" w14:textId="77B16AE8" w:rsidR="00920F14" w:rsidRPr="00B8437C" w:rsidRDefault="00B8437C" w:rsidP="00B8437C">
            <w:pPr>
              <w:rPr>
                <w:rFonts w:eastAsia="맑은 고딕"/>
                <w:lang w:eastAsia="ko-KR"/>
              </w:rPr>
            </w:pPr>
            <w:ins w:id="275" w:author="Nokia" w:date="2020-04-23T18:36:00Z">
              <w:r w:rsidRPr="00B8437C">
                <w:rPr>
                  <w:rFonts w:eastAsia="맑은 고딕"/>
                  <w:lang w:eastAsia="ko-KR"/>
                </w:rPr>
                <w:t>a)</w:t>
              </w:r>
            </w:ins>
            <w:ins w:id="276" w:author="Nokia" w:date="2020-04-23T18:37:00Z">
              <w:r>
                <w:rPr>
                  <w:rFonts w:eastAsia="맑은 고딕"/>
                  <w:lang w:eastAsia="ko-KR"/>
                </w:rPr>
                <w:t xml:space="preserve"> o</w:t>
              </w:r>
            </w:ins>
            <w:ins w:id="277" w:author="Nokia" w:date="2020-04-23T18:36:00Z">
              <w:r w:rsidRPr="00B8437C">
                <w:rPr>
                  <w:rFonts w:eastAsia="맑은 고딕"/>
                  <w:lang w:eastAsia="ko-KR"/>
                </w:rPr>
                <w:t>r b)</w:t>
              </w:r>
            </w:ins>
          </w:p>
        </w:tc>
        <w:tc>
          <w:tcPr>
            <w:tcW w:w="5102" w:type="dxa"/>
          </w:tcPr>
          <w:p w14:paraId="2A6C4031" w14:textId="77777777" w:rsidR="00920F14" w:rsidRDefault="00920F14" w:rsidP="00920F14">
            <w:pPr>
              <w:rPr>
                <w:rFonts w:eastAsia="맑은 고딕"/>
                <w:lang w:eastAsia="ko-KR"/>
              </w:rPr>
            </w:pPr>
          </w:p>
        </w:tc>
      </w:tr>
      <w:tr w:rsidR="00920F14" w14:paraId="20FEE33E" w14:textId="77777777">
        <w:tc>
          <w:tcPr>
            <w:tcW w:w="1284" w:type="dxa"/>
          </w:tcPr>
          <w:p w14:paraId="664548B2" w14:textId="4FEA7AAA" w:rsidR="00920F14" w:rsidRDefault="002E7247" w:rsidP="00920F14">
            <w:pPr>
              <w:rPr>
                <w:rFonts w:eastAsia="맑은 고딕"/>
                <w:lang w:eastAsia="ko-KR"/>
              </w:rPr>
            </w:pPr>
            <w:proofErr w:type="spellStart"/>
            <w:ins w:id="278" w:author="Hao Bi" w:date="2020-04-23T14:37:00Z">
              <w:r>
                <w:rPr>
                  <w:rFonts w:eastAsia="맑은 고딕"/>
                  <w:lang w:eastAsia="ko-KR"/>
                </w:rPr>
                <w:t>Futurewei</w:t>
              </w:r>
            </w:ins>
            <w:proofErr w:type="spellEnd"/>
          </w:p>
        </w:tc>
        <w:tc>
          <w:tcPr>
            <w:tcW w:w="1910" w:type="dxa"/>
          </w:tcPr>
          <w:p w14:paraId="0B02B6AC" w14:textId="0F6F8926" w:rsidR="00920F14" w:rsidRDefault="002E7247" w:rsidP="00920F14">
            <w:pPr>
              <w:rPr>
                <w:rFonts w:eastAsia="맑은 고딕"/>
                <w:lang w:eastAsia="ko-KR"/>
              </w:rPr>
            </w:pPr>
            <w:ins w:id="279" w:author="Hao Bi" w:date="2020-04-23T14:37:00Z">
              <w:r>
                <w:rPr>
                  <w:rFonts w:eastAsia="맑은 고딕"/>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280"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281"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282"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77777777" w:rsidR="009358C3" w:rsidRDefault="009358C3" w:rsidP="009358C3"/>
        </w:tc>
        <w:tc>
          <w:tcPr>
            <w:tcW w:w="1910" w:type="dxa"/>
          </w:tcPr>
          <w:p w14:paraId="3D8CCA00" w14:textId="77777777" w:rsidR="009358C3" w:rsidRDefault="009358C3" w:rsidP="009358C3"/>
        </w:tc>
        <w:tc>
          <w:tcPr>
            <w:tcW w:w="5102" w:type="dxa"/>
          </w:tcPr>
          <w:p w14:paraId="5D2E4521" w14:textId="77777777" w:rsidR="009358C3" w:rsidRDefault="009358C3" w:rsidP="009358C3"/>
        </w:tc>
      </w:tr>
      <w:tr w:rsidR="009358C3" w14:paraId="69C5A772" w14:textId="77777777">
        <w:tc>
          <w:tcPr>
            <w:tcW w:w="1284" w:type="dxa"/>
          </w:tcPr>
          <w:p w14:paraId="63D38E1F" w14:textId="77777777" w:rsidR="009358C3" w:rsidRDefault="009358C3" w:rsidP="009358C3"/>
        </w:tc>
        <w:tc>
          <w:tcPr>
            <w:tcW w:w="1910" w:type="dxa"/>
          </w:tcPr>
          <w:p w14:paraId="460037F1" w14:textId="77777777" w:rsidR="009358C3" w:rsidRDefault="009358C3" w:rsidP="009358C3"/>
        </w:tc>
        <w:tc>
          <w:tcPr>
            <w:tcW w:w="5102" w:type="dxa"/>
          </w:tcPr>
          <w:p w14:paraId="116EFBFC" w14:textId="77777777" w:rsidR="009358C3" w:rsidRDefault="009358C3" w:rsidP="009358C3"/>
        </w:tc>
      </w:tr>
      <w:tr w:rsidR="009358C3" w14:paraId="522D3FAE" w14:textId="77777777">
        <w:tc>
          <w:tcPr>
            <w:tcW w:w="1284" w:type="dxa"/>
          </w:tcPr>
          <w:p w14:paraId="5EB5A365" w14:textId="77777777" w:rsidR="009358C3" w:rsidRDefault="009358C3" w:rsidP="009358C3"/>
        </w:tc>
        <w:tc>
          <w:tcPr>
            <w:tcW w:w="1910" w:type="dxa"/>
          </w:tcPr>
          <w:p w14:paraId="794A3181" w14:textId="77777777" w:rsidR="009358C3" w:rsidRDefault="009358C3" w:rsidP="009358C3"/>
        </w:tc>
        <w:tc>
          <w:tcPr>
            <w:tcW w:w="5102" w:type="dxa"/>
          </w:tcPr>
          <w:p w14:paraId="2E5A1D92" w14:textId="77777777" w:rsidR="009358C3" w:rsidRDefault="009358C3" w:rsidP="009358C3"/>
        </w:tc>
      </w:tr>
      <w:tr w:rsidR="009358C3" w14:paraId="7F0923B9" w14:textId="77777777">
        <w:tc>
          <w:tcPr>
            <w:tcW w:w="1284" w:type="dxa"/>
          </w:tcPr>
          <w:p w14:paraId="2CF0E7A7" w14:textId="77777777" w:rsidR="009358C3" w:rsidRDefault="009358C3" w:rsidP="009358C3"/>
        </w:tc>
        <w:tc>
          <w:tcPr>
            <w:tcW w:w="1910" w:type="dxa"/>
          </w:tcPr>
          <w:p w14:paraId="30F3CBA8" w14:textId="77777777" w:rsidR="009358C3" w:rsidRDefault="009358C3" w:rsidP="009358C3"/>
        </w:tc>
        <w:tc>
          <w:tcPr>
            <w:tcW w:w="5102" w:type="dxa"/>
          </w:tcPr>
          <w:p w14:paraId="13D8CBA5" w14:textId="77777777" w:rsidR="009358C3" w:rsidRDefault="009358C3" w:rsidP="009358C3"/>
        </w:tc>
      </w:tr>
      <w:tr w:rsidR="009358C3" w14:paraId="2E3BDC08" w14:textId="77777777">
        <w:tc>
          <w:tcPr>
            <w:tcW w:w="1284" w:type="dxa"/>
          </w:tcPr>
          <w:p w14:paraId="1CAC658C" w14:textId="77777777" w:rsidR="009358C3" w:rsidRDefault="009358C3" w:rsidP="009358C3"/>
        </w:tc>
        <w:tc>
          <w:tcPr>
            <w:tcW w:w="1910" w:type="dxa"/>
          </w:tcPr>
          <w:p w14:paraId="1CC070B9" w14:textId="77777777" w:rsidR="009358C3" w:rsidRDefault="009358C3" w:rsidP="009358C3"/>
        </w:tc>
        <w:tc>
          <w:tcPr>
            <w:tcW w:w="5102" w:type="dxa"/>
          </w:tcPr>
          <w:p w14:paraId="1DB119EA" w14:textId="77777777" w:rsidR="009358C3" w:rsidRDefault="009358C3" w:rsidP="009358C3"/>
        </w:tc>
      </w:tr>
    </w:tbl>
    <w:p w14:paraId="4974F752" w14:textId="77777777" w:rsidR="00661217" w:rsidRDefault="00661217">
      <w:pPr>
        <w:pStyle w:val="a5"/>
        <w:rPr>
          <w:lang w:eastAsia="zh-CN"/>
        </w:rPr>
      </w:pPr>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lastRenderedPageBreak/>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맑은 고딕"/>
                <w:lang w:eastAsia="ko-KR"/>
              </w:rPr>
            </w:pPr>
            <w:r>
              <w:rPr>
                <w:rFonts w:eastAsia="맑은 고딕" w:hint="eastAsia"/>
                <w:lang w:eastAsia="ko-KR"/>
              </w:rPr>
              <w:t>Samsung</w:t>
            </w:r>
          </w:p>
        </w:tc>
        <w:tc>
          <w:tcPr>
            <w:tcW w:w="1910" w:type="dxa"/>
          </w:tcPr>
          <w:p w14:paraId="1785F16E" w14:textId="77777777" w:rsidR="00661217" w:rsidRDefault="00D86E92">
            <w:pPr>
              <w:rPr>
                <w:rFonts w:eastAsia="맑은 고딕"/>
                <w:lang w:eastAsia="ko-KR"/>
              </w:rPr>
            </w:pPr>
            <w:r>
              <w:rPr>
                <w:rFonts w:eastAsia="맑은 고딕" w:hint="eastAsia"/>
                <w:lang w:eastAsia="ko-KR"/>
              </w:rPr>
              <w:t>Option a)</w:t>
            </w:r>
          </w:p>
        </w:tc>
        <w:tc>
          <w:tcPr>
            <w:tcW w:w="5102" w:type="dxa"/>
          </w:tcPr>
          <w:p w14:paraId="088BBF4A" w14:textId="77777777" w:rsidR="00661217" w:rsidRDefault="00D86E92">
            <w:pPr>
              <w:rPr>
                <w:rFonts w:eastAsia="맑은 고딕"/>
                <w:lang w:eastAsia="ko-KR"/>
              </w:rPr>
            </w:pPr>
            <w:r>
              <w:rPr>
                <w:rFonts w:eastAsia="맑은 고딕"/>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283"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284" w:author="HW, HiSi" w:date="2020-04-23T12:36:00Z">
              <w:r>
                <w:rPr>
                  <w:rFonts w:eastAsiaTheme="minorEastAsia" w:hint="eastAsia"/>
                  <w:lang w:eastAsia="zh-CN"/>
                </w:rPr>
                <w:t>Option b)</w:t>
              </w:r>
            </w:ins>
          </w:p>
        </w:tc>
        <w:tc>
          <w:tcPr>
            <w:tcW w:w="5102" w:type="dxa"/>
          </w:tcPr>
          <w:p w14:paraId="2E0B2629" w14:textId="77777777" w:rsidR="00661217" w:rsidRDefault="00D86E92">
            <w:ins w:id="285"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proofErr w:type="spellStart"/>
            <w:ins w:id="286" w:author="Ming-Yuan Cheng" w:date="2020-04-23T17:01:00Z">
              <w:r>
                <w:t>MediaTek</w:t>
              </w:r>
            </w:ins>
            <w:proofErr w:type="spellEnd"/>
          </w:p>
        </w:tc>
        <w:tc>
          <w:tcPr>
            <w:tcW w:w="1910" w:type="dxa"/>
          </w:tcPr>
          <w:p w14:paraId="579591A2" w14:textId="77777777" w:rsidR="00661217" w:rsidRDefault="00D86E92">
            <w:ins w:id="287"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SimSun"/>
                <w:lang w:eastAsia="zh-CN"/>
              </w:rPr>
            </w:pPr>
            <w:ins w:id="288" w:author="ZTE(Boyuan)" w:date="2020-04-23T21:37:00Z">
              <w:r>
                <w:rPr>
                  <w:rFonts w:eastAsia="SimSun" w:hint="eastAsia"/>
                  <w:lang w:eastAsia="zh-CN"/>
                </w:rPr>
                <w:t>ZTE</w:t>
              </w:r>
            </w:ins>
          </w:p>
        </w:tc>
        <w:tc>
          <w:tcPr>
            <w:tcW w:w="1910" w:type="dxa"/>
          </w:tcPr>
          <w:p w14:paraId="74B4CF6E" w14:textId="77777777" w:rsidR="00661217" w:rsidRDefault="00D86E92">
            <w:pPr>
              <w:rPr>
                <w:rFonts w:eastAsia="SimSun"/>
                <w:lang w:eastAsia="zh-CN"/>
              </w:rPr>
            </w:pPr>
            <w:ins w:id="289" w:author="ZTE(Boyuan)" w:date="2020-04-23T21:37:00Z">
              <w:r>
                <w:rPr>
                  <w:rFonts w:eastAsia="SimSun" w:hint="eastAsia"/>
                  <w:lang w:eastAsia="zh-CN"/>
                </w:rPr>
                <w:t>Option a)</w:t>
              </w:r>
            </w:ins>
          </w:p>
        </w:tc>
        <w:tc>
          <w:tcPr>
            <w:tcW w:w="5102" w:type="dxa"/>
          </w:tcPr>
          <w:p w14:paraId="57869516" w14:textId="77777777" w:rsidR="00661217" w:rsidRDefault="00D86E92">
            <w:pPr>
              <w:rPr>
                <w:rFonts w:eastAsia="SimSun"/>
                <w:lang w:eastAsia="zh-CN"/>
              </w:rPr>
            </w:pPr>
            <w:ins w:id="290" w:author="ZTE(Boyuan)" w:date="2020-04-23T21:37:00Z">
              <w:r>
                <w:rPr>
                  <w:rFonts w:eastAsia="SimSun"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291" w:author="Ericsson" w:date="2020-04-23T15:46:00Z">
              <w:r>
                <w:rPr>
                  <w:rFonts w:eastAsia="맑은 고딕"/>
                  <w:lang w:eastAsia="ko-KR"/>
                </w:rPr>
                <w:t>Ericsson</w:t>
              </w:r>
            </w:ins>
          </w:p>
        </w:tc>
        <w:tc>
          <w:tcPr>
            <w:tcW w:w="1910" w:type="dxa"/>
          </w:tcPr>
          <w:p w14:paraId="0ECEDAC0" w14:textId="77777777" w:rsidR="00920F14" w:rsidRDefault="00920F14" w:rsidP="00920F14">
            <w:ins w:id="292" w:author="Ericsson" w:date="2020-04-23T15:46:00Z">
              <w:r>
                <w:rPr>
                  <w:rFonts w:eastAsia="맑은 고딕"/>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맑은 고딕"/>
                <w:lang w:eastAsia="ko-KR"/>
              </w:rPr>
            </w:pPr>
            <w:ins w:id="293" w:author="Nokia" w:date="2020-04-23T18:37:00Z">
              <w:r>
                <w:rPr>
                  <w:rFonts w:eastAsia="맑은 고딕"/>
                  <w:lang w:eastAsia="ko-KR"/>
                </w:rPr>
                <w:t>Nokia</w:t>
              </w:r>
            </w:ins>
          </w:p>
        </w:tc>
        <w:tc>
          <w:tcPr>
            <w:tcW w:w="1910" w:type="dxa"/>
          </w:tcPr>
          <w:p w14:paraId="58D030C4" w14:textId="05D4D3FD" w:rsidR="00920F14" w:rsidRDefault="008C47DD" w:rsidP="00920F14">
            <w:pPr>
              <w:rPr>
                <w:rFonts w:eastAsia="맑은 고딕"/>
                <w:lang w:eastAsia="ko-KR"/>
              </w:rPr>
            </w:pPr>
            <w:ins w:id="294" w:author="Nokia" w:date="2020-04-23T18:37:00Z">
              <w:r>
                <w:rPr>
                  <w:rFonts w:eastAsia="맑은 고딕"/>
                  <w:lang w:eastAsia="ko-KR"/>
                </w:rPr>
                <w:t>Option b)</w:t>
              </w:r>
            </w:ins>
          </w:p>
        </w:tc>
        <w:tc>
          <w:tcPr>
            <w:tcW w:w="5102" w:type="dxa"/>
          </w:tcPr>
          <w:p w14:paraId="45EBA91E" w14:textId="64410131" w:rsidR="00920F14" w:rsidRDefault="008C47DD" w:rsidP="00920F14">
            <w:pPr>
              <w:rPr>
                <w:rFonts w:eastAsia="맑은 고딕"/>
                <w:lang w:eastAsia="ko-KR"/>
              </w:rPr>
            </w:pPr>
            <w:ins w:id="295" w:author="Nokia" w:date="2020-04-23T18:37:00Z">
              <w:r>
                <w:rPr>
                  <w:rFonts w:eastAsia="맑은 고딕"/>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맑은 고딕"/>
                <w:lang w:eastAsia="ko-KR"/>
              </w:rPr>
            </w:pPr>
            <w:proofErr w:type="spellStart"/>
            <w:ins w:id="296" w:author="Hao Bi" w:date="2020-04-23T14:38:00Z">
              <w:r>
                <w:rPr>
                  <w:rFonts w:eastAsia="맑은 고딕"/>
                  <w:lang w:eastAsia="ko-KR"/>
                </w:rPr>
                <w:t>Futurewei</w:t>
              </w:r>
            </w:ins>
            <w:proofErr w:type="spellEnd"/>
          </w:p>
        </w:tc>
        <w:tc>
          <w:tcPr>
            <w:tcW w:w="1910" w:type="dxa"/>
          </w:tcPr>
          <w:p w14:paraId="2B35712B" w14:textId="03CE1F0B" w:rsidR="00920F14" w:rsidRDefault="00741669" w:rsidP="00920F14">
            <w:pPr>
              <w:rPr>
                <w:rFonts w:eastAsia="맑은 고딕"/>
                <w:lang w:eastAsia="ko-KR"/>
              </w:rPr>
            </w:pPr>
            <w:ins w:id="297" w:author="Hao Bi" w:date="2020-04-23T14:38:00Z">
              <w:r>
                <w:rPr>
                  <w:rFonts w:eastAsia="맑은 고딕"/>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298"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299"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bookmarkStart w:id="300" w:name="_GoBack"/>
            <w:bookmarkEnd w:id="300"/>
          </w:p>
        </w:tc>
      </w:tr>
      <w:tr w:rsidR="009358C3" w14:paraId="13FE19E8" w14:textId="77777777">
        <w:tc>
          <w:tcPr>
            <w:tcW w:w="1284" w:type="dxa"/>
          </w:tcPr>
          <w:p w14:paraId="21461E52" w14:textId="505482EA" w:rsidR="009358C3" w:rsidRPr="00957DBA" w:rsidRDefault="00957DBA" w:rsidP="009358C3">
            <w:pPr>
              <w:rPr>
                <w:rFonts w:eastAsia="맑은 고딕" w:hint="eastAsia"/>
                <w:lang w:eastAsia="ko-KR"/>
              </w:rPr>
            </w:pPr>
            <w:ins w:id="301" w:author="LG: Giwon Park" w:date="2020-04-24T13:48:00Z">
              <w:r>
                <w:rPr>
                  <w:rFonts w:eastAsia="맑은 고딕" w:hint="eastAsia"/>
                  <w:lang w:eastAsia="ko-KR"/>
                </w:rPr>
                <w:t>LG</w:t>
              </w:r>
            </w:ins>
          </w:p>
        </w:tc>
        <w:tc>
          <w:tcPr>
            <w:tcW w:w="1910" w:type="dxa"/>
          </w:tcPr>
          <w:p w14:paraId="1A05FE3E" w14:textId="552F3734" w:rsidR="009358C3" w:rsidRPr="00957DBA" w:rsidRDefault="00957DBA" w:rsidP="009358C3">
            <w:pPr>
              <w:rPr>
                <w:rFonts w:eastAsia="맑은 고딕" w:hint="eastAsia"/>
                <w:lang w:eastAsia="ko-KR"/>
              </w:rPr>
            </w:pPr>
            <w:ins w:id="302" w:author="LG: Giwon Park" w:date="2020-04-24T13:48:00Z">
              <w:r>
                <w:rPr>
                  <w:rFonts w:eastAsia="맑은 고딕" w:hint="eastAsia"/>
                  <w:lang w:eastAsia="ko-KR"/>
                </w:rPr>
                <w:t>Option a)</w:t>
              </w:r>
            </w:ins>
          </w:p>
        </w:tc>
        <w:tc>
          <w:tcPr>
            <w:tcW w:w="5102" w:type="dxa"/>
          </w:tcPr>
          <w:p w14:paraId="72F74AD1" w14:textId="77777777" w:rsidR="009358C3" w:rsidRDefault="009358C3" w:rsidP="009358C3"/>
        </w:tc>
      </w:tr>
      <w:tr w:rsidR="009358C3" w14:paraId="59DC01C4" w14:textId="77777777">
        <w:tc>
          <w:tcPr>
            <w:tcW w:w="1284" w:type="dxa"/>
          </w:tcPr>
          <w:p w14:paraId="16349501" w14:textId="77777777" w:rsidR="009358C3" w:rsidRDefault="009358C3" w:rsidP="009358C3"/>
        </w:tc>
        <w:tc>
          <w:tcPr>
            <w:tcW w:w="1910" w:type="dxa"/>
          </w:tcPr>
          <w:p w14:paraId="7A44F1EB" w14:textId="77777777" w:rsidR="009358C3" w:rsidRDefault="009358C3" w:rsidP="009358C3"/>
        </w:tc>
        <w:tc>
          <w:tcPr>
            <w:tcW w:w="5102" w:type="dxa"/>
          </w:tcPr>
          <w:p w14:paraId="4201CB2B" w14:textId="77777777" w:rsidR="009358C3" w:rsidRDefault="009358C3" w:rsidP="009358C3"/>
        </w:tc>
      </w:tr>
      <w:tr w:rsidR="009358C3" w14:paraId="1E0CBC3C" w14:textId="77777777">
        <w:tc>
          <w:tcPr>
            <w:tcW w:w="1284" w:type="dxa"/>
          </w:tcPr>
          <w:p w14:paraId="683CB18A" w14:textId="77777777" w:rsidR="009358C3" w:rsidRDefault="009358C3" w:rsidP="009358C3"/>
        </w:tc>
        <w:tc>
          <w:tcPr>
            <w:tcW w:w="1910" w:type="dxa"/>
          </w:tcPr>
          <w:p w14:paraId="7B73E634" w14:textId="77777777" w:rsidR="009358C3" w:rsidRDefault="009358C3" w:rsidP="009358C3"/>
        </w:tc>
        <w:tc>
          <w:tcPr>
            <w:tcW w:w="5102" w:type="dxa"/>
          </w:tcPr>
          <w:p w14:paraId="28534863" w14:textId="77777777" w:rsidR="009358C3" w:rsidRDefault="009358C3" w:rsidP="009358C3"/>
        </w:tc>
      </w:tr>
      <w:tr w:rsidR="009358C3" w14:paraId="7D2EC815" w14:textId="77777777">
        <w:tc>
          <w:tcPr>
            <w:tcW w:w="1284" w:type="dxa"/>
          </w:tcPr>
          <w:p w14:paraId="699DFB19" w14:textId="77777777" w:rsidR="009358C3" w:rsidRDefault="009358C3" w:rsidP="009358C3"/>
        </w:tc>
        <w:tc>
          <w:tcPr>
            <w:tcW w:w="1910" w:type="dxa"/>
          </w:tcPr>
          <w:p w14:paraId="6CB6DBD9" w14:textId="77777777" w:rsidR="009358C3" w:rsidRDefault="009358C3" w:rsidP="009358C3"/>
        </w:tc>
        <w:tc>
          <w:tcPr>
            <w:tcW w:w="5102" w:type="dxa"/>
          </w:tcPr>
          <w:p w14:paraId="3E1D1802" w14:textId="77777777" w:rsidR="009358C3" w:rsidRDefault="009358C3" w:rsidP="009358C3"/>
        </w:tc>
      </w:tr>
      <w:tr w:rsidR="009358C3" w14:paraId="79D4CB28" w14:textId="77777777">
        <w:tc>
          <w:tcPr>
            <w:tcW w:w="1284" w:type="dxa"/>
          </w:tcPr>
          <w:p w14:paraId="06BED926" w14:textId="77777777" w:rsidR="009358C3" w:rsidRDefault="009358C3" w:rsidP="009358C3"/>
        </w:tc>
        <w:tc>
          <w:tcPr>
            <w:tcW w:w="1910" w:type="dxa"/>
          </w:tcPr>
          <w:p w14:paraId="629D42AC" w14:textId="77777777" w:rsidR="009358C3" w:rsidRDefault="009358C3" w:rsidP="009358C3"/>
        </w:tc>
        <w:tc>
          <w:tcPr>
            <w:tcW w:w="5102" w:type="dxa"/>
          </w:tcPr>
          <w:p w14:paraId="46139F58" w14:textId="77777777" w:rsidR="009358C3" w:rsidRDefault="009358C3" w:rsidP="009358C3"/>
        </w:tc>
      </w:tr>
    </w:tbl>
    <w:p w14:paraId="7382B5B7" w14:textId="77777777" w:rsidR="00661217" w:rsidRDefault="00661217">
      <w:pPr>
        <w:pStyle w:val="a5"/>
        <w:rPr>
          <w:lang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303" w:author="Ericsson" w:date="2020-04-23T15:42:00Z">
                  <w:rPr>
                    <w:rFonts w:eastAsiaTheme="minorEastAsia"/>
                    <w:lang w:eastAsia="zh-CN"/>
                  </w:rPr>
                </w:rPrChange>
              </w:rPr>
            </w:pPr>
            <w:r w:rsidRPr="00920F14">
              <w:rPr>
                <w:rFonts w:eastAsiaTheme="minorEastAsia"/>
                <w:lang w:val="de-DE" w:eastAsia="zh-CN"/>
                <w:rPrChange w:id="304"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 xml:space="preserve">Recently CT1 agreed that Direct Communication Request message can be also sent via Unicast. But this message is not protected. So MAC-I should be optional within SL SRB </w:t>
            </w:r>
            <w:r>
              <w:rPr>
                <w:rFonts w:eastAsiaTheme="minorEastAsia"/>
                <w:lang w:eastAsia="zh-CN"/>
              </w:rPr>
              <w:lastRenderedPageBreak/>
              <w:t>PDCP PDU format which should be also clarified in table 6.3.2-1</w:t>
            </w:r>
          </w:p>
        </w:tc>
      </w:tr>
      <w:tr w:rsidR="00661217" w14:paraId="71376BE4" w14:textId="77777777">
        <w:tc>
          <w:tcPr>
            <w:tcW w:w="1284" w:type="dxa"/>
          </w:tcPr>
          <w:p w14:paraId="4A392ACB" w14:textId="77777777" w:rsidR="00661217" w:rsidRDefault="00661217">
            <w:pPr>
              <w:rPr>
                <w:rFonts w:eastAsia="맑은 고딕"/>
                <w:lang w:eastAsia="ko-KR"/>
              </w:rPr>
            </w:pPr>
          </w:p>
        </w:tc>
        <w:tc>
          <w:tcPr>
            <w:tcW w:w="1910" w:type="dxa"/>
          </w:tcPr>
          <w:p w14:paraId="0E2B7F32" w14:textId="77777777" w:rsidR="00661217" w:rsidRDefault="00661217">
            <w:pPr>
              <w:rPr>
                <w:rFonts w:eastAsia="맑은 고딕"/>
                <w:lang w:eastAsia="ko-KR"/>
              </w:rPr>
            </w:pPr>
          </w:p>
        </w:tc>
        <w:tc>
          <w:tcPr>
            <w:tcW w:w="5102" w:type="dxa"/>
          </w:tcPr>
          <w:p w14:paraId="35BB65A6" w14:textId="77777777" w:rsidR="00661217" w:rsidRDefault="00661217">
            <w:pPr>
              <w:rPr>
                <w:rFonts w:eastAsia="맑은 고딕"/>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SimSun"/>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305" w:name="_Ref38440345"/>
      <w:bookmarkStart w:id="306"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305"/>
    </w:p>
    <w:p w14:paraId="1EE93773" w14:textId="77777777" w:rsidR="00661217" w:rsidRDefault="00D86E92">
      <w:pPr>
        <w:pStyle w:val="af7"/>
        <w:numPr>
          <w:ilvl w:val="0"/>
          <w:numId w:val="17"/>
        </w:numPr>
        <w:spacing w:before="60"/>
      </w:pPr>
      <w:bookmarkStart w:id="307"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307"/>
    </w:p>
    <w:p w14:paraId="74010B98" w14:textId="77777777" w:rsidR="00661217" w:rsidRDefault="00D86E92">
      <w:pPr>
        <w:pStyle w:val="a0"/>
        <w:numPr>
          <w:ilvl w:val="0"/>
          <w:numId w:val="17"/>
        </w:numPr>
      </w:pPr>
      <w:bookmarkStart w:id="308"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306"/>
      <w:bookmarkEnd w:id="308"/>
      <w:proofErr w:type="spellEnd"/>
    </w:p>
    <w:p w14:paraId="6726B7BC" w14:textId="77777777" w:rsidR="00661217" w:rsidRDefault="00D86E92">
      <w:pPr>
        <w:pStyle w:val="a0"/>
        <w:numPr>
          <w:ilvl w:val="0"/>
          <w:numId w:val="17"/>
        </w:numPr>
      </w:pPr>
      <w:bookmarkStart w:id="309"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309"/>
      <w:proofErr w:type="spellEnd"/>
    </w:p>
    <w:p w14:paraId="53638854" w14:textId="77777777" w:rsidR="00661217" w:rsidRDefault="00D86E92">
      <w:pPr>
        <w:pStyle w:val="a0"/>
        <w:numPr>
          <w:ilvl w:val="0"/>
          <w:numId w:val="17"/>
        </w:numPr>
      </w:pPr>
      <w:bookmarkStart w:id="310" w:name="_Ref37750917"/>
      <w:r>
        <w:t>R2-2002649</w:t>
      </w:r>
      <w:r>
        <w:rPr>
          <w:rFonts w:hint="eastAsia"/>
        </w:rPr>
        <w:t xml:space="preserve">, </w:t>
      </w:r>
      <w:r>
        <w:t>Discussion on PDCP open issues</w:t>
      </w:r>
      <w:r>
        <w:rPr>
          <w:rFonts w:hint="eastAsia"/>
        </w:rPr>
        <w:t>,</w:t>
      </w:r>
      <w:r>
        <w:tab/>
        <w:t>OPPO</w:t>
      </w:r>
      <w:bookmarkEnd w:id="310"/>
    </w:p>
    <w:p w14:paraId="2C71E0F9" w14:textId="77777777" w:rsidR="00661217" w:rsidRDefault="00D86E92">
      <w:pPr>
        <w:pStyle w:val="a0"/>
        <w:numPr>
          <w:ilvl w:val="0"/>
          <w:numId w:val="17"/>
        </w:numPr>
      </w:pPr>
      <w:bookmarkStart w:id="311" w:name="_Ref37750918"/>
      <w:r>
        <w:t>R2-2002650</w:t>
      </w:r>
      <w:r>
        <w:rPr>
          <w:rFonts w:hint="eastAsia"/>
        </w:rPr>
        <w:t xml:space="preserve">, </w:t>
      </w:r>
      <w:r>
        <w:t>38323_CRyyyy_(REL-16)_Correct on PDCP for NR V2X</w:t>
      </w:r>
      <w:r>
        <w:rPr>
          <w:rFonts w:hint="eastAsia"/>
        </w:rPr>
        <w:t>,</w:t>
      </w:r>
      <w:r>
        <w:tab/>
        <w:t>OPPO</w:t>
      </w:r>
      <w:bookmarkEnd w:id="311"/>
    </w:p>
    <w:p w14:paraId="27D07DDC" w14:textId="77777777" w:rsidR="00661217" w:rsidRDefault="00D86E92">
      <w:pPr>
        <w:pStyle w:val="a0"/>
        <w:numPr>
          <w:ilvl w:val="0"/>
          <w:numId w:val="17"/>
        </w:numPr>
      </w:pPr>
      <w:bookmarkStart w:id="312" w:name="_Ref37750922"/>
      <w:r>
        <w:t>R2-2002810</w:t>
      </w:r>
      <w:r>
        <w:rPr>
          <w:rFonts w:hint="eastAsia"/>
        </w:rPr>
        <w:t xml:space="preserve">, </w:t>
      </w:r>
      <w:r>
        <w:t>Remaining issues on NR V2X PDCP Design</w:t>
      </w:r>
      <w:r>
        <w:rPr>
          <w:rFonts w:hint="eastAsia"/>
        </w:rPr>
        <w:t xml:space="preserve">, </w:t>
      </w:r>
      <w:r>
        <w:t>Apple</w:t>
      </w:r>
      <w:bookmarkEnd w:id="312"/>
    </w:p>
    <w:p w14:paraId="04792CC1" w14:textId="77777777" w:rsidR="00661217" w:rsidRDefault="00D86E92">
      <w:pPr>
        <w:pStyle w:val="a0"/>
        <w:numPr>
          <w:ilvl w:val="0"/>
          <w:numId w:val="17"/>
        </w:numPr>
      </w:pPr>
      <w:bookmarkStart w:id="313" w:name="_Ref37750926"/>
      <w:r>
        <w:t>R2-2002833</w:t>
      </w:r>
      <w:r>
        <w:rPr>
          <w:rFonts w:hint="eastAsia"/>
        </w:rPr>
        <w:t xml:space="preserve">, </w:t>
      </w:r>
      <w:r>
        <w:t>Remaining Issues on PDCP</w:t>
      </w:r>
      <w:r>
        <w:rPr>
          <w:rFonts w:hint="eastAsia"/>
        </w:rPr>
        <w:t xml:space="preserve">, </w:t>
      </w:r>
      <w:r>
        <w:t>CATT</w:t>
      </w:r>
      <w:bookmarkEnd w:id="313"/>
    </w:p>
    <w:p w14:paraId="37B694B2" w14:textId="77777777" w:rsidR="00661217" w:rsidRDefault="00D86E92">
      <w:pPr>
        <w:pStyle w:val="a0"/>
        <w:numPr>
          <w:ilvl w:val="0"/>
          <w:numId w:val="17"/>
        </w:numPr>
      </w:pPr>
      <w:bookmarkStart w:id="314"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314"/>
    </w:p>
    <w:p w14:paraId="72734D6C" w14:textId="77777777" w:rsidR="00661217" w:rsidRDefault="00D86E92">
      <w:pPr>
        <w:pStyle w:val="a0"/>
        <w:numPr>
          <w:ilvl w:val="0"/>
          <w:numId w:val="17"/>
        </w:numPr>
      </w:pPr>
      <w:bookmarkStart w:id="315"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315"/>
      <w:proofErr w:type="spellEnd"/>
    </w:p>
    <w:p w14:paraId="4C6E237E" w14:textId="77777777" w:rsidR="00661217" w:rsidRDefault="00D86E92">
      <w:pPr>
        <w:pStyle w:val="a0"/>
        <w:numPr>
          <w:ilvl w:val="0"/>
          <w:numId w:val="17"/>
        </w:numPr>
      </w:pPr>
      <w:bookmarkStart w:id="316"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316"/>
      <w:proofErr w:type="spellEnd"/>
    </w:p>
    <w:p w14:paraId="38546AF8" w14:textId="77777777" w:rsidR="00661217" w:rsidRDefault="00D86E92">
      <w:pPr>
        <w:pStyle w:val="a0"/>
        <w:numPr>
          <w:ilvl w:val="0"/>
          <w:numId w:val="17"/>
        </w:numPr>
      </w:pPr>
      <w:bookmarkStart w:id="317" w:name="_Ref37759097"/>
      <w:r>
        <w:t>R2-2003535</w:t>
      </w:r>
      <w:r>
        <w:rPr>
          <w:rFonts w:hint="eastAsia"/>
        </w:rPr>
        <w:t xml:space="preserve">, </w:t>
      </w:r>
      <w:r>
        <w:t>Draft CR to 38.323 for NR PC5-S and PDCP header</w:t>
      </w:r>
      <w:r>
        <w:rPr>
          <w:rFonts w:hint="eastAsia"/>
        </w:rPr>
        <w:t xml:space="preserve">, </w:t>
      </w:r>
      <w:r>
        <w:t>Qualcomm</w:t>
      </w:r>
      <w:bookmarkEnd w:id="317"/>
    </w:p>
    <w:p w14:paraId="19988FE7" w14:textId="77777777" w:rsidR="00661217" w:rsidRDefault="00D86E92">
      <w:pPr>
        <w:pStyle w:val="a0"/>
        <w:numPr>
          <w:ilvl w:val="0"/>
          <w:numId w:val="17"/>
        </w:numPr>
      </w:pPr>
      <w:bookmarkStart w:id="318" w:name="_Ref37752241"/>
      <w:r>
        <w:t>R2-2003668</w:t>
      </w:r>
      <w:r>
        <w:rPr>
          <w:rFonts w:hint="eastAsia"/>
        </w:rPr>
        <w:t xml:space="preserve">, </w:t>
      </w:r>
      <w:r>
        <w:t>Remaining PDCP issues</w:t>
      </w:r>
      <w:r>
        <w:rPr>
          <w:rFonts w:hint="eastAsia"/>
        </w:rPr>
        <w:t>,</w:t>
      </w:r>
      <w:r>
        <w:tab/>
        <w:t>Nokia, Nokia Shanghai Bell</w:t>
      </w:r>
      <w:bookmarkEnd w:id="318"/>
    </w:p>
    <w:p w14:paraId="0CD5424D" w14:textId="77777777" w:rsidR="00661217" w:rsidRDefault="00D86E92">
      <w:pPr>
        <w:pStyle w:val="a0"/>
        <w:numPr>
          <w:ilvl w:val="0"/>
          <w:numId w:val="17"/>
        </w:numPr>
      </w:pPr>
      <w:bookmarkStart w:id="319" w:name="_Ref37797590"/>
      <w:r>
        <w:t>R2-2003681</w:t>
      </w:r>
      <w:r>
        <w:rPr>
          <w:rFonts w:hint="eastAsia"/>
        </w:rPr>
        <w:t xml:space="preserve">, </w:t>
      </w:r>
      <w:r>
        <w:t>Discussion for SL PDCP open issues</w:t>
      </w:r>
      <w:r>
        <w:rPr>
          <w:rFonts w:hint="eastAsia"/>
        </w:rPr>
        <w:t xml:space="preserve">, </w:t>
      </w:r>
      <w:r>
        <w:t>Samsung Electronics Co., Ltd</w:t>
      </w:r>
      <w:bookmarkEnd w:id="319"/>
    </w:p>
    <w:p w14:paraId="6C5D2BFB" w14:textId="77777777" w:rsidR="00661217" w:rsidRDefault="00D86E92">
      <w:pPr>
        <w:pStyle w:val="a0"/>
        <w:numPr>
          <w:ilvl w:val="0"/>
          <w:numId w:val="17"/>
        </w:numPr>
      </w:pPr>
      <w:bookmarkStart w:id="320"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320"/>
    </w:p>
    <w:p w14:paraId="4D6D3C3C" w14:textId="77777777" w:rsidR="00661217" w:rsidRDefault="00D86E92">
      <w:pPr>
        <w:pStyle w:val="a0"/>
        <w:numPr>
          <w:ilvl w:val="0"/>
          <w:numId w:val="17"/>
        </w:numPr>
      </w:pPr>
      <w:bookmarkStart w:id="321"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321"/>
    </w:p>
    <w:p w14:paraId="72ACB3F8" w14:textId="77777777" w:rsidR="00661217" w:rsidRDefault="00D86E92">
      <w:pPr>
        <w:pStyle w:val="a0"/>
        <w:numPr>
          <w:ilvl w:val="0"/>
          <w:numId w:val="17"/>
        </w:numPr>
      </w:pPr>
      <w:bookmarkStart w:id="322" w:name="_Ref35507436"/>
      <w:r>
        <w:t>S3-200528</w:t>
      </w:r>
      <w:r>
        <w:tab/>
        <w:t>TS 33.536 v0.3.0, Security aspects of 3GPP support for advanced Vehicle-to-Everything (V2X) services</w:t>
      </w:r>
      <w:bookmarkEnd w:id="322"/>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C472" w14:textId="77777777" w:rsidR="006B26F6" w:rsidRDefault="006B26F6">
      <w:pPr>
        <w:spacing w:after="0" w:line="240" w:lineRule="auto"/>
      </w:pPr>
      <w:r>
        <w:separator/>
      </w:r>
    </w:p>
  </w:endnote>
  <w:endnote w:type="continuationSeparator" w:id="0">
    <w:p w14:paraId="19FA3081" w14:textId="77777777" w:rsidR="006B26F6" w:rsidRDefault="006B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B864" w14:textId="77777777" w:rsidR="00D60F39" w:rsidRDefault="00D60F3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33BB703" w14:textId="77777777" w:rsidR="00D60F39" w:rsidRDefault="00D60F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DABC" w14:textId="50EBA746" w:rsidR="00D60F39" w:rsidRDefault="00D60F3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57DBA">
      <w:rPr>
        <w:rStyle w:val="af2"/>
        <w:noProof/>
      </w:rPr>
      <w:t>15</w:t>
    </w:r>
    <w:r>
      <w:rPr>
        <w:rStyle w:val="af2"/>
      </w:rPr>
      <w:fldChar w:fldCharType="end"/>
    </w:r>
  </w:p>
  <w:p w14:paraId="6D073270" w14:textId="77777777" w:rsidR="00D60F39" w:rsidRDefault="00D60F39">
    <w:pPr>
      <w:pStyle w:val="ab"/>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DA85D" w14:textId="77777777" w:rsidR="006B26F6" w:rsidRDefault="006B26F6">
      <w:pPr>
        <w:spacing w:after="0" w:line="240" w:lineRule="auto"/>
      </w:pPr>
      <w:r>
        <w:separator/>
      </w:r>
    </w:p>
  </w:footnote>
  <w:footnote w:type="continuationSeparator" w:id="0">
    <w:p w14:paraId="1E71DB1C" w14:textId="77777777" w:rsidR="006B26F6" w:rsidRDefault="006B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77B1" w14:textId="77777777" w:rsidR="00D60F39" w:rsidRDefault="00D60F39">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0A5"/>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6F6"/>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DB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val="en-US" w:eastAsia="en-US"/>
    </w:rPr>
  </w:style>
  <w:style w:type="paragraph" w:styleId="1">
    <w:name w:val="heading 1"/>
    <w:basedOn w:val="a"/>
    <w:next w:val="a0"/>
    <w:link w:val="1Char"/>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맑은 고딕"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SimSun"/>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캡션 Char"/>
    <w:link w:val="a5"/>
    <w:qFormat/>
    <w:rPr>
      <w:lang w:val="en-GB" w:eastAsia="en-US" w:bidi="ar-SA"/>
    </w:rPr>
  </w:style>
  <w:style w:type="paragraph" w:styleId="af7">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본문 Char"/>
    <w:link w:val="a0"/>
    <w:qFormat/>
    <w:rPr>
      <w:rFonts w:eastAsia="MS Mincho"/>
      <w:szCs w:val="24"/>
      <w:lang w:eastAsia="en-US"/>
    </w:rPr>
  </w:style>
  <w:style w:type="character" w:customStyle="1" w:styleId="Char5">
    <w:name w:val="목록 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각주 텍스트 Char"/>
    <w:basedOn w:val="a1"/>
    <w:link w:val="ad"/>
    <w:qFormat/>
    <w:rPr>
      <w:rFonts w:eastAsia="Times New Roman"/>
      <w:lang w:eastAsia="en-US"/>
    </w:rPr>
  </w:style>
  <w:style w:type="character" w:customStyle="1" w:styleId="Char2">
    <w:name w:val="미주 텍스트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머리글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맑은 고딕"/>
      <w:i/>
      <w:color w:val="0000FF"/>
      <w:szCs w:val="20"/>
      <w:lang w:val="en-GB"/>
    </w:rPr>
  </w:style>
  <w:style w:type="character" w:customStyle="1" w:styleId="Char1">
    <w:name w:val="메모 텍스트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제목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맑은 고딕" w:hAnsi="Arial"/>
      <w:sz w:val="18"/>
      <w:szCs w:val="20"/>
      <w:lang w:val="en-GB"/>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TACChar">
    <w:name w:val="TAC Char"/>
    <w:link w:val="TAC"/>
    <w:qFormat/>
    <w:rPr>
      <w:rFonts w:ascii="Arial" w:eastAsia="맑은 고딕" w:hAnsi="Arial"/>
      <w:sz w:val="18"/>
      <w:lang w:val="en-GB" w:eastAsia="en-US"/>
    </w:rPr>
  </w:style>
  <w:style w:type="character" w:customStyle="1" w:styleId="TAHCar">
    <w:name w:val="TAH Car"/>
    <w:link w:val="TAH"/>
    <w:qFormat/>
    <w:rPr>
      <w:rFonts w:ascii="Arial" w:eastAsia="맑은 고딕" w:hAnsi="Arial"/>
      <w:b/>
      <w:sz w:val="18"/>
      <w:lang w:val="en-GB" w:eastAsia="en-US"/>
    </w:rPr>
  </w:style>
  <w:style w:type="character" w:customStyle="1" w:styleId="THChar">
    <w:name w:val="TH Char"/>
    <w:link w:val="TH"/>
    <w:qFormat/>
    <w:rPr>
      <w:rFonts w:ascii="Arial" w:eastAsia="맑은 고딕"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Char">
    <w:name w:val="제목 1 Char"/>
    <w:basedOn w:val="a1"/>
    <w:link w:val="1"/>
    <w:qFormat/>
    <w:rPr>
      <w:rFonts w:ascii="Arial" w:eastAsia="SimSun" w:hAnsi="Arial" w:cs="Arial"/>
      <w:b/>
      <w:bCs/>
      <w:kern w:val="32"/>
      <w:sz w:val="28"/>
      <w:szCs w:val="32"/>
    </w:rPr>
  </w:style>
  <w:style w:type="character" w:customStyle="1" w:styleId="2Char">
    <w:name w:val="제목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맑은 고딕"/>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0">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
    <w:name w:val="제목 3 Char"/>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제목 6 Char"/>
    <w:basedOn w:val="a1"/>
    <w:link w:val="6"/>
    <w:qFormat/>
    <w:rPr>
      <w:rFonts w:ascii="Arial" w:eastAsiaTheme="minorEastAsia" w:hAnsi="Arial"/>
      <w:color w:val="0000FF"/>
      <w:kern w:val="2"/>
      <w:szCs w:val="28"/>
      <w:lang w:val="en-GB" w:eastAsia="en-US"/>
    </w:rPr>
  </w:style>
  <w:style w:type="character" w:customStyle="1" w:styleId="7Char">
    <w:name w:val="제목 7 Char"/>
    <w:basedOn w:val="a1"/>
    <w:link w:val="7"/>
    <w:qFormat/>
    <w:rPr>
      <w:rFonts w:ascii="Arial" w:eastAsiaTheme="minorEastAsia" w:hAnsi="Arial"/>
      <w:color w:val="0000FF"/>
      <w:kern w:val="2"/>
      <w:szCs w:val="28"/>
      <w:lang w:val="en-GB" w:eastAsia="en-US"/>
    </w:rPr>
  </w:style>
  <w:style w:type="character" w:customStyle="1" w:styleId="8Char">
    <w:name w:val="제목 8 Char"/>
    <w:basedOn w:val="a1"/>
    <w:link w:val="8"/>
    <w:qFormat/>
    <w:rPr>
      <w:rFonts w:ascii="Arial" w:eastAsiaTheme="minorEastAsia" w:hAnsi="Arial"/>
      <w:sz w:val="36"/>
      <w:lang w:val="en-GB" w:eastAsia="en-US"/>
    </w:rPr>
  </w:style>
  <w:style w:type="character" w:customStyle="1" w:styleId="9Char">
    <w:name w:val="제목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2.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6.xml><?xml version="1.0" encoding="utf-8"?>
<ds:datastoreItem xmlns:ds="http://schemas.openxmlformats.org/officeDocument/2006/customXml" ds:itemID="{6A0D8E1D-6BF3-42D2-AD72-4B5B40B0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LG: Giwon Park</cp:lastModifiedBy>
  <cp:revision>3</cp:revision>
  <cp:lastPrinted>2007-08-28T14:45:00Z</cp:lastPrinted>
  <dcterms:created xsi:type="dcterms:W3CDTF">2020-04-24T04:45:00Z</dcterms:created>
  <dcterms:modified xsi:type="dcterms:W3CDTF">2020-04-24T04:48:00Z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