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7552A" w14:textId="77777777" w:rsidR="00661217" w:rsidRDefault="00D86E92">
      <w:pPr>
        <w:pStyle w:val="ac"/>
        <w:jc w:val="both"/>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#10</w:t>
      </w:r>
      <w:r>
        <w:rPr>
          <w:rFonts w:eastAsia="宋体" w:hint="eastAsia"/>
          <w:sz w:val="22"/>
          <w:szCs w:val="22"/>
          <w:lang w:val="en-GB" w:eastAsia="zh-CN"/>
        </w:rPr>
        <w:t xml:space="preserve">9bis-e </w:t>
      </w:r>
      <w:r>
        <w:rPr>
          <w:rFonts w:eastAsia="宋体"/>
          <w:sz w:val="22"/>
          <w:szCs w:val="22"/>
          <w:lang w:val="en-GB" w:eastAsia="zh-CN"/>
        </w:rPr>
        <w:t xml:space="preserve">     </w:t>
      </w:r>
      <w:r>
        <w:rPr>
          <w:rFonts w:eastAsia="宋体"/>
          <w:sz w:val="22"/>
          <w:szCs w:val="22"/>
          <w:lang w:eastAsia="zh-CN"/>
        </w:rPr>
        <w:t xml:space="preserve">              </w:t>
      </w:r>
      <w:r>
        <w:rPr>
          <w:rFonts w:eastAsia="宋体" w:hint="eastAsia"/>
          <w:sz w:val="22"/>
          <w:szCs w:val="22"/>
          <w:lang w:eastAsia="zh-CN"/>
        </w:rPr>
        <w:t xml:space="preserve">                          </w:t>
      </w:r>
      <w:r>
        <w:rPr>
          <w:rFonts w:eastAsia="宋体" w:hint="eastAsia"/>
          <w:sz w:val="22"/>
          <w:szCs w:val="22"/>
          <w:lang w:val="en-GB" w:eastAsia="zh-CN"/>
        </w:rPr>
        <w:t xml:space="preserve"> </w:t>
      </w:r>
      <w:r>
        <w:rPr>
          <w:rFonts w:eastAsia="宋体"/>
          <w:sz w:val="22"/>
          <w:szCs w:val="22"/>
          <w:lang w:val="en-GB" w:eastAsia="zh-CN"/>
        </w:rPr>
        <w:t>R2-2004078</w:t>
      </w:r>
    </w:p>
    <w:p w14:paraId="5A2B0CEA" w14:textId="77777777" w:rsidR="00661217" w:rsidRDefault="00D86E92">
      <w:pPr>
        <w:pStyle w:val="ac"/>
        <w:tabs>
          <w:tab w:val="clear" w:pos="4536"/>
          <w:tab w:val="left" w:pos="1910"/>
        </w:tabs>
        <w:ind w:left="1800" w:hanging="1800"/>
        <w:jc w:val="both"/>
        <w:rPr>
          <w:sz w:val="22"/>
          <w:szCs w:val="22"/>
          <w:lang w:val="en-GB"/>
        </w:rPr>
      </w:pPr>
      <w:r>
        <w:rPr>
          <w:rFonts w:eastAsiaTheme="minorEastAsia"/>
          <w:sz w:val="22"/>
          <w:szCs w:val="22"/>
          <w:lang w:val="en-GB" w:eastAsia="zh-CN"/>
        </w:rPr>
        <w:t>Electronic, 20 April – 30 April 2020</w:t>
      </w:r>
    </w:p>
    <w:p w14:paraId="409B52FC" w14:textId="77777777" w:rsidR="00661217" w:rsidRDefault="00661217">
      <w:pPr>
        <w:pStyle w:val="ac"/>
        <w:tabs>
          <w:tab w:val="clear" w:pos="4536"/>
          <w:tab w:val="left" w:pos="1910"/>
        </w:tabs>
        <w:ind w:left="1800" w:hanging="1800"/>
        <w:jc w:val="both"/>
        <w:rPr>
          <w:sz w:val="22"/>
          <w:szCs w:val="22"/>
          <w:lang w:val="en-GB"/>
        </w:rPr>
      </w:pPr>
    </w:p>
    <w:p w14:paraId="21CB6F8E" w14:textId="77777777" w:rsidR="00661217" w:rsidRDefault="00D86E92">
      <w:pPr>
        <w:pStyle w:val="ac"/>
        <w:tabs>
          <w:tab w:val="clear" w:pos="4536"/>
          <w:tab w:val="left" w:pos="1910"/>
        </w:tabs>
        <w:ind w:left="1800" w:hanging="1800"/>
        <w:jc w:val="both"/>
        <w:rPr>
          <w:rFonts w:eastAsia="宋体" w:cs="Arial"/>
          <w:sz w:val="22"/>
          <w:szCs w:val="22"/>
          <w:lang w:eastAsia="zh-CN"/>
        </w:rPr>
      </w:pPr>
      <w:r>
        <w:rPr>
          <w:rFonts w:cs="Arial"/>
          <w:sz w:val="22"/>
          <w:szCs w:val="22"/>
        </w:rPr>
        <w:t>Source:</w:t>
      </w:r>
      <w:r>
        <w:rPr>
          <w:rFonts w:eastAsiaTheme="minorEastAsia" w:cs="Arial" w:hint="eastAsia"/>
          <w:sz w:val="22"/>
          <w:szCs w:val="22"/>
          <w:lang w:eastAsia="zh-CN"/>
        </w:rPr>
        <w:t xml:space="preserve">          </w:t>
      </w:r>
      <w:r>
        <w:rPr>
          <w:rFonts w:eastAsia="宋体" w:cs="Arial"/>
          <w:sz w:val="22"/>
          <w:szCs w:val="22"/>
          <w:lang w:eastAsia="zh-CN"/>
        </w:rPr>
        <w:t xml:space="preserve">CATT </w:t>
      </w:r>
      <w:r>
        <w:rPr>
          <w:sz w:val="22"/>
          <w:szCs w:val="22"/>
        </w:rPr>
        <w:t>(rapporteur)</w:t>
      </w:r>
    </w:p>
    <w:p w14:paraId="1483648B" w14:textId="77777777" w:rsidR="00661217" w:rsidRDefault="00D86E92">
      <w:pPr>
        <w:pStyle w:val="ac"/>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Pr>
          <w:rFonts w:eastAsiaTheme="minorEastAsia" w:cs="Arial" w:hint="eastAsia"/>
          <w:sz w:val="22"/>
          <w:szCs w:val="22"/>
          <w:lang w:eastAsia="zh-CN"/>
        </w:rPr>
        <w:tab/>
      </w:r>
      <w:r>
        <w:rPr>
          <w:rFonts w:eastAsiaTheme="minorEastAsia" w:cs="Arial"/>
          <w:sz w:val="22"/>
          <w:szCs w:val="22"/>
          <w:lang w:eastAsia="zh-CN"/>
        </w:rPr>
        <w:t xml:space="preserve">Summary of </w:t>
      </w:r>
      <w:r>
        <w:rPr>
          <w:rFonts w:hint="eastAsia"/>
          <w:sz w:val="22"/>
          <w:szCs w:val="22"/>
        </w:rPr>
        <w:t xml:space="preserve">offline discussion for </w:t>
      </w:r>
      <w:r>
        <w:rPr>
          <w:rFonts w:eastAsiaTheme="minorEastAsia" w:cs="Arial"/>
          <w:sz w:val="22"/>
          <w:szCs w:val="22"/>
          <w:lang w:eastAsia="zh-CN"/>
        </w:rPr>
        <w:t>PDCP remaining issues (CATT)</w:t>
      </w:r>
    </w:p>
    <w:p w14:paraId="0FB4E6B1" w14:textId="77777777" w:rsidR="00661217" w:rsidRDefault="00D86E92">
      <w:pPr>
        <w:pStyle w:val="ac"/>
        <w:tabs>
          <w:tab w:val="clear" w:pos="4536"/>
        </w:tabs>
        <w:jc w:val="both"/>
        <w:rPr>
          <w:rFonts w:eastAsia="宋体" w:cs="Arial"/>
          <w:sz w:val="22"/>
          <w:szCs w:val="22"/>
          <w:lang w:eastAsia="zh-CN"/>
        </w:rPr>
      </w:pPr>
      <w:r>
        <w:rPr>
          <w:rFonts w:cs="Arial"/>
          <w:sz w:val="22"/>
          <w:szCs w:val="22"/>
        </w:rPr>
        <w:t>Agenda Item:</w:t>
      </w:r>
      <w:bookmarkStart w:id="1" w:name="Source"/>
      <w:bookmarkEnd w:id="1"/>
      <w:r>
        <w:rPr>
          <w:rFonts w:eastAsiaTheme="minorEastAsia" w:cs="Arial" w:hint="eastAsia"/>
          <w:sz w:val="22"/>
          <w:szCs w:val="22"/>
          <w:lang w:eastAsia="zh-CN"/>
        </w:rPr>
        <w:t xml:space="preserve"> </w:t>
      </w:r>
      <w:r>
        <w:rPr>
          <w:rFonts w:eastAsia="宋体" w:cs="Arial"/>
          <w:sz w:val="22"/>
          <w:szCs w:val="22"/>
          <w:lang w:eastAsia="zh-CN"/>
        </w:rPr>
        <w:t>6.4.3.2</w:t>
      </w:r>
    </w:p>
    <w:p w14:paraId="2A02BEA3" w14:textId="77777777" w:rsidR="00661217" w:rsidRDefault="00D86E92">
      <w:pPr>
        <w:pStyle w:val="ac"/>
        <w:jc w:val="both"/>
        <w:rPr>
          <w:rFonts w:eastAsia="宋体"/>
          <w:lang w:eastAsia="zh-CN"/>
        </w:rPr>
      </w:pPr>
      <w:r>
        <w:rPr>
          <w:rFonts w:cs="Arial"/>
          <w:sz w:val="22"/>
          <w:szCs w:val="22"/>
        </w:rPr>
        <w:t>Document for:</w:t>
      </w:r>
      <w:bookmarkStart w:id="2" w:name="DocumentFor"/>
      <w:bookmarkEnd w:id="2"/>
      <w:r>
        <w:rPr>
          <w:rFonts w:eastAsiaTheme="minorEastAsia" w:cs="Arial" w:hint="eastAsia"/>
          <w:sz w:val="22"/>
          <w:szCs w:val="22"/>
          <w:lang w:eastAsia="zh-CN"/>
        </w:rPr>
        <w:t xml:space="preserve"> </w:t>
      </w:r>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14:paraId="46583EBE" w14:textId="77777777" w:rsidR="00661217" w:rsidRDefault="00661217">
      <w:pPr>
        <w:pBdr>
          <w:bottom w:val="single" w:sz="4" w:space="1" w:color="auto"/>
        </w:pBdr>
        <w:tabs>
          <w:tab w:val="left" w:pos="2552"/>
        </w:tabs>
        <w:jc w:val="both"/>
      </w:pPr>
    </w:p>
    <w:p w14:paraId="426BDC76" w14:textId="77777777" w:rsidR="00661217" w:rsidRDefault="00D86E92">
      <w:pPr>
        <w:pStyle w:val="1"/>
        <w:jc w:val="both"/>
        <w:rPr>
          <w:szCs w:val="28"/>
        </w:rPr>
      </w:pPr>
      <w:r>
        <w:rPr>
          <w:szCs w:val="28"/>
        </w:rPr>
        <w:t>Introduction</w:t>
      </w:r>
    </w:p>
    <w:p w14:paraId="3EF561C0" w14:textId="77777777" w:rsidR="00661217" w:rsidRDefault="00D86E92">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14:paraId="66B3D625" w14:textId="77777777" w:rsidR="00661217" w:rsidRDefault="00D86E92">
      <w:pPr>
        <w:pStyle w:val="EmailDiscussion"/>
        <w:rPr>
          <w:rFonts w:ascii="Times New Roman" w:hAnsi="Times New Roman"/>
        </w:rPr>
      </w:pPr>
      <w:r>
        <w:rPr>
          <w:rFonts w:ascii="Times New Roman" w:hAnsi="Times New Roman"/>
        </w:rPr>
        <w:t>[AT109bis-e][705][V2X] PDCP issues (CATT)</w:t>
      </w:r>
    </w:p>
    <w:p w14:paraId="1C2B29A7" w14:textId="77777777" w:rsidR="00661217" w:rsidRDefault="00D86E92">
      <w:pPr>
        <w:pStyle w:val="EmailDiscussion2"/>
        <w:ind w:left="1619" w:firstLine="0"/>
        <w:rPr>
          <w:rFonts w:ascii="Times New Roman" w:hAnsi="Times New Roman"/>
        </w:rPr>
      </w:pPr>
      <w:r>
        <w:rPr>
          <w:rFonts w:ascii="Times New Roman" w:hAnsi="Times New Roman"/>
        </w:rPr>
        <w:t>Scope: To discuss summary of PDCP remaining issues</w:t>
      </w:r>
    </w:p>
    <w:p w14:paraId="3EE9A7D6" w14:textId="77777777" w:rsidR="00661217" w:rsidRDefault="00D86E92">
      <w:pPr>
        <w:pStyle w:val="EmailDiscussion2"/>
        <w:ind w:left="1619" w:firstLine="0"/>
        <w:rPr>
          <w:rFonts w:ascii="Times New Roman" w:hAnsi="Times New Roman"/>
        </w:rPr>
      </w:pPr>
      <w:r>
        <w:rPr>
          <w:rFonts w:ascii="Times New Roman" w:hAnsi="Times New Roman"/>
        </w:rPr>
        <w:t>Expected outputs: Proposals and summary in R2-2004078</w:t>
      </w:r>
    </w:p>
    <w:p w14:paraId="24D8911D" w14:textId="77777777" w:rsidR="00661217" w:rsidRDefault="00D86E92">
      <w:pPr>
        <w:pStyle w:val="EmailDiscussion2"/>
        <w:ind w:left="1619" w:firstLine="0"/>
        <w:rPr>
          <w:rFonts w:ascii="Times New Roman" w:hAnsi="Times New Roman"/>
        </w:rPr>
      </w:pPr>
      <w:r>
        <w:rPr>
          <w:rFonts w:ascii="Times New Roman" w:hAnsi="Times New Roman"/>
        </w:rPr>
        <w:t>Deadline: 4/24 10:00 for companies’ feedback and 4/27 10:00 for rapporteur version (UTC)</w:t>
      </w:r>
    </w:p>
    <w:p w14:paraId="2343CD3E" w14:textId="77777777" w:rsidR="00661217" w:rsidRDefault="00661217">
      <w:pPr>
        <w:pStyle w:val="a0"/>
        <w:rPr>
          <w:rFonts w:eastAsiaTheme="minorEastAsia"/>
          <w:lang w:val="en-GB" w:eastAsia="zh-CN"/>
        </w:rPr>
      </w:pPr>
    </w:p>
    <w:bookmarkEnd w:id="3"/>
    <w:bookmarkEnd w:id="4"/>
    <w:p w14:paraId="7B2596D7" w14:textId="77777777" w:rsidR="00661217" w:rsidRDefault="00D86E92">
      <w:pPr>
        <w:pStyle w:val="1"/>
        <w:jc w:val="both"/>
      </w:pPr>
      <w:r>
        <w:rPr>
          <w:rFonts w:hint="eastAsia"/>
        </w:rPr>
        <w:t>Discussion</w:t>
      </w:r>
    </w:p>
    <w:p w14:paraId="6C18B5B5" w14:textId="77777777" w:rsidR="00661217" w:rsidRDefault="00D86E92">
      <w:pPr>
        <w:pStyle w:val="21"/>
      </w:pPr>
      <w:bookmarkStart w:id="5" w:name="_Ref20580421"/>
      <w:r>
        <w:t>Issue</w:t>
      </w:r>
      <w:r>
        <w:rPr>
          <w:rFonts w:eastAsiaTheme="minorEastAsia" w:hint="eastAsia"/>
        </w:rPr>
        <w:t xml:space="preserve"> 1</w:t>
      </w:r>
      <w:r>
        <w:rPr>
          <w:rFonts w:hint="eastAsia"/>
        </w:rPr>
        <w:t xml:space="preserve">: </w:t>
      </w:r>
      <w:r>
        <w:rPr>
          <w:rFonts w:eastAsiaTheme="minorEastAsia" w:hint="eastAsia"/>
        </w:rPr>
        <w:t xml:space="preserve">LCID usage for </w:t>
      </w:r>
      <w:r>
        <w:rPr>
          <w:rFonts w:eastAsiaTheme="minorEastAsia"/>
        </w:rPr>
        <w:t>integrity and ciphering algorithms</w:t>
      </w:r>
    </w:p>
    <w:p w14:paraId="0AFFC77C" w14:textId="77777777" w:rsidR="00661217" w:rsidRDefault="00D86E92">
      <w:pPr>
        <w:pStyle w:val="a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SA3 confirmed that t</w:t>
      </w:r>
      <w:r>
        <w:rPr>
          <w:rFonts w:eastAsiaTheme="minorEastAsia"/>
          <w:lang w:eastAsia="zh-CN"/>
        </w:rPr>
        <w:t xml:space="preserve">here shall be a 5-bit input for the security algorithms and the </w:t>
      </w:r>
      <w:proofErr w:type="gramStart"/>
      <w:r>
        <w:rPr>
          <w:rFonts w:eastAsiaTheme="minorEastAsia"/>
          <w:lang w:eastAsia="zh-CN"/>
        </w:rPr>
        <w:t>triple</w:t>
      </w:r>
      <w:proofErr w:type="gramEnd"/>
      <w:r>
        <w:rPr>
          <w:rFonts w:eastAsiaTheme="minorEastAsia"/>
          <w:lang w:eastAsia="zh-CN"/>
        </w:rPr>
        <w:t xml:space="preserve"> (Key, Bearer, Counter) are only used once in order to avoid key stream reuse.</w:t>
      </w:r>
      <w:r>
        <w:rPr>
          <w:rFonts w:eastAsiaTheme="minorEastAsia" w:hint="eastAsia"/>
          <w:lang w:eastAsia="zh-CN"/>
        </w:rPr>
        <w:t xml:space="preserve"> SA3 ask RAN2 to decide h</w:t>
      </w:r>
      <w:r>
        <w:rPr>
          <w:rFonts w:eastAsiaTheme="minorEastAsia"/>
          <w:lang w:eastAsia="zh-CN"/>
        </w:rPr>
        <w:t>ow 5-bit input is derived from a particular LCID</w:t>
      </w:r>
      <w:r>
        <w:rPr>
          <w:rFonts w:eastAsiaTheme="minorEastAsia" w:hint="eastAsia"/>
          <w:lang w:eastAsia="zh-CN"/>
        </w:rPr>
        <w:t>.</w:t>
      </w:r>
    </w:p>
    <w:p w14:paraId="119494BA" w14:textId="77777777" w:rsidR="00661217" w:rsidRDefault="00D86E92">
      <w:pPr>
        <w:pStyle w:val="a0"/>
        <w:rPr>
          <w:rFonts w:eastAsia="宋体"/>
          <w:lang w:eastAsia="zh-CN"/>
        </w:rPr>
      </w:pPr>
      <w:r>
        <w:rPr>
          <w:rFonts w:eastAsiaTheme="minorEastAsia" w:hint="eastAsia"/>
          <w:lang w:eastAsia="zh-CN"/>
        </w:rPr>
        <w:t xml:space="preserve">In 38.321, the values of LCID for SL SRBs and DRBs are from 0 to 19. Thus, using the </w:t>
      </w:r>
      <w:r>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Pr>
          <w:rFonts w:eastAsiaTheme="minorEastAsia"/>
          <w:lang w:eastAsia="zh-CN"/>
        </w:rPr>
        <w:t>properties</w:t>
      </w:r>
      <w:r>
        <w:rPr>
          <w:rFonts w:eastAsiaTheme="minorEastAsia" w:hint="eastAsia"/>
          <w:lang w:eastAsia="zh-CN"/>
        </w:rPr>
        <w:t xml:space="preserve">. Therefore, most companies propose to use </w:t>
      </w:r>
      <w:r>
        <w:rPr>
          <w:rFonts w:eastAsiaTheme="minorEastAsia"/>
          <w:lang w:eastAsia="zh-CN"/>
        </w:rPr>
        <w:t>the 5 least significant bits of LCID as input to the ciphering/integrity algorithms</w:t>
      </w:r>
      <w:r>
        <w:rPr>
          <w:rFonts w:eastAsiaTheme="minorEastAsia" w:hint="eastAsia"/>
          <w:lang w:eastAsia="zh-CN"/>
        </w:rPr>
        <w:t xml:space="preserve"> and reply LS to inform </w:t>
      </w:r>
      <w:r>
        <w:rPr>
          <w:rFonts w:eastAsiaTheme="minorEastAsia"/>
          <w:lang w:eastAsia="zh-CN"/>
        </w:rPr>
        <w:t>SA3 (</w:t>
      </w:r>
      <w:r>
        <w:rPr>
          <w:rFonts w:eastAsiaTheme="minorEastAsia"/>
          <w:lang w:eastAsia="zh-CN"/>
        </w:rPr>
        <w:fldChar w:fldCharType="begin"/>
      </w:r>
      <w:r>
        <w:rPr>
          <w:rFonts w:eastAsiaTheme="minorEastAsia"/>
          <w:lang w:eastAsia="zh-CN"/>
        </w:rPr>
        <w:instrText xml:space="preserve"> REF _Ref38440519 \r \h </w:instrText>
      </w:r>
      <w:r>
        <w:rPr>
          <w:rFonts w:eastAsiaTheme="minorEastAsia"/>
          <w:lang w:eastAsia="zh-CN"/>
        </w:rPr>
      </w:r>
      <w:r>
        <w:rPr>
          <w:rFonts w:eastAsiaTheme="minorEastAsia"/>
          <w:lang w:eastAsia="zh-CN"/>
        </w:rPr>
        <w:fldChar w:fldCharType="separate"/>
      </w:r>
      <w:r>
        <w:rPr>
          <w:rFonts w:eastAsiaTheme="minorEastAsia"/>
          <w:lang w:eastAsia="zh-CN"/>
        </w:rPr>
        <w:t>[3</w:t>
      </w:r>
      <w:proofErr w:type="gramStart"/>
      <w:r>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0C1A4B49" w14:textId="77777777" w:rsidR="00661217" w:rsidRDefault="00D86E92">
      <w:pPr>
        <w:pStyle w:val="a0"/>
      </w:pPr>
      <w:bookmarkStart w:id="6" w:name="_Ref32936822"/>
      <w:r>
        <w:rPr>
          <w:rFonts w:hint="eastAsia"/>
          <w:b/>
        </w:rPr>
        <w:t xml:space="preserve">Question 1: </w:t>
      </w:r>
      <w:r>
        <w:rPr>
          <w:rFonts w:eastAsiaTheme="minorEastAsia" w:hint="eastAsia"/>
          <w:b/>
          <w:lang w:eastAsia="zh-CN"/>
        </w:rPr>
        <w:t>Does company agree, f</w:t>
      </w:r>
      <w:r>
        <w:rPr>
          <w:rFonts w:eastAsiaTheme="minorEastAsia"/>
          <w:b/>
          <w:lang w:eastAsia="zh-CN"/>
        </w:rPr>
        <w:t>rom RAN2 perspective, the 5 least significant bits of LCID can be used as 5-bit input to the ciphering/integrity algorithms</w:t>
      </w:r>
      <w:r>
        <w:rPr>
          <w:rFonts w:hint="eastAsia"/>
          <w:b/>
        </w:rPr>
        <w:t>?</w:t>
      </w:r>
      <w:bookmarkEnd w:id="6"/>
    </w:p>
    <w:p w14:paraId="67C6ED5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reply LS to SA3 to inform RAN2 preference;</w:t>
      </w:r>
    </w:p>
    <w:p w14:paraId="558BD07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the prefer</w:t>
      </w:r>
      <w:r>
        <w:rPr>
          <w:rFonts w:eastAsiaTheme="minorEastAsia"/>
          <w:b/>
          <w:lang w:eastAsia="zh-CN"/>
        </w:rPr>
        <w:t>r</w:t>
      </w:r>
      <w:r>
        <w:rPr>
          <w:rFonts w:eastAsiaTheme="minorEastAsia" w:hint="eastAsia"/>
          <w:b/>
          <w:lang w:eastAsia="zh-CN"/>
        </w:rPr>
        <w:t>ed</w:t>
      </w:r>
      <w:r>
        <w:rPr>
          <w:b/>
        </w:rPr>
        <w:t xml:space="preserve"> solution(s)</w:t>
      </w:r>
      <w:r>
        <w:rPr>
          <w:rFonts w:eastAsiaTheme="minorEastAsia" w:hint="eastAsia"/>
          <w:b/>
          <w:lang w:eastAsia="zh-CN"/>
        </w:rPr>
        <w:t>.</w:t>
      </w:r>
    </w:p>
    <w:p w14:paraId="6FC91EFF"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3EE5CC3F" w14:textId="77777777">
        <w:tc>
          <w:tcPr>
            <w:tcW w:w="1284" w:type="dxa"/>
            <w:shd w:val="clear" w:color="auto" w:fill="BFBFBF"/>
          </w:tcPr>
          <w:p w14:paraId="11B71E91" w14:textId="77777777" w:rsidR="00661217" w:rsidRDefault="00D86E92">
            <w:pPr>
              <w:rPr>
                <w:b/>
              </w:rPr>
            </w:pPr>
            <w:r>
              <w:rPr>
                <w:rFonts w:hint="eastAsia"/>
                <w:b/>
              </w:rPr>
              <w:t>Company</w:t>
            </w:r>
          </w:p>
        </w:tc>
        <w:tc>
          <w:tcPr>
            <w:tcW w:w="1910" w:type="dxa"/>
            <w:shd w:val="clear" w:color="auto" w:fill="BFBFBF"/>
          </w:tcPr>
          <w:p w14:paraId="391C52F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EA72FEA" w14:textId="77777777" w:rsidR="00661217" w:rsidRDefault="00D86E92">
            <w:pPr>
              <w:rPr>
                <w:b/>
              </w:rPr>
            </w:pPr>
            <w:r>
              <w:rPr>
                <w:rFonts w:hint="eastAsia"/>
                <w:b/>
              </w:rPr>
              <w:t xml:space="preserve">Comments if any </w:t>
            </w:r>
          </w:p>
        </w:tc>
      </w:tr>
      <w:tr w:rsidR="00661217" w14:paraId="5EEDEDBB" w14:textId="77777777">
        <w:tc>
          <w:tcPr>
            <w:tcW w:w="1284" w:type="dxa"/>
          </w:tcPr>
          <w:p w14:paraId="10D9551F" w14:textId="77777777" w:rsidR="00661217" w:rsidRDefault="00D86E92">
            <w:pPr>
              <w:rPr>
                <w:rFonts w:eastAsia="Malgun Gothic"/>
                <w:lang w:eastAsia="ko-KR"/>
              </w:rPr>
            </w:pPr>
            <w:r>
              <w:rPr>
                <w:rFonts w:eastAsia="Malgun Gothic" w:hint="eastAsia"/>
                <w:lang w:eastAsia="ko-KR"/>
              </w:rPr>
              <w:t>Samsung</w:t>
            </w:r>
          </w:p>
        </w:tc>
        <w:tc>
          <w:tcPr>
            <w:tcW w:w="1910" w:type="dxa"/>
          </w:tcPr>
          <w:p w14:paraId="7CA33DA1" w14:textId="77777777" w:rsidR="00661217" w:rsidRDefault="00D86E92">
            <w:pPr>
              <w:rPr>
                <w:rFonts w:eastAsia="Malgun Gothic"/>
                <w:lang w:eastAsia="ko-KR"/>
              </w:rPr>
            </w:pPr>
            <w:r>
              <w:rPr>
                <w:rFonts w:eastAsia="Malgun Gothic" w:hint="eastAsia"/>
                <w:lang w:eastAsia="ko-KR"/>
              </w:rPr>
              <w:t>Yes</w:t>
            </w:r>
          </w:p>
        </w:tc>
        <w:tc>
          <w:tcPr>
            <w:tcW w:w="5102" w:type="dxa"/>
          </w:tcPr>
          <w:p w14:paraId="1D80529C" w14:textId="77777777" w:rsidR="00661217" w:rsidRDefault="00661217">
            <w:pPr>
              <w:rPr>
                <w:rFonts w:eastAsia="Malgun Gothic"/>
                <w:lang w:eastAsia="ko-KR"/>
              </w:rPr>
            </w:pPr>
          </w:p>
        </w:tc>
      </w:tr>
      <w:tr w:rsidR="00661217" w14:paraId="1F56F27A" w14:textId="77777777">
        <w:tc>
          <w:tcPr>
            <w:tcW w:w="1284" w:type="dxa"/>
          </w:tcPr>
          <w:p w14:paraId="68C60E93"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12A0FF9"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15B36C85" w14:textId="77777777" w:rsidR="00661217" w:rsidRDefault="00661217">
            <w:pPr>
              <w:rPr>
                <w:rFonts w:eastAsia="Malgun Gothic"/>
                <w:lang w:eastAsia="ko-KR"/>
              </w:rPr>
            </w:pPr>
          </w:p>
        </w:tc>
      </w:tr>
      <w:tr w:rsidR="00661217" w14:paraId="75C44045" w14:textId="77777777">
        <w:tc>
          <w:tcPr>
            <w:tcW w:w="1284" w:type="dxa"/>
          </w:tcPr>
          <w:p w14:paraId="65A0E2B9" w14:textId="77777777" w:rsidR="00661217" w:rsidRDefault="00D86E92">
            <w:ins w:id="7" w:author="HW, HiSi" w:date="2020-04-23T12:31:00Z">
              <w:r>
                <w:rPr>
                  <w:rFonts w:eastAsiaTheme="minorEastAsia" w:hint="eastAsia"/>
                  <w:lang w:eastAsia="zh-CN"/>
                </w:rPr>
                <w:lastRenderedPageBreak/>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26BA15" w14:textId="77777777" w:rsidR="00661217" w:rsidRDefault="00D86E92">
            <w:ins w:id="8" w:author="HW, HiSi" w:date="2020-04-23T12:31:00Z">
              <w:r>
                <w:rPr>
                  <w:rFonts w:eastAsiaTheme="minorEastAsia"/>
                  <w:lang w:eastAsia="zh-CN"/>
                </w:rPr>
                <w:t>Y</w:t>
              </w:r>
              <w:r>
                <w:rPr>
                  <w:rFonts w:eastAsiaTheme="minorEastAsia" w:hint="eastAsia"/>
                  <w:lang w:eastAsia="zh-CN"/>
                </w:rPr>
                <w:t>es</w:t>
              </w:r>
            </w:ins>
          </w:p>
        </w:tc>
        <w:tc>
          <w:tcPr>
            <w:tcW w:w="5102" w:type="dxa"/>
          </w:tcPr>
          <w:p w14:paraId="30BDA088" w14:textId="77777777" w:rsidR="00661217" w:rsidRDefault="00D86E92">
            <w:ins w:id="9" w:author="HW, HiSi" w:date="2020-04-23T12:31:00Z">
              <w:r>
                <w:rPr>
                  <w:rFonts w:eastAsiaTheme="minorEastAsia"/>
                  <w:lang w:eastAsia="zh-CN"/>
                </w:rPr>
                <w:t>I</w:t>
              </w:r>
              <w:r>
                <w:rPr>
                  <w:rFonts w:eastAsiaTheme="minorEastAsia" w:hint="eastAsia"/>
                  <w:lang w:eastAsia="zh-CN"/>
                </w:rPr>
                <w:t xml:space="preserve">t is necessary to reply LS to SA3, to make sure the 5 least significant bits of LCID is used. </w:t>
              </w:r>
            </w:ins>
          </w:p>
        </w:tc>
      </w:tr>
      <w:tr w:rsidR="00661217" w14:paraId="40171D13" w14:textId="77777777">
        <w:tc>
          <w:tcPr>
            <w:tcW w:w="1284" w:type="dxa"/>
          </w:tcPr>
          <w:p w14:paraId="04E2801F" w14:textId="77777777" w:rsidR="00661217" w:rsidRDefault="00D86E92">
            <w:ins w:id="10" w:author="Ming-Yuan Cheng" w:date="2020-04-23T16:27:00Z">
              <w:r>
                <w:t>MediaTek</w:t>
              </w:r>
            </w:ins>
          </w:p>
        </w:tc>
        <w:tc>
          <w:tcPr>
            <w:tcW w:w="1910" w:type="dxa"/>
          </w:tcPr>
          <w:p w14:paraId="0059CBDB" w14:textId="77777777" w:rsidR="00661217" w:rsidRDefault="00D86E92">
            <w:ins w:id="11" w:author="Ming-Yuan Cheng" w:date="2020-04-23T16:27:00Z">
              <w:r>
                <w:t>Yes</w:t>
              </w:r>
            </w:ins>
          </w:p>
        </w:tc>
        <w:tc>
          <w:tcPr>
            <w:tcW w:w="5102" w:type="dxa"/>
          </w:tcPr>
          <w:p w14:paraId="0FEE3294" w14:textId="77777777" w:rsidR="00661217" w:rsidRDefault="00D86E92">
            <w:ins w:id="12" w:author="Ming-Yuan Cheng" w:date="2020-04-23T16:27:00Z">
              <w:r>
                <w:t>Send LS to SA3 about RAN2 agreements.</w:t>
              </w:r>
            </w:ins>
          </w:p>
        </w:tc>
      </w:tr>
      <w:tr w:rsidR="00661217" w14:paraId="2CED557E" w14:textId="77777777">
        <w:tc>
          <w:tcPr>
            <w:tcW w:w="1284" w:type="dxa"/>
          </w:tcPr>
          <w:p w14:paraId="51C34AC8" w14:textId="77777777" w:rsidR="00661217" w:rsidRDefault="00D86E92">
            <w:pPr>
              <w:rPr>
                <w:rFonts w:eastAsia="宋体"/>
                <w:lang w:eastAsia="zh-CN"/>
              </w:rPr>
            </w:pPr>
            <w:ins w:id="13" w:author="ZTE(Boyuan)" w:date="2020-04-23T21:28:00Z">
              <w:r>
                <w:rPr>
                  <w:rFonts w:eastAsia="宋体" w:hint="eastAsia"/>
                  <w:lang w:eastAsia="zh-CN"/>
                </w:rPr>
                <w:t>ZTE</w:t>
              </w:r>
            </w:ins>
          </w:p>
        </w:tc>
        <w:tc>
          <w:tcPr>
            <w:tcW w:w="1910" w:type="dxa"/>
          </w:tcPr>
          <w:p w14:paraId="4C18C7C0" w14:textId="77777777" w:rsidR="00661217" w:rsidRDefault="00D86E92">
            <w:pPr>
              <w:rPr>
                <w:rFonts w:eastAsia="宋体"/>
                <w:lang w:eastAsia="zh-CN"/>
              </w:rPr>
            </w:pPr>
            <w:ins w:id="14" w:author="ZTE(Boyuan)" w:date="2020-04-23T21:28:00Z">
              <w:r>
                <w:rPr>
                  <w:rFonts w:eastAsia="宋体" w:hint="eastAsia"/>
                  <w:lang w:eastAsia="zh-CN"/>
                </w:rPr>
                <w:t>Yes</w:t>
              </w:r>
            </w:ins>
          </w:p>
        </w:tc>
        <w:tc>
          <w:tcPr>
            <w:tcW w:w="5102" w:type="dxa"/>
          </w:tcPr>
          <w:p w14:paraId="6DB3FC92" w14:textId="77777777" w:rsidR="00661217" w:rsidRDefault="00D86E92">
            <w:pPr>
              <w:rPr>
                <w:rFonts w:eastAsia="宋体"/>
                <w:lang w:eastAsia="zh-CN"/>
              </w:rPr>
            </w:pPr>
            <w:ins w:id="15" w:author="ZTE(Boyuan)" w:date="2020-04-23T21:28:00Z">
              <w:r>
                <w:rPr>
                  <w:rFonts w:eastAsia="宋体" w:hint="eastAsia"/>
                  <w:lang w:eastAsia="zh-CN"/>
                </w:rPr>
                <w:t>Since the parameters required by PDCP are provided by upper layer and how the BEARER is set (the mapping of LCID to BEARER) is c</w:t>
              </w:r>
            </w:ins>
            <w:ins w:id="16" w:author="ZTE(Boyuan)" w:date="2020-04-23T21:29:00Z">
              <w:r>
                <w:rPr>
                  <w:rFonts w:eastAsia="宋体" w:hint="eastAsia"/>
                  <w:lang w:eastAsia="zh-CN"/>
                </w:rPr>
                <w:t>aptured in TS 33.536, RAN2 shall reply LS to SA3 to inform them of the agreements RAN2 made.</w:t>
              </w:r>
            </w:ins>
          </w:p>
        </w:tc>
      </w:tr>
      <w:tr w:rsidR="00920F14" w14:paraId="362874CD" w14:textId="77777777">
        <w:tc>
          <w:tcPr>
            <w:tcW w:w="1284" w:type="dxa"/>
          </w:tcPr>
          <w:p w14:paraId="27F57E58" w14:textId="77777777" w:rsidR="00920F14" w:rsidRDefault="00920F14" w:rsidP="00920F14">
            <w:ins w:id="17" w:author="Ericsson" w:date="2020-04-23T15:42:00Z">
              <w:r>
                <w:rPr>
                  <w:rFonts w:eastAsia="Malgun Gothic"/>
                  <w:lang w:eastAsia="ko-KR"/>
                </w:rPr>
                <w:t>Ericsson</w:t>
              </w:r>
            </w:ins>
          </w:p>
        </w:tc>
        <w:tc>
          <w:tcPr>
            <w:tcW w:w="1910" w:type="dxa"/>
          </w:tcPr>
          <w:p w14:paraId="0FFCB8F5" w14:textId="77777777" w:rsidR="00920F14" w:rsidRDefault="00920F14" w:rsidP="00920F14">
            <w:ins w:id="18" w:author="Ericsson" w:date="2020-04-23T15:42:00Z">
              <w:r>
                <w:rPr>
                  <w:rFonts w:eastAsia="Malgun Gothic"/>
                  <w:lang w:eastAsia="ko-KR"/>
                </w:rPr>
                <w:t>No</w:t>
              </w:r>
            </w:ins>
          </w:p>
        </w:tc>
        <w:tc>
          <w:tcPr>
            <w:tcW w:w="5102" w:type="dxa"/>
          </w:tcPr>
          <w:p w14:paraId="6D505150" w14:textId="77777777" w:rsidR="00920F14" w:rsidRDefault="00920F14" w:rsidP="00920F14">
            <w:pPr>
              <w:rPr>
                <w:ins w:id="19" w:author="Ericsson" w:date="2020-04-23T15:42:00Z"/>
                <w:rFonts w:eastAsia="Malgun Gothic"/>
                <w:lang w:eastAsia="ko-KR"/>
              </w:rPr>
            </w:pPr>
            <w:ins w:id="20" w:author="Ericsson" w:date="2020-04-23T15:42:00Z">
              <w:r>
                <w:rPr>
                  <w:rFonts w:eastAsia="Malgun Gothic"/>
                  <w:lang w:eastAsia="ko-KR"/>
                </w:rPr>
                <w:t xml:space="preserve">We understand from SA3 that such 5-bit out of 6-bit LCID solution might lead to collision, e.g. two different LCIDs might have the same 5 least significant bits. SA3 is discussing now other alternatives such as letting the initiating UE generate a unique 5-bit input and send to the peer UE. </w:t>
              </w:r>
            </w:ins>
          </w:p>
          <w:p w14:paraId="3D4C60C0" w14:textId="77777777" w:rsidR="00920F14" w:rsidRDefault="00920F14" w:rsidP="00920F14">
            <w:ins w:id="21" w:author="Ericsson" w:date="2020-04-23T15:42:00Z">
              <w:r>
                <w:rPr>
                  <w:rFonts w:eastAsia="Malgun Gothic"/>
                  <w:lang w:eastAsia="ko-KR"/>
                </w:rPr>
                <w:t xml:space="preserve">We shall wait for SA3’s conclusion and come back to this. </w:t>
              </w:r>
            </w:ins>
          </w:p>
        </w:tc>
      </w:tr>
      <w:tr w:rsidR="00920F14" w14:paraId="4EA114D7" w14:textId="77777777">
        <w:tc>
          <w:tcPr>
            <w:tcW w:w="1284" w:type="dxa"/>
          </w:tcPr>
          <w:p w14:paraId="4915A826" w14:textId="05955018" w:rsidR="00920F14" w:rsidRDefault="004B406B" w:rsidP="00920F14">
            <w:pPr>
              <w:rPr>
                <w:rFonts w:eastAsia="Malgun Gothic"/>
                <w:lang w:eastAsia="ko-KR"/>
              </w:rPr>
            </w:pPr>
            <w:ins w:id="22" w:author="Nokia" w:date="2020-04-23T18:29:00Z">
              <w:r>
                <w:rPr>
                  <w:rFonts w:eastAsia="Malgun Gothic"/>
                  <w:lang w:eastAsia="ko-KR"/>
                </w:rPr>
                <w:t>Nokia</w:t>
              </w:r>
            </w:ins>
          </w:p>
        </w:tc>
        <w:tc>
          <w:tcPr>
            <w:tcW w:w="1910" w:type="dxa"/>
          </w:tcPr>
          <w:p w14:paraId="5EE0A52D" w14:textId="34165674" w:rsidR="00920F14" w:rsidRDefault="00E76D2F" w:rsidP="00920F14">
            <w:pPr>
              <w:rPr>
                <w:rFonts w:eastAsia="Malgun Gothic"/>
                <w:lang w:eastAsia="ko-KR"/>
              </w:rPr>
            </w:pPr>
            <w:ins w:id="23" w:author="Nokia" w:date="2020-04-23T18:30:00Z">
              <w:r>
                <w:rPr>
                  <w:rFonts w:eastAsia="Malgun Gothic"/>
                  <w:lang w:eastAsia="ko-KR"/>
                </w:rPr>
                <w:t>No</w:t>
              </w:r>
            </w:ins>
          </w:p>
        </w:tc>
        <w:tc>
          <w:tcPr>
            <w:tcW w:w="5102" w:type="dxa"/>
          </w:tcPr>
          <w:p w14:paraId="6B2D9459" w14:textId="62ECD7C6" w:rsidR="00920F14" w:rsidRDefault="00820F6F" w:rsidP="00920F14">
            <w:pPr>
              <w:rPr>
                <w:rFonts w:eastAsia="Malgun Gothic"/>
                <w:lang w:eastAsia="ko-KR"/>
              </w:rPr>
            </w:pPr>
            <w:ins w:id="24" w:author="Nokia" w:date="2020-04-23T18:30:00Z">
              <w:r>
                <w:rPr>
                  <w:rFonts w:eastAsia="Malgun Gothic"/>
                  <w:lang w:eastAsia="ko-KR"/>
                </w:rPr>
                <w:t>We have the same concern as Ericsson</w:t>
              </w:r>
            </w:ins>
            <w:ins w:id="25" w:author="Nokia" w:date="2020-04-23T18:31:00Z">
              <w:r w:rsidR="00296A4E">
                <w:rPr>
                  <w:rFonts w:eastAsia="Malgun Gothic"/>
                  <w:lang w:eastAsia="ko-KR"/>
                </w:rPr>
                <w:t>, but are fine with setting it as a working assumption, inform SA3 about the potential</w:t>
              </w:r>
            </w:ins>
            <w:ins w:id="26" w:author="Nokia" w:date="2020-04-23T18:32:00Z">
              <w:r w:rsidR="00296A4E">
                <w:rPr>
                  <w:rFonts w:eastAsia="Malgun Gothic"/>
                  <w:lang w:eastAsia="ko-KR"/>
                </w:rPr>
                <w:t xml:space="preserve"> issues and then </w:t>
              </w:r>
              <w:r w:rsidR="008C1189">
                <w:rPr>
                  <w:rFonts w:eastAsia="Malgun Gothic"/>
                  <w:lang w:eastAsia="ko-KR"/>
                </w:rPr>
                <w:t>make the final conclusion based on their reply.</w:t>
              </w:r>
            </w:ins>
          </w:p>
        </w:tc>
      </w:tr>
      <w:tr w:rsidR="00920F14" w14:paraId="1CB477B5" w14:textId="77777777">
        <w:tc>
          <w:tcPr>
            <w:tcW w:w="1284" w:type="dxa"/>
          </w:tcPr>
          <w:p w14:paraId="14A95559" w14:textId="27062264" w:rsidR="00920F14" w:rsidRDefault="00D743D2" w:rsidP="00920F14">
            <w:pPr>
              <w:rPr>
                <w:rFonts w:eastAsia="Malgun Gothic"/>
                <w:lang w:eastAsia="ko-KR"/>
              </w:rPr>
            </w:pPr>
            <w:proofErr w:type="spellStart"/>
            <w:ins w:id="27" w:author="Hao Bi" w:date="2020-04-23T12:37:00Z">
              <w:r>
                <w:rPr>
                  <w:rFonts w:eastAsia="Malgun Gothic"/>
                  <w:lang w:eastAsia="ko-KR"/>
                </w:rPr>
                <w:t>Futurewei</w:t>
              </w:r>
            </w:ins>
            <w:proofErr w:type="spellEnd"/>
          </w:p>
        </w:tc>
        <w:tc>
          <w:tcPr>
            <w:tcW w:w="1910" w:type="dxa"/>
          </w:tcPr>
          <w:p w14:paraId="3F3BF79F" w14:textId="12316933" w:rsidR="00920F14" w:rsidRDefault="00D743D2" w:rsidP="00920F14">
            <w:pPr>
              <w:rPr>
                <w:rFonts w:eastAsia="Malgun Gothic"/>
                <w:lang w:eastAsia="ko-KR"/>
              </w:rPr>
            </w:pPr>
            <w:ins w:id="28" w:author="Hao Bi" w:date="2020-04-23T12:46:00Z">
              <w:r>
                <w:rPr>
                  <w:rFonts w:eastAsia="Malgun Gothic"/>
                  <w:lang w:eastAsia="ko-KR"/>
                </w:rPr>
                <w:t>Yes</w:t>
              </w:r>
            </w:ins>
          </w:p>
        </w:tc>
        <w:tc>
          <w:tcPr>
            <w:tcW w:w="5102" w:type="dxa"/>
          </w:tcPr>
          <w:p w14:paraId="7A9762C1" w14:textId="310BAE1F" w:rsidR="00920F14" w:rsidRDefault="00D743D2" w:rsidP="00920F14">
            <w:pPr>
              <w:rPr>
                <w:rFonts w:eastAsiaTheme="minorEastAsia"/>
                <w:lang w:eastAsia="zh-CN"/>
              </w:rPr>
            </w:pPr>
            <w:ins w:id="29" w:author="Hao Bi" w:date="2020-04-23T12:47:00Z">
              <w:r>
                <w:rPr>
                  <w:rFonts w:eastAsiaTheme="minorEastAsia"/>
                  <w:lang w:eastAsia="zh-CN"/>
                </w:rPr>
                <w:t xml:space="preserve">Though LCID is of 6 bits, only the 5 LSB are used to identify logical channels, as </w:t>
              </w:r>
              <w:r w:rsidR="00251E54">
                <w:rPr>
                  <w:rFonts w:eastAsiaTheme="minorEastAsia"/>
                  <w:lang w:eastAsia="zh-CN"/>
                </w:rPr>
                <w:t>the</w:t>
              </w:r>
            </w:ins>
            <w:ins w:id="30" w:author="Hao Bi" w:date="2020-04-23T12:48:00Z">
              <w:r w:rsidR="00251E54">
                <w:rPr>
                  <w:rFonts w:eastAsiaTheme="minorEastAsia"/>
                  <w:lang w:eastAsia="zh-CN"/>
                </w:rPr>
                <w:t xml:space="preserve"> valid values of LCID for logical channel over SL-SCH are 4</w:t>
              </w:r>
            </w:ins>
            <w:ins w:id="31" w:author="Hao Bi" w:date="2020-04-23T12:49:00Z">
              <w:r w:rsidR="00251E54">
                <w:rPr>
                  <w:rFonts w:eastAsiaTheme="minorEastAsia"/>
                  <w:lang w:eastAsia="zh-CN"/>
                </w:rPr>
                <w:t xml:space="preserve"> – </w:t>
              </w:r>
            </w:ins>
            <w:ins w:id="32" w:author="Hao Bi" w:date="2020-04-23T12:48:00Z">
              <w:r w:rsidR="00251E54">
                <w:rPr>
                  <w:rFonts w:eastAsiaTheme="minorEastAsia"/>
                  <w:lang w:eastAsia="zh-CN"/>
                </w:rPr>
                <w:t>19</w:t>
              </w:r>
            </w:ins>
            <w:ins w:id="33" w:author="Hao Bi" w:date="2020-04-23T12:49:00Z">
              <w:r w:rsidR="00251E54">
                <w:rPr>
                  <w:rFonts w:eastAsiaTheme="minorEastAsia"/>
                  <w:lang w:eastAsia="zh-CN"/>
                </w:rPr>
                <w:t>.</w:t>
              </w:r>
            </w:ins>
          </w:p>
        </w:tc>
      </w:tr>
      <w:tr w:rsidR="009358C3" w14:paraId="2FDC80F3" w14:textId="77777777">
        <w:tc>
          <w:tcPr>
            <w:tcW w:w="1284" w:type="dxa"/>
            <w:tcBorders>
              <w:top w:val="single" w:sz="4" w:space="0" w:color="auto"/>
              <w:left w:val="single" w:sz="4" w:space="0" w:color="auto"/>
              <w:bottom w:val="single" w:sz="4" w:space="0" w:color="auto"/>
              <w:right w:val="single" w:sz="4" w:space="0" w:color="auto"/>
            </w:tcBorders>
          </w:tcPr>
          <w:p w14:paraId="52611C51" w14:textId="52E934FF" w:rsidR="009358C3" w:rsidRDefault="009358C3" w:rsidP="009358C3">
            <w:bookmarkStart w:id="34" w:name="_GoBack" w:colFirst="0" w:colLast="3"/>
            <w:ins w:id="35" w:author="Spreadtrum" w:date="2020-04-24T11:09:00Z">
              <w:r w:rsidRPr="00622452">
                <w:t>Spreadtrum</w:t>
              </w:r>
            </w:ins>
          </w:p>
        </w:tc>
        <w:tc>
          <w:tcPr>
            <w:tcW w:w="1910" w:type="dxa"/>
            <w:tcBorders>
              <w:top w:val="single" w:sz="4" w:space="0" w:color="auto"/>
              <w:left w:val="single" w:sz="4" w:space="0" w:color="auto"/>
              <w:bottom w:val="single" w:sz="4" w:space="0" w:color="auto"/>
              <w:right w:val="single" w:sz="4" w:space="0" w:color="auto"/>
            </w:tcBorders>
          </w:tcPr>
          <w:p w14:paraId="728826CA" w14:textId="57A30077" w:rsidR="009358C3" w:rsidRDefault="009358C3" w:rsidP="009358C3">
            <w:ins w:id="36" w:author="Spreadtrum" w:date="2020-04-24T11:09: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6C450BA4" w14:textId="186CF720" w:rsidR="009358C3" w:rsidRPr="003E707F" w:rsidRDefault="009358C3" w:rsidP="009358C3">
            <w:pPr>
              <w:rPr>
                <w:rFonts w:eastAsiaTheme="minorEastAsia"/>
                <w:lang w:eastAsia="zh-CN"/>
              </w:rPr>
            </w:pPr>
            <w:ins w:id="37" w:author="Spreadtrum" w:date="2020-04-24T11:09:00Z">
              <w:r>
                <w:rPr>
                  <w:rFonts w:eastAsiaTheme="minorEastAsia" w:hint="eastAsia"/>
                  <w:lang w:eastAsia="zh-CN"/>
                </w:rPr>
                <w:t>Agree</w:t>
              </w:r>
              <w:r>
                <w:rPr>
                  <w:rFonts w:eastAsiaTheme="minorEastAsia"/>
                  <w:lang w:eastAsia="zh-CN"/>
                </w:rPr>
                <w:t xml:space="preserve"> with </w:t>
              </w:r>
              <w:proofErr w:type="spellStart"/>
              <w:r>
                <w:rPr>
                  <w:rFonts w:eastAsiaTheme="minorEastAsia"/>
                  <w:lang w:eastAsia="zh-CN"/>
                </w:rPr>
                <w:t>Futurewei</w:t>
              </w:r>
            </w:ins>
            <w:proofErr w:type="spellEnd"/>
          </w:p>
        </w:tc>
      </w:tr>
      <w:bookmarkEnd w:id="34"/>
      <w:tr w:rsidR="009358C3" w14:paraId="493AB25C" w14:textId="77777777">
        <w:tc>
          <w:tcPr>
            <w:tcW w:w="1284" w:type="dxa"/>
          </w:tcPr>
          <w:p w14:paraId="394BB32F" w14:textId="27A014C9" w:rsidR="009358C3" w:rsidRDefault="00B17D9F" w:rsidP="009358C3">
            <w:ins w:id="38" w:author="Apple" w:date="2020-04-23T21:22:00Z">
              <w:r>
                <w:t>Apple</w:t>
              </w:r>
            </w:ins>
          </w:p>
        </w:tc>
        <w:tc>
          <w:tcPr>
            <w:tcW w:w="1910" w:type="dxa"/>
          </w:tcPr>
          <w:p w14:paraId="2825E1CD" w14:textId="5FED1321" w:rsidR="009358C3" w:rsidRDefault="00B17D9F" w:rsidP="009358C3">
            <w:ins w:id="39" w:author="Apple" w:date="2020-04-23T21:22:00Z">
              <w:r>
                <w:t>Yes</w:t>
              </w:r>
            </w:ins>
          </w:p>
        </w:tc>
        <w:tc>
          <w:tcPr>
            <w:tcW w:w="5102" w:type="dxa"/>
          </w:tcPr>
          <w:p w14:paraId="50543323" w14:textId="77777777" w:rsidR="009358C3" w:rsidRDefault="009358C3" w:rsidP="009358C3"/>
        </w:tc>
      </w:tr>
      <w:tr w:rsidR="009358C3" w14:paraId="07D5DD40" w14:textId="77777777">
        <w:tc>
          <w:tcPr>
            <w:tcW w:w="1284" w:type="dxa"/>
          </w:tcPr>
          <w:p w14:paraId="6BD95BCB" w14:textId="5F93CE39" w:rsidR="009358C3" w:rsidRPr="006521A5" w:rsidRDefault="006521A5" w:rsidP="009358C3">
            <w:pPr>
              <w:rPr>
                <w:rFonts w:eastAsia="Malgun Gothic"/>
                <w:lang w:eastAsia="ko-KR"/>
              </w:rPr>
            </w:pPr>
            <w:ins w:id="40" w:author="LG: Giwon Park" w:date="2020-04-24T13:55:00Z">
              <w:r>
                <w:rPr>
                  <w:rFonts w:eastAsia="Malgun Gothic" w:hint="eastAsia"/>
                  <w:lang w:eastAsia="ko-KR"/>
                </w:rPr>
                <w:t>LG</w:t>
              </w:r>
            </w:ins>
          </w:p>
        </w:tc>
        <w:tc>
          <w:tcPr>
            <w:tcW w:w="1910" w:type="dxa"/>
          </w:tcPr>
          <w:p w14:paraId="0CA37BED" w14:textId="7E1239CD" w:rsidR="009358C3" w:rsidRPr="006521A5" w:rsidRDefault="006521A5" w:rsidP="009358C3">
            <w:pPr>
              <w:rPr>
                <w:rFonts w:eastAsia="Malgun Gothic"/>
                <w:lang w:eastAsia="ko-KR"/>
              </w:rPr>
            </w:pPr>
            <w:ins w:id="41" w:author="LG: Giwon Park" w:date="2020-04-24T13:55:00Z">
              <w:r>
                <w:rPr>
                  <w:rFonts w:eastAsia="Malgun Gothic" w:hint="eastAsia"/>
                  <w:lang w:eastAsia="ko-KR"/>
                </w:rPr>
                <w:t>Ye</w:t>
              </w:r>
              <w:r>
                <w:rPr>
                  <w:rFonts w:eastAsia="Malgun Gothic"/>
                  <w:lang w:eastAsia="ko-KR"/>
                </w:rPr>
                <w:t>s</w:t>
              </w:r>
            </w:ins>
          </w:p>
        </w:tc>
        <w:tc>
          <w:tcPr>
            <w:tcW w:w="5102" w:type="dxa"/>
          </w:tcPr>
          <w:p w14:paraId="76D5EC44" w14:textId="77777777" w:rsidR="009358C3" w:rsidRDefault="009358C3" w:rsidP="009358C3"/>
        </w:tc>
      </w:tr>
      <w:tr w:rsidR="006520F6" w14:paraId="0694DC65" w14:textId="77777777">
        <w:tc>
          <w:tcPr>
            <w:tcW w:w="1284" w:type="dxa"/>
          </w:tcPr>
          <w:p w14:paraId="32958D22" w14:textId="6205BFBF" w:rsidR="006520F6" w:rsidRDefault="006520F6" w:rsidP="006520F6">
            <w:ins w:id="42" w:author="Qualcomm" w:date="2020-04-23T23:06:00Z">
              <w:r>
                <w:rPr>
                  <w:rFonts w:eastAsia="Malgun Gothic"/>
                  <w:lang w:eastAsia="ko-KR"/>
                </w:rPr>
                <w:t>Qualcomm</w:t>
              </w:r>
            </w:ins>
          </w:p>
        </w:tc>
        <w:tc>
          <w:tcPr>
            <w:tcW w:w="1910" w:type="dxa"/>
          </w:tcPr>
          <w:p w14:paraId="2E5423A0" w14:textId="1199EE36" w:rsidR="006520F6" w:rsidRDefault="006520F6" w:rsidP="006520F6">
            <w:ins w:id="43" w:author="Qualcomm" w:date="2020-04-23T23:06:00Z">
              <w:r>
                <w:rPr>
                  <w:rFonts w:eastAsia="Malgun Gothic"/>
                  <w:lang w:eastAsia="ko-KR"/>
                </w:rPr>
                <w:t>Yes</w:t>
              </w:r>
            </w:ins>
          </w:p>
        </w:tc>
        <w:tc>
          <w:tcPr>
            <w:tcW w:w="5102" w:type="dxa"/>
          </w:tcPr>
          <w:p w14:paraId="6CE77588" w14:textId="77777777" w:rsidR="006520F6" w:rsidRDefault="006520F6" w:rsidP="006520F6"/>
        </w:tc>
      </w:tr>
      <w:tr w:rsidR="00790FEB" w14:paraId="0268406F" w14:textId="77777777">
        <w:tc>
          <w:tcPr>
            <w:tcW w:w="1284" w:type="dxa"/>
          </w:tcPr>
          <w:p w14:paraId="17D7B715" w14:textId="5F0009EB" w:rsidR="00790FEB" w:rsidRDefault="00790FEB" w:rsidP="006520F6">
            <w:ins w:id="44" w:author="CATT" w:date="2020-04-24T14:44:00Z">
              <w:r>
                <w:rPr>
                  <w:rFonts w:eastAsia="Malgun Gothic"/>
                  <w:lang w:eastAsia="ko-KR"/>
                </w:rPr>
                <w:t>Intel</w:t>
              </w:r>
            </w:ins>
          </w:p>
        </w:tc>
        <w:tc>
          <w:tcPr>
            <w:tcW w:w="1910" w:type="dxa"/>
          </w:tcPr>
          <w:p w14:paraId="4997506F" w14:textId="1F8966B2" w:rsidR="00790FEB" w:rsidRDefault="00790FEB" w:rsidP="006520F6">
            <w:ins w:id="45" w:author="CATT" w:date="2020-04-24T14:44:00Z">
              <w:r>
                <w:rPr>
                  <w:rFonts w:eastAsia="Malgun Gothic"/>
                  <w:lang w:eastAsia="ko-KR"/>
                </w:rPr>
                <w:t>Yes</w:t>
              </w:r>
            </w:ins>
          </w:p>
        </w:tc>
        <w:tc>
          <w:tcPr>
            <w:tcW w:w="5102" w:type="dxa"/>
          </w:tcPr>
          <w:p w14:paraId="4CF587D1" w14:textId="75358AD6" w:rsidR="00790FEB" w:rsidRDefault="00790FEB" w:rsidP="006520F6">
            <w:ins w:id="46" w:author="CATT" w:date="2020-04-24T14:44:00Z">
              <w:r>
                <w:rPr>
                  <w:rFonts w:eastAsiaTheme="minorEastAsia"/>
                  <w:lang w:eastAsia="zh-CN"/>
                </w:rPr>
                <w:t xml:space="preserve">As SA3 is requesting a response in this regard, we should provide RAN2 view.  </w:t>
              </w:r>
            </w:ins>
          </w:p>
        </w:tc>
      </w:tr>
      <w:tr w:rsidR="00ED64C2" w14:paraId="7A73BF8E" w14:textId="77777777">
        <w:tc>
          <w:tcPr>
            <w:tcW w:w="1284" w:type="dxa"/>
          </w:tcPr>
          <w:p w14:paraId="747C9E30" w14:textId="2122F9BC" w:rsidR="00ED64C2" w:rsidRDefault="00ED64C2" w:rsidP="006520F6">
            <w:ins w:id="47" w:author="CATT" w:date="2020-04-24T14:50:00Z">
              <w:r>
                <w:rPr>
                  <w:rFonts w:eastAsiaTheme="minorEastAsia" w:hint="eastAsia"/>
                  <w:lang w:eastAsia="zh-CN"/>
                </w:rPr>
                <w:t>CATT</w:t>
              </w:r>
            </w:ins>
          </w:p>
        </w:tc>
        <w:tc>
          <w:tcPr>
            <w:tcW w:w="1910" w:type="dxa"/>
          </w:tcPr>
          <w:p w14:paraId="6BCD9CA9" w14:textId="55D35A64" w:rsidR="00ED64C2" w:rsidRDefault="00ED64C2" w:rsidP="006520F6">
            <w:ins w:id="48" w:author="CATT" w:date="2020-04-24T14:50:00Z">
              <w:r>
                <w:rPr>
                  <w:rFonts w:eastAsiaTheme="minorEastAsia" w:hint="eastAsia"/>
                  <w:lang w:eastAsia="zh-CN"/>
                </w:rPr>
                <w:t>Yes</w:t>
              </w:r>
            </w:ins>
          </w:p>
        </w:tc>
        <w:tc>
          <w:tcPr>
            <w:tcW w:w="5102" w:type="dxa"/>
          </w:tcPr>
          <w:p w14:paraId="49FFEEAA" w14:textId="283F97E7" w:rsidR="00ED64C2" w:rsidRDefault="00ED64C2" w:rsidP="006520F6">
            <w:ins w:id="49" w:author="CATT" w:date="2020-04-24T14:50:00Z">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SA3 ask RAN2 to decide h</w:t>
              </w:r>
              <w:r>
                <w:rPr>
                  <w:rFonts w:eastAsiaTheme="minorEastAsia"/>
                  <w:lang w:eastAsia="zh-CN"/>
                </w:rPr>
                <w:t>ow 5-bit input is derived from a particular LCID</w:t>
              </w:r>
              <w:r>
                <w:rPr>
                  <w:rFonts w:eastAsiaTheme="minorEastAsia" w:hint="eastAsia"/>
                  <w:lang w:eastAsia="zh-CN"/>
                </w:rPr>
                <w:t>. Thus we think it</w:t>
              </w:r>
              <w:r>
                <w:rPr>
                  <w:rFonts w:eastAsiaTheme="minorEastAsia"/>
                  <w:lang w:eastAsia="zh-CN"/>
                </w:rPr>
                <w:t xml:space="preserve"> depend</w:t>
              </w:r>
              <w:r>
                <w:rPr>
                  <w:rFonts w:eastAsiaTheme="minorEastAsia" w:hint="eastAsia"/>
                  <w:lang w:eastAsia="zh-CN"/>
                </w:rPr>
                <w:t>s</w:t>
              </w:r>
              <w:r>
                <w:rPr>
                  <w:rFonts w:eastAsiaTheme="minorEastAsia"/>
                  <w:lang w:eastAsia="zh-CN"/>
                </w:rPr>
                <w:t xml:space="preserve"> on </w:t>
              </w:r>
              <w:r>
                <w:rPr>
                  <w:rFonts w:eastAsiaTheme="minorEastAsia" w:hint="eastAsia"/>
                  <w:lang w:eastAsia="zh-CN"/>
                </w:rPr>
                <w:t>us to decide and send our preference back to SA3.</w:t>
              </w:r>
            </w:ins>
          </w:p>
        </w:tc>
      </w:tr>
    </w:tbl>
    <w:p w14:paraId="45889595" w14:textId="77777777" w:rsidR="00661217" w:rsidRDefault="00D86E92">
      <w:pPr>
        <w:pStyle w:val="a0"/>
        <w:rPr>
          <w:rFonts w:eastAsia="宋体"/>
          <w:lang w:eastAsia="zh-CN"/>
        </w:rPr>
      </w:pPr>
      <w:r>
        <w:rPr>
          <w:rFonts w:eastAsia="宋体" w:hint="eastAsia"/>
          <w:lang w:eastAsia="zh-CN"/>
        </w:rPr>
        <w:t xml:space="preserve">According to the answer on Q1, no matter what solution we prefer, </w:t>
      </w:r>
      <w:r>
        <w:rPr>
          <w:rFonts w:eastAsia="宋体"/>
          <w:lang w:eastAsia="zh-CN"/>
        </w:rPr>
        <w:t>rapporteur</w:t>
      </w:r>
      <w:r>
        <w:rPr>
          <w:rFonts w:eastAsia="宋体" w:hint="eastAsia"/>
          <w:lang w:eastAsia="zh-CN"/>
        </w:rPr>
        <w:t xml:space="preserve"> suggests we need reply SA3 LS to inform our </w:t>
      </w:r>
      <w:r>
        <w:rPr>
          <w:rFonts w:eastAsia="宋体"/>
          <w:lang w:eastAsia="zh-CN"/>
        </w:rPr>
        <w:t>preferred</w:t>
      </w:r>
      <w:r>
        <w:rPr>
          <w:rFonts w:eastAsia="宋体" w:hint="eastAsia"/>
          <w:lang w:eastAsia="zh-CN"/>
        </w:rPr>
        <w:t xml:space="preserve"> solution. </w:t>
      </w:r>
    </w:p>
    <w:p w14:paraId="23DF5DA8" w14:textId="77777777" w:rsidR="00661217" w:rsidRDefault="00D86E92">
      <w:pPr>
        <w:pStyle w:val="a0"/>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 whether it is</w:t>
      </w:r>
      <w:r>
        <w:rPr>
          <w:rFonts w:eastAsiaTheme="minorEastAsia"/>
          <w:b/>
          <w:lang w:eastAsia="zh-CN"/>
        </w:rPr>
        <w:t xml:space="preserve"> necessary</w:t>
      </w:r>
      <w:r>
        <w:rPr>
          <w:rFonts w:eastAsiaTheme="minorEastAsia" w:hint="eastAsia"/>
          <w:b/>
          <w:lang w:eastAsia="zh-CN"/>
        </w:rPr>
        <w:t xml:space="preserve"> to reply SA3 LS to inform RAN2 </w:t>
      </w:r>
      <w:r>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14:paraId="4B18B86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0E67B82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p>
    <w:p w14:paraId="3C10EE3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60A6546B" w14:textId="77777777">
        <w:tc>
          <w:tcPr>
            <w:tcW w:w="1284" w:type="dxa"/>
            <w:shd w:val="clear" w:color="auto" w:fill="BFBFBF"/>
          </w:tcPr>
          <w:p w14:paraId="708E737D" w14:textId="77777777" w:rsidR="00661217" w:rsidRDefault="00D86E92">
            <w:pPr>
              <w:rPr>
                <w:b/>
              </w:rPr>
            </w:pPr>
            <w:r>
              <w:rPr>
                <w:rFonts w:hint="eastAsia"/>
                <w:b/>
              </w:rPr>
              <w:t>Company</w:t>
            </w:r>
          </w:p>
        </w:tc>
        <w:tc>
          <w:tcPr>
            <w:tcW w:w="1910" w:type="dxa"/>
            <w:shd w:val="clear" w:color="auto" w:fill="BFBFBF"/>
          </w:tcPr>
          <w:p w14:paraId="23F16A4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7F865CE2" w14:textId="77777777" w:rsidR="00661217" w:rsidRDefault="00D86E92">
            <w:pPr>
              <w:rPr>
                <w:b/>
              </w:rPr>
            </w:pPr>
            <w:r>
              <w:rPr>
                <w:rFonts w:hint="eastAsia"/>
                <w:b/>
              </w:rPr>
              <w:t xml:space="preserve">Comments if any </w:t>
            </w:r>
          </w:p>
        </w:tc>
      </w:tr>
      <w:tr w:rsidR="00661217" w14:paraId="36268D99" w14:textId="77777777">
        <w:tc>
          <w:tcPr>
            <w:tcW w:w="1284" w:type="dxa"/>
          </w:tcPr>
          <w:p w14:paraId="680172B2" w14:textId="77777777" w:rsidR="00661217" w:rsidRDefault="00D86E92">
            <w:pPr>
              <w:rPr>
                <w:rFonts w:eastAsia="Malgun Gothic"/>
                <w:lang w:eastAsia="ko-KR"/>
              </w:rPr>
            </w:pPr>
            <w:r>
              <w:rPr>
                <w:rFonts w:eastAsia="Malgun Gothic" w:hint="eastAsia"/>
                <w:lang w:eastAsia="ko-KR"/>
              </w:rPr>
              <w:t>Samsung</w:t>
            </w:r>
          </w:p>
        </w:tc>
        <w:tc>
          <w:tcPr>
            <w:tcW w:w="1910" w:type="dxa"/>
          </w:tcPr>
          <w:p w14:paraId="1A9A1119" w14:textId="77777777" w:rsidR="00661217" w:rsidRDefault="00D86E92">
            <w:pPr>
              <w:rPr>
                <w:rFonts w:eastAsia="Malgun Gothic"/>
                <w:lang w:eastAsia="ko-KR"/>
              </w:rPr>
            </w:pPr>
            <w:r>
              <w:rPr>
                <w:rFonts w:eastAsia="Malgun Gothic" w:hint="eastAsia"/>
                <w:lang w:eastAsia="ko-KR"/>
              </w:rPr>
              <w:t>Yes</w:t>
            </w:r>
          </w:p>
        </w:tc>
        <w:tc>
          <w:tcPr>
            <w:tcW w:w="5102" w:type="dxa"/>
          </w:tcPr>
          <w:p w14:paraId="238EBE48" w14:textId="77777777" w:rsidR="00661217" w:rsidRDefault="00D86E92">
            <w:r>
              <w:rPr>
                <w:rFonts w:eastAsia="Malgun Gothic" w:hint="eastAsia"/>
                <w:lang w:eastAsia="ko-KR"/>
              </w:rPr>
              <w:t xml:space="preserve">We are fine </w:t>
            </w:r>
            <w:r>
              <w:rPr>
                <w:rFonts w:eastAsia="Malgun Gothic"/>
                <w:lang w:eastAsia="ko-KR"/>
              </w:rPr>
              <w:t xml:space="preserve">with </w:t>
            </w:r>
            <w:r>
              <w:rPr>
                <w:rFonts w:eastAsia="Malgun Gothic" w:hint="eastAsia"/>
                <w:lang w:eastAsia="ko-KR"/>
              </w:rPr>
              <w:t xml:space="preserve">reply LS to SA3 to </w:t>
            </w:r>
            <w:r>
              <w:rPr>
                <w:rFonts w:eastAsia="Malgun Gothic"/>
                <w:lang w:eastAsia="ko-KR"/>
              </w:rPr>
              <w:t>inform</w:t>
            </w:r>
            <w:r>
              <w:rPr>
                <w:rFonts w:eastAsia="Malgun Gothic" w:hint="eastAsia"/>
                <w:lang w:eastAsia="ko-KR"/>
              </w:rPr>
              <w:t xml:space="preserve"> the decision.</w:t>
            </w:r>
          </w:p>
        </w:tc>
      </w:tr>
      <w:tr w:rsidR="00661217" w14:paraId="3B8BE5BF" w14:textId="77777777">
        <w:tc>
          <w:tcPr>
            <w:tcW w:w="1284" w:type="dxa"/>
          </w:tcPr>
          <w:p w14:paraId="0012FE54" w14:textId="77777777" w:rsidR="00661217" w:rsidRDefault="00D86E92">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10" w:type="dxa"/>
          </w:tcPr>
          <w:p w14:paraId="73B38486" w14:textId="77777777" w:rsidR="00661217" w:rsidRDefault="00D86E92">
            <w:pPr>
              <w:rPr>
                <w:rFonts w:eastAsiaTheme="minorEastAsia"/>
                <w:lang w:eastAsia="zh-CN"/>
              </w:rPr>
            </w:pPr>
            <w:r>
              <w:rPr>
                <w:rFonts w:eastAsiaTheme="minorEastAsia"/>
                <w:lang w:eastAsia="zh-CN"/>
              </w:rPr>
              <w:t>Yes</w:t>
            </w:r>
          </w:p>
        </w:tc>
        <w:tc>
          <w:tcPr>
            <w:tcW w:w="5102" w:type="dxa"/>
          </w:tcPr>
          <w:p w14:paraId="48F008BC" w14:textId="77777777" w:rsidR="00661217" w:rsidRDefault="00661217">
            <w:pPr>
              <w:rPr>
                <w:rFonts w:eastAsia="Malgun Gothic"/>
                <w:lang w:eastAsia="ko-KR"/>
              </w:rPr>
            </w:pPr>
          </w:p>
        </w:tc>
      </w:tr>
      <w:tr w:rsidR="00661217" w14:paraId="41E3A072" w14:textId="77777777">
        <w:tc>
          <w:tcPr>
            <w:tcW w:w="1284" w:type="dxa"/>
          </w:tcPr>
          <w:p w14:paraId="00F994E0" w14:textId="77777777" w:rsidR="00661217" w:rsidRDefault="00D86E92">
            <w:ins w:id="50"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1D1099B" w14:textId="77777777" w:rsidR="00661217" w:rsidRDefault="00D86E92">
            <w:ins w:id="51" w:author="HW, HiSi" w:date="2020-04-23T12:31:00Z">
              <w:r>
                <w:rPr>
                  <w:rFonts w:eastAsiaTheme="minorEastAsia" w:hint="eastAsia"/>
                  <w:lang w:eastAsia="zh-CN"/>
                </w:rPr>
                <w:t>Yes</w:t>
              </w:r>
            </w:ins>
          </w:p>
        </w:tc>
        <w:tc>
          <w:tcPr>
            <w:tcW w:w="5102" w:type="dxa"/>
          </w:tcPr>
          <w:p w14:paraId="4B6A2393" w14:textId="77777777" w:rsidR="00661217" w:rsidRDefault="00661217"/>
        </w:tc>
      </w:tr>
      <w:tr w:rsidR="00661217" w14:paraId="1712A413" w14:textId="77777777">
        <w:tc>
          <w:tcPr>
            <w:tcW w:w="1284" w:type="dxa"/>
          </w:tcPr>
          <w:p w14:paraId="548EFF11" w14:textId="77777777" w:rsidR="00661217" w:rsidRDefault="00D86E92">
            <w:ins w:id="52" w:author="Ming-Yuan Cheng" w:date="2020-04-23T16:28:00Z">
              <w:r>
                <w:t>MediaTek</w:t>
              </w:r>
            </w:ins>
          </w:p>
        </w:tc>
        <w:tc>
          <w:tcPr>
            <w:tcW w:w="1910" w:type="dxa"/>
          </w:tcPr>
          <w:p w14:paraId="0CDC1E39" w14:textId="77777777" w:rsidR="00661217" w:rsidRDefault="00D86E92">
            <w:ins w:id="53" w:author="Ming-Yuan Cheng" w:date="2020-04-23T16:28:00Z">
              <w:r>
                <w:t>Yes</w:t>
              </w:r>
            </w:ins>
          </w:p>
        </w:tc>
        <w:tc>
          <w:tcPr>
            <w:tcW w:w="5102" w:type="dxa"/>
          </w:tcPr>
          <w:p w14:paraId="73802B86" w14:textId="77777777" w:rsidR="00661217" w:rsidRDefault="00661217"/>
        </w:tc>
      </w:tr>
      <w:tr w:rsidR="00661217" w14:paraId="23A7956D" w14:textId="77777777">
        <w:tc>
          <w:tcPr>
            <w:tcW w:w="1284" w:type="dxa"/>
          </w:tcPr>
          <w:p w14:paraId="412D3210" w14:textId="77777777" w:rsidR="00661217" w:rsidRDefault="00D86E92">
            <w:pPr>
              <w:rPr>
                <w:rFonts w:eastAsia="宋体"/>
                <w:lang w:eastAsia="zh-CN"/>
              </w:rPr>
            </w:pPr>
            <w:ins w:id="54" w:author="ZTE(Boyuan)" w:date="2020-04-23T21:29:00Z">
              <w:r>
                <w:rPr>
                  <w:rFonts w:eastAsia="宋体" w:hint="eastAsia"/>
                  <w:lang w:eastAsia="zh-CN"/>
                </w:rPr>
                <w:t>ZTE</w:t>
              </w:r>
            </w:ins>
          </w:p>
        </w:tc>
        <w:tc>
          <w:tcPr>
            <w:tcW w:w="1910" w:type="dxa"/>
          </w:tcPr>
          <w:p w14:paraId="7DE65C63" w14:textId="77777777" w:rsidR="00661217" w:rsidRDefault="00D86E92">
            <w:pPr>
              <w:rPr>
                <w:rFonts w:eastAsia="宋体"/>
                <w:lang w:eastAsia="zh-CN"/>
              </w:rPr>
            </w:pPr>
            <w:ins w:id="55" w:author="ZTE(Boyuan)" w:date="2020-04-23T21:29:00Z">
              <w:r>
                <w:rPr>
                  <w:rFonts w:eastAsia="宋体" w:hint="eastAsia"/>
                  <w:lang w:eastAsia="zh-CN"/>
                </w:rPr>
                <w:t>Yes</w:t>
              </w:r>
            </w:ins>
          </w:p>
        </w:tc>
        <w:tc>
          <w:tcPr>
            <w:tcW w:w="5102" w:type="dxa"/>
          </w:tcPr>
          <w:p w14:paraId="0973343C" w14:textId="77777777" w:rsidR="00661217" w:rsidRDefault="00D86E92">
            <w:pPr>
              <w:rPr>
                <w:rFonts w:eastAsia="宋体"/>
                <w:lang w:eastAsia="zh-CN"/>
              </w:rPr>
            </w:pPr>
            <w:ins w:id="56" w:author="ZTE(Boyuan)" w:date="2020-04-23T21:29:00Z">
              <w:r>
                <w:rPr>
                  <w:rFonts w:eastAsia="宋体" w:hint="eastAsia"/>
                  <w:lang w:eastAsia="zh-CN"/>
                </w:rPr>
                <w:t>Since the parameters required by PDCP are provided by upper layer and how the BEARER is set (</w:t>
              </w:r>
            </w:ins>
            <w:ins w:id="57" w:author="ZTE(Boyuan)" w:date="2020-04-23T21:30:00Z">
              <w:r>
                <w:rPr>
                  <w:rFonts w:eastAsia="宋体" w:hint="eastAsia"/>
                  <w:lang w:eastAsia="zh-CN"/>
                </w:rPr>
                <w:t>the mapping of LCID to BEARER) is captured in TS 33.536, RAN2</w:t>
              </w:r>
            </w:ins>
            <w:ins w:id="58" w:author="ZTE(Boyuan)" w:date="2020-04-23T21:31:00Z">
              <w:r>
                <w:rPr>
                  <w:rFonts w:eastAsia="宋体" w:hint="eastAsia"/>
                  <w:lang w:eastAsia="zh-CN"/>
                </w:rPr>
                <w:t xml:space="preserve"> shall reply LS to SA3 to inform them of the agreements RAN2 made.</w:t>
              </w:r>
            </w:ins>
          </w:p>
        </w:tc>
      </w:tr>
      <w:tr w:rsidR="00920F14" w14:paraId="1238E575" w14:textId="77777777">
        <w:tc>
          <w:tcPr>
            <w:tcW w:w="1284" w:type="dxa"/>
          </w:tcPr>
          <w:p w14:paraId="6F1C2FD7" w14:textId="77777777" w:rsidR="00920F14" w:rsidRDefault="00920F14" w:rsidP="00920F14">
            <w:ins w:id="59" w:author="Ericsson" w:date="2020-04-23T15:42:00Z">
              <w:r>
                <w:rPr>
                  <w:rFonts w:eastAsia="Malgun Gothic"/>
                  <w:lang w:eastAsia="ko-KR"/>
                </w:rPr>
                <w:t>Ericsson</w:t>
              </w:r>
            </w:ins>
          </w:p>
        </w:tc>
        <w:tc>
          <w:tcPr>
            <w:tcW w:w="1910" w:type="dxa"/>
          </w:tcPr>
          <w:p w14:paraId="2764429E" w14:textId="77777777" w:rsidR="00920F14" w:rsidRDefault="00920F14" w:rsidP="00920F14">
            <w:ins w:id="60" w:author="Ericsson" w:date="2020-04-23T15:42:00Z">
              <w:r>
                <w:rPr>
                  <w:rFonts w:eastAsia="Malgun Gothic"/>
                  <w:lang w:eastAsia="ko-KR"/>
                </w:rPr>
                <w:t>No</w:t>
              </w:r>
            </w:ins>
          </w:p>
        </w:tc>
        <w:tc>
          <w:tcPr>
            <w:tcW w:w="5102" w:type="dxa"/>
          </w:tcPr>
          <w:p w14:paraId="4C5C7673" w14:textId="77777777" w:rsidR="00920F14" w:rsidRDefault="00920F14" w:rsidP="00920F14">
            <w:ins w:id="61" w:author="Ericsson" w:date="2020-04-23T15:42:00Z">
              <w:r>
                <w:rPr>
                  <w:rFonts w:eastAsia="Malgun Gothic"/>
                  <w:lang w:eastAsia="ko-KR"/>
                </w:rPr>
                <w:t xml:space="preserve">As </w:t>
              </w:r>
            </w:ins>
            <w:ins w:id="62" w:author="Ericsson" w:date="2020-04-23T15:49:00Z">
              <w:r>
                <w:rPr>
                  <w:rFonts w:eastAsia="Malgun Gothic"/>
                  <w:lang w:eastAsia="ko-KR"/>
                </w:rPr>
                <w:t>commented</w:t>
              </w:r>
            </w:ins>
            <w:ins w:id="63" w:author="Ericsson" w:date="2020-04-23T15:42:00Z">
              <w:r>
                <w:rPr>
                  <w:rFonts w:eastAsia="Malgun Gothic"/>
                  <w:lang w:eastAsia="ko-KR"/>
                </w:rPr>
                <w:t xml:space="preserve"> in Q1, we shall just wait for SA3’s conclusion and come back to this next meeting. </w:t>
              </w:r>
            </w:ins>
          </w:p>
        </w:tc>
      </w:tr>
      <w:tr w:rsidR="00920F14" w14:paraId="18D8C3F4" w14:textId="77777777">
        <w:tc>
          <w:tcPr>
            <w:tcW w:w="1284" w:type="dxa"/>
          </w:tcPr>
          <w:p w14:paraId="2BC77E84" w14:textId="7490E269" w:rsidR="00920F14" w:rsidRDefault="00724978" w:rsidP="00920F14">
            <w:pPr>
              <w:rPr>
                <w:rFonts w:eastAsia="Malgun Gothic"/>
                <w:lang w:eastAsia="ko-KR"/>
              </w:rPr>
            </w:pPr>
            <w:proofErr w:type="spellStart"/>
            <w:ins w:id="64" w:author="Hao Bi" w:date="2020-04-23T12:49:00Z">
              <w:r>
                <w:rPr>
                  <w:rFonts w:eastAsia="Malgun Gothic"/>
                  <w:lang w:eastAsia="ko-KR"/>
                </w:rPr>
                <w:t>Futurewei</w:t>
              </w:r>
            </w:ins>
            <w:proofErr w:type="spellEnd"/>
          </w:p>
        </w:tc>
        <w:tc>
          <w:tcPr>
            <w:tcW w:w="1910" w:type="dxa"/>
          </w:tcPr>
          <w:p w14:paraId="1F4D4C98" w14:textId="2A890760" w:rsidR="00920F14" w:rsidRDefault="00724978" w:rsidP="00920F14">
            <w:pPr>
              <w:rPr>
                <w:rFonts w:eastAsia="Malgun Gothic"/>
                <w:lang w:eastAsia="ko-KR"/>
              </w:rPr>
            </w:pPr>
            <w:ins w:id="65" w:author="Hao Bi" w:date="2020-04-23T12:49:00Z">
              <w:r>
                <w:rPr>
                  <w:rFonts w:eastAsia="Malgun Gothic"/>
                  <w:lang w:eastAsia="ko-KR"/>
                </w:rPr>
                <w:t>Yes</w:t>
              </w:r>
            </w:ins>
          </w:p>
        </w:tc>
        <w:tc>
          <w:tcPr>
            <w:tcW w:w="5102" w:type="dxa"/>
          </w:tcPr>
          <w:p w14:paraId="7380375C" w14:textId="23D4957E" w:rsidR="00920F14" w:rsidRDefault="00724978" w:rsidP="00920F14">
            <w:pPr>
              <w:rPr>
                <w:rFonts w:eastAsia="Malgun Gothic"/>
                <w:lang w:eastAsia="ko-KR"/>
              </w:rPr>
            </w:pPr>
            <w:ins w:id="66" w:author="Hao Bi" w:date="2020-04-23T12:49:00Z">
              <w:r>
                <w:rPr>
                  <w:rFonts w:eastAsia="Malgun Gothic"/>
                  <w:lang w:eastAsia="ko-KR"/>
                </w:rPr>
                <w:t xml:space="preserve">SA3 </w:t>
              </w:r>
            </w:ins>
            <w:ins w:id="67" w:author="Hao Bi" w:date="2020-04-23T12:50:00Z">
              <w:r>
                <w:rPr>
                  <w:rFonts w:eastAsia="Malgun Gothic"/>
                  <w:lang w:eastAsia="ko-KR"/>
                </w:rPr>
                <w:t xml:space="preserve">should be informed of the possible LCID values for logical channel, in order </w:t>
              </w:r>
            </w:ins>
            <w:ins w:id="68" w:author="Hao Bi" w:date="2020-04-23T12:51:00Z">
              <w:r>
                <w:rPr>
                  <w:rFonts w:eastAsia="Malgun Gothic"/>
                  <w:lang w:eastAsia="ko-KR"/>
                </w:rPr>
                <w:t>to help them avoid any confusion.</w:t>
              </w:r>
            </w:ins>
          </w:p>
        </w:tc>
      </w:tr>
      <w:tr w:rsidR="009358C3" w14:paraId="4F5A4368" w14:textId="77777777">
        <w:tc>
          <w:tcPr>
            <w:tcW w:w="1284" w:type="dxa"/>
          </w:tcPr>
          <w:p w14:paraId="4EE2211C" w14:textId="21EB3BA9" w:rsidR="009358C3" w:rsidRDefault="009358C3" w:rsidP="009358C3">
            <w:pPr>
              <w:rPr>
                <w:rFonts w:eastAsia="Malgun Gothic"/>
                <w:lang w:eastAsia="ko-KR"/>
              </w:rPr>
            </w:pPr>
            <w:ins w:id="69" w:author="Spreadtrum" w:date="2020-04-24T11:10:00Z">
              <w:r w:rsidRPr="00622452">
                <w:t>Spreadtrum</w:t>
              </w:r>
            </w:ins>
          </w:p>
        </w:tc>
        <w:tc>
          <w:tcPr>
            <w:tcW w:w="1910" w:type="dxa"/>
          </w:tcPr>
          <w:p w14:paraId="541D1539" w14:textId="585C7C50" w:rsidR="009358C3" w:rsidRDefault="009358C3" w:rsidP="009358C3">
            <w:pPr>
              <w:rPr>
                <w:rFonts w:eastAsia="Malgun Gothic"/>
                <w:lang w:eastAsia="ko-KR"/>
              </w:rPr>
            </w:pPr>
            <w:ins w:id="70" w:author="Spreadtrum" w:date="2020-04-24T11:10:00Z">
              <w:r w:rsidRPr="00622452">
                <w:t>Yes</w:t>
              </w:r>
            </w:ins>
          </w:p>
        </w:tc>
        <w:tc>
          <w:tcPr>
            <w:tcW w:w="5102" w:type="dxa"/>
          </w:tcPr>
          <w:p w14:paraId="7AC414AE" w14:textId="77777777" w:rsidR="009358C3" w:rsidRDefault="009358C3" w:rsidP="009358C3">
            <w:pPr>
              <w:rPr>
                <w:rFonts w:eastAsiaTheme="minorEastAsia"/>
                <w:lang w:eastAsia="zh-CN"/>
              </w:rPr>
            </w:pPr>
          </w:p>
        </w:tc>
      </w:tr>
      <w:tr w:rsidR="009358C3" w14:paraId="6AC0B2B6" w14:textId="77777777">
        <w:tc>
          <w:tcPr>
            <w:tcW w:w="1284" w:type="dxa"/>
            <w:tcBorders>
              <w:top w:val="single" w:sz="4" w:space="0" w:color="auto"/>
              <w:left w:val="single" w:sz="4" w:space="0" w:color="auto"/>
              <w:bottom w:val="single" w:sz="4" w:space="0" w:color="auto"/>
              <w:right w:val="single" w:sz="4" w:space="0" w:color="auto"/>
            </w:tcBorders>
          </w:tcPr>
          <w:p w14:paraId="54D8D1B5" w14:textId="0A2303BE" w:rsidR="009358C3" w:rsidRDefault="00B17D9F" w:rsidP="009358C3">
            <w:ins w:id="71" w:author="Apple" w:date="2020-04-23T21:22:00Z">
              <w:r>
                <w:t>Apple</w:t>
              </w:r>
            </w:ins>
          </w:p>
        </w:tc>
        <w:tc>
          <w:tcPr>
            <w:tcW w:w="1910" w:type="dxa"/>
            <w:tcBorders>
              <w:top w:val="single" w:sz="4" w:space="0" w:color="auto"/>
              <w:left w:val="single" w:sz="4" w:space="0" w:color="auto"/>
              <w:bottom w:val="single" w:sz="4" w:space="0" w:color="auto"/>
              <w:right w:val="single" w:sz="4" w:space="0" w:color="auto"/>
            </w:tcBorders>
          </w:tcPr>
          <w:p w14:paraId="1CF2004C" w14:textId="4CD44914" w:rsidR="009358C3" w:rsidRDefault="00B17D9F" w:rsidP="009358C3">
            <w:ins w:id="72" w:author="Apple" w:date="2020-04-23T21:22:00Z">
              <w:r>
                <w:t>Yes</w:t>
              </w:r>
            </w:ins>
          </w:p>
        </w:tc>
        <w:tc>
          <w:tcPr>
            <w:tcW w:w="5102" w:type="dxa"/>
            <w:tcBorders>
              <w:top w:val="single" w:sz="4" w:space="0" w:color="auto"/>
              <w:left w:val="single" w:sz="4" w:space="0" w:color="auto"/>
              <w:bottom w:val="single" w:sz="4" w:space="0" w:color="auto"/>
              <w:right w:val="single" w:sz="4" w:space="0" w:color="auto"/>
            </w:tcBorders>
          </w:tcPr>
          <w:p w14:paraId="0B021A89" w14:textId="77777777" w:rsidR="009358C3" w:rsidRDefault="009358C3" w:rsidP="009358C3"/>
        </w:tc>
      </w:tr>
      <w:tr w:rsidR="009358C3" w14:paraId="609941CF" w14:textId="77777777">
        <w:tc>
          <w:tcPr>
            <w:tcW w:w="1284" w:type="dxa"/>
          </w:tcPr>
          <w:p w14:paraId="7D94F21D" w14:textId="1C4059BF" w:rsidR="009358C3" w:rsidRPr="006521A5" w:rsidRDefault="006521A5" w:rsidP="009358C3">
            <w:pPr>
              <w:rPr>
                <w:rFonts w:eastAsia="Malgun Gothic"/>
                <w:lang w:eastAsia="ko-KR"/>
              </w:rPr>
            </w:pPr>
            <w:ins w:id="73" w:author="LG: Giwon Park" w:date="2020-04-24T13:55:00Z">
              <w:r>
                <w:rPr>
                  <w:rFonts w:eastAsia="Malgun Gothic" w:hint="eastAsia"/>
                  <w:lang w:eastAsia="ko-KR"/>
                </w:rPr>
                <w:t>LG</w:t>
              </w:r>
            </w:ins>
          </w:p>
        </w:tc>
        <w:tc>
          <w:tcPr>
            <w:tcW w:w="1910" w:type="dxa"/>
          </w:tcPr>
          <w:p w14:paraId="5619485B" w14:textId="6BBFB9FE" w:rsidR="009358C3" w:rsidRPr="006521A5" w:rsidRDefault="006521A5" w:rsidP="009358C3">
            <w:pPr>
              <w:rPr>
                <w:rFonts w:eastAsia="Malgun Gothic"/>
                <w:lang w:eastAsia="ko-KR"/>
              </w:rPr>
            </w:pPr>
            <w:ins w:id="74" w:author="LG: Giwon Park" w:date="2020-04-24T13:55:00Z">
              <w:r>
                <w:rPr>
                  <w:rFonts w:eastAsia="Malgun Gothic" w:hint="eastAsia"/>
                  <w:lang w:eastAsia="ko-KR"/>
                </w:rPr>
                <w:t>Yes</w:t>
              </w:r>
            </w:ins>
          </w:p>
        </w:tc>
        <w:tc>
          <w:tcPr>
            <w:tcW w:w="5102" w:type="dxa"/>
          </w:tcPr>
          <w:p w14:paraId="22F9B4C9" w14:textId="77777777" w:rsidR="009358C3" w:rsidRDefault="009358C3" w:rsidP="009358C3"/>
        </w:tc>
      </w:tr>
      <w:tr w:rsidR="009358C3" w14:paraId="0295EE2E" w14:textId="77777777">
        <w:tc>
          <w:tcPr>
            <w:tcW w:w="1284" w:type="dxa"/>
          </w:tcPr>
          <w:p w14:paraId="727E8447" w14:textId="3EE38453" w:rsidR="009358C3" w:rsidRDefault="006520F6" w:rsidP="009358C3">
            <w:ins w:id="75" w:author="Qualcomm" w:date="2020-04-23T23:06:00Z">
              <w:r>
                <w:t>Qualcomm</w:t>
              </w:r>
            </w:ins>
          </w:p>
        </w:tc>
        <w:tc>
          <w:tcPr>
            <w:tcW w:w="1910" w:type="dxa"/>
          </w:tcPr>
          <w:p w14:paraId="7AA58F13" w14:textId="2E45B973" w:rsidR="009358C3" w:rsidRDefault="006520F6" w:rsidP="009358C3">
            <w:ins w:id="76" w:author="Qualcomm" w:date="2020-04-23T23:06:00Z">
              <w:r>
                <w:t>Yes</w:t>
              </w:r>
            </w:ins>
          </w:p>
        </w:tc>
        <w:tc>
          <w:tcPr>
            <w:tcW w:w="5102" w:type="dxa"/>
          </w:tcPr>
          <w:p w14:paraId="3C6ED2B3" w14:textId="77777777" w:rsidR="009358C3" w:rsidRDefault="009358C3" w:rsidP="009358C3"/>
        </w:tc>
      </w:tr>
      <w:tr w:rsidR="00790FEB" w14:paraId="30670D6F" w14:textId="77777777">
        <w:tc>
          <w:tcPr>
            <w:tcW w:w="1284" w:type="dxa"/>
          </w:tcPr>
          <w:p w14:paraId="4CDF0352" w14:textId="5C537D26" w:rsidR="00790FEB" w:rsidRDefault="00790FEB" w:rsidP="009358C3">
            <w:ins w:id="77" w:author="CATT" w:date="2020-04-24T14:44:00Z">
              <w:r>
                <w:rPr>
                  <w:rFonts w:eastAsia="Malgun Gothic"/>
                  <w:lang w:eastAsia="ko-KR"/>
                </w:rPr>
                <w:t>Intel</w:t>
              </w:r>
            </w:ins>
          </w:p>
        </w:tc>
        <w:tc>
          <w:tcPr>
            <w:tcW w:w="1910" w:type="dxa"/>
          </w:tcPr>
          <w:p w14:paraId="228F4BDE" w14:textId="09F502F5" w:rsidR="00790FEB" w:rsidRDefault="00790FEB" w:rsidP="009358C3">
            <w:ins w:id="78" w:author="CATT" w:date="2020-04-24T14:44:00Z">
              <w:r>
                <w:rPr>
                  <w:rFonts w:eastAsia="Malgun Gothic"/>
                  <w:lang w:eastAsia="ko-KR"/>
                </w:rPr>
                <w:t>Yes</w:t>
              </w:r>
            </w:ins>
          </w:p>
        </w:tc>
        <w:tc>
          <w:tcPr>
            <w:tcW w:w="5102" w:type="dxa"/>
          </w:tcPr>
          <w:p w14:paraId="6E5E3D6A" w14:textId="77777777" w:rsidR="00790FEB" w:rsidRDefault="00790FEB" w:rsidP="009358C3"/>
        </w:tc>
      </w:tr>
      <w:tr w:rsidR="00880034" w14:paraId="1AFCD1EC" w14:textId="77777777">
        <w:tc>
          <w:tcPr>
            <w:tcW w:w="1284" w:type="dxa"/>
          </w:tcPr>
          <w:p w14:paraId="7C7B33F6" w14:textId="45545578" w:rsidR="00880034" w:rsidRDefault="00880034" w:rsidP="009358C3">
            <w:ins w:id="79" w:author="CATT" w:date="2020-04-24T14:51:00Z">
              <w:r>
                <w:rPr>
                  <w:rFonts w:eastAsiaTheme="minorEastAsia" w:hint="eastAsia"/>
                  <w:lang w:eastAsia="zh-CN"/>
                </w:rPr>
                <w:t>CATT</w:t>
              </w:r>
            </w:ins>
          </w:p>
        </w:tc>
        <w:tc>
          <w:tcPr>
            <w:tcW w:w="1910" w:type="dxa"/>
          </w:tcPr>
          <w:p w14:paraId="1D856000" w14:textId="4F5FC352" w:rsidR="00880034" w:rsidRDefault="00880034" w:rsidP="009358C3">
            <w:ins w:id="80" w:author="CATT" w:date="2020-04-24T14:51:00Z">
              <w:r>
                <w:rPr>
                  <w:rFonts w:eastAsiaTheme="minorEastAsia" w:hint="eastAsia"/>
                  <w:lang w:eastAsia="zh-CN"/>
                </w:rPr>
                <w:t>Yes</w:t>
              </w:r>
            </w:ins>
          </w:p>
        </w:tc>
        <w:tc>
          <w:tcPr>
            <w:tcW w:w="5102" w:type="dxa"/>
          </w:tcPr>
          <w:p w14:paraId="20C0AEC0" w14:textId="77777777" w:rsidR="00880034" w:rsidRDefault="00880034" w:rsidP="009358C3"/>
        </w:tc>
      </w:tr>
      <w:tr w:rsidR="009358C3" w14:paraId="444536E5" w14:textId="77777777">
        <w:tc>
          <w:tcPr>
            <w:tcW w:w="1284" w:type="dxa"/>
          </w:tcPr>
          <w:p w14:paraId="700DF9DD" w14:textId="77777777" w:rsidR="009358C3" w:rsidRDefault="009358C3" w:rsidP="009358C3"/>
        </w:tc>
        <w:tc>
          <w:tcPr>
            <w:tcW w:w="1910" w:type="dxa"/>
          </w:tcPr>
          <w:p w14:paraId="633776CA" w14:textId="77777777" w:rsidR="009358C3" w:rsidRDefault="009358C3" w:rsidP="009358C3"/>
        </w:tc>
        <w:tc>
          <w:tcPr>
            <w:tcW w:w="5102" w:type="dxa"/>
          </w:tcPr>
          <w:p w14:paraId="61D5059D" w14:textId="77777777" w:rsidR="009358C3" w:rsidRDefault="009358C3" w:rsidP="009358C3"/>
        </w:tc>
      </w:tr>
    </w:tbl>
    <w:p w14:paraId="2E57C762" w14:textId="77777777" w:rsidR="00661217" w:rsidRDefault="00661217">
      <w:pPr>
        <w:pStyle w:val="a0"/>
        <w:rPr>
          <w:rFonts w:eastAsia="宋体"/>
          <w:lang w:eastAsia="zh-CN"/>
        </w:rPr>
      </w:pPr>
    </w:p>
    <w:p w14:paraId="7888CC6C" w14:textId="77777777" w:rsidR="00661217" w:rsidRDefault="00661217">
      <w:pPr>
        <w:pStyle w:val="a0"/>
        <w:rPr>
          <w:rFonts w:eastAsia="宋体"/>
          <w:lang w:eastAsia="zh-CN"/>
        </w:rPr>
      </w:pPr>
    </w:p>
    <w:p w14:paraId="33173290" w14:textId="77777777" w:rsidR="00661217" w:rsidRDefault="00D86E92">
      <w:pPr>
        <w:pStyle w:val="21"/>
        <w:rPr>
          <w:rFonts w:eastAsiaTheme="minorEastAsia"/>
        </w:rPr>
      </w:pPr>
      <w:r>
        <w:rPr>
          <w:rFonts w:eastAsiaTheme="minorEastAsia"/>
        </w:rPr>
        <w:t>Issue</w:t>
      </w:r>
      <w:r>
        <w:rPr>
          <w:rFonts w:eastAsiaTheme="minorEastAsia" w:hint="eastAsia"/>
        </w:rPr>
        <w:t xml:space="preserve"> 2: </w:t>
      </w:r>
      <w:r>
        <w:rPr>
          <w:rFonts w:eastAsia="宋体"/>
        </w:rPr>
        <w:t>Whether</w:t>
      </w:r>
      <w:r>
        <w:rPr>
          <w:rFonts w:eastAsia="宋体" w:hint="eastAsia"/>
        </w:rPr>
        <w:t xml:space="preserve"> D/C filed and SDU type are necessary for SL SRB?</w:t>
      </w:r>
    </w:p>
    <w:p w14:paraId="1BFB845F" w14:textId="77777777" w:rsidR="00661217" w:rsidRDefault="00D86E92">
      <w:pPr>
        <w:pStyle w:val="a0"/>
        <w:rPr>
          <w:rFonts w:eastAsia="宋体"/>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宋体" w:hint="eastAsia"/>
          <w:lang w:eastAsia="zh-CN"/>
        </w:rPr>
        <w:t>necessary for SL SRB for unicast and broadcast</w:t>
      </w:r>
      <w:r>
        <w:rPr>
          <w:rFonts w:eastAsiaTheme="minorEastAsia" w:hint="eastAsia"/>
          <w:lang w:eastAsia="zh-CN"/>
        </w:rPr>
        <w:t xml:space="preserve">. Thus, some clarifications need to be captured in the Data PDU format for SLRBs </w:t>
      </w:r>
      <w:r>
        <w:rPr>
          <w:rFonts w:eastAsia="宋体" w:hint="eastAsia"/>
          <w:lang w:eastAsia="zh-CN"/>
        </w:rPr>
        <w:t xml:space="preserve">for broadcast, i.e., </w:t>
      </w:r>
      <w:r>
        <w:rPr>
          <w:rFonts w:eastAsia="宋体"/>
          <w:lang w:eastAsia="zh-CN"/>
        </w:rPr>
        <w:t>the unprotected PC5-S message (e.g. Direct Communication Request)</w:t>
      </w:r>
      <w:r>
        <w:rPr>
          <w:rFonts w:eastAsia="宋体" w:hint="eastAsia"/>
          <w:lang w:eastAsia="zh-CN"/>
        </w:rPr>
        <w:t>. Moreover, s</w:t>
      </w:r>
      <w:r>
        <w:rPr>
          <w:rFonts w:eastAsia="宋体"/>
          <w:lang w:eastAsia="zh-CN"/>
        </w:rPr>
        <w:t>imilar</w:t>
      </w:r>
      <w:r>
        <w:rPr>
          <w:rFonts w:eastAsia="宋体" w:hint="eastAsia"/>
          <w:lang w:eastAsia="zh-CN"/>
        </w:rPr>
        <w:t xml:space="preserve"> as </w:t>
      </w:r>
      <w:proofErr w:type="spellStart"/>
      <w:r>
        <w:rPr>
          <w:rFonts w:eastAsia="宋体" w:hint="eastAsia"/>
          <w:lang w:eastAsia="zh-CN"/>
        </w:rPr>
        <w:t>Uu</w:t>
      </w:r>
      <w:proofErr w:type="spellEnd"/>
      <w:r>
        <w:rPr>
          <w:rFonts w:eastAsia="宋体" w:hint="eastAsia"/>
          <w:lang w:eastAsia="zh-CN"/>
        </w:rPr>
        <w:t xml:space="preserve">, D/C filed is also unnecessary for SL SRB. Thus, a separate </w:t>
      </w:r>
      <w:r>
        <w:rPr>
          <w:rFonts w:eastAsia="宋体"/>
          <w:lang w:eastAsia="zh-CN"/>
        </w:rPr>
        <w:t>Date PDU format for SL SRB</w:t>
      </w:r>
      <w:r>
        <w:rPr>
          <w:rFonts w:eastAsia="宋体" w:hint="eastAsia"/>
          <w:lang w:eastAsia="zh-CN"/>
        </w:rPr>
        <w:t xml:space="preserve"> in unicast is </w:t>
      </w:r>
      <w:r>
        <w:rPr>
          <w:rFonts w:eastAsia="宋体"/>
          <w:lang w:eastAsia="zh-CN"/>
        </w:rPr>
        <w:t>necessary</w:t>
      </w:r>
      <w:r>
        <w:rPr>
          <w:rFonts w:eastAsia="宋体" w:hint="eastAsia"/>
          <w:lang w:eastAsia="zh-CN"/>
        </w:rPr>
        <w:t xml:space="preserve"> to be added in spec. </w:t>
      </w:r>
      <w:r>
        <w:t>Rapporteur suggests we can agree</w:t>
      </w:r>
      <w:r>
        <w:rPr>
          <w:rFonts w:eastAsia="宋体" w:hint="eastAsia"/>
          <w:lang w:eastAsia="zh-CN"/>
        </w:rPr>
        <w:t xml:space="preserve"> </w:t>
      </w:r>
      <w:r>
        <w:rPr>
          <w:rFonts w:eastAsia="宋体"/>
          <w:lang w:eastAsia="zh-CN"/>
        </w:rPr>
        <w:t>D/C filed and SDU type are unnecessary for SL SRB</w:t>
      </w:r>
      <w:r>
        <w:rPr>
          <w:rFonts w:eastAsia="宋体" w:hint="eastAsia"/>
          <w:lang w:eastAsia="zh-CN"/>
        </w:rPr>
        <w:t>s for unicast and broadcast</w:t>
      </w:r>
      <w:r>
        <w:rPr>
          <w:rFonts w:eastAsia="宋体"/>
          <w:lang w:eastAsia="zh-CN"/>
        </w:rPr>
        <w:t>.</w:t>
      </w:r>
    </w:p>
    <w:p w14:paraId="1B1203FC" w14:textId="77777777" w:rsidR="00661217" w:rsidRDefault="00D86E92">
      <w:pPr>
        <w:pStyle w:val="a0"/>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Does c</w:t>
      </w:r>
      <w:r>
        <w:rPr>
          <w:rFonts w:eastAsiaTheme="minorEastAsia"/>
          <w:b/>
          <w:lang w:eastAsia="zh-CN"/>
        </w:rPr>
        <w:t>ompany</w:t>
      </w:r>
      <w:r>
        <w:rPr>
          <w:rFonts w:eastAsiaTheme="minorEastAsia" w:hint="eastAsia"/>
          <w:b/>
          <w:lang w:eastAsia="zh-CN"/>
        </w:rPr>
        <w:t xml:space="preserve"> agree D/C filed and SDU type are unnecessary for all SL SRBs for unicast and broadcast messages</w:t>
      </w:r>
      <w:r>
        <w:rPr>
          <w:rFonts w:hint="eastAsia"/>
          <w:b/>
        </w:rPr>
        <w:t>?</w:t>
      </w:r>
    </w:p>
    <w:p w14:paraId="1D2F9B5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667F6D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1D751E2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E686253" w14:textId="77777777">
        <w:tc>
          <w:tcPr>
            <w:tcW w:w="1284" w:type="dxa"/>
            <w:shd w:val="clear" w:color="auto" w:fill="BFBFBF"/>
          </w:tcPr>
          <w:p w14:paraId="311175D0" w14:textId="77777777" w:rsidR="00661217" w:rsidRDefault="00D86E92">
            <w:pPr>
              <w:rPr>
                <w:b/>
              </w:rPr>
            </w:pPr>
            <w:r>
              <w:rPr>
                <w:rFonts w:hint="eastAsia"/>
                <w:b/>
              </w:rPr>
              <w:t>Company</w:t>
            </w:r>
          </w:p>
        </w:tc>
        <w:tc>
          <w:tcPr>
            <w:tcW w:w="1910" w:type="dxa"/>
            <w:shd w:val="clear" w:color="auto" w:fill="BFBFBF"/>
          </w:tcPr>
          <w:p w14:paraId="05E16B48"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3DD5DE8" w14:textId="77777777" w:rsidR="00661217" w:rsidRDefault="00D86E92">
            <w:pPr>
              <w:rPr>
                <w:b/>
              </w:rPr>
            </w:pPr>
            <w:r>
              <w:rPr>
                <w:rFonts w:hint="eastAsia"/>
                <w:b/>
              </w:rPr>
              <w:t xml:space="preserve">Comments if any </w:t>
            </w:r>
          </w:p>
        </w:tc>
      </w:tr>
      <w:tr w:rsidR="00661217" w14:paraId="58382064" w14:textId="77777777">
        <w:tc>
          <w:tcPr>
            <w:tcW w:w="1284" w:type="dxa"/>
          </w:tcPr>
          <w:p w14:paraId="1590EA37" w14:textId="77777777" w:rsidR="00661217" w:rsidRDefault="00D86E92">
            <w:pPr>
              <w:rPr>
                <w:rFonts w:eastAsia="Malgun Gothic"/>
                <w:lang w:eastAsia="ko-KR"/>
              </w:rPr>
            </w:pPr>
            <w:r>
              <w:rPr>
                <w:rFonts w:eastAsia="Malgun Gothic" w:hint="eastAsia"/>
                <w:lang w:eastAsia="ko-KR"/>
              </w:rPr>
              <w:t>Samsung</w:t>
            </w:r>
          </w:p>
        </w:tc>
        <w:tc>
          <w:tcPr>
            <w:tcW w:w="1910" w:type="dxa"/>
          </w:tcPr>
          <w:p w14:paraId="7375EE35" w14:textId="77777777" w:rsidR="00661217" w:rsidRDefault="00D86E92">
            <w:pPr>
              <w:rPr>
                <w:rFonts w:eastAsia="Malgun Gothic"/>
                <w:lang w:eastAsia="ko-KR"/>
              </w:rPr>
            </w:pPr>
            <w:r>
              <w:rPr>
                <w:rFonts w:eastAsia="Malgun Gothic" w:hint="eastAsia"/>
                <w:lang w:eastAsia="ko-KR"/>
              </w:rPr>
              <w:t>Yes</w:t>
            </w:r>
          </w:p>
        </w:tc>
        <w:tc>
          <w:tcPr>
            <w:tcW w:w="5102" w:type="dxa"/>
          </w:tcPr>
          <w:p w14:paraId="0E406A3B" w14:textId="77777777" w:rsidR="00661217" w:rsidRDefault="00661217"/>
        </w:tc>
      </w:tr>
      <w:tr w:rsidR="00661217" w14:paraId="584633BB" w14:textId="77777777">
        <w:tc>
          <w:tcPr>
            <w:tcW w:w="1284" w:type="dxa"/>
          </w:tcPr>
          <w:p w14:paraId="7C3F76B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29B94064"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42E7F8F2" w14:textId="77777777" w:rsidR="00661217" w:rsidRDefault="00661217">
            <w:pPr>
              <w:rPr>
                <w:rFonts w:eastAsia="Malgun Gothic"/>
                <w:lang w:eastAsia="ko-KR"/>
              </w:rPr>
            </w:pPr>
          </w:p>
        </w:tc>
      </w:tr>
      <w:tr w:rsidR="00661217" w14:paraId="6EF0214C" w14:textId="77777777">
        <w:tc>
          <w:tcPr>
            <w:tcW w:w="1284" w:type="dxa"/>
          </w:tcPr>
          <w:p w14:paraId="183B6248" w14:textId="77777777" w:rsidR="00661217" w:rsidRDefault="00D86E92">
            <w:ins w:id="81" w:author="Ming-Yuan Cheng" w:date="2020-04-23T16:30:00Z">
              <w:r>
                <w:t>MediaTek</w:t>
              </w:r>
            </w:ins>
          </w:p>
        </w:tc>
        <w:tc>
          <w:tcPr>
            <w:tcW w:w="1910" w:type="dxa"/>
          </w:tcPr>
          <w:p w14:paraId="3936135D" w14:textId="77777777" w:rsidR="00661217" w:rsidRDefault="00D86E92">
            <w:ins w:id="82" w:author="Ming-Yuan Cheng" w:date="2020-04-23T16:30:00Z">
              <w:r>
                <w:t>Yes</w:t>
              </w:r>
            </w:ins>
          </w:p>
        </w:tc>
        <w:tc>
          <w:tcPr>
            <w:tcW w:w="5102" w:type="dxa"/>
          </w:tcPr>
          <w:p w14:paraId="6A919AE5" w14:textId="77777777" w:rsidR="00661217" w:rsidRDefault="00661217"/>
        </w:tc>
      </w:tr>
      <w:tr w:rsidR="00661217" w14:paraId="1B209828" w14:textId="77777777">
        <w:tc>
          <w:tcPr>
            <w:tcW w:w="1284" w:type="dxa"/>
          </w:tcPr>
          <w:p w14:paraId="0D3A6636" w14:textId="77777777" w:rsidR="00661217" w:rsidRDefault="00D86E92">
            <w:pPr>
              <w:rPr>
                <w:rFonts w:eastAsia="宋体"/>
                <w:lang w:eastAsia="zh-CN"/>
              </w:rPr>
            </w:pPr>
            <w:ins w:id="83" w:author="ZTE(Boyuan)" w:date="2020-04-23T21:31:00Z">
              <w:r>
                <w:rPr>
                  <w:rFonts w:eastAsia="宋体" w:hint="eastAsia"/>
                  <w:lang w:eastAsia="zh-CN"/>
                </w:rPr>
                <w:t>ZTE</w:t>
              </w:r>
            </w:ins>
          </w:p>
        </w:tc>
        <w:tc>
          <w:tcPr>
            <w:tcW w:w="1910" w:type="dxa"/>
          </w:tcPr>
          <w:p w14:paraId="146FD400" w14:textId="77777777" w:rsidR="00661217" w:rsidRDefault="00D86E92">
            <w:pPr>
              <w:rPr>
                <w:rFonts w:eastAsia="宋体"/>
                <w:lang w:eastAsia="zh-CN"/>
              </w:rPr>
            </w:pPr>
            <w:ins w:id="84" w:author="ZTE(Boyuan)" w:date="2020-04-23T21:32:00Z">
              <w:r>
                <w:rPr>
                  <w:rFonts w:eastAsia="宋体" w:hint="eastAsia"/>
                  <w:lang w:eastAsia="zh-CN"/>
                </w:rPr>
                <w:t>Yes</w:t>
              </w:r>
            </w:ins>
          </w:p>
        </w:tc>
        <w:tc>
          <w:tcPr>
            <w:tcW w:w="5102" w:type="dxa"/>
          </w:tcPr>
          <w:p w14:paraId="2124C830" w14:textId="77777777" w:rsidR="00661217" w:rsidRDefault="00661217"/>
        </w:tc>
      </w:tr>
      <w:tr w:rsidR="00920F14" w14:paraId="4317B13C" w14:textId="77777777">
        <w:tc>
          <w:tcPr>
            <w:tcW w:w="1284" w:type="dxa"/>
          </w:tcPr>
          <w:p w14:paraId="4C79EB48" w14:textId="77777777" w:rsidR="00920F14" w:rsidRDefault="00920F14" w:rsidP="00920F14">
            <w:pPr>
              <w:rPr>
                <w:rFonts w:eastAsia="Malgun Gothic"/>
                <w:lang w:eastAsia="ko-KR"/>
              </w:rPr>
            </w:pPr>
            <w:ins w:id="85" w:author="Ericsson" w:date="2020-04-23T15:43:00Z">
              <w:r>
                <w:rPr>
                  <w:rFonts w:eastAsia="Malgun Gothic"/>
                  <w:lang w:eastAsia="ko-KR"/>
                </w:rPr>
                <w:lastRenderedPageBreak/>
                <w:t>Ericsson</w:t>
              </w:r>
            </w:ins>
          </w:p>
        </w:tc>
        <w:tc>
          <w:tcPr>
            <w:tcW w:w="1910" w:type="dxa"/>
          </w:tcPr>
          <w:p w14:paraId="7C43FE32" w14:textId="77777777" w:rsidR="00920F14" w:rsidRDefault="00920F14" w:rsidP="00920F14">
            <w:pPr>
              <w:rPr>
                <w:rFonts w:eastAsia="Malgun Gothic"/>
                <w:lang w:eastAsia="ko-KR"/>
              </w:rPr>
            </w:pPr>
            <w:ins w:id="86" w:author="Ericsson" w:date="2020-04-23T15:43:00Z">
              <w:r>
                <w:rPr>
                  <w:rFonts w:eastAsia="Malgun Gothic"/>
                  <w:lang w:eastAsia="ko-KR"/>
                </w:rPr>
                <w:t>Yes</w:t>
              </w:r>
            </w:ins>
          </w:p>
        </w:tc>
        <w:tc>
          <w:tcPr>
            <w:tcW w:w="5102" w:type="dxa"/>
          </w:tcPr>
          <w:p w14:paraId="577BCA96" w14:textId="77777777" w:rsidR="00920F14" w:rsidRDefault="00920F14" w:rsidP="00920F14"/>
        </w:tc>
      </w:tr>
      <w:tr w:rsidR="00920F14" w14:paraId="1B7607F3" w14:textId="77777777">
        <w:tc>
          <w:tcPr>
            <w:tcW w:w="1284" w:type="dxa"/>
          </w:tcPr>
          <w:p w14:paraId="7EF73557" w14:textId="2224D288" w:rsidR="00920F14" w:rsidRDefault="008C1189" w:rsidP="00920F14">
            <w:ins w:id="87" w:author="Nokia" w:date="2020-04-23T18:32:00Z">
              <w:r>
                <w:t>Nokia</w:t>
              </w:r>
            </w:ins>
          </w:p>
        </w:tc>
        <w:tc>
          <w:tcPr>
            <w:tcW w:w="1910" w:type="dxa"/>
          </w:tcPr>
          <w:p w14:paraId="6CC6560B" w14:textId="7202A0DC" w:rsidR="00920F14" w:rsidRDefault="008C1189" w:rsidP="00920F14">
            <w:ins w:id="88" w:author="Nokia" w:date="2020-04-23T18:32:00Z">
              <w:r>
                <w:t>Yes</w:t>
              </w:r>
            </w:ins>
          </w:p>
        </w:tc>
        <w:tc>
          <w:tcPr>
            <w:tcW w:w="5102" w:type="dxa"/>
          </w:tcPr>
          <w:p w14:paraId="0FDFE58D" w14:textId="77777777" w:rsidR="00920F14" w:rsidRDefault="00920F14" w:rsidP="00920F14"/>
        </w:tc>
      </w:tr>
      <w:tr w:rsidR="00920F14" w14:paraId="26B337E8" w14:textId="77777777">
        <w:tc>
          <w:tcPr>
            <w:tcW w:w="1284" w:type="dxa"/>
          </w:tcPr>
          <w:p w14:paraId="1A1BB1D2" w14:textId="04C6649A" w:rsidR="00920F14" w:rsidRDefault="00083836" w:rsidP="00920F14">
            <w:pPr>
              <w:rPr>
                <w:rFonts w:eastAsia="Malgun Gothic"/>
                <w:lang w:eastAsia="ko-KR"/>
              </w:rPr>
            </w:pPr>
            <w:proofErr w:type="spellStart"/>
            <w:ins w:id="89" w:author="Hao Bi" w:date="2020-04-23T12:51:00Z">
              <w:r>
                <w:rPr>
                  <w:rFonts w:eastAsia="Malgun Gothic"/>
                  <w:lang w:eastAsia="ko-KR"/>
                </w:rPr>
                <w:t>Futurewei</w:t>
              </w:r>
            </w:ins>
            <w:proofErr w:type="spellEnd"/>
          </w:p>
        </w:tc>
        <w:tc>
          <w:tcPr>
            <w:tcW w:w="1910" w:type="dxa"/>
          </w:tcPr>
          <w:p w14:paraId="33819623" w14:textId="1A0EDFC9" w:rsidR="00920F14" w:rsidRDefault="00083836" w:rsidP="00920F14">
            <w:pPr>
              <w:rPr>
                <w:rFonts w:eastAsia="Malgun Gothic"/>
                <w:lang w:eastAsia="ko-KR"/>
              </w:rPr>
            </w:pPr>
            <w:ins w:id="90" w:author="Hao Bi" w:date="2020-04-23T12:51:00Z">
              <w:r>
                <w:rPr>
                  <w:rFonts w:eastAsia="Malgun Gothic"/>
                  <w:lang w:eastAsia="ko-KR"/>
                </w:rPr>
                <w:t>Yes</w:t>
              </w:r>
            </w:ins>
          </w:p>
        </w:tc>
        <w:tc>
          <w:tcPr>
            <w:tcW w:w="5102" w:type="dxa"/>
          </w:tcPr>
          <w:p w14:paraId="0D69962F" w14:textId="77777777" w:rsidR="00920F14" w:rsidRDefault="00920F14" w:rsidP="00920F14">
            <w:pPr>
              <w:rPr>
                <w:rFonts w:eastAsia="Malgun Gothic"/>
                <w:lang w:eastAsia="ko-KR"/>
              </w:rPr>
            </w:pPr>
          </w:p>
        </w:tc>
      </w:tr>
      <w:tr w:rsidR="009358C3" w14:paraId="4B314FEF" w14:textId="77777777">
        <w:tc>
          <w:tcPr>
            <w:tcW w:w="1284" w:type="dxa"/>
          </w:tcPr>
          <w:p w14:paraId="447486EA" w14:textId="609B07E7" w:rsidR="009358C3" w:rsidRDefault="009358C3" w:rsidP="009358C3">
            <w:pPr>
              <w:rPr>
                <w:rFonts w:eastAsia="Malgun Gothic"/>
                <w:lang w:eastAsia="ko-KR"/>
              </w:rPr>
            </w:pPr>
            <w:ins w:id="91" w:author="Spreadtrum" w:date="2020-04-24T11:10:00Z">
              <w:r w:rsidRPr="00622452">
                <w:t>Spreadtrum</w:t>
              </w:r>
            </w:ins>
          </w:p>
        </w:tc>
        <w:tc>
          <w:tcPr>
            <w:tcW w:w="1910" w:type="dxa"/>
          </w:tcPr>
          <w:p w14:paraId="45688B5C" w14:textId="368B1617" w:rsidR="009358C3" w:rsidRDefault="009358C3" w:rsidP="009358C3">
            <w:pPr>
              <w:rPr>
                <w:rFonts w:eastAsia="Malgun Gothic"/>
                <w:lang w:eastAsia="ko-KR"/>
              </w:rPr>
            </w:pPr>
            <w:ins w:id="92" w:author="Spreadtrum" w:date="2020-04-24T11:10:00Z">
              <w:r w:rsidRPr="00622452">
                <w:t>Yes</w:t>
              </w:r>
            </w:ins>
          </w:p>
        </w:tc>
        <w:tc>
          <w:tcPr>
            <w:tcW w:w="5102" w:type="dxa"/>
          </w:tcPr>
          <w:p w14:paraId="56B725C8" w14:textId="77777777" w:rsidR="009358C3" w:rsidRDefault="009358C3" w:rsidP="009358C3">
            <w:pPr>
              <w:rPr>
                <w:rFonts w:eastAsiaTheme="minorEastAsia"/>
                <w:lang w:eastAsia="zh-CN"/>
              </w:rPr>
            </w:pPr>
          </w:p>
        </w:tc>
      </w:tr>
      <w:tr w:rsidR="009358C3" w14:paraId="396029A3" w14:textId="77777777">
        <w:tc>
          <w:tcPr>
            <w:tcW w:w="1284" w:type="dxa"/>
            <w:tcBorders>
              <w:top w:val="single" w:sz="4" w:space="0" w:color="auto"/>
              <w:left w:val="single" w:sz="4" w:space="0" w:color="auto"/>
              <w:bottom w:val="single" w:sz="4" w:space="0" w:color="auto"/>
              <w:right w:val="single" w:sz="4" w:space="0" w:color="auto"/>
            </w:tcBorders>
          </w:tcPr>
          <w:p w14:paraId="3DD45B57" w14:textId="6FE2BF2C" w:rsidR="009358C3" w:rsidRDefault="00B17D9F" w:rsidP="009358C3">
            <w:ins w:id="93" w:author="Apple" w:date="2020-04-23T21:22:00Z">
              <w:r>
                <w:t>Apple</w:t>
              </w:r>
            </w:ins>
          </w:p>
        </w:tc>
        <w:tc>
          <w:tcPr>
            <w:tcW w:w="1910" w:type="dxa"/>
            <w:tcBorders>
              <w:top w:val="single" w:sz="4" w:space="0" w:color="auto"/>
              <w:left w:val="single" w:sz="4" w:space="0" w:color="auto"/>
              <w:bottom w:val="single" w:sz="4" w:space="0" w:color="auto"/>
              <w:right w:val="single" w:sz="4" w:space="0" w:color="auto"/>
            </w:tcBorders>
          </w:tcPr>
          <w:p w14:paraId="16C0F871" w14:textId="5EE3C8A6" w:rsidR="009358C3" w:rsidRDefault="00B17D9F" w:rsidP="009358C3">
            <w:ins w:id="94" w:author="Apple" w:date="2020-04-23T21:22:00Z">
              <w:r>
                <w:t>Yes</w:t>
              </w:r>
            </w:ins>
          </w:p>
        </w:tc>
        <w:tc>
          <w:tcPr>
            <w:tcW w:w="5102" w:type="dxa"/>
            <w:tcBorders>
              <w:top w:val="single" w:sz="4" w:space="0" w:color="auto"/>
              <w:left w:val="single" w:sz="4" w:space="0" w:color="auto"/>
              <w:bottom w:val="single" w:sz="4" w:space="0" w:color="auto"/>
              <w:right w:val="single" w:sz="4" w:space="0" w:color="auto"/>
            </w:tcBorders>
          </w:tcPr>
          <w:p w14:paraId="0407C6BE" w14:textId="77777777" w:rsidR="009358C3" w:rsidRDefault="009358C3" w:rsidP="009358C3"/>
        </w:tc>
      </w:tr>
      <w:tr w:rsidR="009358C3" w14:paraId="6D5D61BC" w14:textId="77777777">
        <w:tc>
          <w:tcPr>
            <w:tcW w:w="1284" w:type="dxa"/>
          </w:tcPr>
          <w:p w14:paraId="392A180C" w14:textId="354F3BA9" w:rsidR="009358C3" w:rsidRPr="006521A5" w:rsidRDefault="006521A5" w:rsidP="009358C3">
            <w:pPr>
              <w:rPr>
                <w:rFonts w:eastAsia="Malgun Gothic"/>
                <w:lang w:eastAsia="ko-KR"/>
              </w:rPr>
            </w:pPr>
            <w:ins w:id="95" w:author="LG: Giwon Park" w:date="2020-04-24T13:56:00Z">
              <w:r>
                <w:rPr>
                  <w:rFonts w:eastAsia="Malgun Gothic" w:hint="eastAsia"/>
                  <w:lang w:eastAsia="ko-KR"/>
                </w:rPr>
                <w:t>LG</w:t>
              </w:r>
            </w:ins>
          </w:p>
        </w:tc>
        <w:tc>
          <w:tcPr>
            <w:tcW w:w="1910" w:type="dxa"/>
          </w:tcPr>
          <w:p w14:paraId="1EE9694A" w14:textId="3BB09BEF" w:rsidR="009358C3" w:rsidRPr="006521A5" w:rsidRDefault="006521A5" w:rsidP="009358C3">
            <w:pPr>
              <w:rPr>
                <w:rFonts w:eastAsia="Malgun Gothic"/>
                <w:lang w:eastAsia="ko-KR"/>
              </w:rPr>
            </w:pPr>
            <w:ins w:id="96" w:author="LG: Giwon Park" w:date="2020-04-24T13:56:00Z">
              <w:r>
                <w:rPr>
                  <w:rFonts w:eastAsia="Malgun Gothic" w:hint="eastAsia"/>
                  <w:lang w:eastAsia="ko-KR"/>
                </w:rPr>
                <w:t>Yes</w:t>
              </w:r>
            </w:ins>
          </w:p>
        </w:tc>
        <w:tc>
          <w:tcPr>
            <w:tcW w:w="5102" w:type="dxa"/>
          </w:tcPr>
          <w:p w14:paraId="7B79090E" w14:textId="77777777" w:rsidR="009358C3" w:rsidRDefault="009358C3" w:rsidP="009358C3"/>
        </w:tc>
      </w:tr>
      <w:tr w:rsidR="006520F6" w14:paraId="7B377C2D" w14:textId="77777777">
        <w:tc>
          <w:tcPr>
            <w:tcW w:w="1284" w:type="dxa"/>
          </w:tcPr>
          <w:p w14:paraId="327B48AF" w14:textId="3A111211" w:rsidR="006520F6" w:rsidRDefault="006520F6" w:rsidP="006520F6">
            <w:ins w:id="97" w:author="Qualcomm" w:date="2020-04-23T23:07:00Z">
              <w:r>
                <w:rPr>
                  <w:rFonts w:eastAsia="Malgun Gothic"/>
                  <w:lang w:eastAsia="ko-KR"/>
                </w:rPr>
                <w:t>Qualcomm</w:t>
              </w:r>
            </w:ins>
          </w:p>
        </w:tc>
        <w:tc>
          <w:tcPr>
            <w:tcW w:w="1910" w:type="dxa"/>
          </w:tcPr>
          <w:p w14:paraId="3EA01DE4" w14:textId="3BEEE766" w:rsidR="006520F6" w:rsidRDefault="006520F6" w:rsidP="006520F6">
            <w:ins w:id="98" w:author="Qualcomm" w:date="2020-04-23T23:07:00Z">
              <w:r>
                <w:rPr>
                  <w:rFonts w:eastAsia="Malgun Gothic"/>
                  <w:lang w:eastAsia="ko-KR"/>
                </w:rPr>
                <w:t>Yes</w:t>
              </w:r>
            </w:ins>
          </w:p>
        </w:tc>
        <w:tc>
          <w:tcPr>
            <w:tcW w:w="5102" w:type="dxa"/>
          </w:tcPr>
          <w:p w14:paraId="1FA79623" w14:textId="77777777" w:rsidR="006520F6" w:rsidRDefault="006520F6" w:rsidP="006520F6"/>
        </w:tc>
      </w:tr>
      <w:tr w:rsidR="004E7216" w14:paraId="3E6E0C86" w14:textId="77777777">
        <w:tc>
          <w:tcPr>
            <w:tcW w:w="1284" w:type="dxa"/>
          </w:tcPr>
          <w:p w14:paraId="1AA3C4C8" w14:textId="3096897B" w:rsidR="004E7216" w:rsidRDefault="004E7216" w:rsidP="006520F6">
            <w:ins w:id="99" w:author="CATT" w:date="2020-04-24T14:45:00Z">
              <w:r>
                <w:rPr>
                  <w:rFonts w:eastAsia="Malgun Gothic"/>
                  <w:lang w:eastAsia="ko-KR"/>
                </w:rPr>
                <w:t>Intel</w:t>
              </w:r>
            </w:ins>
          </w:p>
        </w:tc>
        <w:tc>
          <w:tcPr>
            <w:tcW w:w="1910" w:type="dxa"/>
          </w:tcPr>
          <w:p w14:paraId="17C0FF01" w14:textId="1A24FE2A" w:rsidR="004E7216" w:rsidRDefault="004E7216" w:rsidP="006520F6">
            <w:ins w:id="100" w:author="CATT" w:date="2020-04-24T14:45:00Z">
              <w:r>
                <w:rPr>
                  <w:rFonts w:eastAsia="Malgun Gothic"/>
                  <w:lang w:eastAsia="ko-KR"/>
                </w:rPr>
                <w:t>Yes</w:t>
              </w:r>
            </w:ins>
          </w:p>
        </w:tc>
        <w:tc>
          <w:tcPr>
            <w:tcW w:w="5102" w:type="dxa"/>
          </w:tcPr>
          <w:p w14:paraId="620394BD" w14:textId="77777777" w:rsidR="004E7216" w:rsidRDefault="004E7216" w:rsidP="006520F6"/>
        </w:tc>
      </w:tr>
      <w:tr w:rsidR="00880034" w14:paraId="52D3CB34" w14:textId="77777777">
        <w:tc>
          <w:tcPr>
            <w:tcW w:w="1284" w:type="dxa"/>
          </w:tcPr>
          <w:p w14:paraId="1EE33FCE" w14:textId="761851BF" w:rsidR="00880034" w:rsidRDefault="00880034" w:rsidP="006520F6">
            <w:ins w:id="101" w:author="CATT" w:date="2020-04-24T14:51:00Z">
              <w:r>
                <w:rPr>
                  <w:rFonts w:eastAsiaTheme="minorEastAsia" w:hint="eastAsia"/>
                  <w:lang w:eastAsia="zh-CN"/>
                </w:rPr>
                <w:t>CATT</w:t>
              </w:r>
            </w:ins>
          </w:p>
        </w:tc>
        <w:tc>
          <w:tcPr>
            <w:tcW w:w="1910" w:type="dxa"/>
          </w:tcPr>
          <w:p w14:paraId="0F13947C" w14:textId="1E050386" w:rsidR="00880034" w:rsidRDefault="00880034" w:rsidP="006520F6">
            <w:ins w:id="102" w:author="CATT" w:date="2020-04-24T14:51:00Z">
              <w:r>
                <w:rPr>
                  <w:rFonts w:eastAsiaTheme="minorEastAsia" w:hint="eastAsia"/>
                  <w:lang w:eastAsia="zh-CN"/>
                </w:rPr>
                <w:t>Yes</w:t>
              </w:r>
            </w:ins>
          </w:p>
        </w:tc>
        <w:tc>
          <w:tcPr>
            <w:tcW w:w="5102" w:type="dxa"/>
          </w:tcPr>
          <w:p w14:paraId="7D3419EE" w14:textId="77777777" w:rsidR="00880034" w:rsidRDefault="00880034" w:rsidP="006520F6"/>
        </w:tc>
      </w:tr>
      <w:tr w:rsidR="006520F6" w14:paraId="2B9F0D84" w14:textId="77777777">
        <w:tc>
          <w:tcPr>
            <w:tcW w:w="1284" w:type="dxa"/>
          </w:tcPr>
          <w:p w14:paraId="22275A97" w14:textId="77777777" w:rsidR="006520F6" w:rsidRDefault="006520F6" w:rsidP="006520F6"/>
        </w:tc>
        <w:tc>
          <w:tcPr>
            <w:tcW w:w="1910" w:type="dxa"/>
          </w:tcPr>
          <w:p w14:paraId="5ACB1E62" w14:textId="77777777" w:rsidR="006520F6" w:rsidRDefault="006520F6" w:rsidP="006520F6"/>
        </w:tc>
        <w:tc>
          <w:tcPr>
            <w:tcW w:w="5102" w:type="dxa"/>
          </w:tcPr>
          <w:p w14:paraId="3D59730A" w14:textId="77777777" w:rsidR="006520F6" w:rsidRDefault="006520F6" w:rsidP="006520F6"/>
        </w:tc>
      </w:tr>
    </w:tbl>
    <w:p w14:paraId="0FD6545A" w14:textId="77777777" w:rsidR="00661217" w:rsidRDefault="00661217">
      <w:pPr>
        <w:pStyle w:val="a0"/>
        <w:rPr>
          <w:rFonts w:eastAsia="宋体"/>
          <w:lang w:eastAsia="zh-CN"/>
        </w:rPr>
      </w:pPr>
    </w:p>
    <w:p w14:paraId="2C6EBA8B" w14:textId="77777777" w:rsidR="00661217" w:rsidRDefault="00661217">
      <w:pPr>
        <w:pStyle w:val="a0"/>
        <w:rPr>
          <w:rFonts w:eastAsia="宋体"/>
          <w:lang w:val="en-GB" w:eastAsia="zh-CN"/>
        </w:rPr>
      </w:pPr>
    </w:p>
    <w:p w14:paraId="2EF722AA" w14:textId="77777777" w:rsidR="00661217" w:rsidRDefault="00D86E92">
      <w:pPr>
        <w:pStyle w:val="21"/>
        <w:rPr>
          <w:rFonts w:eastAsiaTheme="minorEastAsia"/>
        </w:rPr>
      </w:pPr>
      <w:r>
        <w:rPr>
          <w:rFonts w:eastAsiaTheme="minorEastAsia"/>
        </w:rPr>
        <w:t>Issue</w:t>
      </w:r>
      <w:r>
        <w:rPr>
          <w:rFonts w:eastAsiaTheme="minorEastAsia" w:hint="eastAsia"/>
        </w:rPr>
        <w:t xml:space="preserve"> 3: </w:t>
      </w:r>
      <w:r>
        <w:rPr>
          <w:rFonts w:eastAsiaTheme="minorEastAsia"/>
        </w:rPr>
        <w:t>Data PDU formats for SL unicast</w:t>
      </w:r>
    </w:p>
    <w:p w14:paraId="59F9A820" w14:textId="77777777" w:rsidR="00661217" w:rsidRDefault="00D86E92">
      <w:pPr>
        <w:pStyle w:val="a0"/>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proofErr w:type="gramStart"/>
      <w:r>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Pr>
          <w:kern w:val="2"/>
          <w:szCs w:val="22"/>
        </w:rPr>
        <w:t>[12]</w:t>
      </w:r>
      <w:r>
        <w:rPr>
          <w:kern w:val="2"/>
          <w:szCs w:val="22"/>
        </w:rPr>
        <w:fldChar w:fldCharType="end"/>
      </w:r>
      <w:r>
        <w:rPr>
          <w:rFonts w:eastAsiaTheme="minorEastAsia" w:hint="eastAsia"/>
          <w:kern w:val="2"/>
          <w:szCs w:val="22"/>
          <w:lang w:eastAsia="zh-CN"/>
        </w:rPr>
        <w:t xml:space="preserve">). </w:t>
      </w:r>
      <w:r>
        <w:rPr>
          <w:rFonts w:eastAsiaTheme="minorEastAsia" w:hint="eastAsia"/>
          <w:lang w:eastAsia="zh-CN"/>
        </w:rPr>
        <w:t>Companies</w:t>
      </w:r>
      <w:r>
        <w:rPr>
          <w:rFonts w:eastAsiaTheme="minorEastAsia" w:hint="eastAsia"/>
          <w:kern w:val="2"/>
          <w:szCs w:val="22"/>
          <w:lang w:eastAsia="zh-CN"/>
        </w:rPr>
        <w:t xml:space="preserve"> have different views on the design of </w:t>
      </w:r>
      <w:r>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14:paraId="59B3C1B2" w14:textId="77777777" w:rsidR="00661217" w:rsidRDefault="00D86E92">
      <w:pPr>
        <w:pStyle w:val="a0"/>
        <w:numPr>
          <w:ilvl w:val="0"/>
          <w:numId w:val="13"/>
        </w:numPr>
        <w:rPr>
          <w:rFonts w:eastAsiaTheme="minorEastAsia"/>
          <w:lang w:eastAsia="zh-CN"/>
        </w:rPr>
      </w:pPr>
      <w:r>
        <w:rPr>
          <w:rFonts w:eastAsiaTheme="minorEastAsia" w:hint="eastAsia"/>
          <w:lang w:eastAsia="zh-CN"/>
        </w:rPr>
        <w:t xml:space="preserve">Issue 3.1: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Pr>
          <w:rFonts w:eastAsiaTheme="minorEastAsia"/>
        </w:rPr>
        <w:t>Data PDU formats</w:t>
      </w:r>
      <w:r>
        <w:rPr>
          <w:rFonts w:eastAsiaTheme="minorEastAsia" w:hint="eastAsia"/>
          <w:lang w:eastAsia="zh-CN"/>
        </w:rPr>
        <w:t xml:space="preserve"> for SL SRBs and SL DRBs?</w:t>
      </w:r>
    </w:p>
    <w:p w14:paraId="601A9CFC" w14:textId="77777777" w:rsidR="00661217" w:rsidRDefault="00D86E92">
      <w:pPr>
        <w:pStyle w:val="a0"/>
        <w:numPr>
          <w:ilvl w:val="0"/>
          <w:numId w:val="13"/>
        </w:numPr>
        <w:rPr>
          <w:rFonts w:eastAsiaTheme="minorEastAsia"/>
          <w:lang w:eastAsia="zh-CN"/>
        </w:rPr>
      </w:pPr>
      <w:r>
        <w:rPr>
          <w:rFonts w:eastAsiaTheme="minorEastAsia" w:hint="eastAsia"/>
          <w:lang w:eastAsia="zh-CN"/>
        </w:rPr>
        <w:t xml:space="preserve">Issue 3.2: Whether is it </w:t>
      </w:r>
      <w:r>
        <w:rPr>
          <w:rFonts w:eastAsiaTheme="minorEastAsia"/>
          <w:lang w:eastAsia="zh-CN"/>
        </w:rPr>
        <w:t>necessary</w:t>
      </w:r>
      <w:r>
        <w:rPr>
          <w:rFonts w:eastAsiaTheme="minorEastAsia" w:hint="eastAsia"/>
          <w:lang w:eastAsia="zh-CN"/>
        </w:rPr>
        <w:t xml:space="preserve"> to carry Key ID in the PDCP PDU header?</w:t>
      </w:r>
    </w:p>
    <w:p w14:paraId="780548C9" w14:textId="77777777" w:rsidR="00661217" w:rsidRDefault="00D86E92">
      <w:pPr>
        <w:pStyle w:val="a0"/>
        <w:rPr>
          <w:rFonts w:eastAsiaTheme="minorEastAsia"/>
          <w:lang w:eastAsia="zh-CN"/>
        </w:rPr>
      </w:pPr>
      <w:r>
        <w:rPr>
          <w:rFonts w:eastAsia="宋体"/>
          <w:lang w:eastAsia="zh-CN"/>
        </w:rPr>
        <w:t>F</w:t>
      </w:r>
      <w:r>
        <w:rPr>
          <w:rFonts w:eastAsia="宋体" w:hint="eastAsia"/>
          <w:lang w:eastAsia="zh-CN"/>
        </w:rPr>
        <w:t>or Issue 3.1, based on the discussion in issue 2, for SL SRBs, it is un</w:t>
      </w:r>
      <w:r>
        <w:rPr>
          <w:rFonts w:eastAsia="宋体"/>
          <w:lang w:eastAsia="zh-CN"/>
        </w:rPr>
        <w:t>necessary</w:t>
      </w:r>
      <w:r>
        <w:rPr>
          <w:rFonts w:eastAsia="宋体" w:hint="eastAsia"/>
          <w:lang w:eastAsia="zh-CN"/>
        </w:rPr>
        <w:t xml:space="preserve"> to carry D/C field and SDU type field </w:t>
      </w:r>
      <w:r>
        <w:rPr>
          <w:rFonts w:eastAsiaTheme="minorEastAsia" w:hint="eastAsia"/>
          <w:lang w:eastAsia="zh-CN"/>
        </w:rPr>
        <w:t>in</w:t>
      </w:r>
      <w:r>
        <w:rPr>
          <w:rFonts w:eastAsia="宋体" w:hint="eastAsia"/>
          <w:lang w:eastAsia="zh-CN"/>
        </w:rPr>
        <w:t xml:space="preserve"> the PDU header and the MAC-I is always present. Thus, it</w:t>
      </w:r>
      <w:r>
        <w:rPr>
          <w:rFonts w:eastAsia="宋体"/>
          <w:lang w:eastAsia="zh-CN"/>
        </w:rPr>
        <w:t>’</w:t>
      </w:r>
      <w:r>
        <w:rPr>
          <w:rFonts w:eastAsia="宋体" w:hint="eastAsia"/>
          <w:lang w:eastAsia="zh-CN"/>
        </w:rPr>
        <w:t xml:space="preserve">s better to have a separate </w:t>
      </w:r>
      <w:r>
        <w:rPr>
          <w:rFonts w:eastAsiaTheme="minorEastAsia"/>
        </w:rPr>
        <w:t>Data PDU format</w:t>
      </w:r>
      <w:r>
        <w:rPr>
          <w:rFonts w:eastAsia="宋体"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proofErr w:type="gramStart"/>
      <w:r>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p w14:paraId="7DC62DAB"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Does company agree to adopt separate Date PDU formats for SL SRBs and SL DRBs for unicast</w:t>
      </w:r>
      <w:r>
        <w:rPr>
          <w:rFonts w:hint="eastAsia"/>
          <w:b/>
        </w:rPr>
        <w:t>?</w:t>
      </w:r>
    </w:p>
    <w:p w14:paraId="36D2F3A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55D940B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0A95063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5B5D0898" w14:textId="77777777">
        <w:tc>
          <w:tcPr>
            <w:tcW w:w="1284" w:type="dxa"/>
            <w:shd w:val="clear" w:color="auto" w:fill="BFBFBF"/>
          </w:tcPr>
          <w:p w14:paraId="121C8CB4" w14:textId="77777777" w:rsidR="00661217" w:rsidRDefault="00D86E92">
            <w:pPr>
              <w:rPr>
                <w:b/>
              </w:rPr>
            </w:pPr>
            <w:r>
              <w:rPr>
                <w:rFonts w:hint="eastAsia"/>
                <w:b/>
              </w:rPr>
              <w:t>Company</w:t>
            </w:r>
          </w:p>
        </w:tc>
        <w:tc>
          <w:tcPr>
            <w:tcW w:w="1910" w:type="dxa"/>
            <w:shd w:val="clear" w:color="auto" w:fill="BFBFBF"/>
          </w:tcPr>
          <w:p w14:paraId="6C4EA09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1F74B554" w14:textId="77777777" w:rsidR="00661217" w:rsidRDefault="00D86E92">
            <w:pPr>
              <w:rPr>
                <w:b/>
              </w:rPr>
            </w:pPr>
            <w:r>
              <w:rPr>
                <w:rFonts w:hint="eastAsia"/>
                <w:b/>
              </w:rPr>
              <w:t xml:space="preserve">Comments if any </w:t>
            </w:r>
          </w:p>
        </w:tc>
      </w:tr>
      <w:tr w:rsidR="00661217" w14:paraId="015B8E43" w14:textId="77777777">
        <w:tc>
          <w:tcPr>
            <w:tcW w:w="1284" w:type="dxa"/>
          </w:tcPr>
          <w:p w14:paraId="1B1F8816" w14:textId="77777777" w:rsidR="00661217" w:rsidRDefault="00D86E92">
            <w:pPr>
              <w:rPr>
                <w:rFonts w:eastAsia="Malgun Gothic"/>
                <w:lang w:eastAsia="ko-KR"/>
              </w:rPr>
            </w:pPr>
            <w:r>
              <w:rPr>
                <w:rFonts w:eastAsia="Malgun Gothic" w:hint="eastAsia"/>
                <w:lang w:eastAsia="ko-KR"/>
              </w:rPr>
              <w:t>Samsung</w:t>
            </w:r>
          </w:p>
        </w:tc>
        <w:tc>
          <w:tcPr>
            <w:tcW w:w="1910" w:type="dxa"/>
          </w:tcPr>
          <w:p w14:paraId="23B477CE" w14:textId="77777777" w:rsidR="00661217" w:rsidRDefault="00D86E92">
            <w:pPr>
              <w:rPr>
                <w:rFonts w:eastAsia="Malgun Gothic"/>
                <w:lang w:eastAsia="ko-KR"/>
              </w:rPr>
            </w:pPr>
            <w:r>
              <w:rPr>
                <w:rFonts w:eastAsia="Malgun Gothic" w:hint="eastAsia"/>
                <w:lang w:eastAsia="ko-KR"/>
              </w:rPr>
              <w:t>Yes</w:t>
            </w:r>
          </w:p>
        </w:tc>
        <w:tc>
          <w:tcPr>
            <w:tcW w:w="5102" w:type="dxa"/>
          </w:tcPr>
          <w:p w14:paraId="5D64DC12" w14:textId="77777777" w:rsidR="00661217" w:rsidRDefault="00661217"/>
        </w:tc>
      </w:tr>
      <w:tr w:rsidR="00661217" w14:paraId="6F3F80D2" w14:textId="77777777">
        <w:tc>
          <w:tcPr>
            <w:tcW w:w="1284" w:type="dxa"/>
          </w:tcPr>
          <w:p w14:paraId="306D4D26" w14:textId="77777777" w:rsidR="00661217" w:rsidRDefault="00D86E92">
            <w:pPr>
              <w:rPr>
                <w:rFonts w:eastAsiaTheme="minorEastAsia"/>
                <w:lang w:eastAsia="zh-CN"/>
              </w:rPr>
            </w:pPr>
            <w:r>
              <w:rPr>
                <w:rFonts w:eastAsiaTheme="minorEastAsia"/>
                <w:lang w:eastAsia="zh-CN"/>
              </w:rPr>
              <w:t>OPPO</w:t>
            </w:r>
          </w:p>
        </w:tc>
        <w:tc>
          <w:tcPr>
            <w:tcW w:w="1910" w:type="dxa"/>
          </w:tcPr>
          <w:p w14:paraId="6C35761B"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5A00E434" w14:textId="77777777" w:rsidR="00661217" w:rsidRDefault="00661217">
            <w:pPr>
              <w:rPr>
                <w:rFonts w:eastAsia="Malgun Gothic"/>
                <w:lang w:eastAsia="ko-KR"/>
              </w:rPr>
            </w:pPr>
          </w:p>
        </w:tc>
      </w:tr>
      <w:tr w:rsidR="00661217" w14:paraId="2203ABDF" w14:textId="77777777">
        <w:tc>
          <w:tcPr>
            <w:tcW w:w="1284" w:type="dxa"/>
          </w:tcPr>
          <w:p w14:paraId="723DE1A3" w14:textId="77777777" w:rsidR="00661217" w:rsidRDefault="00D86E92">
            <w:ins w:id="103"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4B06130A" w14:textId="77777777" w:rsidR="00661217" w:rsidRDefault="00D86E92">
            <w:ins w:id="104" w:author="HW, HiSi" w:date="2020-04-23T12:31:00Z">
              <w:r>
                <w:rPr>
                  <w:rFonts w:eastAsiaTheme="minorEastAsia" w:hint="eastAsia"/>
                  <w:lang w:eastAsia="zh-CN"/>
                </w:rPr>
                <w:t>Yes</w:t>
              </w:r>
            </w:ins>
          </w:p>
        </w:tc>
        <w:tc>
          <w:tcPr>
            <w:tcW w:w="5102" w:type="dxa"/>
          </w:tcPr>
          <w:p w14:paraId="431544F8" w14:textId="77777777" w:rsidR="00661217" w:rsidRDefault="00661217"/>
        </w:tc>
      </w:tr>
      <w:tr w:rsidR="00661217" w14:paraId="1697466B" w14:textId="77777777">
        <w:tc>
          <w:tcPr>
            <w:tcW w:w="1284" w:type="dxa"/>
          </w:tcPr>
          <w:p w14:paraId="01E55252" w14:textId="77777777" w:rsidR="00661217" w:rsidRDefault="00D86E92">
            <w:ins w:id="105" w:author="Ming-Yuan Cheng" w:date="2020-04-23T16:32:00Z">
              <w:r>
                <w:t>MediaTek</w:t>
              </w:r>
            </w:ins>
          </w:p>
        </w:tc>
        <w:tc>
          <w:tcPr>
            <w:tcW w:w="1910" w:type="dxa"/>
          </w:tcPr>
          <w:p w14:paraId="5593D221" w14:textId="77777777" w:rsidR="00661217" w:rsidRDefault="00D86E92">
            <w:ins w:id="106" w:author="Ming-Yuan Cheng" w:date="2020-04-23T16:32:00Z">
              <w:r>
                <w:t>Yes</w:t>
              </w:r>
            </w:ins>
          </w:p>
        </w:tc>
        <w:tc>
          <w:tcPr>
            <w:tcW w:w="5102" w:type="dxa"/>
          </w:tcPr>
          <w:p w14:paraId="22F11AA1" w14:textId="77777777" w:rsidR="00661217" w:rsidRDefault="00661217"/>
        </w:tc>
      </w:tr>
      <w:tr w:rsidR="00661217" w14:paraId="791FDA90" w14:textId="77777777">
        <w:tc>
          <w:tcPr>
            <w:tcW w:w="1284" w:type="dxa"/>
          </w:tcPr>
          <w:p w14:paraId="447525A0" w14:textId="77777777" w:rsidR="00661217" w:rsidRDefault="00D86E92">
            <w:pPr>
              <w:rPr>
                <w:rFonts w:eastAsia="宋体"/>
                <w:lang w:eastAsia="zh-CN"/>
              </w:rPr>
            </w:pPr>
            <w:ins w:id="107" w:author="ZTE(Boyuan)" w:date="2020-04-23T21:32:00Z">
              <w:r>
                <w:rPr>
                  <w:rFonts w:eastAsia="宋体" w:hint="eastAsia"/>
                  <w:lang w:eastAsia="zh-CN"/>
                </w:rPr>
                <w:t>ZTE</w:t>
              </w:r>
            </w:ins>
          </w:p>
        </w:tc>
        <w:tc>
          <w:tcPr>
            <w:tcW w:w="1910" w:type="dxa"/>
          </w:tcPr>
          <w:p w14:paraId="5D315226" w14:textId="77777777" w:rsidR="00661217" w:rsidRDefault="00D86E92">
            <w:pPr>
              <w:rPr>
                <w:rFonts w:eastAsia="宋体"/>
                <w:lang w:eastAsia="zh-CN"/>
              </w:rPr>
            </w:pPr>
            <w:ins w:id="108" w:author="ZTE(Boyuan)" w:date="2020-04-23T21:32:00Z">
              <w:r>
                <w:rPr>
                  <w:rFonts w:eastAsia="宋体" w:hint="eastAsia"/>
                  <w:lang w:eastAsia="zh-CN"/>
                </w:rPr>
                <w:t>Yes</w:t>
              </w:r>
            </w:ins>
          </w:p>
        </w:tc>
        <w:tc>
          <w:tcPr>
            <w:tcW w:w="5102" w:type="dxa"/>
          </w:tcPr>
          <w:p w14:paraId="482972A4" w14:textId="77777777" w:rsidR="00661217" w:rsidRDefault="00661217"/>
        </w:tc>
      </w:tr>
      <w:tr w:rsidR="00920F14" w14:paraId="14428F8E" w14:textId="77777777">
        <w:tc>
          <w:tcPr>
            <w:tcW w:w="1284" w:type="dxa"/>
          </w:tcPr>
          <w:p w14:paraId="5610B01C" w14:textId="77777777" w:rsidR="00920F14" w:rsidRDefault="00920F14" w:rsidP="00920F14">
            <w:ins w:id="109" w:author="Ericsson" w:date="2020-04-23T15:43:00Z">
              <w:r>
                <w:rPr>
                  <w:rFonts w:eastAsia="Malgun Gothic"/>
                  <w:lang w:eastAsia="ko-KR"/>
                </w:rPr>
                <w:t>Ericsson</w:t>
              </w:r>
            </w:ins>
          </w:p>
        </w:tc>
        <w:tc>
          <w:tcPr>
            <w:tcW w:w="1910" w:type="dxa"/>
          </w:tcPr>
          <w:p w14:paraId="59410E4B" w14:textId="77777777" w:rsidR="00920F14" w:rsidRDefault="00920F14" w:rsidP="00920F14">
            <w:ins w:id="110" w:author="Ericsson" w:date="2020-04-23T15:43:00Z">
              <w:r>
                <w:rPr>
                  <w:rFonts w:eastAsia="Malgun Gothic"/>
                  <w:lang w:eastAsia="ko-KR"/>
                </w:rPr>
                <w:t>Yes</w:t>
              </w:r>
            </w:ins>
          </w:p>
        </w:tc>
        <w:tc>
          <w:tcPr>
            <w:tcW w:w="5102" w:type="dxa"/>
          </w:tcPr>
          <w:p w14:paraId="2FCE3135" w14:textId="77777777" w:rsidR="00920F14" w:rsidRDefault="00920F14" w:rsidP="00920F14"/>
        </w:tc>
      </w:tr>
      <w:tr w:rsidR="00920F14" w14:paraId="51443A3A" w14:textId="77777777">
        <w:tc>
          <w:tcPr>
            <w:tcW w:w="1284" w:type="dxa"/>
          </w:tcPr>
          <w:p w14:paraId="5889F122" w14:textId="79F1A59F" w:rsidR="00920F14" w:rsidRDefault="008C1189" w:rsidP="00920F14">
            <w:pPr>
              <w:rPr>
                <w:rFonts w:eastAsia="Malgun Gothic"/>
                <w:lang w:eastAsia="ko-KR"/>
              </w:rPr>
            </w:pPr>
            <w:ins w:id="111" w:author="Nokia" w:date="2020-04-23T18:32:00Z">
              <w:r>
                <w:rPr>
                  <w:rFonts w:eastAsia="Malgun Gothic"/>
                  <w:lang w:eastAsia="ko-KR"/>
                </w:rPr>
                <w:t>Nokia</w:t>
              </w:r>
            </w:ins>
          </w:p>
        </w:tc>
        <w:tc>
          <w:tcPr>
            <w:tcW w:w="1910" w:type="dxa"/>
          </w:tcPr>
          <w:p w14:paraId="3EF4882F" w14:textId="435902AC" w:rsidR="00920F14" w:rsidRDefault="008C1189" w:rsidP="00920F14">
            <w:pPr>
              <w:rPr>
                <w:rFonts w:eastAsia="Malgun Gothic"/>
                <w:lang w:eastAsia="ko-KR"/>
              </w:rPr>
            </w:pPr>
            <w:ins w:id="112" w:author="Nokia" w:date="2020-04-23T18:32:00Z">
              <w:r>
                <w:rPr>
                  <w:rFonts w:eastAsia="Malgun Gothic"/>
                  <w:lang w:eastAsia="ko-KR"/>
                </w:rPr>
                <w:t>Yes</w:t>
              </w:r>
            </w:ins>
          </w:p>
        </w:tc>
        <w:tc>
          <w:tcPr>
            <w:tcW w:w="5102" w:type="dxa"/>
          </w:tcPr>
          <w:p w14:paraId="46193CF4" w14:textId="77777777" w:rsidR="00920F14" w:rsidRDefault="00920F14" w:rsidP="00920F14">
            <w:pPr>
              <w:rPr>
                <w:rFonts w:eastAsia="Malgun Gothic"/>
                <w:lang w:eastAsia="ko-KR"/>
              </w:rPr>
            </w:pPr>
          </w:p>
        </w:tc>
      </w:tr>
      <w:tr w:rsidR="00920F14" w14:paraId="4B3A5691" w14:textId="77777777">
        <w:tc>
          <w:tcPr>
            <w:tcW w:w="1284" w:type="dxa"/>
          </w:tcPr>
          <w:p w14:paraId="417A97E4" w14:textId="744236FF" w:rsidR="00920F14" w:rsidRDefault="003859D5" w:rsidP="00920F14">
            <w:pPr>
              <w:rPr>
                <w:rFonts w:eastAsia="Malgun Gothic"/>
                <w:lang w:eastAsia="ko-KR"/>
              </w:rPr>
            </w:pPr>
            <w:proofErr w:type="spellStart"/>
            <w:ins w:id="113" w:author="Hao Bi" w:date="2020-04-23T12:53:00Z">
              <w:r>
                <w:rPr>
                  <w:rFonts w:eastAsia="Malgun Gothic"/>
                  <w:lang w:eastAsia="ko-KR"/>
                </w:rPr>
                <w:t>Futurewei</w:t>
              </w:r>
            </w:ins>
            <w:proofErr w:type="spellEnd"/>
          </w:p>
        </w:tc>
        <w:tc>
          <w:tcPr>
            <w:tcW w:w="1910" w:type="dxa"/>
          </w:tcPr>
          <w:p w14:paraId="1721D0FC" w14:textId="2EA562EC" w:rsidR="00920F14" w:rsidRDefault="003859D5" w:rsidP="00920F14">
            <w:pPr>
              <w:rPr>
                <w:rFonts w:eastAsia="Malgun Gothic"/>
                <w:lang w:eastAsia="ko-KR"/>
              </w:rPr>
            </w:pPr>
            <w:ins w:id="114" w:author="Hao Bi" w:date="2020-04-23T12:53:00Z">
              <w:r>
                <w:rPr>
                  <w:rFonts w:eastAsia="Malgun Gothic"/>
                  <w:lang w:eastAsia="ko-KR"/>
                </w:rPr>
                <w:t>Yes</w:t>
              </w:r>
            </w:ins>
          </w:p>
        </w:tc>
        <w:tc>
          <w:tcPr>
            <w:tcW w:w="5102" w:type="dxa"/>
          </w:tcPr>
          <w:p w14:paraId="075B0E25" w14:textId="77777777" w:rsidR="00920F14" w:rsidRDefault="00920F14" w:rsidP="00920F14">
            <w:pPr>
              <w:rPr>
                <w:rFonts w:eastAsiaTheme="minorEastAsia"/>
                <w:lang w:eastAsia="zh-CN"/>
              </w:rPr>
            </w:pPr>
          </w:p>
        </w:tc>
      </w:tr>
      <w:tr w:rsidR="009358C3" w14:paraId="2FD0B1AC" w14:textId="77777777">
        <w:tc>
          <w:tcPr>
            <w:tcW w:w="1284" w:type="dxa"/>
            <w:tcBorders>
              <w:top w:val="single" w:sz="4" w:space="0" w:color="auto"/>
              <w:left w:val="single" w:sz="4" w:space="0" w:color="auto"/>
              <w:bottom w:val="single" w:sz="4" w:space="0" w:color="auto"/>
              <w:right w:val="single" w:sz="4" w:space="0" w:color="auto"/>
            </w:tcBorders>
          </w:tcPr>
          <w:p w14:paraId="1817CA33" w14:textId="30A33EB8" w:rsidR="009358C3" w:rsidRDefault="009358C3" w:rsidP="009358C3">
            <w:ins w:id="115" w:author="Spreadtrum" w:date="2020-04-24T11:10:00Z">
              <w:r w:rsidRPr="00622452">
                <w:lastRenderedPageBreak/>
                <w:t>Spreadtrum</w:t>
              </w:r>
            </w:ins>
          </w:p>
        </w:tc>
        <w:tc>
          <w:tcPr>
            <w:tcW w:w="1910" w:type="dxa"/>
            <w:tcBorders>
              <w:top w:val="single" w:sz="4" w:space="0" w:color="auto"/>
              <w:left w:val="single" w:sz="4" w:space="0" w:color="auto"/>
              <w:bottom w:val="single" w:sz="4" w:space="0" w:color="auto"/>
              <w:right w:val="single" w:sz="4" w:space="0" w:color="auto"/>
            </w:tcBorders>
          </w:tcPr>
          <w:p w14:paraId="63B4D1FA" w14:textId="01A9D371" w:rsidR="009358C3" w:rsidRDefault="009358C3" w:rsidP="009358C3">
            <w:ins w:id="116" w:author="Spreadtrum" w:date="2020-04-24T11:10: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2AE860A7" w14:textId="77777777" w:rsidR="009358C3" w:rsidRDefault="009358C3" w:rsidP="009358C3"/>
        </w:tc>
      </w:tr>
      <w:tr w:rsidR="009358C3" w14:paraId="081213A5" w14:textId="77777777">
        <w:tc>
          <w:tcPr>
            <w:tcW w:w="1284" w:type="dxa"/>
          </w:tcPr>
          <w:p w14:paraId="743CE681" w14:textId="1013729E" w:rsidR="009358C3" w:rsidRDefault="00B17D9F" w:rsidP="009358C3">
            <w:ins w:id="117" w:author="Apple" w:date="2020-04-23T21:23:00Z">
              <w:r>
                <w:t>Apple</w:t>
              </w:r>
            </w:ins>
          </w:p>
        </w:tc>
        <w:tc>
          <w:tcPr>
            <w:tcW w:w="1910" w:type="dxa"/>
          </w:tcPr>
          <w:p w14:paraId="5F63C697" w14:textId="5EA6E1D2" w:rsidR="009358C3" w:rsidRDefault="00B17D9F" w:rsidP="009358C3">
            <w:ins w:id="118" w:author="Apple" w:date="2020-04-23T21:23:00Z">
              <w:r>
                <w:t>Yes</w:t>
              </w:r>
            </w:ins>
          </w:p>
        </w:tc>
        <w:tc>
          <w:tcPr>
            <w:tcW w:w="5102" w:type="dxa"/>
          </w:tcPr>
          <w:p w14:paraId="11C68612" w14:textId="77777777" w:rsidR="009358C3" w:rsidRDefault="009358C3" w:rsidP="009358C3"/>
        </w:tc>
      </w:tr>
      <w:tr w:rsidR="009358C3" w14:paraId="3E800D1E" w14:textId="77777777">
        <w:tc>
          <w:tcPr>
            <w:tcW w:w="1284" w:type="dxa"/>
          </w:tcPr>
          <w:p w14:paraId="38884FC6" w14:textId="015AFBFD" w:rsidR="009358C3" w:rsidRPr="006521A5" w:rsidRDefault="006521A5" w:rsidP="009358C3">
            <w:pPr>
              <w:rPr>
                <w:rFonts w:eastAsia="Malgun Gothic"/>
                <w:lang w:eastAsia="ko-KR"/>
              </w:rPr>
            </w:pPr>
            <w:ins w:id="119" w:author="LG: Giwon Park" w:date="2020-04-24T13:56:00Z">
              <w:r>
                <w:rPr>
                  <w:rFonts w:eastAsia="Malgun Gothic" w:hint="eastAsia"/>
                  <w:lang w:eastAsia="ko-KR"/>
                </w:rPr>
                <w:t>LG</w:t>
              </w:r>
            </w:ins>
          </w:p>
        </w:tc>
        <w:tc>
          <w:tcPr>
            <w:tcW w:w="1910" w:type="dxa"/>
          </w:tcPr>
          <w:p w14:paraId="6069268F" w14:textId="1A81DC6C" w:rsidR="009358C3" w:rsidRPr="006521A5" w:rsidRDefault="006521A5" w:rsidP="009358C3">
            <w:pPr>
              <w:rPr>
                <w:rFonts w:eastAsia="Malgun Gothic"/>
                <w:lang w:eastAsia="ko-KR"/>
              </w:rPr>
            </w:pPr>
            <w:ins w:id="120" w:author="LG: Giwon Park" w:date="2020-04-24T13:56:00Z">
              <w:r>
                <w:rPr>
                  <w:rFonts w:eastAsia="Malgun Gothic" w:hint="eastAsia"/>
                  <w:lang w:eastAsia="ko-KR"/>
                </w:rPr>
                <w:t>Yes</w:t>
              </w:r>
            </w:ins>
          </w:p>
        </w:tc>
        <w:tc>
          <w:tcPr>
            <w:tcW w:w="5102" w:type="dxa"/>
          </w:tcPr>
          <w:p w14:paraId="3CF92EAA" w14:textId="77777777" w:rsidR="009358C3" w:rsidRDefault="009358C3" w:rsidP="009358C3"/>
        </w:tc>
      </w:tr>
      <w:tr w:rsidR="006520F6" w14:paraId="39E03DF4" w14:textId="77777777">
        <w:tc>
          <w:tcPr>
            <w:tcW w:w="1284" w:type="dxa"/>
          </w:tcPr>
          <w:p w14:paraId="51841E2D" w14:textId="0864ECEC" w:rsidR="006520F6" w:rsidRDefault="006520F6" w:rsidP="006520F6">
            <w:ins w:id="121" w:author="Qualcomm" w:date="2020-04-23T23:07:00Z">
              <w:r>
                <w:rPr>
                  <w:rFonts w:eastAsia="Malgun Gothic"/>
                  <w:lang w:eastAsia="ko-KR"/>
                </w:rPr>
                <w:t>Qualcomm</w:t>
              </w:r>
            </w:ins>
          </w:p>
        </w:tc>
        <w:tc>
          <w:tcPr>
            <w:tcW w:w="1910" w:type="dxa"/>
          </w:tcPr>
          <w:p w14:paraId="54867BDD" w14:textId="22E1CAF7" w:rsidR="006520F6" w:rsidRDefault="006520F6" w:rsidP="006520F6">
            <w:ins w:id="122" w:author="Qualcomm" w:date="2020-04-23T23:07:00Z">
              <w:r>
                <w:rPr>
                  <w:rFonts w:eastAsia="Malgun Gothic"/>
                  <w:lang w:eastAsia="ko-KR"/>
                </w:rPr>
                <w:t>Yes</w:t>
              </w:r>
            </w:ins>
          </w:p>
        </w:tc>
        <w:tc>
          <w:tcPr>
            <w:tcW w:w="5102" w:type="dxa"/>
          </w:tcPr>
          <w:p w14:paraId="464AAD1E" w14:textId="5D4532BF" w:rsidR="006520F6" w:rsidRDefault="006520F6" w:rsidP="006520F6">
            <w:ins w:id="123" w:author="Qualcomm" w:date="2020-04-23T23:07:00Z">
              <w:r>
                <w:t xml:space="preserve">We agree with the observations made in Q3 [6].  </w:t>
              </w:r>
            </w:ins>
            <w:ins w:id="124" w:author="Qualcomm" w:date="2020-04-23T23:08:00Z">
              <w:r>
                <w:t>Further, o</w:t>
              </w:r>
            </w:ins>
            <w:ins w:id="125" w:author="Qualcomm" w:date="2020-04-23T23:07:00Z">
              <w:r>
                <w:t xml:space="preserve">ur view is aside from the D/C and SDU fields, the PDU formats should follow the </w:t>
              </w:r>
              <w:proofErr w:type="spellStart"/>
              <w:r>
                <w:t>Uu</w:t>
              </w:r>
              <w:proofErr w:type="spellEnd"/>
              <w:r>
                <w:t xml:space="preserve"> design</w:t>
              </w:r>
            </w:ins>
          </w:p>
        </w:tc>
      </w:tr>
      <w:tr w:rsidR="00794A6F" w14:paraId="1AE91626" w14:textId="77777777">
        <w:tc>
          <w:tcPr>
            <w:tcW w:w="1284" w:type="dxa"/>
          </w:tcPr>
          <w:p w14:paraId="6AB57C40" w14:textId="1515AEB6" w:rsidR="00794A6F" w:rsidRDefault="00794A6F" w:rsidP="006520F6">
            <w:ins w:id="126" w:author="CATT" w:date="2020-04-24T14:45:00Z">
              <w:r>
                <w:rPr>
                  <w:rFonts w:eastAsia="Malgun Gothic"/>
                  <w:lang w:eastAsia="ko-KR"/>
                </w:rPr>
                <w:t>Intel</w:t>
              </w:r>
            </w:ins>
          </w:p>
        </w:tc>
        <w:tc>
          <w:tcPr>
            <w:tcW w:w="1910" w:type="dxa"/>
          </w:tcPr>
          <w:p w14:paraId="4F6C8F72" w14:textId="7BDC47A4" w:rsidR="00794A6F" w:rsidRDefault="00794A6F" w:rsidP="006520F6">
            <w:ins w:id="127" w:author="CATT" w:date="2020-04-24T14:45:00Z">
              <w:r>
                <w:rPr>
                  <w:rFonts w:eastAsia="Malgun Gothic"/>
                  <w:lang w:eastAsia="ko-KR"/>
                </w:rPr>
                <w:t>Yes</w:t>
              </w:r>
            </w:ins>
          </w:p>
        </w:tc>
        <w:tc>
          <w:tcPr>
            <w:tcW w:w="5102" w:type="dxa"/>
          </w:tcPr>
          <w:p w14:paraId="12C7ED58" w14:textId="77777777" w:rsidR="00794A6F" w:rsidRDefault="00794A6F" w:rsidP="006520F6"/>
        </w:tc>
      </w:tr>
      <w:tr w:rsidR="00880034" w14:paraId="2EDCD556" w14:textId="77777777">
        <w:tc>
          <w:tcPr>
            <w:tcW w:w="1284" w:type="dxa"/>
          </w:tcPr>
          <w:p w14:paraId="7B0366B9" w14:textId="0A93E11F" w:rsidR="00880034" w:rsidRDefault="00880034" w:rsidP="006520F6">
            <w:ins w:id="128" w:author="CATT" w:date="2020-04-24T14:51:00Z">
              <w:r>
                <w:rPr>
                  <w:rFonts w:eastAsiaTheme="minorEastAsia" w:hint="eastAsia"/>
                  <w:lang w:eastAsia="zh-CN"/>
                </w:rPr>
                <w:t>CATT</w:t>
              </w:r>
            </w:ins>
          </w:p>
        </w:tc>
        <w:tc>
          <w:tcPr>
            <w:tcW w:w="1910" w:type="dxa"/>
          </w:tcPr>
          <w:p w14:paraId="4C88CCE1" w14:textId="6630204D" w:rsidR="00880034" w:rsidRDefault="00880034" w:rsidP="006520F6">
            <w:ins w:id="129" w:author="CATT" w:date="2020-04-24T14:51:00Z">
              <w:r>
                <w:rPr>
                  <w:rFonts w:eastAsiaTheme="minorEastAsia" w:hint="eastAsia"/>
                  <w:lang w:eastAsia="zh-CN"/>
                </w:rPr>
                <w:t>Yes</w:t>
              </w:r>
            </w:ins>
          </w:p>
        </w:tc>
        <w:tc>
          <w:tcPr>
            <w:tcW w:w="5102" w:type="dxa"/>
          </w:tcPr>
          <w:p w14:paraId="3728AF60" w14:textId="77777777" w:rsidR="00880034" w:rsidRDefault="00880034" w:rsidP="006520F6"/>
        </w:tc>
      </w:tr>
    </w:tbl>
    <w:p w14:paraId="68F10773" w14:textId="77777777" w:rsidR="00661217" w:rsidRDefault="00661217">
      <w:pPr>
        <w:rPr>
          <w:rFonts w:eastAsiaTheme="minorEastAsia"/>
          <w:lang w:val="en-GB" w:eastAsia="zh-CN"/>
        </w:rPr>
      </w:pPr>
    </w:p>
    <w:p w14:paraId="01B7C45C" w14:textId="77777777" w:rsidR="00661217" w:rsidRDefault="00661217">
      <w:pPr>
        <w:rPr>
          <w:rFonts w:eastAsiaTheme="minorEastAsia"/>
          <w:lang w:val="en-GB" w:eastAsia="zh-CN"/>
        </w:rPr>
      </w:pPr>
    </w:p>
    <w:p w14:paraId="01F4C163" w14:textId="77777777" w:rsidR="00661217" w:rsidRDefault="00D86E92">
      <w:pPr>
        <w:pStyle w:val="a0"/>
        <w:rPr>
          <w:rFonts w:eastAsiaTheme="minorEastAsia"/>
          <w:lang w:eastAsia="zh-CN"/>
        </w:rPr>
      </w:pPr>
      <w:r>
        <w:rPr>
          <w:rFonts w:eastAsiaTheme="minorEastAsia"/>
          <w:lang w:eastAsia="zh-CN"/>
        </w:rPr>
        <w:t>F</w:t>
      </w:r>
      <w:r>
        <w:rPr>
          <w:rFonts w:eastAsiaTheme="minorEastAsia" w:hint="eastAsia"/>
          <w:lang w:eastAsia="zh-CN"/>
        </w:rPr>
        <w:t xml:space="preserve">or Issue 3.2, Huawei mentioned that </w:t>
      </w:r>
      <w:r>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Pr>
          <w:rFonts w:eastAsiaTheme="minorEastAsia" w:hint="eastAsia"/>
          <w:lang w:eastAsia="zh-CN"/>
        </w:rPr>
        <w:t xml:space="preserve"> In addition, i</w:t>
      </w:r>
      <w:r>
        <w:rPr>
          <w:rFonts w:eastAsiaTheme="minorEastAsia"/>
          <w:lang w:eastAsia="zh-CN"/>
        </w:rPr>
        <w:t xml:space="preserve">t is unfriendly for UE processing to carry 16-bit Key ID in the NR V2X SLRB PDCP header, as this enforces the UE to implement different PDCP header processing mechanisms for SLRB and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t>.</w:t>
      </w:r>
    </w:p>
    <w:p w14:paraId="25AB9CC7" w14:textId="77777777" w:rsidR="00661217" w:rsidRDefault="00D86E92">
      <w:pPr>
        <w:pStyle w:val="a0"/>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14:paraId="43AA5667" w14:textId="77777777" w:rsidR="00661217" w:rsidRDefault="00661217">
      <w:pPr>
        <w:jc w:val="both"/>
        <w:rPr>
          <w:rFonts w:eastAsia="宋体"/>
          <w:lang w:val="en-GB" w:eastAsia="zh-CN"/>
        </w:rPr>
      </w:pPr>
    </w:p>
    <w:p w14:paraId="78C196FD"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b/>
        </w:rPr>
        <w:t>f 16-bit Key ID is always carried in the SLRB PDCP header,</w:t>
      </w:r>
      <w:r>
        <w:rPr>
          <w:rFonts w:eastAsiaTheme="minorEastAsia" w:hint="eastAsia"/>
          <w:b/>
          <w:lang w:eastAsia="zh-CN"/>
        </w:rPr>
        <w:t xml:space="preserve"> does company agree that the above </w:t>
      </w:r>
      <w:r>
        <w:rPr>
          <w:rFonts w:eastAsiaTheme="minorEastAsia"/>
          <w:b/>
          <w:lang w:eastAsia="zh-CN"/>
        </w:rPr>
        <w:t>drawback</w:t>
      </w:r>
      <w:r>
        <w:rPr>
          <w:rFonts w:eastAsiaTheme="minorEastAsia" w:hint="eastAsia"/>
          <w:b/>
          <w:lang w:eastAsia="zh-CN"/>
        </w:rPr>
        <w:t>s which are mentioned in the Huawei</w:t>
      </w:r>
      <w:r>
        <w:rPr>
          <w:rFonts w:eastAsiaTheme="minorEastAsia"/>
          <w:b/>
          <w:lang w:eastAsia="zh-CN"/>
        </w:rPr>
        <w:t>’</w:t>
      </w:r>
      <w:r>
        <w:rPr>
          <w:rFonts w:eastAsiaTheme="minorEastAsia" w:hint="eastAsia"/>
          <w:b/>
          <w:lang w:eastAsia="zh-CN"/>
        </w:rPr>
        <w:t xml:space="preserve">s contribution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b/>
          <w:lang w:eastAsia="zh-CN"/>
        </w:rPr>
        <w:t xml:space="preserve"> should be addressed</w:t>
      </w:r>
      <w:r>
        <w:rPr>
          <w:rFonts w:hint="eastAsia"/>
          <w:b/>
        </w:rPr>
        <w:t>?</w:t>
      </w:r>
    </w:p>
    <w:p w14:paraId="35CA657E"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0A456B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2BA03A79"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0697DAC" w14:textId="77777777">
        <w:tc>
          <w:tcPr>
            <w:tcW w:w="1284" w:type="dxa"/>
            <w:shd w:val="clear" w:color="auto" w:fill="BFBFBF"/>
          </w:tcPr>
          <w:p w14:paraId="3CEFF512" w14:textId="77777777" w:rsidR="00661217" w:rsidRDefault="00D86E92">
            <w:pPr>
              <w:rPr>
                <w:b/>
              </w:rPr>
            </w:pPr>
            <w:r>
              <w:rPr>
                <w:rFonts w:hint="eastAsia"/>
                <w:b/>
              </w:rPr>
              <w:t>Company</w:t>
            </w:r>
          </w:p>
        </w:tc>
        <w:tc>
          <w:tcPr>
            <w:tcW w:w="1910" w:type="dxa"/>
            <w:shd w:val="clear" w:color="auto" w:fill="BFBFBF"/>
          </w:tcPr>
          <w:p w14:paraId="5C99877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8EE7E21" w14:textId="77777777" w:rsidR="00661217" w:rsidRDefault="00D86E92">
            <w:pPr>
              <w:rPr>
                <w:b/>
              </w:rPr>
            </w:pPr>
            <w:r>
              <w:rPr>
                <w:rFonts w:hint="eastAsia"/>
                <w:b/>
              </w:rPr>
              <w:t xml:space="preserve">Comments if any </w:t>
            </w:r>
          </w:p>
        </w:tc>
      </w:tr>
      <w:tr w:rsidR="00661217" w14:paraId="3DAE5A84" w14:textId="77777777">
        <w:tc>
          <w:tcPr>
            <w:tcW w:w="1284" w:type="dxa"/>
          </w:tcPr>
          <w:p w14:paraId="2A07067A" w14:textId="77777777" w:rsidR="00661217" w:rsidRDefault="00D86E92">
            <w:pPr>
              <w:rPr>
                <w:rFonts w:eastAsia="Malgun Gothic"/>
                <w:lang w:eastAsia="ko-KR"/>
              </w:rPr>
            </w:pPr>
            <w:r>
              <w:rPr>
                <w:rFonts w:eastAsia="Malgun Gothic" w:hint="eastAsia"/>
                <w:lang w:eastAsia="ko-KR"/>
              </w:rPr>
              <w:t>Samsung</w:t>
            </w:r>
          </w:p>
        </w:tc>
        <w:tc>
          <w:tcPr>
            <w:tcW w:w="1910" w:type="dxa"/>
          </w:tcPr>
          <w:p w14:paraId="6A904BBC" w14:textId="77777777" w:rsidR="00661217" w:rsidRDefault="00D86E92">
            <w:pPr>
              <w:rPr>
                <w:rFonts w:eastAsia="Malgun Gothic"/>
                <w:lang w:eastAsia="ko-KR"/>
              </w:rPr>
            </w:pPr>
            <w:r>
              <w:rPr>
                <w:rFonts w:eastAsia="Malgun Gothic" w:hint="eastAsia"/>
                <w:lang w:eastAsia="ko-KR"/>
              </w:rPr>
              <w:t>No</w:t>
            </w:r>
          </w:p>
        </w:tc>
        <w:tc>
          <w:tcPr>
            <w:tcW w:w="5102" w:type="dxa"/>
          </w:tcPr>
          <w:p w14:paraId="3CB66E32" w14:textId="77777777" w:rsidR="00661217" w:rsidRDefault="00D86E92">
            <w:pPr>
              <w:rPr>
                <w:rFonts w:eastAsia="Malgun Gothic"/>
                <w:lang w:eastAsia="ko-KR"/>
              </w:rPr>
            </w:pPr>
            <w:r>
              <w:rPr>
                <w:rFonts w:eastAsia="Malgun Gothic" w:hint="eastAsia"/>
                <w:lang w:eastAsia="ko-KR"/>
              </w:rPr>
              <w:t>We are fine with SA3 decision. T</w:t>
            </w:r>
            <w:r>
              <w:rPr>
                <w:rFonts w:eastAsia="Malgun Gothic"/>
                <w:lang w:eastAsia="ko-KR"/>
              </w:rPr>
              <w:t>his is not new for PC5 since PGK/PTK fields are carried in</w:t>
            </w:r>
            <w:r>
              <w:rPr>
                <w:rFonts w:eastAsia="Malgun Gothic" w:hint="eastAsia"/>
                <w:lang w:eastAsia="ko-KR"/>
              </w:rPr>
              <w:t xml:space="preserve"> </w:t>
            </w:r>
            <w:r>
              <w:rPr>
                <w:rFonts w:eastAsia="Malgun Gothic"/>
                <w:lang w:eastAsia="ko-KR"/>
              </w:rPr>
              <w:t xml:space="preserve">the PDCP header in </w:t>
            </w:r>
            <w:r>
              <w:rPr>
                <w:rFonts w:eastAsia="Malgun Gothic" w:hint="eastAsia"/>
                <w:lang w:eastAsia="ko-KR"/>
              </w:rPr>
              <w:t>LTE-V2X.</w:t>
            </w:r>
          </w:p>
        </w:tc>
      </w:tr>
      <w:tr w:rsidR="00661217" w14:paraId="4890E323" w14:textId="77777777">
        <w:tc>
          <w:tcPr>
            <w:tcW w:w="1284" w:type="dxa"/>
          </w:tcPr>
          <w:p w14:paraId="64D35870" w14:textId="77777777" w:rsidR="00661217" w:rsidRDefault="00D86E92">
            <w:pPr>
              <w:rPr>
                <w:rFonts w:eastAsiaTheme="minorEastAsia"/>
                <w:lang w:eastAsia="zh-CN"/>
              </w:rPr>
            </w:pPr>
            <w:r>
              <w:rPr>
                <w:rFonts w:eastAsiaTheme="minorEastAsia"/>
                <w:lang w:eastAsia="zh-CN"/>
              </w:rPr>
              <w:t>OPPO</w:t>
            </w:r>
          </w:p>
        </w:tc>
        <w:tc>
          <w:tcPr>
            <w:tcW w:w="1910" w:type="dxa"/>
          </w:tcPr>
          <w:p w14:paraId="1AF49C67"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520DB7C" w14:textId="77777777" w:rsidR="00661217" w:rsidRDefault="00D86E92">
            <w:pPr>
              <w:rPr>
                <w:rFonts w:eastAsiaTheme="minorEastAsia"/>
                <w:lang w:eastAsia="zh-CN"/>
              </w:rPr>
            </w:pPr>
            <w:r>
              <w:rPr>
                <w:rFonts w:eastAsiaTheme="minorEastAsia" w:hint="eastAsia"/>
                <w:lang w:eastAsia="zh-CN"/>
              </w:rPr>
              <w:t>W</w:t>
            </w:r>
            <w:r>
              <w:rPr>
                <w:rFonts w:eastAsiaTheme="minorEastAsia"/>
                <w:lang w:eastAsia="zh-CN"/>
              </w:rPr>
              <w:t>e think this is a SA3 issue hence we respect SA3’s decision to keep the key id in the PDCP PDU header as LTE does.</w:t>
            </w:r>
          </w:p>
        </w:tc>
      </w:tr>
      <w:tr w:rsidR="00661217" w14:paraId="6C6D935D" w14:textId="77777777">
        <w:tc>
          <w:tcPr>
            <w:tcW w:w="1284" w:type="dxa"/>
          </w:tcPr>
          <w:p w14:paraId="79668D4E" w14:textId="77777777" w:rsidR="00661217" w:rsidRDefault="00D86E92">
            <w:ins w:id="130"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E47D023" w14:textId="77777777" w:rsidR="00661217" w:rsidRDefault="00D86E92">
            <w:ins w:id="131" w:author="HW, HiSi" w:date="2020-04-23T12:32:00Z">
              <w:r>
                <w:rPr>
                  <w:rFonts w:eastAsiaTheme="minorEastAsia"/>
                  <w:lang w:eastAsia="zh-CN"/>
                </w:rPr>
                <w:t>Yes</w:t>
              </w:r>
            </w:ins>
          </w:p>
        </w:tc>
        <w:tc>
          <w:tcPr>
            <w:tcW w:w="5102" w:type="dxa"/>
          </w:tcPr>
          <w:p w14:paraId="5408B0A5" w14:textId="77777777" w:rsidR="00661217" w:rsidRDefault="00D86E92">
            <w:ins w:id="132" w:author="HW, HiSi" w:date="2020-04-23T12:32:00Z">
              <w:r>
                <w:rPr>
                  <w:rFonts w:eastAsiaTheme="minorEastAsia" w:hint="eastAsia"/>
                  <w:lang w:eastAsia="zh-CN"/>
                </w:rPr>
                <w:t>16</w:t>
              </w:r>
              <w:r>
                <w:rPr>
                  <w:rFonts w:eastAsiaTheme="minorEastAsia"/>
                  <w:lang w:eastAsia="zh-CN"/>
                </w:rPr>
                <w:t>-bit Key ID in SLRB PDCP header is not necessary, considering the radio resource efficiency and implementation complexity.</w:t>
              </w:r>
            </w:ins>
          </w:p>
        </w:tc>
      </w:tr>
      <w:tr w:rsidR="00661217" w14:paraId="11FE2D84" w14:textId="77777777">
        <w:tc>
          <w:tcPr>
            <w:tcW w:w="1284" w:type="dxa"/>
          </w:tcPr>
          <w:p w14:paraId="42BB466E" w14:textId="77777777" w:rsidR="00661217" w:rsidRDefault="00D86E92">
            <w:ins w:id="133" w:author="Ming-Yuan Cheng" w:date="2020-04-23T16:34:00Z">
              <w:r>
                <w:t>MediaTek</w:t>
              </w:r>
            </w:ins>
          </w:p>
        </w:tc>
        <w:tc>
          <w:tcPr>
            <w:tcW w:w="1910" w:type="dxa"/>
          </w:tcPr>
          <w:p w14:paraId="2589B651" w14:textId="77777777" w:rsidR="00661217" w:rsidRDefault="00D86E92">
            <w:ins w:id="134" w:author="Ming-Yuan Cheng" w:date="2020-04-23T16:34:00Z">
              <w:r>
                <w:t>No</w:t>
              </w:r>
            </w:ins>
          </w:p>
        </w:tc>
        <w:tc>
          <w:tcPr>
            <w:tcW w:w="5102" w:type="dxa"/>
          </w:tcPr>
          <w:p w14:paraId="2F23F86D" w14:textId="77777777" w:rsidR="00661217" w:rsidRDefault="00661217"/>
        </w:tc>
      </w:tr>
      <w:tr w:rsidR="00661217" w14:paraId="50479B76" w14:textId="77777777">
        <w:tc>
          <w:tcPr>
            <w:tcW w:w="1284" w:type="dxa"/>
          </w:tcPr>
          <w:p w14:paraId="5F24D21B" w14:textId="77777777" w:rsidR="00661217" w:rsidRDefault="00D86E92">
            <w:pPr>
              <w:rPr>
                <w:rFonts w:eastAsia="宋体"/>
                <w:lang w:eastAsia="zh-CN"/>
              </w:rPr>
            </w:pPr>
            <w:ins w:id="135" w:author="ZTE(Boyuan)" w:date="2020-04-23T21:32:00Z">
              <w:r>
                <w:rPr>
                  <w:rFonts w:eastAsia="宋体" w:hint="eastAsia"/>
                  <w:lang w:eastAsia="zh-CN"/>
                </w:rPr>
                <w:lastRenderedPageBreak/>
                <w:t>ZTE</w:t>
              </w:r>
            </w:ins>
          </w:p>
        </w:tc>
        <w:tc>
          <w:tcPr>
            <w:tcW w:w="1910" w:type="dxa"/>
          </w:tcPr>
          <w:p w14:paraId="229D35A5" w14:textId="77777777" w:rsidR="00661217" w:rsidRDefault="00D86E92">
            <w:pPr>
              <w:rPr>
                <w:rFonts w:eastAsia="宋体"/>
                <w:lang w:eastAsia="zh-CN"/>
              </w:rPr>
            </w:pPr>
            <w:ins w:id="136" w:author="ZTE(Boyuan)" w:date="2020-04-23T21:32:00Z">
              <w:r>
                <w:rPr>
                  <w:rFonts w:eastAsia="宋体" w:hint="eastAsia"/>
                  <w:lang w:eastAsia="zh-CN"/>
                </w:rPr>
                <w:t>No</w:t>
              </w:r>
            </w:ins>
          </w:p>
        </w:tc>
        <w:tc>
          <w:tcPr>
            <w:tcW w:w="5102" w:type="dxa"/>
          </w:tcPr>
          <w:p w14:paraId="041FBAA2" w14:textId="77777777" w:rsidR="00661217" w:rsidRDefault="00D86E92">
            <w:pPr>
              <w:rPr>
                <w:rFonts w:eastAsia="宋体"/>
                <w:lang w:eastAsia="zh-CN"/>
              </w:rPr>
            </w:pPr>
            <w:ins w:id="137" w:author="ZTE(Boyuan)" w:date="2020-04-23T21:32:00Z">
              <w:r>
                <w:rPr>
                  <w:rFonts w:eastAsia="宋体" w:hint="eastAsia"/>
                  <w:lang w:eastAsia="zh-CN"/>
                </w:rPr>
                <w:t>This issue also exists in LTE D2D, however, the conclusion is still to carry the Key ID in the PDCP header. W</w:t>
              </w:r>
            </w:ins>
            <w:ins w:id="138" w:author="ZTE(Boyuan)" w:date="2020-04-23T21:33:00Z">
              <w:r>
                <w:rPr>
                  <w:rFonts w:eastAsia="宋体" w:hint="eastAsia"/>
                  <w:lang w:eastAsia="zh-CN"/>
                </w:rPr>
                <w:t>e shall follow SA3</w:t>
              </w:r>
              <w:r>
                <w:rPr>
                  <w:rFonts w:eastAsia="宋体"/>
                  <w:lang w:eastAsia="zh-CN"/>
                </w:rPr>
                <w:t>’</w:t>
              </w:r>
              <w:r>
                <w:rPr>
                  <w:rFonts w:eastAsia="宋体" w:hint="eastAsia"/>
                  <w:lang w:eastAsia="zh-CN"/>
                </w:rPr>
                <w:t>s conclusion.</w:t>
              </w:r>
            </w:ins>
          </w:p>
        </w:tc>
      </w:tr>
      <w:tr w:rsidR="00920F14" w14:paraId="439D9BD0" w14:textId="77777777">
        <w:tc>
          <w:tcPr>
            <w:tcW w:w="1284" w:type="dxa"/>
          </w:tcPr>
          <w:p w14:paraId="6623EA10" w14:textId="77777777" w:rsidR="00920F14" w:rsidRDefault="00920F14" w:rsidP="00920F14">
            <w:ins w:id="139" w:author="Ericsson" w:date="2020-04-23T15:43:00Z">
              <w:r>
                <w:rPr>
                  <w:rFonts w:eastAsia="Malgun Gothic"/>
                  <w:lang w:eastAsia="ko-KR"/>
                </w:rPr>
                <w:t>Ericsson</w:t>
              </w:r>
            </w:ins>
          </w:p>
        </w:tc>
        <w:tc>
          <w:tcPr>
            <w:tcW w:w="1910" w:type="dxa"/>
          </w:tcPr>
          <w:p w14:paraId="0AD74CBF" w14:textId="77777777" w:rsidR="00920F14" w:rsidRDefault="00920F14" w:rsidP="00920F14">
            <w:ins w:id="140" w:author="Ericsson" w:date="2020-04-23T15:43:00Z">
              <w:r>
                <w:rPr>
                  <w:rFonts w:eastAsia="Malgun Gothic"/>
                  <w:lang w:eastAsia="ko-KR"/>
                </w:rPr>
                <w:t>No</w:t>
              </w:r>
            </w:ins>
          </w:p>
        </w:tc>
        <w:tc>
          <w:tcPr>
            <w:tcW w:w="5102" w:type="dxa"/>
          </w:tcPr>
          <w:p w14:paraId="00A7E234" w14:textId="77777777" w:rsidR="00920F14" w:rsidRDefault="00920F14" w:rsidP="00920F14"/>
        </w:tc>
      </w:tr>
      <w:tr w:rsidR="00920F14" w14:paraId="600781AF" w14:textId="77777777">
        <w:tc>
          <w:tcPr>
            <w:tcW w:w="1284" w:type="dxa"/>
          </w:tcPr>
          <w:p w14:paraId="106F59E0" w14:textId="4C62D794" w:rsidR="00920F14" w:rsidRDefault="00A83260" w:rsidP="00920F14">
            <w:pPr>
              <w:rPr>
                <w:rFonts w:eastAsia="Malgun Gothic"/>
                <w:lang w:eastAsia="ko-KR"/>
              </w:rPr>
            </w:pPr>
            <w:ins w:id="141" w:author="Nokia" w:date="2020-04-23T18:32:00Z">
              <w:r>
                <w:rPr>
                  <w:rFonts w:eastAsia="Malgun Gothic"/>
                  <w:lang w:eastAsia="ko-KR"/>
                </w:rPr>
                <w:t>Nokia</w:t>
              </w:r>
            </w:ins>
          </w:p>
        </w:tc>
        <w:tc>
          <w:tcPr>
            <w:tcW w:w="1910" w:type="dxa"/>
          </w:tcPr>
          <w:p w14:paraId="1AD7A71E" w14:textId="47DD0BCA" w:rsidR="00920F14" w:rsidRDefault="00A83260" w:rsidP="00920F14">
            <w:pPr>
              <w:rPr>
                <w:rFonts w:eastAsia="Malgun Gothic"/>
                <w:lang w:eastAsia="ko-KR"/>
              </w:rPr>
            </w:pPr>
            <w:ins w:id="142" w:author="Nokia" w:date="2020-04-23T18:32:00Z">
              <w:r>
                <w:rPr>
                  <w:rFonts w:eastAsia="Malgun Gothic"/>
                  <w:lang w:eastAsia="ko-KR"/>
                </w:rPr>
                <w:t>No</w:t>
              </w:r>
            </w:ins>
          </w:p>
        </w:tc>
        <w:tc>
          <w:tcPr>
            <w:tcW w:w="5102" w:type="dxa"/>
          </w:tcPr>
          <w:p w14:paraId="5E32DAFA" w14:textId="73B0AC73" w:rsidR="00920F14" w:rsidRDefault="00545618" w:rsidP="00920F14">
            <w:pPr>
              <w:rPr>
                <w:rFonts w:eastAsia="Malgun Gothic"/>
                <w:lang w:eastAsia="ko-KR"/>
              </w:rPr>
            </w:pPr>
            <w:ins w:id="143" w:author="Nokia" w:date="2020-04-23T18:33:00Z">
              <w:r>
                <w:rPr>
                  <w:rFonts w:eastAsia="Malgun Gothic"/>
                  <w:lang w:eastAsia="ko-KR"/>
                </w:rPr>
                <w:t>Let us follow SA3’s decision.</w:t>
              </w:r>
            </w:ins>
          </w:p>
        </w:tc>
      </w:tr>
      <w:tr w:rsidR="00920F14" w14:paraId="377D09F3" w14:textId="77777777">
        <w:tc>
          <w:tcPr>
            <w:tcW w:w="1284" w:type="dxa"/>
          </w:tcPr>
          <w:p w14:paraId="1B0700C0" w14:textId="3F4DE451" w:rsidR="00920F14" w:rsidRDefault="00A0073E" w:rsidP="00920F14">
            <w:pPr>
              <w:rPr>
                <w:rFonts w:eastAsia="Malgun Gothic"/>
                <w:lang w:eastAsia="ko-KR"/>
              </w:rPr>
            </w:pPr>
            <w:proofErr w:type="spellStart"/>
            <w:ins w:id="144" w:author="Hao Bi" w:date="2020-04-23T12:53:00Z">
              <w:r>
                <w:rPr>
                  <w:rFonts w:eastAsia="Malgun Gothic"/>
                  <w:lang w:eastAsia="ko-KR"/>
                </w:rPr>
                <w:t>Futurewei</w:t>
              </w:r>
            </w:ins>
            <w:proofErr w:type="spellEnd"/>
          </w:p>
        </w:tc>
        <w:tc>
          <w:tcPr>
            <w:tcW w:w="1910" w:type="dxa"/>
          </w:tcPr>
          <w:p w14:paraId="76B487FC" w14:textId="05B29652" w:rsidR="00920F14" w:rsidRDefault="00A0073E" w:rsidP="00920F14">
            <w:pPr>
              <w:rPr>
                <w:rFonts w:eastAsia="Malgun Gothic"/>
                <w:lang w:eastAsia="ko-KR"/>
              </w:rPr>
            </w:pPr>
            <w:ins w:id="145" w:author="Hao Bi" w:date="2020-04-23T12:53:00Z">
              <w:r>
                <w:rPr>
                  <w:rFonts w:eastAsia="Malgun Gothic"/>
                  <w:lang w:eastAsia="ko-KR"/>
                </w:rPr>
                <w:t>Yes</w:t>
              </w:r>
            </w:ins>
          </w:p>
        </w:tc>
        <w:tc>
          <w:tcPr>
            <w:tcW w:w="5102" w:type="dxa"/>
          </w:tcPr>
          <w:p w14:paraId="06D1BE45" w14:textId="646E0E56" w:rsidR="00920F14" w:rsidRDefault="00A0073E" w:rsidP="00920F14">
            <w:pPr>
              <w:rPr>
                <w:rFonts w:eastAsiaTheme="minorEastAsia"/>
                <w:lang w:eastAsia="zh-CN"/>
              </w:rPr>
            </w:pPr>
            <w:ins w:id="146" w:author="Hao Bi" w:date="2020-04-23T12:54:00Z">
              <w:r>
                <w:rPr>
                  <w:rFonts w:eastAsiaTheme="minorEastAsia"/>
                  <w:lang w:eastAsia="zh-CN"/>
                </w:rPr>
                <w:t>If PDCP re-establishment is supported for key refreshing, SA3 should be informed that security con</w:t>
              </w:r>
            </w:ins>
            <w:ins w:id="147" w:author="Hao Bi" w:date="2020-04-23T12:55:00Z">
              <w:r>
                <w:rPr>
                  <w:rFonts w:eastAsiaTheme="minorEastAsia"/>
                  <w:lang w:eastAsia="zh-CN"/>
                </w:rPr>
                <w:t xml:space="preserve">text confusion would not occur during </w:t>
              </w:r>
            </w:ins>
            <w:ins w:id="148" w:author="Hao Bi" w:date="2020-04-23T13:31:00Z">
              <w:r w:rsidR="00223324">
                <w:rPr>
                  <w:rFonts w:eastAsiaTheme="minorEastAsia"/>
                  <w:lang w:eastAsia="zh-CN"/>
                </w:rPr>
                <w:t>re</w:t>
              </w:r>
            </w:ins>
            <w:ins w:id="149" w:author="Hao Bi" w:date="2020-04-23T12:55:00Z">
              <w:r>
                <w:rPr>
                  <w:rFonts w:eastAsiaTheme="minorEastAsia"/>
                  <w:lang w:eastAsia="zh-CN"/>
                </w:rPr>
                <w:t>key</w:t>
              </w:r>
            </w:ins>
            <w:ins w:id="150" w:author="Hao Bi" w:date="2020-04-23T13:31:00Z">
              <w:r w:rsidR="00223324">
                <w:rPr>
                  <w:rFonts w:eastAsiaTheme="minorEastAsia"/>
                  <w:lang w:eastAsia="zh-CN"/>
                </w:rPr>
                <w:t>ing</w:t>
              </w:r>
            </w:ins>
            <w:ins w:id="151" w:author="Hao Bi" w:date="2020-04-23T12:55:00Z">
              <w:r>
                <w:rPr>
                  <w:rFonts w:eastAsiaTheme="minorEastAsia"/>
                  <w:lang w:eastAsia="zh-CN"/>
                </w:rPr>
                <w:t xml:space="preserve"> </w:t>
              </w:r>
            </w:ins>
            <w:ins w:id="152" w:author="Hao Bi" w:date="2020-04-23T13:32:00Z">
              <w:r w:rsidR="00223324">
                <w:rPr>
                  <w:rFonts w:eastAsiaTheme="minorEastAsia"/>
                  <w:lang w:eastAsia="zh-CN"/>
                </w:rPr>
                <w:t>procedure</w:t>
              </w:r>
            </w:ins>
            <w:ins w:id="153" w:author="Hao Bi" w:date="2020-04-23T12:55:00Z">
              <w:r>
                <w:rPr>
                  <w:rFonts w:eastAsiaTheme="minorEastAsia"/>
                  <w:lang w:eastAsia="zh-CN"/>
                </w:rPr>
                <w:t>, and Key ID can be removed from PDCP header to reduce overhead.</w:t>
              </w:r>
            </w:ins>
          </w:p>
        </w:tc>
      </w:tr>
      <w:tr w:rsidR="009358C3" w14:paraId="56ACB4B5" w14:textId="77777777">
        <w:tc>
          <w:tcPr>
            <w:tcW w:w="1284" w:type="dxa"/>
            <w:tcBorders>
              <w:top w:val="single" w:sz="4" w:space="0" w:color="auto"/>
              <w:left w:val="single" w:sz="4" w:space="0" w:color="auto"/>
              <w:bottom w:val="single" w:sz="4" w:space="0" w:color="auto"/>
              <w:right w:val="single" w:sz="4" w:space="0" w:color="auto"/>
            </w:tcBorders>
          </w:tcPr>
          <w:p w14:paraId="52F3818C" w14:textId="7E09631D" w:rsidR="009358C3" w:rsidRDefault="009358C3" w:rsidP="009358C3">
            <w:ins w:id="154" w:author="Spreadtrum" w:date="2020-04-24T11:10:00Z">
              <w:r w:rsidRPr="00221CD8">
                <w:t>Spreadtrum</w:t>
              </w:r>
            </w:ins>
          </w:p>
        </w:tc>
        <w:tc>
          <w:tcPr>
            <w:tcW w:w="1910" w:type="dxa"/>
            <w:tcBorders>
              <w:top w:val="single" w:sz="4" w:space="0" w:color="auto"/>
              <w:left w:val="single" w:sz="4" w:space="0" w:color="auto"/>
              <w:bottom w:val="single" w:sz="4" w:space="0" w:color="auto"/>
              <w:right w:val="single" w:sz="4" w:space="0" w:color="auto"/>
            </w:tcBorders>
          </w:tcPr>
          <w:p w14:paraId="62BDC2A1" w14:textId="492C538B" w:rsidR="009358C3" w:rsidRDefault="009358C3" w:rsidP="009358C3">
            <w:ins w:id="155" w:author="Spreadtrum" w:date="2020-04-24T11:10:00Z">
              <w:r>
                <w:rPr>
                  <w:rFonts w:eastAsia="Malgun Gothic"/>
                  <w:lang w:eastAsia="ko-KR"/>
                </w:rPr>
                <w:t>W</w:t>
              </w:r>
              <w:r w:rsidRPr="00744185">
                <w:rPr>
                  <w:rFonts w:eastAsia="Malgun Gothic" w:hint="eastAsia"/>
                  <w:lang w:eastAsia="ko-KR"/>
                </w:rPr>
                <w:t>ith</w:t>
              </w:r>
              <w:r>
                <w:rPr>
                  <w:rFonts w:eastAsia="Malgun Gothic"/>
                  <w:lang w:eastAsia="ko-KR"/>
                </w:rPr>
                <w:t xml:space="preserve"> Comments</w:t>
              </w:r>
            </w:ins>
          </w:p>
        </w:tc>
        <w:tc>
          <w:tcPr>
            <w:tcW w:w="5102" w:type="dxa"/>
            <w:tcBorders>
              <w:top w:val="single" w:sz="4" w:space="0" w:color="auto"/>
              <w:left w:val="single" w:sz="4" w:space="0" w:color="auto"/>
              <w:bottom w:val="single" w:sz="4" w:space="0" w:color="auto"/>
              <w:right w:val="single" w:sz="4" w:space="0" w:color="auto"/>
            </w:tcBorders>
          </w:tcPr>
          <w:p w14:paraId="24E09479" w14:textId="440A9F3C" w:rsidR="009358C3" w:rsidRDefault="009358C3" w:rsidP="009358C3">
            <w:ins w:id="156" w:author="Spreadtrum" w:date="2020-04-24T11:10:00Z">
              <w:r>
                <w:rPr>
                  <w:rFonts w:eastAsiaTheme="minorEastAsia"/>
                  <w:lang w:eastAsia="zh-CN"/>
                </w:rPr>
                <w:t>We have sympathies with Huawei. Whether there will be security in broadcast and groupcast should be taken into consideration too.</w:t>
              </w:r>
            </w:ins>
          </w:p>
        </w:tc>
      </w:tr>
      <w:tr w:rsidR="009358C3" w14:paraId="0F0B75A3" w14:textId="77777777">
        <w:tc>
          <w:tcPr>
            <w:tcW w:w="1284" w:type="dxa"/>
          </w:tcPr>
          <w:p w14:paraId="3A9D59EC" w14:textId="1D51A372" w:rsidR="009358C3" w:rsidRDefault="00B17D9F" w:rsidP="009358C3">
            <w:ins w:id="157" w:author="Apple" w:date="2020-04-23T21:23:00Z">
              <w:r>
                <w:t>Apple</w:t>
              </w:r>
            </w:ins>
          </w:p>
        </w:tc>
        <w:tc>
          <w:tcPr>
            <w:tcW w:w="1910" w:type="dxa"/>
          </w:tcPr>
          <w:p w14:paraId="418F883A" w14:textId="4B67F9BD" w:rsidR="009358C3" w:rsidRDefault="00B17D9F" w:rsidP="009358C3">
            <w:ins w:id="158" w:author="Apple" w:date="2020-04-23T21:23:00Z">
              <w:r>
                <w:t>No</w:t>
              </w:r>
            </w:ins>
          </w:p>
        </w:tc>
        <w:tc>
          <w:tcPr>
            <w:tcW w:w="5102" w:type="dxa"/>
          </w:tcPr>
          <w:p w14:paraId="3A69FC93" w14:textId="0FEB4A04" w:rsidR="009358C3" w:rsidRDefault="00697075" w:rsidP="009358C3">
            <w:ins w:id="159" w:author="Apple" w:date="2020-04-23T21:49:00Z">
              <w:r>
                <w:t>We share the view with ZTE that the s</w:t>
              </w:r>
            </w:ins>
            <w:ins w:id="160" w:author="Apple" w:date="2020-04-23T21:50:00Z">
              <w:r>
                <w:t>imilar discussion for LTE-D2D is concluded to have Key-ID in the header</w:t>
              </w:r>
            </w:ins>
            <w:ins w:id="161" w:author="Apple" w:date="2020-04-23T21:51:00Z">
              <w:r>
                <w:t xml:space="preserve">, even </w:t>
              </w:r>
            </w:ins>
            <w:ins w:id="162" w:author="Apple" w:date="2020-04-23T21:50:00Z">
              <w:r>
                <w:t xml:space="preserve">with the existence of </w:t>
              </w:r>
            </w:ins>
            <w:ins w:id="163" w:author="Apple" w:date="2020-04-23T21:51:00Z">
              <w:r>
                <w:t xml:space="preserve">PC5-S </w:t>
              </w:r>
            </w:ins>
            <w:ins w:id="164" w:author="Apple" w:date="2020-04-23T21:50:00Z">
              <w:r>
                <w:t>rekeying procedure</w:t>
              </w:r>
            </w:ins>
            <w:ins w:id="165" w:author="Apple" w:date="2020-04-23T21:51:00Z">
              <w:r>
                <w:t xml:space="preserve"> used. So, we can follow the same solution here.</w:t>
              </w:r>
            </w:ins>
          </w:p>
        </w:tc>
      </w:tr>
      <w:tr w:rsidR="009358C3" w14:paraId="7EBAA9A4" w14:textId="77777777">
        <w:tc>
          <w:tcPr>
            <w:tcW w:w="1284" w:type="dxa"/>
          </w:tcPr>
          <w:p w14:paraId="45ACA6B6" w14:textId="02F1E7F7" w:rsidR="009358C3" w:rsidRPr="006521A5" w:rsidRDefault="006521A5" w:rsidP="009358C3">
            <w:pPr>
              <w:rPr>
                <w:rFonts w:eastAsia="Malgun Gothic"/>
                <w:lang w:eastAsia="ko-KR"/>
              </w:rPr>
            </w:pPr>
            <w:ins w:id="166" w:author="LG: Giwon Park" w:date="2020-04-24T13:56:00Z">
              <w:r>
                <w:rPr>
                  <w:rFonts w:eastAsia="Malgun Gothic" w:hint="eastAsia"/>
                  <w:lang w:eastAsia="ko-KR"/>
                </w:rPr>
                <w:t>LG</w:t>
              </w:r>
            </w:ins>
          </w:p>
        </w:tc>
        <w:tc>
          <w:tcPr>
            <w:tcW w:w="1910" w:type="dxa"/>
          </w:tcPr>
          <w:p w14:paraId="0B846C50" w14:textId="0B195E0F" w:rsidR="009358C3" w:rsidRPr="006521A5" w:rsidRDefault="006521A5" w:rsidP="009358C3">
            <w:pPr>
              <w:rPr>
                <w:rFonts w:eastAsia="Malgun Gothic"/>
                <w:lang w:eastAsia="ko-KR"/>
              </w:rPr>
            </w:pPr>
            <w:ins w:id="167" w:author="LG: Giwon Park" w:date="2020-04-24T13:56:00Z">
              <w:r>
                <w:rPr>
                  <w:rFonts w:eastAsia="Malgun Gothic" w:hint="eastAsia"/>
                  <w:lang w:eastAsia="ko-KR"/>
                </w:rPr>
                <w:t>No</w:t>
              </w:r>
            </w:ins>
          </w:p>
        </w:tc>
        <w:tc>
          <w:tcPr>
            <w:tcW w:w="5102" w:type="dxa"/>
          </w:tcPr>
          <w:p w14:paraId="723BE485" w14:textId="77777777" w:rsidR="009358C3" w:rsidRDefault="009358C3" w:rsidP="009358C3"/>
        </w:tc>
      </w:tr>
      <w:tr w:rsidR="006520F6" w14:paraId="1F2C0C05" w14:textId="77777777">
        <w:tc>
          <w:tcPr>
            <w:tcW w:w="1284" w:type="dxa"/>
          </w:tcPr>
          <w:p w14:paraId="5A0AE500" w14:textId="404DBB3F" w:rsidR="006520F6" w:rsidRDefault="006520F6" w:rsidP="006520F6">
            <w:ins w:id="168" w:author="Qualcomm" w:date="2020-04-23T23:08:00Z">
              <w:r>
                <w:rPr>
                  <w:rFonts w:eastAsia="Malgun Gothic"/>
                  <w:lang w:eastAsia="ko-KR"/>
                </w:rPr>
                <w:t>Qualcomm</w:t>
              </w:r>
            </w:ins>
          </w:p>
        </w:tc>
        <w:tc>
          <w:tcPr>
            <w:tcW w:w="1910" w:type="dxa"/>
          </w:tcPr>
          <w:p w14:paraId="6F00048B" w14:textId="01152905" w:rsidR="006520F6" w:rsidRDefault="006520F6" w:rsidP="006520F6">
            <w:ins w:id="169" w:author="Qualcomm" w:date="2020-04-23T23:08:00Z">
              <w:r>
                <w:rPr>
                  <w:rFonts w:eastAsia="Malgun Gothic"/>
                  <w:lang w:eastAsia="ko-KR"/>
                </w:rPr>
                <w:t>No</w:t>
              </w:r>
            </w:ins>
          </w:p>
        </w:tc>
        <w:tc>
          <w:tcPr>
            <w:tcW w:w="5102" w:type="dxa"/>
          </w:tcPr>
          <w:p w14:paraId="6EBB36A3" w14:textId="23D36315" w:rsidR="006520F6" w:rsidRDefault="006520F6" w:rsidP="006520F6">
            <w:ins w:id="170" w:author="Qualcomm" w:date="2020-04-23T23:08:00Z">
              <w:r>
                <w:rPr>
                  <w:rFonts w:eastAsia="Malgun Gothic"/>
                  <w:lang w:eastAsia="ko-KR"/>
                </w:rPr>
                <w:t>As the current design based on Rel-15 is not broken, it seems prudent not to introduce a different solution to SA3, in particular since SA3 as yet has not reached a conclusion on this issue (including whether there may be unexpected scenarios encountered during the rekey procedure that cannot be accounted for with a single bit).</w:t>
              </w:r>
            </w:ins>
          </w:p>
        </w:tc>
      </w:tr>
      <w:tr w:rsidR="00794A6F" w14:paraId="2F1A78F3" w14:textId="77777777">
        <w:tc>
          <w:tcPr>
            <w:tcW w:w="1284" w:type="dxa"/>
          </w:tcPr>
          <w:p w14:paraId="77D5D895" w14:textId="586BF4A7" w:rsidR="00794A6F" w:rsidRDefault="00794A6F" w:rsidP="006520F6">
            <w:ins w:id="171" w:author="CATT" w:date="2020-04-24T14:46:00Z">
              <w:r>
                <w:rPr>
                  <w:rFonts w:eastAsia="Malgun Gothic"/>
                  <w:lang w:eastAsia="ko-KR"/>
                </w:rPr>
                <w:t>Intel</w:t>
              </w:r>
            </w:ins>
          </w:p>
        </w:tc>
        <w:tc>
          <w:tcPr>
            <w:tcW w:w="1910" w:type="dxa"/>
          </w:tcPr>
          <w:p w14:paraId="61E2B1E1" w14:textId="40959328" w:rsidR="00794A6F" w:rsidRDefault="00794A6F" w:rsidP="006520F6">
            <w:ins w:id="172" w:author="CATT" w:date="2020-04-24T14:46:00Z">
              <w:r>
                <w:rPr>
                  <w:rFonts w:eastAsia="Malgun Gothic"/>
                  <w:lang w:eastAsia="ko-KR"/>
                </w:rPr>
                <w:t>Yes with comment</w:t>
              </w:r>
            </w:ins>
          </w:p>
        </w:tc>
        <w:tc>
          <w:tcPr>
            <w:tcW w:w="5102" w:type="dxa"/>
          </w:tcPr>
          <w:p w14:paraId="50CEF85A" w14:textId="453B37A7" w:rsidR="00794A6F" w:rsidRDefault="00794A6F" w:rsidP="006520F6">
            <w:ins w:id="173" w:author="CATT" w:date="2020-04-24T14:46:00Z">
              <w:r>
                <w:rPr>
                  <w:rFonts w:eastAsiaTheme="minorEastAsia"/>
                  <w:lang w:eastAsia="zh-CN"/>
                </w:rPr>
                <w:t xml:space="preserve">Although key ID has been carried in the PDCP header in LTE wherein </w:t>
              </w:r>
              <w:proofErr w:type="spellStart"/>
              <w:r>
                <w:rPr>
                  <w:rFonts w:eastAsiaTheme="minorEastAsia"/>
                  <w:lang w:eastAsia="zh-CN"/>
                </w:rPr>
                <w:t>sidelink</w:t>
              </w:r>
              <w:proofErr w:type="spellEnd"/>
              <w:r>
                <w:rPr>
                  <w:rFonts w:eastAsiaTheme="minorEastAsia"/>
                  <w:lang w:eastAsia="zh-CN"/>
                </w:rPr>
                <w:t xml:space="preserve"> operation was generally done on a per-packet basis, we could be more efficient in NR wherein we have bearer/flow-based operation for unicast. We can at the least check with SA3 if the solution suggested by Huawei (to have a one-bit indicator rather than the key ID in the header) can be considered. </w:t>
              </w:r>
            </w:ins>
          </w:p>
        </w:tc>
      </w:tr>
      <w:tr w:rsidR="00641A13" w14:paraId="3E569BD6" w14:textId="77777777">
        <w:tc>
          <w:tcPr>
            <w:tcW w:w="1284" w:type="dxa"/>
          </w:tcPr>
          <w:p w14:paraId="259EDD78" w14:textId="13DB1DC5" w:rsidR="00641A13" w:rsidRDefault="00641A13" w:rsidP="006520F6">
            <w:ins w:id="174" w:author="CATT" w:date="2020-04-24T14:51:00Z">
              <w:r>
                <w:rPr>
                  <w:rFonts w:eastAsiaTheme="minorEastAsia" w:hint="eastAsia"/>
                  <w:lang w:eastAsia="zh-CN"/>
                </w:rPr>
                <w:t>CATT</w:t>
              </w:r>
            </w:ins>
          </w:p>
        </w:tc>
        <w:tc>
          <w:tcPr>
            <w:tcW w:w="1910" w:type="dxa"/>
          </w:tcPr>
          <w:p w14:paraId="5AA2FA3E" w14:textId="5811C3C4" w:rsidR="00641A13" w:rsidRDefault="00641A13" w:rsidP="006520F6">
            <w:ins w:id="175" w:author="CATT" w:date="2020-04-24T14:51:00Z">
              <w:r>
                <w:rPr>
                  <w:rFonts w:eastAsiaTheme="minorEastAsia" w:hint="eastAsia"/>
                  <w:lang w:eastAsia="zh-CN"/>
                </w:rPr>
                <w:t>Yes with comments</w:t>
              </w:r>
            </w:ins>
          </w:p>
        </w:tc>
        <w:tc>
          <w:tcPr>
            <w:tcW w:w="5102" w:type="dxa"/>
          </w:tcPr>
          <w:p w14:paraId="3966F876" w14:textId="3C900EB2" w:rsidR="00641A13" w:rsidRDefault="00641A13" w:rsidP="006520F6">
            <w:ins w:id="176" w:author="CATT" w:date="2020-04-24T14:51:00Z">
              <w:r>
                <w:rPr>
                  <w:rFonts w:eastAsiaTheme="minorEastAsia" w:hint="eastAsia"/>
                  <w:lang w:eastAsia="zh-CN"/>
                </w:rPr>
                <w:t xml:space="preserve">We </w:t>
              </w:r>
              <w:r w:rsidRPr="00BA5E87">
                <w:rPr>
                  <w:rFonts w:eastAsiaTheme="minorEastAsia"/>
                  <w:lang w:eastAsia="zh-CN"/>
                </w:rPr>
                <w:t>realize</w:t>
              </w:r>
              <w:r>
                <w:rPr>
                  <w:rFonts w:eastAsiaTheme="minorEastAsia" w:hint="eastAsia"/>
                  <w:lang w:eastAsia="zh-CN"/>
                </w:rPr>
                <w:t xml:space="preserve"> the issues raised by Huawei are valid, but not big problem. At </w:t>
              </w:r>
              <w:r>
                <w:rPr>
                  <w:rFonts w:eastAsiaTheme="minorEastAsia"/>
                  <w:lang w:eastAsia="zh-CN"/>
                </w:rPr>
                <w:t>this</w:t>
              </w:r>
              <w:r>
                <w:rPr>
                  <w:rFonts w:eastAsiaTheme="minorEastAsia" w:hint="eastAsia"/>
                  <w:lang w:eastAsia="zh-CN"/>
                </w:rPr>
                <w:t xml:space="preserve"> late stage, we prefer to follow SA3</w:t>
              </w:r>
              <w:r>
                <w:rPr>
                  <w:rFonts w:eastAsiaTheme="minorEastAsia"/>
                  <w:lang w:eastAsia="zh-CN"/>
                </w:rPr>
                <w:t>’</w:t>
              </w:r>
              <w:r>
                <w:rPr>
                  <w:rFonts w:eastAsiaTheme="minorEastAsia" w:hint="eastAsia"/>
                  <w:lang w:eastAsia="zh-CN"/>
                </w:rPr>
                <w:t>s decision.</w:t>
              </w:r>
            </w:ins>
          </w:p>
        </w:tc>
      </w:tr>
    </w:tbl>
    <w:p w14:paraId="1BA539D6" w14:textId="77777777" w:rsidR="00661217" w:rsidRDefault="00661217">
      <w:pPr>
        <w:pStyle w:val="a0"/>
        <w:rPr>
          <w:rFonts w:eastAsia="宋体"/>
          <w:lang w:eastAsia="zh-CN"/>
        </w:rPr>
      </w:pPr>
    </w:p>
    <w:p w14:paraId="2CA87918" w14:textId="77777777" w:rsidR="00661217" w:rsidRDefault="00D86E92">
      <w:pPr>
        <w:pStyle w:val="a0"/>
        <w:rPr>
          <w:rFonts w:eastAsia="宋体"/>
          <w:lang w:eastAsia="zh-CN"/>
        </w:rPr>
      </w:pPr>
      <w:r>
        <w:rPr>
          <w:rFonts w:eastAsia="宋体" w:hint="eastAsia"/>
          <w:lang w:eastAsia="zh-CN"/>
        </w:rPr>
        <w:t xml:space="preserve">According to the </w:t>
      </w:r>
      <w:r>
        <w:rPr>
          <w:rFonts w:eastAsia="宋体"/>
          <w:lang w:eastAsia="zh-CN"/>
        </w:rPr>
        <w:t>preference</w:t>
      </w:r>
      <w:r>
        <w:rPr>
          <w:rFonts w:eastAsia="宋体" w:hint="eastAsia"/>
          <w:lang w:eastAsia="zh-CN"/>
        </w:rPr>
        <w:t xml:space="preserve"> of Q5, since SA3 already agree the </w:t>
      </w:r>
      <w:r>
        <w:rPr>
          <w:rFonts w:eastAsia="宋体"/>
          <w:lang w:eastAsia="zh-CN"/>
        </w:rPr>
        <w:t>16-bit Key ID is always carried in the SLRB PDCP header</w:t>
      </w:r>
      <w:r>
        <w:rPr>
          <w:rFonts w:eastAsia="宋体" w:hint="eastAsia"/>
          <w:lang w:eastAsia="zh-CN"/>
        </w:rPr>
        <w:t xml:space="preserve">, we need to discuss whether we should follow SA3 </w:t>
      </w:r>
      <w:r>
        <w:rPr>
          <w:rFonts w:eastAsia="宋体"/>
          <w:lang w:eastAsia="zh-CN"/>
        </w:rPr>
        <w:t>guideline</w:t>
      </w:r>
      <w:r>
        <w:rPr>
          <w:rFonts w:eastAsia="宋体" w:hint="eastAsia"/>
          <w:lang w:eastAsia="zh-CN"/>
        </w:rPr>
        <w:t xml:space="preserve"> or not.</w:t>
      </w:r>
    </w:p>
    <w:p w14:paraId="563A69F4"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based on companies answer to Q</w:t>
      </w:r>
      <w:r>
        <w:rPr>
          <w:rFonts w:eastAsiaTheme="minorEastAsia" w:hint="eastAsia"/>
          <w:b/>
          <w:lang w:eastAsia="zh-CN"/>
        </w:rPr>
        <w:t>5</w:t>
      </w:r>
      <w:r>
        <w:rPr>
          <w:rFonts w:hint="eastAsia"/>
          <w:b/>
        </w:rPr>
        <w:t>?</w:t>
      </w:r>
    </w:p>
    <w:p w14:paraId="19FFA67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Follow the SA3 guideline, which is the </w:t>
      </w:r>
      <w:r>
        <w:rPr>
          <w:rFonts w:eastAsiaTheme="minorEastAsia"/>
          <w:b/>
          <w:lang w:eastAsia="zh-CN"/>
        </w:rPr>
        <w:t>16-bit Key ID is always carried in the SLRB PDCP header</w:t>
      </w:r>
      <w:r>
        <w:rPr>
          <w:rFonts w:eastAsiaTheme="minorEastAsia" w:hint="eastAsia"/>
          <w:b/>
          <w:lang w:eastAsia="zh-CN"/>
        </w:rPr>
        <w:t xml:space="preserve"> for unicast;</w:t>
      </w:r>
    </w:p>
    <w:p w14:paraId="7FA2ABA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 xml:space="preserve">16-bit Key ID is </w:t>
      </w:r>
      <w:r>
        <w:rPr>
          <w:rFonts w:eastAsiaTheme="minorEastAsia" w:hint="eastAsia"/>
          <w:b/>
          <w:lang w:eastAsia="zh-CN"/>
        </w:rPr>
        <w:t>not</w:t>
      </w:r>
      <w:r>
        <w:rPr>
          <w:rFonts w:eastAsiaTheme="minorEastAsia"/>
          <w:b/>
          <w:lang w:eastAsia="zh-CN"/>
        </w:rPr>
        <w:t xml:space="preserve"> carried in the SLRB PDCP header</w:t>
      </w:r>
      <w:r>
        <w:rPr>
          <w:rFonts w:eastAsiaTheme="minorEastAsia" w:hint="eastAsia"/>
          <w:b/>
          <w:lang w:eastAsia="zh-CN"/>
        </w:rPr>
        <w:t xml:space="preserve"> as Huawei</w:t>
      </w:r>
      <w:r>
        <w:rPr>
          <w:rFonts w:eastAsiaTheme="minorEastAsia"/>
          <w:b/>
          <w:lang w:eastAsia="zh-CN"/>
        </w:rPr>
        <w:t>’</w:t>
      </w:r>
      <w:r>
        <w:rPr>
          <w:rFonts w:eastAsiaTheme="minorEastAsia" w:hint="eastAsia"/>
          <w:b/>
          <w:lang w:eastAsia="zh-CN"/>
        </w:rPr>
        <w:t xml:space="preserve">s proposal in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hint="eastAsia"/>
          <w:b/>
          <w:lang w:eastAsia="zh-CN"/>
        </w:rPr>
        <w:t>;</w:t>
      </w:r>
    </w:p>
    <w:p w14:paraId="1E9FFF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S</w:t>
      </w:r>
      <w:r>
        <w:rPr>
          <w:b/>
        </w:rPr>
        <w:t xml:space="preserve">end LS to SA3 </w:t>
      </w:r>
      <w:r>
        <w:rPr>
          <w:rFonts w:eastAsiaTheme="minorEastAsia" w:hint="eastAsia"/>
          <w:b/>
          <w:lang w:eastAsia="zh-CN"/>
        </w:rPr>
        <w:t>to</w:t>
      </w:r>
      <w:r>
        <w:rPr>
          <w:b/>
        </w:rPr>
        <w:t xml:space="preserve"> ask them for potential guideline.</w:t>
      </w:r>
    </w:p>
    <w:p w14:paraId="7B284F4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A071AAC" w14:textId="77777777">
        <w:tc>
          <w:tcPr>
            <w:tcW w:w="1284" w:type="dxa"/>
            <w:shd w:val="clear" w:color="auto" w:fill="BFBFBF"/>
          </w:tcPr>
          <w:p w14:paraId="54753566" w14:textId="77777777" w:rsidR="00661217" w:rsidRDefault="00D86E92">
            <w:pPr>
              <w:rPr>
                <w:b/>
              </w:rPr>
            </w:pPr>
            <w:r>
              <w:rPr>
                <w:rFonts w:hint="eastAsia"/>
                <w:b/>
              </w:rPr>
              <w:t>Company</w:t>
            </w:r>
          </w:p>
        </w:tc>
        <w:tc>
          <w:tcPr>
            <w:tcW w:w="1910" w:type="dxa"/>
            <w:shd w:val="clear" w:color="auto" w:fill="BFBFBF"/>
          </w:tcPr>
          <w:p w14:paraId="2F8E5A4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032B2A6C" w14:textId="77777777" w:rsidR="00661217" w:rsidRDefault="00D86E92">
            <w:pPr>
              <w:rPr>
                <w:b/>
              </w:rPr>
            </w:pPr>
            <w:r>
              <w:rPr>
                <w:rFonts w:hint="eastAsia"/>
                <w:b/>
              </w:rPr>
              <w:t xml:space="preserve">Comments if any </w:t>
            </w:r>
          </w:p>
        </w:tc>
      </w:tr>
      <w:tr w:rsidR="00661217" w14:paraId="17F48204" w14:textId="77777777">
        <w:tc>
          <w:tcPr>
            <w:tcW w:w="1284" w:type="dxa"/>
          </w:tcPr>
          <w:p w14:paraId="6D96FD1E" w14:textId="77777777" w:rsidR="00661217" w:rsidRDefault="00D86E92">
            <w:pPr>
              <w:rPr>
                <w:rFonts w:eastAsia="Malgun Gothic"/>
                <w:lang w:eastAsia="ko-KR"/>
              </w:rPr>
            </w:pPr>
            <w:r>
              <w:rPr>
                <w:rFonts w:eastAsia="Malgun Gothic" w:hint="eastAsia"/>
                <w:lang w:eastAsia="ko-KR"/>
              </w:rPr>
              <w:lastRenderedPageBreak/>
              <w:t>Samsung</w:t>
            </w:r>
          </w:p>
        </w:tc>
        <w:tc>
          <w:tcPr>
            <w:tcW w:w="1910" w:type="dxa"/>
          </w:tcPr>
          <w:p w14:paraId="5479676D" w14:textId="77777777" w:rsidR="00661217" w:rsidRDefault="00D86E92">
            <w:pPr>
              <w:rPr>
                <w:rFonts w:eastAsia="Malgun Gothic"/>
                <w:lang w:eastAsia="ko-KR"/>
              </w:rPr>
            </w:pPr>
            <w:r>
              <w:rPr>
                <w:rFonts w:eastAsia="Malgun Gothic" w:hint="eastAsia"/>
                <w:lang w:eastAsia="ko-KR"/>
              </w:rPr>
              <w:t>Option a)</w:t>
            </w:r>
          </w:p>
        </w:tc>
        <w:tc>
          <w:tcPr>
            <w:tcW w:w="5102" w:type="dxa"/>
          </w:tcPr>
          <w:p w14:paraId="5081A06E" w14:textId="77777777" w:rsidR="00661217" w:rsidRDefault="00661217"/>
        </w:tc>
      </w:tr>
      <w:tr w:rsidR="00661217" w14:paraId="1AD71736" w14:textId="77777777">
        <w:tc>
          <w:tcPr>
            <w:tcW w:w="1284" w:type="dxa"/>
          </w:tcPr>
          <w:p w14:paraId="1A2C961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B85D00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a)</w:t>
            </w:r>
          </w:p>
        </w:tc>
        <w:tc>
          <w:tcPr>
            <w:tcW w:w="5102" w:type="dxa"/>
          </w:tcPr>
          <w:p w14:paraId="1789C1A8" w14:textId="77777777" w:rsidR="00661217" w:rsidRDefault="00661217">
            <w:pPr>
              <w:rPr>
                <w:rFonts w:eastAsia="Malgun Gothic"/>
                <w:lang w:eastAsia="ko-KR"/>
              </w:rPr>
            </w:pPr>
          </w:p>
        </w:tc>
      </w:tr>
      <w:tr w:rsidR="00661217" w14:paraId="69EFC343" w14:textId="77777777">
        <w:tc>
          <w:tcPr>
            <w:tcW w:w="1284" w:type="dxa"/>
          </w:tcPr>
          <w:p w14:paraId="48A2298A" w14:textId="77777777" w:rsidR="00661217" w:rsidRDefault="00D86E92">
            <w:ins w:id="177"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10207272" w14:textId="77777777" w:rsidR="00661217" w:rsidRDefault="00D86E92">
            <w:pPr>
              <w:rPr>
                <w:rFonts w:eastAsiaTheme="minorEastAsia"/>
                <w:lang w:eastAsia="zh-CN"/>
              </w:rPr>
            </w:pPr>
            <w:ins w:id="178" w:author="HW, HiSi" w:date="2020-04-23T12:32:00Z">
              <w:r>
                <w:rPr>
                  <w:rFonts w:eastAsiaTheme="minorEastAsia" w:hint="eastAsia"/>
                  <w:lang w:eastAsia="zh-CN"/>
                </w:rPr>
                <w:t>Option b)</w:t>
              </w:r>
            </w:ins>
            <w:ins w:id="179" w:author="HW, HiSi" w:date="2020-04-23T12:33:00Z">
              <w:r>
                <w:rPr>
                  <w:rFonts w:eastAsiaTheme="minorEastAsia" w:hint="eastAsia"/>
                  <w:lang w:eastAsia="zh-CN"/>
                </w:rPr>
                <w:t xml:space="preserve"> or c)</w:t>
              </w:r>
            </w:ins>
          </w:p>
        </w:tc>
        <w:tc>
          <w:tcPr>
            <w:tcW w:w="5102" w:type="dxa"/>
          </w:tcPr>
          <w:p w14:paraId="47D334B0" w14:textId="77777777" w:rsidR="00661217" w:rsidRDefault="00D86E92">
            <w:pPr>
              <w:rPr>
                <w:ins w:id="180" w:author="HW, HiSi" w:date="2020-04-23T12:33:00Z"/>
                <w:rFonts w:eastAsiaTheme="minorEastAsia"/>
                <w:lang w:eastAsia="zh-CN"/>
              </w:rPr>
            </w:pPr>
            <w:ins w:id="181" w:author="HW, HiSi" w:date="2020-04-23T12:32:00Z">
              <w:r>
                <w:rPr>
                  <w:rFonts w:eastAsiaTheme="minorEastAsia"/>
                  <w:lang w:eastAsia="zh-CN"/>
                </w:rPr>
                <w:t>W</w:t>
              </w:r>
              <w:r>
                <w:rPr>
                  <w:rFonts w:eastAsiaTheme="minorEastAsia" w:hint="eastAsia"/>
                  <w:lang w:eastAsia="zh-CN"/>
                </w:rPr>
                <w:t xml:space="preserve">e </w:t>
              </w:r>
              <w:r>
                <w:rPr>
                  <w:rFonts w:eastAsiaTheme="minorEastAsia"/>
                  <w:lang w:eastAsia="zh-CN"/>
                </w:rPr>
                <w:t>need to send LS to SA3, to show RAN2 strong concern, and ask SA3 to re-estimate the necessary to carry 16-bit Key ID in PDCP header from security perspective.</w:t>
              </w:r>
            </w:ins>
          </w:p>
          <w:p w14:paraId="0C992366" w14:textId="77777777" w:rsidR="00661217" w:rsidRDefault="00D86E92">
            <w:ins w:id="182" w:author="HW, HiSi" w:date="2020-04-23T12:33:00Z">
              <w:r>
                <w:rPr>
                  <w:rFonts w:eastAsiaTheme="minorEastAsia"/>
                  <w:lang w:eastAsia="zh-CN"/>
                </w:rPr>
                <w:t>It is also OK for us to send LS to SA3 for potential guidance, if companies think SA3</w:t>
              </w:r>
            </w:ins>
            <w:ins w:id="183" w:author="HW, HiSi" w:date="2020-04-23T12:34:00Z">
              <w:r>
                <w:rPr>
                  <w:rFonts w:eastAsiaTheme="minorEastAsia"/>
                  <w:lang w:eastAsia="zh-CN"/>
                </w:rPr>
                <w:t xml:space="preserve">’s help from security’s perspective is needed. </w:t>
              </w:r>
            </w:ins>
          </w:p>
        </w:tc>
      </w:tr>
      <w:tr w:rsidR="00661217" w14:paraId="73324437" w14:textId="77777777">
        <w:tc>
          <w:tcPr>
            <w:tcW w:w="1284" w:type="dxa"/>
          </w:tcPr>
          <w:p w14:paraId="2E22DEEC" w14:textId="77777777" w:rsidR="00661217" w:rsidRDefault="00D86E92">
            <w:ins w:id="184" w:author="Ming-Yuan Cheng" w:date="2020-04-23T16:35:00Z">
              <w:r>
                <w:t>MediaTek</w:t>
              </w:r>
            </w:ins>
          </w:p>
        </w:tc>
        <w:tc>
          <w:tcPr>
            <w:tcW w:w="1910" w:type="dxa"/>
          </w:tcPr>
          <w:p w14:paraId="0ACEC7B3" w14:textId="77777777" w:rsidR="00661217" w:rsidRDefault="00D86E92">
            <w:ins w:id="185" w:author="Ming-Yuan Cheng" w:date="2020-04-23T16:35:00Z">
              <w:r>
                <w:t>Option a)</w:t>
              </w:r>
            </w:ins>
          </w:p>
        </w:tc>
        <w:tc>
          <w:tcPr>
            <w:tcW w:w="5102" w:type="dxa"/>
          </w:tcPr>
          <w:p w14:paraId="39CFC7D7" w14:textId="77777777" w:rsidR="00661217" w:rsidRDefault="00D86E92">
            <w:ins w:id="186" w:author="Ming-Yuan Cheng" w:date="2020-04-23T16:36:00Z">
              <w:r>
                <w:t>We are also OK to send LS to SA3.</w:t>
              </w:r>
            </w:ins>
          </w:p>
        </w:tc>
      </w:tr>
      <w:tr w:rsidR="00661217" w14:paraId="2BC1EE80" w14:textId="77777777">
        <w:tc>
          <w:tcPr>
            <w:tcW w:w="1284" w:type="dxa"/>
          </w:tcPr>
          <w:p w14:paraId="6A6FEC43" w14:textId="77777777" w:rsidR="00661217" w:rsidRDefault="00D86E92">
            <w:pPr>
              <w:rPr>
                <w:rFonts w:eastAsia="宋体"/>
                <w:lang w:eastAsia="zh-CN"/>
              </w:rPr>
            </w:pPr>
            <w:ins w:id="187" w:author="ZTE(Boyuan)" w:date="2020-04-23T21:33:00Z">
              <w:r>
                <w:rPr>
                  <w:rFonts w:eastAsia="宋体" w:hint="eastAsia"/>
                  <w:lang w:eastAsia="zh-CN"/>
                </w:rPr>
                <w:t>ZTE</w:t>
              </w:r>
            </w:ins>
          </w:p>
        </w:tc>
        <w:tc>
          <w:tcPr>
            <w:tcW w:w="1910" w:type="dxa"/>
          </w:tcPr>
          <w:p w14:paraId="62C7B0F6" w14:textId="77777777" w:rsidR="00661217" w:rsidRDefault="00D86E92">
            <w:pPr>
              <w:rPr>
                <w:rFonts w:eastAsia="宋体"/>
                <w:lang w:eastAsia="zh-CN"/>
              </w:rPr>
            </w:pPr>
            <w:ins w:id="188" w:author="ZTE(Boyuan)" w:date="2020-04-23T21:33:00Z">
              <w:r>
                <w:rPr>
                  <w:rFonts w:eastAsia="宋体" w:hint="eastAsia"/>
                  <w:lang w:eastAsia="zh-CN"/>
                </w:rPr>
                <w:t>Option a)</w:t>
              </w:r>
            </w:ins>
          </w:p>
        </w:tc>
        <w:tc>
          <w:tcPr>
            <w:tcW w:w="5102" w:type="dxa"/>
          </w:tcPr>
          <w:p w14:paraId="21DCB96A" w14:textId="77777777" w:rsidR="00661217" w:rsidRDefault="00661217"/>
        </w:tc>
      </w:tr>
      <w:tr w:rsidR="00920F14" w14:paraId="15852F57" w14:textId="77777777">
        <w:tc>
          <w:tcPr>
            <w:tcW w:w="1284" w:type="dxa"/>
          </w:tcPr>
          <w:p w14:paraId="49E779EB" w14:textId="77777777" w:rsidR="00920F14" w:rsidRDefault="00920F14" w:rsidP="00920F14">
            <w:ins w:id="189" w:author="Ericsson" w:date="2020-04-23T15:43:00Z">
              <w:r>
                <w:rPr>
                  <w:rFonts w:eastAsia="Malgun Gothic"/>
                  <w:lang w:eastAsia="ko-KR"/>
                </w:rPr>
                <w:t>Ericsson</w:t>
              </w:r>
            </w:ins>
          </w:p>
        </w:tc>
        <w:tc>
          <w:tcPr>
            <w:tcW w:w="1910" w:type="dxa"/>
          </w:tcPr>
          <w:p w14:paraId="503D08E8" w14:textId="77777777" w:rsidR="00920F14" w:rsidRDefault="00920F14" w:rsidP="00920F14">
            <w:ins w:id="190" w:author="Ericsson" w:date="2020-04-23T15:43:00Z">
              <w:r>
                <w:rPr>
                  <w:rFonts w:eastAsia="Malgun Gothic"/>
                  <w:lang w:eastAsia="ko-KR"/>
                </w:rPr>
                <w:t>Option a)</w:t>
              </w:r>
            </w:ins>
          </w:p>
        </w:tc>
        <w:tc>
          <w:tcPr>
            <w:tcW w:w="5102" w:type="dxa"/>
          </w:tcPr>
          <w:p w14:paraId="508B92A2" w14:textId="77777777" w:rsidR="00920F14" w:rsidRDefault="00920F14" w:rsidP="00920F14"/>
        </w:tc>
      </w:tr>
      <w:tr w:rsidR="00920F14" w14:paraId="27CD8915" w14:textId="77777777">
        <w:tc>
          <w:tcPr>
            <w:tcW w:w="1284" w:type="dxa"/>
          </w:tcPr>
          <w:p w14:paraId="3175D1F5" w14:textId="6A745D29" w:rsidR="00920F14" w:rsidRDefault="00545618" w:rsidP="00920F14">
            <w:pPr>
              <w:rPr>
                <w:rFonts w:eastAsia="Malgun Gothic"/>
                <w:lang w:eastAsia="ko-KR"/>
              </w:rPr>
            </w:pPr>
            <w:ins w:id="191" w:author="Nokia" w:date="2020-04-23T18:34:00Z">
              <w:r>
                <w:rPr>
                  <w:rFonts w:eastAsia="Malgun Gothic"/>
                  <w:lang w:eastAsia="ko-KR"/>
                </w:rPr>
                <w:t>Nokia</w:t>
              </w:r>
            </w:ins>
          </w:p>
        </w:tc>
        <w:tc>
          <w:tcPr>
            <w:tcW w:w="1910" w:type="dxa"/>
          </w:tcPr>
          <w:p w14:paraId="10046412" w14:textId="54118AA3" w:rsidR="00920F14" w:rsidRDefault="00545618" w:rsidP="00920F14">
            <w:pPr>
              <w:rPr>
                <w:rFonts w:eastAsia="Malgun Gothic"/>
                <w:lang w:eastAsia="ko-KR"/>
              </w:rPr>
            </w:pPr>
            <w:ins w:id="192" w:author="Nokia" w:date="2020-04-23T18:34:00Z">
              <w:r>
                <w:rPr>
                  <w:rFonts w:eastAsia="Malgun Gothic"/>
                  <w:lang w:eastAsia="ko-KR"/>
                </w:rPr>
                <w:t>Option a)</w:t>
              </w:r>
            </w:ins>
          </w:p>
        </w:tc>
        <w:tc>
          <w:tcPr>
            <w:tcW w:w="5102" w:type="dxa"/>
          </w:tcPr>
          <w:p w14:paraId="137FC5A2" w14:textId="77777777" w:rsidR="00920F14" w:rsidRDefault="00920F14" w:rsidP="00920F14">
            <w:pPr>
              <w:rPr>
                <w:rFonts w:eastAsia="Malgun Gothic"/>
                <w:lang w:eastAsia="ko-KR"/>
              </w:rPr>
            </w:pPr>
          </w:p>
        </w:tc>
      </w:tr>
      <w:tr w:rsidR="00920F14" w14:paraId="7FD89D34" w14:textId="77777777">
        <w:tc>
          <w:tcPr>
            <w:tcW w:w="1284" w:type="dxa"/>
          </w:tcPr>
          <w:p w14:paraId="1310AB12" w14:textId="26F06540" w:rsidR="00920F14" w:rsidRDefault="00D60F39" w:rsidP="00920F14">
            <w:pPr>
              <w:rPr>
                <w:rFonts w:eastAsia="Malgun Gothic"/>
                <w:lang w:eastAsia="ko-KR"/>
              </w:rPr>
            </w:pPr>
            <w:proofErr w:type="spellStart"/>
            <w:ins w:id="193" w:author="Hao Bi" w:date="2020-04-23T12:57:00Z">
              <w:r>
                <w:rPr>
                  <w:rFonts w:eastAsia="Malgun Gothic"/>
                  <w:lang w:eastAsia="ko-KR"/>
                </w:rPr>
                <w:t>Futurewei</w:t>
              </w:r>
            </w:ins>
            <w:proofErr w:type="spellEnd"/>
          </w:p>
        </w:tc>
        <w:tc>
          <w:tcPr>
            <w:tcW w:w="1910" w:type="dxa"/>
          </w:tcPr>
          <w:p w14:paraId="017F8D1C" w14:textId="4EE6FFE2" w:rsidR="00920F14" w:rsidRDefault="00D60F39" w:rsidP="00920F14">
            <w:pPr>
              <w:rPr>
                <w:rFonts w:eastAsia="Malgun Gothic"/>
                <w:lang w:eastAsia="ko-KR"/>
              </w:rPr>
            </w:pPr>
            <w:ins w:id="194" w:author="Hao Bi" w:date="2020-04-23T12:57:00Z">
              <w:r>
                <w:rPr>
                  <w:rFonts w:eastAsia="Malgun Gothic"/>
                  <w:lang w:eastAsia="ko-KR"/>
                </w:rPr>
                <w:t>Options b) and c)</w:t>
              </w:r>
            </w:ins>
          </w:p>
        </w:tc>
        <w:tc>
          <w:tcPr>
            <w:tcW w:w="5102" w:type="dxa"/>
          </w:tcPr>
          <w:p w14:paraId="15552E29" w14:textId="55B50A95" w:rsidR="00920F14" w:rsidRDefault="00D60F39" w:rsidP="00920F14">
            <w:pPr>
              <w:rPr>
                <w:rFonts w:eastAsiaTheme="minorEastAsia"/>
                <w:lang w:eastAsia="zh-CN"/>
              </w:rPr>
            </w:pPr>
            <w:ins w:id="195" w:author="Hao Bi" w:date="2020-04-23T12:57:00Z">
              <w:r w:rsidRPr="00D60F39">
                <w:rPr>
                  <w:rFonts w:eastAsiaTheme="minorEastAsia"/>
                  <w:lang w:eastAsia="zh-CN"/>
                </w:rPr>
                <w:t xml:space="preserve">If PDCP re-establishment is supported for key refreshing, SA3 should be informed that security context confusion would not occur during </w:t>
              </w:r>
            </w:ins>
            <w:ins w:id="196" w:author="Hao Bi" w:date="2020-04-23T13:31:00Z">
              <w:r w:rsidR="00B51049">
                <w:rPr>
                  <w:rFonts w:eastAsiaTheme="minorEastAsia"/>
                  <w:lang w:eastAsia="zh-CN"/>
                </w:rPr>
                <w:t>re</w:t>
              </w:r>
            </w:ins>
            <w:ins w:id="197" w:author="Hao Bi" w:date="2020-04-23T12:57:00Z">
              <w:r w:rsidRPr="00D60F39">
                <w:rPr>
                  <w:rFonts w:eastAsiaTheme="minorEastAsia"/>
                  <w:lang w:eastAsia="zh-CN"/>
                </w:rPr>
                <w:t>key</w:t>
              </w:r>
            </w:ins>
            <w:ins w:id="198" w:author="Hao Bi" w:date="2020-04-23T13:31:00Z">
              <w:r w:rsidR="00B51049">
                <w:rPr>
                  <w:rFonts w:eastAsiaTheme="minorEastAsia"/>
                  <w:lang w:eastAsia="zh-CN"/>
                </w:rPr>
                <w:t>ing</w:t>
              </w:r>
            </w:ins>
            <w:ins w:id="199" w:author="Hao Bi" w:date="2020-04-23T12:57:00Z">
              <w:r w:rsidRPr="00D60F39">
                <w:rPr>
                  <w:rFonts w:eastAsiaTheme="minorEastAsia"/>
                  <w:lang w:eastAsia="zh-CN"/>
                </w:rPr>
                <w:t xml:space="preserve"> </w:t>
              </w:r>
            </w:ins>
            <w:ins w:id="200" w:author="Hao Bi" w:date="2020-04-23T13:31:00Z">
              <w:r w:rsidR="00B51049">
                <w:rPr>
                  <w:rFonts w:eastAsiaTheme="minorEastAsia"/>
                  <w:lang w:eastAsia="zh-CN"/>
                </w:rPr>
                <w:t>procedure</w:t>
              </w:r>
            </w:ins>
            <w:ins w:id="201" w:author="Hao Bi" w:date="2020-04-23T12:57:00Z">
              <w:r w:rsidRPr="00D60F39">
                <w:rPr>
                  <w:rFonts w:eastAsiaTheme="minorEastAsia"/>
                  <w:lang w:eastAsia="zh-CN"/>
                </w:rPr>
                <w:t>, and Key ID can be removed from PDCP header to reduce overhead.</w:t>
              </w:r>
            </w:ins>
          </w:p>
        </w:tc>
      </w:tr>
      <w:tr w:rsidR="00920F14" w14:paraId="1694A28A" w14:textId="77777777">
        <w:tc>
          <w:tcPr>
            <w:tcW w:w="1284" w:type="dxa"/>
            <w:tcBorders>
              <w:top w:val="single" w:sz="4" w:space="0" w:color="auto"/>
              <w:left w:val="single" w:sz="4" w:space="0" w:color="auto"/>
              <w:bottom w:val="single" w:sz="4" w:space="0" w:color="auto"/>
              <w:right w:val="single" w:sz="4" w:space="0" w:color="auto"/>
            </w:tcBorders>
          </w:tcPr>
          <w:p w14:paraId="3413D614" w14:textId="6E29C108" w:rsidR="00920F14" w:rsidRDefault="00B17D9F" w:rsidP="00920F14">
            <w:ins w:id="202" w:author="Apple" w:date="2020-04-23T21:23:00Z">
              <w:r>
                <w:t>Apple</w:t>
              </w:r>
            </w:ins>
          </w:p>
        </w:tc>
        <w:tc>
          <w:tcPr>
            <w:tcW w:w="1910" w:type="dxa"/>
            <w:tcBorders>
              <w:top w:val="single" w:sz="4" w:space="0" w:color="auto"/>
              <w:left w:val="single" w:sz="4" w:space="0" w:color="auto"/>
              <w:bottom w:val="single" w:sz="4" w:space="0" w:color="auto"/>
              <w:right w:val="single" w:sz="4" w:space="0" w:color="auto"/>
            </w:tcBorders>
          </w:tcPr>
          <w:p w14:paraId="78089AFF" w14:textId="161607B6" w:rsidR="00920F14" w:rsidRDefault="00B17D9F" w:rsidP="00920F14">
            <w:ins w:id="203" w:author="Apple" w:date="2020-04-23T21:24:00Z">
              <w:r>
                <w:t>Option a)</w:t>
              </w:r>
            </w:ins>
          </w:p>
        </w:tc>
        <w:tc>
          <w:tcPr>
            <w:tcW w:w="5102" w:type="dxa"/>
            <w:tcBorders>
              <w:top w:val="single" w:sz="4" w:space="0" w:color="auto"/>
              <w:left w:val="single" w:sz="4" w:space="0" w:color="auto"/>
              <w:bottom w:val="single" w:sz="4" w:space="0" w:color="auto"/>
              <w:right w:val="single" w:sz="4" w:space="0" w:color="auto"/>
            </w:tcBorders>
          </w:tcPr>
          <w:p w14:paraId="7D2F31C1" w14:textId="77777777" w:rsidR="00920F14" w:rsidRDefault="00920F14" w:rsidP="00920F14"/>
        </w:tc>
      </w:tr>
      <w:tr w:rsidR="00920F14" w14:paraId="753BC0DA" w14:textId="77777777">
        <w:tc>
          <w:tcPr>
            <w:tcW w:w="1284" w:type="dxa"/>
          </w:tcPr>
          <w:p w14:paraId="5F2C517C" w14:textId="673A2E8A" w:rsidR="00920F14" w:rsidRPr="006521A5" w:rsidRDefault="006521A5" w:rsidP="00920F14">
            <w:pPr>
              <w:rPr>
                <w:rFonts w:eastAsia="Malgun Gothic"/>
                <w:lang w:eastAsia="ko-KR"/>
              </w:rPr>
            </w:pPr>
            <w:ins w:id="204" w:author="LG: Giwon Park" w:date="2020-04-24T13:57:00Z">
              <w:r>
                <w:rPr>
                  <w:rFonts w:eastAsia="Malgun Gothic" w:hint="eastAsia"/>
                  <w:lang w:eastAsia="ko-KR"/>
                </w:rPr>
                <w:t>LG</w:t>
              </w:r>
            </w:ins>
          </w:p>
        </w:tc>
        <w:tc>
          <w:tcPr>
            <w:tcW w:w="1910" w:type="dxa"/>
          </w:tcPr>
          <w:p w14:paraId="423EFB95" w14:textId="3E185876" w:rsidR="00920F14" w:rsidRPr="006521A5" w:rsidRDefault="006521A5" w:rsidP="00920F14">
            <w:pPr>
              <w:rPr>
                <w:rFonts w:eastAsia="Malgun Gothic"/>
                <w:lang w:eastAsia="ko-KR"/>
              </w:rPr>
            </w:pPr>
            <w:ins w:id="205" w:author="LG: Giwon Park" w:date="2020-04-24T13:57:00Z">
              <w:r>
                <w:rPr>
                  <w:rFonts w:eastAsia="Malgun Gothic" w:hint="eastAsia"/>
                  <w:lang w:eastAsia="ko-KR"/>
                </w:rPr>
                <w:t>Option a)</w:t>
              </w:r>
            </w:ins>
          </w:p>
        </w:tc>
        <w:tc>
          <w:tcPr>
            <w:tcW w:w="5102" w:type="dxa"/>
          </w:tcPr>
          <w:p w14:paraId="05464E70" w14:textId="77777777" w:rsidR="00920F14" w:rsidRDefault="00920F14" w:rsidP="00920F14"/>
        </w:tc>
      </w:tr>
      <w:tr w:rsidR="006520F6" w14:paraId="251DDCA4" w14:textId="77777777">
        <w:tc>
          <w:tcPr>
            <w:tcW w:w="1284" w:type="dxa"/>
          </w:tcPr>
          <w:p w14:paraId="106264CF" w14:textId="169FCF60" w:rsidR="006520F6" w:rsidRDefault="006520F6" w:rsidP="006520F6">
            <w:ins w:id="206" w:author="Qualcomm" w:date="2020-04-23T23:09:00Z">
              <w:r>
                <w:rPr>
                  <w:rFonts w:eastAsia="Malgun Gothic"/>
                  <w:lang w:eastAsia="ko-KR"/>
                </w:rPr>
                <w:t>Qualcomm</w:t>
              </w:r>
            </w:ins>
          </w:p>
        </w:tc>
        <w:tc>
          <w:tcPr>
            <w:tcW w:w="1910" w:type="dxa"/>
          </w:tcPr>
          <w:p w14:paraId="29C2052F" w14:textId="0BE35677" w:rsidR="006520F6" w:rsidRDefault="006520F6" w:rsidP="006520F6">
            <w:ins w:id="207" w:author="Qualcomm" w:date="2020-04-23T23:09:00Z">
              <w:r>
                <w:rPr>
                  <w:rFonts w:eastAsia="Malgun Gothic"/>
                  <w:lang w:eastAsia="ko-KR"/>
                </w:rPr>
                <w:t>Option a)</w:t>
              </w:r>
            </w:ins>
          </w:p>
        </w:tc>
        <w:tc>
          <w:tcPr>
            <w:tcW w:w="5102" w:type="dxa"/>
          </w:tcPr>
          <w:p w14:paraId="134DA775" w14:textId="3C872215" w:rsidR="006520F6" w:rsidRDefault="006520F6" w:rsidP="006520F6"/>
        </w:tc>
      </w:tr>
      <w:tr w:rsidR="000B464C" w14:paraId="47D8C5B2" w14:textId="77777777">
        <w:tc>
          <w:tcPr>
            <w:tcW w:w="1284" w:type="dxa"/>
          </w:tcPr>
          <w:p w14:paraId="05A64EB5" w14:textId="08C41A49" w:rsidR="000B464C" w:rsidRDefault="000B464C" w:rsidP="006520F6">
            <w:ins w:id="208" w:author="CATT" w:date="2020-04-24T14:46:00Z">
              <w:r>
                <w:rPr>
                  <w:rFonts w:eastAsia="Malgun Gothic"/>
                  <w:lang w:eastAsia="ko-KR"/>
                </w:rPr>
                <w:t>Intel</w:t>
              </w:r>
            </w:ins>
          </w:p>
        </w:tc>
        <w:tc>
          <w:tcPr>
            <w:tcW w:w="1910" w:type="dxa"/>
          </w:tcPr>
          <w:p w14:paraId="58262209" w14:textId="6631135F" w:rsidR="000B464C" w:rsidRDefault="000B464C" w:rsidP="006520F6">
            <w:ins w:id="209" w:author="CATT" w:date="2020-04-24T14:46:00Z">
              <w:r>
                <w:rPr>
                  <w:rFonts w:eastAsia="Malgun Gothic"/>
                  <w:lang w:eastAsia="ko-KR"/>
                </w:rPr>
                <w:t>Option b) or c) with comment</w:t>
              </w:r>
            </w:ins>
          </w:p>
        </w:tc>
        <w:tc>
          <w:tcPr>
            <w:tcW w:w="5102" w:type="dxa"/>
          </w:tcPr>
          <w:p w14:paraId="49F49A85" w14:textId="03C10DD7" w:rsidR="000B464C" w:rsidRDefault="000B464C" w:rsidP="006520F6">
            <w:ins w:id="210" w:author="CATT" w:date="2020-04-24T14:46:00Z">
              <w:r>
                <w:rPr>
                  <w:rFonts w:eastAsiaTheme="minorEastAsia"/>
                  <w:lang w:eastAsia="zh-CN"/>
                </w:rPr>
                <w:t xml:space="preserve">We can send LS to SA3 to provide our suggestion and ask whether the solution still meets the security requirements while being resource efficient. However, if the majority of companies prefer option a), we can be ok with it as well. </w:t>
              </w:r>
            </w:ins>
          </w:p>
        </w:tc>
      </w:tr>
      <w:tr w:rsidR="00B22380" w14:paraId="10EBF02F" w14:textId="77777777">
        <w:tc>
          <w:tcPr>
            <w:tcW w:w="1284" w:type="dxa"/>
          </w:tcPr>
          <w:p w14:paraId="62250E49" w14:textId="617C1F3D" w:rsidR="00B22380" w:rsidRDefault="00B22380" w:rsidP="006520F6">
            <w:ins w:id="211" w:author="CATT" w:date="2020-04-24T14:52:00Z">
              <w:r>
                <w:rPr>
                  <w:rFonts w:eastAsiaTheme="minorEastAsia" w:hint="eastAsia"/>
                  <w:lang w:eastAsia="zh-CN"/>
                </w:rPr>
                <w:t>CATT</w:t>
              </w:r>
            </w:ins>
          </w:p>
        </w:tc>
        <w:tc>
          <w:tcPr>
            <w:tcW w:w="1910" w:type="dxa"/>
          </w:tcPr>
          <w:p w14:paraId="42A1F171" w14:textId="71C745F1" w:rsidR="00B22380" w:rsidRDefault="00B22380" w:rsidP="006520F6">
            <w:ins w:id="212" w:author="CATT" w:date="2020-04-24T14:52:00Z">
              <w:r>
                <w:rPr>
                  <w:rFonts w:eastAsia="Malgun Gothic"/>
                  <w:lang w:eastAsia="ko-KR"/>
                </w:rPr>
                <w:t>Option a)</w:t>
              </w:r>
            </w:ins>
          </w:p>
        </w:tc>
        <w:tc>
          <w:tcPr>
            <w:tcW w:w="5102" w:type="dxa"/>
          </w:tcPr>
          <w:p w14:paraId="59B85D9B" w14:textId="77777777" w:rsidR="00B22380" w:rsidRDefault="00B22380" w:rsidP="006520F6"/>
        </w:tc>
      </w:tr>
      <w:tr w:rsidR="006520F6" w14:paraId="3233D473" w14:textId="77777777">
        <w:tc>
          <w:tcPr>
            <w:tcW w:w="1284" w:type="dxa"/>
          </w:tcPr>
          <w:p w14:paraId="4669EBA1" w14:textId="77777777" w:rsidR="006520F6" w:rsidRDefault="006520F6" w:rsidP="006520F6"/>
        </w:tc>
        <w:tc>
          <w:tcPr>
            <w:tcW w:w="1910" w:type="dxa"/>
          </w:tcPr>
          <w:p w14:paraId="68814DF0" w14:textId="77777777" w:rsidR="006520F6" w:rsidRDefault="006520F6" w:rsidP="006520F6"/>
        </w:tc>
        <w:tc>
          <w:tcPr>
            <w:tcW w:w="5102" w:type="dxa"/>
          </w:tcPr>
          <w:p w14:paraId="4397D0D8" w14:textId="77777777" w:rsidR="006520F6" w:rsidRDefault="006520F6" w:rsidP="006520F6"/>
        </w:tc>
      </w:tr>
    </w:tbl>
    <w:p w14:paraId="0969FB6D" w14:textId="77777777" w:rsidR="00661217" w:rsidRDefault="00661217">
      <w:pPr>
        <w:pStyle w:val="a0"/>
        <w:rPr>
          <w:rFonts w:eastAsia="宋体"/>
          <w:lang w:eastAsia="zh-CN"/>
        </w:rPr>
      </w:pPr>
    </w:p>
    <w:p w14:paraId="41DF2830" w14:textId="77777777" w:rsidR="00661217" w:rsidRDefault="00661217">
      <w:pPr>
        <w:pStyle w:val="a0"/>
        <w:rPr>
          <w:rFonts w:eastAsia="宋体"/>
          <w:lang w:eastAsia="zh-CN"/>
        </w:rPr>
      </w:pPr>
    </w:p>
    <w:p w14:paraId="29159DFE" w14:textId="77777777" w:rsidR="00661217" w:rsidRDefault="00D86E92">
      <w:pPr>
        <w:pStyle w:val="a0"/>
        <w:rPr>
          <w:rFonts w:eastAsiaTheme="minorEastAsia"/>
          <w:lang w:eastAsia="zh-CN"/>
        </w:rPr>
      </w:pPr>
      <w:r>
        <w:rPr>
          <w:rFonts w:eastAsia="宋体" w:hint="eastAsia"/>
          <w:lang w:eastAsia="zh-CN"/>
        </w:rPr>
        <w:t xml:space="preserve">If option b) is selected in Q6, we need to further discuss how to address the issue on </w:t>
      </w:r>
      <w:r>
        <w:rPr>
          <w:rFonts w:eastAsia="宋体"/>
          <w:lang w:eastAsia="zh-CN"/>
        </w:rPr>
        <w:t>security context confusion in rekeying procedure</w:t>
      </w:r>
      <w:r>
        <w:rPr>
          <w:rFonts w:eastAsia="宋体" w:hint="eastAsia"/>
          <w:lang w:eastAsia="zh-CN"/>
        </w:rPr>
        <w:t>. In Huawei</w:t>
      </w:r>
      <w:r>
        <w:rPr>
          <w:rFonts w:eastAsia="宋体"/>
          <w:lang w:eastAsia="zh-CN"/>
        </w:rPr>
        <w:t>’</w:t>
      </w:r>
      <w:r>
        <w:rPr>
          <w:rFonts w:eastAsia="宋体"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hint="eastAsia"/>
          <w:lang w:eastAsia="zh-CN"/>
        </w:rPr>
        <w:t>, there are two options to address this issue as follows.</w:t>
      </w:r>
    </w:p>
    <w:p w14:paraId="3D5AE9F9" w14:textId="77777777" w:rsidR="00661217" w:rsidRDefault="00D86E92">
      <w:pPr>
        <w:pStyle w:val="a0"/>
        <w:numPr>
          <w:ilvl w:val="0"/>
          <w:numId w:val="14"/>
        </w:numPr>
        <w:rPr>
          <w:rFonts w:eastAsia="宋体"/>
          <w:lang w:eastAsia="zh-CN"/>
        </w:rPr>
      </w:pPr>
      <w:r>
        <w:rPr>
          <w:rFonts w:eastAsia="宋体"/>
          <w:lang w:eastAsia="zh-CN"/>
        </w:rPr>
        <w:t xml:space="preserve">Option 1: </w:t>
      </w:r>
      <w:r>
        <w:rPr>
          <w:rFonts w:eastAsia="宋体" w:hint="eastAsia"/>
          <w:lang w:eastAsia="zh-CN"/>
        </w:rPr>
        <w:t>N</w:t>
      </w:r>
      <w:r>
        <w:rPr>
          <w:rFonts w:eastAsia="宋体"/>
          <w:lang w:eastAsia="zh-CN"/>
        </w:rPr>
        <w:t>o Key ID is carried in NR V2X SLRB PDCP header;</w:t>
      </w:r>
    </w:p>
    <w:p w14:paraId="63CEC0FC" w14:textId="77777777" w:rsidR="00661217" w:rsidRDefault="00D86E92">
      <w:pPr>
        <w:pStyle w:val="a0"/>
        <w:numPr>
          <w:ilvl w:val="1"/>
          <w:numId w:val="14"/>
        </w:numPr>
        <w:rPr>
          <w:rFonts w:eastAsia="宋体"/>
          <w:lang w:eastAsia="zh-CN"/>
        </w:rPr>
      </w:pPr>
      <w:r>
        <w:rPr>
          <w:rFonts w:eastAsia="宋体"/>
          <w:lang w:eastAsia="zh-CN"/>
        </w:rPr>
        <w:t>In this option, the security context confusion in rekeying procedure is resolved</w:t>
      </w:r>
      <w:r>
        <w:rPr>
          <w:rFonts w:eastAsia="宋体" w:hint="eastAsia"/>
          <w:lang w:eastAsia="zh-CN"/>
        </w:rPr>
        <w:t xml:space="preserve"> up to UE implementation.</w:t>
      </w:r>
    </w:p>
    <w:p w14:paraId="0DCE60FC" w14:textId="77777777" w:rsidR="00661217" w:rsidRDefault="00D86E92">
      <w:pPr>
        <w:pStyle w:val="a0"/>
        <w:numPr>
          <w:ilvl w:val="0"/>
          <w:numId w:val="14"/>
        </w:numPr>
        <w:rPr>
          <w:rFonts w:eastAsia="宋体"/>
          <w:lang w:eastAsia="zh-CN"/>
        </w:rPr>
      </w:pPr>
      <w:r>
        <w:rPr>
          <w:rFonts w:eastAsia="宋体"/>
          <w:lang w:eastAsia="zh-CN"/>
        </w:rPr>
        <w:t>Option 2: 1 bit indicator is carried in NR V2X SLRB PDCP header to distinguish the old or new security context.</w:t>
      </w:r>
    </w:p>
    <w:p w14:paraId="416B6A6E"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7</w:t>
      </w:r>
      <w:r>
        <w:rPr>
          <w:rFonts w:hint="eastAsia"/>
          <w:b/>
        </w:rPr>
        <w:t xml:space="preserve">: </w:t>
      </w:r>
      <w:r>
        <w:rPr>
          <w:b/>
        </w:rPr>
        <w:t>If option b) is selected in Q</w:t>
      </w:r>
      <w:r>
        <w:rPr>
          <w:rFonts w:eastAsiaTheme="minorEastAsia" w:hint="eastAsia"/>
          <w:b/>
          <w:lang w:eastAsia="zh-CN"/>
        </w:rPr>
        <w:t>6</w:t>
      </w:r>
      <w:r>
        <w:rPr>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issue on security context confusion in rekeying procedure</w:t>
      </w:r>
      <w:r>
        <w:rPr>
          <w:rFonts w:hint="eastAsia"/>
          <w:b/>
        </w:rPr>
        <w:t>?</w:t>
      </w:r>
    </w:p>
    <w:p w14:paraId="50DED15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N</w:t>
      </w:r>
      <w:r>
        <w:rPr>
          <w:rFonts w:eastAsiaTheme="minorEastAsia"/>
          <w:b/>
          <w:lang w:eastAsia="zh-CN"/>
        </w:rPr>
        <w:t>o Key ID is carried in NR V2X SLRB PDCP header</w:t>
      </w:r>
      <w:r>
        <w:rPr>
          <w:rFonts w:eastAsiaTheme="minorEastAsia" w:hint="eastAsia"/>
          <w:b/>
          <w:lang w:eastAsia="zh-CN"/>
        </w:rPr>
        <w:t>;</w:t>
      </w:r>
    </w:p>
    <w:p w14:paraId="0F1270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1 bit indicator is carried in NR V2X SLRB PDCP header to distinguish the old or new security context</w:t>
      </w:r>
      <w:r>
        <w:rPr>
          <w:rFonts w:eastAsiaTheme="minorEastAsia" w:hint="eastAsia"/>
          <w:b/>
          <w:lang w:eastAsia="zh-CN"/>
        </w:rPr>
        <w:t>;</w:t>
      </w:r>
    </w:p>
    <w:p w14:paraId="5169C33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6173A92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50C0CD6" w14:textId="77777777">
        <w:tc>
          <w:tcPr>
            <w:tcW w:w="1284" w:type="dxa"/>
            <w:shd w:val="clear" w:color="auto" w:fill="BFBFBF"/>
          </w:tcPr>
          <w:p w14:paraId="2D2D9E54" w14:textId="77777777" w:rsidR="00661217" w:rsidRDefault="00D86E92">
            <w:pPr>
              <w:rPr>
                <w:b/>
              </w:rPr>
            </w:pPr>
            <w:r>
              <w:rPr>
                <w:rFonts w:hint="eastAsia"/>
                <w:b/>
              </w:rPr>
              <w:t>Company</w:t>
            </w:r>
          </w:p>
        </w:tc>
        <w:tc>
          <w:tcPr>
            <w:tcW w:w="1910" w:type="dxa"/>
            <w:shd w:val="clear" w:color="auto" w:fill="BFBFBF"/>
          </w:tcPr>
          <w:p w14:paraId="4A1FCFD6"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1751DFB" w14:textId="77777777" w:rsidR="00661217" w:rsidRDefault="00D86E92">
            <w:pPr>
              <w:rPr>
                <w:b/>
              </w:rPr>
            </w:pPr>
            <w:r>
              <w:rPr>
                <w:rFonts w:hint="eastAsia"/>
                <w:b/>
              </w:rPr>
              <w:t xml:space="preserve">Comments if any </w:t>
            </w:r>
          </w:p>
        </w:tc>
      </w:tr>
      <w:tr w:rsidR="00661217" w14:paraId="545299B2" w14:textId="77777777">
        <w:tc>
          <w:tcPr>
            <w:tcW w:w="1284" w:type="dxa"/>
          </w:tcPr>
          <w:p w14:paraId="7A5541BC" w14:textId="77777777" w:rsidR="00661217" w:rsidRDefault="00D86E92">
            <w:ins w:id="213"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3C7BAE4" w14:textId="77777777" w:rsidR="00661217" w:rsidRDefault="00D86E92">
            <w:ins w:id="214" w:author="HW, HiSi" w:date="2020-04-23T12:32:00Z">
              <w:r>
                <w:rPr>
                  <w:rFonts w:eastAsiaTheme="minorEastAsia" w:hint="eastAsia"/>
                  <w:lang w:eastAsia="zh-CN"/>
                </w:rPr>
                <w:t>Option b)</w:t>
              </w:r>
            </w:ins>
          </w:p>
        </w:tc>
        <w:tc>
          <w:tcPr>
            <w:tcW w:w="5102" w:type="dxa"/>
          </w:tcPr>
          <w:p w14:paraId="10597E65" w14:textId="77777777" w:rsidR="00661217" w:rsidRDefault="00D86E92">
            <w:ins w:id="215" w:author="HW, HiSi" w:date="2020-04-23T12:32:00Z">
              <w:r>
                <w:rPr>
                  <w:rFonts w:eastAsiaTheme="minorEastAsia" w:hint="eastAsia"/>
                  <w:lang w:eastAsia="zh-CN"/>
                </w:rPr>
                <w:t xml:space="preserve">1 bit is enough to distinguish </w:t>
              </w:r>
              <w:r>
                <w:rPr>
                  <w:rFonts w:eastAsiaTheme="minorEastAsia"/>
                  <w:lang w:eastAsia="zh-CN"/>
                </w:rPr>
                <w:t>the old or new security context.</w:t>
              </w:r>
            </w:ins>
          </w:p>
        </w:tc>
      </w:tr>
      <w:tr w:rsidR="00661217" w14:paraId="7CBF57A0" w14:textId="77777777">
        <w:tc>
          <w:tcPr>
            <w:tcW w:w="1284" w:type="dxa"/>
          </w:tcPr>
          <w:p w14:paraId="7FDF138F" w14:textId="7057404F" w:rsidR="00661217" w:rsidRDefault="00B60281">
            <w:pPr>
              <w:rPr>
                <w:rFonts w:eastAsia="Malgun Gothic"/>
                <w:lang w:eastAsia="ko-KR"/>
              </w:rPr>
            </w:pPr>
            <w:proofErr w:type="spellStart"/>
            <w:ins w:id="216" w:author="Hao Bi" w:date="2020-04-23T12:59:00Z">
              <w:r>
                <w:rPr>
                  <w:rFonts w:eastAsia="Malgun Gothic"/>
                  <w:lang w:eastAsia="ko-KR"/>
                </w:rPr>
                <w:t>Futu</w:t>
              </w:r>
            </w:ins>
            <w:ins w:id="217" w:author="Hao Bi" w:date="2020-04-23T13:00:00Z">
              <w:r>
                <w:rPr>
                  <w:rFonts w:eastAsia="Malgun Gothic"/>
                  <w:lang w:eastAsia="ko-KR"/>
                </w:rPr>
                <w:t>rewei</w:t>
              </w:r>
            </w:ins>
            <w:proofErr w:type="spellEnd"/>
          </w:p>
        </w:tc>
        <w:tc>
          <w:tcPr>
            <w:tcW w:w="1910" w:type="dxa"/>
          </w:tcPr>
          <w:p w14:paraId="2BFE433F" w14:textId="28F8CCEA" w:rsidR="00661217" w:rsidRDefault="00B60281">
            <w:pPr>
              <w:rPr>
                <w:rFonts w:eastAsia="Malgun Gothic"/>
                <w:lang w:eastAsia="ko-KR"/>
              </w:rPr>
            </w:pPr>
            <w:ins w:id="218" w:author="Hao Bi" w:date="2020-04-23T13:00:00Z">
              <w:r>
                <w:rPr>
                  <w:rFonts w:eastAsia="Malgun Gothic"/>
                  <w:lang w:eastAsia="ko-KR"/>
                </w:rPr>
                <w:t xml:space="preserve">Option b) </w:t>
              </w:r>
            </w:ins>
            <w:ins w:id="219" w:author="Hao Bi" w:date="2020-04-23T13:02:00Z">
              <w:r>
                <w:rPr>
                  <w:rFonts w:eastAsia="Malgun Gothic"/>
                  <w:lang w:eastAsia="ko-KR"/>
                </w:rPr>
                <w:t xml:space="preserve">or </w:t>
              </w:r>
            </w:ins>
            <w:ins w:id="220" w:author="Hao Bi" w:date="2020-04-23T13:03:00Z">
              <w:r>
                <w:rPr>
                  <w:rFonts w:eastAsia="Malgun Gothic"/>
                  <w:lang w:eastAsia="ko-KR"/>
                </w:rPr>
                <w:t>a</w:t>
              </w:r>
            </w:ins>
            <w:ins w:id="221" w:author="Hao Bi" w:date="2020-04-23T13:02:00Z">
              <w:r>
                <w:rPr>
                  <w:rFonts w:eastAsia="Malgun Gothic"/>
                  <w:lang w:eastAsia="ko-KR"/>
                </w:rPr>
                <w:t>)</w:t>
              </w:r>
            </w:ins>
          </w:p>
        </w:tc>
        <w:tc>
          <w:tcPr>
            <w:tcW w:w="5102" w:type="dxa"/>
          </w:tcPr>
          <w:p w14:paraId="788E8875" w14:textId="77777777" w:rsidR="00661217" w:rsidRDefault="00B60281">
            <w:pPr>
              <w:rPr>
                <w:ins w:id="222" w:author="Hao Bi" w:date="2020-04-23T13:02:00Z"/>
                <w:rFonts w:eastAsia="Malgun Gothic"/>
                <w:lang w:eastAsia="ko-KR"/>
              </w:rPr>
            </w:pPr>
            <w:ins w:id="223" w:author="Hao Bi" w:date="2020-04-23T13:02:00Z">
              <w:r>
                <w:rPr>
                  <w:rFonts w:eastAsia="Malgun Gothic"/>
                  <w:lang w:eastAsia="ko-KR"/>
                </w:rPr>
                <w:t>Option b, if PDCP reestablishment is not supported for rekeying procedure;</w:t>
              </w:r>
            </w:ins>
          </w:p>
          <w:p w14:paraId="546689BF" w14:textId="4520A88A" w:rsidR="00B60281" w:rsidRDefault="00B60281">
            <w:pPr>
              <w:rPr>
                <w:rFonts w:eastAsia="Malgun Gothic"/>
                <w:lang w:eastAsia="ko-KR"/>
              </w:rPr>
            </w:pPr>
            <w:ins w:id="224" w:author="Hao Bi" w:date="2020-04-23T13:02:00Z">
              <w:r>
                <w:rPr>
                  <w:rFonts w:eastAsia="Malgun Gothic"/>
                  <w:lang w:eastAsia="ko-KR"/>
                </w:rPr>
                <w:t xml:space="preserve">Option </w:t>
              </w:r>
            </w:ins>
            <w:ins w:id="225" w:author="Hao Bi" w:date="2020-04-23T13:03:00Z">
              <w:r>
                <w:rPr>
                  <w:rFonts w:eastAsia="Malgun Gothic"/>
                  <w:lang w:eastAsia="ko-KR"/>
                </w:rPr>
                <w:t>a, if PDCP reestablishment is supported for rekeying procedure.</w:t>
              </w:r>
            </w:ins>
          </w:p>
        </w:tc>
      </w:tr>
      <w:tr w:rsidR="000C136F" w14:paraId="74030E07" w14:textId="77777777">
        <w:tc>
          <w:tcPr>
            <w:tcW w:w="1284" w:type="dxa"/>
          </w:tcPr>
          <w:p w14:paraId="53917CE6" w14:textId="0FF93D5A" w:rsidR="000C136F" w:rsidRDefault="000C136F">
            <w:ins w:id="226" w:author="CATT" w:date="2020-04-24T14:47:00Z">
              <w:r>
                <w:rPr>
                  <w:rFonts w:eastAsia="Malgun Gothic"/>
                  <w:lang w:eastAsia="ko-KR"/>
                </w:rPr>
                <w:t>Intel</w:t>
              </w:r>
            </w:ins>
          </w:p>
        </w:tc>
        <w:tc>
          <w:tcPr>
            <w:tcW w:w="1910" w:type="dxa"/>
          </w:tcPr>
          <w:p w14:paraId="0F71736D" w14:textId="67B35BCB" w:rsidR="000C136F" w:rsidRDefault="000C136F">
            <w:ins w:id="227" w:author="CATT" w:date="2020-04-24T14:47:00Z">
              <w:r>
                <w:rPr>
                  <w:rFonts w:eastAsia="Malgun Gothic"/>
                  <w:lang w:eastAsia="ko-KR"/>
                </w:rPr>
                <w:t xml:space="preserve">Option b) </w:t>
              </w:r>
            </w:ins>
          </w:p>
        </w:tc>
        <w:tc>
          <w:tcPr>
            <w:tcW w:w="5102" w:type="dxa"/>
          </w:tcPr>
          <w:p w14:paraId="0E65D758" w14:textId="66D55A21" w:rsidR="000C136F" w:rsidRDefault="000C136F">
            <w:ins w:id="228" w:author="CATT" w:date="2020-04-24T14:47:00Z">
              <w:r>
                <w:rPr>
                  <w:rFonts w:eastAsia="Malgun Gothic"/>
                  <w:lang w:eastAsia="ko-KR"/>
                </w:rPr>
                <w:t xml:space="preserve">This solution seems preferable from our perspective. However, we have to check with SA3 for confirmation. </w:t>
              </w:r>
            </w:ins>
          </w:p>
        </w:tc>
      </w:tr>
      <w:tr w:rsidR="00661217" w14:paraId="01A1B84E" w14:textId="77777777">
        <w:tc>
          <w:tcPr>
            <w:tcW w:w="1284" w:type="dxa"/>
          </w:tcPr>
          <w:p w14:paraId="343E1230" w14:textId="77777777" w:rsidR="00661217" w:rsidRDefault="00661217"/>
        </w:tc>
        <w:tc>
          <w:tcPr>
            <w:tcW w:w="1910" w:type="dxa"/>
          </w:tcPr>
          <w:p w14:paraId="4C4C87CA" w14:textId="77777777" w:rsidR="00661217" w:rsidRDefault="00661217"/>
        </w:tc>
        <w:tc>
          <w:tcPr>
            <w:tcW w:w="5102" w:type="dxa"/>
          </w:tcPr>
          <w:p w14:paraId="2F022DBF" w14:textId="77777777" w:rsidR="00661217" w:rsidRDefault="00661217"/>
        </w:tc>
      </w:tr>
      <w:tr w:rsidR="00661217" w14:paraId="719C6C86" w14:textId="77777777">
        <w:tc>
          <w:tcPr>
            <w:tcW w:w="1284" w:type="dxa"/>
          </w:tcPr>
          <w:p w14:paraId="3428397D" w14:textId="77777777" w:rsidR="00661217" w:rsidRDefault="00661217">
            <w:pPr>
              <w:rPr>
                <w:rFonts w:eastAsia="Malgun Gothic"/>
                <w:lang w:eastAsia="ko-KR"/>
              </w:rPr>
            </w:pPr>
          </w:p>
        </w:tc>
        <w:tc>
          <w:tcPr>
            <w:tcW w:w="1910" w:type="dxa"/>
          </w:tcPr>
          <w:p w14:paraId="06325040" w14:textId="77777777" w:rsidR="00661217" w:rsidRDefault="00661217">
            <w:pPr>
              <w:rPr>
                <w:rFonts w:eastAsia="Malgun Gothic"/>
                <w:lang w:eastAsia="ko-KR"/>
              </w:rPr>
            </w:pPr>
          </w:p>
        </w:tc>
        <w:tc>
          <w:tcPr>
            <w:tcW w:w="5102" w:type="dxa"/>
          </w:tcPr>
          <w:p w14:paraId="533D4C14" w14:textId="77777777" w:rsidR="00661217" w:rsidRDefault="00661217"/>
        </w:tc>
      </w:tr>
      <w:tr w:rsidR="00661217" w14:paraId="34506EE0" w14:textId="77777777">
        <w:tc>
          <w:tcPr>
            <w:tcW w:w="1284" w:type="dxa"/>
          </w:tcPr>
          <w:p w14:paraId="18FC3D54" w14:textId="77777777" w:rsidR="00661217" w:rsidRDefault="00661217"/>
        </w:tc>
        <w:tc>
          <w:tcPr>
            <w:tcW w:w="1910" w:type="dxa"/>
          </w:tcPr>
          <w:p w14:paraId="1FC981AE" w14:textId="77777777" w:rsidR="00661217" w:rsidRDefault="00661217"/>
        </w:tc>
        <w:tc>
          <w:tcPr>
            <w:tcW w:w="5102" w:type="dxa"/>
          </w:tcPr>
          <w:p w14:paraId="1080B29A" w14:textId="77777777" w:rsidR="00661217" w:rsidRDefault="00661217"/>
        </w:tc>
      </w:tr>
      <w:tr w:rsidR="00661217" w14:paraId="55C6C153" w14:textId="77777777">
        <w:tc>
          <w:tcPr>
            <w:tcW w:w="1284" w:type="dxa"/>
          </w:tcPr>
          <w:p w14:paraId="0CBA524F" w14:textId="77777777" w:rsidR="00661217" w:rsidRDefault="00661217">
            <w:pPr>
              <w:rPr>
                <w:rFonts w:eastAsia="Malgun Gothic"/>
                <w:lang w:eastAsia="ko-KR"/>
              </w:rPr>
            </w:pPr>
          </w:p>
        </w:tc>
        <w:tc>
          <w:tcPr>
            <w:tcW w:w="1910" w:type="dxa"/>
          </w:tcPr>
          <w:p w14:paraId="62F44663" w14:textId="77777777" w:rsidR="00661217" w:rsidRDefault="00661217">
            <w:pPr>
              <w:rPr>
                <w:rFonts w:eastAsia="Malgun Gothic"/>
                <w:lang w:eastAsia="ko-KR"/>
              </w:rPr>
            </w:pPr>
          </w:p>
        </w:tc>
        <w:tc>
          <w:tcPr>
            <w:tcW w:w="5102" w:type="dxa"/>
          </w:tcPr>
          <w:p w14:paraId="503D2BD1" w14:textId="77777777" w:rsidR="00661217" w:rsidRDefault="00661217">
            <w:pPr>
              <w:rPr>
                <w:rFonts w:eastAsia="Malgun Gothic"/>
                <w:lang w:eastAsia="ko-KR"/>
              </w:rPr>
            </w:pPr>
          </w:p>
        </w:tc>
      </w:tr>
      <w:tr w:rsidR="00661217" w14:paraId="7A8AB437" w14:textId="77777777">
        <w:tc>
          <w:tcPr>
            <w:tcW w:w="1284" w:type="dxa"/>
          </w:tcPr>
          <w:p w14:paraId="44F3632C" w14:textId="77777777" w:rsidR="00661217" w:rsidRDefault="00661217">
            <w:pPr>
              <w:rPr>
                <w:rFonts w:eastAsia="Malgun Gothic"/>
                <w:lang w:eastAsia="ko-KR"/>
              </w:rPr>
            </w:pPr>
          </w:p>
        </w:tc>
        <w:tc>
          <w:tcPr>
            <w:tcW w:w="1910" w:type="dxa"/>
          </w:tcPr>
          <w:p w14:paraId="4830568A" w14:textId="77777777" w:rsidR="00661217" w:rsidRDefault="00661217">
            <w:pPr>
              <w:rPr>
                <w:rFonts w:eastAsia="Malgun Gothic"/>
                <w:lang w:eastAsia="ko-KR"/>
              </w:rPr>
            </w:pPr>
          </w:p>
        </w:tc>
        <w:tc>
          <w:tcPr>
            <w:tcW w:w="5102" w:type="dxa"/>
          </w:tcPr>
          <w:p w14:paraId="0174D7E2" w14:textId="77777777" w:rsidR="00661217" w:rsidRDefault="00661217">
            <w:pPr>
              <w:rPr>
                <w:rFonts w:eastAsiaTheme="minorEastAsia"/>
                <w:lang w:eastAsia="zh-CN"/>
              </w:rPr>
            </w:pPr>
          </w:p>
        </w:tc>
      </w:tr>
      <w:tr w:rsidR="00661217" w14:paraId="2DEC4254" w14:textId="77777777">
        <w:tc>
          <w:tcPr>
            <w:tcW w:w="1284" w:type="dxa"/>
            <w:tcBorders>
              <w:top w:val="single" w:sz="4" w:space="0" w:color="auto"/>
              <w:left w:val="single" w:sz="4" w:space="0" w:color="auto"/>
              <w:bottom w:val="single" w:sz="4" w:space="0" w:color="auto"/>
              <w:right w:val="single" w:sz="4" w:space="0" w:color="auto"/>
            </w:tcBorders>
          </w:tcPr>
          <w:p w14:paraId="3630AE40"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04998D78"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11D4DB43" w14:textId="77777777" w:rsidR="00661217" w:rsidRDefault="00661217"/>
        </w:tc>
      </w:tr>
      <w:tr w:rsidR="00661217" w14:paraId="2BD154AB" w14:textId="77777777">
        <w:tc>
          <w:tcPr>
            <w:tcW w:w="1284" w:type="dxa"/>
          </w:tcPr>
          <w:p w14:paraId="5BB951B4" w14:textId="77777777" w:rsidR="00661217" w:rsidRDefault="00661217"/>
        </w:tc>
        <w:tc>
          <w:tcPr>
            <w:tcW w:w="1910" w:type="dxa"/>
          </w:tcPr>
          <w:p w14:paraId="6F804147" w14:textId="77777777" w:rsidR="00661217" w:rsidRDefault="00661217"/>
        </w:tc>
        <w:tc>
          <w:tcPr>
            <w:tcW w:w="5102" w:type="dxa"/>
          </w:tcPr>
          <w:p w14:paraId="2655274C" w14:textId="77777777" w:rsidR="00661217" w:rsidRDefault="00661217"/>
        </w:tc>
      </w:tr>
      <w:tr w:rsidR="00661217" w14:paraId="6152C02B" w14:textId="77777777">
        <w:tc>
          <w:tcPr>
            <w:tcW w:w="1284" w:type="dxa"/>
          </w:tcPr>
          <w:p w14:paraId="18A9F798" w14:textId="77777777" w:rsidR="00661217" w:rsidRDefault="00661217"/>
        </w:tc>
        <w:tc>
          <w:tcPr>
            <w:tcW w:w="1910" w:type="dxa"/>
          </w:tcPr>
          <w:p w14:paraId="4B8C4308" w14:textId="77777777" w:rsidR="00661217" w:rsidRDefault="00661217"/>
        </w:tc>
        <w:tc>
          <w:tcPr>
            <w:tcW w:w="5102" w:type="dxa"/>
          </w:tcPr>
          <w:p w14:paraId="5EF46850" w14:textId="77777777" w:rsidR="00661217" w:rsidRDefault="00661217"/>
        </w:tc>
      </w:tr>
      <w:tr w:rsidR="00661217" w14:paraId="4A0C821F" w14:textId="77777777">
        <w:tc>
          <w:tcPr>
            <w:tcW w:w="1284" w:type="dxa"/>
          </w:tcPr>
          <w:p w14:paraId="3EA31C2B" w14:textId="77777777" w:rsidR="00661217" w:rsidRDefault="00661217"/>
        </w:tc>
        <w:tc>
          <w:tcPr>
            <w:tcW w:w="1910" w:type="dxa"/>
          </w:tcPr>
          <w:p w14:paraId="127C82B4" w14:textId="77777777" w:rsidR="00661217" w:rsidRDefault="00661217"/>
        </w:tc>
        <w:tc>
          <w:tcPr>
            <w:tcW w:w="5102" w:type="dxa"/>
          </w:tcPr>
          <w:p w14:paraId="4DAEE824" w14:textId="77777777" w:rsidR="00661217" w:rsidRDefault="00661217"/>
        </w:tc>
      </w:tr>
      <w:tr w:rsidR="00661217" w14:paraId="518129F0" w14:textId="77777777">
        <w:tc>
          <w:tcPr>
            <w:tcW w:w="1284" w:type="dxa"/>
          </w:tcPr>
          <w:p w14:paraId="5CE8BF51" w14:textId="77777777" w:rsidR="00661217" w:rsidRDefault="00661217"/>
        </w:tc>
        <w:tc>
          <w:tcPr>
            <w:tcW w:w="1910" w:type="dxa"/>
          </w:tcPr>
          <w:p w14:paraId="68008162" w14:textId="77777777" w:rsidR="00661217" w:rsidRDefault="00661217"/>
        </w:tc>
        <w:tc>
          <w:tcPr>
            <w:tcW w:w="5102" w:type="dxa"/>
          </w:tcPr>
          <w:p w14:paraId="76706936" w14:textId="77777777" w:rsidR="00661217" w:rsidRDefault="00661217"/>
        </w:tc>
      </w:tr>
      <w:tr w:rsidR="00661217" w14:paraId="5A87C35C" w14:textId="77777777">
        <w:tc>
          <w:tcPr>
            <w:tcW w:w="1284" w:type="dxa"/>
          </w:tcPr>
          <w:p w14:paraId="6332B6A0" w14:textId="77777777" w:rsidR="00661217" w:rsidRDefault="00661217"/>
        </w:tc>
        <w:tc>
          <w:tcPr>
            <w:tcW w:w="1910" w:type="dxa"/>
          </w:tcPr>
          <w:p w14:paraId="2B94FB2F" w14:textId="77777777" w:rsidR="00661217" w:rsidRDefault="00661217"/>
        </w:tc>
        <w:tc>
          <w:tcPr>
            <w:tcW w:w="5102" w:type="dxa"/>
          </w:tcPr>
          <w:p w14:paraId="0D74F280" w14:textId="77777777" w:rsidR="00661217" w:rsidRDefault="00661217"/>
        </w:tc>
      </w:tr>
    </w:tbl>
    <w:p w14:paraId="255E765E" w14:textId="77777777" w:rsidR="00661217" w:rsidRDefault="00661217">
      <w:pPr>
        <w:pStyle w:val="a0"/>
        <w:rPr>
          <w:rFonts w:eastAsia="宋体"/>
          <w:lang w:eastAsia="zh-CN"/>
        </w:rPr>
      </w:pPr>
    </w:p>
    <w:p w14:paraId="33EFB4BD" w14:textId="77777777" w:rsidR="00661217" w:rsidRDefault="00661217">
      <w:pPr>
        <w:pStyle w:val="a0"/>
        <w:rPr>
          <w:rFonts w:eastAsia="宋体"/>
          <w:lang w:eastAsia="zh-CN"/>
        </w:rPr>
      </w:pPr>
    </w:p>
    <w:p w14:paraId="0DF5802B" w14:textId="77777777" w:rsidR="00661217" w:rsidRDefault="00D86E92">
      <w:pPr>
        <w:pStyle w:val="21"/>
      </w:pPr>
      <w:r>
        <w:t>Issue</w:t>
      </w:r>
      <w:r>
        <w:rPr>
          <w:rFonts w:hint="eastAsia"/>
        </w:rPr>
        <w:t xml:space="preserve"> </w:t>
      </w:r>
      <w:r>
        <w:rPr>
          <w:rFonts w:eastAsiaTheme="minorEastAsia" w:hint="eastAsia"/>
        </w:rPr>
        <w:t>4</w:t>
      </w:r>
      <w:r>
        <w:rPr>
          <w:rFonts w:hint="eastAsia"/>
        </w:rPr>
        <w:t xml:space="preserve">: </w:t>
      </w:r>
      <w:r>
        <w:rPr>
          <w:rFonts w:eastAsiaTheme="minorEastAsia" w:hint="eastAsia"/>
        </w:rPr>
        <w:t>S</w:t>
      </w:r>
      <w:r>
        <w:rPr>
          <w:rFonts w:eastAsiaTheme="minorEastAsia"/>
        </w:rPr>
        <w:t xml:space="preserve">olution for </w:t>
      </w:r>
      <w:r>
        <w:rPr>
          <w:rFonts w:eastAsiaTheme="minorEastAsia" w:hint="eastAsia"/>
        </w:rPr>
        <w:t>PDCP COUNT</w:t>
      </w:r>
      <w:r>
        <w:rPr>
          <w:rFonts w:eastAsiaTheme="minorEastAsia"/>
        </w:rPr>
        <w:t xml:space="preserve"> wrap around</w:t>
      </w:r>
    </w:p>
    <w:p w14:paraId="1E42AC5E" w14:textId="77777777" w:rsidR="00661217" w:rsidRDefault="00D86E92">
      <w:pPr>
        <w:pStyle w:val="a0"/>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Pr>
          <w:rFonts w:eastAsiaTheme="minorEastAsia"/>
          <w:lang w:eastAsia="zh-CN"/>
        </w:rPr>
        <w:t xml:space="preserve">re-keying procedure </w:t>
      </w:r>
      <w:r>
        <w:rPr>
          <w:rFonts w:eastAsiaTheme="minorEastAsia" w:hint="eastAsia"/>
          <w:lang w:eastAsia="zh-CN"/>
        </w:rPr>
        <w:t xml:space="preserve">should be </w:t>
      </w:r>
      <w:r>
        <w:rPr>
          <w:rFonts w:eastAsiaTheme="minorEastAsia"/>
          <w:lang w:eastAsia="zh-CN"/>
        </w:rPr>
        <w:t>introduce</w:t>
      </w:r>
      <w:r>
        <w:rPr>
          <w:rFonts w:eastAsiaTheme="minorEastAsia" w:hint="eastAsia"/>
          <w:lang w:eastAsia="zh-CN"/>
        </w:rPr>
        <w:t>d</w:t>
      </w:r>
      <w:r>
        <w:rPr>
          <w:rFonts w:eastAsiaTheme="minorEastAsia"/>
          <w:lang w:eastAsia="zh-CN"/>
        </w:rPr>
        <w:t xml:space="preserve"> for NR V2X unicast</w:t>
      </w:r>
      <w:r>
        <w:rPr>
          <w:rFonts w:eastAsiaTheme="minorEastAsia" w:hint="eastAsia"/>
          <w:lang w:eastAsia="zh-CN"/>
        </w:rPr>
        <w:t>.</w:t>
      </w:r>
    </w:p>
    <w:p w14:paraId="7EDB5535" w14:textId="77777777" w:rsidR="00661217" w:rsidRDefault="00D86E92">
      <w:pPr>
        <w:pStyle w:val="a0"/>
        <w:rPr>
          <w:rFonts w:eastAsiaTheme="minorEastAsia"/>
          <w:lang w:eastAsia="zh-CN"/>
        </w:rPr>
      </w:pPr>
      <w:r>
        <w:rPr>
          <w:rFonts w:eastAsiaTheme="minorEastAsia" w:hint="eastAsia"/>
          <w:lang w:eastAsia="zh-CN"/>
        </w:rPr>
        <w:t xml:space="preserve">In SA3 TS </w:t>
      </w:r>
      <w:r>
        <w:rPr>
          <w:rFonts w:eastAsiaTheme="minorEastAsia"/>
          <w:lang w:eastAsia="zh-CN"/>
        </w:rPr>
        <w:t>33.536</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REF _Ref35507436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hint="eastAsia"/>
          <w:lang w:eastAsia="zh-CN"/>
        </w:rPr>
        <w:t xml:space="preserve">, the re-keying procedure is specified in Section </w:t>
      </w:r>
      <w:r>
        <w:t>5.3.3.1.4.4</w:t>
      </w:r>
      <w:r>
        <w:rPr>
          <w:rFonts w:eastAsiaTheme="minorEastAsia" w:hint="eastAsia"/>
          <w:lang w:eastAsia="zh-CN"/>
        </w:rPr>
        <w:t>. The re-keying operation</w:t>
      </w:r>
      <w:r>
        <w:rPr>
          <w:rFonts w:eastAsia="Times New Roman"/>
        </w:rPr>
        <w:t xml:space="preserve"> shall be done before the counter for a PDCP bearer repeats with the current keys. A re</w:t>
      </w:r>
      <w:r>
        <w:rPr>
          <w:rFonts w:eastAsiaTheme="minorEastAsia" w:hint="eastAsia"/>
          <w:lang w:eastAsia="zh-CN"/>
        </w:rPr>
        <w:t>-</w:t>
      </w:r>
      <w:r>
        <w:rPr>
          <w:rFonts w:eastAsia="Times New Roman"/>
        </w:rPr>
        <w:t>keying operation shall refresh the 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and NRPEK and NRPIK.</w:t>
      </w:r>
      <w:r>
        <w:rPr>
          <w:rFonts w:eastAsiaTheme="minorEastAsia" w:hint="eastAsia"/>
          <w:lang w:eastAsia="zh-CN"/>
        </w:rPr>
        <w:t xml:space="preserve"> The </w:t>
      </w:r>
      <w:r>
        <w:rPr>
          <w:rFonts w:eastAsia="Times New Roman"/>
        </w:rPr>
        <w:t>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w:t>
      </w:r>
      <w:r>
        <w:rPr>
          <w:rFonts w:eastAsiaTheme="minorEastAsia" w:hint="eastAsia"/>
          <w:lang w:eastAsia="zh-CN"/>
        </w:rPr>
        <w:t xml:space="preserve">ID is carried in the PDCP header. </w:t>
      </w:r>
      <w:r>
        <w:rPr>
          <w:rFonts w:eastAsia="Times New Roman"/>
        </w:rPr>
        <w:t>NRPEK and NRPIK</w:t>
      </w:r>
      <w:r>
        <w:rPr>
          <w:rFonts w:eastAsiaTheme="minorEastAsia" w:hint="eastAsia"/>
          <w:lang w:eastAsia="zh-CN"/>
        </w:rPr>
        <w:t xml:space="preserve"> are used in the </w:t>
      </w:r>
      <w:r>
        <w:rPr>
          <w:rFonts w:eastAsiaTheme="minorEastAsia"/>
        </w:rPr>
        <w:t>integrity and ciphering algorithms</w:t>
      </w:r>
      <w:r>
        <w:rPr>
          <w:rFonts w:eastAsiaTheme="minorEastAsia" w:hint="eastAsia"/>
          <w:lang w:eastAsia="zh-CN"/>
        </w:rPr>
        <w:t>. According to companies</w:t>
      </w:r>
      <w:r>
        <w:rPr>
          <w:rFonts w:eastAsiaTheme="minorEastAsia"/>
          <w:lang w:eastAsia="zh-CN"/>
        </w:rPr>
        <w:t>’</w:t>
      </w:r>
      <w:r>
        <w:rPr>
          <w:rFonts w:eastAsiaTheme="minorEastAsia" w:hint="eastAsia"/>
          <w:lang w:eastAsia="zh-CN"/>
        </w:rPr>
        <w:t xml:space="preserve"> contributions, there are two options to </w:t>
      </w:r>
      <w:r>
        <w:rPr>
          <w:rFonts w:eastAsiaTheme="minorEastAsia"/>
          <w:lang w:eastAsia="zh-CN"/>
        </w:rPr>
        <w:t>address</w:t>
      </w:r>
      <w:r>
        <w:rPr>
          <w:rFonts w:eastAsiaTheme="minorEastAsia" w:hint="eastAsia"/>
          <w:lang w:eastAsia="zh-CN"/>
        </w:rPr>
        <w:t xml:space="preserve"> the </w:t>
      </w:r>
      <w:r>
        <w:rPr>
          <w:rFonts w:eastAsiaTheme="minorEastAsia" w:hint="eastAsia"/>
        </w:rPr>
        <w:t>PDCP COUNT</w:t>
      </w:r>
      <w:r>
        <w:rPr>
          <w:rFonts w:eastAsiaTheme="minorEastAsia"/>
        </w:rPr>
        <w:t xml:space="preserve"> </w:t>
      </w:r>
      <w:r>
        <w:rPr>
          <w:rFonts w:eastAsiaTheme="minorEastAsia" w:hint="eastAsia"/>
          <w:lang w:eastAsia="zh-CN"/>
        </w:rPr>
        <w:t>wrap around issue.</w:t>
      </w:r>
    </w:p>
    <w:p w14:paraId="3F60C1E6" w14:textId="77777777" w:rsidR="00661217" w:rsidRDefault="00D86E92">
      <w:pPr>
        <w:pStyle w:val="a0"/>
        <w:numPr>
          <w:ilvl w:val="0"/>
          <w:numId w:val="15"/>
        </w:numPr>
        <w:rPr>
          <w:rFonts w:eastAsiaTheme="minorEastAsia"/>
          <w:lang w:eastAsia="zh-CN"/>
        </w:rPr>
      </w:pPr>
      <w:r>
        <w:rPr>
          <w:rFonts w:eastAsiaTheme="minorEastAsia" w:hint="eastAsia"/>
          <w:lang w:eastAsia="zh-CN"/>
        </w:rPr>
        <w:t xml:space="preserve">Option 1: </w:t>
      </w:r>
      <w:r>
        <w:rPr>
          <w:rFonts w:eastAsiaTheme="minorEastAsia"/>
          <w:lang w:eastAsia="zh-CN"/>
        </w:rPr>
        <w:t>SLRB release and addition procedures</w:t>
      </w:r>
      <w:r>
        <w:rPr>
          <w:rFonts w:eastAsiaTheme="minorEastAsia" w:hint="eastAsia"/>
          <w:lang w:eastAsia="zh-CN"/>
        </w:rPr>
        <w:t>;</w:t>
      </w:r>
    </w:p>
    <w:p w14:paraId="7DFB60E7" w14:textId="77777777" w:rsidR="00661217" w:rsidRDefault="00D86E92">
      <w:pPr>
        <w:pStyle w:val="a0"/>
        <w:numPr>
          <w:ilvl w:val="0"/>
          <w:numId w:val="15"/>
        </w:numPr>
        <w:rPr>
          <w:rFonts w:eastAsiaTheme="minorEastAsia"/>
          <w:lang w:eastAsia="zh-CN"/>
        </w:rPr>
      </w:pPr>
      <w:r>
        <w:rPr>
          <w:rFonts w:eastAsiaTheme="minorEastAsia" w:hint="eastAsia"/>
          <w:lang w:eastAsia="zh-CN"/>
        </w:rPr>
        <w:t>Option 2: PDCP re-establishment procedure.</w:t>
      </w:r>
    </w:p>
    <w:p w14:paraId="2FC181A5" w14:textId="77777777" w:rsidR="00661217" w:rsidRDefault="00D86E92">
      <w:pPr>
        <w:pStyle w:val="a0"/>
        <w:rPr>
          <w:rFonts w:eastAsiaTheme="minorEastAsia"/>
          <w:lang w:eastAsia="zh-CN"/>
        </w:rPr>
      </w:pPr>
      <w:r>
        <w:rPr>
          <w:rFonts w:eastAsiaTheme="minorEastAsia" w:hint="eastAsia"/>
          <w:lang w:eastAsia="zh-CN"/>
        </w:rPr>
        <w:t xml:space="preserve">Only one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hint="eastAsia"/>
          <w:lang w:eastAsia="zh-CN"/>
        </w:rPr>
        <w:t>, while other four companies prefer Option 2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[5</w:t>
      </w:r>
      <w:proofErr w:type="gramStart"/>
      <w:r>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_Ref37752241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hint="eastAsia"/>
          <w:lang w:eastAsia="zh-CN"/>
        </w:rPr>
        <w:t xml:space="preserve">). </w:t>
      </w:r>
    </w:p>
    <w:p w14:paraId="2D975702"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PDCP COUNT wrap around issue in rekeying procedure</w:t>
      </w:r>
      <w:r>
        <w:rPr>
          <w:rFonts w:hint="eastAsia"/>
          <w:b/>
        </w:rPr>
        <w:t>?</w:t>
      </w:r>
    </w:p>
    <w:p w14:paraId="21F1A6D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SLRB release and addition procedures</w:t>
      </w:r>
      <w:r>
        <w:rPr>
          <w:rFonts w:eastAsiaTheme="minorEastAsia" w:hint="eastAsia"/>
          <w:b/>
          <w:lang w:eastAsia="zh-CN"/>
        </w:rPr>
        <w:t>;</w:t>
      </w:r>
    </w:p>
    <w:p w14:paraId="4E99778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lastRenderedPageBreak/>
        <w:t xml:space="preserve">Option b): </w:t>
      </w:r>
      <w:r>
        <w:rPr>
          <w:rFonts w:eastAsiaTheme="minorEastAsia"/>
          <w:b/>
          <w:lang w:eastAsia="zh-CN"/>
        </w:rPr>
        <w:t>PDCP re-establishment procedure</w:t>
      </w:r>
      <w:r>
        <w:rPr>
          <w:rFonts w:eastAsiaTheme="minorEastAsia" w:hint="eastAsia"/>
          <w:b/>
          <w:lang w:eastAsia="zh-CN"/>
        </w:rPr>
        <w:t>;</w:t>
      </w:r>
    </w:p>
    <w:p w14:paraId="708AE9C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1C36730C"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76B7B3" w14:textId="77777777">
        <w:tc>
          <w:tcPr>
            <w:tcW w:w="1284" w:type="dxa"/>
            <w:shd w:val="clear" w:color="auto" w:fill="BFBFBF"/>
          </w:tcPr>
          <w:p w14:paraId="6FE8566B" w14:textId="77777777" w:rsidR="00661217" w:rsidRDefault="00D86E92">
            <w:pPr>
              <w:rPr>
                <w:b/>
              </w:rPr>
            </w:pPr>
            <w:r>
              <w:rPr>
                <w:rFonts w:hint="eastAsia"/>
                <w:b/>
              </w:rPr>
              <w:t>Company</w:t>
            </w:r>
          </w:p>
        </w:tc>
        <w:tc>
          <w:tcPr>
            <w:tcW w:w="1910" w:type="dxa"/>
            <w:shd w:val="clear" w:color="auto" w:fill="BFBFBF"/>
          </w:tcPr>
          <w:p w14:paraId="3F48368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5060324E" w14:textId="77777777" w:rsidR="00661217" w:rsidRDefault="00D86E92">
            <w:pPr>
              <w:rPr>
                <w:b/>
              </w:rPr>
            </w:pPr>
            <w:r>
              <w:rPr>
                <w:rFonts w:hint="eastAsia"/>
                <w:b/>
              </w:rPr>
              <w:t xml:space="preserve">Comments if any </w:t>
            </w:r>
          </w:p>
        </w:tc>
      </w:tr>
      <w:tr w:rsidR="00661217" w14:paraId="46FF77F9" w14:textId="77777777">
        <w:tc>
          <w:tcPr>
            <w:tcW w:w="1284" w:type="dxa"/>
          </w:tcPr>
          <w:p w14:paraId="06720DF2" w14:textId="77777777" w:rsidR="00661217" w:rsidRDefault="00D86E92">
            <w:pPr>
              <w:rPr>
                <w:rFonts w:eastAsia="Malgun Gothic"/>
                <w:lang w:eastAsia="ko-KR"/>
              </w:rPr>
            </w:pPr>
            <w:r>
              <w:rPr>
                <w:rFonts w:eastAsia="Malgun Gothic" w:hint="eastAsia"/>
                <w:lang w:eastAsia="ko-KR"/>
              </w:rPr>
              <w:t>Samsung</w:t>
            </w:r>
          </w:p>
        </w:tc>
        <w:tc>
          <w:tcPr>
            <w:tcW w:w="1910" w:type="dxa"/>
          </w:tcPr>
          <w:p w14:paraId="608DAE11" w14:textId="77777777" w:rsidR="00661217" w:rsidRDefault="00D86E92">
            <w:pPr>
              <w:rPr>
                <w:rFonts w:eastAsia="Malgun Gothic"/>
                <w:lang w:eastAsia="ko-KR"/>
              </w:rPr>
            </w:pPr>
            <w:r>
              <w:rPr>
                <w:rFonts w:eastAsia="Malgun Gothic" w:hint="eastAsia"/>
                <w:lang w:eastAsia="ko-KR"/>
              </w:rPr>
              <w:t>Option a)</w:t>
            </w:r>
          </w:p>
        </w:tc>
        <w:tc>
          <w:tcPr>
            <w:tcW w:w="5102" w:type="dxa"/>
          </w:tcPr>
          <w:p w14:paraId="365BA203" w14:textId="77777777" w:rsidR="00661217" w:rsidRDefault="00D86E92">
            <w:pPr>
              <w:rPr>
                <w:rFonts w:eastAsia="Malgun Gothic"/>
                <w:lang w:eastAsia="ko-KR"/>
              </w:rPr>
            </w:pPr>
            <w:r>
              <w:rPr>
                <w:rFonts w:eastAsia="Malgun Gothic" w:hint="eastAsia"/>
                <w:lang w:eastAsia="ko-KR"/>
              </w:rPr>
              <w:t xml:space="preserve">We prefer to use SLRB release and </w:t>
            </w:r>
            <w:r>
              <w:rPr>
                <w:rFonts w:eastAsia="Malgun Gothic"/>
                <w:lang w:eastAsia="ko-KR"/>
              </w:rPr>
              <w:t>addition</w:t>
            </w:r>
            <w:r>
              <w:rPr>
                <w:rFonts w:eastAsia="Malgun Gothic" w:hint="eastAsia"/>
                <w:lang w:eastAsia="ko-KR"/>
              </w:rPr>
              <w:t xml:space="preserve"> </w:t>
            </w:r>
            <w:r>
              <w:rPr>
                <w:rFonts w:eastAsia="Malgun Gothic"/>
                <w:lang w:eastAsia="ko-KR"/>
              </w:rPr>
              <w:t xml:space="preserve">procedures to avoid PDCP COUNT wrap around which is same as </w:t>
            </w:r>
            <w:proofErr w:type="spellStart"/>
            <w:r>
              <w:rPr>
                <w:rFonts w:eastAsia="Malgun Gothic"/>
                <w:lang w:eastAsia="ko-KR"/>
              </w:rPr>
              <w:t>Uu</w:t>
            </w:r>
            <w:proofErr w:type="spellEnd"/>
            <w:r>
              <w:rPr>
                <w:rFonts w:eastAsia="Malgun Gothic"/>
                <w:lang w:eastAsia="ko-KR"/>
              </w:rPr>
              <w:t xml:space="preserve"> (i.e., </w:t>
            </w:r>
            <w:proofErr w:type="spellStart"/>
            <w:r>
              <w:rPr>
                <w:rFonts w:eastAsia="Malgun Gothic"/>
                <w:lang w:eastAsia="ko-KR"/>
              </w:rPr>
              <w:t>gNB</w:t>
            </w:r>
            <w:proofErr w:type="spellEnd"/>
            <w:r>
              <w:rPr>
                <w:rFonts w:eastAsia="Malgun Gothic"/>
                <w:lang w:eastAsia="ko-KR"/>
              </w:rPr>
              <w:t xml:space="preserve"> can initiate release/add or full config). From procedure point of view, there is nothing to change in SLRB release and add procedures for this purpose. About triggering this is a separate discussion.</w:t>
            </w:r>
          </w:p>
          <w:p w14:paraId="74630CC7" w14:textId="77777777" w:rsidR="00661217" w:rsidRDefault="00661217">
            <w:pPr>
              <w:rPr>
                <w:rFonts w:eastAsia="Malgun Gothic"/>
                <w:lang w:eastAsia="ko-KR"/>
              </w:rPr>
            </w:pPr>
          </w:p>
          <w:p w14:paraId="16EE1745" w14:textId="77777777" w:rsidR="00661217" w:rsidRDefault="00D86E92">
            <w:pPr>
              <w:rPr>
                <w:rFonts w:eastAsia="Malgun Gothic"/>
                <w:lang w:eastAsia="ko-KR"/>
              </w:rPr>
            </w:pPr>
            <w:r>
              <w:rPr>
                <w:rFonts w:eastAsia="Malgun Gothic"/>
                <w:lang w:eastAsia="ko-KR"/>
              </w:rPr>
              <w:t xml:space="preserve">The use of existing </w:t>
            </w:r>
            <w:proofErr w:type="spellStart"/>
            <w:r>
              <w:rPr>
                <w:rFonts w:eastAsia="Malgun Gothic"/>
                <w:lang w:eastAsia="ko-KR"/>
              </w:rPr>
              <w:t>Uu</w:t>
            </w:r>
            <w:proofErr w:type="spellEnd"/>
            <w:r>
              <w:rPr>
                <w:rFonts w:eastAsia="Malgun Gothic"/>
                <w:lang w:eastAsia="ko-KR"/>
              </w:rPr>
              <w:t xml:space="preserve"> PDCP reestablishment has a problem for AM DRB since the COUNT value is not reset to </w:t>
            </w:r>
            <w:r>
              <w:rPr>
                <w:rFonts w:eastAsia="Malgun Gothic" w:hint="eastAsia"/>
                <w:lang w:eastAsia="ko-KR"/>
              </w:rPr>
              <w:t>the initial value</w:t>
            </w:r>
            <w:r>
              <w:rPr>
                <w:rFonts w:eastAsia="Malgun Gothic"/>
                <w:lang w:eastAsia="ko-KR"/>
              </w:rPr>
              <w:t xml:space="preserve"> in the PDCP reestablishment</w:t>
            </w:r>
            <w:r>
              <w:rPr>
                <w:rFonts w:eastAsia="Malgun Gothic" w:hint="eastAsia"/>
                <w:lang w:eastAsia="ko-KR"/>
              </w:rPr>
              <w:t>.</w:t>
            </w:r>
            <w:r>
              <w:rPr>
                <w:rFonts w:eastAsia="Malgun Gothic"/>
                <w:lang w:eastAsia="ko-KR"/>
              </w:rPr>
              <w:t xml:space="preserve"> So, option b) works only for UM DRB and SRB. If we use PDCP reestablishment for RLC AM, then we need to modify the current PDCP reestablishment procedure.</w:t>
            </w:r>
          </w:p>
        </w:tc>
      </w:tr>
      <w:tr w:rsidR="00661217" w14:paraId="362016F4" w14:textId="77777777">
        <w:tc>
          <w:tcPr>
            <w:tcW w:w="1284" w:type="dxa"/>
          </w:tcPr>
          <w:p w14:paraId="51AA77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3B1A71E" w14:textId="77777777" w:rsidR="00661217" w:rsidRDefault="00D86E92">
            <w:pPr>
              <w:rPr>
                <w:rFonts w:eastAsiaTheme="minorEastAsia"/>
                <w:lang w:eastAsia="zh-CN"/>
              </w:rPr>
            </w:pPr>
            <w:r>
              <w:rPr>
                <w:rFonts w:eastAsiaTheme="minorEastAsia"/>
                <w:lang w:eastAsia="zh-CN"/>
              </w:rPr>
              <w:t>Option b)</w:t>
            </w:r>
          </w:p>
        </w:tc>
        <w:tc>
          <w:tcPr>
            <w:tcW w:w="5102" w:type="dxa"/>
          </w:tcPr>
          <w:p w14:paraId="2164E133" w14:textId="77777777" w:rsidR="00661217" w:rsidRDefault="00D86E92">
            <w:pPr>
              <w:rPr>
                <w:rFonts w:eastAsiaTheme="minorEastAsia"/>
                <w:lang w:eastAsia="zh-CN"/>
              </w:rPr>
            </w:pPr>
            <w:r>
              <w:rPr>
                <w:rFonts w:eastAsiaTheme="minorEastAsia" w:hint="eastAsia"/>
                <w:lang w:eastAsia="zh-CN"/>
              </w:rPr>
              <w:t>R</w:t>
            </w:r>
            <w:r>
              <w:rPr>
                <w:rFonts w:eastAsiaTheme="minorEastAsia"/>
                <w:lang w:eastAsia="zh-CN"/>
              </w:rPr>
              <w:t xml:space="preserve">ekeying procedure itself makes it unnecessary to either change LCID or reset COUNT. Hence PDCP re-establishment is sufficient. Plus Option a) cause more user plane interruption and packet drop. Please note PDCP SN wrap round doesn’t mean PDCP COUNT wrap round i.e. it is different from </w:t>
            </w:r>
            <w:proofErr w:type="spellStart"/>
            <w:r>
              <w:rPr>
                <w:rFonts w:eastAsiaTheme="minorEastAsia"/>
                <w:lang w:eastAsia="zh-CN"/>
              </w:rPr>
              <w:t>Uu</w:t>
            </w:r>
            <w:proofErr w:type="spellEnd"/>
            <w:r>
              <w:rPr>
                <w:rFonts w:eastAsiaTheme="minorEastAsia"/>
                <w:lang w:eastAsia="zh-CN"/>
              </w:rPr>
              <w:t xml:space="preserve"> wrap round issue at all.</w:t>
            </w:r>
          </w:p>
        </w:tc>
      </w:tr>
      <w:tr w:rsidR="00661217" w14:paraId="1DEEBB1C" w14:textId="77777777">
        <w:tc>
          <w:tcPr>
            <w:tcW w:w="1284" w:type="dxa"/>
          </w:tcPr>
          <w:p w14:paraId="081D55AD" w14:textId="77777777" w:rsidR="00661217" w:rsidRDefault="00D86E92">
            <w:ins w:id="229"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6C88D0" w14:textId="77777777" w:rsidR="00661217" w:rsidRDefault="00D86E92">
            <w:ins w:id="230" w:author="HW, HiSi" w:date="2020-04-23T12:32:00Z">
              <w:r>
                <w:rPr>
                  <w:rFonts w:eastAsiaTheme="minorEastAsia" w:hint="eastAsia"/>
                  <w:lang w:eastAsia="zh-CN"/>
                </w:rPr>
                <w:t>Option c)</w:t>
              </w:r>
            </w:ins>
          </w:p>
        </w:tc>
        <w:tc>
          <w:tcPr>
            <w:tcW w:w="5102" w:type="dxa"/>
          </w:tcPr>
          <w:p w14:paraId="26C991E5" w14:textId="77777777" w:rsidR="00661217" w:rsidRDefault="00D86E92">
            <w:ins w:id="231" w:author="HW, HiSi" w:date="2020-04-23T12:32:00Z">
              <w:r>
                <w:rPr>
                  <w:rFonts w:eastAsiaTheme="minorEastAsia"/>
                  <w:lang w:eastAsia="zh-CN"/>
                </w:rPr>
                <w:t>L</w:t>
              </w:r>
              <w:r>
                <w:rPr>
                  <w:rFonts w:eastAsiaTheme="minorEastAsia" w:hint="eastAsia"/>
                  <w:lang w:eastAsia="zh-CN"/>
                </w:rPr>
                <w:t xml:space="preserve">eft </w:t>
              </w:r>
              <w:r>
                <w:rPr>
                  <w:rFonts w:eastAsiaTheme="minorEastAsia"/>
                  <w:lang w:eastAsia="zh-CN"/>
                </w:rPr>
                <w:t xml:space="preserve">to UE implementation. </w:t>
              </w:r>
            </w:ins>
          </w:p>
        </w:tc>
      </w:tr>
      <w:tr w:rsidR="00661217" w14:paraId="6FB928CB" w14:textId="77777777">
        <w:tc>
          <w:tcPr>
            <w:tcW w:w="1284" w:type="dxa"/>
          </w:tcPr>
          <w:p w14:paraId="6A8CEE7F" w14:textId="77777777" w:rsidR="00661217" w:rsidRDefault="00D86E92">
            <w:ins w:id="232" w:author="Ming-Yuan Cheng" w:date="2020-04-23T16:39:00Z">
              <w:r>
                <w:t>MediaTek</w:t>
              </w:r>
            </w:ins>
          </w:p>
        </w:tc>
        <w:tc>
          <w:tcPr>
            <w:tcW w:w="1910" w:type="dxa"/>
          </w:tcPr>
          <w:p w14:paraId="3BA6695C" w14:textId="77777777" w:rsidR="00661217" w:rsidRDefault="00D86E92">
            <w:ins w:id="233" w:author="Ming-Yuan Cheng" w:date="2020-04-23T16:39:00Z">
              <w:r>
                <w:t>Option b)</w:t>
              </w:r>
            </w:ins>
          </w:p>
        </w:tc>
        <w:tc>
          <w:tcPr>
            <w:tcW w:w="5102" w:type="dxa"/>
          </w:tcPr>
          <w:p w14:paraId="7A24C57C" w14:textId="77777777" w:rsidR="00661217" w:rsidRDefault="00D86E92">
            <w:ins w:id="234" w:author="Ming-Yuan Cheng" w:date="2020-04-23T16:41:00Z">
              <w:r>
                <w:t>Agree with OPPO.</w:t>
              </w:r>
            </w:ins>
          </w:p>
        </w:tc>
      </w:tr>
      <w:tr w:rsidR="00661217" w14:paraId="0FCF9D97" w14:textId="77777777">
        <w:tc>
          <w:tcPr>
            <w:tcW w:w="1284" w:type="dxa"/>
          </w:tcPr>
          <w:p w14:paraId="2D5EF29A" w14:textId="77777777" w:rsidR="00661217" w:rsidRDefault="00D86E92">
            <w:pPr>
              <w:rPr>
                <w:rFonts w:eastAsia="宋体"/>
                <w:lang w:eastAsia="zh-CN"/>
              </w:rPr>
            </w:pPr>
            <w:ins w:id="235" w:author="ZTE(Boyuan)" w:date="2020-04-23T21:33:00Z">
              <w:r>
                <w:rPr>
                  <w:rFonts w:eastAsia="宋体" w:hint="eastAsia"/>
                  <w:lang w:eastAsia="zh-CN"/>
                </w:rPr>
                <w:t>ZTE</w:t>
              </w:r>
            </w:ins>
          </w:p>
        </w:tc>
        <w:tc>
          <w:tcPr>
            <w:tcW w:w="1910" w:type="dxa"/>
          </w:tcPr>
          <w:p w14:paraId="2E8DC55A" w14:textId="77777777" w:rsidR="00661217" w:rsidRDefault="00D86E92">
            <w:pPr>
              <w:rPr>
                <w:rFonts w:eastAsia="宋体"/>
                <w:lang w:eastAsia="zh-CN"/>
              </w:rPr>
            </w:pPr>
            <w:ins w:id="236" w:author="ZTE(Boyuan)" w:date="2020-04-23T21:33:00Z">
              <w:r>
                <w:rPr>
                  <w:rFonts w:eastAsia="宋体" w:hint="eastAsia"/>
                  <w:lang w:eastAsia="zh-CN"/>
                </w:rPr>
                <w:t>Option a)</w:t>
              </w:r>
            </w:ins>
          </w:p>
        </w:tc>
        <w:tc>
          <w:tcPr>
            <w:tcW w:w="5102" w:type="dxa"/>
          </w:tcPr>
          <w:p w14:paraId="0FD8EB82" w14:textId="77777777" w:rsidR="00661217" w:rsidRDefault="00D86E92">
            <w:pPr>
              <w:rPr>
                <w:rFonts w:eastAsia="宋体"/>
                <w:lang w:eastAsia="zh-CN"/>
              </w:rPr>
            </w:pPr>
            <w:ins w:id="237" w:author="ZTE(Boyuan)" w:date="2020-04-23T21:34:00Z">
              <w:r>
                <w:rPr>
                  <w:rFonts w:eastAsia="宋体" w:hint="eastAsia"/>
                  <w:lang w:eastAsia="zh-CN"/>
                </w:rPr>
                <w:t>It could be avoided by SLRB release and addition procedure by UE implementation.</w:t>
              </w:r>
            </w:ins>
          </w:p>
        </w:tc>
      </w:tr>
      <w:tr w:rsidR="00920F14" w14:paraId="787CC4E0" w14:textId="77777777">
        <w:tc>
          <w:tcPr>
            <w:tcW w:w="1284" w:type="dxa"/>
          </w:tcPr>
          <w:p w14:paraId="2ADD68A6" w14:textId="77777777" w:rsidR="00920F14" w:rsidRDefault="00920F14" w:rsidP="00920F14">
            <w:ins w:id="238" w:author="Ericsson" w:date="2020-04-23T15:43:00Z">
              <w:r>
                <w:rPr>
                  <w:rFonts w:eastAsia="Malgun Gothic"/>
                  <w:lang w:eastAsia="ko-KR"/>
                </w:rPr>
                <w:t>Ericsson</w:t>
              </w:r>
            </w:ins>
          </w:p>
        </w:tc>
        <w:tc>
          <w:tcPr>
            <w:tcW w:w="1910" w:type="dxa"/>
          </w:tcPr>
          <w:p w14:paraId="0B046407" w14:textId="77777777" w:rsidR="00920F14" w:rsidRDefault="00920F14" w:rsidP="00920F14">
            <w:ins w:id="239" w:author="Ericsson" w:date="2020-04-23T15:43:00Z">
              <w:r>
                <w:rPr>
                  <w:rFonts w:eastAsia="Malgun Gothic"/>
                  <w:lang w:eastAsia="ko-KR"/>
                </w:rPr>
                <w:t>b)</w:t>
              </w:r>
            </w:ins>
          </w:p>
        </w:tc>
        <w:tc>
          <w:tcPr>
            <w:tcW w:w="5102" w:type="dxa"/>
          </w:tcPr>
          <w:p w14:paraId="427E0B1A" w14:textId="77777777" w:rsidR="00920F14" w:rsidRDefault="00920F14" w:rsidP="00920F14"/>
        </w:tc>
      </w:tr>
      <w:tr w:rsidR="00920F14" w14:paraId="1831E38D" w14:textId="77777777">
        <w:tc>
          <w:tcPr>
            <w:tcW w:w="1284" w:type="dxa"/>
          </w:tcPr>
          <w:p w14:paraId="6599BCCF" w14:textId="495F44C1" w:rsidR="00920F14" w:rsidRDefault="00545618" w:rsidP="00920F14">
            <w:pPr>
              <w:rPr>
                <w:rFonts w:eastAsia="Malgun Gothic"/>
                <w:lang w:eastAsia="ko-KR"/>
              </w:rPr>
            </w:pPr>
            <w:ins w:id="240" w:author="Nokia" w:date="2020-04-23T18:34:00Z">
              <w:r>
                <w:rPr>
                  <w:rFonts w:eastAsia="Malgun Gothic"/>
                  <w:lang w:eastAsia="ko-KR"/>
                </w:rPr>
                <w:t>Nokia</w:t>
              </w:r>
            </w:ins>
          </w:p>
        </w:tc>
        <w:tc>
          <w:tcPr>
            <w:tcW w:w="1910" w:type="dxa"/>
          </w:tcPr>
          <w:p w14:paraId="55ED3FB8" w14:textId="58772481" w:rsidR="00920F14" w:rsidRDefault="00545618" w:rsidP="00920F14">
            <w:pPr>
              <w:rPr>
                <w:rFonts w:eastAsia="Malgun Gothic"/>
                <w:lang w:eastAsia="ko-KR"/>
              </w:rPr>
            </w:pPr>
            <w:ins w:id="241" w:author="Nokia" w:date="2020-04-23T18:34:00Z">
              <w:r>
                <w:rPr>
                  <w:rFonts w:eastAsia="Malgun Gothic"/>
                  <w:lang w:eastAsia="ko-KR"/>
                </w:rPr>
                <w:t>b)</w:t>
              </w:r>
            </w:ins>
          </w:p>
        </w:tc>
        <w:tc>
          <w:tcPr>
            <w:tcW w:w="5102" w:type="dxa"/>
          </w:tcPr>
          <w:p w14:paraId="09B24C9D" w14:textId="7AD6EDC9" w:rsidR="00920F14" w:rsidRDefault="00545618" w:rsidP="00920F14">
            <w:pPr>
              <w:rPr>
                <w:rFonts w:eastAsia="Malgun Gothic"/>
                <w:lang w:eastAsia="ko-KR"/>
              </w:rPr>
            </w:pPr>
            <w:ins w:id="242" w:author="Nokia" w:date="2020-04-23T18:34:00Z">
              <w:r>
                <w:rPr>
                  <w:rFonts w:eastAsia="Malgun Gothic"/>
                  <w:lang w:eastAsia="ko-KR"/>
                </w:rPr>
                <w:t>Agree with Erics</w:t>
              </w:r>
              <w:r w:rsidR="003B53EF">
                <w:rPr>
                  <w:rFonts w:eastAsia="Malgun Gothic"/>
                  <w:lang w:eastAsia="ko-KR"/>
                </w:rPr>
                <w:t>son and OPPO</w:t>
              </w:r>
            </w:ins>
          </w:p>
        </w:tc>
      </w:tr>
      <w:tr w:rsidR="00920F14" w14:paraId="498586DA" w14:textId="77777777">
        <w:tc>
          <w:tcPr>
            <w:tcW w:w="1284" w:type="dxa"/>
          </w:tcPr>
          <w:p w14:paraId="4CF35AC2" w14:textId="70AF3B0B" w:rsidR="00920F14" w:rsidRDefault="000947B9" w:rsidP="00920F14">
            <w:pPr>
              <w:rPr>
                <w:rFonts w:eastAsia="Malgun Gothic"/>
                <w:lang w:eastAsia="ko-KR"/>
              </w:rPr>
            </w:pPr>
            <w:proofErr w:type="spellStart"/>
            <w:ins w:id="243" w:author="Hao Bi" w:date="2020-04-23T13:38:00Z">
              <w:r>
                <w:rPr>
                  <w:rFonts w:eastAsia="Malgun Gothic"/>
                  <w:lang w:eastAsia="ko-KR"/>
                </w:rPr>
                <w:t>Futurewei</w:t>
              </w:r>
            </w:ins>
            <w:proofErr w:type="spellEnd"/>
          </w:p>
        </w:tc>
        <w:tc>
          <w:tcPr>
            <w:tcW w:w="1910" w:type="dxa"/>
          </w:tcPr>
          <w:p w14:paraId="2EEDA9B5" w14:textId="5B097A39" w:rsidR="00920F14" w:rsidRDefault="000947B9" w:rsidP="00920F14">
            <w:pPr>
              <w:rPr>
                <w:rFonts w:eastAsia="Malgun Gothic"/>
                <w:lang w:eastAsia="ko-KR"/>
              </w:rPr>
            </w:pPr>
            <w:ins w:id="244" w:author="Hao Bi" w:date="2020-04-23T13:38:00Z">
              <w:r>
                <w:rPr>
                  <w:rFonts w:eastAsia="Malgun Gothic"/>
                  <w:lang w:eastAsia="ko-KR"/>
                </w:rPr>
                <w:t>Option b)</w:t>
              </w:r>
            </w:ins>
          </w:p>
        </w:tc>
        <w:tc>
          <w:tcPr>
            <w:tcW w:w="5102" w:type="dxa"/>
          </w:tcPr>
          <w:p w14:paraId="6E944770" w14:textId="4811922C" w:rsidR="00920F14" w:rsidRDefault="000947B9" w:rsidP="00920F14">
            <w:pPr>
              <w:rPr>
                <w:rFonts w:eastAsiaTheme="minorEastAsia"/>
                <w:lang w:eastAsia="zh-CN"/>
              </w:rPr>
            </w:pPr>
            <w:ins w:id="245" w:author="Hao Bi" w:date="2020-04-23T13:39:00Z">
              <w:r>
                <w:rPr>
                  <w:rFonts w:eastAsiaTheme="minorEastAsia"/>
                  <w:lang w:eastAsia="zh-CN"/>
                </w:rPr>
                <w:t xml:space="preserve">Release and addition procedure </w:t>
              </w:r>
            </w:ins>
            <w:ins w:id="246" w:author="Hao Bi" w:date="2020-04-23T13:40:00Z">
              <w:r>
                <w:rPr>
                  <w:rFonts w:eastAsiaTheme="minorEastAsia"/>
                  <w:lang w:eastAsia="zh-CN"/>
                </w:rPr>
                <w:t xml:space="preserve">would </w:t>
              </w:r>
            </w:ins>
            <w:ins w:id="247" w:author="Hao Bi" w:date="2020-04-23T13:56:00Z">
              <w:r w:rsidR="001B5AC8">
                <w:rPr>
                  <w:rFonts w:eastAsiaTheme="minorEastAsia"/>
                  <w:lang w:eastAsia="zh-CN"/>
                </w:rPr>
                <w:t xml:space="preserve">also have an option of PDCP </w:t>
              </w:r>
            </w:ins>
            <w:ins w:id="248" w:author="Hao Bi" w:date="2020-04-23T13:57:00Z">
              <w:r w:rsidR="001B5AC8">
                <w:rPr>
                  <w:rFonts w:eastAsiaTheme="minorEastAsia"/>
                  <w:lang w:eastAsia="zh-CN"/>
                </w:rPr>
                <w:t>reestablishment</w:t>
              </w:r>
            </w:ins>
            <w:ins w:id="249" w:author="Hao Bi" w:date="2020-04-23T13:40:00Z">
              <w:r>
                <w:rPr>
                  <w:rFonts w:eastAsiaTheme="minorEastAsia"/>
                  <w:lang w:eastAsia="zh-CN"/>
                </w:rPr>
                <w:t>, a</w:t>
              </w:r>
            </w:ins>
            <w:ins w:id="250" w:author="Hao Bi" w:date="2020-04-23T13:50:00Z">
              <w:r w:rsidR="001B5AC8">
                <w:rPr>
                  <w:rFonts w:eastAsiaTheme="minorEastAsia"/>
                  <w:lang w:eastAsia="zh-CN"/>
                </w:rPr>
                <w:t xml:space="preserve">nd </w:t>
              </w:r>
            </w:ins>
            <w:ins w:id="251" w:author="Hao Bi" w:date="2020-04-23T13:57:00Z">
              <w:r w:rsidR="001B5AC8">
                <w:rPr>
                  <w:rFonts w:eastAsiaTheme="minorEastAsia"/>
                  <w:lang w:eastAsia="zh-CN"/>
                </w:rPr>
                <w:t>full</w:t>
              </w:r>
            </w:ins>
            <w:ins w:id="252" w:author="Hao Bi" w:date="2020-04-23T13:58:00Z">
              <w:r w:rsidR="001B5AC8">
                <w:rPr>
                  <w:rFonts w:eastAsiaTheme="minorEastAsia"/>
                  <w:lang w:eastAsia="zh-CN"/>
                </w:rPr>
                <w:t xml:space="preserve">-config would involve </w:t>
              </w:r>
            </w:ins>
            <w:ins w:id="253" w:author="Hao Bi" w:date="2020-04-23T14:05:00Z">
              <w:r w:rsidR="001B5AC8">
                <w:rPr>
                  <w:rFonts w:eastAsiaTheme="minorEastAsia"/>
                  <w:lang w:eastAsia="zh-CN"/>
                </w:rPr>
                <w:t xml:space="preserve">clearing </w:t>
              </w:r>
              <w:r w:rsidR="001B5AC8" w:rsidRPr="001B5AC8">
                <w:rPr>
                  <w:rFonts w:eastAsiaTheme="minorEastAsia"/>
                  <w:lang w:eastAsia="zh-CN"/>
                </w:rPr>
                <w:t>full PC5 configuration</w:t>
              </w:r>
              <w:r w:rsidR="001B5AC8">
                <w:rPr>
                  <w:rFonts w:eastAsiaTheme="minorEastAsia"/>
                  <w:lang w:eastAsia="zh-CN"/>
                </w:rPr>
                <w:t xml:space="preserve"> and</w:t>
              </w:r>
              <w:r w:rsidR="001B5AC8" w:rsidRPr="001B5AC8">
                <w:rPr>
                  <w:rFonts w:eastAsiaTheme="minorEastAsia"/>
                  <w:lang w:eastAsia="zh-CN"/>
                </w:rPr>
                <w:t xml:space="preserve"> </w:t>
              </w:r>
            </w:ins>
            <w:ins w:id="254" w:author="Hao Bi" w:date="2020-04-23T14:04:00Z">
              <w:r w:rsidR="001B5AC8">
                <w:rPr>
                  <w:rFonts w:eastAsiaTheme="minorEastAsia"/>
                  <w:lang w:eastAsia="zh-CN"/>
                </w:rPr>
                <w:t>performing</w:t>
              </w:r>
            </w:ins>
            <w:ins w:id="255" w:author="Hao Bi" w:date="2020-04-23T14:05:00Z">
              <w:r w:rsidR="001B5AC8">
                <w:rPr>
                  <w:rFonts w:eastAsiaTheme="minorEastAsia"/>
                  <w:lang w:eastAsia="zh-CN"/>
                </w:rPr>
                <w:t xml:space="preserve"> whole PC5 configuration from scratch</w:t>
              </w:r>
            </w:ins>
            <w:ins w:id="256" w:author="Hao Bi" w:date="2020-04-23T14:06:00Z">
              <w:r w:rsidR="001B5AC8">
                <w:rPr>
                  <w:rFonts w:eastAsiaTheme="minorEastAsia"/>
                  <w:lang w:eastAsia="zh-CN"/>
                </w:rPr>
                <w:t>, yet still keeping the old security key.</w:t>
              </w:r>
            </w:ins>
            <w:ins w:id="257" w:author="Hao Bi" w:date="2020-04-23T14:04:00Z">
              <w:r w:rsidR="001B5AC8">
                <w:rPr>
                  <w:rFonts w:eastAsiaTheme="minorEastAsia"/>
                  <w:lang w:eastAsia="zh-CN"/>
                </w:rPr>
                <w:t xml:space="preserve"> </w:t>
              </w:r>
            </w:ins>
          </w:p>
        </w:tc>
      </w:tr>
      <w:tr w:rsidR="009358C3" w14:paraId="355CB5D6" w14:textId="77777777">
        <w:tc>
          <w:tcPr>
            <w:tcW w:w="1284" w:type="dxa"/>
            <w:tcBorders>
              <w:top w:val="single" w:sz="4" w:space="0" w:color="auto"/>
              <w:left w:val="single" w:sz="4" w:space="0" w:color="auto"/>
              <w:bottom w:val="single" w:sz="4" w:space="0" w:color="auto"/>
              <w:right w:val="single" w:sz="4" w:space="0" w:color="auto"/>
            </w:tcBorders>
          </w:tcPr>
          <w:p w14:paraId="22933A14" w14:textId="404CDD7F" w:rsidR="009358C3" w:rsidRDefault="009358C3" w:rsidP="009358C3">
            <w:ins w:id="258" w:author="Spreadtrum" w:date="2020-04-24T11:11:00Z">
              <w:r w:rsidRPr="0053494F">
                <w:t>Spreadtrum</w:t>
              </w:r>
            </w:ins>
          </w:p>
        </w:tc>
        <w:tc>
          <w:tcPr>
            <w:tcW w:w="1910" w:type="dxa"/>
            <w:tcBorders>
              <w:top w:val="single" w:sz="4" w:space="0" w:color="auto"/>
              <w:left w:val="single" w:sz="4" w:space="0" w:color="auto"/>
              <w:bottom w:val="single" w:sz="4" w:space="0" w:color="auto"/>
              <w:right w:val="single" w:sz="4" w:space="0" w:color="auto"/>
            </w:tcBorders>
          </w:tcPr>
          <w:p w14:paraId="0527E5CA" w14:textId="5FDA2FC5" w:rsidR="009358C3" w:rsidRDefault="009358C3" w:rsidP="009358C3">
            <w:ins w:id="259" w:author="Spreadtrum" w:date="2020-04-24T11:11:00Z">
              <w:r w:rsidRPr="0053494F">
                <w:t>Option b)</w:t>
              </w:r>
            </w:ins>
          </w:p>
        </w:tc>
        <w:tc>
          <w:tcPr>
            <w:tcW w:w="5102" w:type="dxa"/>
            <w:tcBorders>
              <w:top w:val="single" w:sz="4" w:space="0" w:color="auto"/>
              <w:left w:val="single" w:sz="4" w:space="0" w:color="auto"/>
              <w:bottom w:val="single" w:sz="4" w:space="0" w:color="auto"/>
              <w:right w:val="single" w:sz="4" w:space="0" w:color="auto"/>
            </w:tcBorders>
          </w:tcPr>
          <w:p w14:paraId="66A725A9" w14:textId="17B14149" w:rsidR="009358C3" w:rsidRDefault="009358C3" w:rsidP="009358C3">
            <w:ins w:id="260" w:author="Spreadtrum" w:date="2020-04-24T11:15:00Z">
              <w:r>
                <w:rPr>
                  <w:rFonts w:eastAsiaTheme="minorEastAsia"/>
                  <w:lang w:eastAsia="zh-CN"/>
                </w:rPr>
                <w:t xml:space="preserve">PDCP reestablishment have to be supported for </w:t>
              </w:r>
              <w:r>
                <w:rPr>
                  <w:rFonts w:eastAsiaTheme="minorEastAsia" w:hint="eastAsia"/>
                  <w:lang w:eastAsia="zh-CN"/>
                </w:rPr>
                <w:t>re</w:t>
              </w:r>
              <w:r>
                <w:rPr>
                  <w:rFonts w:eastAsiaTheme="minorEastAsia"/>
                  <w:lang w:eastAsia="zh-CN"/>
                </w:rPr>
                <w:t>-</w:t>
              </w:r>
              <w:r>
                <w:rPr>
                  <w:rFonts w:eastAsiaTheme="minorEastAsia" w:hint="eastAsia"/>
                  <w:lang w:eastAsia="zh-CN"/>
                </w:rPr>
                <w:t>k</w:t>
              </w:r>
              <w:r>
                <w:rPr>
                  <w:rFonts w:eastAsiaTheme="minorEastAsia"/>
                  <w:lang w:eastAsia="zh-CN"/>
                </w:rPr>
                <w:t>eying procedure any way.</w:t>
              </w:r>
            </w:ins>
          </w:p>
        </w:tc>
      </w:tr>
      <w:tr w:rsidR="009358C3" w14:paraId="2204A2EB" w14:textId="77777777">
        <w:tc>
          <w:tcPr>
            <w:tcW w:w="1284" w:type="dxa"/>
          </w:tcPr>
          <w:p w14:paraId="40B8ACBB" w14:textId="07CEEC61" w:rsidR="009358C3" w:rsidRDefault="00B17D9F" w:rsidP="009358C3">
            <w:ins w:id="261" w:author="Apple" w:date="2020-04-23T21:24:00Z">
              <w:r>
                <w:t>Apple</w:t>
              </w:r>
            </w:ins>
          </w:p>
        </w:tc>
        <w:tc>
          <w:tcPr>
            <w:tcW w:w="1910" w:type="dxa"/>
          </w:tcPr>
          <w:p w14:paraId="07C7618C" w14:textId="196B0665" w:rsidR="009358C3" w:rsidRDefault="00B17D9F" w:rsidP="009358C3">
            <w:ins w:id="262" w:author="Apple" w:date="2020-04-23T21:24:00Z">
              <w:r>
                <w:t>Option b)</w:t>
              </w:r>
            </w:ins>
          </w:p>
        </w:tc>
        <w:tc>
          <w:tcPr>
            <w:tcW w:w="5102" w:type="dxa"/>
          </w:tcPr>
          <w:p w14:paraId="06F5E2A6" w14:textId="77777777" w:rsidR="009358C3" w:rsidRDefault="009358C3" w:rsidP="009358C3"/>
        </w:tc>
      </w:tr>
      <w:tr w:rsidR="006520F6" w14:paraId="63F7AA79" w14:textId="77777777">
        <w:tc>
          <w:tcPr>
            <w:tcW w:w="1284" w:type="dxa"/>
          </w:tcPr>
          <w:p w14:paraId="26EAD615" w14:textId="1AD3FE27" w:rsidR="006520F6" w:rsidRDefault="006520F6" w:rsidP="006520F6">
            <w:ins w:id="263" w:author="Qualcomm" w:date="2020-04-23T23:09:00Z">
              <w:r>
                <w:rPr>
                  <w:rFonts w:eastAsia="Malgun Gothic"/>
                  <w:lang w:eastAsia="ko-KR"/>
                </w:rPr>
                <w:t>Qualcomm</w:t>
              </w:r>
            </w:ins>
          </w:p>
        </w:tc>
        <w:tc>
          <w:tcPr>
            <w:tcW w:w="1910" w:type="dxa"/>
          </w:tcPr>
          <w:p w14:paraId="1A23ACC3" w14:textId="51C9EECA" w:rsidR="006520F6" w:rsidRDefault="006520F6" w:rsidP="006520F6">
            <w:ins w:id="264" w:author="Qualcomm" w:date="2020-04-23T23:09:00Z">
              <w:r>
                <w:rPr>
                  <w:rFonts w:eastAsia="Malgun Gothic"/>
                  <w:lang w:eastAsia="ko-KR"/>
                </w:rPr>
                <w:t>Option b)</w:t>
              </w:r>
            </w:ins>
          </w:p>
        </w:tc>
        <w:tc>
          <w:tcPr>
            <w:tcW w:w="5102" w:type="dxa"/>
          </w:tcPr>
          <w:p w14:paraId="65A7731A" w14:textId="77777777" w:rsidR="006520F6" w:rsidRDefault="006520F6" w:rsidP="006520F6"/>
        </w:tc>
      </w:tr>
      <w:tr w:rsidR="00C1021A" w14:paraId="1B86A686" w14:textId="77777777">
        <w:tc>
          <w:tcPr>
            <w:tcW w:w="1284" w:type="dxa"/>
          </w:tcPr>
          <w:p w14:paraId="2F53D1BA" w14:textId="3CDC0456" w:rsidR="00C1021A" w:rsidRDefault="00C1021A" w:rsidP="006520F6">
            <w:ins w:id="265" w:author="CATT" w:date="2020-04-24T14:47:00Z">
              <w:r>
                <w:rPr>
                  <w:rFonts w:eastAsia="Malgun Gothic"/>
                  <w:lang w:eastAsia="ko-KR"/>
                </w:rPr>
                <w:t>Intel</w:t>
              </w:r>
            </w:ins>
          </w:p>
        </w:tc>
        <w:tc>
          <w:tcPr>
            <w:tcW w:w="1910" w:type="dxa"/>
          </w:tcPr>
          <w:p w14:paraId="3DA1AA62" w14:textId="5F9F2757" w:rsidR="00C1021A" w:rsidRDefault="00C1021A" w:rsidP="006520F6">
            <w:ins w:id="266" w:author="CATT" w:date="2020-04-24T14:47:00Z">
              <w:r>
                <w:rPr>
                  <w:rFonts w:eastAsia="Malgun Gothic"/>
                  <w:lang w:eastAsia="ko-KR"/>
                </w:rPr>
                <w:t>Option b)</w:t>
              </w:r>
            </w:ins>
          </w:p>
        </w:tc>
        <w:tc>
          <w:tcPr>
            <w:tcW w:w="5102" w:type="dxa"/>
          </w:tcPr>
          <w:p w14:paraId="7E1234F5" w14:textId="77777777" w:rsidR="00C1021A" w:rsidRDefault="00C1021A" w:rsidP="006520F6"/>
        </w:tc>
      </w:tr>
      <w:tr w:rsidR="00C77ACE" w14:paraId="2A430118" w14:textId="77777777">
        <w:tc>
          <w:tcPr>
            <w:tcW w:w="1284" w:type="dxa"/>
          </w:tcPr>
          <w:p w14:paraId="17AF1E8D" w14:textId="106B6AE5" w:rsidR="00C77ACE" w:rsidRDefault="00C77ACE" w:rsidP="006520F6">
            <w:ins w:id="267" w:author="CATT" w:date="2020-04-24T14:52:00Z">
              <w:r>
                <w:rPr>
                  <w:rFonts w:eastAsiaTheme="minorEastAsia" w:hint="eastAsia"/>
                  <w:lang w:eastAsia="zh-CN"/>
                </w:rPr>
                <w:t>CATT</w:t>
              </w:r>
            </w:ins>
          </w:p>
        </w:tc>
        <w:tc>
          <w:tcPr>
            <w:tcW w:w="1910" w:type="dxa"/>
          </w:tcPr>
          <w:p w14:paraId="3433BFB8" w14:textId="03F08459" w:rsidR="00C77ACE" w:rsidRDefault="00C77ACE" w:rsidP="006520F6">
            <w:ins w:id="268" w:author="CATT" w:date="2020-04-24T14:52:00Z">
              <w:r>
                <w:rPr>
                  <w:rFonts w:eastAsiaTheme="minorEastAsia"/>
                  <w:lang w:eastAsia="zh-CN"/>
                </w:rPr>
                <w:t>Option b)</w:t>
              </w:r>
            </w:ins>
          </w:p>
        </w:tc>
        <w:tc>
          <w:tcPr>
            <w:tcW w:w="5102" w:type="dxa"/>
          </w:tcPr>
          <w:p w14:paraId="404ECE09" w14:textId="3D1203CD" w:rsidR="00C77ACE" w:rsidRDefault="00C77ACE" w:rsidP="006520F6">
            <w:ins w:id="269" w:author="CATT" w:date="2020-04-24T14:52:00Z">
              <w:r>
                <w:t>Agree with OPPO.</w:t>
              </w:r>
            </w:ins>
          </w:p>
        </w:tc>
      </w:tr>
      <w:tr w:rsidR="006520F6" w14:paraId="25FEFE14" w14:textId="77777777">
        <w:tc>
          <w:tcPr>
            <w:tcW w:w="1284" w:type="dxa"/>
          </w:tcPr>
          <w:p w14:paraId="678DB6AE" w14:textId="77777777" w:rsidR="006520F6" w:rsidRDefault="006520F6" w:rsidP="006520F6"/>
        </w:tc>
        <w:tc>
          <w:tcPr>
            <w:tcW w:w="1910" w:type="dxa"/>
          </w:tcPr>
          <w:p w14:paraId="42A61D8F" w14:textId="77777777" w:rsidR="006520F6" w:rsidRDefault="006520F6" w:rsidP="006520F6"/>
        </w:tc>
        <w:tc>
          <w:tcPr>
            <w:tcW w:w="5102" w:type="dxa"/>
          </w:tcPr>
          <w:p w14:paraId="79C8C373" w14:textId="77777777" w:rsidR="006520F6" w:rsidRDefault="006520F6" w:rsidP="006520F6"/>
        </w:tc>
      </w:tr>
    </w:tbl>
    <w:p w14:paraId="4265FCF0" w14:textId="77777777" w:rsidR="00661217" w:rsidRDefault="00661217">
      <w:pPr>
        <w:rPr>
          <w:rFonts w:eastAsiaTheme="minorEastAsia"/>
          <w:lang w:val="en-GB" w:eastAsia="zh-CN"/>
        </w:rPr>
      </w:pPr>
    </w:p>
    <w:p w14:paraId="5DA55B74" w14:textId="77777777" w:rsidR="00661217" w:rsidRDefault="00D86E92">
      <w:pPr>
        <w:pStyle w:val="a0"/>
        <w:rPr>
          <w:rFonts w:eastAsiaTheme="minorEastAsia"/>
          <w:lang w:eastAsia="zh-CN"/>
        </w:rPr>
      </w:pPr>
      <w:r>
        <w:rPr>
          <w:rFonts w:eastAsiaTheme="minorEastAsia" w:hint="eastAsia"/>
          <w:lang w:eastAsia="zh-CN"/>
        </w:rPr>
        <w:lastRenderedPageBreak/>
        <w:t xml:space="preserve">If option a) is selected in Q8, Samsung propose that </w:t>
      </w:r>
      <w:r>
        <w:rPr>
          <w:rFonts w:eastAsiaTheme="minorEastAsia"/>
          <w:lang w:eastAsia="zh-CN"/>
        </w:rPr>
        <w:t>SL DRB release and addition can be triggered by UE’s lower layer</w:t>
      </w:r>
      <w:r>
        <w:rPr>
          <w:rFonts w:eastAsiaTheme="minorEastAsia" w:hint="eastAsia"/>
          <w:lang w:eastAsia="zh-CN"/>
        </w:rPr>
        <w:t xml:space="preserve">, e.g., </w:t>
      </w:r>
      <w:r>
        <w:rPr>
          <w:rFonts w:eastAsiaTheme="minorEastAsia"/>
          <w:lang w:eastAsia="zh-CN"/>
        </w:rPr>
        <w:t>PDCP layer.</w:t>
      </w:r>
      <w:r>
        <w:rPr>
          <w:rFonts w:eastAsiaTheme="minorEastAsia" w:hint="eastAsia"/>
          <w:lang w:eastAsia="zh-CN"/>
        </w:rPr>
        <w:t xml:space="preserve"> </w:t>
      </w:r>
      <w:r>
        <w:rPr>
          <w:rFonts w:eastAsiaTheme="minorEastAsia"/>
          <w:lang w:eastAsia="zh-CN"/>
        </w:rPr>
        <w:t>The TX UE checks whether TX_NEXT is approaching to the large COUNT value</w:t>
      </w:r>
      <w:r>
        <w:rPr>
          <w:rFonts w:eastAsiaTheme="minorEastAsia" w:hint="eastAsia"/>
          <w:lang w:eastAsia="zh-CN"/>
        </w:rPr>
        <w:t xml:space="preserve"> or not. </w:t>
      </w:r>
      <w:r>
        <w:rPr>
          <w:rFonts w:eastAsiaTheme="minorEastAsia"/>
          <w:lang w:eastAsia="zh-CN"/>
        </w:rPr>
        <w:t>I</w:t>
      </w:r>
      <w:r>
        <w:rPr>
          <w:rFonts w:eastAsiaTheme="minorEastAsia" w:hint="eastAsia"/>
          <w:lang w:eastAsia="zh-CN"/>
        </w:rPr>
        <w:t>f so, UE</w:t>
      </w:r>
      <w:r>
        <w:rPr>
          <w:rFonts w:eastAsiaTheme="minorEastAsia"/>
          <w:lang w:eastAsia="zh-CN"/>
        </w:rPr>
        <w:t>’</w:t>
      </w:r>
      <w:r>
        <w:rPr>
          <w:rFonts w:eastAsiaTheme="minorEastAsia" w:hint="eastAsia"/>
          <w:lang w:eastAsia="zh-CN"/>
        </w:rPr>
        <w:t>s PDCP layer indicates it to RRC layer to</w:t>
      </w:r>
      <w:r>
        <w:rPr>
          <w:rFonts w:eastAsiaTheme="minorEastAsia"/>
          <w:lang w:eastAsia="zh-CN"/>
        </w:rPr>
        <w:t xml:space="preserve"> perform SLRB release and addition procedures.</w:t>
      </w:r>
    </w:p>
    <w:p w14:paraId="2BB249EF"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I</w:t>
      </w:r>
      <w:r>
        <w:rPr>
          <w:b/>
        </w:rPr>
        <w:t>f option a)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that SL DRB release and addition can be triggered by UE’s lower layer, e.g., PDCP layer</w:t>
      </w:r>
      <w:r>
        <w:rPr>
          <w:rFonts w:hint="eastAsia"/>
          <w:b/>
        </w:rPr>
        <w:t>?</w:t>
      </w:r>
    </w:p>
    <w:p w14:paraId="71CB12A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1697F07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5DF167BD"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0F92B72" w14:textId="77777777">
        <w:tc>
          <w:tcPr>
            <w:tcW w:w="1284" w:type="dxa"/>
            <w:shd w:val="clear" w:color="auto" w:fill="BFBFBF"/>
          </w:tcPr>
          <w:p w14:paraId="11259B53" w14:textId="77777777" w:rsidR="00661217" w:rsidRDefault="00D86E92">
            <w:pPr>
              <w:rPr>
                <w:b/>
              </w:rPr>
            </w:pPr>
            <w:r>
              <w:rPr>
                <w:rFonts w:hint="eastAsia"/>
                <w:b/>
              </w:rPr>
              <w:t>Company</w:t>
            </w:r>
          </w:p>
        </w:tc>
        <w:tc>
          <w:tcPr>
            <w:tcW w:w="1910" w:type="dxa"/>
            <w:shd w:val="clear" w:color="auto" w:fill="BFBFBF"/>
          </w:tcPr>
          <w:p w14:paraId="6AC4749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DB918CD" w14:textId="77777777" w:rsidR="00661217" w:rsidRDefault="00D86E92">
            <w:pPr>
              <w:rPr>
                <w:b/>
              </w:rPr>
            </w:pPr>
            <w:r>
              <w:rPr>
                <w:rFonts w:hint="eastAsia"/>
                <w:b/>
              </w:rPr>
              <w:t xml:space="preserve">Comments if any </w:t>
            </w:r>
          </w:p>
        </w:tc>
      </w:tr>
      <w:tr w:rsidR="00661217" w14:paraId="7484D39C" w14:textId="77777777">
        <w:tc>
          <w:tcPr>
            <w:tcW w:w="1284" w:type="dxa"/>
          </w:tcPr>
          <w:p w14:paraId="42046604" w14:textId="77777777" w:rsidR="00661217" w:rsidRDefault="00D86E92">
            <w:pPr>
              <w:rPr>
                <w:rFonts w:eastAsia="Malgun Gothic"/>
                <w:lang w:eastAsia="ko-KR"/>
              </w:rPr>
            </w:pPr>
            <w:r>
              <w:rPr>
                <w:rFonts w:eastAsia="Malgun Gothic" w:hint="eastAsia"/>
                <w:lang w:eastAsia="ko-KR"/>
              </w:rPr>
              <w:t>Samsung</w:t>
            </w:r>
          </w:p>
        </w:tc>
        <w:tc>
          <w:tcPr>
            <w:tcW w:w="1910" w:type="dxa"/>
          </w:tcPr>
          <w:p w14:paraId="3DCA8ABC" w14:textId="77777777" w:rsidR="00661217" w:rsidRDefault="00D86E92">
            <w:pPr>
              <w:rPr>
                <w:rFonts w:eastAsia="Malgun Gothic"/>
                <w:lang w:eastAsia="ko-KR"/>
              </w:rPr>
            </w:pPr>
            <w:r>
              <w:rPr>
                <w:rFonts w:eastAsia="Malgun Gothic" w:hint="eastAsia"/>
                <w:lang w:eastAsia="ko-KR"/>
              </w:rPr>
              <w:t>Yes</w:t>
            </w:r>
          </w:p>
        </w:tc>
        <w:tc>
          <w:tcPr>
            <w:tcW w:w="5102" w:type="dxa"/>
          </w:tcPr>
          <w:p w14:paraId="1E391BA0" w14:textId="77777777" w:rsidR="00661217" w:rsidRDefault="00D86E92">
            <w:pPr>
              <w:rPr>
                <w:rFonts w:eastAsia="Malgun Gothic"/>
                <w:lang w:eastAsia="ko-KR"/>
              </w:rPr>
            </w:pPr>
            <w:r>
              <w:rPr>
                <w:rFonts w:eastAsia="Malgun Gothic"/>
                <w:lang w:eastAsia="ko-KR"/>
              </w:rPr>
              <w:t>We</w:t>
            </w:r>
            <w:r>
              <w:rPr>
                <w:rFonts w:eastAsia="Malgun Gothic" w:hint="eastAsia"/>
                <w:lang w:eastAsia="ko-KR"/>
              </w:rPr>
              <w:t xml:space="preserve"> </w:t>
            </w:r>
            <w:r>
              <w:rPr>
                <w:rFonts w:eastAsia="Malgun Gothic"/>
                <w:lang w:eastAsia="ko-KR"/>
              </w:rPr>
              <w:t xml:space="preserve">are not that strong in PDCP layer. This can be triggered either PDCP layer or RRC layer. </w:t>
            </w:r>
          </w:p>
          <w:p w14:paraId="0FE58DFD" w14:textId="77777777" w:rsidR="00661217" w:rsidRDefault="00D86E92">
            <w:pPr>
              <w:rPr>
                <w:rFonts w:eastAsia="Malgun Gothic"/>
                <w:lang w:eastAsia="ko-KR"/>
              </w:rPr>
            </w:pPr>
            <w:r>
              <w:rPr>
                <w:rFonts w:eastAsia="Malgun Gothic"/>
                <w:lang w:eastAsia="ko-KR"/>
              </w:rPr>
              <w:t>About V2X layer, unless SA3 defines any requirements, e.g., TX_NEXT is approaching to the maximum COUNT, it can be up to RAN2.</w:t>
            </w:r>
          </w:p>
        </w:tc>
      </w:tr>
      <w:tr w:rsidR="00661217" w14:paraId="71F073C2" w14:textId="77777777">
        <w:tc>
          <w:tcPr>
            <w:tcW w:w="1284" w:type="dxa"/>
          </w:tcPr>
          <w:p w14:paraId="26B70A6C" w14:textId="77777777" w:rsidR="00661217" w:rsidRDefault="00D86E92">
            <w:pPr>
              <w:rPr>
                <w:rFonts w:eastAsia="Malgun Gothic"/>
                <w:lang w:eastAsia="ko-KR"/>
              </w:rPr>
            </w:pPr>
            <w:ins w:id="270" w:author="HW, HiSi" w:date="2020-04-23T12:33: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5717A9B9" w14:textId="77777777" w:rsidR="00661217" w:rsidRDefault="00D86E92">
            <w:pPr>
              <w:rPr>
                <w:rFonts w:eastAsia="Malgun Gothic"/>
                <w:lang w:eastAsia="ko-KR"/>
              </w:rPr>
            </w:pPr>
            <w:ins w:id="271" w:author="HW, HiSi" w:date="2020-04-23T12:33:00Z">
              <w:r>
                <w:rPr>
                  <w:rFonts w:eastAsiaTheme="minorEastAsia" w:hint="eastAsia"/>
                  <w:lang w:eastAsia="zh-CN"/>
                </w:rPr>
                <w:t>No</w:t>
              </w:r>
            </w:ins>
          </w:p>
        </w:tc>
        <w:tc>
          <w:tcPr>
            <w:tcW w:w="5102" w:type="dxa"/>
          </w:tcPr>
          <w:p w14:paraId="41D70BE7" w14:textId="77777777" w:rsidR="00661217" w:rsidRDefault="00D86E92">
            <w:pPr>
              <w:rPr>
                <w:rFonts w:eastAsia="Malgun Gothic"/>
                <w:lang w:eastAsia="ko-KR"/>
              </w:rPr>
            </w:pPr>
            <w:ins w:id="272" w:author="HW, HiSi" w:date="2020-04-23T12:33:00Z">
              <w:r>
                <w:rPr>
                  <w:rFonts w:eastAsiaTheme="minorEastAsia"/>
                  <w:lang w:eastAsia="zh-CN"/>
                </w:rPr>
                <w:t>R</w:t>
              </w:r>
              <w:r>
                <w:rPr>
                  <w:rFonts w:eastAsiaTheme="minorEastAsia" w:hint="eastAsia"/>
                  <w:lang w:eastAsia="zh-CN"/>
                </w:rPr>
                <w:t xml:space="preserve">efer </w:t>
              </w:r>
              <w:r>
                <w:rPr>
                  <w:rFonts w:eastAsiaTheme="minorEastAsia"/>
                  <w:lang w:eastAsia="zh-CN"/>
                </w:rPr>
                <w:t>to Q8</w:t>
              </w:r>
            </w:ins>
          </w:p>
        </w:tc>
      </w:tr>
      <w:tr w:rsidR="00661217" w14:paraId="22187E41" w14:textId="77777777">
        <w:tc>
          <w:tcPr>
            <w:tcW w:w="1284" w:type="dxa"/>
          </w:tcPr>
          <w:p w14:paraId="3095C753" w14:textId="77777777" w:rsidR="00661217" w:rsidRDefault="00D86E92">
            <w:pPr>
              <w:rPr>
                <w:rFonts w:eastAsia="宋体"/>
                <w:lang w:eastAsia="zh-CN"/>
              </w:rPr>
            </w:pPr>
            <w:ins w:id="273" w:author="ZTE(Boyuan)" w:date="2020-04-23T21:34:00Z">
              <w:r>
                <w:rPr>
                  <w:rFonts w:eastAsia="宋体" w:hint="eastAsia"/>
                  <w:lang w:eastAsia="zh-CN"/>
                </w:rPr>
                <w:t>ZTE</w:t>
              </w:r>
            </w:ins>
          </w:p>
        </w:tc>
        <w:tc>
          <w:tcPr>
            <w:tcW w:w="1910" w:type="dxa"/>
          </w:tcPr>
          <w:p w14:paraId="7D0C79B7" w14:textId="77777777" w:rsidR="00661217" w:rsidRDefault="00D86E92">
            <w:pPr>
              <w:rPr>
                <w:rFonts w:eastAsia="宋体"/>
                <w:lang w:eastAsia="zh-CN"/>
              </w:rPr>
            </w:pPr>
            <w:ins w:id="274" w:author="ZTE(Boyuan)" w:date="2020-04-23T21:34:00Z">
              <w:r>
                <w:rPr>
                  <w:rFonts w:eastAsia="宋体" w:hint="eastAsia"/>
                  <w:lang w:eastAsia="zh-CN"/>
                </w:rPr>
                <w:t>No</w:t>
              </w:r>
            </w:ins>
          </w:p>
        </w:tc>
        <w:tc>
          <w:tcPr>
            <w:tcW w:w="5102" w:type="dxa"/>
          </w:tcPr>
          <w:p w14:paraId="62A65505" w14:textId="77777777" w:rsidR="00661217" w:rsidRDefault="00D86E92">
            <w:pPr>
              <w:rPr>
                <w:rFonts w:eastAsia="宋体"/>
                <w:lang w:eastAsia="zh-CN"/>
              </w:rPr>
            </w:pPr>
            <w:ins w:id="275" w:author="ZTE(Boyuan)" w:date="2020-04-23T21:34:00Z">
              <w:r>
                <w:rPr>
                  <w:rFonts w:eastAsia="宋体" w:hint="eastAsia"/>
                  <w:lang w:eastAsia="zh-CN"/>
                </w:rPr>
                <w:t>It is UE implementation.</w:t>
              </w:r>
            </w:ins>
          </w:p>
        </w:tc>
      </w:tr>
      <w:tr w:rsidR="00661217" w14:paraId="76D26B90" w14:textId="77777777">
        <w:tc>
          <w:tcPr>
            <w:tcW w:w="1284" w:type="dxa"/>
          </w:tcPr>
          <w:p w14:paraId="20B04A7F" w14:textId="496A58F1" w:rsidR="00661217" w:rsidRDefault="001B5AC8">
            <w:proofErr w:type="spellStart"/>
            <w:ins w:id="276" w:author="Hao Bi" w:date="2020-04-23T14:08:00Z">
              <w:r>
                <w:t>Futurewei</w:t>
              </w:r>
            </w:ins>
            <w:proofErr w:type="spellEnd"/>
          </w:p>
        </w:tc>
        <w:tc>
          <w:tcPr>
            <w:tcW w:w="1910" w:type="dxa"/>
          </w:tcPr>
          <w:p w14:paraId="2626BD89" w14:textId="12B881F7" w:rsidR="00661217" w:rsidRDefault="001B5AC8">
            <w:ins w:id="277" w:author="Hao Bi" w:date="2020-04-23T14:08:00Z">
              <w:r>
                <w:t>No</w:t>
              </w:r>
            </w:ins>
          </w:p>
        </w:tc>
        <w:tc>
          <w:tcPr>
            <w:tcW w:w="5102" w:type="dxa"/>
          </w:tcPr>
          <w:p w14:paraId="3741EA9D" w14:textId="348B1720" w:rsidR="00661217" w:rsidRDefault="000C7234">
            <w:ins w:id="278" w:author="Hao Bi" w:date="2020-04-23T14:43:00Z">
              <w:r>
                <w:t>SL DRB release and addition is a PC5 RRC procedure.</w:t>
              </w:r>
            </w:ins>
          </w:p>
        </w:tc>
      </w:tr>
      <w:tr w:rsidR="009465D5" w14:paraId="714D9DA8" w14:textId="77777777">
        <w:tc>
          <w:tcPr>
            <w:tcW w:w="1284" w:type="dxa"/>
          </w:tcPr>
          <w:p w14:paraId="01756E0D" w14:textId="415E8C10" w:rsidR="009465D5" w:rsidRDefault="009465D5">
            <w:pPr>
              <w:rPr>
                <w:rFonts w:eastAsia="Malgun Gothic"/>
                <w:lang w:eastAsia="ko-KR"/>
              </w:rPr>
            </w:pPr>
            <w:ins w:id="279" w:author="CATT" w:date="2020-04-24T14:53:00Z">
              <w:r>
                <w:rPr>
                  <w:rFonts w:eastAsiaTheme="minorEastAsia" w:hint="eastAsia"/>
                  <w:lang w:eastAsia="zh-CN"/>
                </w:rPr>
                <w:t>CATT</w:t>
              </w:r>
            </w:ins>
          </w:p>
        </w:tc>
        <w:tc>
          <w:tcPr>
            <w:tcW w:w="1910" w:type="dxa"/>
          </w:tcPr>
          <w:p w14:paraId="110B8A38" w14:textId="63302A09" w:rsidR="009465D5" w:rsidRDefault="009465D5">
            <w:pPr>
              <w:rPr>
                <w:rFonts w:eastAsia="Malgun Gothic"/>
                <w:lang w:eastAsia="ko-KR"/>
              </w:rPr>
            </w:pPr>
            <w:ins w:id="280" w:author="CATT" w:date="2020-04-24T14:53:00Z">
              <w:r>
                <w:rPr>
                  <w:rFonts w:eastAsiaTheme="minorEastAsia" w:hint="eastAsia"/>
                  <w:lang w:eastAsia="zh-CN"/>
                </w:rPr>
                <w:t>No</w:t>
              </w:r>
            </w:ins>
          </w:p>
        </w:tc>
        <w:tc>
          <w:tcPr>
            <w:tcW w:w="5102" w:type="dxa"/>
          </w:tcPr>
          <w:p w14:paraId="02C2413E" w14:textId="77777777" w:rsidR="009465D5" w:rsidRDefault="009465D5"/>
        </w:tc>
      </w:tr>
      <w:tr w:rsidR="00661217" w14:paraId="09355292" w14:textId="77777777">
        <w:tc>
          <w:tcPr>
            <w:tcW w:w="1284" w:type="dxa"/>
          </w:tcPr>
          <w:p w14:paraId="49A62C15" w14:textId="77777777" w:rsidR="00661217" w:rsidRDefault="00661217"/>
        </w:tc>
        <w:tc>
          <w:tcPr>
            <w:tcW w:w="1910" w:type="dxa"/>
          </w:tcPr>
          <w:p w14:paraId="06F6061D" w14:textId="77777777" w:rsidR="00661217" w:rsidRDefault="00661217"/>
        </w:tc>
        <w:tc>
          <w:tcPr>
            <w:tcW w:w="5102" w:type="dxa"/>
          </w:tcPr>
          <w:p w14:paraId="275529E7" w14:textId="77777777" w:rsidR="00661217" w:rsidRDefault="00661217"/>
        </w:tc>
      </w:tr>
      <w:tr w:rsidR="00661217" w14:paraId="4104ACE6" w14:textId="77777777">
        <w:tc>
          <w:tcPr>
            <w:tcW w:w="1284" w:type="dxa"/>
          </w:tcPr>
          <w:p w14:paraId="5DAD61BC" w14:textId="77777777" w:rsidR="00661217" w:rsidRDefault="00661217">
            <w:pPr>
              <w:rPr>
                <w:rFonts w:eastAsia="Malgun Gothic"/>
                <w:lang w:eastAsia="ko-KR"/>
              </w:rPr>
            </w:pPr>
          </w:p>
        </w:tc>
        <w:tc>
          <w:tcPr>
            <w:tcW w:w="1910" w:type="dxa"/>
          </w:tcPr>
          <w:p w14:paraId="5F8B5A10" w14:textId="77777777" w:rsidR="00661217" w:rsidRDefault="00661217">
            <w:pPr>
              <w:rPr>
                <w:rFonts w:eastAsia="Malgun Gothic"/>
                <w:lang w:eastAsia="ko-KR"/>
              </w:rPr>
            </w:pPr>
          </w:p>
        </w:tc>
        <w:tc>
          <w:tcPr>
            <w:tcW w:w="5102" w:type="dxa"/>
          </w:tcPr>
          <w:p w14:paraId="000AFFD1" w14:textId="77777777" w:rsidR="00661217" w:rsidRDefault="00661217">
            <w:pPr>
              <w:rPr>
                <w:rFonts w:eastAsia="Malgun Gothic"/>
                <w:lang w:eastAsia="ko-KR"/>
              </w:rPr>
            </w:pPr>
          </w:p>
        </w:tc>
      </w:tr>
      <w:tr w:rsidR="00661217" w14:paraId="7107DDE5" w14:textId="77777777">
        <w:tc>
          <w:tcPr>
            <w:tcW w:w="1284" w:type="dxa"/>
          </w:tcPr>
          <w:p w14:paraId="6B69C154" w14:textId="77777777" w:rsidR="00661217" w:rsidRDefault="00661217">
            <w:pPr>
              <w:rPr>
                <w:rFonts w:eastAsia="Malgun Gothic"/>
                <w:lang w:eastAsia="ko-KR"/>
              </w:rPr>
            </w:pPr>
          </w:p>
        </w:tc>
        <w:tc>
          <w:tcPr>
            <w:tcW w:w="1910" w:type="dxa"/>
          </w:tcPr>
          <w:p w14:paraId="532AAFD2" w14:textId="77777777" w:rsidR="00661217" w:rsidRDefault="00661217">
            <w:pPr>
              <w:rPr>
                <w:rFonts w:eastAsia="Malgun Gothic"/>
                <w:lang w:eastAsia="ko-KR"/>
              </w:rPr>
            </w:pPr>
          </w:p>
        </w:tc>
        <w:tc>
          <w:tcPr>
            <w:tcW w:w="5102" w:type="dxa"/>
          </w:tcPr>
          <w:p w14:paraId="27A7F251" w14:textId="77777777" w:rsidR="00661217" w:rsidRDefault="00661217">
            <w:pPr>
              <w:rPr>
                <w:rFonts w:eastAsiaTheme="minorEastAsia"/>
                <w:lang w:eastAsia="zh-CN"/>
              </w:rPr>
            </w:pPr>
          </w:p>
        </w:tc>
      </w:tr>
      <w:tr w:rsidR="00661217" w14:paraId="3211B9FB" w14:textId="77777777">
        <w:tc>
          <w:tcPr>
            <w:tcW w:w="1284" w:type="dxa"/>
            <w:tcBorders>
              <w:top w:val="single" w:sz="4" w:space="0" w:color="auto"/>
              <w:left w:val="single" w:sz="4" w:space="0" w:color="auto"/>
              <w:bottom w:val="single" w:sz="4" w:space="0" w:color="auto"/>
              <w:right w:val="single" w:sz="4" w:space="0" w:color="auto"/>
            </w:tcBorders>
          </w:tcPr>
          <w:p w14:paraId="55D89D8A"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7220A101"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68CD9673" w14:textId="77777777" w:rsidR="00661217" w:rsidRDefault="00661217"/>
        </w:tc>
      </w:tr>
      <w:tr w:rsidR="00661217" w14:paraId="6784017C" w14:textId="77777777">
        <w:tc>
          <w:tcPr>
            <w:tcW w:w="1284" w:type="dxa"/>
          </w:tcPr>
          <w:p w14:paraId="6D18A3DA" w14:textId="77777777" w:rsidR="00661217" w:rsidRDefault="00661217"/>
        </w:tc>
        <w:tc>
          <w:tcPr>
            <w:tcW w:w="1910" w:type="dxa"/>
          </w:tcPr>
          <w:p w14:paraId="6552E1F2" w14:textId="77777777" w:rsidR="00661217" w:rsidRDefault="00661217"/>
        </w:tc>
        <w:tc>
          <w:tcPr>
            <w:tcW w:w="5102" w:type="dxa"/>
          </w:tcPr>
          <w:p w14:paraId="37B2F594" w14:textId="77777777" w:rsidR="00661217" w:rsidRDefault="00661217"/>
        </w:tc>
      </w:tr>
      <w:tr w:rsidR="00661217" w14:paraId="35C5C630" w14:textId="77777777">
        <w:tc>
          <w:tcPr>
            <w:tcW w:w="1284" w:type="dxa"/>
          </w:tcPr>
          <w:p w14:paraId="4E39E044" w14:textId="77777777" w:rsidR="00661217" w:rsidRDefault="00661217"/>
        </w:tc>
        <w:tc>
          <w:tcPr>
            <w:tcW w:w="1910" w:type="dxa"/>
          </w:tcPr>
          <w:p w14:paraId="1D5D71F6" w14:textId="77777777" w:rsidR="00661217" w:rsidRDefault="00661217"/>
        </w:tc>
        <w:tc>
          <w:tcPr>
            <w:tcW w:w="5102" w:type="dxa"/>
          </w:tcPr>
          <w:p w14:paraId="24E9BB5E" w14:textId="77777777" w:rsidR="00661217" w:rsidRDefault="00661217"/>
        </w:tc>
      </w:tr>
      <w:tr w:rsidR="00661217" w14:paraId="27C66EDB" w14:textId="77777777">
        <w:tc>
          <w:tcPr>
            <w:tcW w:w="1284" w:type="dxa"/>
          </w:tcPr>
          <w:p w14:paraId="7F50EC63" w14:textId="77777777" w:rsidR="00661217" w:rsidRDefault="00661217"/>
        </w:tc>
        <w:tc>
          <w:tcPr>
            <w:tcW w:w="1910" w:type="dxa"/>
          </w:tcPr>
          <w:p w14:paraId="5E8980B5" w14:textId="77777777" w:rsidR="00661217" w:rsidRDefault="00661217"/>
        </w:tc>
        <w:tc>
          <w:tcPr>
            <w:tcW w:w="5102" w:type="dxa"/>
          </w:tcPr>
          <w:p w14:paraId="5C1B8B93" w14:textId="77777777" w:rsidR="00661217" w:rsidRDefault="00661217"/>
        </w:tc>
      </w:tr>
      <w:tr w:rsidR="00661217" w14:paraId="6D45F743" w14:textId="77777777">
        <w:tc>
          <w:tcPr>
            <w:tcW w:w="1284" w:type="dxa"/>
          </w:tcPr>
          <w:p w14:paraId="029782FB" w14:textId="77777777" w:rsidR="00661217" w:rsidRDefault="00661217"/>
        </w:tc>
        <w:tc>
          <w:tcPr>
            <w:tcW w:w="1910" w:type="dxa"/>
          </w:tcPr>
          <w:p w14:paraId="09888C3D" w14:textId="77777777" w:rsidR="00661217" w:rsidRDefault="00661217"/>
        </w:tc>
        <w:tc>
          <w:tcPr>
            <w:tcW w:w="5102" w:type="dxa"/>
          </w:tcPr>
          <w:p w14:paraId="5678A45A" w14:textId="77777777" w:rsidR="00661217" w:rsidRDefault="00661217"/>
        </w:tc>
      </w:tr>
      <w:tr w:rsidR="00661217" w14:paraId="7A243346" w14:textId="77777777">
        <w:tc>
          <w:tcPr>
            <w:tcW w:w="1284" w:type="dxa"/>
          </w:tcPr>
          <w:p w14:paraId="302BA972" w14:textId="77777777" w:rsidR="00661217" w:rsidRDefault="00661217"/>
        </w:tc>
        <w:tc>
          <w:tcPr>
            <w:tcW w:w="1910" w:type="dxa"/>
          </w:tcPr>
          <w:p w14:paraId="161047AB" w14:textId="77777777" w:rsidR="00661217" w:rsidRDefault="00661217"/>
        </w:tc>
        <w:tc>
          <w:tcPr>
            <w:tcW w:w="5102" w:type="dxa"/>
          </w:tcPr>
          <w:p w14:paraId="099A2904" w14:textId="77777777" w:rsidR="00661217" w:rsidRDefault="00661217"/>
        </w:tc>
      </w:tr>
    </w:tbl>
    <w:p w14:paraId="59D006CE" w14:textId="77777777" w:rsidR="00661217" w:rsidRDefault="00661217">
      <w:pPr>
        <w:pStyle w:val="a0"/>
        <w:rPr>
          <w:rFonts w:eastAsia="宋体"/>
          <w:lang w:eastAsia="zh-CN"/>
        </w:rPr>
      </w:pPr>
    </w:p>
    <w:p w14:paraId="1CA1E8C7" w14:textId="77777777" w:rsidR="00661217" w:rsidRDefault="00661217">
      <w:pPr>
        <w:pStyle w:val="a0"/>
        <w:rPr>
          <w:rFonts w:eastAsiaTheme="minorEastAsia"/>
          <w:lang w:val="en-GB" w:eastAsia="zh-CN"/>
        </w:rPr>
      </w:pPr>
    </w:p>
    <w:p w14:paraId="0A6BC8E7" w14:textId="77777777" w:rsidR="00661217" w:rsidRDefault="00D86E92">
      <w:pPr>
        <w:pStyle w:val="a0"/>
        <w:rPr>
          <w:rFonts w:eastAsiaTheme="minorEastAsia"/>
          <w:lang w:eastAsia="zh-CN"/>
        </w:rPr>
      </w:pPr>
      <w:r>
        <w:rPr>
          <w:rFonts w:eastAsiaTheme="minorEastAsia"/>
          <w:lang w:val="en-GB" w:eastAsia="zh-CN"/>
        </w:rPr>
        <w:t>I</w:t>
      </w:r>
      <w:r>
        <w:rPr>
          <w:rFonts w:eastAsiaTheme="minorEastAsia" w:hint="eastAsia"/>
          <w:lang w:val="en-GB" w:eastAsia="zh-CN"/>
        </w:rPr>
        <w:t xml:space="preserve">f option b) is selected in Q8, whether the </w:t>
      </w:r>
      <w:r>
        <w:t>PDCP re-establishment trigger</w:t>
      </w:r>
      <w:r>
        <w:rPr>
          <w:rFonts w:eastAsiaTheme="minorEastAsia" w:hint="eastAsia"/>
          <w:lang w:eastAsia="zh-CN"/>
        </w:rPr>
        <w:t xml:space="preserve"> is captured in RRC or V2X layer should be discussed. </w:t>
      </w:r>
      <w:r>
        <w:t xml:space="preserve">Over </w:t>
      </w:r>
      <w:proofErr w:type="spellStart"/>
      <w:r>
        <w:t>Uu</w:t>
      </w:r>
      <w:proofErr w:type="spellEnd"/>
      <w:r>
        <w:t xml:space="preserve"> interface</w:t>
      </w:r>
      <w:r>
        <w:rPr>
          <w:rFonts w:eastAsiaTheme="minorEastAsia" w:hint="eastAsia"/>
          <w:lang w:eastAsia="zh-CN"/>
        </w:rPr>
        <w:t>,</w:t>
      </w:r>
      <w:r>
        <w:t xml:space="preserve"> </w:t>
      </w:r>
      <w:r>
        <w:rPr>
          <w:rFonts w:eastAsiaTheme="minorEastAsia" w:hint="eastAsia"/>
          <w:lang w:eastAsia="zh-CN"/>
        </w:rPr>
        <w:t xml:space="preserve">the trigger of </w:t>
      </w:r>
      <w:r>
        <w:t xml:space="preserve">PDCP re-establishment is captured in RRC spec. While over PC5 </w:t>
      </w:r>
      <w:r>
        <w:rPr>
          <w:rFonts w:eastAsiaTheme="minorEastAsia"/>
          <w:lang w:eastAsia="zh-CN"/>
        </w:rPr>
        <w:t>interface</w:t>
      </w:r>
      <w:r>
        <w:rPr>
          <w:rFonts w:eastAsiaTheme="minorEastAsia" w:hint="eastAsia"/>
          <w:lang w:eastAsia="zh-CN"/>
        </w:rPr>
        <w:t>,</w:t>
      </w:r>
      <w:r>
        <w:t xml:space="preserve"> PDCP re-establishment is only triggered by rekeying procedure which is in V2X layer but not RRC layer.</w:t>
      </w:r>
      <w:r>
        <w:rPr>
          <w:rFonts w:eastAsiaTheme="minorEastAsia" w:hint="eastAsia"/>
          <w:lang w:eastAsia="zh-CN"/>
        </w:rPr>
        <w:t xml:space="preserve"> Thus, OPPO suggest to send LS to SA3 </w:t>
      </w:r>
      <w:r>
        <w:rPr>
          <w:rFonts w:eastAsiaTheme="minorEastAsia"/>
          <w:lang w:eastAsia="zh-CN"/>
        </w:rPr>
        <w:t xml:space="preserve">to capture the PDCP re-establishment </w:t>
      </w:r>
      <w:r>
        <w:rPr>
          <w:rFonts w:eastAsiaTheme="minorEastAsia" w:hint="eastAsia"/>
          <w:lang w:eastAsia="zh-CN"/>
        </w:rPr>
        <w:t>trigger due to re-keying operation</w:t>
      </w:r>
      <w:r>
        <w:rPr>
          <w:rFonts w:eastAsiaTheme="minorEastAsia"/>
          <w:lang w:eastAsia="zh-CN"/>
        </w:rPr>
        <w:t xml:space="preserve"> in V2X layer</w:t>
      </w:r>
      <w:r>
        <w:rPr>
          <w:rFonts w:eastAsiaTheme="minorEastAsia" w:hint="eastAsia"/>
          <w:lang w:eastAsia="zh-CN"/>
        </w:rPr>
        <w:t>.</w:t>
      </w:r>
    </w:p>
    <w:p w14:paraId="6406F8A4"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b/>
        </w:rPr>
        <w:t xml:space="preserve">f option </w:t>
      </w:r>
      <w:r>
        <w:rPr>
          <w:rFonts w:eastAsiaTheme="minorEastAsia" w:hint="eastAsia"/>
          <w:b/>
          <w:lang w:eastAsia="zh-CN"/>
        </w:rPr>
        <w:t>b</w:t>
      </w:r>
      <w:r>
        <w:rPr>
          <w:b/>
        </w:rPr>
        <w:t>)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 xml:space="preserve">the PDCP re-establishment trigger </w:t>
      </w:r>
      <w:r>
        <w:rPr>
          <w:rFonts w:eastAsiaTheme="minorEastAsia" w:hint="eastAsia"/>
          <w:b/>
          <w:lang w:eastAsia="zh-CN"/>
        </w:rPr>
        <w:t>should be</w:t>
      </w:r>
      <w:r>
        <w:rPr>
          <w:rFonts w:eastAsiaTheme="minorEastAsia"/>
          <w:b/>
          <w:lang w:eastAsia="zh-CN"/>
        </w:rPr>
        <w:t xml:space="preserve"> captured in V2X layer</w:t>
      </w:r>
      <w:r>
        <w:rPr>
          <w:rFonts w:hint="eastAsia"/>
          <w:b/>
        </w:rPr>
        <w:t>?</w:t>
      </w:r>
    </w:p>
    <w:p w14:paraId="7A7DAAA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to </w:t>
      </w:r>
      <w:r>
        <w:rPr>
          <w:rFonts w:eastAsiaTheme="minorEastAsia"/>
          <w:b/>
          <w:lang w:eastAsia="zh-CN"/>
        </w:rPr>
        <w:t>capture the PDCP re-establishment trigger due to re-keying operation</w:t>
      </w:r>
      <w:r>
        <w:rPr>
          <w:rFonts w:eastAsiaTheme="minorEastAsia" w:hint="eastAsia"/>
          <w:b/>
          <w:lang w:eastAsia="zh-CN"/>
        </w:rPr>
        <w:t>;</w:t>
      </w:r>
    </w:p>
    <w:p w14:paraId="4208CB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lastRenderedPageBreak/>
        <w:t>No</w:t>
      </w:r>
      <w:r>
        <w:rPr>
          <w:b/>
        </w:rPr>
        <w:t>.</w:t>
      </w:r>
      <w:r>
        <w:rPr>
          <w:rFonts w:eastAsiaTheme="minorEastAsia" w:hint="eastAsia"/>
          <w:b/>
          <w:lang w:eastAsia="zh-CN"/>
        </w:rPr>
        <w:t xml:space="preserve"> If No is selected, please further clarify how to capture </w:t>
      </w:r>
      <w:r>
        <w:rPr>
          <w:rFonts w:eastAsiaTheme="minorEastAsia"/>
          <w:b/>
          <w:lang w:eastAsia="zh-CN"/>
        </w:rPr>
        <w:t>the PDCP re-establishment trigger</w:t>
      </w:r>
      <w:r>
        <w:rPr>
          <w:rFonts w:eastAsiaTheme="minorEastAsia" w:hint="eastAsia"/>
          <w:b/>
          <w:lang w:eastAsia="zh-CN"/>
        </w:rPr>
        <w:t>.</w:t>
      </w:r>
    </w:p>
    <w:p w14:paraId="666AE09E"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CFCE3D5" w14:textId="77777777">
        <w:tc>
          <w:tcPr>
            <w:tcW w:w="1284" w:type="dxa"/>
            <w:shd w:val="clear" w:color="auto" w:fill="BFBFBF"/>
          </w:tcPr>
          <w:p w14:paraId="2D380356" w14:textId="77777777" w:rsidR="00661217" w:rsidRDefault="00D86E92">
            <w:pPr>
              <w:rPr>
                <w:b/>
              </w:rPr>
            </w:pPr>
            <w:r>
              <w:rPr>
                <w:rFonts w:hint="eastAsia"/>
                <w:b/>
              </w:rPr>
              <w:t>Company</w:t>
            </w:r>
          </w:p>
        </w:tc>
        <w:tc>
          <w:tcPr>
            <w:tcW w:w="1910" w:type="dxa"/>
            <w:shd w:val="clear" w:color="auto" w:fill="BFBFBF"/>
          </w:tcPr>
          <w:p w14:paraId="58E4D05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5D1941C4" w14:textId="77777777" w:rsidR="00661217" w:rsidRDefault="00D86E92">
            <w:pPr>
              <w:rPr>
                <w:b/>
              </w:rPr>
            </w:pPr>
            <w:r>
              <w:rPr>
                <w:rFonts w:hint="eastAsia"/>
                <w:b/>
              </w:rPr>
              <w:t xml:space="preserve">Comments if any </w:t>
            </w:r>
          </w:p>
        </w:tc>
      </w:tr>
      <w:tr w:rsidR="00661217" w14:paraId="275B2685" w14:textId="77777777">
        <w:tc>
          <w:tcPr>
            <w:tcW w:w="1284" w:type="dxa"/>
          </w:tcPr>
          <w:p w14:paraId="7CBD1DDE" w14:textId="77777777" w:rsidR="00661217" w:rsidRDefault="00D86E92">
            <w:pPr>
              <w:rPr>
                <w:rFonts w:eastAsia="Malgun Gothic"/>
                <w:lang w:eastAsia="ko-KR"/>
              </w:rPr>
            </w:pPr>
            <w:r>
              <w:rPr>
                <w:rFonts w:eastAsia="Malgun Gothic" w:hint="eastAsia"/>
                <w:lang w:eastAsia="ko-KR"/>
              </w:rPr>
              <w:t>Samsung</w:t>
            </w:r>
          </w:p>
        </w:tc>
        <w:tc>
          <w:tcPr>
            <w:tcW w:w="1910" w:type="dxa"/>
          </w:tcPr>
          <w:p w14:paraId="7E2FD664" w14:textId="77777777" w:rsidR="00661217" w:rsidRDefault="00D86E92">
            <w:pPr>
              <w:rPr>
                <w:rFonts w:eastAsia="Malgun Gothic"/>
                <w:lang w:eastAsia="ko-KR"/>
              </w:rPr>
            </w:pPr>
            <w:r>
              <w:rPr>
                <w:rFonts w:eastAsia="Malgun Gothic" w:hint="eastAsia"/>
                <w:lang w:eastAsia="ko-KR"/>
              </w:rPr>
              <w:t>No</w:t>
            </w:r>
          </w:p>
        </w:tc>
        <w:tc>
          <w:tcPr>
            <w:tcW w:w="5102" w:type="dxa"/>
          </w:tcPr>
          <w:p w14:paraId="0C40A734" w14:textId="77777777" w:rsidR="00661217" w:rsidRDefault="00D86E92">
            <w:r>
              <w:rPr>
                <w:rFonts w:eastAsia="Malgun Gothic" w:hint="eastAsia"/>
                <w:lang w:eastAsia="ko-KR"/>
              </w:rPr>
              <w:t>I</w:t>
            </w:r>
            <w:r>
              <w:rPr>
                <w:rFonts w:eastAsia="Malgun Gothic"/>
                <w:lang w:eastAsia="ko-KR"/>
              </w:rPr>
              <w:t>t can be up to RAN2 unless SA3 defines any requirements, e.g. TX_NEXT is approaching to the maximum COUNT.</w:t>
            </w:r>
          </w:p>
        </w:tc>
      </w:tr>
      <w:tr w:rsidR="00661217" w14:paraId="1E48CE4B" w14:textId="77777777">
        <w:tc>
          <w:tcPr>
            <w:tcW w:w="1284" w:type="dxa"/>
          </w:tcPr>
          <w:p w14:paraId="6EE191BB"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5EA0B5D5" w14:textId="77777777" w:rsidR="00661217" w:rsidRDefault="00D86E92">
            <w:pPr>
              <w:rPr>
                <w:rFonts w:eastAsiaTheme="minorEastAsia"/>
                <w:lang w:eastAsia="zh-CN"/>
              </w:rPr>
            </w:pPr>
            <w:r>
              <w:rPr>
                <w:rFonts w:eastAsiaTheme="minorEastAsia"/>
                <w:lang w:eastAsia="zh-CN"/>
              </w:rPr>
              <w:t>Yes</w:t>
            </w:r>
          </w:p>
        </w:tc>
        <w:tc>
          <w:tcPr>
            <w:tcW w:w="5102" w:type="dxa"/>
          </w:tcPr>
          <w:p w14:paraId="566C92CE" w14:textId="77777777" w:rsidR="00661217" w:rsidRDefault="00D86E92">
            <w:pPr>
              <w:rPr>
                <w:rFonts w:eastAsiaTheme="minorEastAsia"/>
                <w:lang w:eastAsia="zh-CN"/>
              </w:rPr>
            </w:pPr>
            <w:r>
              <w:rPr>
                <w:rFonts w:eastAsiaTheme="minorEastAsia"/>
                <w:lang w:eastAsia="zh-CN"/>
              </w:rPr>
              <w:t>A LS to SA3 is needed to introduce a PDCP reestablishment trigger in V2X layer.</w:t>
            </w:r>
          </w:p>
        </w:tc>
      </w:tr>
      <w:tr w:rsidR="00661217" w14:paraId="07913F22" w14:textId="77777777">
        <w:tc>
          <w:tcPr>
            <w:tcW w:w="1284" w:type="dxa"/>
          </w:tcPr>
          <w:p w14:paraId="6A1EC479" w14:textId="77777777" w:rsidR="00661217" w:rsidRDefault="00D86E92">
            <w:ins w:id="281" w:author="HW, HiSi" w:date="2020-04-23T12:34:00Z">
              <w:r>
                <w:rPr>
                  <w:rFonts w:eastAsiaTheme="minorEastAsia" w:hint="eastAsia"/>
                  <w:lang w:eastAsia="zh-CN"/>
                </w:rPr>
                <w:t>HW</w:t>
              </w:r>
            </w:ins>
            <w:ins w:id="282" w:author="HW, HiSi" w:date="2020-04-23T12:35: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9643CC2" w14:textId="77777777" w:rsidR="00661217" w:rsidRDefault="00D86E92">
            <w:ins w:id="283" w:author="HW, HiSi" w:date="2020-04-23T12:34:00Z">
              <w:r>
                <w:rPr>
                  <w:rFonts w:eastAsiaTheme="minorEastAsia" w:hint="eastAsia"/>
                  <w:lang w:eastAsia="zh-CN"/>
                </w:rPr>
                <w:t>No</w:t>
              </w:r>
            </w:ins>
          </w:p>
        </w:tc>
        <w:tc>
          <w:tcPr>
            <w:tcW w:w="5102" w:type="dxa"/>
          </w:tcPr>
          <w:p w14:paraId="557BC068" w14:textId="77777777" w:rsidR="00661217" w:rsidRDefault="00D86E92">
            <w:ins w:id="284" w:author="HW, HiSi" w:date="2020-04-23T12:34:00Z">
              <w:r>
                <w:rPr>
                  <w:rFonts w:eastAsiaTheme="minorEastAsia" w:hint="eastAsia"/>
                  <w:lang w:eastAsia="zh-CN"/>
                </w:rPr>
                <w:t>Refer to Q8</w:t>
              </w:r>
            </w:ins>
          </w:p>
        </w:tc>
      </w:tr>
      <w:tr w:rsidR="00661217" w14:paraId="3F734DE4" w14:textId="77777777">
        <w:tc>
          <w:tcPr>
            <w:tcW w:w="1284" w:type="dxa"/>
          </w:tcPr>
          <w:p w14:paraId="6A2FBDA9" w14:textId="77777777" w:rsidR="00661217" w:rsidRDefault="00D86E92">
            <w:ins w:id="285" w:author="Ming-Yuan Cheng" w:date="2020-04-23T16:44:00Z">
              <w:r>
                <w:t>MediaTek</w:t>
              </w:r>
            </w:ins>
          </w:p>
        </w:tc>
        <w:tc>
          <w:tcPr>
            <w:tcW w:w="1910" w:type="dxa"/>
          </w:tcPr>
          <w:p w14:paraId="448BF315" w14:textId="77777777" w:rsidR="00661217" w:rsidRDefault="00D86E92">
            <w:ins w:id="286" w:author="Ming-Yuan Cheng" w:date="2020-04-23T16:44:00Z">
              <w:r>
                <w:t>Yes</w:t>
              </w:r>
            </w:ins>
          </w:p>
        </w:tc>
        <w:tc>
          <w:tcPr>
            <w:tcW w:w="5102" w:type="dxa"/>
          </w:tcPr>
          <w:p w14:paraId="47F93BAE" w14:textId="77777777" w:rsidR="00661217" w:rsidRDefault="00661217"/>
        </w:tc>
      </w:tr>
      <w:tr w:rsidR="00661217" w14:paraId="32ECAF92" w14:textId="77777777">
        <w:tc>
          <w:tcPr>
            <w:tcW w:w="1284" w:type="dxa"/>
          </w:tcPr>
          <w:p w14:paraId="457FE8D6" w14:textId="77777777" w:rsidR="00661217" w:rsidRDefault="00D86E92">
            <w:pPr>
              <w:rPr>
                <w:rFonts w:eastAsia="宋体"/>
                <w:lang w:eastAsia="zh-CN"/>
              </w:rPr>
            </w:pPr>
            <w:ins w:id="287" w:author="ZTE(Boyuan)" w:date="2020-04-23T21:34:00Z">
              <w:r>
                <w:rPr>
                  <w:rFonts w:eastAsia="宋体" w:hint="eastAsia"/>
                  <w:lang w:eastAsia="zh-CN"/>
                </w:rPr>
                <w:t>ZTE</w:t>
              </w:r>
            </w:ins>
          </w:p>
        </w:tc>
        <w:tc>
          <w:tcPr>
            <w:tcW w:w="1910" w:type="dxa"/>
          </w:tcPr>
          <w:p w14:paraId="57143EBF" w14:textId="77777777" w:rsidR="00661217" w:rsidRDefault="00D86E92">
            <w:pPr>
              <w:rPr>
                <w:rFonts w:eastAsia="宋体"/>
                <w:lang w:eastAsia="zh-CN"/>
              </w:rPr>
            </w:pPr>
            <w:ins w:id="288" w:author="ZTE(Boyuan)" w:date="2020-04-23T21:34:00Z">
              <w:r>
                <w:rPr>
                  <w:rFonts w:eastAsia="宋体" w:hint="eastAsia"/>
                  <w:lang w:eastAsia="zh-CN"/>
                </w:rPr>
                <w:t>No</w:t>
              </w:r>
            </w:ins>
          </w:p>
        </w:tc>
        <w:tc>
          <w:tcPr>
            <w:tcW w:w="5102" w:type="dxa"/>
          </w:tcPr>
          <w:p w14:paraId="3EB7F988" w14:textId="77777777" w:rsidR="00661217" w:rsidRDefault="00D86E92">
            <w:pPr>
              <w:rPr>
                <w:rFonts w:eastAsia="宋体"/>
                <w:lang w:eastAsia="zh-CN"/>
              </w:rPr>
            </w:pPr>
            <w:ins w:id="289" w:author="ZTE(Boyuan)" w:date="2020-04-23T21:34:00Z">
              <w:r>
                <w:rPr>
                  <w:rFonts w:eastAsia="宋体" w:hint="eastAsia"/>
                  <w:lang w:eastAsia="zh-CN"/>
                </w:rPr>
                <w:t>It is not appropriate for SA3 to capture th</w:t>
              </w:r>
            </w:ins>
            <w:ins w:id="290" w:author="ZTE(Boyuan)" w:date="2020-04-23T21:35:00Z">
              <w:r>
                <w:rPr>
                  <w:rFonts w:eastAsia="宋体" w:hint="eastAsia"/>
                  <w:lang w:eastAsia="zh-CN"/>
                </w:rPr>
                <w:t>e PDCP re-establishment trigger. WE could just capture in PDCP spec that the PDCP re-establishment is triggered by upper layer.</w:t>
              </w:r>
            </w:ins>
          </w:p>
        </w:tc>
      </w:tr>
      <w:tr w:rsidR="00920F14" w14:paraId="4231F8D0" w14:textId="77777777">
        <w:tc>
          <w:tcPr>
            <w:tcW w:w="1284" w:type="dxa"/>
          </w:tcPr>
          <w:p w14:paraId="3D1853B9" w14:textId="77777777" w:rsidR="00920F14" w:rsidRDefault="00920F14" w:rsidP="00920F14">
            <w:ins w:id="291" w:author="Ericsson" w:date="2020-04-23T15:44:00Z">
              <w:r>
                <w:rPr>
                  <w:rFonts w:eastAsia="Malgun Gothic"/>
                  <w:lang w:eastAsia="ko-KR"/>
                </w:rPr>
                <w:t>Ericsson</w:t>
              </w:r>
            </w:ins>
          </w:p>
        </w:tc>
        <w:tc>
          <w:tcPr>
            <w:tcW w:w="1910" w:type="dxa"/>
          </w:tcPr>
          <w:p w14:paraId="6950B852" w14:textId="77777777" w:rsidR="00920F14" w:rsidRDefault="00920F14" w:rsidP="00920F14">
            <w:ins w:id="292" w:author="Ericsson" w:date="2020-04-23T15:44:00Z">
              <w:r>
                <w:rPr>
                  <w:rFonts w:eastAsia="Malgun Gothic"/>
                  <w:lang w:eastAsia="ko-KR"/>
                </w:rPr>
                <w:t>Yes</w:t>
              </w:r>
            </w:ins>
          </w:p>
        </w:tc>
        <w:tc>
          <w:tcPr>
            <w:tcW w:w="5102" w:type="dxa"/>
          </w:tcPr>
          <w:p w14:paraId="58BC1301" w14:textId="77777777" w:rsidR="00920F14" w:rsidRDefault="00920F14" w:rsidP="00920F14"/>
        </w:tc>
      </w:tr>
      <w:tr w:rsidR="00920F14" w14:paraId="353DAFDE" w14:textId="77777777">
        <w:tc>
          <w:tcPr>
            <w:tcW w:w="1284" w:type="dxa"/>
          </w:tcPr>
          <w:p w14:paraId="1223092D" w14:textId="15A71F04" w:rsidR="00920F14" w:rsidRDefault="003B53EF" w:rsidP="00920F14">
            <w:pPr>
              <w:rPr>
                <w:rFonts w:eastAsia="Malgun Gothic"/>
                <w:lang w:eastAsia="ko-KR"/>
              </w:rPr>
            </w:pPr>
            <w:ins w:id="293" w:author="Nokia" w:date="2020-04-23T18:35:00Z">
              <w:r>
                <w:rPr>
                  <w:rFonts w:eastAsia="Malgun Gothic"/>
                  <w:lang w:eastAsia="ko-KR"/>
                </w:rPr>
                <w:t>Nokia</w:t>
              </w:r>
            </w:ins>
          </w:p>
        </w:tc>
        <w:tc>
          <w:tcPr>
            <w:tcW w:w="1910" w:type="dxa"/>
          </w:tcPr>
          <w:p w14:paraId="6523AD01" w14:textId="4C8E12AB" w:rsidR="00920F14" w:rsidRDefault="003B53EF" w:rsidP="00920F14">
            <w:pPr>
              <w:rPr>
                <w:rFonts w:eastAsia="Malgun Gothic"/>
                <w:lang w:eastAsia="ko-KR"/>
              </w:rPr>
            </w:pPr>
            <w:ins w:id="294" w:author="Nokia" w:date="2020-04-23T18:35:00Z">
              <w:r>
                <w:rPr>
                  <w:rFonts w:eastAsia="Malgun Gothic"/>
                  <w:lang w:eastAsia="ko-KR"/>
                </w:rPr>
                <w:t>Yes</w:t>
              </w:r>
            </w:ins>
          </w:p>
        </w:tc>
        <w:tc>
          <w:tcPr>
            <w:tcW w:w="5102" w:type="dxa"/>
          </w:tcPr>
          <w:p w14:paraId="24B0FF45" w14:textId="77777777" w:rsidR="00920F14" w:rsidRDefault="00920F14" w:rsidP="00920F14">
            <w:pPr>
              <w:rPr>
                <w:rFonts w:eastAsia="Malgun Gothic"/>
                <w:lang w:eastAsia="ko-KR"/>
              </w:rPr>
            </w:pPr>
          </w:p>
        </w:tc>
      </w:tr>
      <w:tr w:rsidR="00920F14" w14:paraId="34DBFE9E" w14:textId="77777777">
        <w:tc>
          <w:tcPr>
            <w:tcW w:w="1284" w:type="dxa"/>
          </w:tcPr>
          <w:p w14:paraId="1A909B29" w14:textId="02DEE63B" w:rsidR="00920F14" w:rsidRDefault="003462FF" w:rsidP="00920F14">
            <w:pPr>
              <w:rPr>
                <w:rFonts w:eastAsia="Malgun Gothic"/>
                <w:lang w:eastAsia="ko-KR"/>
              </w:rPr>
            </w:pPr>
            <w:proofErr w:type="spellStart"/>
            <w:ins w:id="295" w:author="Hao Bi" w:date="2020-04-23T14:17:00Z">
              <w:r>
                <w:rPr>
                  <w:rFonts w:eastAsia="Malgun Gothic"/>
                  <w:lang w:eastAsia="ko-KR"/>
                </w:rPr>
                <w:t>Futurewei</w:t>
              </w:r>
            </w:ins>
            <w:proofErr w:type="spellEnd"/>
          </w:p>
        </w:tc>
        <w:tc>
          <w:tcPr>
            <w:tcW w:w="1910" w:type="dxa"/>
          </w:tcPr>
          <w:p w14:paraId="389D409F" w14:textId="0F35957C" w:rsidR="00920F14" w:rsidRDefault="003462FF" w:rsidP="00920F14">
            <w:pPr>
              <w:rPr>
                <w:rFonts w:eastAsia="Malgun Gothic"/>
                <w:lang w:eastAsia="ko-KR"/>
              </w:rPr>
            </w:pPr>
            <w:ins w:id="296" w:author="Hao Bi" w:date="2020-04-23T14:17:00Z">
              <w:r>
                <w:rPr>
                  <w:rFonts w:eastAsia="Malgun Gothic"/>
                  <w:lang w:eastAsia="ko-KR"/>
                </w:rPr>
                <w:t>No</w:t>
              </w:r>
            </w:ins>
          </w:p>
        </w:tc>
        <w:tc>
          <w:tcPr>
            <w:tcW w:w="5102" w:type="dxa"/>
          </w:tcPr>
          <w:p w14:paraId="03C4ED9B" w14:textId="21DB8BD5" w:rsidR="00920F14" w:rsidRDefault="00986D77" w:rsidP="00920F14">
            <w:pPr>
              <w:rPr>
                <w:rFonts w:eastAsiaTheme="minorEastAsia"/>
                <w:lang w:eastAsia="zh-CN"/>
              </w:rPr>
            </w:pPr>
            <w:ins w:id="297" w:author="Hao Bi" w:date="2020-04-23T14:28:00Z">
              <w:r>
                <w:rPr>
                  <w:rFonts w:eastAsiaTheme="minorEastAsia"/>
                  <w:lang w:eastAsia="zh-CN"/>
                </w:rPr>
                <w:t>V2X layer doesn’t have context and control of SLRBs.</w:t>
              </w:r>
            </w:ins>
          </w:p>
        </w:tc>
      </w:tr>
      <w:tr w:rsidR="009358C3" w14:paraId="11D50494" w14:textId="77777777">
        <w:tc>
          <w:tcPr>
            <w:tcW w:w="1284" w:type="dxa"/>
            <w:tcBorders>
              <w:top w:val="single" w:sz="4" w:space="0" w:color="auto"/>
              <w:left w:val="single" w:sz="4" w:space="0" w:color="auto"/>
              <w:bottom w:val="single" w:sz="4" w:space="0" w:color="auto"/>
              <w:right w:val="single" w:sz="4" w:space="0" w:color="auto"/>
            </w:tcBorders>
          </w:tcPr>
          <w:p w14:paraId="76C3CCC9" w14:textId="51D17C65" w:rsidR="009358C3" w:rsidRDefault="009358C3" w:rsidP="009358C3">
            <w:ins w:id="298" w:author="Spreadtrum" w:date="2020-04-24T11:15:00Z">
              <w:r w:rsidRPr="00354D6B">
                <w:t>Spreadtrum</w:t>
              </w:r>
            </w:ins>
          </w:p>
        </w:tc>
        <w:tc>
          <w:tcPr>
            <w:tcW w:w="1910" w:type="dxa"/>
            <w:tcBorders>
              <w:top w:val="single" w:sz="4" w:space="0" w:color="auto"/>
              <w:left w:val="single" w:sz="4" w:space="0" w:color="auto"/>
              <w:bottom w:val="single" w:sz="4" w:space="0" w:color="auto"/>
              <w:right w:val="single" w:sz="4" w:space="0" w:color="auto"/>
            </w:tcBorders>
          </w:tcPr>
          <w:p w14:paraId="50942F9B" w14:textId="6C9E0E4C" w:rsidR="009358C3" w:rsidRDefault="009358C3" w:rsidP="009358C3">
            <w:ins w:id="299" w:author="Spreadtrum" w:date="2020-04-24T11:15:00Z">
              <w:r w:rsidRPr="00354D6B">
                <w:t>Yes</w:t>
              </w:r>
            </w:ins>
          </w:p>
        </w:tc>
        <w:tc>
          <w:tcPr>
            <w:tcW w:w="5102" w:type="dxa"/>
            <w:tcBorders>
              <w:top w:val="single" w:sz="4" w:space="0" w:color="auto"/>
              <w:left w:val="single" w:sz="4" w:space="0" w:color="auto"/>
              <w:bottom w:val="single" w:sz="4" w:space="0" w:color="auto"/>
              <w:right w:val="single" w:sz="4" w:space="0" w:color="auto"/>
            </w:tcBorders>
          </w:tcPr>
          <w:p w14:paraId="5FF33F6C" w14:textId="77777777" w:rsidR="009358C3" w:rsidRDefault="009358C3" w:rsidP="009358C3"/>
        </w:tc>
      </w:tr>
      <w:tr w:rsidR="009358C3" w14:paraId="2577C8E0" w14:textId="77777777">
        <w:tc>
          <w:tcPr>
            <w:tcW w:w="1284" w:type="dxa"/>
          </w:tcPr>
          <w:p w14:paraId="341D5C49" w14:textId="35FA479B" w:rsidR="009358C3" w:rsidRDefault="00B17D9F" w:rsidP="009358C3">
            <w:ins w:id="300" w:author="Apple" w:date="2020-04-23T21:24:00Z">
              <w:r>
                <w:t>Apple</w:t>
              </w:r>
            </w:ins>
          </w:p>
        </w:tc>
        <w:tc>
          <w:tcPr>
            <w:tcW w:w="1910" w:type="dxa"/>
          </w:tcPr>
          <w:p w14:paraId="656A3109" w14:textId="30D5D465" w:rsidR="009358C3" w:rsidRDefault="00B17D9F" w:rsidP="009358C3">
            <w:ins w:id="301" w:author="Apple" w:date="2020-04-23T21:24:00Z">
              <w:r>
                <w:t>Yes</w:t>
              </w:r>
            </w:ins>
          </w:p>
        </w:tc>
        <w:tc>
          <w:tcPr>
            <w:tcW w:w="5102" w:type="dxa"/>
          </w:tcPr>
          <w:p w14:paraId="35E82247" w14:textId="77777777" w:rsidR="009358C3" w:rsidRDefault="009358C3" w:rsidP="009358C3"/>
        </w:tc>
      </w:tr>
      <w:tr w:rsidR="006520F6" w14:paraId="4A67CC57" w14:textId="77777777">
        <w:tc>
          <w:tcPr>
            <w:tcW w:w="1284" w:type="dxa"/>
          </w:tcPr>
          <w:p w14:paraId="7F61ECFF" w14:textId="786825E6" w:rsidR="006520F6" w:rsidRDefault="006520F6" w:rsidP="006520F6">
            <w:ins w:id="302" w:author="Qualcomm" w:date="2020-04-23T23:10:00Z">
              <w:r>
                <w:rPr>
                  <w:rFonts w:eastAsia="Malgun Gothic"/>
                  <w:lang w:eastAsia="ko-KR"/>
                </w:rPr>
                <w:t>Qualcomm</w:t>
              </w:r>
            </w:ins>
          </w:p>
        </w:tc>
        <w:tc>
          <w:tcPr>
            <w:tcW w:w="1910" w:type="dxa"/>
          </w:tcPr>
          <w:p w14:paraId="6ACDF89B" w14:textId="4E82DF9D" w:rsidR="006520F6" w:rsidRDefault="006520F6" w:rsidP="006520F6">
            <w:ins w:id="303" w:author="Qualcomm" w:date="2020-04-23T23:10:00Z">
              <w:r>
                <w:rPr>
                  <w:rFonts w:eastAsia="Malgun Gothic"/>
                  <w:lang w:eastAsia="ko-KR"/>
                </w:rPr>
                <w:t>Yes</w:t>
              </w:r>
            </w:ins>
          </w:p>
        </w:tc>
        <w:tc>
          <w:tcPr>
            <w:tcW w:w="5102" w:type="dxa"/>
          </w:tcPr>
          <w:p w14:paraId="7AC749D1" w14:textId="0DC97C01" w:rsidR="006520F6" w:rsidRDefault="006520F6" w:rsidP="006520F6">
            <w:ins w:id="304" w:author="Qualcomm" w:date="2020-04-23T23:10:00Z">
              <w:r>
                <w:rPr>
                  <w:rFonts w:eastAsia="Malgun Gothic"/>
                  <w:lang w:eastAsia="ko-KR"/>
                </w:rPr>
                <w:t>The LS should be sent to CT1, as CT1 defines V2X layer details</w:t>
              </w:r>
            </w:ins>
          </w:p>
        </w:tc>
      </w:tr>
      <w:tr w:rsidR="001A548A" w14:paraId="7C1C62B4" w14:textId="77777777">
        <w:tc>
          <w:tcPr>
            <w:tcW w:w="1284" w:type="dxa"/>
          </w:tcPr>
          <w:p w14:paraId="0B16F15D" w14:textId="6743917C" w:rsidR="001A548A" w:rsidRDefault="001A548A" w:rsidP="006520F6">
            <w:ins w:id="305" w:author="CATT" w:date="2020-04-24T14:47:00Z">
              <w:r>
                <w:t>Intel</w:t>
              </w:r>
            </w:ins>
          </w:p>
        </w:tc>
        <w:tc>
          <w:tcPr>
            <w:tcW w:w="1910" w:type="dxa"/>
          </w:tcPr>
          <w:p w14:paraId="0A362267" w14:textId="26312FD2" w:rsidR="001A548A" w:rsidRDefault="001A548A" w:rsidP="006520F6">
            <w:ins w:id="306" w:author="CATT" w:date="2020-04-24T14:47:00Z">
              <w:r>
                <w:t>Yes</w:t>
              </w:r>
            </w:ins>
          </w:p>
        </w:tc>
        <w:tc>
          <w:tcPr>
            <w:tcW w:w="5102" w:type="dxa"/>
          </w:tcPr>
          <w:p w14:paraId="59D283F0" w14:textId="77777777" w:rsidR="001A548A" w:rsidRDefault="001A548A" w:rsidP="006520F6"/>
        </w:tc>
      </w:tr>
      <w:tr w:rsidR="00BB29D2" w14:paraId="256ABC42" w14:textId="77777777">
        <w:tc>
          <w:tcPr>
            <w:tcW w:w="1284" w:type="dxa"/>
          </w:tcPr>
          <w:p w14:paraId="68038F65" w14:textId="4FD6DB9F" w:rsidR="00BB29D2" w:rsidRDefault="00BB29D2" w:rsidP="006520F6">
            <w:ins w:id="307" w:author="CATT" w:date="2020-04-24T14:55:00Z">
              <w:r>
                <w:rPr>
                  <w:rFonts w:eastAsiaTheme="minorEastAsia" w:hint="eastAsia"/>
                  <w:lang w:eastAsia="zh-CN"/>
                </w:rPr>
                <w:t>CATT</w:t>
              </w:r>
            </w:ins>
          </w:p>
        </w:tc>
        <w:tc>
          <w:tcPr>
            <w:tcW w:w="1910" w:type="dxa"/>
          </w:tcPr>
          <w:p w14:paraId="6BA10735" w14:textId="00B4558E" w:rsidR="00BB29D2" w:rsidRDefault="00BB29D2" w:rsidP="006520F6">
            <w:ins w:id="308" w:author="CATT" w:date="2020-04-24T14:55:00Z">
              <w:r>
                <w:rPr>
                  <w:rFonts w:eastAsiaTheme="minorEastAsia" w:hint="eastAsia"/>
                  <w:lang w:eastAsia="zh-CN"/>
                </w:rPr>
                <w:t>Yes</w:t>
              </w:r>
            </w:ins>
          </w:p>
        </w:tc>
        <w:tc>
          <w:tcPr>
            <w:tcW w:w="5102" w:type="dxa"/>
          </w:tcPr>
          <w:p w14:paraId="1B9E5D37" w14:textId="2142E68E" w:rsidR="00BB29D2" w:rsidRDefault="00BB29D2" w:rsidP="006520F6">
            <w:ins w:id="309" w:author="CATT" w:date="2020-04-24T14:55:00Z">
              <w:r>
                <w:rPr>
                  <w:rFonts w:eastAsiaTheme="minorEastAsia" w:hint="eastAsia"/>
                  <w:lang w:eastAsia="zh-CN"/>
                </w:rPr>
                <w:t>We need send LS to SA3.</w:t>
              </w:r>
            </w:ins>
          </w:p>
        </w:tc>
      </w:tr>
      <w:tr w:rsidR="006520F6" w14:paraId="3DAFCC13" w14:textId="77777777">
        <w:tc>
          <w:tcPr>
            <w:tcW w:w="1284" w:type="dxa"/>
          </w:tcPr>
          <w:p w14:paraId="0AC4E913" w14:textId="77777777" w:rsidR="006520F6" w:rsidRDefault="006520F6" w:rsidP="006520F6"/>
        </w:tc>
        <w:tc>
          <w:tcPr>
            <w:tcW w:w="1910" w:type="dxa"/>
          </w:tcPr>
          <w:p w14:paraId="3F2E411D" w14:textId="77777777" w:rsidR="006520F6" w:rsidRDefault="006520F6" w:rsidP="006520F6"/>
        </w:tc>
        <w:tc>
          <w:tcPr>
            <w:tcW w:w="5102" w:type="dxa"/>
          </w:tcPr>
          <w:p w14:paraId="6C84CCC0" w14:textId="77777777" w:rsidR="006520F6" w:rsidRDefault="006520F6" w:rsidP="006520F6"/>
        </w:tc>
      </w:tr>
    </w:tbl>
    <w:p w14:paraId="1C34C527" w14:textId="77777777" w:rsidR="00661217" w:rsidRDefault="00661217">
      <w:pPr>
        <w:rPr>
          <w:rFonts w:eastAsiaTheme="minorEastAsia"/>
          <w:lang w:val="en-GB" w:eastAsia="zh-CN"/>
        </w:rPr>
      </w:pPr>
    </w:p>
    <w:p w14:paraId="2F7C3140" w14:textId="77777777" w:rsidR="00661217" w:rsidRDefault="00661217">
      <w:pPr>
        <w:jc w:val="both"/>
        <w:rPr>
          <w:rFonts w:eastAsiaTheme="minorEastAsia"/>
          <w:lang w:val="en-GB" w:eastAsia="zh-CN"/>
        </w:rPr>
      </w:pPr>
    </w:p>
    <w:p w14:paraId="4A7A340C" w14:textId="77777777" w:rsidR="00661217" w:rsidRDefault="00D86E92">
      <w:pPr>
        <w:pStyle w:val="21"/>
        <w:rPr>
          <w:rFonts w:eastAsiaTheme="minorEastAsia"/>
        </w:rPr>
      </w:pPr>
      <w:r>
        <w:rPr>
          <w:rFonts w:eastAsiaTheme="minorEastAsia"/>
        </w:rPr>
        <w:t>Issue</w:t>
      </w:r>
      <w:r>
        <w:rPr>
          <w:rFonts w:eastAsiaTheme="minorEastAsia" w:hint="eastAsia"/>
        </w:rPr>
        <w:t xml:space="preserve"> 5: </w:t>
      </w:r>
      <w:r>
        <w:rPr>
          <w:rFonts w:eastAsiaTheme="minorEastAsia"/>
        </w:rPr>
        <w:t>PDCP status report</w:t>
      </w:r>
    </w:p>
    <w:p w14:paraId="4D2B9B5B" w14:textId="77777777" w:rsidR="00661217" w:rsidRDefault="00D86E92">
      <w:pPr>
        <w:pStyle w:val="a0"/>
        <w:rPr>
          <w:rFonts w:eastAsiaTheme="minorEastAsia"/>
          <w:lang w:eastAsia="zh-CN"/>
        </w:rPr>
      </w:pPr>
      <w:r>
        <w:rPr>
          <w:rFonts w:eastAsiaTheme="minorEastAsia" w:hint="eastAsia"/>
          <w:lang w:eastAsia="zh-CN"/>
        </w:rPr>
        <w:t>Regarding to the status report, i</w:t>
      </w:r>
      <w:r>
        <w:rPr>
          <w:rFonts w:eastAsiaTheme="minorEastAsia"/>
          <w:lang w:eastAsia="zh-CN"/>
        </w:rPr>
        <w:t>f PDCP re</w:t>
      </w:r>
      <w:r>
        <w:rPr>
          <w:rFonts w:eastAsiaTheme="minorEastAsia" w:hint="eastAsia"/>
          <w:lang w:eastAsia="zh-CN"/>
        </w:rPr>
        <w:t>-</w:t>
      </w:r>
      <w:r>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Pr>
          <w:rFonts w:eastAsiaTheme="minorEastAsia"/>
          <w:lang w:eastAsia="zh-CN"/>
        </w:rPr>
        <w:t>status report to 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proofErr w:type="gramStart"/>
      <w:r>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p>
    <w:p w14:paraId="1CF3DA96" w14:textId="77777777" w:rsidR="00661217" w:rsidRDefault="00D86E92">
      <w:pPr>
        <w:pStyle w:val="a0"/>
        <w:rPr>
          <w:rFonts w:eastAsiaTheme="minorEastAsia"/>
          <w:lang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the status report is </w:t>
      </w:r>
      <w:r>
        <w:rPr>
          <w:rFonts w:eastAsiaTheme="minorEastAsia"/>
          <w:lang w:eastAsia="zh-CN"/>
        </w:rPr>
        <w:t>necessary</w:t>
      </w:r>
      <w:r>
        <w:rPr>
          <w:rFonts w:eastAsiaTheme="minorEastAsia" w:hint="eastAsia"/>
          <w:lang w:eastAsia="zh-CN"/>
        </w:rPr>
        <w:t xml:space="preserve"> to be supported for SL unicast.</w:t>
      </w:r>
    </w:p>
    <w:p w14:paraId="52156EE1"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 xml:space="preserve">Does company agree to support </w:t>
      </w:r>
      <w:r>
        <w:rPr>
          <w:rFonts w:eastAsiaTheme="minorEastAsia"/>
          <w:b/>
          <w:lang w:eastAsia="zh-CN"/>
        </w:rPr>
        <w:t>the status report for SL unicast</w:t>
      </w:r>
      <w:r>
        <w:rPr>
          <w:rFonts w:hint="eastAsia"/>
          <w:b/>
        </w:rPr>
        <w:t>?</w:t>
      </w:r>
    </w:p>
    <w:p w14:paraId="1B4B8508"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B3B4ED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6D4C33CB"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80AD43B" w14:textId="77777777">
        <w:tc>
          <w:tcPr>
            <w:tcW w:w="1284" w:type="dxa"/>
            <w:shd w:val="clear" w:color="auto" w:fill="BFBFBF"/>
          </w:tcPr>
          <w:p w14:paraId="1F6BDA99" w14:textId="77777777" w:rsidR="00661217" w:rsidRDefault="00D86E92">
            <w:pPr>
              <w:rPr>
                <w:b/>
              </w:rPr>
            </w:pPr>
            <w:r>
              <w:rPr>
                <w:rFonts w:hint="eastAsia"/>
                <w:b/>
              </w:rPr>
              <w:t>Company</w:t>
            </w:r>
          </w:p>
        </w:tc>
        <w:tc>
          <w:tcPr>
            <w:tcW w:w="1910" w:type="dxa"/>
            <w:shd w:val="clear" w:color="auto" w:fill="BFBFBF"/>
          </w:tcPr>
          <w:p w14:paraId="07ADF022"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6E205F2" w14:textId="77777777" w:rsidR="00661217" w:rsidRDefault="00D86E92">
            <w:pPr>
              <w:rPr>
                <w:b/>
              </w:rPr>
            </w:pPr>
            <w:r>
              <w:rPr>
                <w:rFonts w:hint="eastAsia"/>
                <w:b/>
              </w:rPr>
              <w:t xml:space="preserve">Comments if any </w:t>
            </w:r>
          </w:p>
        </w:tc>
      </w:tr>
      <w:tr w:rsidR="00661217" w14:paraId="4D89F083" w14:textId="77777777">
        <w:tc>
          <w:tcPr>
            <w:tcW w:w="1284" w:type="dxa"/>
          </w:tcPr>
          <w:p w14:paraId="727CA190" w14:textId="77777777" w:rsidR="00661217" w:rsidRDefault="00D86E92">
            <w:pPr>
              <w:rPr>
                <w:rFonts w:eastAsia="Malgun Gothic"/>
                <w:lang w:eastAsia="ko-KR"/>
              </w:rPr>
            </w:pPr>
            <w:r>
              <w:rPr>
                <w:rFonts w:eastAsia="Malgun Gothic" w:hint="eastAsia"/>
                <w:lang w:eastAsia="ko-KR"/>
              </w:rPr>
              <w:t>Samsung</w:t>
            </w:r>
          </w:p>
        </w:tc>
        <w:tc>
          <w:tcPr>
            <w:tcW w:w="1910" w:type="dxa"/>
          </w:tcPr>
          <w:p w14:paraId="324F121E" w14:textId="77777777" w:rsidR="00661217" w:rsidRDefault="00D86E92">
            <w:pPr>
              <w:rPr>
                <w:rFonts w:eastAsia="Malgun Gothic"/>
                <w:lang w:eastAsia="ko-KR"/>
              </w:rPr>
            </w:pPr>
            <w:r>
              <w:rPr>
                <w:rFonts w:eastAsia="Malgun Gothic" w:hint="eastAsia"/>
                <w:lang w:eastAsia="ko-KR"/>
              </w:rPr>
              <w:t>Yes</w:t>
            </w:r>
          </w:p>
        </w:tc>
        <w:tc>
          <w:tcPr>
            <w:tcW w:w="5102" w:type="dxa"/>
          </w:tcPr>
          <w:p w14:paraId="1E76C5AB" w14:textId="77777777" w:rsidR="00661217" w:rsidRDefault="00D86E92">
            <w:pPr>
              <w:rPr>
                <w:rFonts w:eastAsia="Malgun Gothic"/>
                <w:lang w:eastAsia="ko-KR"/>
              </w:rPr>
            </w:pPr>
            <w:r>
              <w:rPr>
                <w:rFonts w:eastAsia="Malgun Gothic" w:hint="eastAsia"/>
                <w:lang w:eastAsia="ko-KR"/>
              </w:rPr>
              <w:t xml:space="preserve">If PDCP status report is introduced, status report can be used </w:t>
            </w:r>
            <w:r>
              <w:rPr>
                <w:rFonts w:eastAsia="Malgun Gothic" w:hint="eastAsia"/>
                <w:lang w:eastAsia="ko-KR"/>
              </w:rPr>
              <w:lastRenderedPageBreak/>
              <w:t>for retransmission.</w:t>
            </w:r>
          </w:p>
        </w:tc>
      </w:tr>
      <w:tr w:rsidR="00661217" w14:paraId="3E674247" w14:textId="77777777">
        <w:tc>
          <w:tcPr>
            <w:tcW w:w="1284" w:type="dxa"/>
          </w:tcPr>
          <w:p w14:paraId="3FDC9EB1" w14:textId="77777777" w:rsidR="00661217" w:rsidRDefault="00D86E92">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10" w:type="dxa"/>
          </w:tcPr>
          <w:p w14:paraId="0DC0C29F"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6F70AD4" w14:textId="77777777" w:rsidR="00661217" w:rsidRDefault="00D86E92">
            <w:pPr>
              <w:rPr>
                <w:rFonts w:eastAsiaTheme="minorEastAsia"/>
                <w:lang w:eastAsia="zh-CN"/>
              </w:rPr>
            </w:pPr>
            <w:r>
              <w:rPr>
                <w:rFonts w:eastAsiaTheme="minorEastAsia"/>
                <w:lang w:eastAsia="zh-CN"/>
              </w:rPr>
              <w:t>Since key ID always exists in the PDCP PDU header it is likely that PDCP PDU will not be dropped. Hence PDCP status report doesn’t help too much in this case.</w:t>
            </w:r>
          </w:p>
        </w:tc>
      </w:tr>
      <w:tr w:rsidR="00661217" w14:paraId="2C885A81" w14:textId="77777777">
        <w:tc>
          <w:tcPr>
            <w:tcW w:w="1284" w:type="dxa"/>
          </w:tcPr>
          <w:p w14:paraId="1A6680C7" w14:textId="77777777" w:rsidR="00661217" w:rsidRDefault="00D86E92">
            <w:ins w:id="310" w:author="HW, HiSi" w:date="2020-04-23T12:35: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96703BE" w14:textId="77777777" w:rsidR="00661217" w:rsidRDefault="00D86E92">
            <w:ins w:id="311" w:author="HW, HiSi" w:date="2020-04-23T12:35:00Z">
              <w:r>
                <w:rPr>
                  <w:rFonts w:eastAsiaTheme="minorEastAsia" w:hint="eastAsia"/>
                  <w:lang w:eastAsia="zh-CN"/>
                </w:rPr>
                <w:t>No</w:t>
              </w:r>
            </w:ins>
          </w:p>
        </w:tc>
        <w:tc>
          <w:tcPr>
            <w:tcW w:w="5102" w:type="dxa"/>
          </w:tcPr>
          <w:p w14:paraId="30078BBB" w14:textId="77777777" w:rsidR="00661217" w:rsidRDefault="00D86E92">
            <w:ins w:id="312" w:author="HW, HiSi" w:date="2020-04-23T12:35:00Z">
              <w:r>
                <w:rPr>
                  <w:rFonts w:eastAsiaTheme="minorEastAsia" w:hint="eastAsia"/>
                  <w:lang w:eastAsia="zh-CN"/>
                </w:rPr>
                <w:t>Not necessary</w:t>
              </w:r>
              <w:r>
                <w:rPr>
                  <w:rFonts w:eastAsiaTheme="minorEastAsia"/>
                  <w:lang w:eastAsia="zh-CN"/>
                </w:rPr>
                <w:t xml:space="preserve"> if PDCP re-establishment is not supported</w:t>
              </w:r>
              <w:r>
                <w:rPr>
                  <w:rFonts w:eastAsiaTheme="minorEastAsia" w:hint="eastAsia"/>
                  <w:lang w:eastAsia="zh-CN"/>
                </w:rPr>
                <w:t>.</w:t>
              </w:r>
            </w:ins>
          </w:p>
        </w:tc>
      </w:tr>
      <w:tr w:rsidR="00661217" w14:paraId="2BBB6451" w14:textId="77777777">
        <w:tc>
          <w:tcPr>
            <w:tcW w:w="1284" w:type="dxa"/>
          </w:tcPr>
          <w:p w14:paraId="0604CAFA" w14:textId="77777777" w:rsidR="00661217" w:rsidRDefault="00D86E92">
            <w:ins w:id="313" w:author="Ming-Yuan Cheng" w:date="2020-04-23T16:56:00Z">
              <w:r>
                <w:t>MediaTek</w:t>
              </w:r>
            </w:ins>
          </w:p>
        </w:tc>
        <w:tc>
          <w:tcPr>
            <w:tcW w:w="1910" w:type="dxa"/>
          </w:tcPr>
          <w:p w14:paraId="00EB9092" w14:textId="77777777" w:rsidR="00661217" w:rsidRDefault="00D86E92">
            <w:ins w:id="314" w:author="Ming-Yuan Cheng" w:date="2020-04-23T16:56:00Z">
              <w:r>
                <w:t>Yes</w:t>
              </w:r>
            </w:ins>
          </w:p>
        </w:tc>
        <w:tc>
          <w:tcPr>
            <w:tcW w:w="5102" w:type="dxa"/>
          </w:tcPr>
          <w:p w14:paraId="6815E9E8" w14:textId="77777777" w:rsidR="00661217" w:rsidRDefault="00661217"/>
        </w:tc>
      </w:tr>
      <w:tr w:rsidR="00661217" w14:paraId="7888337E" w14:textId="77777777">
        <w:tc>
          <w:tcPr>
            <w:tcW w:w="1284" w:type="dxa"/>
          </w:tcPr>
          <w:p w14:paraId="4F04401B" w14:textId="77777777" w:rsidR="00661217" w:rsidRDefault="00D86E92">
            <w:pPr>
              <w:rPr>
                <w:rFonts w:eastAsia="宋体"/>
                <w:lang w:eastAsia="zh-CN"/>
              </w:rPr>
            </w:pPr>
            <w:ins w:id="315" w:author="ZTE(Boyuan)" w:date="2020-04-23T21:35:00Z">
              <w:r>
                <w:rPr>
                  <w:rFonts w:eastAsia="宋体" w:hint="eastAsia"/>
                  <w:lang w:eastAsia="zh-CN"/>
                </w:rPr>
                <w:t>ZTE</w:t>
              </w:r>
            </w:ins>
          </w:p>
        </w:tc>
        <w:tc>
          <w:tcPr>
            <w:tcW w:w="1910" w:type="dxa"/>
          </w:tcPr>
          <w:p w14:paraId="711C2CFD" w14:textId="77777777" w:rsidR="00661217" w:rsidRDefault="00D86E92">
            <w:pPr>
              <w:rPr>
                <w:rFonts w:eastAsia="宋体"/>
                <w:lang w:eastAsia="zh-CN"/>
              </w:rPr>
            </w:pPr>
            <w:ins w:id="316" w:author="ZTE(Boyuan)" w:date="2020-04-23T21:35:00Z">
              <w:r>
                <w:rPr>
                  <w:rFonts w:eastAsia="宋体" w:hint="eastAsia"/>
                  <w:lang w:eastAsia="zh-CN"/>
                </w:rPr>
                <w:t>No</w:t>
              </w:r>
            </w:ins>
          </w:p>
        </w:tc>
        <w:tc>
          <w:tcPr>
            <w:tcW w:w="5102" w:type="dxa"/>
          </w:tcPr>
          <w:p w14:paraId="60F6D64D" w14:textId="77777777" w:rsidR="00661217" w:rsidRDefault="00661217"/>
        </w:tc>
      </w:tr>
      <w:tr w:rsidR="00920F14" w14:paraId="67E5F886" w14:textId="77777777">
        <w:tc>
          <w:tcPr>
            <w:tcW w:w="1284" w:type="dxa"/>
          </w:tcPr>
          <w:p w14:paraId="1C2C5BB7" w14:textId="77777777" w:rsidR="00920F14" w:rsidRDefault="00920F14" w:rsidP="00920F14">
            <w:ins w:id="317" w:author="Ericsson" w:date="2020-04-23T15:44:00Z">
              <w:r>
                <w:rPr>
                  <w:rFonts w:eastAsia="Malgun Gothic"/>
                  <w:lang w:eastAsia="ko-KR"/>
                </w:rPr>
                <w:t>Ericsson</w:t>
              </w:r>
            </w:ins>
          </w:p>
        </w:tc>
        <w:tc>
          <w:tcPr>
            <w:tcW w:w="1910" w:type="dxa"/>
          </w:tcPr>
          <w:p w14:paraId="6CC74788" w14:textId="77777777" w:rsidR="00920F14" w:rsidRDefault="00920F14" w:rsidP="00920F14">
            <w:ins w:id="318" w:author="Ericsson" w:date="2020-04-23T15:44:00Z">
              <w:r>
                <w:rPr>
                  <w:rFonts w:eastAsia="Malgun Gothic"/>
                  <w:lang w:eastAsia="ko-KR"/>
                </w:rPr>
                <w:t>Yes</w:t>
              </w:r>
            </w:ins>
          </w:p>
        </w:tc>
        <w:tc>
          <w:tcPr>
            <w:tcW w:w="5102" w:type="dxa"/>
          </w:tcPr>
          <w:p w14:paraId="34101442" w14:textId="77777777" w:rsidR="00920F14" w:rsidRPr="00920F14" w:rsidRDefault="00920F14" w:rsidP="00920F14">
            <w:ins w:id="319" w:author="Ericsson" w:date="2020-04-23T15:45:00Z">
              <w:r>
                <w:t>If PDCP re-establishment is introduced</w:t>
              </w:r>
            </w:ins>
          </w:p>
        </w:tc>
      </w:tr>
      <w:tr w:rsidR="00920F14" w14:paraId="02916F72" w14:textId="77777777">
        <w:tc>
          <w:tcPr>
            <w:tcW w:w="1284" w:type="dxa"/>
          </w:tcPr>
          <w:p w14:paraId="7C7C10A1" w14:textId="44C0F5D0" w:rsidR="00920F14" w:rsidRDefault="003B53EF" w:rsidP="00920F14">
            <w:pPr>
              <w:rPr>
                <w:rFonts w:eastAsia="Malgun Gothic"/>
                <w:lang w:eastAsia="ko-KR"/>
              </w:rPr>
            </w:pPr>
            <w:ins w:id="320" w:author="Nokia" w:date="2020-04-23T18:35:00Z">
              <w:r>
                <w:rPr>
                  <w:rFonts w:eastAsia="Malgun Gothic"/>
                  <w:lang w:eastAsia="ko-KR"/>
                </w:rPr>
                <w:t>Nokia</w:t>
              </w:r>
            </w:ins>
          </w:p>
        </w:tc>
        <w:tc>
          <w:tcPr>
            <w:tcW w:w="1910" w:type="dxa"/>
          </w:tcPr>
          <w:p w14:paraId="3E96FC88" w14:textId="0AC3BF74" w:rsidR="00920F14" w:rsidRDefault="00037000" w:rsidP="00920F14">
            <w:pPr>
              <w:rPr>
                <w:rFonts w:eastAsia="Malgun Gothic"/>
                <w:lang w:eastAsia="ko-KR"/>
              </w:rPr>
            </w:pPr>
            <w:ins w:id="321" w:author="Nokia" w:date="2020-04-23T18:36:00Z">
              <w:r>
                <w:rPr>
                  <w:rFonts w:eastAsia="Malgun Gothic"/>
                  <w:lang w:eastAsia="ko-KR"/>
                </w:rPr>
                <w:t>Yes</w:t>
              </w:r>
            </w:ins>
          </w:p>
        </w:tc>
        <w:tc>
          <w:tcPr>
            <w:tcW w:w="5102" w:type="dxa"/>
          </w:tcPr>
          <w:p w14:paraId="4162B39D" w14:textId="4058ABDE" w:rsidR="00920F14" w:rsidRDefault="00037000" w:rsidP="00920F14">
            <w:pPr>
              <w:rPr>
                <w:rFonts w:eastAsia="Malgun Gothic"/>
                <w:lang w:eastAsia="ko-KR"/>
              </w:rPr>
            </w:pPr>
            <w:ins w:id="322" w:author="Nokia" w:date="2020-04-23T18:36:00Z">
              <w:r>
                <w:rPr>
                  <w:rFonts w:eastAsia="Malgun Gothic"/>
                  <w:lang w:eastAsia="ko-KR"/>
                </w:rPr>
                <w:t>Preferably, but not having it could also be OK</w:t>
              </w:r>
            </w:ins>
          </w:p>
        </w:tc>
      </w:tr>
      <w:tr w:rsidR="00920F14" w14:paraId="46BCAD23" w14:textId="77777777">
        <w:tc>
          <w:tcPr>
            <w:tcW w:w="1284" w:type="dxa"/>
          </w:tcPr>
          <w:p w14:paraId="206D20FD" w14:textId="3F626BE9" w:rsidR="00920F14" w:rsidRDefault="008859C4" w:rsidP="00920F14">
            <w:pPr>
              <w:rPr>
                <w:rFonts w:eastAsia="Malgun Gothic"/>
                <w:lang w:eastAsia="ko-KR"/>
              </w:rPr>
            </w:pPr>
            <w:proofErr w:type="spellStart"/>
            <w:ins w:id="323" w:author="Hao Bi" w:date="2020-04-23T14:30:00Z">
              <w:r>
                <w:rPr>
                  <w:rFonts w:eastAsia="Malgun Gothic"/>
                  <w:lang w:eastAsia="ko-KR"/>
                </w:rPr>
                <w:t>Futurewei</w:t>
              </w:r>
            </w:ins>
            <w:proofErr w:type="spellEnd"/>
          </w:p>
        </w:tc>
        <w:tc>
          <w:tcPr>
            <w:tcW w:w="1910" w:type="dxa"/>
          </w:tcPr>
          <w:p w14:paraId="159742B6" w14:textId="3B1D38C9" w:rsidR="00920F14" w:rsidRDefault="008859C4" w:rsidP="00920F14">
            <w:pPr>
              <w:rPr>
                <w:rFonts w:eastAsia="Malgun Gothic"/>
                <w:lang w:eastAsia="ko-KR"/>
              </w:rPr>
            </w:pPr>
            <w:ins w:id="324" w:author="Hao Bi" w:date="2020-04-23T14:30:00Z">
              <w:r>
                <w:rPr>
                  <w:rFonts w:eastAsia="Malgun Gothic"/>
                  <w:lang w:eastAsia="ko-KR"/>
                </w:rPr>
                <w:t>Yes</w:t>
              </w:r>
            </w:ins>
          </w:p>
        </w:tc>
        <w:tc>
          <w:tcPr>
            <w:tcW w:w="5102" w:type="dxa"/>
          </w:tcPr>
          <w:p w14:paraId="66E6FE75" w14:textId="15FF2308" w:rsidR="00920F14" w:rsidRDefault="008859C4" w:rsidP="00920F14">
            <w:pPr>
              <w:rPr>
                <w:rFonts w:eastAsiaTheme="minorEastAsia"/>
                <w:lang w:eastAsia="zh-CN"/>
              </w:rPr>
            </w:pPr>
            <w:ins w:id="325" w:author="Hao Bi" w:date="2020-04-23T14:30:00Z">
              <w:r>
                <w:rPr>
                  <w:rFonts w:eastAsiaTheme="minorEastAsia"/>
                  <w:lang w:eastAsia="zh-CN"/>
                </w:rPr>
                <w:t>If PDCP re-establishment is supported.</w:t>
              </w:r>
            </w:ins>
          </w:p>
        </w:tc>
      </w:tr>
      <w:tr w:rsidR="009358C3" w14:paraId="674AFE28" w14:textId="77777777">
        <w:tc>
          <w:tcPr>
            <w:tcW w:w="1284" w:type="dxa"/>
            <w:tcBorders>
              <w:top w:val="single" w:sz="4" w:space="0" w:color="auto"/>
              <w:left w:val="single" w:sz="4" w:space="0" w:color="auto"/>
              <w:bottom w:val="single" w:sz="4" w:space="0" w:color="auto"/>
              <w:right w:val="single" w:sz="4" w:space="0" w:color="auto"/>
            </w:tcBorders>
          </w:tcPr>
          <w:p w14:paraId="4F4B015D" w14:textId="0234BE4C" w:rsidR="009358C3" w:rsidRDefault="009358C3" w:rsidP="009358C3">
            <w:ins w:id="326" w:author="Spreadtrum" w:date="2020-04-24T11:16:00Z">
              <w:r w:rsidRPr="00BE79DE">
                <w:t>Spreadtrum</w:t>
              </w:r>
            </w:ins>
          </w:p>
        </w:tc>
        <w:tc>
          <w:tcPr>
            <w:tcW w:w="1910" w:type="dxa"/>
            <w:tcBorders>
              <w:top w:val="single" w:sz="4" w:space="0" w:color="auto"/>
              <w:left w:val="single" w:sz="4" w:space="0" w:color="auto"/>
              <w:bottom w:val="single" w:sz="4" w:space="0" w:color="auto"/>
              <w:right w:val="single" w:sz="4" w:space="0" w:color="auto"/>
            </w:tcBorders>
          </w:tcPr>
          <w:p w14:paraId="0B802AF9" w14:textId="3C75282D" w:rsidR="009358C3" w:rsidRDefault="009358C3" w:rsidP="009358C3">
            <w:ins w:id="327" w:author="Spreadtrum" w:date="2020-04-24T11:16:00Z">
              <w:r w:rsidRPr="00BE79DE">
                <w:t>Yes</w:t>
              </w:r>
            </w:ins>
          </w:p>
        </w:tc>
        <w:tc>
          <w:tcPr>
            <w:tcW w:w="5102" w:type="dxa"/>
            <w:tcBorders>
              <w:top w:val="single" w:sz="4" w:space="0" w:color="auto"/>
              <w:left w:val="single" w:sz="4" w:space="0" w:color="auto"/>
              <w:bottom w:val="single" w:sz="4" w:space="0" w:color="auto"/>
              <w:right w:val="single" w:sz="4" w:space="0" w:color="auto"/>
            </w:tcBorders>
          </w:tcPr>
          <w:p w14:paraId="4EFD524C" w14:textId="5F3E7386" w:rsidR="009358C3" w:rsidRDefault="009358C3" w:rsidP="009358C3">
            <w:ins w:id="328" w:author="Spreadtrum" w:date="2020-04-24T11:16:00Z">
              <w:r>
                <w:t>I</w:t>
              </w:r>
              <w:r w:rsidRPr="00B9112F">
                <w:t>f PDCP re-establishment is supported, status report</w:t>
              </w:r>
              <w:r>
                <w:t xml:space="preserve"> is needed</w:t>
              </w:r>
              <w:r w:rsidRPr="00B9112F">
                <w:t>.</w:t>
              </w:r>
            </w:ins>
          </w:p>
        </w:tc>
      </w:tr>
      <w:tr w:rsidR="009358C3" w14:paraId="5E8C56D4" w14:textId="77777777">
        <w:tc>
          <w:tcPr>
            <w:tcW w:w="1284" w:type="dxa"/>
          </w:tcPr>
          <w:p w14:paraId="4305287C" w14:textId="2FF591C2" w:rsidR="009358C3" w:rsidRDefault="00B17D9F" w:rsidP="009358C3">
            <w:ins w:id="329" w:author="Apple" w:date="2020-04-23T21:25:00Z">
              <w:r>
                <w:t>Apple</w:t>
              </w:r>
            </w:ins>
          </w:p>
        </w:tc>
        <w:tc>
          <w:tcPr>
            <w:tcW w:w="1910" w:type="dxa"/>
          </w:tcPr>
          <w:p w14:paraId="37EF02BA" w14:textId="09D96349" w:rsidR="009358C3" w:rsidRDefault="00B17D9F" w:rsidP="009358C3">
            <w:ins w:id="330" w:author="Apple" w:date="2020-04-23T21:25:00Z">
              <w:r>
                <w:t>Yes</w:t>
              </w:r>
            </w:ins>
          </w:p>
        </w:tc>
        <w:tc>
          <w:tcPr>
            <w:tcW w:w="5102" w:type="dxa"/>
          </w:tcPr>
          <w:p w14:paraId="67485FB3" w14:textId="77777777" w:rsidR="009358C3" w:rsidRDefault="009358C3" w:rsidP="009358C3"/>
        </w:tc>
      </w:tr>
      <w:tr w:rsidR="006520F6" w14:paraId="697F2CD1" w14:textId="77777777">
        <w:tc>
          <w:tcPr>
            <w:tcW w:w="1284" w:type="dxa"/>
          </w:tcPr>
          <w:p w14:paraId="48EBE612" w14:textId="3AA4CFF2" w:rsidR="006520F6" w:rsidRDefault="006520F6" w:rsidP="006520F6">
            <w:ins w:id="331" w:author="Qualcomm" w:date="2020-04-23T23:10:00Z">
              <w:r>
                <w:rPr>
                  <w:rFonts w:eastAsia="Malgun Gothic"/>
                  <w:lang w:eastAsia="ko-KR"/>
                </w:rPr>
                <w:t>Qualcomm</w:t>
              </w:r>
            </w:ins>
          </w:p>
        </w:tc>
        <w:tc>
          <w:tcPr>
            <w:tcW w:w="1910" w:type="dxa"/>
          </w:tcPr>
          <w:p w14:paraId="1CE61F53" w14:textId="5FCA55FF" w:rsidR="006520F6" w:rsidRDefault="006520F6" w:rsidP="006520F6">
            <w:ins w:id="332" w:author="Qualcomm" w:date="2020-04-23T23:10:00Z">
              <w:r>
                <w:rPr>
                  <w:rFonts w:eastAsia="Malgun Gothic"/>
                  <w:lang w:eastAsia="ko-KR"/>
                </w:rPr>
                <w:t>Yes</w:t>
              </w:r>
            </w:ins>
          </w:p>
        </w:tc>
        <w:tc>
          <w:tcPr>
            <w:tcW w:w="5102" w:type="dxa"/>
          </w:tcPr>
          <w:p w14:paraId="434C8460" w14:textId="77777777" w:rsidR="006520F6" w:rsidRDefault="006520F6" w:rsidP="006520F6"/>
        </w:tc>
      </w:tr>
      <w:tr w:rsidR="00E45491" w14:paraId="2F78F5EA" w14:textId="77777777">
        <w:tc>
          <w:tcPr>
            <w:tcW w:w="1284" w:type="dxa"/>
          </w:tcPr>
          <w:p w14:paraId="4EE734E0" w14:textId="0316B5A0" w:rsidR="00E45491" w:rsidRDefault="00E45491" w:rsidP="006520F6">
            <w:ins w:id="333" w:author="CATT" w:date="2020-04-24T14:48:00Z">
              <w:r>
                <w:rPr>
                  <w:rFonts w:eastAsia="Malgun Gothic"/>
                  <w:lang w:eastAsia="ko-KR"/>
                </w:rPr>
                <w:t>Intel</w:t>
              </w:r>
            </w:ins>
          </w:p>
        </w:tc>
        <w:tc>
          <w:tcPr>
            <w:tcW w:w="1910" w:type="dxa"/>
          </w:tcPr>
          <w:p w14:paraId="16E4653F" w14:textId="1942780B" w:rsidR="00E45491" w:rsidRDefault="00E45491" w:rsidP="006520F6">
            <w:ins w:id="334" w:author="CATT" w:date="2020-04-24T14:48:00Z">
              <w:r>
                <w:rPr>
                  <w:rFonts w:eastAsia="Malgun Gothic"/>
                  <w:lang w:eastAsia="ko-KR"/>
                </w:rPr>
                <w:t>Yes</w:t>
              </w:r>
            </w:ins>
          </w:p>
        </w:tc>
        <w:tc>
          <w:tcPr>
            <w:tcW w:w="5102" w:type="dxa"/>
          </w:tcPr>
          <w:p w14:paraId="530CDCA1" w14:textId="26040B54" w:rsidR="00E45491" w:rsidRDefault="00E45491" w:rsidP="006520F6">
            <w:ins w:id="335" w:author="CATT" w:date="2020-04-24T14:48:00Z">
              <w:r>
                <w:rPr>
                  <w:rFonts w:eastAsiaTheme="minorEastAsia"/>
                  <w:lang w:eastAsia="zh-CN"/>
                </w:rPr>
                <w:t>Agree with Ericsson</w:t>
              </w:r>
            </w:ins>
          </w:p>
        </w:tc>
      </w:tr>
      <w:tr w:rsidR="00C80905" w14:paraId="3DE32207" w14:textId="77777777">
        <w:tc>
          <w:tcPr>
            <w:tcW w:w="1284" w:type="dxa"/>
          </w:tcPr>
          <w:p w14:paraId="4E7EDB4A" w14:textId="69B25952" w:rsidR="00C80905" w:rsidRDefault="00C80905" w:rsidP="006520F6">
            <w:ins w:id="336" w:author="CATT" w:date="2020-04-24T14:56:00Z">
              <w:r>
                <w:rPr>
                  <w:rFonts w:eastAsiaTheme="minorEastAsia" w:hint="eastAsia"/>
                  <w:lang w:eastAsia="zh-CN"/>
                </w:rPr>
                <w:t>CATT</w:t>
              </w:r>
            </w:ins>
          </w:p>
        </w:tc>
        <w:tc>
          <w:tcPr>
            <w:tcW w:w="1910" w:type="dxa"/>
          </w:tcPr>
          <w:p w14:paraId="73AF7215" w14:textId="7A199D57" w:rsidR="00C80905" w:rsidRDefault="00C80905" w:rsidP="006520F6">
            <w:ins w:id="337" w:author="CATT" w:date="2020-04-24T14:56:00Z">
              <w:r>
                <w:rPr>
                  <w:rFonts w:eastAsiaTheme="minorEastAsia" w:hint="eastAsia"/>
                  <w:lang w:eastAsia="zh-CN"/>
                </w:rPr>
                <w:t>Yes</w:t>
              </w:r>
            </w:ins>
          </w:p>
        </w:tc>
        <w:tc>
          <w:tcPr>
            <w:tcW w:w="5102" w:type="dxa"/>
          </w:tcPr>
          <w:p w14:paraId="2CB8856B" w14:textId="43B60ACA" w:rsidR="00C80905" w:rsidRDefault="00C80905" w:rsidP="006520F6">
            <w:ins w:id="338" w:author="CATT" w:date="2020-04-24T14:56:00Z">
              <w:r>
                <w:rPr>
                  <w:rFonts w:eastAsiaTheme="minorEastAsia"/>
                  <w:lang w:eastAsia="zh-CN"/>
                </w:rPr>
                <w:t>W</w:t>
              </w:r>
              <w:r>
                <w:rPr>
                  <w:rFonts w:eastAsiaTheme="minorEastAsia" w:hint="eastAsia"/>
                  <w:lang w:eastAsia="zh-CN"/>
                </w:rPr>
                <w:t xml:space="preserve">e share </w:t>
              </w:r>
              <w:r>
                <w:rPr>
                  <w:rFonts w:eastAsiaTheme="minorEastAsia"/>
                  <w:lang w:eastAsia="zh-CN"/>
                </w:rPr>
                <w:t>the</w:t>
              </w:r>
              <w:r>
                <w:rPr>
                  <w:rFonts w:eastAsiaTheme="minorEastAsia" w:hint="eastAsia"/>
                  <w:lang w:eastAsia="zh-CN"/>
                </w:rPr>
                <w:t xml:space="preserve"> majority view that i</w:t>
              </w:r>
              <w:r w:rsidRPr="00AE7424">
                <w:rPr>
                  <w:rFonts w:eastAsiaTheme="minorEastAsia"/>
                  <w:lang w:eastAsia="zh-CN"/>
                </w:rPr>
                <w:t>f PDCP re-establishment is supported, status report is needed.</w:t>
              </w:r>
            </w:ins>
          </w:p>
        </w:tc>
      </w:tr>
      <w:tr w:rsidR="006520F6" w14:paraId="56193533" w14:textId="77777777">
        <w:tc>
          <w:tcPr>
            <w:tcW w:w="1284" w:type="dxa"/>
          </w:tcPr>
          <w:p w14:paraId="4D9D3D4F" w14:textId="77777777" w:rsidR="006520F6" w:rsidRDefault="006520F6" w:rsidP="006520F6"/>
        </w:tc>
        <w:tc>
          <w:tcPr>
            <w:tcW w:w="1910" w:type="dxa"/>
          </w:tcPr>
          <w:p w14:paraId="2445E694" w14:textId="77777777" w:rsidR="006520F6" w:rsidRDefault="006520F6" w:rsidP="006520F6"/>
        </w:tc>
        <w:tc>
          <w:tcPr>
            <w:tcW w:w="5102" w:type="dxa"/>
          </w:tcPr>
          <w:p w14:paraId="28AB7E4E" w14:textId="77777777" w:rsidR="006520F6" w:rsidRDefault="006520F6" w:rsidP="006520F6"/>
        </w:tc>
      </w:tr>
    </w:tbl>
    <w:p w14:paraId="201ACE94" w14:textId="77777777" w:rsidR="00661217" w:rsidRDefault="00661217">
      <w:pPr>
        <w:rPr>
          <w:rFonts w:eastAsiaTheme="minorEastAsia"/>
          <w:lang w:val="en-GB" w:eastAsia="zh-CN"/>
        </w:rPr>
      </w:pPr>
    </w:p>
    <w:p w14:paraId="3F73D091" w14:textId="77777777" w:rsidR="00661217" w:rsidRDefault="00661217">
      <w:pPr>
        <w:rPr>
          <w:rFonts w:eastAsiaTheme="minorEastAsia"/>
          <w:lang w:val="en-GB" w:eastAsia="zh-CN"/>
        </w:rPr>
      </w:pPr>
    </w:p>
    <w:p w14:paraId="59152B7B" w14:textId="77777777" w:rsidR="00661217" w:rsidRDefault="00D86E92">
      <w:pPr>
        <w:pStyle w:val="21"/>
        <w:rPr>
          <w:rFonts w:eastAsiaTheme="minorEastAsia"/>
        </w:rPr>
      </w:pPr>
      <w:r>
        <w:rPr>
          <w:rFonts w:eastAsiaTheme="minorEastAsia"/>
        </w:rPr>
        <w:t>Issue</w:t>
      </w:r>
      <w:r>
        <w:rPr>
          <w:rFonts w:eastAsiaTheme="minorEastAsia" w:hint="eastAsia"/>
        </w:rPr>
        <w:t xml:space="preserve"> 6: L</w:t>
      </w:r>
      <w:r>
        <w:rPr>
          <w:rFonts w:eastAsiaTheme="minorEastAsia"/>
        </w:rPr>
        <w:t>ength of bits for PDU type</w:t>
      </w:r>
    </w:p>
    <w:p w14:paraId="1C32019A" w14:textId="77777777" w:rsidR="00661217" w:rsidRDefault="00D86E92">
      <w:pPr>
        <w:pStyle w:val="a0"/>
        <w:rPr>
          <w:rFonts w:eastAsiaTheme="minorEastAsia"/>
          <w:lang w:eastAsia="zh-CN"/>
        </w:rPr>
      </w:pPr>
      <w:r>
        <w:rPr>
          <w:rFonts w:eastAsiaTheme="minorEastAsia" w:hint="eastAsia"/>
          <w:lang w:eastAsia="zh-CN"/>
        </w:rPr>
        <w:t>According to OPPO and CATT</w:t>
      </w:r>
      <w:r>
        <w:rPr>
          <w:rFonts w:eastAsiaTheme="minorEastAsia"/>
          <w:lang w:eastAsia="zh-CN"/>
        </w:rPr>
        <w:t>’</w:t>
      </w:r>
      <w:r>
        <w:rPr>
          <w:rFonts w:eastAsiaTheme="minorEastAsia" w:hint="eastAsia"/>
          <w:lang w:eastAsia="zh-CN"/>
        </w:rPr>
        <w:t>s contributions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there are two options for the length of bits for PDU type:</w:t>
      </w:r>
    </w:p>
    <w:p w14:paraId="45742459" w14:textId="77777777" w:rsidR="00661217" w:rsidRDefault="00D86E92">
      <w:pPr>
        <w:pStyle w:val="a0"/>
        <w:numPr>
          <w:ilvl w:val="0"/>
          <w:numId w:val="16"/>
        </w:numPr>
        <w:rPr>
          <w:rFonts w:eastAsiaTheme="minorEastAsia"/>
          <w:lang w:eastAsia="zh-CN"/>
        </w:rPr>
      </w:pPr>
      <w:r>
        <w:rPr>
          <w:rFonts w:eastAsiaTheme="minorEastAsia" w:hint="eastAsia"/>
          <w:lang w:eastAsia="zh-CN"/>
        </w:rPr>
        <w:t>Option 1: 3 bits.</w:t>
      </w:r>
    </w:p>
    <w:p w14:paraId="13A3350A" w14:textId="77777777" w:rsidR="00661217" w:rsidRDefault="00D86E92">
      <w:pPr>
        <w:pStyle w:val="a0"/>
        <w:numPr>
          <w:ilvl w:val="0"/>
          <w:numId w:val="16"/>
        </w:numPr>
        <w:rPr>
          <w:rFonts w:eastAsiaTheme="minorEastAsia"/>
          <w:lang w:eastAsia="zh-CN"/>
        </w:rPr>
      </w:pPr>
      <w:r>
        <w:rPr>
          <w:rFonts w:eastAsiaTheme="minorEastAsia" w:hint="eastAsia"/>
          <w:lang w:eastAsia="zh-CN"/>
        </w:rPr>
        <w:t>Option 2: 2 bits.</w:t>
      </w:r>
    </w:p>
    <w:p w14:paraId="773677C7" w14:textId="77777777" w:rsidR="00661217" w:rsidRDefault="00D86E92">
      <w:pPr>
        <w:pStyle w:val="a0"/>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types of control PDUs, one is </w:t>
      </w:r>
      <w:r>
        <w:t>PDCP status report</w:t>
      </w:r>
      <w:r>
        <w:rPr>
          <w:rFonts w:eastAsiaTheme="minorEastAsia" w:hint="eastAsia"/>
          <w:lang w:eastAsia="zh-CN"/>
        </w:rPr>
        <w:t xml:space="preserve"> and the other is </w:t>
      </w:r>
      <w:r>
        <w:t>interspersed ROHC feedback</w:t>
      </w:r>
      <w:r>
        <w:rPr>
          <w:rFonts w:eastAsiaTheme="minorEastAsia" w:hint="eastAsia"/>
          <w:lang w:eastAsia="zh-CN"/>
        </w:rPr>
        <w:t xml:space="preserve">. Thus, similar as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using</w:t>
      </w:r>
      <w:r>
        <w:rPr>
          <w:rFonts w:eastAsiaTheme="minorEastAsia" w:hint="eastAsia"/>
          <w:lang w:eastAsia="zh-CN"/>
        </w:rPr>
        <w:t xml:space="preserve"> 3-bits PDU type, i.e., Option 1, is preferred in order to reuse the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 xml:space="preserve">control PDU formats </w:t>
      </w:r>
      <w:r>
        <w:rPr>
          <w:rFonts w:eastAsiaTheme="minorEastAsia" w:hint="eastAsia"/>
          <w:lang w:eastAsia="zh-CN"/>
        </w:rPr>
        <w:t>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7F9E0181" w14:textId="77777777" w:rsidR="00661217" w:rsidRDefault="00D86E92">
      <w:pPr>
        <w:pStyle w:val="a0"/>
        <w:rPr>
          <w:rFonts w:eastAsiaTheme="minorEastAsia"/>
          <w:lang w:eastAsia="zh-CN"/>
        </w:rPr>
      </w:pPr>
      <w:r>
        <w:rPr>
          <w:rFonts w:eastAsiaTheme="minorEastAsia" w:hint="eastAsia"/>
          <w:lang w:eastAsia="zh-CN"/>
        </w:rPr>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 xml:space="preserve">s contribution and a new control PDU format is design for </w:t>
      </w:r>
      <w:r>
        <w:t>interspersed ROHC feedback</w:t>
      </w:r>
      <w:r>
        <w:rPr>
          <w:rFonts w:eastAsiaTheme="minorEastAsia"/>
          <w:lang w:eastAsia="zh-CN"/>
        </w:rPr>
        <w:t xml:space="preserve"> </w:t>
      </w:r>
      <w:r>
        <w:rPr>
          <w:rFonts w:eastAsiaTheme="minorEastAsia" w:hint="eastAsia"/>
          <w:lang w:eastAsia="zh-CN"/>
        </w:rPr>
        <w:t xml:space="preserve">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bookmarkEnd w:id="5"/>
    <w:p w14:paraId="6BACA793"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the</w:t>
      </w:r>
      <w:r>
        <w:rPr>
          <w:rFonts w:eastAsiaTheme="minorEastAsia"/>
          <w:b/>
          <w:lang w:eastAsia="zh-CN"/>
        </w:rPr>
        <w:t xml:space="preserve"> </w:t>
      </w:r>
      <w:r>
        <w:rPr>
          <w:rFonts w:eastAsiaTheme="minorEastAsia" w:hint="eastAsia"/>
          <w:b/>
          <w:lang w:eastAsia="zh-CN"/>
        </w:rPr>
        <w:t>l</w:t>
      </w:r>
      <w:r>
        <w:rPr>
          <w:b/>
          <w:lang w:eastAsia="zh-CN"/>
        </w:rPr>
        <w:t>ength of bits for PDU type</w:t>
      </w:r>
      <w:r>
        <w:rPr>
          <w:rFonts w:hint="eastAsia"/>
          <w:b/>
        </w:rPr>
        <w:t>?</w:t>
      </w:r>
    </w:p>
    <w:p w14:paraId="59A59A0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3 bits</w:t>
      </w:r>
      <w:r>
        <w:rPr>
          <w:rFonts w:eastAsiaTheme="minorEastAsia" w:hint="eastAsia"/>
          <w:b/>
          <w:lang w:eastAsia="zh-CN"/>
        </w:rPr>
        <w:t>;</w:t>
      </w:r>
    </w:p>
    <w:p w14:paraId="4112E07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2 bits</w:t>
      </w:r>
      <w:r>
        <w:rPr>
          <w:rFonts w:eastAsiaTheme="minorEastAsia" w:hint="eastAsia"/>
          <w:b/>
          <w:lang w:eastAsia="zh-CN"/>
        </w:rPr>
        <w:t>;</w:t>
      </w:r>
    </w:p>
    <w:p w14:paraId="0C3A6B4F"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38337803"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624DA7F" w14:textId="77777777">
        <w:tc>
          <w:tcPr>
            <w:tcW w:w="1284" w:type="dxa"/>
            <w:shd w:val="clear" w:color="auto" w:fill="BFBFBF"/>
          </w:tcPr>
          <w:p w14:paraId="298FDB6A" w14:textId="77777777" w:rsidR="00661217" w:rsidRDefault="00D86E92">
            <w:pPr>
              <w:rPr>
                <w:b/>
              </w:rPr>
            </w:pPr>
            <w:r>
              <w:rPr>
                <w:rFonts w:hint="eastAsia"/>
                <w:b/>
              </w:rPr>
              <w:t>Company</w:t>
            </w:r>
          </w:p>
        </w:tc>
        <w:tc>
          <w:tcPr>
            <w:tcW w:w="1910" w:type="dxa"/>
            <w:shd w:val="clear" w:color="auto" w:fill="BFBFBF"/>
          </w:tcPr>
          <w:p w14:paraId="0EE1408F"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727679A0" w14:textId="77777777" w:rsidR="00661217" w:rsidRDefault="00D86E92">
            <w:pPr>
              <w:rPr>
                <w:b/>
              </w:rPr>
            </w:pPr>
            <w:r>
              <w:rPr>
                <w:rFonts w:hint="eastAsia"/>
                <w:b/>
              </w:rPr>
              <w:t xml:space="preserve">Comments if any </w:t>
            </w:r>
          </w:p>
        </w:tc>
      </w:tr>
      <w:tr w:rsidR="00661217" w14:paraId="05E8EDE7" w14:textId="77777777">
        <w:tc>
          <w:tcPr>
            <w:tcW w:w="1284" w:type="dxa"/>
          </w:tcPr>
          <w:p w14:paraId="0EDF1F38" w14:textId="77777777" w:rsidR="00661217" w:rsidRDefault="00D86E92">
            <w:pPr>
              <w:rPr>
                <w:rFonts w:eastAsia="Malgun Gothic"/>
                <w:lang w:eastAsia="ko-KR"/>
              </w:rPr>
            </w:pPr>
            <w:r>
              <w:rPr>
                <w:rFonts w:eastAsia="Malgun Gothic" w:hint="eastAsia"/>
                <w:lang w:eastAsia="ko-KR"/>
              </w:rPr>
              <w:t>Samsung</w:t>
            </w:r>
          </w:p>
        </w:tc>
        <w:tc>
          <w:tcPr>
            <w:tcW w:w="1910" w:type="dxa"/>
          </w:tcPr>
          <w:p w14:paraId="20BD5C18" w14:textId="77777777" w:rsidR="00661217" w:rsidRDefault="00D86E92">
            <w:pPr>
              <w:rPr>
                <w:rFonts w:eastAsia="Malgun Gothic"/>
                <w:lang w:eastAsia="ko-KR"/>
              </w:rPr>
            </w:pPr>
            <w:r>
              <w:rPr>
                <w:rFonts w:eastAsia="Malgun Gothic"/>
                <w:lang w:eastAsia="ko-KR"/>
              </w:rPr>
              <w:t>Option a)</w:t>
            </w:r>
          </w:p>
        </w:tc>
        <w:tc>
          <w:tcPr>
            <w:tcW w:w="5102" w:type="dxa"/>
          </w:tcPr>
          <w:p w14:paraId="1B82D9C4" w14:textId="77777777" w:rsidR="00661217" w:rsidRDefault="00D86E92">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are fine to follow </w:t>
            </w:r>
            <w:proofErr w:type="spellStart"/>
            <w:r>
              <w:rPr>
                <w:rFonts w:eastAsia="Malgun Gothic"/>
                <w:lang w:eastAsia="ko-KR"/>
              </w:rPr>
              <w:t>Uu</w:t>
            </w:r>
            <w:proofErr w:type="spellEnd"/>
            <w:r>
              <w:rPr>
                <w:rFonts w:eastAsia="Malgun Gothic"/>
                <w:lang w:eastAsia="ko-KR"/>
              </w:rPr>
              <w:t xml:space="preserve"> format</w:t>
            </w:r>
          </w:p>
        </w:tc>
      </w:tr>
      <w:tr w:rsidR="00661217" w14:paraId="6B964974" w14:textId="77777777">
        <w:tc>
          <w:tcPr>
            <w:tcW w:w="1284" w:type="dxa"/>
          </w:tcPr>
          <w:p w14:paraId="53FB6526" w14:textId="77777777" w:rsidR="00661217" w:rsidRDefault="00D86E92">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10" w:type="dxa"/>
          </w:tcPr>
          <w:p w14:paraId="6E643F6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6E1B2D5" w14:textId="77777777" w:rsidR="00661217" w:rsidRDefault="00D86E92">
            <w:pPr>
              <w:rPr>
                <w:rFonts w:eastAsiaTheme="minorEastAsia"/>
                <w:lang w:eastAsia="zh-CN"/>
              </w:rPr>
            </w:pPr>
            <w:r>
              <w:rPr>
                <w:rFonts w:eastAsiaTheme="minorEastAsia"/>
                <w:lang w:eastAsia="zh-CN"/>
              </w:rPr>
              <w:t xml:space="preserve">If status report is not introduced then one code point will be wasted if </w:t>
            </w:r>
            <w:proofErr w:type="spellStart"/>
            <w:r>
              <w:rPr>
                <w:rFonts w:eastAsiaTheme="minorEastAsia"/>
                <w:lang w:eastAsia="zh-CN"/>
              </w:rPr>
              <w:t>Uu</w:t>
            </w:r>
            <w:proofErr w:type="spellEnd"/>
            <w:r>
              <w:rPr>
                <w:rFonts w:eastAsiaTheme="minorEastAsia"/>
                <w:lang w:eastAsia="zh-CN"/>
              </w:rPr>
              <w:t xml:space="preserve"> format is to be reused. </w:t>
            </w:r>
          </w:p>
        </w:tc>
      </w:tr>
      <w:tr w:rsidR="00661217" w14:paraId="0FCC5519" w14:textId="77777777">
        <w:tc>
          <w:tcPr>
            <w:tcW w:w="1284" w:type="dxa"/>
          </w:tcPr>
          <w:p w14:paraId="7F8CCA31" w14:textId="77777777" w:rsidR="00661217" w:rsidRDefault="00D86E92">
            <w:pPr>
              <w:rPr>
                <w:rFonts w:eastAsiaTheme="minorEastAsia"/>
                <w:lang w:eastAsia="zh-CN"/>
              </w:rPr>
            </w:pPr>
            <w:ins w:id="339" w:author="HW, HiSi" w:date="2020-04-23T12:35:00Z">
              <w:r>
                <w:rPr>
                  <w:rFonts w:eastAsiaTheme="minorEastAsia" w:hint="eastAsia"/>
                  <w:lang w:eastAsia="zh-CN"/>
                </w:rPr>
                <w:t xml:space="preserve">HW, </w:t>
              </w:r>
              <w:proofErr w:type="spellStart"/>
              <w:r>
                <w:rPr>
                  <w:rFonts w:eastAsiaTheme="minorEastAsia" w:hint="eastAsia"/>
                  <w:lang w:eastAsia="zh-CN"/>
                </w:rPr>
                <w:t>HiSi</w:t>
              </w:r>
            </w:ins>
            <w:proofErr w:type="spellEnd"/>
          </w:p>
        </w:tc>
        <w:tc>
          <w:tcPr>
            <w:tcW w:w="1910" w:type="dxa"/>
          </w:tcPr>
          <w:p w14:paraId="5735BF19" w14:textId="77777777" w:rsidR="00661217" w:rsidRDefault="00D86E92">
            <w:ins w:id="340" w:author="HW, HiSi" w:date="2020-04-23T12:35:00Z">
              <w:r>
                <w:rPr>
                  <w:rFonts w:eastAsiaTheme="minorEastAsia" w:hint="eastAsia"/>
                  <w:lang w:eastAsia="zh-CN"/>
                </w:rPr>
                <w:t xml:space="preserve">Option </w:t>
              </w:r>
              <w:r>
                <w:rPr>
                  <w:rFonts w:eastAsiaTheme="minorEastAsia"/>
                  <w:lang w:eastAsia="zh-CN"/>
                </w:rPr>
                <w:t>a)</w:t>
              </w:r>
            </w:ins>
          </w:p>
        </w:tc>
        <w:tc>
          <w:tcPr>
            <w:tcW w:w="5102" w:type="dxa"/>
          </w:tcPr>
          <w:p w14:paraId="43F10151" w14:textId="77777777" w:rsidR="00661217" w:rsidRDefault="00D86E92">
            <w:ins w:id="341" w:author="HW, HiSi" w:date="2020-04-23T12:35:00Z">
              <w:r>
                <w:rPr>
                  <w:rFonts w:eastAsiaTheme="minorEastAsia" w:hint="eastAsia"/>
                  <w:lang w:eastAsia="zh-CN"/>
                </w:rPr>
                <w:t xml:space="preserve">3 bits is better for </w:t>
              </w:r>
              <w:r>
                <w:rPr>
                  <w:rFonts w:eastAsiaTheme="minorEastAsia"/>
                  <w:lang w:eastAsia="zh-CN"/>
                </w:rPr>
                <w:t xml:space="preserve">future extension. </w:t>
              </w:r>
            </w:ins>
          </w:p>
        </w:tc>
      </w:tr>
      <w:tr w:rsidR="00661217" w14:paraId="3FA14FC1" w14:textId="77777777">
        <w:tc>
          <w:tcPr>
            <w:tcW w:w="1284" w:type="dxa"/>
          </w:tcPr>
          <w:p w14:paraId="2CE95D4D" w14:textId="77777777" w:rsidR="00661217" w:rsidRDefault="00D86E92">
            <w:ins w:id="342" w:author="Ming-Yuan Cheng" w:date="2020-04-23T16:57:00Z">
              <w:r>
                <w:t>MediaTek</w:t>
              </w:r>
            </w:ins>
          </w:p>
        </w:tc>
        <w:tc>
          <w:tcPr>
            <w:tcW w:w="1910" w:type="dxa"/>
          </w:tcPr>
          <w:p w14:paraId="0FAD15D0" w14:textId="77777777" w:rsidR="00661217" w:rsidRDefault="00D86E92">
            <w:ins w:id="343" w:author="Ming-Yuan Cheng" w:date="2020-04-23T16:57:00Z">
              <w:r>
                <w:t>Option a)</w:t>
              </w:r>
            </w:ins>
          </w:p>
        </w:tc>
        <w:tc>
          <w:tcPr>
            <w:tcW w:w="5102" w:type="dxa"/>
          </w:tcPr>
          <w:p w14:paraId="7E2A80EF" w14:textId="77777777" w:rsidR="00661217" w:rsidRDefault="00661217"/>
        </w:tc>
      </w:tr>
      <w:tr w:rsidR="00661217" w14:paraId="5CEB998B" w14:textId="77777777">
        <w:tc>
          <w:tcPr>
            <w:tcW w:w="1284" w:type="dxa"/>
          </w:tcPr>
          <w:p w14:paraId="2A7D6D91" w14:textId="77777777" w:rsidR="00661217" w:rsidRDefault="00D86E92">
            <w:pPr>
              <w:rPr>
                <w:rFonts w:eastAsia="宋体"/>
                <w:lang w:eastAsia="zh-CN"/>
              </w:rPr>
            </w:pPr>
            <w:ins w:id="344" w:author="ZTE(Boyuan)" w:date="2020-04-23T21:35:00Z">
              <w:r>
                <w:rPr>
                  <w:rFonts w:eastAsia="宋体" w:hint="eastAsia"/>
                  <w:lang w:eastAsia="zh-CN"/>
                </w:rPr>
                <w:t>ZTE</w:t>
              </w:r>
            </w:ins>
          </w:p>
        </w:tc>
        <w:tc>
          <w:tcPr>
            <w:tcW w:w="1910" w:type="dxa"/>
          </w:tcPr>
          <w:p w14:paraId="28E10DF9" w14:textId="77777777" w:rsidR="00661217" w:rsidRDefault="00D86E92">
            <w:pPr>
              <w:rPr>
                <w:rFonts w:eastAsia="宋体"/>
                <w:lang w:eastAsia="zh-CN"/>
              </w:rPr>
            </w:pPr>
            <w:ins w:id="345" w:author="ZTE(Boyuan)" w:date="2020-04-23T21:35:00Z">
              <w:r>
                <w:rPr>
                  <w:rFonts w:eastAsia="宋体" w:hint="eastAsia"/>
                  <w:lang w:eastAsia="zh-CN"/>
                </w:rPr>
                <w:t>Option b)</w:t>
              </w:r>
            </w:ins>
          </w:p>
        </w:tc>
        <w:tc>
          <w:tcPr>
            <w:tcW w:w="5102" w:type="dxa"/>
          </w:tcPr>
          <w:p w14:paraId="5CE1C912" w14:textId="77777777" w:rsidR="00661217" w:rsidRDefault="00D86E92">
            <w:pPr>
              <w:rPr>
                <w:rFonts w:eastAsia="宋体"/>
                <w:lang w:eastAsia="zh-CN"/>
              </w:rPr>
            </w:pPr>
            <w:ins w:id="346" w:author="ZTE(Boyuan)" w:date="2020-04-23T21:36:00Z">
              <w:r>
                <w:rPr>
                  <w:rFonts w:eastAsia="宋体" w:hint="eastAsia"/>
                  <w:lang w:eastAsia="zh-CN"/>
                </w:rPr>
                <w:t xml:space="preserve">No strong view, but from </w:t>
              </w:r>
              <w:proofErr w:type="gramStart"/>
              <w:r>
                <w:rPr>
                  <w:rFonts w:eastAsia="宋体" w:hint="eastAsia"/>
                  <w:lang w:eastAsia="zh-CN"/>
                </w:rPr>
                <w:t>our  understanding</w:t>
              </w:r>
              <w:proofErr w:type="gramEnd"/>
              <w:r>
                <w:rPr>
                  <w:rFonts w:eastAsia="宋体" w:hint="eastAsia"/>
                  <w:lang w:eastAsia="zh-CN"/>
                </w:rPr>
                <w:t>, 2-bit is enough.</w:t>
              </w:r>
            </w:ins>
          </w:p>
        </w:tc>
      </w:tr>
      <w:tr w:rsidR="00920F14" w14:paraId="0B3FB91D" w14:textId="77777777">
        <w:tc>
          <w:tcPr>
            <w:tcW w:w="1284" w:type="dxa"/>
          </w:tcPr>
          <w:p w14:paraId="556E59D0" w14:textId="77777777" w:rsidR="00920F14" w:rsidRDefault="00920F14" w:rsidP="00920F14">
            <w:ins w:id="347" w:author="Ericsson" w:date="2020-04-23T15:46:00Z">
              <w:r>
                <w:rPr>
                  <w:rFonts w:eastAsia="Malgun Gothic"/>
                  <w:lang w:eastAsia="ko-KR"/>
                </w:rPr>
                <w:t>Ericsson</w:t>
              </w:r>
            </w:ins>
          </w:p>
        </w:tc>
        <w:tc>
          <w:tcPr>
            <w:tcW w:w="1910" w:type="dxa"/>
          </w:tcPr>
          <w:p w14:paraId="0578651F" w14:textId="77777777" w:rsidR="00920F14" w:rsidRDefault="00920F14" w:rsidP="00920F14">
            <w:ins w:id="348" w:author="Ericsson" w:date="2020-04-23T15:46:00Z">
              <w:r>
                <w:rPr>
                  <w:rFonts w:eastAsia="Malgun Gothic"/>
                  <w:lang w:eastAsia="ko-KR"/>
                </w:rPr>
                <w:t>a) or b)</w:t>
              </w:r>
            </w:ins>
          </w:p>
        </w:tc>
        <w:tc>
          <w:tcPr>
            <w:tcW w:w="5102" w:type="dxa"/>
          </w:tcPr>
          <w:p w14:paraId="76CC0098" w14:textId="77777777" w:rsidR="00920F14" w:rsidRDefault="00920F14" w:rsidP="00920F14">
            <w:ins w:id="349" w:author="Ericsson" w:date="2020-04-23T15:46:00Z">
              <w:r>
                <w:t>Either way is fine, no strong view</w:t>
              </w:r>
            </w:ins>
          </w:p>
        </w:tc>
      </w:tr>
      <w:tr w:rsidR="00920F14" w14:paraId="4A21E264" w14:textId="77777777">
        <w:tc>
          <w:tcPr>
            <w:tcW w:w="1284" w:type="dxa"/>
          </w:tcPr>
          <w:p w14:paraId="26AD449C" w14:textId="11B470D4" w:rsidR="00920F14" w:rsidRDefault="00037000" w:rsidP="00920F14">
            <w:pPr>
              <w:rPr>
                <w:rFonts w:eastAsia="Malgun Gothic"/>
                <w:lang w:eastAsia="ko-KR"/>
              </w:rPr>
            </w:pPr>
            <w:ins w:id="350" w:author="Nokia" w:date="2020-04-23T18:36:00Z">
              <w:r>
                <w:rPr>
                  <w:rFonts w:eastAsia="Malgun Gothic"/>
                  <w:lang w:eastAsia="ko-KR"/>
                </w:rPr>
                <w:t>Nokia</w:t>
              </w:r>
            </w:ins>
          </w:p>
        </w:tc>
        <w:tc>
          <w:tcPr>
            <w:tcW w:w="1910" w:type="dxa"/>
          </w:tcPr>
          <w:p w14:paraId="602DDB8D" w14:textId="53CF223E" w:rsidR="00920F14" w:rsidRDefault="00B8437C" w:rsidP="00920F14">
            <w:pPr>
              <w:rPr>
                <w:rFonts w:eastAsia="Malgun Gothic"/>
                <w:lang w:eastAsia="ko-KR"/>
              </w:rPr>
            </w:pPr>
            <w:ins w:id="351" w:author="Nokia" w:date="2020-04-23T18:36:00Z">
              <w:r>
                <w:rPr>
                  <w:rFonts w:eastAsia="Malgun Gothic"/>
                  <w:lang w:eastAsia="ko-KR"/>
                </w:rPr>
                <w:t>a)</w:t>
              </w:r>
            </w:ins>
          </w:p>
        </w:tc>
        <w:tc>
          <w:tcPr>
            <w:tcW w:w="5102" w:type="dxa"/>
          </w:tcPr>
          <w:p w14:paraId="5A4CA9FB" w14:textId="77777777" w:rsidR="00920F14" w:rsidRDefault="00920F14" w:rsidP="00920F14">
            <w:pPr>
              <w:rPr>
                <w:rFonts w:eastAsia="Malgun Gothic"/>
                <w:lang w:eastAsia="ko-KR"/>
              </w:rPr>
            </w:pPr>
          </w:p>
        </w:tc>
      </w:tr>
      <w:tr w:rsidR="00920F14" w14:paraId="0CA6DC0A" w14:textId="77777777">
        <w:tc>
          <w:tcPr>
            <w:tcW w:w="1284" w:type="dxa"/>
          </w:tcPr>
          <w:p w14:paraId="10F6F8DD" w14:textId="4CB5E52E" w:rsidR="00920F14" w:rsidRDefault="004449C4" w:rsidP="00920F14">
            <w:pPr>
              <w:rPr>
                <w:rFonts w:eastAsia="Malgun Gothic"/>
                <w:lang w:eastAsia="ko-KR"/>
              </w:rPr>
            </w:pPr>
            <w:proofErr w:type="spellStart"/>
            <w:ins w:id="352" w:author="Hao Bi" w:date="2020-04-23T14:31:00Z">
              <w:r>
                <w:rPr>
                  <w:rFonts w:eastAsia="Malgun Gothic"/>
                  <w:lang w:eastAsia="ko-KR"/>
                </w:rPr>
                <w:t>Futurewei</w:t>
              </w:r>
            </w:ins>
            <w:proofErr w:type="spellEnd"/>
          </w:p>
        </w:tc>
        <w:tc>
          <w:tcPr>
            <w:tcW w:w="1910" w:type="dxa"/>
          </w:tcPr>
          <w:p w14:paraId="6DB5E44A" w14:textId="56317703" w:rsidR="00920F14" w:rsidRDefault="004449C4" w:rsidP="00920F14">
            <w:pPr>
              <w:rPr>
                <w:rFonts w:eastAsia="Malgun Gothic"/>
                <w:lang w:eastAsia="ko-KR"/>
              </w:rPr>
            </w:pPr>
            <w:ins w:id="353" w:author="Hao Bi" w:date="2020-04-23T14:31:00Z">
              <w:r>
                <w:rPr>
                  <w:rFonts w:eastAsia="Malgun Gothic"/>
                  <w:lang w:eastAsia="ko-KR"/>
                </w:rPr>
                <w:t xml:space="preserve">a) </w:t>
              </w:r>
            </w:ins>
          </w:p>
        </w:tc>
        <w:tc>
          <w:tcPr>
            <w:tcW w:w="5102" w:type="dxa"/>
          </w:tcPr>
          <w:p w14:paraId="7603D8F3" w14:textId="1242FA2E" w:rsidR="00920F14" w:rsidRDefault="004449C4" w:rsidP="00920F14">
            <w:pPr>
              <w:rPr>
                <w:rFonts w:eastAsiaTheme="minorEastAsia"/>
                <w:lang w:eastAsia="zh-CN"/>
              </w:rPr>
            </w:pPr>
            <w:proofErr w:type="spellStart"/>
            <w:ins w:id="354" w:author="Hao Bi" w:date="2020-04-23T14:32:00Z">
              <w:r>
                <w:rPr>
                  <w:rFonts w:eastAsiaTheme="minorEastAsia"/>
                  <w:lang w:eastAsia="zh-CN"/>
                </w:rPr>
                <w:t>Uu</w:t>
              </w:r>
              <w:proofErr w:type="spellEnd"/>
              <w:r>
                <w:rPr>
                  <w:rFonts w:eastAsiaTheme="minorEastAsia"/>
                  <w:lang w:eastAsia="zh-CN"/>
                </w:rPr>
                <w:t xml:space="preserve"> format can be reused.</w:t>
              </w:r>
            </w:ins>
          </w:p>
        </w:tc>
      </w:tr>
      <w:tr w:rsidR="009358C3" w14:paraId="77D6A895" w14:textId="77777777">
        <w:tc>
          <w:tcPr>
            <w:tcW w:w="1284" w:type="dxa"/>
            <w:tcBorders>
              <w:top w:val="single" w:sz="4" w:space="0" w:color="auto"/>
              <w:left w:val="single" w:sz="4" w:space="0" w:color="auto"/>
              <w:bottom w:val="single" w:sz="4" w:space="0" w:color="auto"/>
              <w:right w:val="single" w:sz="4" w:space="0" w:color="auto"/>
            </w:tcBorders>
          </w:tcPr>
          <w:p w14:paraId="7854258D" w14:textId="3053F6C6" w:rsidR="009358C3" w:rsidRDefault="009358C3" w:rsidP="009358C3">
            <w:ins w:id="355" w:author="Spreadtrum" w:date="2020-04-24T11:17:00Z">
              <w:r w:rsidRPr="00A44AC2">
                <w:t>Spreadtrum</w:t>
              </w:r>
            </w:ins>
          </w:p>
        </w:tc>
        <w:tc>
          <w:tcPr>
            <w:tcW w:w="1910" w:type="dxa"/>
            <w:tcBorders>
              <w:top w:val="single" w:sz="4" w:space="0" w:color="auto"/>
              <w:left w:val="single" w:sz="4" w:space="0" w:color="auto"/>
              <w:bottom w:val="single" w:sz="4" w:space="0" w:color="auto"/>
              <w:right w:val="single" w:sz="4" w:space="0" w:color="auto"/>
            </w:tcBorders>
          </w:tcPr>
          <w:p w14:paraId="4F317BB9" w14:textId="202EDDDA" w:rsidR="009358C3" w:rsidRDefault="009358C3" w:rsidP="009358C3">
            <w:ins w:id="356" w:author="Spreadtrum" w:date="2020-04-24T11:17:00Z">
              <w:r w:rsidRPr="00A44AC2">
                <w:t>Option a)</w:t>
              </w:r>
            </w:ins>
          </w:p>
        </w:tc>
        <w:tc>
          <w:tcPr>
            <w:tcW w:w="5102" w:type="dxa"/>
            <w:tcBorders>
              <w:top w:val="single" w:sz="4" w:space="0" w:color="auto"/>
              <w:left w:val="single" w:sz="4" w:space="0" w:color="auto"/>
              <w:bottom w:val="single" w:sz="4" w:space="0" w:color="auto"/>
              <w:right w:val="single" w:sz="4" w:space="0" w:color="auto"/>
            </w:tcBorders>
          </w:tcPr>
          <w:p w14:paraId="38643875" w14:textId="4101B875" w:rsidR="009358C3" w:rsidRDefault="009358C3" w:rsidP="009358C3">
            <w:ins w:id="357" w:author="Spreadtrum" w:date="2020-04-24T11:17:00Z">
              <w:r>
                <w:rPr>
                  <w:rFonts w:eastAsiaTheme="minorEastAsia" w:hint="eastAsia"/>
                  <w:lang w:eastAsia="zh-CN"/>
                </w:rPr>
                <w:t xml:space="preserve">It is fine to follow </w:t>
              </w:r>
              <w:proofErr w:type="spellStart"/>
              <w:r>
                <w:rPr>
                  <w:rFonts w:eastAsiaTheme="minorEastAsia" w:hint="eastAsia"/>
                  <w:lang w:eastAsia="zh-CN"/>
                </w:rPr>
                <w:t>uu</w:t>
              </w:r>
              <w:proofErr w:type="spellEnd"/>
              <w:r>
                <w:rPr>
                  <w:rFonts w:eastAsiaTheme="minorEastAsia" w:hint="eastAsia"/>
                  <w:lang w:eastAsia="zh-CN"/>
                </w:rPr>
                <w:t xml:space="preserve"> format.</w:t>
              </w:r>
            </w:ins>
          </w:p>
        </w:tc>
      </w:tr>
      <w:tr w:rsidR="009358C3" w14:paraId="5DFAEB7B" w14:textId="77777777">
        <w:tc>
          <w:tcPr>
            <w:tcW w:w="1284" w:type="dxa"/>
          </w:tcPr>
          <w:p w14:paraId="010E524C" w14:textId="4CBA89EB" w:rsidR="009358C3" w:rsidRDefault="00B17D9F" w:rsidP="009358C3">
            <w:ins w:id="358" w:author="Apple" w:date="2020-04-23T21:26:00Z">
              <w:r>
                <w:t>Apple</w:t>
              </w:r>
            </w:ins>
          </w:p>
        </w:tc>
        <w:tc>
          <w:tcPr>
            <w:tcW w:w="1910" w:type="dxa"/>
          </w:tcPr>
          <w:p w14:paraId="1D77CBF5" w14:textId="659489E2" w:rsidR="009358C3" w:rsidRDefault="00B17D9F" w:rsidP="009358C3">
            <w:ins w:id="359" w:author="Apple" w:date="2020-04-23T21:26:00Z">
              <w:r>
                <w:t>Option a</w:t>
              </w:r>
            </w:ins>
          </w:p>
        </w:tc>
        <w:tc>
          <w:tcPr>
            <w:tcW w:w="5102" w:type="dxa"/>
          </w:tcPr>
          <w:p w14:paraId="17D83F23" w14:textId="77777777" w:rsidR="009358C3" w:rsidRDefault="009358C3" w:rsidP="009358C3"/>
        </w:tc>
      </w:tr>
      <w:tr w:rsidR="009358C3" w14:paraId="194FE5DA" w14:textId="77777777">
        <w:tc>
          <w:tcPr>
            <w:tcW w:w="1284" w:type="dxa"/>
          </w:tcPr>
          <w:p w14:paraId="7E28B3FF" w14:textId="47066D73" w:rsidR="009358C3" w:rsidRPr="006521A5" w:rsidRDefault="006521A5" w:rsidP="009358C3">
            <w:pPr>
              <w:rPr>
                <w:rFonts w:eastAsia="Malgun Gothic"/>
                <w:lang w:eastAsia="ko-KR"/>
              </w:rPr>
            </w:pPr>
            <w:ins w:id="360" w:author="LG: Giwon Park" w:date="2020-04-24T13:58:00Z">
              <w:r>
                <w:rPr>
                  <w:rFonts w:eastAsia="Malgun Gothic" w:hint="eastAsia"/>
                  <w:lang w:eastAsia="ko-KR"/>
                </w:rPr>
                <w:t>LG</w:t>
              </w:r>
            </w:ins>
          </w:p>
        </w:tc>
        <w:tc>
          <w:tcPr>
            <w:tcW w:w="1910" w:type="dxa"/>
          </w:tcPr>
          <w:p w14:paraId="7A8E2BC7" w14:textId="5CA1B2A9" w:rsidR="009358C3" w:rsidRPr="006521A5" w:rsidRDefault="006521A5" w:rsidP="009358C3">
            <w:pPr>
              <w:rPr>
                <w:rFonts w:eastAsia="Malgun Gothic"/>
                <w:lang w:eastAsia="ko-KR"/>
              </w:rPr>
            </w:pPr>
            <w:ins w:id="361" w:author="LG: Giwon Park" w:date="2020-04-24T13:58:00Z">
              <w:r>
                <w:rPr>
                  <w:rFonts w:eastAsia="Malgun Gothic" w:hint="eastAsia"/>
                  <w:lang w:eastAsia="ko-KR"/>
                </w:rPr>
                <w:t>Option a)</w:t>
              </w:r>
            </w:ins>
          </w:p>
        </w:tc>
        <w:tc>
          <w:tcPr>
            <w:tcW w:w="5102" w:type="dxa"/>
          </w:tcPr>
          <w:p w14:paraId="3B327218" w14:textId="77777777" w:rsidR="009358C3" w:rsidRDefault="009358C3" w:rsidP="009358C3"/>
        </w:tc>
      </w:tr>
      <w:tr w:rsidR="006520F6" w14:paraId="638D3A33" w14:textId="77777777">
        <w:tc>
          <w:tcPr>
            <w:tcW w:w="1284" w:type="dxa"/>
          </w:tcPr>
          <w:p w14:paraId="29319B96" w14:textId="1DFD6018" w:rsidR="006520F6" w:rsidRDefault="006520F6" w:rsidP="006520F6">
            <w:ins w:id="362" w:author="Qualcomm" w:date="2020-04-23T23:10:00Z">
              <w:r>
                <w:rPr>
                  <w:rFonts w:eastAsia="Malgun Gothic"/>
                  <w:lang w:eastAsia="ko-KR"/>
                </w:rPr>
                <w:t>Qualcomm</w:t>
              </w:r>
            </w:ins>
          </w:p>
        </w:tc>
        <w:tc>
          <w:tcPr>
            <w:tcW w:w="1910" w:type="dxa"/>
          </w:tcPr>
          <w:p w14:paraId="6F2A9697" w14:textId="1C5C3809" w:rsidR="006520F6" w:rsidRDefault="006520F6" w:rsidP="006520F6">
            <w:ins w:id="363" w:author="Qualcomm" w:date="2020-04-23T23:10:00Z">
              <w:r>
                <w:rPr>
                  <w:rFonts w:eastAsia="Malgun Gothic"/>
                  <w:lang w:eastAsia="ko-KR"/>
                </w:rPr>
                <w:t>Option a)</w:t>
              </w:r>
            </w:ins>
          </w:p>
        </w:tc>
        <w:tc>
          <w:tcPr>
            <w:tcW w:w="5102" w:type="dxa"/>
          </w:tcPr>
          <w:p w14:paraId="4FE01B89" w14:textId="18DE7768" w:rsidR="006520F6" w:rsidRDefault="006520F6" w:rsidP="006520F6">
            <w:ins w:id="364" w:author="Qualcomm" w:date="2020-04-23T23:10:00Z">
              <w:r>
                <w:rPr>
                  <w:rFonts w:eastAsia="Malgun Gothic"/>
                  <w:lang w:eastAsia="ko-KR"/>
                </w:rPr>
                <w:t xml:space="preserve">Our preference would be to follow the </w:t>
              </w:r>
              <w:proofErr w:type="spellStart"/>
              <w:r>
                <w:rPr>
                  <w:rFonts w:eastAsia="Malgun Gothic"/>
                  <w:lang w:eastAsia="ko-KR"/>
                </w:rPr>
                <w:t>Uu</w:t>
              </w:r>
              <w:proofErr w:type="spellEnd"/>
              <w:r>
                <w:rPr>
                  <w:rFonts w:eastAsia="Malgun Gothic"/>
                  <w:lang w:eastAsia="ko-KR"/>
                </w:rPr>
                <w:t xml:space="preserve"> format, unless there is a designated use for the recovered bit</w:t>
              </w:r>
            </w:ins>
          </w:p>
        </w:tc>
      </w:tr>
      <w:tr w:rsidR="000D7399" w14:paraId="0713714B" w14:textId="77777777">
        <w:tc>
          <w:tcPr>
            <w:tcW w:w="1284" w:type="dxa"/>
          </w:tcPr>
          <w:p w14:paraId="3BFE91CA" w14:textId="319C40EC" w:rsidR="000D7399" w:rsidRDefault="000D7399" w:rsidP="006520F6">
            <w:ins w:id="365" w:author="CATT" w:date="2020-04-24T14:48:00Z">
              <w:r>
                <w:rPr>
                  <w:rFonts w:eastAsia="Malgun Gothic"/>
                  <w:lang w:eastAsia="ko-KR"/>
                </w:rPr>
                <w:t>Intel</w:t>
              </w:r>
            </w:ins>
          </w:p>
        </w:tc>
        <w:tc>
          <w:tcPr>
            <w:tcW w:w="1910" w:type="dxa"/>
          </w:tcPr>
          <w:p w14:paraId="302BD55D" w14:textId="52737566" w:rsidR="000D7399" w:rsidRDefault="000D7399" w:rsidP="006520F6">
            <w:ins w:id="366" w:author="CATT" w:date="2020-04-24T14:48:00Z">
              <w:r>
                <w:rPr>
                  <w:rFonts w:eastAsia="Malgun Gothic"/>
                  <w:lang w:eastAsia="ko-KR"/>
                </w:rPr>
                <w:t>Option a)</w:t>
              </w:r>
            </w:ins>
          </w:p>
        </w:tc>
        <w:tc>
          <w:tcPr>
            <w:tcW w:w="5102" w:type="dxa"/>
          </w:tcPr>
          <w:p w14:paraId="1CA5289B" w14:textId="77777777" w:rsidR="000D7399" w:rsidRDefault="000D7399" w:rsidP="006520F6"/>
        </w:tc>
      </w:tr>
      <w:tr w:rsidR="003935CC" w14:paraId="2388DCA8" w14:textId="77777777">
        <w:tc>
          <w:tcPr>
            <w:tcW w:w="1284" w:type="dxa"/>
          </w:tcPr>
          <w:p w14:paraId="0FEDF974" w14:textId="61151001" w:rsidR="003935CC" w:rsidRDefault="003935CC" w:rsidP="006520F6">
            <w:ins w:id="367" w:author="CATT" w:date="2020-04-24T14:56:00Z">
              <w:r>
                <w:rPr>
                  <w:rFonts w:eastAsiaTheme="minorEastAsia" w:hint="eastAsia"/>
                  <w:lang w:eastAsia="zh-CN"/>
                </w:rPr>
                <w:t>CATT</w:t>
              </w:r>
            </w:ins>
          </w:p>
        </w:tc>
        <w:tc>
          <w:tcPr>
            <w:tcW w:w="1910" w:type="dxa"/>
          </w:tcPr>
          <w:p w14:paraId="37879B40" w14:textId="0013E2F0" w:rsidR="003935CC" w:rsidRDefault="003935CC" w:rsidP="006520F6">
            <w:ins w:id="368" w:author="CATT" w:date="2020-04-24T14:56:00Z">
              <w:r w:rsidRPr="00A44AC2">
                <w:t>Option a)</w:t>
              </w:r>
            </w:ins>
          </w:p>
        </w:tc>
        <w:tc>
          <w:tcPr>
            <w:tcW w:w="5102" w:type="dxa"/>
          </w:tcPr>
          <w:p w14:paraId="685BC45C" w14:textId="15F5CC3C" w:rsidR="003935CC" w:rsidRDefault="003935CC" w:rsidP="006520F6">
            <w:ins w:id="369" w:author="CATT" w:date="2020-04-24T14:56:00Z">
              <w:r>
                <w:rPr>
                  <w:rFonts w:eastAsiaTheme="minorEastAsia"/>
                  <w:lang w:eastAsia="zh-CN"/>
                </w:rPr>
                <w:t>I</w:t>
              </w:r>
              <w:r>
                <w:rPr>
                  <w:rFonts w:eastAsiaTheme="minorEastAsia" w:hint="eastAsia"/>
                  <w:lang w:eastAsia="zh-CN"/>
                </w:rPr>
                <w:t xml:space="preserve">f </w:t>
              </w:r>
              <w:r>
                <w:rPr>
                  <w:rFonts w:eastAsiaTheme="minorEastAsia"/>
                  <w:lang w:eastAsia="zh-CN"/>
                </w:rPr>
                <w:t xml:space="preserve">status report is </w:t>
              </w:r>
              <w:r>
                <w:rPr>
                  <w:rFonts w:eastAsiaTheme="minorEastAsia" w:hint="eastAsia"/>
                  <w:lang w:eastAsia="zh-CN"/>
                </w:rPr>
                <w:t xml:space="preserve">supported, 3 bits is </w:t>
              </w:r>
              <w:r>
                <w:rPr>
                  <w:rFonts w:eastAsiaTheme="minorEastAsia"/>
                  <w:lang w:eastAsia="zh-CN"/>
                </w:rPr>
                <w:t>preferred</w:t>
              </w:r>
              <w:r>
                <w:rPr>
                  <w:rFonts w:eastAsiaTheme="minorEastAsia" w:hint="eastAsia"/>
                  <w:lang w:eastAsia="zh-CN"/>
                </w:rPr>
                <w:t>.</w:t>
              </w:r>
            </w:ins>
          </w:p>
        </w:tc>
      </w:tr>
    </w:tbl>
    <w:p w14:paraId="5485EDB3" w14:textId="77777777" w:rsidR="00661217" w:rsidRDefault="00661217">
      <w:pPr>
        <w:pStyle w:val="a5"/>
        <w:rPr>
          <w:lang w:eastAsia="zh-CN"/>
        </w:rPr>
      </w:pPr>
    </w:p>
    <w:p w14:paraId="30FCCF9C" w14:textId="77777777" w:rsidR="00661217" w:rsidRDefault="00661217">
      <w:pPr>
        <w:rPr>
          <w:rFonts w:eastAsiaTheme="minorEastAsia"/>
          <w:lang w:val="en-GB" w:eastAsia="zh-CN"/>
        </w:rPr>
      </w:pPr>
    </w:p>
    <w:p w14:paraId="6DB55681" w14:textId="77777777" w:rsidR="00661217" w:rsidRDefault="00D86E92">
      <w:pPr>
        <w:pStyle w:val="21"/>
        <w:rPr>
          <w:rFonts w:eastAsiaTheme="minorEastAsia"/>
        </w:rPr>
      </w:pPr>
      <w:r>
        <w:rPr>
          <w:rFonts w:eastAsiaTheme="minorEastAsia"/>
        </w:rPr>
        <w:t>Issue</w:t>
      </w:r>
      <w:r>
        <w:rPr>
          <w:rFonts w:eastAsiaTheme="minorEastAsia" w:hint="eastAsia"/>
        </w:rPr>
        <w:t xml:space="preserve"> 7: </w:t>
      </w:r>
      <w:r>
        <w:rPr>
          <w:rFonts w:eastAsiaTheme="minorEastAsia"/>
        </w:rPr>
        <w:t>Initial value of RX_DELIV</w:t>
      </w:r>
    </w:p>
    <w:p w14:paraId="60C493F7" w14:textId="77777777" w:rsidR="00661217" w:rsidRDefault="00D86E92">
      <w:pPr>
        <w:pStyle w:val="a0"/>
        <w:rPr>
          <w:rFonts w:eastAsiaTheme="minorEastAsia"/>
          <w:lang w:eastAsia="zh-CN"/>
        </w:rPr>
      </w:pPr>
      <w:r>
        <w:rPr>
          <w:rFonts w:eastAsiaTheme="minorEastAsia" w:hint="eastAsia"/>
          <w:lang w:eastAsia="zh-CN"/>
        </w:rPr>
        <w:t xml:space="preserve">In current 38.323, the </w:t>
      </w:r>
      <w:r>
        <w:rPr>
          <w:rFonts w:eastAsia="Malgun Gothic"/>
          <w:lang w:eastAsia="ko-KR"/>
        </w:rPr>
        <w:t>initial value of SN part of RX_DELIV is specified</w:t>
      </w:r>
      <w:r>
        <w:rPr>
          <w:rFonts w:eastAsiaTheme="minorEastAsia" w:hint="eastAsia"/>
          <w:lang w:eastAsia="zh-CN"/>
        </w:rPr>
        <w:t xml:space="preserve"> as </w:t>
      </w:r>
      <w:r>
        <w:t xml:space="preserve">(x – 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w:t>
      </w:r>
      <w:r>
        <w:t>) modulo (2</w:t>
      </w:r>
      <w:r>
        <w:rPr>
          <w:vertAlign w:val="superscript"/>
        </w:rPr>
        <w:t>[</w:t>
      </w:r>
      <w:proofErr w:type="spellStart"/>
      <w:r>
        <w:rPr>
          <w:i/>
          <w:vertAlign w:val="superscript"/>
        </w:rPr>
        <w:t>sl</w:t>
      </w:r>
      <w:proofErr w:type="spellEnd"/>
      <w:r>
        <w:rPr>
          <w:i/>
          <w:vertAlign w:val="superscript"/>
        </w:rPr>
        <w:t>-PDCP-SN-Size</w:t>
      </w:r>
      <w:r>
        <w:rPr>
          <w:vertAlign w:val="superscript"/>
        </w:rPr>
        <w:t>]</w:t>
      </w:r>
      <w:r>
        <w:t>), where x is the SN of the first received PDCP Data PDU</w:t>
      </w:r>
      <w:r>
        <w:rPr>
          <w:rFonts w:eastAsia="Malgun Gothic"/>
          <w:lang w:eastAsia="ko-KR"/>
        </w:rPr>
        <w:t xml:space="preserve">. The HFN part is not specified at all </w:t>
      </w:r>
      <w:r>
        <w:rPr>
          <w:rFonts w:eastAsiaTheme="minorEastAsia" w:hint="eastAsia"/>
          <w:lang w:eastAsia="zh-CN"/>
        </w:rPr>
        <w:t>and it</w:t>
      </w:r>
      <w:r>
        <w:rPr>
          <w:rFonts w:eastAsia="Malgun Gothic"/>
          <w:lang w:eastAsia="ko-KR"/>
        </w:rPr>
        <w:t xml:space="preserve"> shall be determined automatically by RX_NEXT. </w:t>
      </w:r>
    </w:p>
    <w:p w14:paraId="706D435E" w14:textId="77777777" w:rsidR="00661217" w:rsidRDefault="00D86E92">
      <w:pPr>
        <w:pStyle w:val="a0"/>
        <w:rPr>
          <w:rFonts w:eastAsiaTheme="minorEastAsia"/>
          <w:lang w:eastAsia="zh-CN"/>
        </w:rPr>
      </w:pPr>
      <w:r>
        <w:rPr>
          <w:rFonts w:eastAsia="Malgun Gothic"/>
          <w:lang w:eastAsia="ko-KR"/>
        </w:rPr>
        <w:t xml:space="preserve">Considering the relation with SN of first received PDCP data PDU and RX_NEXT, </w:t>
      </w:r>
      <w:r>
        <w:rPr>
          <w:rFonts w:eastAsiaTheme="minorEastAsia" w:hint="eastAsia"/>
          <w:lang w:eastAsia="zh-CN"/>
        </w:rPr>
        <w:t xml:space="preserve">Samsung proposes </w:t>
      </w:r>
      <w:r>
        <w:rPr>
          <w:rFonts w:eastAsia="Malgun Gothic"/>
          <w:lang w:eastAsia="ko-KR"/>
        </w:rPr>
        <w:t xml:space="preserve">the initial value of RX_DELIV shall be RX_NEXT - </w:t>
      </w:r>
      <w:r>
        <w:t xml:space="preserve">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 xml:space="preserve">] </w:t>
      </w:r>
      <w:r>
        <w:rPr>
          <w:rFonts w:eastAsia="Malgun Gothic"/>
          <w:lang w:eastAsia="ko-KR"/>
        </w:rPr>
        <w:t>– 1</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Malgun Gothic"/>
          <w:lang w:eastAsia="ko-KR"/>
        </w:rPr>
        <w:t>.</w:t>
      </w:r>
    </w:p>
    <w:p w14:paraId="2ABE68C8"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Pr>
          <w:rFonts w:eastAsiaTheme="minorEastAsia"/>
          <w:b/>
          <w:lang w:eastAsia="zh-CN"/>
        </w:rPr>
        <w:t>initial value of RX_DELIV</w:t>
      </w:r>
      <w:r>
        <w:rPr>
          <w:rFonts w:hint="eastAsia"/>
          <w:b/>
        </w:rPr>
        <w:t>?</w:t>
      </w:r>
    </w:p>
    <w:p w14:paraId="65C68F6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Keep the current specification in 38.323, i.e., the </w:t>
      </w:r>
      <w:r>
        <w:rPr>
          <w:rFonts w:eastAsia="Malgun Gothic"/>
          <w:b/>
          <w:lang w:eastAsia="ko-KR"/>
        </w:rPr>
        <w:t>initial value of SN part of RX_DELIV is specified</w:t>
      </w:r>
      <w:r>
        <w:rPr>
          <w:rFonts w:eastAsiaTheme="minorEastAsia" w:hint="eastAsia"/>
          <w:b/>
          <w:lang w:eastAsia="zh-CN"/>
        </w:rPr>
        <w:t xml:space="preserve"> as </w:t>
      </w:r>
      <w:r>
        <w:rPr>
          <w:b/>
        </w:rPr>
        <w:t xml:space="preserve">(x – 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w:t>
      </w:r>
      <w:r>
        <w:rPr>
          <w:b/>
        </w:rPr>
        <w:t>) modulo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rPr>
        <w:t>)</w:t>
      </w:r>
      <w:r>
        <w:rPr>
          <w:rFonts w:eastAsiaTheme="minorEastAsia" w:hint="eastAsia"/>
          <w:b/>
          <w:lang w:eastAsia="zh-CN"/>
        </w:rPr>
        <w:t>;</w:t>
      </w:r>
    </w:p>
    <w:p w14:paraId="0D785EF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T</w:t>
      </w:r>
      <w:r>
        <w:rPr>
          <w:rFonts w:eastAsia="Malgun Gothic"/>
          <w:b/>
          <w:lang w:eastAsia="ko-KR"/>
        </w:rPr>
        <w:t xml:space="preserve">he initial value of RX_DELIV shall be </w:t>
      </w:r>
      <w:r>
        <w:rPr>
          <w:rFonts w:eastAsiaTheme="minorEastAsia" w:hint="eastAsia"/>
          <w:b/>
          <w:lang w:eastAsia="zh-CN"/>
        </w:rPr>
        <w:t xml:space="preserve">specified 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Malgun Gothic"/>
          <w:b/>
          <w:lang w:eastAsia="ko-KR"/>
        </w:rPr>
        <w:t>– 1</w:t>
      </w:r>
      <w:r>
        <w:rPr>
          <w:b/>
        </w:rPr>
        <w:t>.</w:t>
      </w:r>
      <w:r>
        <w:rPr>
          <w:rFonts w:eastAsiaTheme="minorEastAsia" w:hint="eastAsia"/>
          <w:b/>
          <w:lang w:eastAsia="zh-CN"/>
        </w:rPr>
        <w:t xml:space="preserve"> </w:t>
      </w:r>
      <w:r>
        <w:rPr>
          <w:rFonts w:eastAsiaTheme="minorEastAsia" w:hint="eastAsia"/>
          <w:lang w:eastAsia="zh-CN"/>
        </w:rPr>
        <w:t>Note this option b) will update the current specification;</w:t>
      </w:r>
    </w:p>
    <w:p w14:paraId="5DDF65C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5E501A1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E581235" w14:textId="77777777">
        <w:tc>
          <w:tcPr>
            <w:tcW w:w="1284" w:type="dxa"/>
            <w:shd w:val="clear" w:color="auto" w:fill="BFBFBF"/>
          </w:tcPr>
          <w:p w14:paraId="420506C5" w14:textId="77777777" w:rsidR="00661217" w:rsidRDefault="00D86E92">
            <w:pPr>
              <w:rPr>
                <w:b/>
              </w:rPr>
            </w:pPr>
            <w:r>
              <w:rPr>
                <w:rFonts w:hint="eastAsia"/>
                <w:b/>
              </w:rPr>
              <w:t>Company</w:t>
            </w:r>
          </w:p>
        </w:tc>
        <w:tc>
          <w:tcPr>
            <w:tcW w:w="1910" w:type="dxa"/>
            <w:shd w:val="clear" w:color="auto" w:fill="BFBFBF"/>
          </w:tcPr>
          <w:p w14:paraId="55E1926D"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9BB37CA" w14:textId="77777777" w:rsidR="00661217" w:rsidRDefault="00D86E92">
            <w:pPr>
              <w:rPr>
                <w:b/>
              </w:rPr>
            </w:pPr>
            <w:r>
              <w:rPr>
                <w:rFonts w:hint="eastAsia"/>
                <w:b/>
              </w:rPr>
              <w:t xml:space="preserve">Comments if any </w:t>
            </w:r>
          </w:p>
        </w:tc>
      </w:tr>
      <w:tr w:rsidR="00661217" w14:paraId="61AC9749" w14:textId="77777777">
        <w:tc>
          <w:tcPr>
            <w:tcW w:w="1284" w:type="dxa"/>
          </w:tcPr>
          <w:p w14:paraId="03BF3C39" w14:textId="77777777" w:rsidR="00661217" w:rsidRDefault="00D86E92">
            <w:pPr>
              <w:rPr>
                <w:rFonts w:eastAsia="Malgun Gothic"/>
                <w:lang w:eastAsia="ko-KR"/>
              </w:rPr>
            </w:pPr>
            <w:r>
              <w:rPr>
                <w:rFonts w:eastAsia="Malgun Gothic" w:hint="eastAsia"/>
                <w:lang w:eastAsia="ko-KR"/>
              </w:rPr>
              <w:t>Samsung</w:t>
            </w:r>
          </w:p>
        </w:tc>
        <w:tc>
          <w:tcPr>
            <w:tcW w:w="1910" w:type="dxa"/>
          </w:tcPr>
          <w:p w14:paraId="5A75F653" w14:textId="77777777" w:rsidR="00661217" w:rsidRDefault="00D86E92">
            <w:pPr>
              <w:rPr>
                <w:rFonts w:eastAsia="Malgun Gothic"/>
                <w:lang w:eastAsia="ko-KR"/>
              </w:rPr>
            </w:pPr>
            <w:r>
              <w:rPr>
                <w:rFonts w:eastAsia="Malgun Gothic" w:hint="eastAsia"/>
                <w:lang w:eastAsia="ko-KR"/>
              </w:rPr>
              <w:t>Option b)</w:t>
            </w:r>
          </w:p>
        </w:tc>
        <w:tc>
          <w:tcPr>
            <w:tcW w:w="5102" w:type="dxa"/>
          </w:tcPr>
          <w:p w14:paraId="7A77C104" w14:textId="77777777" w:rsidR="00661217" w:rsidRDefault="00D86E92">
            <w:pPr>
              <w:rPr>
                <w:rFonts w:eastAsia="Malgun Gothic"/>
                <w:lang w:eastAsia="ko-KR"/>
              </w:rPr>
            </w:pPr>
            <w:r>
              <w:rPr>
                <w:rFonts w:eastAsia="Malgun Gothic"/>
                <w:lang w:eastAsia="ko-KR"/>
              </w:rPr>
              <w:t xml:space="preserve">The initial value of HFN part is not specified at all, but </w:t>
            </w:r>
            <w:r>
              <w:rPr>
                <w:rFonts w:eastAsiaTheme="minorEastAsia" w:hint="eastAsia"/>
                <w:lang w:eastAsia="zh-CN"/>
              </w:rPr>
              <w:t>it</w:t>
            </w:r>
            <w:r>
              <w:rPr>
                <w:rFonts w:eastAsia="Malgun Gothic"/>
                <w:lang w:eastAsia="ko-KR"/>
              </w:rPr>
              <w:t xml:space="preserve"> shall be determined automatically by RX_NEXT. The text proposal is very simple: “</w:t>
            </w:r>
            <w:r>
              <w:rPr>
                <w:rFonts w:eastAsiaTheme="minorEastAsia" w:hint="eastAsia"/>
                <w:b/>
                <w:lang w:eastAsia="zh-CN"/>
              </w:rPr>
              <w:t xml:space="preserve">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Malgun Gothic"/>
                <w:b/>
                <w:lang w:eastAsia="ko-KR"/>
              </w:rPr>
              <w:t xml:space="preserve">– 1” </w:t>
            </w:r>
          </w:p>
          <w:p w14:paraId="5F34A1C0" w14:textId="77777777" w:rsidR="00661217" w:rsidRDefault="00661217">
            <w:pPr>
              <w:rPr>
                <w:rFonts w:eastAsia="Malgun Gothic"/>
                <w:lang w:eastAsia="ko-KR"/>
              </w:rPr>
            </w:pPr>
          </w:p>
          <w:p w14:paraId="012E20CA" w14:textId="77777777" w:rsidR="00661217" w:rsidRDefault="00D86E92">
            <w:r>
              <w:rPr>
                <w:rFonts w:eastAsia="Malgun Gothic"/>
                <w:lang w:eastAsia="ko-KR"/>
              </w:rPr>
              <w:t>Note that there is no room for UE implementation.</w:t>
            </w:r>
          </w:p>
        </w:tc>
      </w:tr>
      <w:tr w:rsidR="00661217" w14:paraId="56213CD4" w14:textId="77777777">
        <w:tc>
          <w:tcPr>
            <w:tcW w:w="1284" w:type="dxa"/>
          </w:tcPr>
          <w:p w14:paraId="3534A450" w14:textId="77777777" w:rsidR="00661217" w:rsidRDefault="00D86E92">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10" w:type="dxa"/>
          </w:tcPr>
          <w:p w14:paraId="3F90595E" w14:textId="77777777" w:rsidR="00661217" w:rsidRDefault="00D86E92">
            <w:pPr>
              <w:rPr>
                <w:rFonts w:eastAsiaTheme="minorEastAsia"/>
                <w:lang w:eastAsia="zh-CN"/>
              </w:rPr>
            </w:pPr>
            <w:r>
              <w:rPr>
                <w:rFonts w:eastAsiaTheme="minorEastAsia"/>
                <w:lang w:eastAsia="zh-CN"/>
              </w:rPr>
              <w:t>Option a)</w:t>
            </w:r>
          </w:p>
        </w:tc>
        <w:tc>
          <w:tcPr>
            <w:tcW w:w="5102" w:type="dxa"/>
          </w:tcPr>
          <w:p w14:paraId="1FC14FDB" w14:textId="77777777" w:rsidR="00661217" w:rsidRDefault="00D86E92">
            <w:pPr>
              <w:rPr>
                <w:rFonts w:eastAsiaTheme="minorEastAsia"/>
                <w:lang w:eastAsia="zh-CN"/>
              </w:rPr>
            </w:pPr>
            <w:r>
              <w:rPr>
                <w:rFonts w:eastAsiaTheme="minorEastAsia"/>
                <w:lang w:eastAsia="zh-CN"/>
              </w:rPr>
              <w:t>Nots sure what’s problem of current initial value</w:t>
            </w:r>
          </w:p>
        </w:tc>
      </w:tr>
      <w:tr w:rsidR="00661217" w14:paraId="54D484A9" w14:textId="77777777">
        <w:tc>
          <w:tcPr>
            <w:tcW w:w="1284" w:type="dxa"/>
          </w:tcPr>
          <w:p w14:paraId="54277AAA" w14:textId="77777777" w:rsidR="00661217" w:rsidRDefault="00D86E92">
            <w:ins w:id="370" w:author="HW, HiSi" w:date="2020-04-23T12:35:00Z">
              <w:r>
                <w:rPr>
                  <w:rFonts w:eastAsiaTheme="minorEastAsia" w:hint="eastAsia"/>
                  <w:lang w:eastAsia="zh-CN"/>
                </w:rPr>
                <w:t>HW</w:t>
              </w:r>
            </w:ins>
            <w:ins w:id="371" w:author="HW, HiSi" w:date="2020-04-23T12:36: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999A9F2" w14:textId="77777777" w:rsidR="00661217" w:rsidRDefault="00D86E92">
            <w:ins w:id="372" w:author="HW, HiSi" w:date="2020-04-23T12:35:00Z">
              <w:r>
                <w:rPr>
                  <w:rFonts w:eastAsiaTheme="minorEastAsia" w:hint="eastAsia"/>
                  <w:lang w:eastAsia="zh-CN"/>
                </w:rPr>
                <w:t>Option b)</w:t>
              </w:r>
            </w:ins>
          </w:p>
        </w:tc>
        <w:tc>
          <w:tcPr>
            <w:tcW w:w="5102" w:type="dxa"/>
          </w:tcPr>
          <w:p w14:paraId="671968C0" w14:textId="77777777" w:rsidR="00661217" w:rsidRDefault="00D86E92">
            <w:ins w:id="373" w:author="HW, HiSi" w:date="2020-04-23T12:35:00Z">
              <w:r>
                <w:rPr>
                  <w:rFonts w:eastAsiaTheme="minorEastAsia"/>
                  <w:lang w:eastAsia="zh-CN"/>
                </w:rPr>
                <w:t>Option b)</w:t>
              </w:r>
              <w:r>
                <w:rPr>
                  <w:rFonts w:eastAsiaTheme="minorEastAsia" w:hint="eastAsia"/>
                  <w:lang w:eastAsia="zh-CN"/>
                </w:rPr>
                <w:t xml:space="preserve"> is ok </w:t>
              </w:r>
              <w:r>
                <w:rPr>
                  <w:rFonts w:eastAsiaTheme="minorEastAsia"/>
                  <w:lang w:eastAsia="zh-CN"/>
                </w:rPr>
                <w:t xml:space="preserve">for broadcast and group broadcast. To clarify this question is not related with unicast. </w:t>
              </w:r>
            </w:ins>
          </w:p>
        </w:tc>
      </w:tr>
      <w:tr w:rsidR="00661217" w14:paraId="4993ED04" w14:textId="77777777">
        <w:tc>
          <w:tcPr>
            <w:tcW w:w="1284" w:type="dxa"/>
          </w:tcPr>
          <w:p w14:paraId="77F22B59" w14:textId="77777777" w:rsidR="00661217" w:rsidRDefault="00D86E92">
            <w:ins w:id="374" w:author="Ming-Yuan Cheng" w:date="2020-04-23T17:00:00Z">
              <w:r>
                <w:t>MediaTek</w:t>
              </w:r>
            </w:ins>
          </w:p>
        </w:tc>
        <w:tc>
          <w:tcPr>
            <w:tcW w:w="1910" w:type="dxa"/>
          </w:tcPr>
          <w:p w14:paraId="2075DB03" w14:textId="77777777" w:rsidR="00661217" w:rsidRDefault="00D86E92">
            <w:ins w:id="375" w:author="Ming-Yuan Cheng" w:date="2020-04-23T17:00:00Z">
              <w:r>
                <w:t>Option a)</w:t>
              </w:r>
            </w:ins>
          </w:p>
        </w:tc>
        <w:tc>
          <w:tcPr>
            <w:tcW w:w="5102" w:type="dxa"/>
          </w:tcPr>
          <w:p w14:paraId="645FC84C" w14:textId="77777777" w:rsidR="00661217" w:rsidRDefault="00661217"/>
        </w:tc>
      </w:tr>
      <w:tr w:rsidR="00661217" w14:paraId="00B8DEDB" w14:textId="77777777">
        <w:tc>
          <w:tcPr>
            <w:tcW w:w="1284" w:type="dxa"/>
          </w:tcPr>
          <w:p w14:paraId="4AF89163" w14:textId="77777777" w:rsidR="00661217" w:rsidRDefault="00D86E92">
            <w:pPr>
              <w:rPr>
                <w:rFonts w:eastAsia="宋体"/>
                <w:lang w:eastAsia="zh-CN"/>
              </w:rPr>
            </w:pPr>
            <w:ins w:id="376" w:author="ZTE(Boyuan)" w:date="2020-04-23T21:36:00Z">
              <w:r>
                <w:rPr>
                  <w:rFonts w:eastAsia="宋体" w:hint="eastAsia"/>
                  <w:lang w:eastAsia="zh-CN"/>
                </w:rPr>
                <w:t>ZTE</w:t>
              </w:r>
            </w:ins>
          </w:p>
        </w:tc>
        <w:tc>
          <w:tcPr>
            <w:tcW w:w="1910" w:type="dxa"/>
          </w:tcPr>
          <w:p w14:paraId="3CEE6220" w14:textId="77777777" w:rsidR="00661217" w:rsidRDefault="00D86E92">
            <w:pPr>
              <w:rPr>
                <w:rFonts w:eastAsia="宋体"/>
                <w:lang w:eastAsia="zh-CN"/>
              </w:rPr>
            </w:pPr>
            <w:ins w:id="377" w:author="ZTE(Boyuan)" w:date="2020-04-23T21:36:00Z">
              <w:r>
                <w:rPr>
                  <w:rFonts w:eastAsia="宋体" w:hint="eastAsia"/>
                  <w:lang w:eastAsia="zh-CN"/>
                </w:rPr>
                <w:t>Option a</w:t>
              </w:r>
            </w:ins>
            <w:ins w:id="378" w:author="ZTE(Boyuan)" w:date="2020-04-23T21:37:00Z">
              <w:r>
                <w:rPr>
                  <w:rFonts w:eastAsia="宋体" w:hint="eastAsia"/>
                  <w:lang w:eastAsia="zh-CN"/>
                </w:rPr>
                <w:t>)</w:t>
              </w:r>
            </w:ins>
          </w:p>
        </w:tc>
        <w:tc>
          <w:tcPr>
            <w:tcW w:w="5102" w:type="dxa"/>
          </w:tcPr>
          <w:p w14:paraId="20373354" w14:textId="77777777" w:rsidR="00661217" w:rsidRDefault="00661217"/>
        </w:tc>
      </w:tr>
      <w:tr w:rsidR="00920F14" w14:paraId="06955ADC" w14:textId="77777777">
        <w:tc>
          <w:tcPr>
            <w:tcW w:w="1284" w:type="dxa"/>
          </w:tcPr>
          <w:p w14:paraId="4F4A3A05" w14:textId="77777777" w:rsidR="00920F14" w:rsidRDefault="00920F14" w:rsidP="00920F14">
            <w:ins w:id="379" w:author="Ericsson" w:date="2020-04-23T15:46:00Z">
              <w:r>
                <w:rPr>
                  <w:rFonts w:eastAsia="Malgun Gothic"/>
                  <w:lang w:eastAsia="ko-KR"/>
                </w:rPr>
                <w:t>Ericsson</w:t>
              </w:r>
            </w:ins>
          </w:p>
        </w:tc>
        <w:tc>
          <w:tcPr>
            <w:tcW w:w="1910" w:type="dxa"/>
          </w:tcPr>
          <w:p w14:paraId="6DA0B013" w14:textId="77777777" w:rsidR="00920F14" w:rsidRDefault="00920F14" w:rsidP="00920F14">
            <w:ins w:id="380" w:author="Ericsson" w:date="2020-04-23T15:46:00Z">
              <w:r>
                <w:rPr>
                  <w:rFonts w:eastAsia="Malgun Gothic"/>
                  <w:lang w:eastAsia="ko-KR"/>
                </w:rPr>
                <w:t>Option a) slightly preferred</w:t>
              </w:r>
            </w:ins>
          </w:p>
        </w:tc>
        <w:tc>
          <w:tcPr>
            <w:tcW w:w="5102" w:type="dxa"/>
          </w:tcPr>
          <w:p w14:paraId="488FC189" w14:textId="77777777" w:rsidR="00920F14" w:rsidRDefault="00920F14" w:rsidP="00920F14">
            <w:pPr>
              <w:rPr>
                <w:ins w:id="381" w:author="Ericsson" w:date="2020-04-23T15:46:00Z"/>
              </w:rPr>
            </w:pPr>
            <w:ins w:id="382" w:author="Ericsson" w:date="2020-04-23T15:46:00Z">
              <w:r>
                <w:t>We have a Note in the spec that “</w:t>
              </w:r>
              <w:r w:rsidRPr="00ED480C">
                <w:t>NOTE:</w:t>
              </w:r>
              <w:r w:rsidRPr="00ED480C">
                <w:tab/>
                <w:t>It is up to UE implementation to select HFN for RX_NEXT as such that initial value of RX_DELIV should be a positive value.</w:t>
              </w:r>
              <w:r>
                <w:t>”</w:t>
              </w:r>
            </w:ins>
          </w:p>
          <w:p w14:paraId="4E008FB1" w14:textId="77777777" w:rsidR="00920F14" w:rsidRDefault="00920F14" w:rsidP="00920F14">
            <w:ins w:id="383" w:author="Ericsson" w:date="2020-04-23T15:46:00Z">
              <w:r>
                <w:t>Is it not enough?</w:t>
              </w:r>
            </w:ins>
          </w:p>
        </w:tc>
      </w:tr>
      <w:tr w:rsidR="00920F14" w14:paraId="15E75219" w14:textId="77777777">
        <w:tc>
          <w:tcPr>
            <w:tcW w:w="1284" w:type="dxa"/>
          </w:tcPr>
          <w:p w14:paraId="2ACB706E" w14:textId="24B9E322" w:rsidR="00920F14" w:rsidRDefault="00B8437C" w:rsidP="00920F14">
            <w:pPr>
              <w:rPr>
                <w:rFonts w:eastAsia="Malgun Gothic"/>
                <w:lang w:eastAsia="ko-KR"/>
              </w:rPr>
            </w:pPr>
            <w:ins w:id="384" w:author="Nokia" w:date="2020-04-23T18:36:00Z">
              <w:r>
                <w:rPr>
                  <w:rFonts w:eastAsia="Malgun Gothic"/>
                  <w:lang w:eastAsia="ko-KR"/>
                </w:rPr>
                <w:t>Nokia</w:t>
              </w:r>
            </w:ins>
          </w:p>
        </w:tc>
        <w:tc>
          <w:tcPr>
            <w:tcW w:w="1910" w:type="dxa"/>
          </w:tcPr>
          <w:p w14:paraId="59A502E0" w14:textId="77B16AE8" w:rsidR="00920F14" w:rsidRPr="00B8437C" w:rsidRDefault="00B8437C" w:rsidP="00B8437C">
            <w:pPr>
              <w:rPr>
                <w:rFonts w:eastAsia="Malgun Gothic"/>
                <w:lang w:eastAsia="ko-KR"/>
              </w:rPr>
            </w:pPr>
            <w:ins w:id="385" w:author="Nokia" w:date="2020-04-23T18:36:00Z">
              <w:r w:rsidRPr="00B8437C">
                <w:rPr>
                  <w:rFonts w:eastAsia="Malgun Gothic"/>
                  <w:lang w:eastAsia="ko-KR"/>
                </w:rPr>
                <w:t>a)</w:t>
              </w:r>
            </w:ins>
            <w:ins w:id="386" w:author="Nokia" w:date="2020-04-23T18:37:00Z">
              <w:r>
                <w:rPr>
                  <w:rFonts w:eastAsia="Malgun Gothic"/>
                  <w:lang w:eastAsia="ko-KR"/>
                </w:rPr>
                <w:t xml:space="preserve"> o</w:t>
              </w:r>
            </w:ins>
            <w:ins w:id="387" w:author="Nokia" w:date="2020-04-23T18:36:00Z">
              <w:r w:rsidRPr="00B8437C">
                <w:rPr>
                  <w:rFonts w:eastAsia="Malgun Gothic"/>
                  <w:lang w:eastAsia="ko-KR"/>
                </w:rPr>
                <w:t>r b)</w:t>
              </w:r>
            </w:ins>
          </w:p>
        </w:tc>
        <w:tc>
          <w:tcPr>
            <w:tcW w:w="5102" w:type="dxa"/>
          </w:tcPr>
          <w:p w14:paraId="2A6C4031" w14:textId="77777777" w:rsidR="00920F14" w:rsidRDefault="00920F14" w:rsidP="00920F14">
            <w:pPr>
              <w:rPr>
                <w:rFonts w:eastAsia="Malgun Gothic"/>
                <w:lang w:eastAsia="ko-KR"/>
              </w:rPr>
            </w:pPr>
          </w:p>
        </w:tc>
      </w:tr>
      <w:tr w:rsidR="00920F14" w14:paraId="20FEE33E" w14:textId="77777777">
        <w:tc>
          <w:tcPr>
            <w:tcW w:w="1284" w:type="dxa"/>
          </w:tcPr>
          <w:p w14:paraId="664548B2" w14:textId="4FEA7AAA" w:rsidR="00920F14" w:rsidRDefault="002E7247" w:rsidP="00920F14">
            <w:pPr>
              <w:rPr>
                <w:rFonts w:eastAsia="Malgun Gothic"/>
                <w:lang w:eastAsia="ko-KR"/>
              </w:rPr>
            </w:pPr>
            <w:proofErr w:type="spellStart"/>
            <w:ins w:id="388" w:author="Hao Bi" w:date="2020-04-23T14:37:00Z">
              <w:r>
                <w:rPr>
                  <w:rFonts w:eastAsia="Malgun Gothic"/>
                  <w:lang w:eastAsia="ko-KR"/>
                </w:rPr>
                <w:t>Futurewei</w:t>
              </w:r>
            </w:ins>
            <w:proofErr w:type="spellEnd"/>
          </w:p>
        </w:tc>
        <w:tc>
          <w:tcPr>
            <w:tcW w:w="1910" w:type="dxa"/>
          </w:tcPr>
          <w:p w14:paraId="0B02B6AC" w14:textId="0F6F8926" w:rsidR="00920F14" w:rsidRDefault="002E7247" w:rsidP="00920F14">
            <w:pPr>
              <w:rPr>
                <w:rFonts w:eastAsia="Malgun Gothic"/>
                <w:lang w:eastAsia="ko-KR"/>
              </w:rPr>
            </w:pPr>
            <w:ins w:id="389" w:author="Hao Bi" w:date="2020-04-23T14:37:00Z">
              <w:r>
                <w:rPr>
                  <w:rFonts w:eastAsia="Malgun Gothic"/>
                  <w:lang w:eastAsia="ko-KR"/>
                </w:rPr>
                <w:t>No strong view</w:t>
              </w:r>
            </w:ins>
          </w:p>
        </w:tc>
        <w:tc>
          <w:tcPr>
            <w:tcW w:w="5102" w:type="dxa"/>
          </w:tcPr>
          <w:p w14:paraId="0226AE71" w14:textId="77777777" w:rsidR="00920F14" w:rsidRDefault="00920F14" w:rsidP="00920F14">
            <w:pPr>
              <w:rPr>
                <w:rFonts w:eastAsiaTheme="minorEastAsia"/>
                <w:lang w:eastAsia="zh-CN"/>
              </w:rPr>
            </w:pPr>
          </w:p>
        </w:tc>
      </w:tr>
      <w:tr w:rsidR="009358C3" w14:paraId="082D8FFD" w14:textId="77777777">
        <w:tc>
          <w:tcPr>
            <w:tcW w:w="1284" w:type="dxa"/>
            <w:tcBorders>
              <w:top w:val="single" w:sz="4" w:space="0" w:color="auto"/>
              <w:left w:val="single" w:sz="4" w:space="0" w:color="auto"/>
              <w:bottom w:val="single" w:sz="4" w:space="0" w:color="auto"/>
              <w:right w:val="single" w:sz="4" w:space="0" w:color="auto"/>
            </w:tcBorders>
          </w:tcPr>
          <w:p w14:paraId="6D609239" w14:textId="238F45DF" w:rsidR="009358C3" w:rsidRDefault="009358C3" w:rsidP="009358C3">
            <w:ins w:id="390" w:author="Spreadtrum" w:date="2020-04-24T11:17:00Z">
              <w:r w:rsidRPr="009848A0">
                <w:t>Spreadtrum</w:t>
              </w:r>
            </w:ins>
          </w:p>
        </w:tc>
        <w:tc>
          <w:tcPr>
            <w:tcW w:w="1910" w:type="dxa"/>
            <w:tcBorders>
              <w:top w:val="single" w:sz="4" w:space="0" w:color="auto"/>
              <w:left w:val="single" w:sz="4" w:space="0" w:color="auto"/>
              <w:bottom w:val="single" w:sz="4" w:space="0" w:color="auto"/>
              <w:right w:val="single" w:sz="4" w:space="0" w:color="auto"/>
            </w:tcBorders>
          </w:tcPr>
          <w:p w14:paraId="2CD6773D" w14:textId="4A7831A9" w:rsidR="009358C3" w:rsidRDefault="009358C3" w:rsidP="009358C3">
            <w:ins w:id="391" w:author="Spreadtrum" w:date="2020-04-24T11:17:00Z">
              <w:r w:rsidRPr="009848A0">
                <w:t>Option a)</w:t>
              </w:r>
            </w:ins>
          </w:p>
        </w:tc>
        <w:tc>
          <w:tcPr>
            <w:tcW w:w="5102" w:type="dxa"/>
            <w:tcBorders>
              <w:top w:val="single" w:sz="4" w:space="0" w:color="auto"/>
              <w:left w:val="single" w:sz="4" w:space="0" w:color="auto"/>
              <w:bottom w:val="single" w:sz="4" w:space="0" w:color="auto"/>
              <w:right w:val="single" w:sz="4" w:space="0" w:color="auto"/>
            </w:tcBorders>
          </w:tcPr>
          <w:p w14:paraId="3AA9339B" w14:textId="0015FC56" w:rsidR="009358C3" w:rsidRDefault="009358C3" w:rsidP="009358C3">
            <w:ins w:id="392" w:author="Spreadtrum" w:date="2020-04-24T11:17:00Z">
              <w:r>
                <w:rPr>
                  <w:rFonts w:eastAsiaTheme="minorEastAsia" w:hint="eastAsia"/>
                  <w:lang w:eastAsia="zh-CN"/>
                </w:rPr>
                <w:t xml:space="preserve">To follow </w:t>
              </w:r>
              <w:proofErr w:type="spellStart"/>
              <w:r>
                <w:rPr>
                  <w:rFonts w:eastAsiaTheme="minorEastAsia" w:hint="eastAsia"/>
                  <w:lang w:eastAsia="zh-CN"/>
                </w:rPr>
                <w:t>uu</w:t>
              </w:r>
              <w:proofErr w:type="spellEnd"/>
              <w:r>
                <w:rPr>
                  <w:rFonts w:eastAsiaTheme="minorEastAsia" w:hint="eastAsia"/>
                  <w:lang w:eastAsia="zh-CN"/>
                </w:rPr>
                <w:t>.</w:t>
              </w:r>
            </w:ins>
          </w:p>
        </w:tc>
      </w:tr>
      <w:tr w:rsidR="009358C3" w14:paraId="531EE8BD" w14:textId="77777777">
        <w:tc>
          <w:tcPr>
            <w:tcW w:w="1284" w:type="dxa"/>
          </w:tcPr>
          <w:p w14:paraId="56F985BF" w14:textId="0643664D" w:rsidR="009358C3" w:rsidRDefault="00B17D9F" w:rsidP="009358C3">
            <w:ins w:id="393" w:author="Apple" w:date="2020-04-23T21:29:00Z">
              <w:r>
                <w:t>Apple</w:t>
              </w:r>
            </w:ins>
          </w:p>
        </w:tc>
        <w:tc>
          <w:tcPr>
            <w:tcW w:w="1910" w:type="dxa"/>
          </w:tcPr>
          <w:p w14:paraId="3D8CCA00" w14:textId="6AFEC11E" w:rsidR="009358C3" w:rsidRDefault="00B17D9F" w:rsidP="009358C3">
            <w:ins w:id="394" w:author="Apple" w:date="2020-04-23T21:29:00Z">
              <w:r>
                <w:t>Option a</w:t>
              </w:r>
            </w:ins>
          </w:p>
        </w:tc>
        <w:tc>
          <w:tcPr>
            <w:tcW w:w="5102" w:type="dxa"/>
          </w:tcPr>
          <w:p w14:paraId="5D2E4521" w14:textId="77777777" w:rsidR="009358C3" w:rsidRDefault="009358C3" w:rsidP="009358C3"/>
        </w:tc>
      </w:tr>
      <w:tr w:rsidR="006520F6" w14:paraId="69C5A772" w14:textId="77777777">
        <w:tc>
          <w:tcPr>
            <w:tcW w:w="1284" w:type="dxa"/>
          </w:tcPr>
          <w:p w14:paraId="63D38E1F" w14:textId="24D57CB5" w:rsidR="006520F6" w:rsidRDefault="006520F6" w:rsidP="006520F6">
            <w:ins w:id="395" w:author="Qualcomm" w:date="2020-04-23T23:10:00Z">
              <w:r>
                <w:rPr>
                  <w:rFonts w:eastAsia="Malgun Gothic"/>
                  <w:lang w:eastAsia="ko-KR"/>
                </w:rPr>
                <w:t>Qualcomm</w:t>
              </w:r>
            </w:ins>
          </w:p>
        </w:tc>
        <w:tc>
          <w:tcPr>
            <w:tcW w:w="1910" w:type="dxa"/>
          </w:tcPr>
          <w:p w14:paraId="460037F1" w14:textId="2D1DF7F5" w:rsidR="006520F6" w:rsidRDefault="006520F6" w:rsidP="006520F6">
            <w:ins w:id="396" w:author="Qualcomm" w:date="2020-04-23T23:10:00Z">
              <w:r>
                <w:rPr>
                  <w:rFonts w:eastAsia="Malgun Gothic"/>
                  <w:lang w:eastAsia="ko-KR"/>
                </w:rPr>
                <w:t>Option a)</w:t>
              </w:r>
            </w:ins>
          </w:p>
        </w:tc>
        <w:tc>
          <w:tcPr>
            <w:tcW w:w="5102" w:type="dxa"/>
          </w:tcPr>
          <w:p w14:paraId="116EFBFC" w14:textId="71BE416D" w:rsidR="006520F6" w:rsidRDefault="006520F6" w:rsidP="006520F6">
            <w:ins w:id="397" w:author="Qualcomm" w:date="2020-04-23T23:10:00Z">
              <w:r>
                <w:t>Share the views expressed by OPPO and Ericsson</w:t>
              </w:r>
            </w:ins>
          </w:p>
        </w:tc>
      </w:tr>
      <w:tr w:rsidR="002A03E2" w14:paraId="522D3FAE" w14:textId="77777777">
        <w:tc>
          <w:tcPr>
            <w:tcW w:w="1284" w:type="dxa"/>
          </w:tcPr>
          <w:p w14:paraId="5EB5A365" w14:textId="13E2BBC4" w:rsidR="002A03E2" w:rsidRDefault="002A03E2" w:rsidP="006520F6">
            <w:ins w:id="398" w:author="CATT" w:date="2020-04-24T14:48:00Z">
              <w:r>
                <w:rPr>
                  <w:rFonts w:eastAsia="Malgun Gothic"/>
                  <w:lang w:eastAsia="ko-KR"/>
                </w:rPr>
                <w:t>Intel</w:t>
              </w:r>
            </w:ins>
          </w:p>
        </w:tc>
        <w:tc>
          <w:tcPr>
            <w:tcW w:w="1910" w:type="dxa"/>
          </w:tcPr>
          <w:p w14:paraId="794A3181" w14:textId="7C4A1695" w:rsidR="002A03E2" w:rsidRDefault="002A03E2" w:rsidP="006520F6">
            <w:ins w:id="399" w:author="CATT" w:date="2020-04-24T14:48:00Z">
              <w:r>
                <w:rPr>
                  <w:rFonts w:eastAsia="Malgun Gothic"/>
                  <w:lang w:eastAsia="ko-KR"/>
                </w:rPr>
                <w:t>Option a)</w:t>
              </w:r>
            </w:ins>
          </w:p>
        </w:tc>
        <w:tc>
          <w:tcPr>
            <w:tcW w:w="5102" w:type="dxa"/>
          </w:tcPr>
          <w:p w14:paraId="2E5A1D92" w14:textId="77777777" w:rsidR="002A03E2" w:rsidRDefault="002A03E2" w:rsidP="006520F6"/>
        </w:tc>
      </w:tr>
      <w:tr w:rsidR="008C1E8D" w14:paraId="7F0923B9" w14:textId="77777777">
        <w:tc>
          <w:tcPr>
            <w:tcW w:w="1284" w:type="dxa"/>
          </w:tcPr>
          <w:p w14:paraId="2CF0E7A7" w14:textId="3C30D3EC" w:rsidR="008C1E8D" w:rsidRDefault="008C1E8D" w:rsidP="006520F6">
            <w:ins w:id="400" w:author="CATT" w:date="2020-04-24T14:56:00Z">
              <w:r>
                <w:rPr>
                  <w:rFonts w:eastAsiaTheme="minorEastAsia" w:hint="eastAsia"/>
                  <w:lang w:eastAsia="zh-CN"/>
                </w:rPr>
                <w:t>CATT</w:t>
              </w:r>
            </w:ins>
          </w:p>
        </w:tc>
        <w:tc>
          <w:tcPr>
            <w:tcW w:w="1910" w:type="dxa"/>
          </w:tcPr>
          <w:p w14:paraId="30F3CBA8" w14:textId="383EDBE0" w:rsidR="008C1E8D" w:rsidRDefault="008C1E8D" w:rsidP="006520F6">
            <w:ins w:id="401" w:author="CATT" w:date="2020-04-24T14:56:00Z">
              <w:r>
                <w:rPr>
                  <w:rFonts w:eastAsiaTheme="minorEastAsia"/>
                  <w:lang w:eastAsia="zh-CN"/>
                </w:rPr>
                <w:t>Option a)</w:t>
              </w:r>
            </w:ins>
          </w:p>
        </w:tc>
        <w:tc>
          <w:tcPr>
            <w:tcW w:w="5102" w:type="dxa"/>
          </w:tcPr>
          <w:p w14:paraId="13D8CBA5" w14:textId="5E8603BA" w:rsidR="008C1E8D" w:rsidRDefault="008C1E8D" w:rsidP="006520F6">
            <w:ins w:id="402" w:author="CATT" w:date="2020-04-24T14:56:00Z">
              <w:r>
                <w:rPr>
                  <w:rFonts w:eastAsia="Malgun Gothic"/>
                  <w:lang w:eastAsia="ko-KR"/>
                </w:rPr>
                <w:t>No strong view</w:t>
              </w:r>
            </w:ins>
          </w:p>
        </w:tc>
      </w:tr>
      <w:tr w:rsidR="006520F6" w14:paraId="2E3BDC08" w14:textId="77777777">
        <w:tc>
          <w:tcPr>
            <w:tcW w:w="1284" w:type="dxa"/>
          </w:tcPr>
          <w:p w14:paraId="1CAC658C" w14:textId="77777777" w:rsidR="006520F6" w:rsidRDefault="006520F6" w:rsidP="006520F6"/>
        </w:tc>
        <w:tc>
          <w:tcPr>
            <w:tcW w:w="1910" w:type="dxa"/>
          </w:tcPr>
          <w:p w14:paraId="1CC070B9" w14:textId="77777777" w:rsidR="006520F6" w:rsidRDefault="006520F6" w:rsidP="006520F6"/>
        </w:tc>
        <w:tc>
          <w:tcPr>
            <w:tcW w:w="5102" w:type="dxa"/>
          </w:tcPr>
          <w:p w14:paraId="1DB119EA" w14:textId="77777777" w:rsidR="006520F6" w:rsidRDefault="006520F6" w:rsidP="006520F6"/>
        </w:tc>
      </w:tr>
    </w:tbl>
    <w:p w14:paraId="4974F752" w14:textId="77777777" w:rsidR="00661217" w:rsidRDefault="00661217">
      <w:pPr>
        <w:pStyle w:val="a5"/>
        <w:rPr>
          <w:lang w:eastAsia="zh-CN"/>
        </w:rPr>
      </w:pPr>
    </w:p>
    <w:p w14:paraId="2740EB85" w14:textId="77777777" w:rsidR="00661217" w:rsidRDefault="00661217">
      <w:pPr>
        <w:rPr>
          <w:lang w:val="en-GB" w:eastAsia="zh-CN"/>
        </w:rPr>
      </w:pPr>
    </w:p>
    <w:p w14:paraId="009801EC" w14:textId="77777777" w:rsidR="00661217" w:rsidRDefault="00D86E92">
      <w:pPr>
        <w:pStyle w:val="21"/>
        <w:rPr>
          <w:rFonts w:eastAsiaTheme="minorEastAsia"/>
        </w:rPr>
      </w:pPr>
      <w:r>
        <w:rPr>
          <w:rFonts w:eastAsiaTheme="minorEastAsia"/>
        </w:rPr>
        <w:t>Issue 8: Need of counter-check procedure in PC5</w:t>
      </w:r>
    </w:p>
    <w:p w14:paraId="628E5B7A" w14:textId="77777777" w:rsidR="00661217" w:rsidRDefault="00D86E92">
      <w:pPr>
        <w:pStyle w:val="a0"/>
        <w:rPr>
          <w:lang w:eastAsia="zh-CN"/>
        </w:rPr>
      </w:pPr>
      <w:r>
        <w:rPr>
          <w:rFonts w:eastAsiaTheme="minorEastAsia" w:hint="eastAsia"/>
          <w:lang w:val="en-GB" w:eastAsia="zh-CN"/>
        </w:rPr>
        <w:t xml:space="preserve">According to </w:t>
      </w:r>
      <w:r>
        <w:rPr>
          <w:lang w:val="en-GB" w:eastAsia="zh-CN"/>
        </w:rPr>
        <w:t>the current SA3 specification</w:t>
      </w:r>
      <w:r>
        <w:rPr>
          <w:rFonts w:eastAsiaTheme="minorEastAsia" w:hint="eastAsia"/>
          <w:lang w:val="en-GB" w:eastAsia="zh-CN"/>
        </w:rPr>
        <w:t>,</w:t>
      </w:r>
      <w:r>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t>ntegrity protection</w:t>
      </w:r>
      <w:r>
        <w:rPr>
          <w:lang w:val="en-GB" w:eastAsia="zh-CN"/>
        </w:rPr>
        <w:t xml:space="preserve"> </w:t>
      </w:r>
      <w:r>
        <w:rPr>
          <w:rFonts w:eastAsiaTheme="minorEastAsia" w:hint="eastAsia"/>
          <w:lang w:val="en-GB" w:eastAsia="zh-CN"/>
        </w:rPr>
        <w:t>can be optional</w:t>
      </w:r>
      <w:r>
        <w:rPr>
          <w:lang w:val="en-GB" w:eastAsia="zh-CN"/>
        </w:rPr>
        <w:t xml:space="preserve"> for SL unicast</w:t>
      </w:r>
      <w:r>
        <w:rPr>
          <w:rFonts w:eastAsiaTheme="minorEastAsia" w:hint="eastAsia"/>
          <w:lang w:val="en-GB" w:eastAsia="zh-CN"/>
        </w:rPr>
        <w:t xml:space="preserve"> DRBs</w:t>
      </w:r>
      <w:r>
        <w:rPr>
          <w:lang w:val="en-GB" w:eastAsia="zh-CN"/>
        </w:rPr>
        <w:t xml:space="preserve">. If the SL </w:t>
      </w:r>
      <w:r>
        <w:rPr>
          <w:rFonts w:eastAsiaTheme="minorEastAsia" w:hint="eastAsia"/>
          <w:lang w:eastAsia="zh-CN"/>
        </w:rPr>
        <w:t>i</w:t>
      </w:r>
      <w:r>
        <w:t xml:space="preserve">ntegrity </w:t>
      </w:r>
      <w:r>
        <w:rPr>
          <w:rFonts w:eastAsiaTheme="minorEastAsia"/>
          <w:lang w:eastAsia="zh-CN"/>
        </w:rPr>
        <w:t>protection</w:t>
      </w:r>
      <w:r>
        <w:rPr>
          <w:lang w:val="en-GB" w:eastAsia="zh-CN"/>
        </w:rPr>
        <w:t xml:space="preserve"> is not used, there </w:t>
      </w:r>
      <w:r>
        <w:rPr>
          <w:rFonts w:eastAsiaTheme="minorEastAsia" w:hint="eastAsia"/>
          <w:lang w:val="en-GB" w:eastAsia="zh-CN"/>
        </w:rPr>
        <w:t>may be</w:t>
      </w:r>
      <w:r>
        <w:rPr>
          <w:lang w:val="en-GB" w:eastAsia="zh-CN"/>
        </w:rPr>
        <w:t xml:space="preserve"> a need to introduce a counter check procedure in PC5 interface</w:t>
      </w:r>
      <w:r>
        <w:rPr>
          <w:rFonts w:eastAsiaTheme="minorEastAsia" w:hint="eastAsia"/>
          <w:lang w:val="en-GB" w:eastAsia="zh-CN"/>
        </w:rPr>
        <w:t xml:space="preserve">, as proposed in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lang w:val="en-GB" w:eastAsia="zh-CN"/>
        </w:rPr>
        <w:t xml:space="preserve">. </w:t>
      </w:r>
    </w:p>
    <w:p w14:paraId="0A583FA0" w14:textId="77777777" w:rsidR="00661217" w:rsidRDefault="00D86E92">
      <w:pPr>
        <w:pStyle w:val="a0"/>
        <w:rPr>
          <w:rFonts w:eastAsiaTheme="minorEastAsia"/>
          <w:lang w:val="en-GB"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it is necessary to </w:t>
      </w:r>
      <w:r>
        <w:rPr>
          <w:lang w:val="en-GB" w:eastAsia="zh-CN"/>
        </w:rPr>
        <w:t>introduce a counter check procedure in PC5 interface</w:t>
      </w:r>
      <w:r>
        <w:rPr>
          <w:rFonts w:eastAsiaTheme="minorEastAsia" w:hint="eastAsia"/>
          <w:lang w:val="en-GB" w:eastAsia="zh-CN"/>
        </w:rPr>
        <w:t xml:space="preserve"> for unicast.</w:t>
      </w:r>
    </w:p>
    <w:p w14:paraId="768D9611"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 xml:space="preserve">Does company agree </w:t>
      </w:r>
      <w:r>
        <w:rPr>
          <w:rFonts w:eastAsiaTheme="minorEastAsia"/>
          <w:b/>
          <w:lang w:eastAsia="zh-CN"/>
        </w:rPr>
        <w:t>to introduce a counter check procedure in PC5 interface for unicast</w:t>
      </w:r>
      <w:r>
        <w:rPr>
          <w:rFonts w:hint="eastAsia"/>
          <w:b/>
        </w:rPr>
        <w:t>?</w:t>
      </w:r>
    </w:p>
    <w:p w14:paraId="30C30C2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Yes;</w:t>
      </w:r>
      <w:r>
        <w:rPr>
          <w:b/>
        </w:rPr>
        <w:t xml:space="preserve"> </w:t>
      </w:r>
    </w:p>
    <w:p w14:paraId="45B6F9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No;</w:t>
      </w:r>
    </w:p>
    <w:p w14:paraId="179D1D4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c): Send LS to SA3 to </w:t>
      </w:r>
      <w:r>
        <w:rPr>
          <w:rFonts w:eastAsia="宋体"/>
          <w:b/>
          <w:bCs/>
          <w:szCs w:val="20"/>
          <w:lang w:eastAsia="zh-CN"/>
        </w:rPr>
        <w:t xml:space="preserve">ask </w:t>
      </w:r>
      <w:r>
        <w:rPr>
          <w:rFonts w:eastAsia="宋体" w:hint="eastAsia"/>
          <w:b/>
          <w:bCs/>
          <w:szCs w:val="20"/>
          <w:lang w:eastAsia="zh-CN"/>
        </w:rPr>
        <w:t>them</w:t>
      </w:r>
      <w:r>
        <w:rPr>
          <w:rFonts w:eastAsia="宋体"/>
          <w:b/>
          <w:bCs/>
          <w:szCs w:val="20"/>
          <w:lang w:eastAsia="zh-CN"/>
        </w:rPr>
        <w:t xml:space="preserve"> about the necessity of introducing SL Counter Check procedure</w:t>
      </w:r>
      <w:r>
        <w:rPr>
          <w:rFonts w:eastAsiaTheme="minorEastAsia" w:hint="eastAsia"/>
          <w:b/>
          <w:lang w:eastAsia="zh-CN"/>
        </w:rPr>
        <w:t>.</w:t>
      </w:r>
    </w:p>
    <w:p w14:paraId="0179264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9EA28C8" w14:textId="77777777">
        <w:tc>
          <w:tcPr>
            <w:tcW w:w="1284" w:type="dxa"/>
            <w:shd w:val="clear" w:color="auto" w:fill="BFBFBF"/>
          </w:tcPr>
          <w:p w14:paraId="1FBD4FF3" w14:textId="77777777" w:rsidR="00661217" w:rsidRDefault="00D86E92">
            <w:pPr>
              <w:rPr>
                <w:b/>
              </w:rPr>
            </w:pPr>
            <w:r>
              <w:rPr>
                <w:rFonts w:hint="eastAsia"/>
                <w:b/>
              </w:rPr>
              <w:t>Company</w:t>
            </w:r>
          </w:p>
        </w:tc>
        <w:tc>
          <w:tcPr>
            <w:tcW w:w="1910" w:type="dxa"/>
            <w:shd w:val="clear" w:color="auto" w:fill="BFBFBF"/>
          </w:tcPr>
          <w:p w14:paraId="3CB0E9E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6A0B2DD5" w14:textId="77777777" w:rsidR="00661217" w:rsidRDefault="00D86E92">
            <w:pPr>
              <w:rPr>
                <w:b/>
              </w:rPr>
            </w:pPr>
            <w:r>
              <w:rPr>
                <w:rFonts w:hint="eastAsia"/>
                <w:b/>
              </w:rPr>
              <w:t xml:space="preserve">Comments if any </w:t>
            </w:r>
          </w:p>
        </w:tc>
      </w:tr>
      <w:tr w:rsidR="00661217" w14:paraId="74362171" w14:textId="77777777">
        <w:tc>
          <w:tcPr>
            <w:tcW w:w="1284" w:type="dxa"/>
          </w:tcPr>
          <w:p w14:paraId="372B69C8" w14:textId="77777777" w:rsidR="00661217" w:rsidRDefault="00D86E92">
            <w:pPr>
              <w:rPr>
                <w:rFonts w:eastAsia="Malgun Gothic"/>
                <w:lang w:eastAsia="ko-KR"/>
              </w:rPr>
            </w:pPr>
            <w:r>
              <w:rPr>
                <w:rFonts w:eastAsia="Malgun Gothic" w:hint="eastAsia"/>
                <w:lang w:eastAsia="ko-KR"/>
              </w:rPr>
              <w:t>Samsung</w:t>
            </w:r>
          </w:p>
        </w:tc>
        <w:tc>
          <w:tcPr>
            <w:tcW w:w="1910" w:type="dxa"/>
          </w:tcPr>
          <w:p w14:paraId="1785F16E" w14:textId="77777777" w:rsidR="00661217" w:rsidRDefault="00D86E92">
            <w:pPr>
              <w:rPr>
                <w:rFonts w:eastAsia="Malgun Gothic"/>
                <w:lang w:eastAsia="ko-KR"/>
              </w:rPr>
            </w:pPr>
            <w:r>
              <w:rPr>
                <w:rFonts w:eastAsia="Malgun Gothic" w:hint="eastAsia"/>
                <w:lang w:eastAsia="ko-KR"/>
              </w:rPr>
              <w:t>Option a)</w:t>
            </w:r>
          </w:p>
        </w:tc>
        <w:tc>
          <w:tcPr>
            <w:tcW w:w="5102" w:type="dxa"/>
          </w:tcPr>
          <w:p w14:paraId="088BBF4A" w14:textId="77777777" w:rsidR="00661217" w:rsidRDefault="00D86E92">
            <w:pPr>
              <w:rPr>
                <w:rFonts w:eastAsia="Malgun Gothic"/>
                <w:lang w:eastAsia="ko-KR"/>
              </w:rPr>
            </w:pPr>
            <w:r>
              <w:rPr>
                <w:rFonts w:eastAsia="Malgun Gothic"/>
                <w:lang w:eastAsia="ko-KR"/>
              </w:rPr>
              <w:t>It may help to avoid HFN desynchronization problem.</w:t>
            </w:r>
          </w:p>
        </w:tc>
      </w:tr>
      <w:tr w:rsidR="00661217" w14:paraId="16B00108" w14:textId="77777777">
        <w:tc>
          <w:tcPr>
            <w:tcW w:w="1284" w:type="dxa"/>
          </w:tcPr>
          <w:p w14:paraId="5BADE8A8" w14:textId="77777777" w:rsidR="00661217" w:rsidRDefault="00D86E92">
            <w:pPr>
              <w:rPr>
                <w:rFonts w:eastAsiaTheme="minorEastAsia"/>
                <w:lang w:eastAsia="zh-CN"/>
              </w:rPr>
            </w:pPr>
            <w:r>
              <w:rPr>
                <w:rFonts w:eastAsiaTheme="minorEastAsia"/>
                <w:lang w:eastAsia="zh-CN"/>
              </w:rPr>
              <w:t>OPPO</w:t>
            </w:r>
          </w:p>
        </w:tc>
        <w:tc>
          <w:tcPr>
            <w:tcW w:w="1910" w:type="dxa"/>
          </w:tcPr>
          <w:p w14:paraId="39C3519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51D0E08" w14:textId="77777777" w:rsidR="00661217" w:rsidRDefault="00D86E92">
            <w:pPr>
              <w:rPr>
                <w:rFonts w:eastAsiaTheme="minorEastAsia"/>
                <w:lang w:eastAsia="zh-CN"/>
              </w:rPr>
            </w:pPr>
            <w:r>
              <w:rPr>
                <w:rFonts w:eastAsiaTheme="minorEastAsia"/>
                <w:lang w:eastAsia="zh-CN"/>
              </w:rPr>
              <w:t>For this release we don’t need it</w:t>
            </w:r>
          </w:p>
        </w:tc>
      </w:tr>
      <w:tr w:rsidR="00661217" w14:paraId="7CC3D187" w14:textId="77777777">
        <w:tc>
          <w:tcPr>
            <w:tcW w:w="1284" w:type="dxa"/>
          </w:tcPr>
          <w:p w14:paraId="79244541" w14:textId="77777777" w:rsidR="00661217" w:rsidRDefault="00D86E92">
            <w:ins w:id="403" w:author="HW, HiSi" w:date="2020-04-23T12:36: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7F81B509" w14:textId="77777777" w:rsidR="00661217" w:rsidRDefault="00D86E92">
            <w:ins w:id="404" w:author="HW, HiSi" w:date="2020-04-23T12:36:00Z">
              <w:r>
                <w:rPr>
                  <w:rFonts w:eastAsiaTheme="minorEastAsia" w:hint="eastAsia"/>
                  <w:lang w:eastAsia="zh-CN"/>
                </w:rPr>
                <w:t>Option b)</w:t>
              </w:r>
            </w:ins>
          </w:p>
        </w:tc>
        <w:tc>
          <w:tcPr>
            <w:tcW w:w="5102" w:type="dxa"/>
          </w:tcPr>
          <w:p w14:paraId="2E0B2629" w14:textId="77777777" w:rsidR="00661217" w:rsidRDefault="00D86E92">
            <w:ins w:id="405" w:author="HW, HiSi" w:date="2020-04-23T12:36:00Z">
              <w:r>
                <w:rPr>
                  <w:rFonts w:eastAsiaTheme="minorEastAsia"/>
                  <w:lang w:eastAsia="zh-CN"/>
                </w:rPr>
                <w:t>P</w:t>
              </w:r>
              <w:r>
                <w:rPr>
                  <w:rFonts w:eastAsiaTheme="minorEastAsia" w:hint="eastAsia"/>
                  <w:lang w:eastAsia="zh-CN"/>
                </w:rPr>
                <w:t xml:space="preserve">refer </w:t>
              </w:r>
              <w:r>
                <w:rPr>
                  <w:rFonts w:eastAsiaTheme="minorEastAsia"/>
                  <w:lang w:eastAsia="zh-CN"/>
                </w:rPr>
                <w:t xml:space="preserve">integrity check is always used. </w:t>
              </w:r>
            </w:ins>
          </w:p>
        </w:tc>
      </w:tr>
      <w:tr w:rsidR="00661217" w14:paraId="5DD3A373" w14:textId="77777777">
        <w:tc>
          <w:tcPr>
            <w:tcW w:w="1284" w:type="dxa"/>
          </w:tcPr>
          <w:p w14:paraId="7F4A11B0" w14:textId="77777777" w:rsidR="00661217" w:rsidRDefault="00D86E92">
            <w:ins w:id="406" w:author="Ming-Yuan Cheng" w:date="2020-04-23T17:01:00Z">
              <w:r>
                <w:t>MediaTek</w:t>
              </w:r>
            </w:ins>
          </w:p>
        </w:tc>
        <w:tc>
          <w:tcPr>
            <w:tcW w:w="1910" w:type="dxa"/>
          </w:tcPr>
          <w:p w14:paraId="579591A2" w14:textId="77777777" w:rsidR="00661217" w:rsidRDefault="00D86E92">
            <w:ins w:id="407" w:author="Ming-Yuan Cheng" w:date="2020-04-23T17:01:00Z">
              <w:r>
                <w:t>Option b)</w:t>
              </w:r>
            </w:ins>
          </w:p>
        </w:tc>
        <w:tc>
          <w:tcPr>
            <w:tcW w:w="5102" w:type="dxa"/>
          </w:tcPr>
          <w:p w14:paraId="2000E811" w14:textId="77777777" w:rsidR="00661217" w:rsidRDefault="00661217"/>
        </w:tc>
      </w:tr>
      <w:tr w:rsidR="00661217" w14:paraId="61125D02" w14:textId="77777777">
        <w:tc>
          <w:tcPr>
            <w:tcW w:w="1284" w:type="dxa"/>
          </w:tcPr>
          <w:p w14:paraId="1B32535D" w14:textId="77777777" w:rsidR="00661217" w:rsidRDefault="00D86E92">
            <w:pPr>
              <w:rPr>
                <w:rFonts w:eastAsia="宋体"/>
                <w:lang w:eastAsia="zh-CN"/>
              </w:rPr>
            </w:pPr>
            <w:ins w:id="408" w:author="ZTE(Boyuan)" w:date="2020-04-23T21:37:00Z">
              <w:r>
                <w:rPr>
                  <w:rFonts w:eastAsia="宋体" w:hint="eastAsia"/>
                  <w:lang w:eastAsia="zh-CN"/>
                </w:rPr>
                <w:lastRenderedPageBreak/>
                <w:t>ZTE</w:t>
              </w:r>
            </w:ins>
          </w:p>
        </w:tc>
        <w:tc>
          <w:tcPr>
            <w:tcW w:w="1910" w:type="dxa"/>
          </w:tcPr>
          <w:p w14:paraId="74B4CF6E" w14:textId="77777777" w:rsidR="00661217" w:rsidRDefault="00D86E92">
            <w:pPr>
              <w:rPr>
                <w:rFonts w:eastAsia="宋体"/>
                <w:lang w:eastAsia="zh-CN"/>
              </w:rPr>
            </w:pPr>
            <w:ins w:id="409" w:author="ZTE(Boyuan)" w:date="2020-04-23T21:37:00Z">
              <w:r>
                <w:rPr>
                  <w:rFonts w:eastAsia="宋体" w:hint="eastAsia"/>
                  <w:lang w:eastAsia="zh-CN"/>
                </w:rPr>
                <w:t>Option a)</w:t>
              </w:r>
            </w:ins>
          </w:p>
        </w:tc>
        <w:tc>
          <w:tcPr>
            <w:tcW w:w="5102" w:type="dxa"/>
          </w:tcPr>
          <w:p w14:paraId="57869516" w14:textId="77777777" w:rsidR="00661217" w:rsidRDefault="00D86E92">
            <w:pPr>
              <w:rPr>
                <w:rFonts w:eastAsia="宋体"/>
                <w:lang w:eastAsia="zh-CN"/>
              </w:rPr>
            </w:pPr>
            <w:ins w:id="410" w:author="ZTE(Boyuan)" w:date="2020-04-23T21:37:00Z">
              <w:r>
                <w:rPr>
                  <w:rFonts w:eastAsia="宋体" w:hint="eastAsia"/>
                  <w:lang w:eastAsia="zh-CN"/>
                </w:rPr>
                <w:t>It seems necessary and helpful for PC5 unicast.</w:t>
              </w:r>
            </w:ins>
          </w:p>
        </w:tc>
      </w:tr>
      <w:tr w:rsidR="00920F14" w14:paraId="21D8DAD1" w14:textId="77777777">
        <w:tc>
          <w:tcPr>
            <w:tcW w:w="1284" w:type="dxa"/>
          </w:tcPr>
          <w:p w14:paraId="188704C6" w14:textId="77777777" w:rsidR="00920F14" w:rsidRDefault="00920F14" w:rsidP="00920F14">
            <w:ins w:id="411" w:author="Ericsson" w:date="2020-04-23T15:46:00Z">
              <w:r>
                <w:rPr>
                  <w:rFonts w:eastAsia="Malgun Gothic"/>
                  <w:lang w:eastAsia="ko-KR"/>
                </w:rPr>
                <w:t>Ericsson</w:t>
              </w:r>
            </w:ins>
          </w:p>
        </w:tc>
        <w:tc>
          <w:tcPr>
            <w:tcW w:w="1910" w:type="dxa"/>
          </w:tcPr>
          <w:p w14:paraId="0ECEDAC0" w14:textId="77777777" w:rsidR="00920F14" w:rsidRDefault="00920F14" w:rsidP="00920F14">
            <w:ins w:id="412" w:author="Ericsson" w:date="2020-04-23T15:46:00Z">
              <w:r>
                <w:rPr>
                  <w:rFonts w:eastAsia="Malgun Gothic"/>
                  <w:lang w:eastAsia="ko-KR"/>
                </w:rPr>
                <w:t>Option a)</w:t>
              </w:r>
            </w:ins>
          </w:p>
        </w:tc>
        <w:tc>
          <w:tcPr>
            <w:tcW w:w="5102" w:type="dxa"/>
          </w:tcPr>
          <w:p w14:paraId="30AAC1C8" w14:textId="77777777" w:rsidR="00920F14" w:rsidRPr="00920F14" w:rsidRDefault="00920F14" w:rsidP="00920F14"/>
        </w:tc>
      </w:tr>
      <w:tr w:rsidR="00920F14" w14:paraId="7CC3BC89" w14:textId="77777777">
        <w:tc>
          <w:tcPr>
            <w:tcW w:w="1284" w:type="dxa"/>
          </w:tcPr>
          <w:p w14:paraId="174F5081" w14:textId="6C60555E" w:rsidR="00920F14" w:rsidRDefault="008C47DD" w:rsidP="00920F14">
            <w:pPr>
              <w:rPr>
                <w:rFonts w:eastAsia="Malgun Gothic"/>
                <w:lang w:eastAsia="ko-KR"/>
              </w:rPr>
            </w:pPr>
            <w:ins w:id="413" w:author="Nokia" w:date="2020-04-23T18:37:00Z">
              <w:r>
                <w:rPr>
                  <w:rFonts w:eastAsia="Malgun Gothic"/>
                  <w:lang w:eastAsia="ko-KR"/>
                </w:rPr>
                <w:t>Nokia</w:t>
              </w:r>
            </w:ins>
          </w:p>
        </w:tc>
        <w:tc>
          <w:tcPr>
            <w:tcW w:w="1910" w:type="dxa"/>
          </w:tcPr>
          <w:p w14:paraId="58D030C4" w14:textId="05D4D3FD" w:rsidR="00920F14" w:rsidRDefault="008C47DD" w:rsidP="00920F14">
            <w:pPr>
              <w:rPr>
                <w:rFonts w:eastAsia="Malgun Gothic"/>
                <w:lang w:eastAsia="ko-KR"/>
              </w:rPr>
            </w:pPr>
            <w:ins w:id="414" w:author="Nokia" w:date="2020-04-23T18:37:00Z">
              <w:r>
                <w:rPr>
                  <w:rFonts w:eastAsia="Malgun Gothic"/>
                  <w:lang w:eastAsia="ko-KR"/>
                </w:rPr>
                <w:t>Option b)</w:t>
              </w:r>
            </w:ins>
          </w:p>
        </w:tc>
        <w:tc>
          <w:tcPr>
            <w:tcW w:w="5102" w:type="dxa"/>
          </w:tcPr>
          <w:p w14:paraId="45EBA91E" w14:textId="64410131" w:rsidR="00920F14" w:rsidRDefault="008C47DD" w:rsidP="00920F14">
            <w:pPr>
              <w:rPr>
                <w:rFonts w:eastAsia="Malgun Gothic"/>
                <w:lang w:eastAsia="ko-KR"/>
              </w:rPr>
            </w:pPr>
            <w:ins w:id="415" w:author="Nokia" w:date="2020-04-23T18:37:00Z">
              <w:r>
                <w:rPr>
                  <w:rFonts w:eastAsia="Malgun Gothic"/>
                  <w:lang w:eastAsia="ko-KR"/>
                </w:rPr>
                <w:t>Seems like an enhancement</w:t>
              </w:r>
            </w:ins>
          </w:p>
        </w:tc>
      </w:tr>
      <w:tr w:rsidR="00920F14" w14:paraId="7E1B7EBE" w14:textId="77777777">
        <w:tc>
          <w:tcPr>
            <w:tcW w:w="1284" w:type="dxa"/>
          </w:tcPr>
          <w:p w14:paraId="7C24CF66" w14:textId="214D4E94" w:rsidR="00920F14" w:rsidRDefault="00741669" w:rsidP="00920F14">
            <w:pPr>
              <w:rPr>
                <w:rFonts w:eastAsia="Malgun Gothic"/>
                <w:lang w:eastAsia="ko-KR"/>
              </w:rPr>
            </w:pPr>
            <w:proofErr w:type="spellStart"/>
            <w:ins w:id="416" w:author="Hao Bi" w:date="2020-04-23T14:38:00Z">
              <w:r>
                <w:rPr>
                  <w:rFonts w:eastAsia="Malgun Gothic"/>
                  <w:lang w:eastAsia="ko-KR"/>
                </w:rPr>
                <w:t>Futurewei</w:t>
              </w:r>
            </w:ins>
            <w:proofErr w:type="spellEnd"/>
          </w:p>
        </w:tc>
        <w:tc>
          <w:tcPr>
            <w:tcW w:w="1910" w:type="dxa"/>
          </w:tcPr>
          <w:p w14:paraId="2B35712B" w14:textId="03CE1F0B" w:rsidR="00920F14" w:rsidRDefault="00741669" w:rsidP="00920F14">
            <w:pPr>
              <w:rPr>
                <w:rFonts w:eastAsia="Malgun Gothic"/>
                <w:lang w:eastAsia="ko-KR"/>
              </w:rPr>
            </w:pPr>
            <w:ins w:id="417" w:author="Hao Bi" w:date="2020-04-23T14:38:00Z">
              <w:r>
                <w:rPr>
                  <w:rFonts w:eastAsia="Malgun Gothic"/>
                  <w:lang w:eastAsia="ko-KR"/>
                </w:rPr>
                <w:t>Option b)</w:t>
              </w:r>
            </w:ins>
          </w:p>
        </w:tc>
        <w:tc>
          <w:tcPr>
            <w:tcW w:w="5102" w:type="dxa"/>
          </w:tcPr>
          <w:p w14:paraId="3C4354DD" w14:textId="77777777" w:rsidR="00920F14" w:rsidRDefault="00920F14" w:rsidP="00920F14">
            <w:pPr>
              <w:rPr>
                <w:rFonts w:eastAsiaTheme="minorEastAsia"/>
                <w:lang w:eastAsia="zh-CN"/>
              </w:rPr>
            </w:pPr>
          </w:p>
        </w:tc>
      </w:tr>
      <w:tr w:rsidR="009358C3" w14:paraId="0DFC4094" w14:textId="77777777">
        <w:tc>
          <w:tcPr>
            <w:tcW w:w="1284" w:type="dxa"/>
            <w:tcBorders>
              <w:top w:val="single" w:sz="4" w:space="0" w:color="auto"/>
              <w:left w:val="single" w:sz="4" w:space="0" w:color="auto"/>
              <w:bottom w:val="single" w:sz="4" w:space="0" w:color="auto"/>
              <w:right w:val="single" w:sz="4" w:space="0" w:color="auto"/>
            </w:tcBorders>
          </w:tcPr>
          <w:p w14:paraId="7FDA44C4" w14:textId="0BE3D9B8" w:rsidR="009358C3" w:rsidRDefault="009358C3" w:rsidP="009358C3">
            <w:ins w:id="418" w:author="Spreadtrum" w:date="2020-04-24T11:18:00Z">
              <w:r w:rsidRPr="00C30BB5">
                <w:t>Spreadtrum</w:t>
              </w:r>
            </w:ins>
          </w:p>
        </w:tc>
        <w:tc>
          <w:tcPr>
            <w:tcW w:w="1910" w:type="dxa"/>
            <w:tcBorders>
              <w:top w:val="single" w:sz="4" w:space="0" w:color="auto"/>
              <w:left w:val="single" w:sz="4" w:space="0" w:color="auto"/>
              <w:bottom w:val="single" w:sz="4" w:space="0" w:color="auto"/>
              <w:right w:val="single" w:sz="4" w:space="0" w:color="auto"/>
            </w:tcBorders>
          </w:tcPr>
          <w:p w14:paraId="738D1C3F" w14:textId="3F240D88" w:rsidR="009358C3" w:rsidRDefault="009358C3" w:rsidP="009358C3">
            <w:ins w:id="419" w:author="Spreadtrum" w:date="2020-04-24T11:18:00Z">
              <w:r>
                <w:t xml:space="preserve">Option </w:t>
              </w:r>
              <w:r>
                <w:rPr>
                  <w:rFonts w:asciiTheme="minorEastAsia" w:eastAsiaTheme="minorEastAsia" w:hAnsiTheme="minorEastAsia" w:hint="eastAsia"/>
                  <w:lang w:eastAsia="zh-CN"/>
                </w:rPr>
                <w:t>a</w:t>
              </w:r>
              <w:r w:rsidRPr="00C30BB5">
                <w:t>)</w:t>
              </w:r>
            </w:ins>
          </w:p>
        </w:tc>
        <w:tc>
          <w:tcPr>
            <w:tcW w:w="5102" w:type="dxa"/>
            <w:tcBorders>
              <w:top w:val="single" w:sz="4" w:space="0" w:color="auto"/>
              <w:left w:val="single" w:sz="4" w:space="0" w:color="auto"/>
              <w:bottom w:val="single" w:sz="4" w:space="0" w:color="auto"/>
              <w:right w:val="single" w:sz="4" w:space="0" w:color="auto"/>
            </w:tcBorders>
          </w:tcPr>
          <w:p w14:paraId="07817F45" w14:textId="77777777" w:rsidR="009358C3" w:rsidRDefault="009358C3" w:rsidP="009358C3"/>
        </w:tc>
      </w:tr>
      <w:tr w:rsidR="009358C3" w14:paraId="13FE19E8" w14:textId="77777777">
        <w:tc>
          <w:tcPr>
            <w:tcW w:w="1284" w:type="dxa"/>
          </w:tcPr>
          <w:p w14:paraId="21461E52" w14:textId="39C8EAB4" w:rsidR="009358C3" w:rsidRDefault="00B17D9F" w:rsidP="009358C3">
            <w:ins w:id="420" w:author="Apple" w:date="2020-04-23T21:27:00Z">
              <w:r>
                <w:t>Apple</w:t>
              </w:r>
            </w:ins>
          </w:p>
        </w:tc>
        <w:tc>
          <w:tcPr>
            <w:tcW w:w="1910" w:type="dxa"/>
          </w:tcPr>
          <w:p w14:paraId="1A05FE3E" w14:textId="32803CDF" w:rsidR="009358C3" w:rsidRDefault="00B17D9F" w:rsidP="009358C3">
            <w:ins w:id="421" w:author="Apple" w:date="2020-04-23T21:27:00Z">
              <w:r>
                <w:t>Option a)</w:t>
              </w:r>
            </w:ins>
          </w:p>
        </w:tc>
        <w:tc>
          <w:tcPr>
            <w:tcW w:w="5102" w:type="dxa"/>
          </w:tcPr>
          <w:p w14:paraId="72F74AD1" w14:textId="3FBA1212" w:rsidR="009358C3" w:rsidRDefault="00B17D9F" w:rsidP="009358C3">
            <w:ins w:id="422" w:author="Apple" w:date="2020-04-23T21:28:00Z">
              <w:r>
                <w:t>RAN2 is</w:t>
              </w:r>
            </w:ins>
            <w:ins w:id="423" w:author="Apple" w:date="2020-04-23T21:27:00Z">
              <w:r>
                <w:t xml:space="preserve"> not sure </w:t>
              </w:r>
            </w:ins>
            <w:ins w:id="424" w:author="Apple" w:date="2020-04-23T21:28:00Z">
              <w:r>
                <w:t>w</w:t>
              </w:r>
            </w:ins>
            <w:ins w:id="425" w:author="Apple" w:date="2020-04-23T21:27:00Z">
              <w:r>
                <w:t>hether security is always used for SL unicast,</w:t>
              </w:r>
            </w:ins>
            <w:ins w:id="426" w:author="Apple" w:date="2020-04-23T21:45:00Z">
              <w:r w:rsidR="0051362E">
                <w:t xml:space="preserve"> A</w:t>
              </w:r>
            </w:ins>
            <w:ins w:id="427" w:author="Apple" w:date="2020-04-23T21:28:00Z">
              <w:r>
                <w:t xml:space="preserve">t least </w:t>
              </w:r>
            </w:ins>
            <w:ins w:id="428" w:author="Apple" w:date="2020-04-23T21:45:00Z">
              <w:r w:rsidR="0051362E">
                <w:t xml:space="preserve">RAN2 </w:t>
              </w:r>
            </w:ins>
            <w:ins w:id="429" w:author="Apple" w:date="2020-04-23T21:28:00Z">
              <w:r>
                <w:t>can send a LS to SA3 for triggering discussion</w:t>
              </w:r>
            </w:ins>
            <w:ins w:id="430" w:author="Apple" w:date="2020-04-23T21:45:00Z">
              <w:r w:rsidR="0051362E">
                <w:t xml:space="preserve"> on this aspect.</w:t>
              </w:r>
            </w:ins>
          </w:p>
        </w:tc>
      </w:tr>
      <w:tr w:rsidR="009358C3" w14:paraId="59DC01C4" w14:textId="77777777">
        <w:tc>
          <w:tcPr>
            <w:tcW w:w="1284" w:type="dxa"/>
          </w:tcPr>
          <w:p w14:paraId="16349501" w14:textId="424FEE16" w:rsidR="009358C3" w:rsidRPr="006521A5" w:rsidRDefault="006521A5" w:rsidP="009358C3">
            <w:pPr>
              <w:rPr>
                <w:rFonts w:eastAsia="Malgun Gothic"/>
                <w:lang w:eastAsia="ko-KR"/>
              </w:rPr>
            </w:pPr>
            <w:ins w:id="431" w:author="LG: Giwon Park" w:date="2020-04-24T13:58:00Z">
              <w:r>
                <w:rPr>
                  <w:rFonts w:eastAsia="Malgun Gothic" w:hint="eastAsia"/>
                  <w:lang w:eastAsia="ko-KR"/>
                </w:rPr>
                <w:t>LG</w:t>
              </w:r>
            </w:ins>
          </w:p>
        </w:tc>
        <w:tc>
          <w:tcPr>
            <w:tcW w:w="1910" w:type="dxa"/>
          </w:tcPr>
          <w:p w14:paraId="7A44F1EB" w14:textId="0F6DA307" w:rsidR="009358C3" w:rsidRPr="006521A5" w:rsidRDefault="006521A5" w:rsidP="009358C3">
            <w:pPr>
              <w:rPr>
                <w:rFonts w:eastAsia="Malgun Gothic"/>
                <w:lang w:eastAsia="ko-KR"/>
              </w:rPr>
            </w:pPr>
            <w:ins w:id="432" w:author="LG: Giwon Park" w:date="2020-04-24T13:58:00Z">
              <w:r>
                <w:rPr>
                  <w:rFonts w:eastAsia="Malgun Gothic" w:hint="eastAsia"/>
                  <w:lang w:eastAsia="ko-KR"/>
                </w:rPr>
                <w:t>Option a)</w:t>
              </w:r>
            </w:ins>
          </w:p>
        </w:tc>
        <w:tc>
          <w:tcPr>
            <w:tcW w:w="5102" w:type="dxa"/>
          </w:tcPr>
          <w:p w14:paraId="4201CB2B" w14:textId="77777777" w:rsidR="009358C3" w:rsidRDefault="009358C3" w:rsidP="009358C3"/>
        </w:tc>
      </w:tr>
      <w:tr w:rsidR="006520F6" w14:paraId="1E0CBC3C" w14:textId="77777777">
        <w:tc>
          <w:tcPr>
            <w:tcW w:w="1284" w:type="dxa"/>
          </w:tcPr>
          <w:p w14:paraId="683CB18A" w14:textId="4783BC48" w:rsidR="006520F6" w:rsidRDefault="006520F6" w:rsidP="006520F6">
            <w:ins w:id="433" w:author="Qualcomm" w:date="2020-04-23T23:11:00Z">
              <w:r>
                <w:rPr>
                  <w:rFonts w:eastAsia="Malgun Gothic"/>
                  <w:lang w:eastAsia="ko-KR"/>
                </w:rPr>
                <w:t xml:space="preserve">Qualcomm </w:t>
              </w:r>
            </w:ins>
          </w:p>
        </w:tc>
        <w:tc>
          <w:tcPr>
            <w:tcW w:w="1910" w:type="dxa"/>
          </w:tcPr>
          <w:p w14:paraId="7B73E634" w14:textId="23DAFCCF" w:rsidR="006520F6" w:rsidRDefault="006520F6" w:rsidP="006520F6">
            <w:ins w:id="434" w:author="Qualcomm" w:date="2020-04-23T23:11:00Z">
              <w:r>
                <w:rPr>
                  <w:rFonts w:eastAsia="Malgun Gothic"/>
                  <w:lang w:eastAsia="ko-KR"/>
                </w:rPr>
                <w:t>Option a)</w:t>
              </w:r>
            </w:ins>
          </w:p>
        </w:tc>
        <w:tc>
          <w:tcPr>
            <w:tcW w:w="5102" w:type="dxa"/>
          </w:tcPr>
          <w:p w14:paraId="28534863" w14:textId="77777777" w:rsidR="006520F6" w:rsidRDefault="006520F6" w:rsidP="006520F6"/>
        </w:tc>
      </w:tr>
      <w:tr w:rsidR="001C7D5C" w14:paraId="7D2EC815" w14:textId="77777777">
        <w:tc>
          <w:tcPr>
            <w:tcW w:w="1284" w:type="dxa"/>
          </w:tcPr>
          <w:p w14:paraId="699DFB19" w14:textId="1482C6B7" w:rsidR="001C7D5C" w:rsidRDefault="001C7D5C" w:rsidP="006520F6">
            <w:ins w:id="435" w:author="CATT" w:date="2020-04-24T14:49:00Z">
              <w:r>
                <w:rPr>
                  <w:rFonts w:eastAsia="Malgun Gothic"/>
                  <w:lang w:eastAsia="ko-KR"/>
                </w:rPr>
                <w:t>Intel</w:t>
              </w:r>
            </w:ins>
          </w:p>
        </w:tc>
        <w:tc>
          <w:tcPr>
            <w:tcW w:w="1910" w:type="dxa"/>
          </w:tcPr>
          <w:p w14:paraId="6CB6DBD9" w14:textId="780E1406" w:rsidR="001C7D5C" w:rsidRDefault="001C7D5C" w:rsidP="006520F6">
            <w:ins w:id="436" w:author="CATT" w:date="2020-04-24T14:49:00Z">
              <w:r>
                <w:rPr>
                  <w:rFonts w:eastAsia="Malgun Gothic"/>
                  <w:lang w:eastAsia="ko-KR"/>
                </w:rPr>
                <w:t>Option b)</w:t>
              </w:r>
            </w:ins>
          </w:p>
        </w:tc>
        <w:tc>
          <w:tcPr>
            <w:tcW w:w="5102" w:type="dxa"/>
          </w:tcPr>
          <w:p w14:paraId="3E1D1802" w14:textId="77777777" w:rsidR="001C7D5C" w:rsidRDefault="001C7D5C" w:rsidP="006520F6"/>
        </w:tc>
      </w:tr>
      <w:tr w:rsidR="00480FC6" w14:paraId="79D4CB28" w14:textId="77777777">
        <w:tc>
          <w:tcPr>
            <w:tcW w:w="1284" w:type="dxa"/>
          </w:tcPr>
          <w:p w14:paraId="06BED926" w14:textId="065B884D" w:rsidR="00480FC6" w:rsidRDefault="00480FC6" w:rsidP="006520F6">
            <w:ins w:id="437" w:author="CATT" w:date="2020-04-24T14:57:00Z">
              <w:r>
                <w:rPr>
                  <w:rFonts w:eastAsiaTheme="minorEastAsia" w:hint="eastAsia"/>
                  <w:lang w:eastAsia="zh-CN"/>
                </w:rPr>
                <w:t>CATT</w:t>
              </w:r>
            </w:ins>
          </w:p>
        </w:tc>
        <w:tc>
          <w:tcPr>
            <w:tcW w:w="1910" w:type="dxa"/>
          </w:tcPr>
          <w:p w14:paraId="629D42AC" w14:textId="0088A7C6" w:rsidR="00480FC6" w:rsidRDefault="00480FC6" w:rsidP="006520F6">
            <w:ins w:id="438" w:author="CATT" w:date="2020-04-24T14:57:00Z">
              <w:r>
                <w:rPr>
                  <w:rFonts w:eastAsiaTheme="minorEastAsia" w:hint="eastAsia"/>
                  <w:lang w:eastAsia="zh-CN"/>
                </w:rPr>
                <w:t>Option b)</w:t>
              </w:r>
            </w:ins>
          </w:p>
        </w:tc>
        <w:tc>
          <w:tcPr>
            <w:tcW w:w="5102" w:type="dxa"/>
          </w:tcPr>
          <w:p w14:paraId="46139F58" w14:textId="5E00DCB9" w:rsidR="00480FC6" w:rsidRDefault="00480FC6" w:rsidP="006520F6">
            <w:ins w:id="439" w:author="CATT" w:date="2020-04-24T14:57:00Z">
              <w:r>
                <w:rPr>
                  <w:rFonts w:eastAsiaTheme="minorEastAsia" w:hint="eastAsia"/>
                  <w:lang w:eastAsia="zh-CN"/>
                </w:rPr>
                <w:t>Share the same view as Huawei.</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w:t>
              </w:r>
            </w:ins>
            <w:ins w:id="440" w:author="CATT" w:date="2020-04-24T14:58:00Z">
              <w:r w:rsidRPr="00480FC6">
                <w:rPr>
                  <w:rFonts w:eastAsiaTheme="minorEastAsia"/>
                  <w:lang w:eastAsia="zh-CN"/>
                </w:rPr>
                <w:t>counter check procedure</w:t>
              </w:r>
              <w:r>
                <w:rPr>
                  <w:rFonts w:eastAsiaTheme="minorEastAsia" w:hint="eastAsia"/>
                  <w:lang w:eastAsia="zh-CN"/>
                </w:rPr>
                <w:t xml:space="preserve"> is needed, the UE can set </w:t>
              </w:r>
            </w:ins>
            <w:ins w:id="441" w:author="CATT" w:date="2020-04-24T14:59:00Z">
              <w:r>
                <w:rPr>
                  <w:rFonts w:eastAsiaTheme="minorEastAsia"/>
                  <w:lang w:eastAsia="zh-CN"/>
                </w:rPr>
                <w:t>integrity</w:t>
              </w:r>
              <w:r>
                <w:rPr>
                  <w:rFonts w:eastAsiaTheme="minorEastAsia" w:hint="eastAsia"/>
                  <w:lang w:eastAsia="zh-CN"/>
                </w:rPr>
                <w:t xml:space="preserve"> protection is always enable. Moreover, at this late stage, </w:t>
              </w:r>
            </w:ins>
            <w:ins w:id="442" w:author="CATT" w:date="2020-04-24T15:01:00Z">
              <w:r>
                <w:rPr>
                  <w:rFonts w:eastAsiaTheme="minorEastAsia" w:hint="eastAsia"/>
                  <w:lang w:eastAsia="zh-CN"/>
                </w:rPr>
                <w:t xml:space="preserve">we prefer </w:t>
              </w:r>
            </w:ins>
            <w:ins w:id="443" w:author="CATT" w:date="2020-04-24T15:02:00Z">
              <w:r>
                <w:rPr>
                  <w:rFonts w:eastAsiaTheme="minorEastAsia" w:hint="eastAsia"/>
                  <w:lang w:eastAsia="zh-CN"/>
                </w:rPr>
                <w:t>not do this.</w:t>
              </w:r>
            </w:ins>
          </w:p>
        </w:tc>
      </w:tr>
    </w:tbl>
    <w:p w14:paraId="7382B5B7" w14:textId="77777777" w:rsidR="00661217" w:rsidRDefault="00661217">
      <w:pPr>
        <w:pStyle w:val="a5"/>
        <w:rPr>
          <w:lang w:eastAsia="zh-CN"/>
        </w:rPr>
      </w:pPr>
    </w:p>
    <w:p w14:paraId="788214CE" w14:textId="77777777" w:rsidR="00661217" w:rsidRDefault="00D86E92">
      <w:pPr>
        <w:pStyle w:val="21"/>
        <w:rPr>
          <w:rFonts w:eastAsiaTheme="minorEastAsia"/>
        </w:rPr>
      </w:pPr>
      <w:r>
        <w:rPr>
          <w:rFonts w:eastAsiaTheme="minorEastAsia" w:hint="eastAsia"/>
        </w:rPr>
        <w:t>Other</w:t>
      </w:r>
      <w:r>
        <w:rPr>
          <w:rFonts w:eastAsiaTheme="minorEastAsia"/>
        </w:rPr>
        <w:t xml:space="preserve"> Issues</w:t>
      </w:r>
    </w:p>
    <w:p w14:paraId="31650F42" w14:textId="77777777" w:rsidR="00661217" w:rsidRDefault="00D86E92">
      <w:pPr>
        <w:jc w:val="both"/>
        <w:rPr>
          <w:rFonts w:eastAsiaTheme="minorEastAsia"/>
          <w:lang w:eastAsia="zh-CN"/>
        </w:rPr>
      </w:pPr>
      <w:r>
        <w:rPr>
          <w:rFonts w:eastAsiaTheme="minorEastAsia" w:hint="eastAsia"/>
          <w:lang w:eastAsia="zh-CN"/>
        </w:rPr>
        <w:t>R</w:t>
      </w:r>
      <w:r>
        <w:rPr>
          <w:rFonts w:eastAsiaTheme="minorEastAsia"/>
          <w:lang w:eastAsia="zh-CN"/>
        </w:rPr>
        <w:t>egarding to other details</w:t>
      </w:r>
      <w:r>
        <w:rPr>
          <w:rFonts w:eastAsiaTheme="minorEastAsia" w:hint="eastAsia"/>
          <w:lang w:eastAsia="zh-CN"/>
        </w:rPr>
        <w:t xml:space="preserve"> editorial issues</w:t>
      </w:r>
      <w:r>
        <w:rPr>
          <w:rFonts w:eastAsiaTheme="minorEastAsia"/>
          <w:lang w:eastAsia="zh-CN"/>
        </w:rPr>
        <w:t xml:space="preserve">, e.g., </w:t>
      </w:r>
      <w:r>
        <w:rPr>
          <w:rFonts w:eastAsiaTheme="minorEastAsia" w:hint="eastAsia"/>
          <w:lang w:eastAsia="zh-CN"/>
        </w:rPr>
        <w:t>the detail design</w:t>
      </w:r>
      <w:r>
        <w:rPr>
          <w:rFonts w:eastAsiaTheme="minorEastAsia"/>
          <w:lang w:eastAsia="zh-CN"/>
        </w:rPr>
        <w:t xml:space="preserve"> </w:t>
      </w:r>
      <w:r>
        <w:rPr>
          <w:rFonts w:eastAsiaTheme="minorEastAsia" w:hint="eastAsia"/>
          <w:lang w:eastAsia="zh-CN"/>
        </w:rPr>
        <w:t>in PDU format and some clarifications related c</w:t>
      </w:r>
      <w:r>
        <w:t>iphering</w:t>
      </w:r>
      <w:r>
        <w:rPr>
          <w:rFonts w:eastAsiaTheme="minorEastAsia" w:hint="eastAsia"/>
          <w:lang w:eastAsia="zh-CN"/>
        </w:rPr>
        <w:t xml:space="preserve"> and i</w:t>
      </w:r>
      <w:r>
        <w:t xml:space="preserve">ntegrity </w:t>
      </w:r>
      <w:r>
        <w:rPr>
          <w:rFonts w:eastAsiaTheme="minorEastAsia" w:hint="eastAsia"/>
          <w:lang w:eastAsia="zh-CN"/>
        </w:rPr>
        <w:t xml:space="preserve">procedure </w:t>
      </w:r>
      <w:r>
        <w:rPr>
          <w:rFonts w:eastAsiaTheme="minorEastAsia"/>
          <w:lang w:eastAsia="zh-CN"/>
        </w:rPr>
        <w:t>can be further discussed during the</w:t>
      </w:r>
      <w:r>
        <w:rPr>
          <w:rFonts w:eastAsiaTheme="minorEastAsia" w:hint="eastAsia"/>
          <w:lang w:eastAsia="zh-CN"/>
        </w:rPr>
        <w:t xml:space="preserve"> PDCP</w:t>
      </w:r>
      <w:r>
        <w:rPr>
          <w:rFonts w:eastAsiaTheme="minorEastAsia"/>
          <w:lang w:eastAsia="zh-CN"/>
        </w:rPr>
        <w:t xml:space="preserve"> CR discussion.</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14:paraId="0D072A86" w14:textId="77777777" w:rsidR="00661217" w:rsidRDefault="00661217">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B09556" w14:textId="77777777">
        <w:tc>
          <w:tcPr>
            <w:tcW w:w="1284" w:type="dxa"/>
            <w:shd w:val="clear" w:color="auto" w:fill="BFBFBF"/>
          </w:tcPr>
          <w:p w14:paraId="66F71E75" w14:textId="77777777" w:rsidR="00661217" w:rsidRDefault="00D86E92">
            <w:pPr>
              <w:rPr>
                <w:b/>
              </w:rPr>
            </w:pPr>
            <w:r>
              <w:rPr>
                <w:rFonts w:hint="eastAsia"/>
                <w:b/>
              </w:rPr>
              <w:t>Company</w:t>
            </w:r>
          </w:p>
        </w:tc>
        <w:tc>
          <w:tcPr>
            <w:tcW w:w="1910" w:type="dxa"/>
            <w:shd w:val="clear" w:color="auto" w:fill="BFBFBF"/>
          </w:tcPr>
          <w:p w14:paraId="31586F28" w14:textId="77777777" w:rsidR="00661217" w:rsidRDefault="00D86E92">
            <w:pPr>
              <w:rPr>
                <w:rFonts w:eastAsiaTheme="minorEastAsia"/>
                <w:b/>
                <w:lang w:eastAsia="zh-CN"/>
              </w:rPr>
            </w:pPr>
            <w:r>
              <w:rPr>
                <w:rFonts w:eastAsiaTheme="minorEastAsia" w:hint="eastAsia"/>
                <w:b/>
                <w:lang w:eastAsia="zh-CN"/>
              </w:rPr>
              <w:t>Issues</w:t>
            </w:r>
          </w:p>
        </w:tc>
        <w:tc>
          <w:tcPr>
            <w:tcW w:w="5102" w:type="dxa"/>
            <w:shd w:val="clear" w:color="auto" w:fill="BFBFBF"/>
          </w:tcPr>
          <w:p w14:paraId="28AD26A7" w14:textId="77777777" w:rsidR="00661217" w:rsidRDefault="00D86E92">
            <w:pPr>
              <w:rPr>
                <w:b/>
              </w:rPr>
            </w:pPr>
            <w:r>
              <w:rPr>
                <w:rFonts w:hint="eastAsia"/>
                <w:b/>
              </w:rPr>
              <w:t xml:space="preserve">Comments if any </w:t>
            </w:r>
          </w:p>
        </w:tc>
      </w:tr>
      <w:tr w:rsidR="00661217" w14:paraId="79EE68D8" w14:textId="77777777">
        <w:tc>
          <w:tcPr>
            <w:tcW w:w="1284" w:type="dxa"/>
          </w:tcPr>
          <w:p w14:paraId="325DAE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4EF68FAE" w14:textId="77777777" w:rsidR="00661217" w:rsidRPr="003E707F" w:rsidRDefault="00D86E92">
            <w:pPr>
              <w:rPr>
                <w:rFonts w:eastAsiaTheme="minorEastAsia"/>
                <w:lang w:val="de-DE" w:eastAsia="zh-CN"/>
              </w:rPr>
            </w:pPr>
            <w:r w:rsidRPr="003E707F">
              <w:rPr>
                <w:rFonts w:eastAsiaTheme="minorEastAsia"/>
                <w:lang w:val="de-DE" w:eastAsia="zh-CN"/>
              </w:rPr>
              <w:t>SL SRB PDCP PDU format</w:t>
            </w:r>
          </w:p>
        </w:tc>
        <w:tc>
          <w:tcPr>
            <w:tcW w:w="5102" w:type="dxa"/>
          </w:tcPr>
          <w:p w14:paraId="5C1C81EB" w14:textId="77777777" w:rsidR="00661217" w:rsidRDefault="00D86E92">
            <w:pPr>
              <w:rPr>
                <w:ins w:id="444" w:author="CATT" w:date="2020-04-24T15:02:00Z"/>
                <w:rFonts w:eastAsiaTheme="minorEastAsia" w:hint="eastAsia"/>
                <w:lang w:eastAsia="zh-CN"/>
              </w:rPr>
            </w:pPr>
            <w:r>
              <w:rPr>
                <w:rFonts w:eastAsiaTheme="minorEastAsia"/>
                <w:lang w:eastAsia="zh-CN"/>
              </w:rPr>
              <w:t>Recently CT1 agreed that Direct Communication Request message can be also sent via Unicast. But this message is not protected. So MAC-I should be optional within SL SRB PDCP PDU format which should be also clarified in table 6.3.2-1</w:t>
            </w:r>
          </w:p>
          <w:p w14:paraId="4CB0F388" w14:textId="77777777" w:rsidR="00E93726" w:rsidRDefault="00E93726">
            <w:pPr>
              <w:rPr>
                <w:ins w:id="445" w:author="CATT" w:date="2020-04-24T15:02:00Z"/>
                <w:rFonts w:eastAsiaTheme="minorEastAsia" w:hint="eastAsia"/>
                <w:lang w:eastAsia="zh-CN"/>
              </w:rPr>
            </w:pPr>
          </w:p>
          <w:p w14:paraId="7F28B35A" w14:textId="77777777" w:rsidR="00E93726" w:rsidRDefault="00E93726" w:rsidP="00E93726">
            <w:pPr>
              <w:rPr>
                <w:ins w:id="446" w:author="CATT" w:date="2020-04-24T15:02:00Z"/>
                <w:rFonts w:eastAsiaTheme="minorEastAsia"/>
                <w:sz w:val="22"/>
                <w:szCs w:val="22"/>
                <w:lang w:eastAsia="zh-CN"/>
              </w:rPr>
            </w:pPr>
            <w:ins w:id="447" w:author="CATT" w:date="2020-04-24T15:02:00Z">
              <w:r>
                <w:rPr>
                  <w:rFonts w:eastAsiaTheme="minorEastAsia" w:hint="eastAsia"/>
                  <w:sz w:val="22"/>
                  <w:szCs w:val="22"/>
                  <w:lang w:eastAsia="zh-CN"/>
                </w:rPr>
                <w:t>R</w:t>
              </w:r>
              <w:r>
                <w:rPr>
                  <w:sz w:val="22"/>
                  <w:szCs w:val="22"/>
                </w:rPr>
                <w:t>apporteur</w:t>
              </w:r>
              <w:r>
                <w:rPr>
                  <w:rFonts w:eastAsiaTheme="minorEastAsia"/>
                  <w:sz w:val="22"/>
                  <w:szCs w:val="22"/>
                  <w:lang w:eastAsia="zh-CN"/>
                </w:rPr>
                <w:t>’</w:t>
              </w:r>
              <w:r>
                <w:rPr>
                  <w:rFonts w:eastAsiaTheme="minorEastAsia" w:hint="eastAsia"/>
                  <w:sz w:val="22"/>
                  <w:szCs w:val="22"/>
                  <w:lang w:eastAsia="zh-CN"/>
                </w:rPr>
                <w:t xml:space="preserve">s comments: </w:t>
              </w:r>
            </w:ins>
          </w:p>
          <w:p w14:paraId="5775767C" w14:textId="77777777" w:rsidR="00E93726" w:rsidRDefault="00E93726" w:rsidP="00E93726">
            <w:pPr>
              <w:rPr>
                <w:ins w:id="448" w:author="CATT" w:date="2020-04-24T15:02:00Z"/>
                <w:rFonts w:eastAsiaTheme="minorEastAsia"/>
                <w:lang w:eastAsia="zh-CN"/>
              </w:rPr>
            </w:pPr>
            <w:ins w:id="449" w:author="CATT" w:date="2020-04-24T15:02:00Z">
              <w:r>
                <w:rPr>
                  <w:rFonts w:eastAsiaTheme="minorEastAsia" w:hint="eastAsia"/>
                  <w:lang w:eastAsia="zh-CN"/>
                </w:rPr>
                <w:t>Not sure I</w:t>
              </w:r>
              <w:r>
                <w:rPr>
                  <w:rFonts w:eastAsiaTheme="minorEastAsia"/>
                  <w:lang w:eastAsia="zh-CN"/>
                </w:rPr>
                <w:t>’</w:t>
              </w:r>
              <w:r>
                <w:rPr>
                  <w:rFonts w:eastAsiaTheme="minorEastAsia" w:hint="eastAsia"/>
                  <w:lang w:eastAsia="zh-CN"/>
                </w:rPr>
                <w:t xml:space="preserve">m clear under </w:t>
              </w:r>
              <w:r>
                <w:rPr>
                  <w:rFonts w:eastAsiaTheme="minorEastAsia"/>
                  <w:lang w:eastAsia="zh-CN"/>
                </w:rPr>
                <w:t>understanding</w:t>
              </w:r>
              <w:r>
                <w:rPr>
                  <w:rFonts w:eastAsiaTheme="minorEastAsia" w:hint="eastAsia"/>
                  <w:lang w:eastAsia="zh-CN"/>
                </w:rPr>
                <w:t xml:space="preserve"> this issue. I agree the </w:t>
              </w:r>
              <w:r>
                <w:rPr>
                  <w:rFonts w:eastAsiaTheme="minorEastAsia"/>
                  <w:lang w:eastAsia="zh-CN"/>
                </w:rPr>
                <w:t>Direct Communication Request message can be also sent via Unicast</w:t>
              </w:r>
              <w:r>
                <w:rPr>
                  <w:rFonts w:eastAsiaTheme="minorEastAsia" w:hint="eastAsia"/>
                  <w:lang w:eastAsia="zh-CN"/>
                </w:rPr>
                <w:t xml:space="preserve">. But since this message is the first PC5-S message is still </w:t>
              </w:r>
              <w:r>
                <w:rPr>
                  <w:rFonts w:eastAsiaTheme="minorEastAsia"/>
                  <w:lang w:eastAsia="zh-CN"/>
                </w:rPr>
                <w:t>cannot</w:t>
              </w:r>
              <w:r>
                <w:rPr>
                  <w:rFonts w:eastAsiaTheme="minorEastAsia" w:hint="eastAsia"/>
                  <w:lang w:eastAsia="zh-CN"/>
                </w:rPr>
                <w:t xml:space="preserve"> be </w:t>
              </w:r>
              <w:r>
                <w:rPr>
                  <w:rFonts w:eastAsiaTheme="minorEastAsia"/>
                  <w:lang w:eastAsia="zh-CN"/>
                </w:rPr>
                <w:t>integrity</w:t>
              </w:r>
              <w:r>
                <w:rPr>
                  <w:rFonts w:eastAsiaTheme="minorEastAsia" w:hint="eastAsia"/>
                  <w:lang w:eastAsia="zh-CN"/>
                </w:rPr>
                <w:t xml:space="preserve"> protected, even though it is sent via unicast. Thus, MAC-I is still not needed in the PDCP PDU format. Moreover, the table </w:t>
              </w:r>
              <w:r>
                <w:rPr>
                  <w:rFonts w:eastAsiaTheme="minorEastAsia"/>
                  <w:lang w:eastAsia="zh-CN"/>
                </w:rPr>
                <w:t>6.3.2-1</w:t>
              </w:r>
              <w:r>
                <w:rPr>
                  <w:rFonts w:eastAsiaTheme="minorEastAsia" w:hint="eastAsia"/>
                  <w:lang w:eastAsia="zh-CN"/>
                </w:rPr>
                <w:t xml:space="preserve"> is for PDCP SN. I don</w:t>
              </w:r>
              <w:r>
                <w:rPr>
                  <w:rFonts w:eastAsiaTheme="minorEastAsia"/>
                  <w:lang w:eastAsia="zh-CN"/>
                </w:rPr>
                <w:t>’</w:t>
              </w:r>
              <w:r>
                <w:rPr>
                  <w:rFonts w:eastAsiaTheme="minorEastAsia" w:hint="eastAsia"/>
                  <w:lang w:eastAsia="zh-CN"/>
                </w:rPr>
                <w:t xml:space="preserve">t know why we need some clarifications related MAC-I in table </w:t>
              </w:r>
              <w:r>
                <w:rPr>
                  <w:rFonts w:eastAsiaTheme="minorEastAsia"/>
                  <w:lang w:eastAsia="zh-CN"/>
                </w:rPr>
                <w:t>6.3.2-1</w:t>
              </w:r>
              <w:r>
                <w:rPr>
                  <w:rFonts w:eastAsiaTheme="minorEastAsia" w:hint="eastAsia"/>
                  <w:lang w:eastAsia="zh-CN"/>
                </w:rPr>
                <w:t>.</w:t>
              </w:r>
            </w:ins>
          </w:p>
          <w:p w14:paraId="63F2F002" w14:textId="504F5760" w:rsidR="00E93726" w:rsidRDefault="00E93726" w:rsidP="00E93726">
            <w:pPr>
              <w:rPr>
                <w:rFonts w:eastAsiaTheme="minorEastAsia"/>
                <w:lang w:eastAsia="zh-CN"/>
              </w:rPr>
            </w:pPr>
            <w:ins w:id="450" w:author="CATT" w:date="2020-04-24T15:02:00Z">
              <w:r>
                <w:rPr>
                  <w:rFonts w:eastAsiaTheme="minorEastAsia" w:hint="eastAsia"/>
                  <w:lang w:eastAsia="zh-CN"/>
                </w:rPr>
                <w:t xml:space="preserve">I think for this issue, maybe we can make some clarification in Section </w:t>
              </w:r>
              <w:r w:rsidRPr="00270A5D">
                <w:t>6.2.2.</w:t>
              </w:r>
              <w:r w:rsidRPr="00270A5D">
                <w:rPr>
                  <w:lang w:eastAsia="zh-CN"/>
                </w:rPr>
                <w:t>4</w:t>
              </w:r>
              <w:r>
                <w:rPr>
                  <w:rFonts w:eastAsiaTheme="minorEastAsia" w:hint="eastAsia"/>
                  <w:lang w:eastAsia="zh-CN"/>
                </w:rPr>
                <w:t xml:space="preserve">, i.e., the PDU format for </w:t>
              </w:r>
              <w:r>
                <w:rPr>
                  <w:rFonts w:eastAsiaTheme="minorEastAsia"/>
                  <w:lang w:eastAsia="zh-CN"/>
                </w:rPr>
                <w:t>Direct Communication Request message</w:t>
              </w:r>
              <w:r>
                <w:rPr>
                  <w:rFonts w:eastAsiaTheme="minorEastAsia" w:hint="eastAsia"/>
                  <w:lang w:eastAsia="zh-CN"/>
                </w:rPr>
                <w:t xml:space="preserve"> to say that </w:t>
              </w:r>
              <w:r>
                <w:rPr>
                  <w:rFonts w:eastAsiaTheme="minorEastAsia"/>
                  <w:lang w:eastAsia="zh-CN"/>
                </w:rPr>
                <w:t>Direct Communication Request message</w:t>
              </w:r>
              <w:r>
                <w:rPr>
                  <w:rFonts w:eastAsiaTheme="minorEastAsia" w:hint="eastAsia"/>
                  <w:lang w:eastAsia="zh-CN"/>
                </w:rPr>
                <w:t xml:space="preserve"> can also be transmitted via unicast. The detail text can be discussed during CR discussion stage.</w:t>
              </w:r>
            </w:ins>
          </w:p>
        </w:tc>
      </w:tr>
      <w:tr w:rsidR="00661217" w14:paraId="71376BE4" w14:textId="77777777">
        <w:tc>
          <w:tcPr>
            <w:tcW w:w="1284" w:type="dxa"/>
          </w:tcPr>
          <w:p w14:paraId="4A392ACB" w14:textId="77777777" w:rsidR="00661217" w:rsidRDefault="00661217">
            <w:pPr>
              <w:rPr>
                <w:rFonts w:eastAsia="Malgun Gothic"/>
                <w:lang w:eastAsia="ko-KR"/>
              </w:rPr>
            </w:pPr>
          </w:p>
        </w:tc>
        <w:tc>
          <w:tcPr>
            <w:tcW w:w="1910" w:type="dxa"/>
          </w:tcPr>
          <w:p w14:paraId="0E2B7F32" w14:textId="77777777" w:rsidR="00661217" w:rsidRDefault="00661217">
            <w:pPr>
              <w:rPr>
                <w:rFonts w:eastAsia="Malgun Gothic"/>
                <w:lang w:eastAsia="ko-KR"/>
              </w:rPr>
            </w:pPr>
          </w:p>
        </w:tc>
        <w:tc>
          <w:tcPr>
            <w:tcW w:w="5102" w:type="dxa"/>
          </w:tcPr>
          <w:p w14:paraId="35BB65A6" w14:textId="77777777" w:rsidR="00661217" w:rsidRDefault="00661217">
            <w:pPr>
              <w:rPr>
                <w:rFonts w:eastAsia="Malgun Gothic"/>
                <w:lang w:eastAsia="ko-KR"/>
              </w:rPr>
            </w:pPr>
          </w:p>
        </w:tc>
      </w:tr>
      <w:tr w:rsidR="00661217" w14:paraId="0C19F478" w14:textId="77777777">
        <w:tc>
          <w:tcPr>
            <w:tcW w:w="1284" w:type="dxa"/>
          </w:tcPr>
          <w:p w14:paraId="7632FAD1" w14:textId="77777777" w:rsidR="00661217" w:rsidRDefault="00661217"/>
        </w:tc>
        <w:tc>
          <w:tcPr>
            <w:tcW w:w="1910" w:type="dxa"/>
          </w:tcPr>
          <w:p w14:paraId="1CCD20D5" w14:textId="77777777" w:rsidR="00661217" w:rsidRDefault="00661217"/>
        </w:tc>
        <w:tc>
          <w:tcPr>
            <w:tcW w:w="5102" w:type="dxa"/>
          </w:tcPr>
          <w:p w14:paraId="04715D6E" w14:textId="77777777" w:rsidR="00661217" w:rsidRDefault="00661217"/>
        </w:tc>
      </w:tr>
      <w:tr w:rsidR="00661217" w14:paraId="5B309B94" w14:textId="77777777">
        <w:tc>
          <w:tcPr>
            <w:tcW w:w="1284" w:type="dxa"/>
          </w:tcPr>
          <w:p w14:paraId="5AC45936" w14:textId="77777777" w:rsidR="00661217" w:rsidRDefault="00661217"/>
        </w:tc>
        <w:tc>
          <w:tcPr>
            <w:tcW w:w="1910" w:type="dxa"/>
          </w:tcPr>
          <w:p w14:paraId="399F609B" w14:textId="77777777" w:rsidR="00661217" w:rsidRDefault="00661217"/>
        </w:tc>
        <w:tc>
          <w:tcPr>
            <w:tcW w:w="5102" w:type="dxa"/>
          </w:tcPr>
          <w:p w14:paraId="3249FB0B" w14:textId="77777777" w:rsidR="00661217" w:rsidRDefault="00661217"/>
        </w:tc>
      </w:tr>
    </w:tbl>
    <w:p w14:paraId="72CD5AA6" w14:textId="77777777" w:rsidR="00661217" w:rsidRDefault="00661217">
      <w:pPr>
        <w:pStyle w:val="a0"/>
        <w:rPr>
          <w:rFonts w:eastAsia="宋体"/>
          <w:b/>
          <w:bCs/>
          <w:lang w:val="en-GB" w:eastAsia="zh-CN"/>
        </w:rPr>
      </w:pPr>
    </w:p>
    <w:p w14:paraId="4B1B82FF" w14:textId="77777777" w:rsidR="00661217" w:rsidRDefault="00D86E92">
      <w:pPr>
        <w:pStyle w:val="1"/>
        <w:jc w:val="both"/>
      </w:pPr>
      <w:r>
        <w:t>Conclusion</w:t>
      </w:r>
    </w:p>
    <w:p w14:paraId="797D51AA" w14:textId="77777777" w:rsidR="00661217" w:rsidRDefault="00D86E92">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57B2EF93" w14:textId="77777777" w:rsidR="00661217" w:rsidRDefault="00D86E92">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069DCE52" w14:textId="77777777" w:rsidR="00661217" w:rsidRDefault="00661217">
      <w:pPr>
        <w:pStyle w:val="a0"/>
        <w:rPr>
          <w:rFonts w:eastAsiaTheme="minorEastAsia"/>
          <w:lang w:eastAsia="zh-CN"/>
        </w:rPr>
      </w:pPr>
    </w:p>
    <w:p w14:paraId="6F00D330" w14:textId="77777777" w:rsidR="00661217" w:rsidRDefault="00D86E92">
      <w:pPr>
        <w:pStyle w:val="1"/>
        <w:jc w:val="both"/>
      </w:pPr>
      <w:r>
        <w:rPr>
          <w:rFonts w:hint="eastAsia"/>
        </w:rPr>
        <w:t>Reference</w:t>
      </w:r>
    </w:p>
    <w:p w14:paraId="0DB2C982" w14:textId="77777777" w:rsidR="00661217" w:rsidRDefault="00D86E92">
      <w:pPr>
        <w:pStyle w:val="a0"/>
        <w:numPr>
          <w:ilvl w:val="0"/>
          <w:numId w:val="17"/>
        </w:numPr>
      </w:pPr>
      <w:bookmarkStart w:id="451" w:name="_Ref38440345"/>
      <w:bookmarkStart w:id="452" w:name="_Ref37750913"/>
      <w:r>
        <w:t>R2-2003774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451"/>
    </w:p>
    <w:p w14:paraId="1EE93773" w14:textId="77777777" w:rsidR="00661217" w:rsidRDefault="00D86E92">
      <w:pPr>
        <w:pStyle w:val="af7"/>
        <w:numPr>
          <w:ilvl w:val="0"/>
          <w:numId w:val="17"/>
        </w:numPr>
        <w:spacing w:before="60"/>
      </w:pPr>
      <w:bookmarkStart w:id="453" w:name="_Ref38440782"/>
      <w:r>
        <w:t>R2-2002541</w:t>
      </w:r>
      <w:r>
        <w:rPr>
          <w:rFonts w:eastAsiaTheme="minorEastAsia" w:hint="eastAsia"/>
          <w:lang w:eastAsia="zh-CN"/>
        </w:rPr>
        <w:t xml:space="preserve">, </w:t>
      </w:r>
      <w:r>
        <w:t>LS reply to RAN WG2 LS on NR V2X Security issue and PDCP SN size (S3-200478; contact: CATT)</w:t>
      </w:r>
      <w:r>
        <w:rPr>
          <w:rFonts w:eastAsiaTheme="minorEastAsia" w:hint="eastAsia"/>
          <w:lang w:eastAsia="zh-CN"/>
        </w:rPr>
        <w:t xml:space="preserve">, </w:t>
      </w:r>
      <w:r>
        <w:t>SA3</w:t>
      </w:r>
      <w:r>
        <w:rPr>
          <w:rFonts w:eastAsiaTheme="minorEastAsia" w:hint="eastAsia"/>
          <w:lang w:eastAsia="zh-CN"/>
        </w:rPr>
        <w:t xml:space="preserve">, </w:t>
      </w:r>
      <w:r>
        <w:t>LS in</w:t>
      </w:r>
      <w:r>
        <w:rPr>
          <w:rFonts w:eastAsiaTheme="minorEastAsia" w:hint="eastAsia"/>
          <w:lang w:eastAsia="zh-CN"/>
        </w:rPr>
        <w:t xml:space="preserve">, </w:t>
      </w:r>
      <w:r>
        <w:t>To:RAN2</w:t>
      </w:r>
      <w:bookmarkEnd w:id="453"/>
    </w:p>
    <w:p w14:paraId="74010B98" w14:textId="77777777" w:rsidR="00661217" w:rsidRDefault="00D86E92">
      <w:pPr>
        <w:pStyle w:val="a0"/>
        <w:numPr>
          <w:ilvl w:val="0"/>
          <w:numId w:val="17"/>
        </w:numPr>
      </w:pPr>
      <w:bookmarkStart w:id="454" w:name="_Ref38440519"/>
      <w:r>
        <w:t>R2-2002566</w:t>
      </w:r>
      <w:r>
        <w:rPr>
          <w:rFonts w:hint="eastAsia"/>
        </w:rPr>
        <w:t xml:space="preserve">, </w:t>
      </w:r>
      <w:r>
        <w:t>Discussion on NR V2X remaining user plane issues</w:t>
      </w:r>
      <w:r>
        <w:rPr>
          <w:rFonts w:hint="eastAsia"/>
        </w:rPr>
        <w:t xml:space="preserve">, </w:t>
      </w:r>
      <w:r>
        <w:t xml:space="preserve">ZTE Corporation, </w:t>
      </w:r>
      <w:proofErr w:type="spellStart"/>
      <w:r>
        <w:t>Sanechips</w:t>
      </w:r>
      <w:bookmarkEnd w:id="452"/>
      <w:bookmarkEnd w:id="454"/>
      <w:proofErr w:type="spellEnd"/>
    </w:p>
    <w:p w14:paraId="6726B7BC" w14:textId="77777777" w:rsidR="00661217" w:rsidRDefault="00D86E92">
      <w:pPr>
        <w:pStyle w:val="a0"/>
        <w:numPr>
          <w:ilvl w:val="0"/>
          <w:numId w:val="17"/>
        </w:numPr>
      </w:pPr>
      <w:bookmarkStart w:id="455" w:name="_Ref37750915"/>
      <w:r>
        <w:t>R2-2002570</w:t>
      </w:r>
      <w:r>
        <w:rPr>
          <w:rFonts w:hint="eastAsia"/>
        </w:rPr>
        <w:t xml:space="preserve">, </w:t>
      </w:r>
      <w:r>
        <w:t>(draft)CR on TS 38.323 for NR V2X on miscellaneous issues</w:t>
      </w:r>
      <w:r>
        <w:tab/>
      </w:r>
      <w:r>
        <w:rPr>
          <w:rFonts w:hint="eastAsia"/>
        </w:rPr>
        <w:t xml:space="preserve">, </w:t>
      </w:r>
      <w:r>
        <w:t xml:space="preserve">ZTE Corporation, </w:t>
      </w:r>
      <w:proofErr w:type="spellStart"/>
      <w:r>
        <w:t>Sanechips</w:t>
      </w:r>
      <w:bookmarkEnd w:id="455"/>
      <w:proofErr w:type="spellEnd"/>
    </w:p>
    <w:p w14:paraId="53638854" w14:textId="77777777" w:rsidR="00661217" w:rsidRDefault="00D86E92">
      <w:pPr>
        <w:pStyle w:val="a0"/>
        <w:numPr>
          <w:ilvl w:val="0"/>
          <w:numId w:val="17"/>
        </w:numPr>
      </w:pPr>
      <w:bookmarkStart w:id="456" w:name="_Ref37750917"/>
      <w:r>
        <w:t>R2-2002649</w:t>
      </w:r>
      <w:r>
        <w:rPr>
          <w:rFonts w:hint="eastAsia"/>
        </w:rPr>
        <w:t xml:space="preserve">, </w:t>
      </w:r>
      <w:r>
        <w:t>Discussion on PDCP open issues</w:t>
      </w:r>
      <w:r>
        <w:rPr>
          <w:rFonts w:hint="eastAsia"/>
        </w:rPr>
        <w:t>,</w:t>
      </w:r>
      <w:r>
        <w:tab/>
        <w:t>OPPO</w:t>
      </w:r>
      <w:bookmarkEnd w:id="456"/>
    </w:p>
    <w:p w14:paraId="2C71E0F9" w14:textId="77777777" w:rsidR="00661217" w:rsidRDefault="00D86E92">
      <w:pPr>
        <w:pStyle w:val="a0"/>
        <w:numPr>
          <w:ilvl w:val="0"/>
          <w:numId w:val="17"/>
        </w:numPr>
      </w:pPr>
      <w:bookmarkStart w:id="457" w:name="_Ref37750918"/>
      <w:r>
        <w:t>R2-2002650</w:t>
      </w:r>
      <w:r>
        <w:rPr>
          <w:rFonts w:hint="eastAsia"/>
        </w:rPr>
        <w:t xml:space="preserve">, </w:t>
      </w:r>
      <w:r>
        <w:t>38323_CRyyyy_(REL-16)_Correct on PDCP for NR V2X</w:t>
      </w:r>
      <w:r>
        <w:rPr>
          <w:rFonts w:hint="eastAsia"/>
        </w:rPr>
        <w:t>,</w:t>
      </w:r>
      <w:r>
        <w:tab/>
        <w:t>OPPO</w:t>
      </w:r>
      <w:bookmarkEnd w:id="457"/>
    </w:p>
    <w:p w14:paraId="27D07DDC" w14:textId="77777777" w:rsidR="00661217" w:rsidRDefault="00D86E92">
      <w:pPr>
        <w:pStyle w:val="a0"/>
        <w:numPr>
          <w:ilvl w:val="0"/>
          <w:numId w:val="17"/>
        </w:numPr>
      </w:pPr>
      <w:bookmarkStart w:id="458" w:name="_Ref37750922"/>
      <w:r>
        <w:t>R2-2002810</w:t>
      </w:r>
      <w:r>
        <w:rPr>
          <w:rFonts w:hint="eastAsia"/>
        </w:rPr>
        <w:t xml:space="preserve">, </w:t>
      </w:r>
      <w:r>
        <w:t>Remaining issues on NR V2X PDCP Design</w:t>
      </w:r>
      <w:r>
        <w:rPr>
          <w:rFonts w:hint="eastAsia"/>
        </w:rPr>
        <w:t xml:space="preserve">, </w:t>
      </w:r>
      <w:r>
        <w:t>Apple</w:t>
      </w:r>
      <w:bookmarkEnd w:id="458"/>
    </w:p>
    <w:p w14:paraId="04792CC1" w14:textId="77777777" w:rsidR="00661217" w:rsidRDefault="00D86E92">
      <w:pPr>
        <w:pStyle w:val="a0"/>
        <w:numPr>
          <w:ilvl w:val="0"/>
          <w:numId w:val="17"/>
        </w:numPr>
      </w:pPr>
      <w:bookmarkStart w:id="459" w:name="_Ref37750926"/>
      <w:r>
        <w:t>R2-2002833</w:t>
      </w:r>
      <w:r>
        <w:rPr>
          <w:rFonts w:hint="eastAsia"/>
        </w:rPr>
        <w:t xml:space="preserve">, </w:t>
      </w:r>
      <w:r>
        <w:t>Remaining Issues on PDCP</w:t>
      </w:r>
      <w:r>
        <w:rPr>
          <w:rFonts w:hint="eastAsia"/>
        </w:rPr>
        <w:t xml:space="preserve">, </w:t>
      </w:r>
      <w:r>
        <w:t>CATT</w:t>
      </w:r>
      <w:bookmarkEnd w:id="459"/>
    </w:p>
    <w:p w14:paraId="37B694B2" w14:textId="77777777" w:rsidR="00661217" w:rsidRDefault="00D86E92">
      <w:pPr>
        <w:pStyle w:val="a0"/>
        <w:numPr>
          <w:ilvl w:val="0"/>
          <w:numId w:val="17"/>
        </w:numPr>
      </w:pPr>
      <w:bookmarkStart w:id="460" w:name="_Ref37750927"/>
      <w:r>
        <w:t>R2-2002834</w:t>
      </w:r>
      <w:r>
        <w:rPr>
          <w:rFonts w:hint="eastAsia"/>
        </w:rPr>
        <w:t xml:space="preserve">, </w:t>
      </w:r>
      <w:r>
        <w:t xml:space="preserve">38.323 </w:t>
      </w:r>
      <w:proofErr w:type="spellStart"/>
      <w:r>
        <w:t>draftCR</w:t>
      </w:r>
      <w:proofErr w:type="spellEnd"/>
      <w:r>
        <w:t xml:space="preserve"> for NR V2X</w:t>
      </w:r>
      <w:r>
        <w:rPr>
          <w:rFonts w:hint="eastAsia"/>
        </w:rPr>
        <w:t xml:space="preserve">, </w:t>
      </w:r>
      <w:r>
        <w:t>CATT</w:t>
      </w:r>
      <w:bookmarkEnd w:id="460"/>
    </w:p>
    <w:p w14:paraId="72734D6C" w14:textId="77777777" w:rsidR="00661217" w:rsidRDefault="00D86E92">
      <w:pPr>
        <w:pStyle w:val="a0"/>
        <w:numPr>
          <w:ilvl w:val="0"/>
          <w:numId w:val="17"/>
        </w:numPr>
      </w:pPr>
      <w:bookmarkStart w:id="461" w:name="_Ref37759049"/>
      <w:r>
        <w:t>R2-2003510</w:t>
      </w:r>
      <w:r>
        <w:rPr>
          <w:rFonts w:hint="eastAsia"/>
        </w:rPr>
        <w:t xml:space="preserve">, </w:t>
      </w:r>
      <w:r>
        <w:t>Discussion on the SLRB PDCP header format</w:t>
      </w:r>
      <w:r>
        <w:rPr>
          <w:rFonts w:hint="eastAsia"/>
        </w:rPr>
        <w:t xml:space="preserve">, </w:t>
      </w:r>
      <w:r>
        <w:t xml:space="preserve">Huawei, </w:t>
      </w:r>
      <w:proofErr w:type="spellStart"/>
      <w:r>
        <w:t>HiSilicon</w:t>
      </w:r>
      <w:bookmarkEnd w:id="461"/>
      <w:proofErr w:type="spellEnd"/>
    </w:p>
    <w:p w14:paraId="4C6E237E" w14:textId="77777777" w:rsidR="00661217" w:rsidRDefault="00D86E92">
      <w:pPr>
        <w:pStyle w:val="a0"/>
        <w:numPr>
          <w:ilvl w:val="0"/>
          <w:numId w:val="17"/>
        </w:numPr>
      </w:pPr>
      <w:bookmarkStart w:id="462" w:name="_Ref37759051"/>
      <w:r>
        <w:t>R2-2003511</w:t>
      </w:r>
      <w:r>
        <w:rPr>
          <w:rFonts w:hint="eastAsia"/>
        </w:rPr>
        <w:t xml:space="preserve">, </w:t>
      </w:r>
      <w:r>
        <w:t>Draft CR on the PDCP format for NR SL unicast</w:t>
      </w:r>
      <w:r>
        <w:rPr>
          <w:rFonts w:hint="eastAsia"/>
        </w:rPr>
        <w:t xml:space="preserve">, </w:t>
      </w:r>
      <w:r>
        <w:t xml:space="preserve">Huawei, </w:t>
      </w:r>
      <w:proofErr w:type="spellStart"/>
      <w:r>
        <w:t>HiSilicon</w:t>
      </w:r>
      <w:bookmarkEnd w:id="462"/>
      <w:proofErr w:type="spellEnd"/>
    </w:p>
    <w:p w14:paraId="38546AF8" w14:textId="77777777" w:rsidR="00661217" w:rsidRDefault="00D86E92">
      <w:pPr>
        <w:pStyle w:val="a0"/>
        <w:numPr>
          <w:ilvl w:val="0"/>
          <w:numId w:val="17"/>
        </w:numPr>
      </w:pPr>
      <w:bookmarkStart w:id="463" w:name="_Ref37759097"/>
      <w:r>
        <w:t>R2-2003535</w:t>
      </w:r>
      <w:r>
        <w:rPr>
          <w:rFonts w:hint="eastAsia"/>
        </w:rPr>
        <w:t xml:space="preserve">, </w:t>
      </w:r>
      <w:r>
        <w:t>Draft CR to 38.323 for NR PC5-S and PDCP header</w:t>
      </w:r>
      <w:r>
        <w:rPr>
          <w:rFonts w:hint="eastAsia"/>
        </w:rPr>
        <w:t xml:space="preserve">, </w:t>
      </w:r>
      <w:r>
        <w:t>Qualcomm</w:t>
      </w:r>
      <w:bookmarkEnd w:id="463"/>
    </w:p>
    <w:p w14:paraId="19988FE7" w14:textId="77777777" w:rsidR="00661217" w:rsidRDefault="00D86E92">
      <w:pPr>
        <w:pStyle w:val="a0"/>
        <w:numPr>
          <w:ilvl w:val="0"/>
          <w:numId w:val="17"/>
        </w:numPr>
      </w:pPr>
      <w:bookmarkStart w:id="464" w:name="_Ref37752241"/>
      <w:r>
        <w:t>R2-2003668</w:t>
      </w:r>
      <w:r>
        <w:rPr>
          <w:rFonts w:hint="eastAsia"/>
        </w:rPr>
        <w:t xml:space="preserve">, </w:t>
      </w:r>
      <w:r>
        <w:t>Remaining PDCP issues</w:t>
      </w:r>
      <w:r>
        <w:rPr>
          <w:rFonts w:hint="eastAsia"/>
        </w:rPr>
        <w:t>,</w:t>
      </w:r>
      <w:r>
        <w:tab/>
        <w:t>Nokia, Nokia Shanghai Bell</w:t>
      </w:r>
      <w:bookmarkEnd w:id="464"/>
    </w:p>
    <w:p w14:paraId="0CD5424D" w14:textId="77777777" w:rsidR="00661217" w:rsidRDefault="00D86E92">
      <w:pPr>
        <w:pStyle w:val="a0"/>
        <w:numPr>
          <w:ilvl w:val="0"/>
          <w:numId w:val="17"/>
        </w:numPr>
      </w:pPr>
      <w:bookmarkStart w:id="465" w:name="_Ref37797590"/>
      <w:r>
        <w:t>R2-2003681</w:t>
      </w:r>
      <w:r>
        <w:rPr>
          <w:rFonts w:hint="eastAsia"/>
        </w:rPr>
        <w:t xml:space="preserve">, </w:t>
      </w:r>
      <w:r>
        <w:t>Discussion for SL PDCP open issues</w:t>
      </w:r>
      <w:r>
        <w:rPr>
          <w:rFonts w:hint="eastAsia"/>
        </w:rPr>
        <w:t xml:space="preserve">, </w:t>
      </w:r>
      <w:r>
        <w:t>Samsung Electronics Co., Ltd</w:t>
      </w:r>
      <w:bookmarkEnd w:id="465"/>
    </w:p>
    <w:p w14:paraId="6C5D2BFB" w14:textId="77777777" w:rsidR="00661217" w:rsidRDefault="00D86E92">
      <w:pPr>
        <w:pStyle w:val="a0"/>
        <w:numPr>
          <w:ilvl w:val="0"/>
          <w:numId w:val="17"/>
        </w:numPr>
      </w:pPr>
      <w:bookmarkStart w:id="466" w:name="_Ref37797594"/>
      <w:r>
        <w:t>R2-2003682</w:t>
      </w:r>
      <w:r>
        <w:rPr>
          <w:rFonts w:hint="eastAsia"/>
        </w:rPr>
        <w:t xml:space="preserve">, </w:t>
      </w:r>
      <w:r>
        <w:t>SL PDCP COUNT wrap around avoidance and initial value of RX_DELIV</w:t>
      </w:r>
      <w:r>
        <w:rPr>
          <w:rFonts w:hint="eastAsia"/>
        </w:rPr>
        <w:t xml:space="preserve">, </w:t>
      </w:r>
      <w:r>
        <w:t>Samsung Electronics Co., Ltd</w:t>
      </w:r>
      <w:r>
        <w:rPr>
          <w:rFonts w:hint="eastAsia"/>
        </w:rPr>
        <w:t>, 38.323</w:t>
      </w:r>
      <w:bookmarkEnd w:id="466"/>
    </w:p>
    <w:p w14:paraId="4D6D3C3C" w14:textId="77777777" w:rsidR="00661217" w:rsidRDefault="00D86E92">
      <w:pPr>
        <w:pStyle w:val="a0"/>
        <w:numPr>
          <w:ilvl w:val="0"/>
          <w:numId w:val="17"/>
        </w:numPr>
      </w:pPr>
      <w:bookmarkStart w:id="467" w:name="_Ref37747655"/>
      <w:r>
        <w:t>R2-2003683</w:t>
      </w:r>
      <w:r>
        <w:tab/>
      </w:r>
      <w:r>
        <w:rPr>
          <w:rFonts w:hint="eastAsia"/>
        </w:rPr>
        <w:t xml:space="preserve">, </w:t>
      </w:r>
      <w:r>
        <w:t>SL PDCP COUNT wrap around avoidance</w:t>
      </w:r>
      <w:r>
        <w:rPr>
          <w:rFonts w:hint="eastAsia"/>
        </w:rPr>
        <w:t xml:space="preserve">, </w:t>
      </w:r>
      <w:r>
        <w:t>Samsung Electronics Co., Ltd</w:t>
      </w:r>
      <w:r>
        <w:rPr>
          <w:rFonts w:hint="eastAsia"/>
        </w:rPr>
        <w:t>, 38.331</w:t>
      </w:r>
      <w:bookmarkEnd w:id="467"/>
    </w:p>
    <w:p w14:paraId="72ACB3F8" w14:textId="77777777" w:rsidR="00661217" w:rsidRDefault="00D86E92">
      <w:pPr>
        <w:pStyle w:val="a0"/>
        <w:numPr>
          <w:ilvl w:val="0"/>
          <w:numId w:val="17"/>
        </w:numPr>
      </w:pPr>
      <w:bookmarkStart w:id="468" w:name="_Ref35507436"/>
      <w:r>
        <w:t>S3-200528</w:t>
      </w:r>
      <w:r>
        <w:tab/>
        <w:t>TS 33.536 v0.3.0, Security aspects of 3GPP support for advanced Vehicle-to-Everything (V2X) services</w:t>
      </w:r>
      <w:bookmarkEnd w:id="468"/>
    </w:p>
    <w:sectPr w:rsidR="00661217">
      <w:headerReference w:type="default" r:id="rId14"/>
      <w:footerReference w:type="even" r:id="rId15"/>
      <w:footerReference w:type="default" r:id="rId16"/>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D0326" w14:textId="77777777" w:rsidR="00FB4DB7" w:rsidRDefault="00FB4DB7">
      <w:pPr>
        <w:spacing w:after="0" w:line="240" w:lineRule="auto"/>
      </w:pPr>
      <w:r>
        <w:separator/>
      </w:r>
    </w:p>
  </w:endnote>
  <w:endnote w:type="continuationSeparator" w:id="0">
    <w:p w14:paraId="2C57839E" w14:textId="77777777" w:rsidR="00FB4DB7" w:rsidRDefault="00FB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B864" w14:textId="77777777" w:rsidR="00B17D9F" w:rsidRDefault="00B17D9F">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33BB703" w14:textId="77777777" w:rsidR="00B17D9F" w:rsidRDefault="00B17D9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FDABC" w14:textId="50EBA746" w:rsidR="00B17D9F" w:rsidRDefault="00B17D9F">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E707F">
      <w:rPr>
        <w:rStyle w:val="af2"/>
        <w:noProof/>
      </w:rPr>
      <w:t>2</w:t>
    </w:r>
    <w:r>
      <w:rPr>
        <w:rStyle w:val="af2"/>
      </w:rPr>
      <w:fldChar w:fldCharType="end"/>
    </w:r>
  </w:p>
  <w:p w14:paraId="6D073270" w14:textId="77777777" w:rsidR="00B17D9F" w:rsidRDefault="00B17D9F">
    <w:pPr>
      <w:pStyle w:val="ab"/>
      <w:tabs>
        <w:tab w:val="left" w:pos="2552"/>
      </w:tabs>
      <w:rPr>
        <w:rFonts w:eastAsia="宋体"/>
        <w:lang w:eastAsia="zh-CN"/>
      </w:rPr>
    </w:pPr>
    <w:r>
      <w:rPr>
        <w:rFonts w:eastAsia="宋体"/>
        <w:lang w:eastAsia="zh-CN"/>
      </w:rPr>
      <w:t>R2-2004078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41F0F" w14:textId="77777777" w:rsidR="00FB4DB7" w:rsidRDefault="00FB4DB7">
      <w:pPr>
        <w:spacing w:after="0" w:line="240" w:lineRule="auto"/>
      </w:pPr>
      <w:r>
        <w:separator/>
      </w:r>
    </w:p>
  </w:footnote>
  <w:footnote w:type="continuationSeparator" w:id="0">
    <w:p w14:paraId="43E2E286" w14:textId="77777777" w:rsidR="00FB4DB7" w:rsidRDefault="00FB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77B1" w14:textId="77777777" w:rsidR="00B17D9F" w:rsidRDefault="00B17D9F">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A8105EC"/>
    <w:multiLevelType w:val="multilevel"/>
    <w:tmpl w:val="1A810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F507283"/>
    <w:multiLevelType w:val="hybridMultilevel"/>
    <w:tmpl w:val="43D000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40663F9"/>
    <w:multiLevelType w:val="multilevel"/>
    <w:tmpl w:val="440663F9"/>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DAF29CA"/>
    <w:multiLevelType w:val="multilevel"/>
    <w:tmpl w:val="6DAF29CA"/>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7A9E52C8"/>
    <w:multiLevelType w:val="multilevel"/>
    <w:tmpl w:val="7A9E52C8"/>
    <w:lvl w:ilvl="0">
      <w:numFmt w:val="bullet"/>
      <w:lvlText w:val="-"/>
      <w:lvlJc w:val="left"/>
      <w:pPr>
        <w:ind w:left="420" w:hanging="42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7">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2"/>
  </w:num>
  <w:num w:numId="3">
    <w:abstractNumId w:val="14"/>
  </w:num>
  <w:num w:numId="4">
    <w:abstractNumId w:val="6"/>
  </w:num>
  <w:num w:numId="5">
    <w:abstractNumId w:val="3"/>
  </w:num>
  <w:num w:numId="6">
    <w:abstractNumId w:val="17"/>
  </w:num>
  <w:num w:numId="7">
    <w:abstractNumId w:val="10"/>
  </w:num>
  <w:num w:numId="8">
    <w:abstractNumId w:val="13"/>
  </w:num>
  <w:num w:numId="9">
    <w:abstractNumId w:val="5"/>
  </w:num>
  <w:num w:numId="10">
    <w:abstractNumId w:val="7"/>
  </w:num>
  <w:num w:numId="11">
    <w:abstractNumId w:val="8"/>
  </w:num>
  <w:num w:numId="12">
    <w:abstractNumId w:val="0"/>
  </w:num>
  <w:num w:numId="13">
    <w:abstractNumId w:val="11"/>
  </w:num>
  <w:num w:numId="14">
    <w:abstractNumId w:val="1"/>
  </w:num>
  <w:num w:numId="15">
    <w:abstractNumId w:val="4"/>
  </w:num>
  <w:num w:numId="16">
    <w:abstractNumId w:val="15"/>
  </w:num>
  <w:num w:numId="17">
    <w:abstractNumId w:val="9"/>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 HiSi">
    <w15:presenceInfo w15:providerId="None" w15:userId="HW, HiSi"/>
  </w15:person>
  <w15:person w15:author="Ming-Yuan Cheng">
    <w15:presenceInfo w15:providerId="None" w15:userId="Ming-Yuan Cheng"/>
  </w15:person>
  <w15:person w15:author="ZTE(Boyuan)">
    <w15:presenceInfo w15:providerId="None" w15:userId="ZTE(Boyuan)"/>
  </w15:person>
  <w15:person w15:author="Ericsson">
    <w15:presenceInfo w15:providerId="None" w15:userId="Ericsson"/>
  </w15:person>
  <w15:person w15:author="Nokia">
    <w15:presenceInfo w15:providerId="None" w15:userId="Nokia"/>
  </w15:person>
  <w15:person w15:author="Hao Bi">
    <w15:presenceInfo w15:providerId="AD" w15:userId="S::hbi@futurewei.com::c7176276-0c6f-4e1c-a26b-7c9b3991202f"/>
  </w15:person>
  <w15:person w15:author="Spreadtrum">
    <w15:presenceInfo w15:providerId="None" w15:userId="Spreadtrum"/>
  </w15:person>
  <w15:person w15:author="LG: Giwon Park">
    <w15:presenceInfo w15:providerId="None" w15:userId="LG: Giwon Park"/>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Njc0tTA2M7Y0NzVU0lEKTi0uzszPAykwqgUA5rl+niwAAAA="/>
  </w:docVars>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002"/>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000"/>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836"/>
    <w:rsid w:val="00083BC8"/>
    <w:rsid w:val="000840AF"/>
    <w:rsid w:val="00084510"/>
    <w:rsid w:val="0008490A"/>
    <w:rsid w:val="00084DD6"/>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B9"/>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64C"/>
    <w:rsid w:val="000B4996"/>
    <w:rsid w:val="000B6345"/>
    <w:rsid w:val="000B66A6"/>
    <w:rsid w:val="000B68C4"/>
    <w:rsid w:val="000B6DF4"/>
    <w:rsid w:val="000B7123"/>
    <w:rsid w:val="000C0165"/>
    <w:rsid w:val="000C03C6"/>
    <w:rsid w:val="000C0433"/>
    <w:rsid w:val="000C05D1"/>
    <w:rsid w:val="000C06E1"/>
    <w:rsid w:val="000C0CAA"/>
    <w:rsid w:val="000C136F"/>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234"/>
    <w:rsid w:val="000C74A5"/>
    <w:rsid w:val="000D041A"/>
    <w:rsid w:val="000D2341"/>
    <w:rsid w:val="000D2630"/>
    <w:rsid w:val="000D275B"/>
    <w:rsid w:val="000D3D5C"/>
    <w:rsid w:val="000D427B"/>
    <w:rsid w:val="000D472B"/>
    <w:rsid w:val="000D4ABD"/>
    <w:rsid w:val="000D4E1E"/>
    <w:rsid w:val="000D5C4A"/>
    <w:rsid w:val="000D64DD"/>
    <w:rsid w:val="000D6F2E"/>
    <w:rsid w:val="000D7399"/>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79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5D4D"/>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04A8"/>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548A"/>
    <w:rsid w:val="001A7CF7"/>
    <w:rsid w:val="001B0F0C"/>
    <w:rsid w:val="001B0F75"/>
    <w:rsid w:val="001B199A"/>
    <w:rsid w:val="001B1D04"/>
    <w:rsid w:val="001B220B"/>
    <w:rsid w:val="001B28AD"/>
    <w:rsid w:val="001B352F"/>
    <w:rsid w:val="001B3C20"/>
    <w:rsid w:val="001B5AC8"/>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C7D5C"/>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1EC"/>
    <w:rsid w:val="00222B2F"/>
    <w:rsid w:val="00223172"/>
    <w:rsid w:val="00223324"/>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1E54"/>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778"/>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6B8"/>
    <w:rsid w:val="0028794D"/>
    <w:rsid w:val="0029081A"/>
    <w:rsid w:val="00290EA7"/>
    <w:rsid w:val="00290F9A"/>
    <w:rsid w:val="002911A8"/>
    <w:rsid w:val="00291B48"/>
    <w:rsid w:val="00291F06"/>
    <w:rsid w:val="002921FD"/>
    <w:rsid w:val="00292717"/>
    <w:rsid w:val="00292FFC"/>
    <w:rsid w:val="002935D4"/>
    <w:rsid w:val="00294534"/>
    <w:rsid w:val="0029551F"/>
    <w:rsid w:val="002955B5"/>
    <w:rsid w:val="00295AA0"/>
    <w:rsid w:val="00295F92"/>
    <w:rsid w:val="00296892"/>
    <w:rsid w:val="00296A4E"/>
    <w:rsid w:val="00296A8B"/>
    <w:rsid w:val="00296E2C"/>
    <w:rsid w:val="00297474"/>
    <w:rsid w:val="00297960"/>
    <w:rsid w:val="002A02F1"/>
    <w:rsid w:val="002A03E2"/>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78C"/>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247"/>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628"/>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55D"/>
    <w:rsid w:val="00344658"/>
    <w:rsid w:val="003460A4"/>
    <w:rsid w:val="003460C5"/>
    <w:rsid w:val="003462FF"/>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9D5"/>
    <w:rsid w:val="00385ABE"/>
    <w:rsid w:val="00385E4C"/>
    <w:rsid w:val="0038665D"/>
    <w:rsid w:val="003870EF"/>
    <w:rsid w:val="003875CF"/>
    <w:rsid w:val="00387C02"/>
    <w:rsid w:val="00391A86"/>
    <w:rsid w:val="0039221A"/>
    <w:rsid w:val="003926F3"/>
    <w:rsid w:val="00392F08"/>
    <w:rsid w:val="00393474"/>
    <w:rsid w:val="003935CC"/>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53E"/>
    <w:rsid w:val="003A6A56"/>
    <w:rsid w:val="003A6F08"/>
    <w:rsid w:val="003A70BA"/>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3EF"/>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07F"/>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151"/>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013"/>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49C4"/>
    <w:rsid w:val="004459DC"/>
    <w:rsid w:val="004461AE"/>
    <w:rsid w:val="00446C12"/>
    <w:rsid w:val="00446CEE"/>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A55"/>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0FC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06B"/>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216"/>
    <w:rsid w:val="004E7D6D"/>
    <w:rsid w:val="004E7D81"/>
    <w:rsid w:val="004F041A"/>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362E"/>
    <w:rsid w:val="0051447A"/>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A92"/>
    <w:rsid w:val="00541DD3"/>
    <w:rsid w:val="00541E60"/>
    <w:rsid w:val="00542302"/>
    <w:rsid w:val="005431FD"/>
    <w:rsid w:val="0054336B"/>
    <w:rsid w:val="005434D1"/>
    <w:rsid w:val="00543873"/>
    <w:rsid w:val="00543B14"/>
    <w:rsid w:val="005446BF"/>
    <w:rsid w:val="005454E2"/>
    <w:rsid w:val="00545581"/>
    <w:rsid w:val="00545618"/>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49F8"/>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056"/>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5E0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54E"/>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A13"/>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0F6"/>
    <w:rsid w:val="006521A5"/>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217"/>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75"/>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07927"/>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978"/>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669"/>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06"/>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0FEB"/>
    <w:rsid w:val="0079122A"/>
    <w:rsid w:val="00791D8A"/>
    <w:rsid w:val="00791DBE"/>
    <w:rsid w:val="007927E6"/>
    <w:rsid w:val="0079299A"/>
    <w:rsid w:val="007929C3"/>
    <w:rsid w:val="00793056"/>
    <w:rsid w:val="0079339B"/>
    <w:rsid w:val="007945F0"/>
    <w:rsid w:val="00794661"/>
    <w:rsid w:val="00794783"/>
    <w:rsid w:val="00794A6F"/>
    <w:rsid w:val="00796E0C"/>
    <w:rsid w:val="007A212D"/>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5DE"/>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4AA"/>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6F"/>
    <w:rsid w:val="00820FE3"/>
    <w:rsid w:val="008210B6"/>
    <w:rsid w:val="00821CF7"/>
    <w:rsid w:val="00821E0F"/>
    <w:rsid w:val="00821F9B"/>
    <w:rsid w:val="00822438"/>
    <w:rsid w:val="00822C9A"/>
    <w:rsid w:val="008230A0"/>
    <w:rsid w:val="008233BD"/>
    <w:rsid w:val="008236A2"/>
    <w:rsid w:val="008237ED"/>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4A7"/>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2BF"/>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034"/>
    <w:rsid w:val="0088034D"/>
    <w:rsid w:val="00880FF4"/>
    <w:rsid w:val="00881091"/>
    <w:rsid w:val="008813CF"/>
    <w:rsid w:val="008822E6"/>
    <w:rsid w:val="0088309F"/>
    <w:rsid w:val="00883B98"/>
    <w:rsid w:val="0088559F"/>
    <w:rsid w:val="008859C4"/>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189"/>
    <w:rsid w:val="008C1807"/>
    <w:rsid w:val="008C1E8D"/>
    <w:rsid w:val="008C1EF6"/>
    <w:rsid w:val="008C2023"/>
    <w:rsid w:val="008C3225"/>
    <w:rsid w:val="008C47DD"/>
    <w:rsid w:val="008C5D1B"/>
    <w:rsid w:val="008C5DEB"/>
    <w:rsid w:val="008C6A59"/>
    <w:rsid w:val="008C7F4D"/>
    <w:rsid w:val="008D00D8"/>
    <w:rsid w:val="008D026D"/>
    <w:rsid w:val="008D09E2"/>
    <w:rsid w:val="008D2929"/>
    <w:rsid w:val="008D5A48"/>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39C"/>
    <w:rsid w:val="00920916"/>
    <w:rsid w:val="00920C23"/>
    <w:rsid w:val="00920F14"/>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8C3"/>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5D5"/>
    <w:rsid w:val="00946A71"/>
    <w:rsid w:val="00946E51"/>
    <w:rsid w:val="00950CCB"/>
    <w:rsid w:val="00951311"/>
    <w:rsid w:val="009528B7"/>
    <w:rsid w:val="00952F61"/>
    <w:rsid w:val="00952FBD"/>
    <w:rsid w:val="009531A4"/>
    <w:rsid w:val="00953B49"/>
    <w:rsid w:val="00954FC2"/>
    <w:rsid w:val="009556BE"/>
    <w:rsid w:val="00956679"/>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77"/>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195"/>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455E"/>
    <w:rsid w:val="009F5817"/>
    <w:rsid w:val="009F5963"/>
    <w:rsid w:val="009F5CD8"/>
    <w:rsid w:val="009F6716"/>
    <w:rsid w:val="009F6B73"/>
    <w:rsid w:val="009F6BCF"/>
    <w:rsid w:val="00A004F6"/>
    <w:rsid w:val="00A0073E"/>
    <w:rsid w:val="00A007D2"/>
    <w:rsid w:val="00A01393"/>
    <w:rsid w:val="00A01A7A"/>
    <w:rsid w:val="00A01B50"/>
    <w:rsid w:val="00A022FF"/>
    <w:rsid w:val="00A02C37"/>
    <w:rsid w:val="00A02F7F"/>
    <w:rsid w:val="00A02F9D"/>
    <w:rsid w:val="00A0382B"/>
    <w:rsid w:val="00A04194"/>
    <w:rsid w:val="00A046B1"/>
    <w:rsid w:val="00A046BB"/>
    <w:rsid w:val="00A04E40"/>
    <w:rsid w:val="00A073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9F9"/>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2EBD"/>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77D5"/>
    <w:rsid w:val="00A807EA"/>
    <w:rsid w:val="00A809A6"/>
    <w:rsid w:val="00A80C64"/>
    <w:rsid w:val="00A8109A"/>
    <w:rsid w:val="00A81749"/>
    <w:rsid w:val="00A81FD2"/>
    <w:rsid w:val="00A82CF6"/>
    <w:rsid w:val="00A83260"/>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8E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C14"/>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0DF"/>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D9F"/>
    <w:rsid w:val="00B17FE4"/>
    <w:rsid w:val="00B20174"/>
    <w:rsid w:val="00B218D9"/>
    <w:rsid w:val="00B21D6D"/>
    <w:rsid w:val="00B22380"/>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049"/>
    <w:rsid w:val="00B519DE"/>
    <w:rsid w:val="00B52465"/>
    <w:rsid w:val="00B53D87"/>
    <w:rsid w:val="00B54B80"/>
    <w:rsid w:val="00B54B99"/>
    <w:rsid w:val="00B55766"/>
    <w:rsid w:val="00B56C46"/>
    <w:rsid w:val="00B60281"/>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437C"/>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2EC9"/>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29D2"/>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35B"/>
    <w:rsid w:val="00C06987"/>
    <w:rsid w:val="00C07454"/>
    <w:rsid w:val="00C075BF"/>
    <w:rsid w:val="00C079F7"/>
    <w:rsid w:val="00C1021A"/>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ACE"/>
    <w:rsid w:val="00C77DA0"/>
    <w:rsid w:val="00C80071"/>
    <w:rsid w:val="00C80604"/>
    <w:rsid w:val="00C80905"/>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0E38"/>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12DF"/>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39A"/>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0F39"/>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ED5"/>
    <w:rsid w:val="00D725F2"/>
    <w:rsid w:val="00D72B31"/>
    <w:rsid w:val="00D731DC"/>
    <w:rsid w:val="00D7323A"/>
    <w:rsid w:val="00D73E8A"/>
    <w:rsid w:val="00D743D2"/>
    <w:rsid w:val="00D7478C"/>
    <w:rsid w:val="00D7490B"/>
    <w:rsid w:val="00D7561D"/>
    <w:rsid w:val="00D75674"/>
    <w:rsid w:val="00D75F30"/>
    <w:rsid w:val="00D765D0"/>
    <w:rsid w:val="00D76D82"/>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92"/>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28E"/>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491"/>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127"/>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80B"/>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6D2F"/>
    <w:rsid w:val="00E77324"/>
    <w:rsid w:val="00E77766"/>
    <w:rsid w:val="00E802AB"/>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726"/>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A7CC2"/>
    <w:rsid w:val="00EB02B2"/>
    <w:rsid w:val="00EB054A"/>
    <w:rsid w:val="00EB08A4"/>
    <w:rsid w:val="00EB0D96"/>
    <w:rsid w:val="00EB1FD3"/>
    <w:rsid w:val="00EB2028"/>
    <w:rsid w:val="00EB2305"/>
    <w:rsid w:val="00EB2378"/>
    <w:rsid w:val="00EB27D5"/>
    <w:rsid w:val="00EB298A"/>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64C2"/>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4E2"/>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27E88"/>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4DB7"/>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2FF1"/>
    <w:rsid w:val="00FC311D"/>
    <w:rsid w:val="00FC33DE"/>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4EA"/>
    <w:rsid w:val="00FF48FB"/>
    <w:rsid w:val="00FF5529"/>
    <w:rsid w:val="00FF5AC1"/>
    <w:rsid w:val="00FF5CD1"/>
    <w:rsid w:val="00FF5CEE"/>
    <w:rsid w:val="00FF5FFE"/>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6FAD46BD"/>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7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da-DK"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Cs w:val="24"/>
      <w:lang w:val="en-US"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30">
    <w:name w:val="List 3"/>
    <w:basedOn w:val="a"/>
    <w:qFormat/>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6">
    <w:name w:val="Document Map"/>
    <w:basedOn w:val="a"/>
    <w:semiHidden/>
    <w:qFormat/>
    <w:pPr>
      <w:shd w:val="clear" w:color="auto" w:fill="000080"/>
    </w:pPr>
  </w:style>
  <w:style w:type="paragraph" w:styleId="a7">
    <w:name w:val="annotation text"/>
    <w:basedOn w:val="a"/>
    <w:link w:val="Char1"/>
    <w:uiPriority w:val="99"/>
    <w:qFormat/>
  </w:style>
  <w:style w:type="paragraph" w:styleId="20">
    <w:name w:val="List 2"/>
    <w:basedOn w:val="a8"/>
    <w:qFormat/>
    <w:pPr>
      <w:numPr>
        <w:numId w:val="3"/>
      </w:numPr>
      <w:spacing w:before="180"/>
    </w:pPr>
    <w:rPr>
      <w:rFonts w:ascii="Arial" w:hAnsi="Arial"/>
      <w:sz w:val="22"/>
      <w:szCs w:val="20"/>
    </w:rPr>
  </w:style>
  <w:style w:type="paragraph" w:styleId="a8">
    <w:name w:val="List"/>
    <w:basedOn w:val="a"/>
    <w:qFormat/>
    <w:pPr>
      <w:ind w:left="283" w:hanging="283"/>
    </w:pPr>
  </w:style>
  <w:style w:type="paragraph" w:styleId="80">
    <w:name w:val="toc 8"/>
    <w:basedOn w:val="10"/>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szCs w:val="22"/>
      <w:lang w:eastAsia="zh-CN"/>
    </w:rPr>
  </w:style>
  <w:style w:type="paragraph" w:styleId="10">
    <w:name w:val="toc 1"/>
    <w:basedOn w:val="a"/>
    <w:next w:val="a"/>
    <w:qFormat/>
  </w:style>
  <w:style w:type="paragraph" w:styleId="a9">
    <w:name w:val="endnote text"/>
    <w:basedOn w:val="a"/>
    <w:link w:val="Char2"/>
    <w:qFormat/>
    <w:rPr>
      <w:szCs w:val="20"/>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rPr>
  </w:style>
  <w:style w:type="paragraph" w:styleId="ad">
    <w:name w:val="footnote text"/>
    <w:basedOn w:val="a"/>
    <w:link w:val="Char4"/>
    <w:qFormat/>
    <w:rPr>
      <w:szCs w:val="20"/>
    </w:rPr>
  </w:style>
  <w:style w:type="paragraph" w:styleId="50">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7"/>
    <w:next w:val="a7"/>
    <w:semiHidden/>
    <w:qFormat/>
    <w:rPr>
      <w:b/>
      <w:bCs/>
    </w:rPr>
  </w:style>
  <w:style w:type="table" w:styleId="af0">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qFormat/>
    <w:rPr>
      <w:vertAlign w:val="superscript"/>
    </w:rPr>
  </w:style>
  <w:style w:type="character" w:styleId="af2">
    <w:name w:val="page number"/>
    <w:basedOn w:val="a1"/>
    <w:qFormat/>
  </w:style>
  <w:style w:type="character" w:styleId="af3">
    <w:name w:val="FollowedHyperlink"/>
    <w:qFormat/>
    <w:rPr>
      <w:color w:val="FF0000"/>
      <w:u w:val="single"/>
    </w:rPr>
  </w:style>
  <w:style w:type="character" w:styleId="af4">
    <w:name w:val="Hyperlink"/>
    <w:basedOn w:val="a1"/>
    <w:uiPriority w:val="99"/>
    <w:unhideWhenUsed/>
    <w:qFormat/>
    <w:rPr>
      <w:color w:val="0000FF"/>
      <w:u w:val="single"/>
    </w:rPr>
  </w:style>
  <w:style w:type="character" w:styleId="af5">
    <w:name w:val="annotation reference"/>
    <w:qFormat/>
    <w:rPr>
      <w:sz w:val="21"/>
      <w:szCs w:val="21"/>
    </w:rPr>
  </w:style>
  <w:style w:type="character" w:styleId="af6">
    <w:name w:val="footnote reference"/>
    <w:basedOn w:val="a1"/>
    <w:qFormat/>
    <w:rPr>
      <w:vertAlign w:val="superscript"/>
    </w:rPr>
  </w:style>
  <w:style w:type="character" w:customStyle="1" w:styleId="Char0">
    <w:name w:val="题注 Char"/>
    <w:link w:val="a5"/>
    <w:qFormat/>
    <w:rPr>
      <w:lang w:val="en-GB" w:eastAsia="en-US" w:bidi="ar-SA"/>
    </w:rPr>
  </w:style>
  <w:style w:type="paragraph" w:styleId="af7">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lang w:val="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link w:val="a0"/>
    <w:qFormat/>
    <w:rPr>
      <w:rFonts w:eastAsia="MS Mincho"/>
      <w:szCs w:val="24"/>
      <w:lang w:eastAsia="en-US"/>
    </w:rPr>
  </w:style>
  <w:style w:type="character" w:customStyle="1" w:styleId="Char5">
    <w:name w:val="列出段落 Char"/>
    <w:link w:val="af7"/>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qFormat/>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qFormat/>
    <w:rPr>
      <w:rFonts w:eastAsia="Times New Roman"/>
      <w:szCs w:val="24"/>
      <w:lang w:val="en-US"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1">
    <w:name w:val="批注文字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eastAsia="宋体" w:hAnsi="Arial" w:cs="Arial"/>
      <w:b/>
      <w:bCs/>
      <w:kern w:val="32"/>
      <w:sz w:val="28"/>
      <w:szCs w:val="32"/>
    </w:rPr>
  </w:style>
  <w:style w:type="character" w:customStyle="1" w:styleId="2Char">
    <w:name w:val="标题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val="en-US"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Char1">
    <w:name w:val="标题 3 Char1"/>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宋体"/>
    </w:rPr>
  </w:style>
  <w:style w:type="paragraph" w:customStyle="1" w:styleId="Style108">
    <w:name w:val="_Style 108"/>
    <w:basedOn w:val="a"/>
    <w:next w:val="af7"/>
    <w:uiPriority w:val="34"/>
    <w:qFormat/>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customStyle="1" w:styleId="Revision1">
    <w:name w:val="Revision1"/>
    <w:hidden/>
    <w:uiPriority w:val="99"/>
    <w:unhideWhenUsed/>
    <w:qFormat/>
    <w:rPr>
      <w:rFonts w:eastAsia="Times New Roman"/>
      <w:szCs w:val="24"/>
      <w:lang w:val="en-US"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Char">
    <w:name w:val="标题 6 Char"/>
    <w:basedOn w:val="a1"/>
    <w:link w:val="6"/>
    <w:qFormat/>
    <w:rPr>
      <w:rFonts w:ascii="Arial" w:eastAsiaTheme="minorEastAsia" w:hAnsi="Arial"/>
      <w:color w:val="0000FF"/>
      <w:kern w:val="2"/>
      <w:szCs w:val="28"/>
      <w:lang w:val="en-GB" w:eastAsia="en-US"/>
    </w:rPr>
  </w:style>
  <w:style w:type="character" w:customStyle="1" w:styleId="7Char">
    <w:name w:val="标题 7 Char"/>
    <w:basedOn w:val="a1"/>
    <w:link w:val="7"/>
    <w:qFormat/>
    <w:rPr>
      <w:rFonts w:ascii="Arial" w:eastAsiaTheme="minorEastAsia" w:hAnsi="Arial"/>
      <w:color w:val="0000FF"/>
      <w:kern w:val="2"/>
      <w:szCs w:val="28"/>
      <w:lang w:val="en-GB" w:eastAsia="en-US"/>
    </w:rPr>
  </w:style>
  <w:style w:type="character" w:customStyle="1" w:styleId="8Char">
    <w:name w:val="标题 8 Char"/>
    <w:basedOn w:val="a1"/>
    <w:link w:val="8"/>
    <w:qFormat/>
    <w:rPr>
      <w:rFonts w:ascii="Arial" w:eastAsiaTheme="minorEastAsia" w:hAnsi="Arial"/>
      <w:sz w:val="36"/>
      <w:lang w:val="en-GB" w:eastAsia="en-US"/>
    </w:rPr>
  </w:style>
  <w:style w:type="character" w:customStyle="1" w:styleId="9Char">
    <w:name w:val="标题 9 Char"/>
    <w:basedOn w:val="a1"/>
    <w:link w:val="9"/>
    <w:qFormat/>
    <w:rPr>
      <w:rFonts w:ascii="Arial" w:eastAsiaTheme="minorEastAsia" w:hAnsi="Arial"/>
      <w:sz w:val="3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da-DK"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Cs w:val="24"/>
      <w:lang w:val="en-US"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30">
    <w:name w:val="List 3"/>
    <w:basedOn w:val="a"/>
    <w:qFormat/>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6">
    <w:name w:val="Document Map"/>
    <w:basedOn w:val="a"/>
    <w:semiHidden/>
    <w:qFormat/>
    <w:pPr>
      <w:shd w:val="clear" w:color="auto" w:fill="000080"/>
    </w:pPr>
  </w:style>
  <w:style w:type="paragraph" w:styleId="a7">
    <w:name w:val="annotation text"/>
    <w:basedOn w:val="a"/>
    <w:link w:val="Char1"/>
    <w:uiPriority w:val="99"/>
    <w:qFormat/>
  </w:style>
  <w:style w:type="paragraph" w:styleId="20">
    <w:name w:val="List 2"/>
    <w:basedOn w:val="a8"/>
    <w:qFormat/>
    <w:pPr>
      <w:numPr>
        <w:numId w:val="3"/>
      </w:numPr>
      <w:spacing w:before="180"/>
    </w:pPr>
    <w:rPr>
      <w:rFonts w:ascii="Arial" w:hAnsi="Arial"/>
      <w:sz w:val="22"/>
      <w:szCs w:val="20"/>
    </w:rPr>
  </w:style>
  <w:style w:type="paragraph" w:styleId="a8">
    <w:name w:val="List"/>
    <w:basedOn w:val="a"/>
    <w:qFormat/>
    <w:pPr>
      <w:ind w:left="283" w:hanging="283"/>
    </w:pPr>
  </w:style>
  <w:style w:type="paragraph" w:styleId="80">
    <w:name w:val="toc 8"/>
    <w:basedOn w:val="10"/>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szCs w:val="22"/>
      <w:lang w:eastAsia="zh-CN"/>
    </w:rPr>
  </w:style>
  <w:style w:type="paragraph" w:styleId="10">
    <w:name w:val="toc 1"/>
    <w:basedOn w:val="a"/>
    <w:next w:val="a"/>
    <w:qFormat/>
  </w:style>
  <w:style w:type="paragraph" w:styleId="a9">
    <w:name w:val="endnote text"/>
    <w:basedOn w:val="a"/>
    <w:link w:val="Char2"/>
    <w:qFormat/>
    <w:rPr>
      <w:szCs w:val="20"/>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rPr>
  </w:style>
  <w:style w:type="paragraph" w:styleId="ad">
    <w:name w:val="footnote text"/>
    <w:basedOn w:val="a"/>
    <w:link w:val="Char4"/>
    <w:qFormat/>
    <w:rPr>
      <w:szCs w:val="20"/>
    </w:rPr>
  </w:style>
  <w:style w:type="paragraph" w:styleId="50">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7"/>
    <w:next w:val="a7"/>
    <w:semiHidden/>
    <w:qFormat/>
    <w:rPr>
      <w:b/>
      <w:bCs/>
    </w:rPr>
  </w:style>
  <w:style w:type="table" w:styleId="af0">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qFormat/>
    <w:rPr>
      <w:vertAlign w:val="superscript"/>
    </w:rPr>
  </w:style>
  <w:style w:type="character" w:styleId="af2">
    <w:name w:val="page number"/>
    <w:basedOn w:val="a1"/>
    <w:qFormat/>
  </w:style>
  <w:style w:type="character" w:styleId="af3">
    <w:name w:val="FollowedHyperlink"/>
    <w:qFormat/>
    <w:rPr>
      <w:color w:val="FF0000"/>
      <w:u w:val="single"/>
    </w:rPr>
  </w:style>
  <w:style w:type="character" w:styleId="af4">
    <w:name w:val="Hyperlink"/>
    <w:basedOn w:val="a1"/>
    <w:uiPriority w:val="99"/>
    <w:unhideWhenUsed/>
    <w:qFormat/>
    <w:rPr>
      <w:color w:val="0000FF"/>
      <w:u w:val="single"/>
    </w:rPr>
  </w:style>
  <w:style w:type="character" w:styleId="af5">
    <w:name w:val="annotation reference"/>
    <w:qFormat/>
    <w:rPr>
      <w:sz w:val="21"/>
      <w:szCs w:val="21"/>
    </w:rPr>
  </w:style>
  <w:style w:type="character" w:styleId="af6">
    <w:name w:val="footnote reference"/>
    <w:basedOn w:val="a1"/>
    <w:qFormat/>
    <w:rPr>
      <w:vertAlign w:val="superscript"/>
    </w:rPr>
  </w:style>
  <w:style w:type="character" w:customStyle="1" w:styleId="Char0">
    <w:name w:val="题注 Char"/>
    <w:link w:val="a5"/>
    <w:qFormat/>
    <w:rPr>
      <w:lang w:val="en-GB" w:eastAsia="en-US" w:bidi="ar-SA"/>
    </w:rPr>
  </w:style>
  <w:style w:type="paragraph" w:styleId="af7">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lang w:val="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link w:val="a0"/>
    <w:qFormat/>
    <w:rPr>
      <w:rFonts w:eastAsia="MS Mincho"/>
      <w:szCs w:val="24"/>
      <w:lang w:eastAsia="en-US"/>
    </w:rPr>
  </w:style>
  <w:style w:type="character" w:customStyle="1" w:styleId="Char5">
    <w:name w:val="列出段落 Char"/>
    <w:link w:val="af7"/>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qFormat/>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qFormat/>
    <w:rPr>
      <w:rFonts w:eastAsia="Times New Roman"/>
      <w:szCs w:val="24"/>
      <w:lang w:val="en-US"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1">
    <w:name w:val="批注文字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eastAsia="宋体" w:hAnsi="Arial" w:cs="Arial"/>
      <w:b/>
      <w:bCs/>
      <w:kern w:val="32"/>
      <w:sz w:val="28"/>
      <w:szCs w:val="32"/>
    </w:rPr>
  </w:style>
  <w:style w:type="character" w:customStyle="1" w:styleId="2Char">
    <w:name w:val="标题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val="en-US"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Char1">
    <w:name w:val="标题 3 Char1"/>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宋体"/>
    </w:rPr>
  </w:style>
  <w:style w:type="paragraph" w:customStyle="1" w:styleId="Style108">
    <w:name w:val="_Style 108"/>
    <w:basedOn w:val="a"/>
    <w:next w:val="af7"/>
    <w:uiPriority w:val="34"/>
    <w:qFormat/>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customStyle="1" w:styleId="Revision1">
    <w:name w:val="Revision1"/>
    <w:hidden/>
    <w:uiPriority w:val="99"/>
    <w:unhideWhenUsed/>
    <w:qFormat/>
    <w:rPr>
      <w:rFonts w:eastAsia="Times New Roman"/>
      <w:szCs w:val="24"/>
      <w:lang w:val="en-US"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Char">
    <w:name w:val="标题 6 Char"/>
    <w:basedOn w:val="a1"/>
    <w:link w:val="6"/>
    <w:qFormat/>
    <w:rPr>
      <w:rFonts w:ascii="Arial" w:eastAsiaTheme="minorEastAsia" w:hAnsi="Arial"/>
      <w:color w:val="0000FF"/>
      <w:kern w:val="2"/>
      <w:szCs w:val="28"/>
      <w:lang w:val="en-GB" w:eastAsia="en-US"/>
    </w:rPr>
  </w:style>
  <w:style w:type="character" w:customStyle="1" w:styleId="7Char">
    <w:name w:val="标题 7 Char"/>
    <w:basedOn w:val="a1"/>
    <w:link w:val="7"/>
    <w:qFormat/>
    <w:rPr>
      <w:rFonts w:ascii="Arial" w:eastAsiaTheme="minorEastAsia" w:hAnsi="Arial"/>
      <w:color w:val="0000FF"/>
      <w:kern w:val="2"/>
      <w:szCs w:val="28"/>
      <w:lang w:val="en-GB" w:eastAsia="en-US"/>
    </w:rPr>
  </w:style>
  <w:style w:type="character" w:customStyle="1" w:styleId="8Char">
    <w:name w:val="标题 8 Char"/>
    <w:basedOn w:val="a1"/>
    <w:link w:val="8"/>
    <w:qFormat/>
    <w:rPr>
      <w:rFonts w:ascii="Arial" w:eastAsiaTheme="minorEastAsia" w:hAnsi="Arial"/>
      <w:sz w:val="36"/>
      <w:lang w:val="en-GB" w:eastAsia="en-US"/>
    </w:rPr>
  </w:style>
  <w:style w:type="character" w:customStyle="1" w:styleId="9Char">
    <w:name w:val="标题 9 Char"/>
    <w:basedOn w:val="a1"/>
    <w:link w:val="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72DAC8B24B9F6449CDE590EDDAF61A9" ma:contentTypeVersion="21" ma:contentTypeDescription="Create a new document." ma:contentTypeScope="" ma:versionID="8bc349c69f9996d52d4b79181c6c68c4">
  <xsd:schema xmlns:xsd="http://www.w3.org/2001/XMLSchema" xmlns:xs="http://www.w3.org/2001/XMLSchema" xmlns:p="http://schemas.microsoft.com/office/2006/metadata/properties" xmlns:ns2="71c5aaf6-e6ce-465b-b873-5148d2a4c105" xmlns:ns3="2f25292c-b816-4792-88ba-7ae2a3eaa751" xmlns:ns4="3b34c8f0-1ef5-4d1e-bb66-517ce7fe7356" targetNamespace="http://schemas.microsoft.com/office/2006/metadata/properties" ma:root="true" ma:fieldsID="aad8c22b398defb6ef3cedf92599b84f" ns2:_="" ns3:_="" ns4:_="">
    <xsd:import namespace="71c5aaf6-e6ce-465b-b873-5148d2a4c105"/>
    <xsd:import namespace="2f25292c-b816-4792-88ba-7ae2a3eaa75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rr4w" minOccurs="0"/>
                <xsd:element ref="ns3:3399e9f9-e9f9-4508-bf3e-e3caa345f6dfCountryOrRegion" minOccurs="0"/>
                <xsd:element ref="ns3:3399e9f9-e9f9-4508-bf3e-e3caa345f6dfState" minOccurs="0"/>
                <xsd:element ref="ns3:3399e9f9-e9f9-4508-bf3e-e3caa345f6dfCity" minOccurs="0"/>
                <xsd:element ref="ns3:3399e9f9-e9f9-4508-bf3e-e3caa345f6dfPostalCode" minOccurs="0"/>
                <xsd:element ref="ns3:3399e9f9-e9f9-4508-bf3e-e3caa345f6dfStreet" minOccurs="0"/>
                <xsd:element ref="ns3:3399e9f9-e9f9-4508-bf3e-e3caa345f6dfGeoLoc" minOccurs="0"/>
                <xsd:element ref="ns3:3399e9f9-e9f9-4508-bf3e-e3caa345f6dfDispName"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25292c-b816-4792-88ba-7ae2a3eaa75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rr4w" ma:index="24" nillable="true" ma:displayName="Location" ma:internalName="rr4w">
      <xsd:simpleType>
        <xsd:restriction base="dms:Unknown"/>
      </xsd:simpleType>
    </xsd:element>
    <xsd:element name="3399e9f9-e9f9-4508-bf3e-e3caa345f6dfCountryOrRegion" ma:index="25" nillable="true" ma:displayName="Location: Country/Region" ma:internalName="CountryOrRegion" ma:readOnly="true">
      <xsd:simpleType>
        <xsd:restriction base="dms:Text"/>
      </xsd:simpleType>
    </xsd:element>
    <xsd:element name="3399e9f9-e9f9-4508-bf3e-e3caa345f6dfState" ma:index="26" nillable="true" ma:displayName="Location: State" ma:internalName="State" ma:readOnly="true">
      <xsd:simpleType>
        <xsd:restriction base="dms:Text"/>
      </xsd:simpleType>
    </xsd:element>
    <xsd:element name="3399e9f9-e9f9-4508-bf3e-e3caa345f6dfCity" ma:index="27" nillable="true" ma:displayName="Location: City" ma:internalName="City" ma:readOnly="true">
      <xsd:simpleType>
        <xsd:restriction base="dms:Text"/>
      </xsd:simpleType>
    </xsd:element>
    <xsd:element name="3399e9f9-e9f9-4508-bf3e-e3caa345f6dfPostalCode" ma:index="28" nillable="true" ma:displayName="Location: Postal Code" ma:internalName="PostalCode" ma:readOnly="true">
      <xsd:simpleType>
        <xsd:restriction base="dms:Text"/>
      </xsd:simpleType>
    </xsd:element>
    <xsd:element name="3399e9f9-e9f9-4508-bf3e-e3caa345f6dfStreet" ma:index="29" nillable="true" ma:displayName="Location: Street" ma:internalName="Street" ma:readOnly="true">
      <xsd:simpleType>
        <xsd:restriction base="dms:Text"/>
      </xsd:simpleType>
    </xsd:element>
    <xsd:element name="3399e9f9-e9f9-4508-bf3e-e3caa345f6dfGeoLoc" ma:index="30" nillable="true" ma:displayName="Location: Coordinates" ma:internalName="GeoLoc" ma:readOnly="true">
      <xsd:simpleType>
        <xsd:restriction base="dms:Unknown"/>
      </xsd:simpleType>
    </xsd:element>
    <xsd:element name="3399e9f9-e9f9-4508-bf3e-e3caa345f6dfDispName" ma:index="31" nillable="true" ma:displayName="Location: Name" ma:internalName="DispName" ma:readOnly="true">
      <xsd:simpleType>
        <xsd:restriction base="dms:Text"/>
      </xsd:simpleType>
    </xsd:element>
    <xsd:element name="link" ma:index="3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45D9-FDEB-47AB-B10A-32CE3DE8E865}">
  <ds:schemaRefs>
    <ds:schemaRef ds:uri="http://schemas.microsoft.com/sharepoint/events"/>
  </ds:schemaRefs>
</ds:datastoreItem>
</file>

<file path=customXml/itemProps2.xml><?xml version="1.0" encoding="utf-8"?>
<ds:datastoreItem xmlns:ds="http://schemas.openxmlformats.org/officeDocument/2006/customXml" ds:itemID="{7E9EFDBB-8341-4DBE-8466-957BBD4079BB}">
  <ds:schemaRefs>
    <ds:schemaRef ds:uri="Microsoft.SharePoint.Taxonomy.ContentTypeSync"/>
  </ds:schemaRefs>
</ds:datastoreItem>
</file>

<file path=customXml/itemProps3.xml><?xml version="1.0" encoding="utf-8"?>
<ds:datastoreItem xmlns:ds="http://schemas.openxmlformats.org/officeDocument/2006/customXml" ds:itemID="{63675B39-056B-4C69-A497-69A6F50E2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2f25292c-b816-4792-88ba-7ae2a3eaa75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2ACF223-17F4-474F-B6A7-15AB871A8929}">
  <ds:schemaRefs>
    <ds:schemaRef ds:uri="http://schemas.microsoft.com/sharepoint/v3/contenttype/forms"/>
  </ds:schemaRefs>
</ds:datastoreItem>
</file>

<file path=customXml/itemProps6.xml><?xml version="1.0" encoding="utf-8"?>
<ds:datastoreItem xmlns:ds="http://schemas.openxmlformats.org/officeDocument/2006/customXml" ds:itemID="{60323224-1F4E-4CCD-90C9-FF45F5CC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4283</Words>
  <Characters>24415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28</cp:revision>
  <cp:lastPrinted>2007-08-28T14:45:00Z</cp:lastPrinted>
  <dcterms:created xsi:type="dcterms:W3CDTF">2020-04-24T06:01:00Z</dcterms:created>
  <dcterms:modified xsi:type="dcterms:W3CDTF">2020-04-24T07:03:00Z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_2015_ms_pID_725343">
    <vt:lpwstr>(3)lwTVBmmLeY5zAwGFo99M3QUgQDXb5UpGyBHpKYOgAig5dp+tA+xV67dHLewSmA9fvN4MBx0Z
cnGNMuErUnnBJ5O62kYKBgDCLnwrxSFuJfZV+j3MKy2han7ki+UOKhKG0UDrOVG5J06MmZLr
Jj3UPGEIodSvu1Jouq83UJkHLyqKOkSRJDR91WQGyrT31DFBw6a8mHiKrur+OEjDfvBUqBmy
z3vu6nRzkhDJ9hfTMU</vt:lpwstr>
  </property>
  <property fmtid="{D5CDD505-2E9C-101B-9397-08002B2CF9AE}" pid="4" name="_2015_ms_pID_7253431">
    <vt:lpwstr>OA6roaHeDPstIp2BLPOFZ7yNPtGwQ7NMNB/mqt+ID2fNtnBO2jBKhY
wfkbKFV8FUmX45onTSlrLjCEMiSTHEI4Vct625LcyUWyCXcG+5v3jbeq6h8cQsvnMQCYLqR8
wZSQ2g8onbbCfy7n0jgwUgq/kgQJmzP228xKzQkAMJsm6yncDdUDftHWdH+3V35B5JimFUEt
X+flNzMrEQYyL1WEaBcwtfjntFS62RYvbbh3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1587603980</vt:lpwstr>
  </property>
  <property fmtid="{D5CDD505-2E9C-101B-9397-08002B2CF9AE}" pid="9" name="_2015_ms_pID_7253432">
    <vt:lpwstr>UQ==</vt:lpwstr>
  </property>
  <property fmtid="{D5CDD505-2E9C-101B-9397-08002B2CF9AE}" pid="10" name="ContentTypeId">
    <vt:lpwstr>0x010100A72DAC8B24B9F6449CDE590EDDAF61A9</vt:lpwstr>
  </property>
</Properties>
</file>