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Header"/>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14:paraId="5A2B0CEA" w14:textId="77777777" w:rsidR="00661217" w:rsidRDefault="00D86E92">
      <w:pPr>
        <w:pStyle w:val="Header"/>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Header"/>
        <w:tabs>
          <w:tab w:val="clear" w:pos="4536"/>
          <w:tab w:val="left" w:pos="1910"/>
        </w:tabs>
        <w:ind w:left="1800" w:hanging="1800"/>
        <w:jc w:val="both"/>
        <w:rPr>
          <w:sz w:val="22"/>
          <w:szCs w:val="22"/>
          <w:lang w:val="en-GB"/>
        </w:rPr>
      </w:pPr>
    </w:p>
    <w:p w14:paraId="21CB6F8E" w14:textId="77777777" w:rsidR="00661217" w:rsidRDefault="00D86E92">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14:paraId="1483648B" w14:textId="77777777" w:rsidR="00661217" w:rsidRDefault="00D86E92">
      <w:pPr>
        <w:pStyle w:val="Header"/>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Header"/>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14:paraId="2A02BEA3" w14:textId="77777777" w:rsidR="00661217" w:rsidRDefault="00D86E92">
      <w:pPr>
        <w:pStyle w:val="Header"/>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Heading1"/>
        <w:jc w:val="both"/>
        <w:rPr>
          <w:szCs w:val="28"/>
        </w:rPr>
      </w:pPr>
      <w:r>
        <w:rPr>
          <w:szCs w:val="28"/>
        </w:rPr>
        <w:t>Introduction</w:t>
      </w:r>
    </w:p>
    <w:p w14:paraId="3EF561C0" w14:textId="77777777" w:rsidR="00661217" w:rsidRDefault="00D86E92">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BodyText"/>
        <w:rPr>
          <w:rFonts w:eastAsiaTheme="minorEastAsia"/>
          <w:lang w:val="en-GB" w:eastAsia="zh-CN"/>
        </w:rPr>
      </w:pPr>
    </w:p>
    <w:bookmarkEnd w:id="3"/>
    <w:bookmarkEnd w:id="4"/>
    <w:p w14:paraId="7B2596D7" w14:textId="77777777" w:rsidR="00661217" w:rsidRDefault="00D86E92">
      <w:pPr>
        <w:pStyle w:val="Heading1"/>
        <w:jc w:val="both"/>
      </w:pPr>
      <w:r>
        <w:rPr>
          <w:rFonts w:hint="eastAsia"/>
        </w:rPr>
        <w:t>Discussion</w:t>
      </w:r>
    </w:p>
    <w:p w14:paraId="6C18B5B5" w14:textId="77777777" w:rsidR="00661217" w:rsidRDefault="00D86E92">
      <w:pPr>
        <w:pStyle w:val="Heading2"/>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BodyText"/>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BodyText"/>
        <w:rPr>
          <w:rFonts w:eastAsia="SimSun"/>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BodyText"/>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HiSi</w:t>
              </w:r>
            </w:ins>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14:paraId="4C18C7C0" w14:textId="77777777"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14:paraId="6DB3FC92" w14:textId="77777777"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77777777" w:rsidR="00920F14" w:rsidRDefault="00920F14" w:rsidP="00920F14">
            <w:pPr>
              <w:rPr>
                <w:rFonts w:eastAsia="Malgun Gothic"/>
                <w:lang w:eastAsia="ko-KR"/>
              </w:rPr>
            </w:pPr>
          </w:p>
        </w:tc>
        <w:tc>
          <w:tcPr>
            <w:tcW w:w="1910" w:type="dxa"/>
          </w:tcPr>
          <w:p w14:paraId="3F3BF79F" w14:textId="77777777" w:rsidR="00920F14" w:rsidRDefault="00920F14" w:rsidP="00920F14">
            <w:pPr>
              <w:rPr>
                <w:rFonts w:eastAsia="Malgun Gothic"/>
                <w:lang w:eastAsia="ko-KR"/>
              </w:rPr>
            </w:pPr>
          </w:p>
        </w:tc>
        <w:tc>
          <w:tcPr>
            <w:tcW w:w="5102" w:type="dxa"/>
          </w:tcPr>
          <w:p w14:paraId="7A9762C1" w14:textId="77777777" w:rsidR="00920F14" w:rsidRDefault="00920F14" w:rsidP="00920F14">
            <w:pPr>
              <w:rPr>
                <w:rFonts w:eastAsiaTheme="minorEastAsia"/>
                <w:lang w:eastAsia="zh-CN"/>
              </w:rPr>
            </w:pPr>
          </w:p>
        </w:tc>
      </w:tr>
      <w:tr w:rsidR="00920F14"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28826CA"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6C450BA4" w14:textId="77777777" w:rsidR="00920F14" w:rsidRDefault="00920F14" w:rsidP="00920F14"/>
        </w:tc>
      </w:tr>
      <w:tr w:rsidR="00920F14" w14:paraId="493AB25C" w14:textId="77777777">
        <w:tc>
          <w:tcPr>
            <w:tcW w:w="1284" w:type="dxa"/>
          </w:tcPr>
          <w:p w14:paraId="394BB32F" w14:textId="77777777" w:rsidR="00920F14" w:rsidRDefault="00920F14" w:rsidP="00920F14"/>
        </w:tc>
        <w:tc>
          <w:tcPr>
            <w:tcW w:w="1910" w:type="dxa"/>
          </w:tcPr>
          <w:p w14:paraId="2825E1CD" w14:textId="77777777" w:rsidR="00920F14" w:rsidRDefault="00920F14" w:rsidP="00920F14"/>
        </w:tc>
        <w:tc>
          <w:tcPr>
            <w:tcW w:w="5102" w:type="dxa"/>
          </w:tcPr>
          <w:p w14:paraId="50543323" w14:textId="77777777" w:rsidR="00920F14" w:rsidRDefault="00920F14" w:rsidP="00920F14"/>
        </w:tc>
      </w:tr>
      <w:tr w:rsidR="00920F14" w14:paraId="07D5DD40" w14:textId="77777777">
        <w:tc>
          <w:tcPr>
            <w:tcW w:w="1284" w:type="dxa"/>
          </w:tcPr>
          <w:p w14:paraId="6BD95BCB" w14:textId="77777777" w:rsidR="00920F14" w:rsidRDefault="00920F14" w:rsidP="00920F14"/>
        </w:tc>
        <w:tc>
          <w:tcPr>
            <w:tcW w:w="1910" w:type="dxa"/>
          </w:tcPr>
          <w:p w14:paraId="0CA37BED" w14:textId="77777777" w:rsidR="00920F14" w:rsidRDefault="00920F14" w:rsidP="00920F14"/>
        </w:tc>
        <w:tc>
          <w:tcPr>
            <w:tcW w:w="5102" w:type="dxa"/>
          </w:tcPr>
          <w:p w14:paraId="76D5EC44" w14:textId="77777777" w:rsidR="00920F14" w:rsidRDefault="00920F14" w:rsidP="00920F14"/>
        </w:tc>
      </w:tr>
      <w:tr w:rsidR="00920F14" w14:paraId="0694DC65" w14:textId="77777777">
        <w:tc>
          <w:tcPr>
            <w:tcW w:w="1284" w:type="dxa"/>
          </w:tcPr>
          <w:p w14:paraId="32958D22" w14:textId="77777777" w:rsidR="00920F14" w:rsidRDefault="00920F14" w:rsidP="00920F14"/>
        </w:tc>
        <w:tc>
          <w:tcPr>
            <w:tcW w:w="1910" w:type="dxa"/>
          </w:tcPr>
          <w:p w14:paraId="2E5423A0" w14:textId="77777777" w:rsidR="00920F14" w:rsidRDefault="00920F14" w:rsidP="00920F14"/>
        </w:tc>
        <w:tc>
          <w:tcPr>
            <w:tcW w:w="5102" w:type="dxa"/>
          </w:tcPr>
          <w:p w14:paraId="6CE77588" w14:textId="77777777" w:rsidR="00920F14" w:rsidRDefault="00920F14" w:rsidP="00920F14"/>
        </w:tc>
      </w:tr>
      <w:tr w:rsidR="00920F14" w14:paraId="0268406F" w14:textId="77777777">
        <w:tc>
          <w:tcPr>
            <w:tcW w:w="1284" w:type="dxa"/>
          </w:tcPr>
          <w:p w14:paraId="17D7B715" w14:textId="77777777" w:rsidR="00920F14" w:rsidRDefault="00920F14" w:rsidP="00920F14"/>
        </w:tc>
        <w:tc>
          <w:tcPr>
            <w:tcW w:w="1910" w:type="dxa"/>
          </w:tcPr>
          <w:p w14:paraId="4997506F" w14:textId="77777777" w:rsidR="00920F14" w:rsidRDefault="00920F14" w:rsidP="00920F14"/>
        </w:tc>
        <w:tc>
          <w:tcPr>
            <w:tcW w:w="5102" w:type="dxa"/>
          </w:tcPr>
          <w:p w14:paraId="4CF587D1" w14:textId="77777777" w:rsidR="00920F14" w:rsidRDefault="00920F14" w:rsidP="00920F14"/>
        </w:tc>
      </w:tr>
      <w:tr w:rsidR="00920F14" w14:paraId="7A73BF8E" w14:textId="77777777">
        <w:tc>
          <w:tcPr>
            <w:tcW w:w="1284" w:type="dxa"/>
          </w:tcPr>
          <w:p w14:paraId="747C9E30" w14:textId="77777777" w:rsidR="00920F14" w:rsidRDefault="00920F14" w:rsidP="00920F14"/>
        </w:tc>
        <w:tc>
          <w:tcPr>
            <w:tcW w:w="1910" w:type="dxa"/>
          </w:tcPr>
          <w:p w14:paraId="6BCD9CA9" w14:textId="77777777" w:rsidR="00920F14" w:rsidRDefault="00920F14" w:rsidP="00920F14"/>
        </w:tc>
        <w:tc>
          <w:tcPr>
            <w:tcW w:w="5102" w:type="dxa"/>
          </w:tcPr>
          <w:p w14:paraId="49FFEEAA" w14:textId="77777777" w:rsidR="00920F14" w:rsidRDefault="00920F14" w:rsidP="00920F14"/>
        </w:tc>
      </w:tr>
    </w:tbl>
    <w:p w14:paraId="45889595" w14:textId="77777777" w:rsidR="00661217" w:rsidRDefault="00D86E92">
      <w:pPr>
        <w:pStyle w:val="BodyText"/>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23DF5DA8" w14:textId="77777777" w:rsidR="00661217" w:rsidRDefault="00D86E92">
      <w:pPr>
        <w:pStyle w:val="BodyText"/>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27" w:author="HW, HiSi" w:date="2020-04-23T12:31:00Z">
              <w:r>
                <w:rPr>
                  <w:rFonts w:eastAsiaTheme="minorEastAsia" w:hint="eastAsia"/>
                  <w:lang w:eastAsia="zh-CN"/>
                </w:rPr>
                <w:t>HW</w:t>
              </w:r>
              <w:r>
                <w:rPr>
                  <w:rFonts w:eastAsiaTheme="minorEastAsia"/>
                  <w:lang w:eastAsia="zh-CN"/>
                </w:rPr>
                <w:t>, HiSi</w:t>
              </w:r>
            </w:ins>
          </w:p>
        </w:tc>
        <w:tc>
          <w:tcPr>
            <w:tcW w:w="1910" w:type="dxa"/>
          </w:tcPr>
          <w:p w14:paraId="01D1099B" w14:textId="77777777" w:rsidR="00661217" w:rsidRDefault="00D86E92">
            <w:ins w:id="28"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29" w:author="Ming-Yuan Cheng" w:date="2020-04-23T16:28:00Z">
              <w:r>
                <w:t>MediaTek</w:t>
              </w:r>
            </w:ins>
          </w:p>
        </w:tc>
        <w:tc>
          <w:tcPr>
            <w:tcW w:w="1910" w:type="dxa"/>
          </w:tcPr>
          <w:p w14:paraId="0CDC1E39" w14:textId="77777777" w:rsidR="00661217" w:rsidRDefault="00D86E92">
            <w:ins w:id="30"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SimSun"/>
                <w:lang w:eastAsia="zh-CN"/>
              </w:rPr>
            </w:pPr>
            <w:ins w:id="31" w:author="ZTE(Boyuan)" w:date="2020-04-23T21:29:00Z">
              <w:r>
                <w:rPr>
                  <w:rFonts w:eastAsia="SimSun" w:hint="eastAsia"/>
                  <w:lang w:eastAsia="zh-CN"/>
                </w:rPr>
                <w:t>ZTE</w:t>
              </w:r>
            </w:ins>
          </w:p>
        </w:tc>
        <w:tc>
          <w:tcPr>
            <w:tcW w:w="1910" w:type="dxa"/>
          </w:tcPr>
          <w:p w14:paraId="7DE65C63" w14:textId="77777777" w:rsidR="00661217" w:rsidRDefault="00D86E92">
            <w:pPr>
              <w:rPr>
                <w:rFonts w:eastAsia="SimSun"/>
                <w:lang w:eastAsia="zh-CN"/>
              </w:rPr>
            </w:pPr>
            <w:ins w:id="32" w:author="ZTE(Boyuan)" w:date="2020-04-23T21:29:00Z">
              <w:r>
                <w:rPr>
                  <w:rFonts w:eastAsia="SimSun" w:hint="eastAsia"/>
                  <w:lang w:eastAsia="zh-CN"/>
                </w:rPr>
                <w:t>Yes</w:t>
              </w:r>
            </w:ins>
          </w:p>
        </w:tc>
        <w:tc>
          <w:tcPr>
            <w:tcW w:w="5102" w:type="dxa"/>
          </w:tcPr>
          <w:p w14:paraId="0973343C" w14:textId="77777777" w:rsidR="00661217" w:rsidRDefault="00D86E92">
            <w:pPr>
              <w:rPr>
                <w:rFonts w:eastAsia="SimSun"/>
                <w:lang w:eastAsia="zh-CN"/>
              </w:rPr>
            </w:pPr>
            <w:ins w:id="33" w:author="ZTE(Boyuan)" w:date="2020-04-23T21:29:00Z">
              <w:r>
                <w:rPr>
                  <w:rFonts w:eastAsia="SimSun" w:hint="eastAsia"/>
                  <w:lang w:eastAsia="zh-CN"/>
                </w:rPr>
                <w:t>Since the parameters required by PDCP are provided by upper layer and how the BEARER is set (</w:t>
              </w:r>
            </w:ins>
            <w:ins w:id="34" w:author="ZTE(Boyuan)" w:date="2020-04-23T21:30:00Z">
              <w:r>
                <w:rPr>
                  <w:rFonts w:eastAsia="SimSun" w:hint="eastAsia"/>
                  <w:lang w:eastAsia="zh-CN"/>
                </w:rPr>
                <w:t xml:space="preserve">the mapping of </w:t>
              </w:r>
              <w:r>
                <w:rPr>
                  <w:rFonts w:eastAsia="SimSun" w:hint="eastAsia"/>
                  <w:lang w:eastAsia="zh-CN"/>
                </w:rPr>
                <w:lastRenderedPageBreak/>
                <w:t>LCID to BEARER) is captured in TS 33.536, RAN2</w:t>
              </w:r>
            </w:ins>
            <w:ins w:id="35" w:author="ZTE(Boyuan)" w:date="2020-04-23T21:31:00Z">
              <w:r>
                <w:rPr>
                  <w:rFonts w:eastAsia="SimSun"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36" w:author="Ericsson" w:date="2020-04-23T15:42:00Z">
              <w:r>
                <w:rPr>
                  <w:rFonts w:eastAsia="Malgun Gothic"/>
                  <w:lang w:eastAsia="ko-KR"/>
                </w:rPr>
                <w:lastRenderedPageBreak/>
                <w:t>Ericsson</w:t>
              </w:r>
            </w:ins>
          </w:p>
        </w:tc>
        <w:tc>
          <w:tcPr>
            <w:tcW w:w="1910" w:type="dxa"/>
          </w:tcPr>
          <w:p w14:paraId="2764429E" w14:textId="77777777" w:rsidR="00920F14" w:rsidRDefault="00920F14" w:rsidP="00920F14">
            <w:ins w:id="37" w:author="Ericsson" w:date="2020-04-23T15:42:00Z">
              <w:r>
                <w:rPr>
                  <w:rFonts w:eastAsia="Malgun Gothic"/>
                  <w:lang w:eastAsia="ko-KR"/>
                </w:rPr>
                <w:t>No</w:t>
              </w:r>
            </w:ins>
          </w:p>
        </w:tc>
        <w:tc>
          <w:tcPr>
            <w:tcW w:w="5102" w:type="dxa"/>
          </w:tcPr>
          <w:p w14:paraId="4C5C7673" w14:textId="77777777" w:rsidR="00920F14" w:rsidRDefault="00920F14" w:rsidP="00920F14">
            <w:ins w:id="38" w:author="Ericsson" w:date="2020-04-23T15:42:00Z">
              <w:r>
                <w:rPr>
                  <w:rFonts w:eastAsia="Malgun Gothic"/>
                  <w:lang w:eastAsia="ko-KR"/>
                </w:rPr>
                <w:t xml:space="preserve">As </w:t>
              </w:r>
            </w:ins>
            <w:ins w:id="39" w:author="Ericsson" w:date="2020-04-23T15:49:00Z">
              <w:r>
                <w:rPr>
                  <w:rFonts w:eastAsia="Malgun Gothic"/>
                  <w:lang w:eastAsia="ko-KR"/>
                </w:rPr>
                <w:t>commented</w:t>
              </w:r>
            </w:ins>
            <w:ins w:id="40"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7777777" w:rsidR="00920F14" w:rsidRDefault="00920F14" w:rsidP="00920F14">
            <w:pPr>
              <w:rPr>
                <w:rFonts w:eastAsia="Malgun Gothic"/>
                <w:lang w:eastAsia="ko-KR"/>
              </w:rPr>
            </w:pPr>
          </w:p>
        </w:tc>
        <w:tc>
          <w:tcPr>
            <w:tcW w:w="1910" w:type="dxa"/>
          </w:tcPr>
          <w:p w14:paraId="1F4D4C98" w14:textId="77777777" w:rsidR="00920F14" w:rsidRDefault="00920F14" w:rsidP="00920F14">
            <w:pPr>
              <w:rPr>
                <w:rFonts w:eastAsia="Malgun Gothic"/>
                <w:lang w:eastAsia="ko-KR"/>
              </w:rPr>
            </w:pPr>
          </w:p>
        </w:tc>
        <w:tc>
          <w:tcPr>
            <w:tcW w:w="5102" w:type="dxa"/>
          </w:tcPr>
          <w:p w14:paraId="7380375C" w14:textId="77777777" w:rsidR="00920F14" w:rsidRDefault="00920F14" w:rsidP="00920F14">
            <w:pPr>
              <w:rPr>
                <w:rFonts w:eastAsia="Malgun Gothic"/>
                <w:lang w:eastAsia="ko-KR"/>
              </w:rPr>
            </w:pPr>
          </w:p>
        </w:tc>
      </w:tr>
      <w:tr w:rsidR="00920F14" w14:paraId="4F5A4368" w14:textId="77777777">
        <w:tc>
          <w:tcPr>
            <w:tcW w:w="1284" w:type="dxa"/>
          </w:tcPr>
          <w:p w14:paraId="4EE2211C" w14:textId="77777777" w:rsidR="00920F14" w:rsidRDefault="00920F14" w:rsidP="00920F14">
            <w:pPr>
              <w:rPr>
                <w:rFonts w:eastAsia="Malgun Gothic"/>
                <w:lang w:eastAsia="ko-KR"/>
              </w:rPr>
            </w:pPr>
          </w:p>
        </w:tc>
        <w:tc>
          <w:tcPr>
            <w:tcW w:w="1910" w:type="dxa"/>
          </w:tcPr>
          <w:p w14:paraId="541D1539" w14:textId="77777777" w:rsidR="00920F14" w:rsidRDefault="00920F14" w:rsidP="00920F14">
            <w:pPr>
              <w:rPr>
                <w:rFonts w:eastAsia="Malgun Gothic"/>
                <w:lang w:eastAsia="ko-KR"/>
              </w:rPr>
            </w:pPr>
          </w:p>
        </w:tc>
        <w:tc>
          <w:tcPr>
            <w:tcW w:w="5102" w:type="dxa"/>
          </w:tcPr>
          <w:p w14:paraId="7AC414AE" w14:textId="77777777" w:rsidR="00920F14" w:rsidRDefault="00920F14" w:rsidP="00920F14">
            <w:pPr>
              <w:rPr>
                <w:rFonts w:eastAsiaTheme="minorEastAsia"/>
                <w:lang w:eastAsia="zh-CN"/>
              </w:rPr>
            </w:pPr>
          </w:p>
        </w:tc>
      </w:tr>
      <w:tr w:rsidR="00920F14"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1CF2004C"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0B021A89" w14:textId="77777777" w:rsidR="00920F14" w:rsidRDefault="00920F14" w:rsidP="00920F14"/>
        </w:tc>
      </w:tr>
      <w:tr w:rsidR="00920F14" w14:paraId="609941CF" w14:textId="77777777">
        <w:tc>
          <w:tcPr>
            <w:tcW w:w="1284" w:type="dxa"/>
          </w:tcPr>
          <w:p w14:paraId="7D94F21D" w14:textId="77777777" w:rsidR="00920F14" w:rsidRDefault="00920F14" w:rsidP="00920F14"/>
        </w:tc>
        <w:tc>
          <w:tcPr>
            <w:tcW w:w="1910" w:type="dxa"/>
          </w:tcPr>
          <w:p w14:paraId="5619485B" w14:textId="77777777" w:rsidR="00920F14" w:rsidRDefault="00920F14" w:rsidP="00920F14"/>
        </w:tc>
        <w:tc>
          <w:tcPr>
            <w:tcW w:w="5102" w:type="dxa"/>
          </w:tcPr>
          <w:p w14:paraId="22F9B4C9" w14:textId="77777777" w:rsidR="00920F14" w:rsidRDefault="00920F14" w:rsidP="00920F14"/>
        </w:tc>
      </w:tr>
      <w:tr w:rsidR="00920F14" w14:paraId="0295EE2E" w14:textId="77777777">
        <w:tc>
          <w:tcPr>
            <w:tcW w:w="1284" w:type="dxa"/>
          </w:tcPr>
          <w:p w14:paraId="727E8447" w14:textId="77777777" w:rsidR="00920F14" w:rsidRDefault="00920F14" w:rsidP="00920F14"/>
        </w:tc>
        <w:tc>
          <w:tcPr>
            <w:tcW w:w="1910" w:type="dxa"/>
          </w:tcPr>
          <w:p w14:paraId="7AA58F13" w14:textId="77777777" w:rsidR="00920F14" w:rsidRDefault="00920F14" w:rsidP="00920F14"/>
        </w:tc>
        <w:tc>
          <w:tcPr>
            <w:tcW w:w="5102" w:type="dxa"/>
          </w:tcPr>
          <w:p w14:paraId="3C6ED2B3" w14:textId="77777777" w:rsidR="00920F14" w:rsidRDefault="00920F14" w:rsidP="00920F14"/>
        </w:tc>
      </w:tr>
      <w:tr w:rsidR="00920F14" w14:paraId="30670D6F" w14:textId="77777777">
        <w:tc>
          <w:tcPr>
            <w:tcW w:w="1284" w:type="dxa"/>
          </w:tcPr>
          <w:p w14:paraId="4CDF0352" w14:textId="77777777" w:rsidR="00920F14" w:rsidRDefault="00920F14" w:rsidP="00920F14"/>
        </w:tc>
        <w:tc>
          <w:tcPr>
            <w:tcW w:w="1910" w:type="dxa"/>
          </w:tcPr>
          <w:p w14:paraId="228F4BDE" w14:textId="77777777" w:rsidR="00920F14" w:rsidRDefault="00920F14" w:rsidP="00920F14"/>
        </w:tc>
        <w:tc>
          <w:tcPr>
            <w:tcW w:w="5102" w:type="dxa"/>
          </w:tcPr>
          <w:p w14:paraId="6E5E3D6A" w14:textId="77777777" w:rsidR="00920F14" w:rsidRDefault="00920F14" w:rsidP="00920F14"/>
        </w:tc>
      </w:tr>
      <w:tr w:rsidR="00920F14" w14:paraId="1AFCD1EC" w14:textId="77777777">
        <w:tc>
          <w:tcPr>
            <w:tcW w:w="1284" w:type="dxa"/>
          </w:tcPr>
          <w:p w14:paraId="7C7B33F6" w14:textId="77777777" w:rsidR="00920F14" w:rsidRDefault="00920F14" w:rsidP="00920F14"/>
        </w:tc>
        <w:tc>
          <w:tcPr>
            <w:tcW w:w="1910" w:type="dxa"/>
          </w:tcPr>
          <w:p w14:paraId="1D856000" w14:textId="77777777" w:rsidR="00920F14" w:rsidRDefault="00920F14" w:rsidP="00920F14"/>
        </w:tc>
        <w:tc>
          <w:tcPr>
            <w:tcW w:w="5102" w:type="dxa"/>
          </w:tcPr>
          <w:p w14:paraId="20C0AEC0" w14:textId="77777777" w:rsidR="00920F14" w:rsidRDefault="00920F14" w:rsidP="00920F14"/>
        </w:tc>
      </w:tr>
      <w:tr w:rsidR="00920F14" w14:paraId="444536E5" w14:textId="77777777">
        <w:tc>
          <w:tcPr>
            <w:tcW w:w="1284" w:type="dxa"/>
          </w:tcPr>
          <w:p w14:paraId="700DF9DD" w14:textId="77777777" w:rsidR="00920F14" w:rsidRDefault="00920F14" w:rsidP="00920F14"/>
        </w:tc>
        <w:tc>
          <w:tcPr>
            <w:tcW w:w="1910" w:type="dxa"/>
          </w:tcPr>
          <w:p w14:paraId="633776CA" w14:textId="77777777" w:rsidR="00920F14" w:rsidRDefault="00920F14" w:rsidP="00920F14"/>
        </w:tc>
        <w:tc>
          <w:tcPr>
            <w:tcW w:w="5102" w:type="dxa"/>
          </w:tcPr>
          <w:p w14:paraId="61D5059D" w14:textId="77777777" w:rsidR="00920F14" w:rsidRDefault="00920F14" w:rsidP="00920F14"/>
        </w:tc>
      </w:tr>
    </w:tbl>
    <w:p w14:paraId="2E57C762" w14:textId="77777777" w:rsidR="00661217" w:rsidRDefault="00661217">
      <w:pPr>
        <w:pStyle w:val="BodyText"/>
        <w:rPr>
          <w:rFonts w:eastAsia="SimSun"/>
          <w:lang w:eastAsia="zh-CN"/>
        </w:rPr>
      </w:pPr>
    </w:p>
    <w:p w14:paraId="7888CC6C" w14:textId="77777777" w:rsidR="00661217" w:rsidRDefault="00661217">
      <w:pPr>
        <w:pStyle w:val="BodyText"/>
        <w:rPr>
          <w:rFonts w:eastAsia="SimSun"/>
          <w:lang w:eastAsia="zh-CN"/>
        </w:rPr>
      </w:pPr>
    </w:p>
    <w:p w14:paraId="33173290" w14:textId="77777777" w:rsidR="00661217" w:rsidRDefault="00D86E92">
      <w:pPr>
        <w:pStyle w:val="Heading2"/>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1BFB845F" w14:textId="77777777" w:rsidR="00661217" w:rsidRDefault="00D86E92">
      <w:pPr>
        <w:pStyle w:val="BodyText"/>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Uu,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are unnecessary for SL SRB</w:t>
      </w:r>
      <w:r>
        <w:rPr>
          <w:rFonts w:eastAsia="SimSun" w:hint="eastAsia"/>
          <w:lang w:eastAsia="zh-CN"/>
        </w:rPr>
        <w:t>s for unicast and broadcast</w:t>
      </w:r>
      <w:r>
        <w:rPr>
          <w:rFonts w:eastAsia="SimSun"/>
          <w:lang w:eastAsia="zh-CN"/>
        </w:rPr>
        <w:t>.</w:t>
      </w:r>
    </w:p>
    <w:p w14:paraId="1B1203FC" w14:textId="77777777" w:rsidR="00661217" w:rsidRDefault="00D86E92">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41" w:author="Ming-Yuan Cheng" w:date="2020-04-23T16:30:00Z">
              <w:r>
                <w:t>MediaTek</w:t>
              </w:r>
            </w:ins>
          </w:p>
        </w:tc>
        <w:tc>
          <w:tcPr>
            <w:tcW w:w="1910" w:type="dxa"/>
          </w:tcPr>
          <w:p w14:paraId="3936135D" w14:textId="77777777" w:rsidR="00661217" w:rsidRDefault="00D86E92">
            <w:ins w:id="42"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SimSun"/>
                <w:lang w:eastAsia="zh-CN"/>
              </w:rPr>
            </w:pPr>
            <w:ins w:id="43" w:author="ZTE(Boyuan)" w:date="2020-04-23T21:31:00Z">
              <w:r>
                <w:rPr>
                  <w:rFonts w:eastAsia="SimSun" w:hint="eastAsia"/>
                  <w:lang w:eastAsia="zh-CN"/>
                </w:rPr>
                <w:t>ZTE</w:t>
              </w:r>
            </w:ins>
          </w:p>
        </w:tc>
        <w:tc>
          <w:tcPr>
            <w:tcW w:w="1910" w:type="dxa"/>
          </w:tcPr>
          <w:p w14:paraId="146FD400" w14:textId="77777777" w:rsidR="00661217" w:rsidRDefault="00D86E92">
            <w:pPr>
              <w:rPr>
                <w:rFonts w:eastAsia="SimSun"/>
                <w:lang w:eastAsia="zh-CN"/>
              </w:rPr>
            </w:pPr>
            <w:ins w:id="44" w:author="ZTE(Boyuan)" w:date="2020-04-23T21:32:00Z">
              <w:r>
                <w:rPr>
                  <w:rFonts w:eastAsia="SimSun"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45"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46"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47" w:author="Nokia" w:date="2020-04-23T18:32:00Z">
              <w:r>
                <w:t>Nokia</w:t>
              </w:r>
            </w:ins>
          </w:p>
        </w:tc>
        <w:tc>
          <w:tcPr>
            <w:tcW w:w="1910" w:type="dxa"/>
          </w:tcPr>
          <w:p w14:paraId="6CC6560B" w14:textId="7202A0DC" w:rsidR="00920F14" w:rsidRDefault="008C1189" w:rsidP="00920F14">
            <w:ins w:id="48"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77777777" w:rsidR="00920F14" w:rsidRDefault="00920F14" w:rsidP="00920F14">
            <w:pPr>
              <w:rPr>
                <w:rFonts w:eastAsia="Malgun Gothic"/>
                <w:lang w:eastAsia="ko-KR"/>
              </w:rPr>
            </w:pPr>
          </w:p>
        </w:tc>
        <w:tc>
          <w:tcPr>
            <w:tcW w:w="1910" w:type="dxa"/>
          </w:tcPr>
          <w:p w14:paraId="33819623" w14:textId="77777777" w:rsidR="00920F14" w:rsidRDefault="00920F14" w:rsidP="00920F14">
            <w:pPr>
              <w:rPr>
                <w:rFonts w:eastAsia="Malgun Gothic"/>
                <w:lang w:eastAsia="ko-KR"/>
              </w:rPr>
            </w:pPr>
          </w:p>
        </w:tc>
        <w:tc>
          <w:tcPr>
            <w:tcW w:w="5102" w:type="dxa"/>
          </w:tcPr>
          <w:p w14:paraId="0D69962F" w14:textId="77777777" w:rsidR="00920F14" w:rsidRDefault="00920F14" w:rsidP="00920F14">
            <w:pPr>
              <w:rPr>
                <w:rFonts w:eastAsia="Malgun Gothic"/>
                <w:lang w:eastAsia="ko-KR"/>
              </w:rPr>
            </w:pPr>
          </w:p>
        </w:tc>
      </w:tr>
      <w:tr w:rsidR="00920F14" w14:paraId="4B314FEF" w14:textId="77777777">
        <w:tc>
          <w:tcPr>
            <w:tcW w:w="1284" w:type="dxa"/>
          </w:tcPr>
          <w:p w14:paraId="447486EA" w14:textId="77777777" w:rsidR="00920F14" w:rsidRDefault="00920F14" w:rsidP="00920F14">
            <w:pPr>
              <w:rPr>
                <w:rFonts w:eastAsia="Malgun Gothic"/>
                <w:lang w:eastAsia="ko-KR"/>
              </w:rPr>
            </w:pPr>
          </w:p>
        </w:tc>
        <w:tc>
          <w:tcPr>
            <w:tcW w:w="1910" w:type="dxa"/>
          </w:tcPr>
          <w:p w14:paraId="45688B5C" w14:textId="77777777" w:rsidR="00920F14" w:rsidRDefault="00920F14" w:rsidP="00920F14">
            <w:pPr>
              <w:rPr>
                <w:rFonts w:eastAsia="Malgun Gothic"/>
                <w:lang w:eastAsia="ko-KR"/>
              </w:rPr>
            </w:pPr>
          </w:p>
        </w:tc>
        <w:tc>
          <w:tcPr>
            <w:tcW w:w="5102" w:type="dxa"/>
          </w:tcPr>
          <w:p w14:paraId="56B725C8" w14:textId="77777777" w:rsidR="00920F14" w:rsidRDefault="00920F14" w:rsidP="00920F14">
            <w:pPr>
              <w:rPr>
                <w:rFonts w:eastAsiaTheme="minorEastAsia"/>
                <w:lang w:eastAsia="zh-CN"/>
              </w:rPr>
            </w:pPr>
          </w:p>
        </w:tc>
      </w:tr>
      <w:tr w:rsidR="00920F14"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16C0F871"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0407C6BE" w14:textId="77777777" w:rsidR="00920F14" w:rsidRDefault="00920F14" w:rsidP="00920F14"/>
        </w:tc>
      </w:tr>
      <w:tr w:rsidR="00920F14" w14:paraId="6D5D61BC" w14:textId="77777777">
        <w:tc>
          <w:tcPr>
            <w:tcW w:w="1284" w:type="dxa"/>
          </w:tcPr>
          <w:p w14:paraId="392A180C" w14:textId="77777777" w:rsidR="00920F14" w:rsidRDefault="00920F14" w:rsidP="00920F14"/>
        </w:tc>
        <w:tc>
          <w:tcPr>
            <w:tcW w:w="1910" w:type="dxa"/>
          </w:tcPr>
          <w:p w14:paraId="1EE9694A" w14:textId="77777777" w:rsidR="00920F14" w:rsidRDefault="00920F14" w:rsidP="00920F14"/>
        </w:tc>
        <w:tc>
          <w:tcPr>
            <w:tcW w:w="5102" w:type="dxa"/>
          </w:tcPr>
          <w:p w14:paraId="7B79090E" w14:textId="77777777" w:rsidR="00920F14" w:rsidRDefault="00920F14" w:rsidP="00920F14"/>
        </w:tc>
      </w:tr>
      <w:tr w:rsidR="00920F14" w14:paraId="7B377C2D" w14:textId="77777777">
        <w:tc>
          <w:tcPr>
            <w:tcW w:w="1284" w:type="dxa"/>
          </w:tcPr>
          <w:p w14:paraId="327B48AF" w14:textId="77777777" w:rsidR="00920F14" w:rsidRDefault="00920F14" w:rsidP="00920F14"/>
        </w:tc>
        <w:tc>
          <w:tcPr>
            <w:tcW w:w="1910" w:type="dxa"/>
          </w:tcPr>
          <w:p w14:paraId="3EA01DE4" w14:textId="77777777" w:rsidR="00920F14" w:rsidRDefault="00920F14" w:rsidP="00920F14"/>
        </w:tc>
        <w:tc>
          <w:tcPr>
            <w:tcW w:w="5102" w:type="dxa"/>
          </w:tcPr>
          <w:p w14:paraId="1FA79623" w14:textId="77777777" w:rsidR="00920F14" w:rsidRDefault="00920F14" w:rsidP="00920F14"/>
        </w:tc>
      </w:tr>
      <w:tr w:rsidR="00920F14" w14:paraId="3E6E0C86" w14:textId="77777777">
        <w:tc>
          <w:tcPr>
            <w:tcW w:w="1284" w:type="dxa"/>
          </w:tcPr>
          <w:p w14:paraId="1AA3C4C8" w14:textId="77777777" w:rsidR="00920F14" w:rsidRDefault="00920F14" w:rsidP="00920F14"/>
        </w:tc>
        <w:tc>
          <w:tcPr>
            <w:tcW w:w="1910" w:type="dxa"/>
          </w:tcPr>
          <w:p w14:paraId="17C0FF01" w14:textId="77777777" w:rsidR="00920F14" w:rsidRDefault="00920F14" w:rsidP="00920F14"/>
        </w:tc>
        <w:tc>
          <w:tcPr>
            <w:tcW w:w="5102" w:type="dxa"/>
          </w:tcPr>
          <w:p w14:paraId="620394BD" w14:textId="77777777" w:rsidR="00920F14" w:rsidRDefault="00920F14" w:rsidP="00920F14"/>
        </w:tc>
      </w:tr>
      <w:tr w:rsidR="00920F14" w14:paraId="52D3CB34" w14:textId="77777777">
        <w:tc>
          <w:tcPr>
            <w:tcW w:w="1284" w:type="dxa"/>
          </w:tcPr>
          <w:p w14:paraId="1EE33FCE" w14:textId="77777777" w:rsidR="00920F14" w:rsidRDefault="00920F14" w:rsidP="00920F14"/>
        </w:tc>
        <w:tc>
          <w:tcPr>
            <w:tcW w:w="1910" w:type="dxa"/>
          </w:tcPr>
          <w:p w14:paraId="0F13947C" w14:textId="77777777" w:rsidR="00920F14" w:rsidRDefault="00920F14" w:rsidP="00920F14"/>
        </w:tc>
        <w:tc>
          <w:tcPr>
            <w:tcW w:w="5102" w:type="dxa"/>
          </w:tcPr>
          <w:p w14:paraId="7D3419EE" w14:textId="77777777" w:rsidR="00920F14" w:rsidRDefault="00920F14" w:rsidP="00920F14"/>
        </w:tc>
      </w:tr>
      <w:tr w:rsidR="00920F14" w14:paraId="2B9F0D84" w14:textId="77777777">
        <w:tc>
          <w:tcPr>
            <w:tcW w:w="1284" w:type="dxa"/>
          </w:tcPr>
          <w:p w14:paraId="22275A97" w14:textId="77777777" w:rsidR="00920F14" w:rsidRDefault="00920F14" w:rsidP="00920F14"/>
        </w:tc>
        <w:tc>
          <w:tcPr>
            <w:tcW w:w="1910" w:type="dxa"/>
          </w:tcPr>
          <w:p w14:paraId="5ACB1E62" w14:textId="77777777" w:rsidR="00920F14" w:rsidRDefault="00920F14" w:rsidP="00920F14"/>
        </w:tc>
        <w:tc>
          <w:tcPr>
            <w:tcW w:w="5102" w:type="dxa"/>
          </w:tcPr>
          <w:p w14:paraId="3D59730A" w14:textId="77777777" w:rsidR="00920F14" w:rsidRDefault="00920F14" w:rsidP="00920F14"/>
        </w:tc>
      </w:tr>
    </w:tbl>
    <w:p w14:paraId="0FD6545A" w14:textId="77777777" w:rsidR="00661217" w:rsidRDefault="00661217">
      <w:pPr>
        <w:pStyle w:val="BodyText"/>
        <w:rPr>
          <w:rFonts w:eastAsia="SimSun"/>
          <w:lang w:eastAsia="zh-CN"/>
        </w:rPr>
      </w:pPr>
    </w:p>
    <w:p w14:paraId="2C6EBA8B" w14:textId="77777777" w:rsidR="00661217" w:rsidRDefault="00661217">
      <w:pPr>
        <w:pStyle w:val="BodyText"/>
        <w:rPr>
          <w:rFonts w:eastAsia="SimSun"/>
          <w:lang w:val="en-GB" w:eastAsia="zh-CN"/>
        </w:rPr>
      </w:pPr>
    </w:p>
    <w:p w14:paraId="2EF722AA" w14:textId="77777777" w:rsidR="00661217" w:rsidRDefault="00D86E92">
      <w:pPr>
        <w:pStyle w:val="Heading2"/>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BodyText"/>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BodyText"/>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49" w:author="HW, HiSi" w:date="2020-04-23T12:31:00Z">
              <w:r>
                <w:rPr>
                  <w:rFonts w:eastAsiaTheme="minorEastAsia" w:hint="eastAsia"/>
                  <w:lang w:eastAsia="zh-CN"/>
                </w:rPr>
                <w:t>HW</w:t>
              </w:r>
              <w:r>
                <w:rPr>
                  <w:rFonts w:eastAsiaTheme="minorEastAsia"/>
                  <w:lang w:eastAsia="zh-CN"/>
                </w:rPr>
                <w:t>, HiSi</w:t>
              </w:r>
            </w:ins>
          </w:p>
        </w:tc>
        <w:tc>
          <w:tcPr>
            <w:tcW w:w="1910" w:type="dxa"/>
          </w:tcPr>
          <w:p w14:paraId="4B06130A" w14:textId="77777777" w:rsidR="00661217" w:rsidRDefault="00D86E92">
            <w:ins w:id="50"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51" w:author="Ming-Yuan Cheng" w:date="2020-04-23T16:32:00Z">
              <w:r>
                <w:t>MediaTek</w:t>
              </w:r>
            </w:ins>
          </w:p>
        </w:tc>
        <w:tc>
          <w:tcPr>
            <w:tcW w:w="1910" w:type="dxa"/>
          </w:tcPr>
          <w:p w14:paraId="5593D221" w14:textId="77777777" w:rsidR="00661217" w:rsidRDefault="00D86E92">
            <w:ins w:id="52"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SimSun"/>
                <w:lang w:eastAsia="zh-CN"/>
              </w:rPr>
            </w:pPr>
            <w:ins w:id="53" w:author="ZTE(Boyuan)" w:date="2020-04-23T21:32:00Z">
              <w:r>
                <w:rPr>
                  <w:rFonts w:eastAsia="SimSun" w:hint="eastAsia"/>
                  <w:lang w:eastAsia="zh-CN"/>
                </w:rPr>
                <w:t>ZTE</w:t>
              </w:r>
            </w:ins>
          </w:p>
        </w:tc>
        <w:tc>
          <w:tcPr>
            <w:tcW w:w="1910" w:type="dxa"/>
          </w:tcPr>
          <w:p w14:paraId="5D315226" w14:textId="77777777" w:rsidR="00661217" w:rsidRDefault="00D86E92">
            <w:pPr>
              <w:rPr>
                <w:rFonts w:eastAsia="SimSun"/>
                <w:lang w:eastAsia="zh-CN"/>
              </w:rPr>
            </w:pPr>
            <w:ins w:id="54" w:author="ZTE(Boyuan)" w:date="2020-04-23T21:32:00Z">
              <w:r>
                <w:rPr>
                  <w:rFonts w:eastAsia="SimSun"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55" w:author="Ericsson" w:date="2020-04-23T15:43:00Z">
              <w:r>
                <w:rPr>
                  <w:rFonts w:eastAsia="Malgun Gothic"/>
                  <w:lang w:eastAsia="ko-KR"/>
                </w:rPr>
                <w:t>Ericsson</w:t>
              </w:r>
            </w:ins>
          </w:p>
        </w:tc>
        <w:tc>
          <w:tcPr>
            <w:tcW w:w="1910" w:type="dxa"/>
          </w:tcPr>
          <w:p w14:paraId="59410E4B" w14:textId="77777777" w:rsidR="00920F14" w:rsidRDefault="00920F14" w:rsidP="00920F14">
            <w:ins w:id="56"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57"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58"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7777777" w:rsidR="00920F14" w:rsidRDefault="00920F14" w:rsidP="00920F14">
            <w:pPr>
              <w:rPr>
                <w:rFonts w:eastAsia="Malgun Gothic"/>
                <w:lang w:eastAsia="ko-KR"/>
              </w:rPr>
            </w:pPr>
          </w:p>
        </w:tc>
        <w:tc>
          <w:tcPr>
            <w:tcW w:w="1910" w:type="dxa"/>
          </w:tcPr>
          <w:p w14:paraId="1721D0FC" w14:textId="77777777" w:rsidR="00920F14" w:rsidRDefault="00920F14" w:rsidP="00920F14">
            <w:pPr>
              <w:rPr>
                <w:rFonts w:eastAsia="Malgun Gothic"/>
                <w:lang w:eastAsia="ko-KR"/>
              </w:rPr>
            </w:pPr>
          </w:p>
        </w:tc>
        <w:tc>
          <w:tcPr>
            <w:tcW w:w="5102" w:type="dxa"/>
          </w:tcPr>
          <w:p w14:paraId="075B0E25" w14:textId="77777777" w:rsidR="00920F14" w:rsidRDefault="00920F14" w:rsidP="00920F14">
            <w:pPr>
              <w:rPr>
                <w:rFonts w:eastAsiaTheme="minorEastAsia"/>
                <w:lang w:eastAsia="zh-CN"/>
              </w:rPr>
            </w:pPr>
          </w:p>
        </w:tc>
      </w:tr>
      <w:tr w:rsidR="00920F14"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63B4D1FA"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2AE860A7" w14:textId="77777777" w:rsidR="00920F14" w:rsidRDefault="00920F14" w:rsidP="00920F14"/>
        </w:tc>
      </w:tr>
      <w:tr w:rsidR="00920F14" w14:paraId="081213A5" w14:textId="77777777">
        <w:tc>
          <w:tcPr>
            <w:tcW w:w="1284" w:type="dxa"/>
          </w:tcPr>
          <w:p w14:paraId="743CE681" w14:textId="77777777" w:rsidR="00920F14" w:rsidRDefault="00920F14" w:rsidP="00920F14"/>
        </w:tc>
        <w:tc>
          <w:tcPr>
            <w:tcW w:w="1910" w:type="dxa"/>
          </w:tcPr>
          <w:p w14:paraId="5F63C697" w14:textId="77777777" w:rsidR="00920F14" w:rsidRDefault="00920F14" w:rsidP="00920F14"/>
        </w:tc>
        <w:tc>
          <w:tcPr>
            <w:tcW w:w="5102" w:type="dxa"/>
          </w:tcPr>
          <w:p w14:paraId="11C68612" w14:textId="77777777" w:rsidR="00920F14" w:rsidRDefault="00920F14" w:rsidP="00920F14"/>
        </w:tc>
      </w:tr>
      <w:tr w:rsidR="00920F14" w14:paraId="3E800D1E" w14:textId="77777777">
        <w:tc>
          <w:tcPr>
            <w:tcW w:w="1284" w:type="dxa"/>
          </w:tcPr>
          <w:p w14:paraId="38884FC6" w14:textId="77777777" w:rsidR="00920F14" w:rsidRDefault="00920F14" w:rsidP="00920F14"/>
        </w:tc>
        <w:tc>
          <w:tcPr>
            <w:tcW w:w="1910" w:type="dxa"/>
          </w:tcPr>
          <w:p w14:paraId="6069268F" w14:textId="77777777" w:rsidR="00920F14" w:rsidRDefault="00920F14" w:rsidP="00920F14"/>
        </w:tc>
        <w:tc>
          <w:tcPr>
            <w:tcW w:w="5102" w:type="dxa"/>
          </w:tcPr>
          <w:p w14:paraId="3CF92EAA" w14:textId="77777777" w:rsidR="00920F14" w:rsidRDefault="00920F14" w:rsidP="00920F14"/>
        </w:tc>
      </w:tr>
      <w:tr w:rsidR="00920F14" w14:paraId="39E03DF4" w14:textId="77777777">
        <w:tc>
          <w:tcPr>
            <w:tcW w:w="1284" w:type="dxa"/>
          </w:tcPr>
          <w:p w14:paraId="51841E2D" w14:textId="77777777" w:rsidR="00920F14" w:rsidRDefault="00920F14" w:rsidP="00920F14"/>
        </w:tc>
        <w:tc>
          <w:tcPr>
            <w:tcW w:w="1910" w:type="dxa"/>
          </w:tcPr>
          <w:p w14:paraId="54867BDD" w14:textId="77777777" w:rsidR="00920F14" w:rsidRDefault="00920F14" w:rsidP="00920F14"/>
        </w:tc>
        <w:tc>
          <w:tcPr>
            <w:tcW w:w="5102" w:type="dxa"/>
          </w:tcPr>
          <w:p w14:paraId="464AAD1E" w14:textId="77777777" w:rsidR="00920F14" w:rsidRDefault="00920F14" w:rsidP="00920F14"/>
        </w:tc>
      </w:tr>
      <w:tr w:rsidR="00920F14" w14:paraId="1AE91626" w14:textId="77777777">
        <w:tc>
          <w:tcPr>
            <w:tcW w:w="1284" w:type="dxa"/>
          </w:tcPr>
          <w:p w14:paraId="6AB57C40" w14:textId="77777777" w:rsidR="00920F14" w:rsidRDefault="00920F14" w:rsidP="00920F14"/>
        </w:tc>
        <w:tc>
          <w:tcPr>
            <w:tcW w:w="1910" w:type="dxa"/>
          </w:tcPr>
          <w:p w14:paraId="4F6C8F72" w14:textId="77777777" w:rsidR="00920F14" w:rsidRDefault="00920F14" w:rsidP="00920F14"/>
        </w:tc>
        <w:tc>
          <w:tcPr>
            <w:tcW w:w="5102" w:type="dxa"/>
          </w:tcPr>
          <w:p w14:paraId="12C7ED58" w14:textId="77777777" w:rsidR="00920F14" w:rsidRDefault="00920F14" w:rsidP="00920F14"/>
        </w:tc>
      </w:tr>
      <w:tr w:rsidR="00920F14" w14:paraId="2EDCD556" w14:textId="77777777">
        <w:tc>
          <w:tcPr>
            <w:tcW w:w="1284" w:type="dxa"/>
          </w:tcPr>
          <w:p w14:paraId="7B0366B9" w14:textId="77777777" w:rsidR="00920F14" w:rsidRDefault="00920F14" w:rsidP="00920F14"/>
        </w:tc>
        <w:tc>
          <w:tcPr>
            <w:tcW w:w="1910" w:type="dxa"/>
          </w:tcPr>
          <w:p w14:paraId="4C88CCE1" w14:textId="77777777" w:rsidR="00920F14" w:rsidRDefault="00920F14" w:rsidP="00920F14"/>
        </w:tc>
        <w:tc>
          <w:tcPr>
            <w:tcW w:w="5102" w:type="dxa"/>
          </w:tcPr>
          <w:p w14:paraId="3728AF60" w14:textId="77777777" w:rsidR="00920F14" w:rsidRDefault="00920F14" w:rsidP="00920F14"/>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BodyText"/>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r>
        <w:rPr>
          <w:rFonts w:eastAsiaTheme="minorEastAsia" w:hint="eastAsia"/>
          <w:lang w:eastAsia="zh-CN"/>
        </w:rPr>
        <w:t xml:space="preserve">Uu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BodyText"/>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SimSun"/>
          <w:lang w:val="en-GB" w:eastAsia="zh-CN"/>
        </w:rPr>
      </w:pPr>
    </w:p>
    <w:p w14:paraId="78C196FD"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59" w:author="HW, HiSi" w:date="2020-04-23T12:32:00Z">
              <w:r>
                <w:rPr>
                  <w:rFonts w:eastAsiaTheme="minorEastAsia" w:hint="eastAsia"/>
                  <w:lang w:eastAsia="zh-CN"/>
                </w:rPr>
                <w:t>HW</w:t>
              </w:r>
              <w:r>
                <w:rPr>
                  <w:rFonts w:eastAsiaTheme="minorEastAsia"/>
                  <w:lang w:eastAsia="zh-CN"/>
                </w:rPr>
                <w:t>, HiSi</w:t>
              </w:r>
            </w:ins>
          </w:p>
        </w:tc>
        <w:tc>
          <w:tcPr>
            <w:tcW w:w="1910" w:type="dxa"/>
          </w:tcPr>
          <w:p w14:paraId="6E47D023" w14:textId="77777777" w:rsidR="00661217" w:rsidRDefault="00D86E92">
            <w:ins w:id="60" w:author="HW, HiSi" w:date="2020-04-23T12:32:00Z">
              <w:r>
                <w:rPr>
                  <w:rFonts w:eastAsiaTheme="minorEastAsia"/>
                  <w:lang w:eastAsia="zh-CN"/>
                </w:rPr>
                <w:t>Yes</w:t>
              </w:r>
            </w:ins>
          </w:p>
        </w:tc>
        <w:tc>
          <w:tcPr>
            <w:tcW w:w="5102" w:type="dxa"/>
          </w:tcPr>
          <w:p w14:paraId="5408B0A5" w14:textId="77777777" w:rsidR="00661217" w:rsidRDefault="00D86E92">
            <w:ins w:id="61"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62" w:author="Ming-Yuan Cheng" w:date="2020-04-23T16:34:00Z">
              <w:r>
                <w:t>MediaTek</w:t>
              </w:r>
            </w:ins>
          </w:p>
        </w:tc>
        <w:tc>
          <w:tcPr>
            <w:tcW w:w="1910" w:type="dxa"/>
          </w:tcPr>
          <w:p w14:paraId="2589B651" w14:textId="77777777" w:rsidR="00661217" w:rsidRDefault="00D86E92">
            <w:ins w:id="63"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SimSun"/>
                <w:lang w:eastAsia="zh-CN"/>
              </w:rPr>
            </w:pPr>
            <w:ins w:id="64" w:author="ZTE(Boyuan)" w:date="2020-04-23T21:32:00Z">
              <w:r>
                <w:rPr>
                  <w:rFonts w:eastAsia="SimSun" w:hint="eastAsia"/>
                  <w:lang w:eastAsia="zh-CN"/>
                </w:rPr>
                <w:t>ZTE</w:t>
              </w:r>
            </w:ins>
          </w:p>
        </w:tc>
        <w:tc>
          <w:tcPr>
            <w:tcW w:w="1910" w:type="dxa"/>
          </w:tcPr>
          <w:p w14:paraId="229D35A5" w14:textId="77777777" w:rsidR="00661217" w:rsidRDefault="00D86E92">
            <w:pPr>
              <w:rPr>
                <w:rFonts w:eastAsia="SimSun"/>
                <w:lang w:eastAsia="zh-CN"/>
              </w:rPr>
            </w:pPr>
            <w:ins w:id="65" w:author="ZTE(Boyuan)" w:date="2020-04-23T21:32:00Z">
              <w:r>
                <w:rPr>
                  <w:rFonts w:eastAsia="SimSun" w:hint="eastAsia"/>
                  <w:lang w:eastAsia="zh-CN"/>
                </w:rPr>
                <w:t>No</w:t>
              </w:r>
            </w:ins>
          </w:p>
        </w:tc>
        <w:tc>
          <w:tcPr>
            <w:tcW w:w="5102" w:type="dxa"/>
          </w:tcPr>
          <w:p w14:paraId="041FBAA2" w14:textId="77777777" w:rsidR="00661217" w:rsidRDefault="00D86E92">
            <w:pPr>
              <w:rPr>
                <w:rFonts w:eastAsia="SimSun"/>
                <w:lang w:eastAsia="zh-CN"/>
              </w:rPr>
            </w:pPr>
            <w:ins w:id="66" w:author="ZTE(Boyuan)" w:date="2020-04-23T21:32:00Z">
              <w:r>
                <w:rPr>
                  <w:rFonts w:eastAsia="SimSun" w:hint="eastAsia"/>
                  <w:lang w:eastAsia="zh-CN"/>
                </w:rPr>
                <w:t>This issue also exists in LTE D2D, however, the conclusion is still to carry the Key ID in the PDCP header. W</w:t>
              </w:r>
            </w:ins>
            <w:ins w:id="67"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14:paraId="439D9BD0" w14:textId="77777777">
        <w:tc>
          <w:tcPr>
            <w:tcW w:w="1284" w:type="dxa"/>
          </w:tcPr>
          <w:p w14:paraId="6623EA10" w14:textId="77777777" w:rsidR="00920F14" w:rsidRDefault="00920F14" w:rsidP="00920F14">
            <w:ins w:id="68" w:author="Ericsson" w:date="2020-04-23T15:43:00Z">
              <w:r>
                <w:rPr>
                  <w:rFonts w:eastAsia="Malgun Gothic"/>
                  <w:lang w:eastAsia="ko-KR"/>
                </w:rPr>
                <w:t>Ericsson</w:t>
              </w:r>
            </w:ins>
          </w:p>
        </w:tc>
        <w:tc>
          <w:tcPr>
            <w:tcW w:w="1910" w:type="dxa"/>
          </w:tcPr>
          <w:p w14:paraId="0AD74CBF" w14:textId="77777777" w:rsidR="00920F14" w:rsidRDefault="00920F14" w:rsidP="00920F14">
            <w:ins w:id="69"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70"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71"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72" w:author="Nokia" w:date="2020-04-23T18:33:00Z">
              <w:r>
                <w:rPr>
                  <w:rFonts w:eastAsia="Malgun Gothic"/>
                  <w:lang w:eastAsia="ko-KR"/>
                </w:rPr>
                <w:t>Let us follow SA3’s decision.</w:t>
              </w:r>
            </w:ins>
          </w:p>
        </w:tc>
      </w:tr>
      <w:tr w:rsidR="00920F14" w14:paraId="377D09F3" w14:textId="77777777">
        <w:tc>
          <w:tcPr>
            <w:tcW w:w="1284" w:type="dxa"/>
          </w:tcPr>
          <w:p w14:paraId="1B0700C0" w14:textId="77777777" w:rsidR="00920F14" w:rsidRDefault="00920F14" w:rsidP="00920F14">
            <w:pPr>
              <w:rPr>
                <w:rFonts w:eastAsia="Malgun Gothic"/>
                <w:lang w:eastAsia="ko-KR"/>
              </w:rPr>
            </w:pPr>
          </w:p>
        </w:tc>
        <w:tc>
          <w:tcPr>
            <w:tcW w:w="1910" w:type="dxa"/>
          </w:tcPr>
          <w:p w14:paraId="76B487FC" w14:textId="77777777" w:rsidR="00920F14" w:rsidRDefault="00920F14" w:rsidP="00920F14">
            <w:pPr>
              <w:rPr>
                <w:rFonts w:eastAsia="Malgun Gothic"/>
                <w:lang w:eastAsia="ko-KR"/>
              </w:rPr>
            </w:pPr>
          </w:p>
        </w:tc>
        <w:tc>
          <w:tcPr>
            <w:tcW w:w="5102" w:type="dxa"/>
          </w:tcPr>
          <w:p w14:paraId="06D1BE45" w14:textId="77777777" w:rsidR="00920F14" w:rsidRDefault="00920F14" w:rsidP="00920F14">
            <w:pPr>
              <w:rPr>
                <w:rFonts w:eastAsiaTheme="minorEastAsia"/>
                <w:lang w:eastAsia="zh-CN"/>
              </w:rPr>
            </w:pPr>
          </w:p>
        </w:tc>
      </w:tr>
      <w:tr w:rsidR="00920F14"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62BDC2A1"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24E09479" w14:textId="77777777" w:rsidR="00920F14" w:rsidRDefault="00920F14" w:rsidP="00920F14"/>
        </w:tc>
      </w:tr>
      <w:tr w:rsidR="00920F14" w14:paraId="0F0B75A3" w14:textId="77777777">
        <w:tc>
          <w:tcPr>
            <w:tcW w:w="1284" w:type="dxa"/>
          </w:tcPr>
          <w:p w14:paraId="3A9D59EC" w14:textId="77777777" w:rsidR="00920F14" w:rsidRDefault="00920F14" w:rsidP="00920F14"/>
        </w:tc>
        <w:tc>
          <w:tcPr>
            <w:tcW w:w="1910" w:type="dxa"/>
          </w:tcPr>
          <w:p w14:paraId="418F883A" w14:textId="77777777" w:rsidR="00920F14" w:rsidRDefault="00920F14" w:rsidP="00920F14"/>
        </w:tc>
        <w:tc>
          <w:tcPr>
            <w:tcW w:w="5102" w:type="dxa"/>
          </w:tcPr>
          <w:p w14:paraId="3A69FC93" w14:textId="77777777" w:rsidR="00920F14" w:rsidRDefault="00920F14" w:rsidP="00920F14"/>
        </w:tc>
      </w:tr>
      <w:tr w:rsidR="00920F14" w14:paraId="7EBAA9A4" w14:textId="77777777">
        <w:tc>
          <w:tcPr>
            <w:tcW w:w="1284" w:type="dxa"/>
          </w:tcPr>
          <w:p w14:paraId="45ACA6B6" w14:textId="77777777" w:rsidR="00920F14" w:rsidRDefault="00920F14" w:rsidP="00920F14"/>
        </w:tc>
        <w:tc>
          <w:tcPr>
            <w:tcW w:w="1910" w:type="dxa"/>
          </w:tcPr>
          <w:p w14:paraId="0B846C50" w14:textId="77777777" w:rsidR="00920F14" w:rsidRDefault="00920F14" w:rsidP="00920F14"/>
        </w:tc>
        <w:tc>
          <w:tcPr>
            <w:tcW w:w="5102" w:type="dxa"/>
          </w:tcPr>
          <w:p w14:paraId="723BE485" w14:textId="77777777" w:rsidR="00920F14" w:rsidRDefault="00920F14" w:rsidP="00920F14"/>
        </w:tc>
      </w:tr>
      <w:tr w:rsidR="00920F14" w14:paraId="1F2C0C05" w14:textId="77777777">
        <w:tc>
          <w:tcPr>
            <w:tcW w:w="1284" w:type="dxa"/>
          </w:tcPr>
          <w:p w14:paraId="5A0AE500" w14:textId="77777777" w:rsidR="00920F14" w:rsidRDefault="00920F14" w:rsidP="00920F14"/>
        </w:tc>
        <w:tc>
          <w:tcPr>
            <w:tcW w:w="1910" w:type="dxa"/>
          </w:tcPr>
          <w:p w14:paraId="6F00048B" w14:textId="77777777" w:rsidR="00920F14" w:rsidRDefault="00920F14" w:rsidP="00920F14"/>
        </w:tc>
        <w:tc>
          <w:tcPr>
            <w:tcW w:w="5102" w:type="dxa"/>
          </w:tcPr>
          <w:p w14:paraId="6EBB36A3" w14:textId="77777777" w:rsidR="00920F14" w:rsidRDefault="00920F14" w:rsidP="00920F14"/>
        </w:tc>
      </w:tr>
      <w:tr w:rsidR="00920F14" w14:paraId="2F1A78F3" w14:textId="77777777">
        <w:tc>
          <w:tcPr>
            <w:tcW w:w="1284" w:type="dxa"/>
          </w:tcPr>
          <w:p w14:paraId="77D5D895" w14:textId="77777777" w:rsidR="00920F14" w:rsidRDefault="00920F14" w:rsidP="00920F14"/>
        </w:tc>
        <w:tc>
          <w:tcPr>
            <w:tcW w:w="1910" w:type="dxa"/>
          </w:tcPr>
          <w:p w14:paraId="61E2B1E1" w14:textId="77777777" w:rsidR="00920F14" w:rsidRDefault="00920F14" w:rsidP="00920F14"/>
        </w:tc>
        <w:tc>
          <w:tcPr>
            <w:tcW w:w="5102" w:type="dxa"/>
          </w:tcPr>
          <w:p w14:paraId="50CEF85A" w14:textId="77777777" w:rsidR="00920F14" w:rsidRDefault="00920F14" w:rsidP="00920F14"/>
        </w:tc>
      </w:tr>
      <w:tr w:rsidR="00920F14" w14:paraId="3E569BD6" w14:textId="77777777">
        <w:tc>
          <w:tcPr>
            <w:tcW w:w="1284" w:type="dxa"/>
          </w:tcPr>
          <w:p w14:paraId="259EDD78" w14:textId="77777777" w:rsidR="00920F14" w:rsidRDefault="00920F14" w:rsidP="00920F14"/>
        </w:tc>
        <w:tc>
          <w:tcPr>
            <w:tcW w:w="1910" w:type="dxa"/>
          </w:tcPr>
          <w:p w14:paraId="5AA2FA3E" w14:textId="77777777" w:rsidR="00920F14" w:rsidRDefault="00920F14" w:rsidP="00920F14"/>
        </w:tc>
        <w:tc>
          <w:tcPr>
            <w:tcW w:w="5102" w:type="dxa"/>
          </w:tcPr>
          <w:p w14:paraId="3966F876" w14:textId="77777777" w:rsidR="00920F14" w:rsidRDefault="00920F14" w:rsidP="00920F14"/>
        </w:tc>
      </w:tr>
    </w:tbl>
    <w:p w14:paraId="1BA539D6" w14:textId="77777777" w:rsidR="00661217" w:rsidRDefault="00661217">
      <w:pPr>
        <w:pStyle w:val="BodyText"/>
        <w:rPr>
          <w:rFonts w:eastAsia="SimSun"/>
          <w:lang w:eastAsia="zh-CN"/>
        </w:rPr>
      </w:pPr>
    </w:p>
    <w:p w14:paraId="2CA87918" w14:textId="77777777" w:rsidR="00661217" w:rsidRDefault="00D86E92">
      <w:pPr>
        <w:pStyle w:val="BodyText"/>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14:paraId="563A69F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73" w:author="HW, HiSi" w:date="2020-04-23T12:32:00Z">
              <w:r>
                <w:rPr>
                  <w:rFonts w:eastAsiaTheme="minorEastAsia" w:hint="eastAsia"/>
                  <w:lang w:eastAsia="zh-CN"/>
                </w:rPr>
                <w:t>HW</w:t>
              </w:r>
              <w:r>
                <w:rPr>
                  <w:rFonts w:eastAsiaTheme="minorEastAsia"/>
                  <w:lang w:eastAsia="zh-CN"/>
                </w:rPr>
                <w:t>, HiSi</w:t>
              </w:r>
            </w:ins>
          </w:p>
        </w:tc>
        <w:tc>
          <w:tcPr>
            <w:tcW w:w="1910" w:type="dxa"/>
          </w:tcPr>
          <w:p w14:paraId="10207272" w14:textId="77777777" w:rsidR="00661217" w:rsidRDefault="00D86E92">
            <w:pPr>
              <w:rPr>
                <w:rFonts w:eastAsiaTheme="minorEastAsia"/>
                <w:lang w:eastAsia="zh-CN"/>
              </w:rPr>
            </w:pPr>
            <w:ins w:id="74" w:author="HW, HiSi" w:date="2020-04-23T12:32:00Z">
              <w:r>
                <w:rPr>
                  <w:rFonts w:eastAsiaTheme="minorEastAsia" w:hint="eastAsia"/>
                  <w:lang w:eastAsia="zh-CN"/>
                </w:rPr>
                <w:t>Option b)</w:t>
              </w:r>
            </w:ins>
            <w:ins w:id="75"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76" w:author="HW, HiSi" w:date="2020-04-23T12:33:00Z"/>
                <w:rFonts w:eastAsiaTheme="minorEastAsia"/>
                <w:lang w:eastAsia="zh-CN"/>
              </w:rPr>
            </w:pPr>
            <w:ins w:id="77"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78" w:author="HW, HiSi" w:date="2020-04-23T12:33:00Z">
              <w:r>
                <w:rPr>
                  <w:rFonts w:eastAsiaTheme="minorEastAsia"/>
                  <w:lang w:eastAsia="zh-CN"/>
                </w:rPr>
                <w:t>It is also OK for us to send LS to SA3 for potential guidance, if companies think SA3</w:t>
              </w:r>
            </w:ins>
            <w:ins w:id="79"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80" w:author="Ming-Yuan Cheng" w:date="2020-04-23T16:35:00Z">
              <w:r>
                <w:t>MediaTek</w:t>
              </w:r>
            </w:ins>
          </w:p>
        </w:tc>
        <w:tc>
          <w:tcPr>
            <w:tcW w:w="1910" w:type="dxa"/>
          </w:tcPr>
          <w:p w14:paraId="0ACEC7B3" w14:textId="77777777" w:rsidR="00661217" w:rsidRDefault="00D86E92">
            <w:ins w:id="81" w:author="Ming-Yuan Cheng" w:date="2020-04-23T16:35:00Z">
              <w:r>
                <w:t>Option a)</w:t>
              </w:r>
            </w:ins>
          </w:p>
        </w:tc>
        <w:tc>
          <w:tcPr>
            <w:tcW w:w="5102" w:type="dxa"/>
          </w:tcPr>
          <w:p w14:paraId="39CFC7D7" w14:textId="77777777" w:rsidR="00661217" w:rsidRDefault="00D86E92">
            <w:ins w:id="82"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SimSun"/>
                <w:lang w:eastAsia="zh-CN"/>
              </w:rPr>
            </w:pPr>
            <w:ins w:id="83" w:author="ZTE(Boyuan)" w:date="2020-04-23T21:33:00Z">
              <w:r>
                <w:rPr>
                  <w:rFonts w:eastAsia="SimSun" w:hint="eastAsia"/>
                  <w:lang w:eastAsia="zh-CN"/>
                </w:rPr>
                <w:t>ZTE</w:t>
              </w:r>
            </w:ins>
          </w:p>
        </w:tc>
        <w:tc>
          <w:tcPr>
            <w:tcW w:w="1910" w:type="dxa"/>
          </w:tcPr>
          <w:p w14:paraId="62C7B0F6" w14:textId="77777777" w:rsidR="00661217" w:rsidRDefault="00D86E92">
            <w:pPr>
              <w:rPr>
                <w:rFonts w:eastAsia="SimSun"/>
                <w:lang w:eastAsia="zh-CN"/>
              </w:rPr>
            </w:pPr>
            <w:ins w:id="84" w:author="ZTE(Boyuan)" w:date="2020-04-23T21:33:00Z">
              <w:r>
                <w:rPr>
                  <w:rFonts w:eastAsia="SimSun"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85" w:author="Ericsson" w:date="2020-04-23T15:43:00Z">
              <w:r>
                <w:rPr>
                  <w:rFonts w:eastAsia="Malgun Gothic"/>
                  <w:lang w:eastAsia="ko-KR"/>
                </w:rPr>
                <w:t>Ericsson</w:t>
              </w:r>
            </w:ins>
          </w:p>
        </w:tc>
        <w:tc>
          <w:tcPr>
            <w:tcW w:w="1910" w:type="dxa"/>
          </w:tcPr>
          <w:p w14:paraId="503D08E8" w14:textId="77777777" w:rsidR="00920F14" w:rsidRDefault="00920F14" w:rsidP="00920F14">
            <w:ins w:id="86"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87"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88"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77777777" w:rsidR="00920F14" w:rsidRDefault="00920F14" w:rsidP="00920F14">
            <w:pPr>
              <w:rPr>
                <w:rFonts w:eastAsia="Malgun Gothic"/>
                <w:lang w:eastAsia="ko-KR"/>
              </w:rPr>
            </w:pPr>
          </w:p>
        </w:tc>
        <w:tc>
          <w:tcPr>
            <w:tcW w:w="1910" w:type="dxa"/>
          </w:tcPr>
          <w:p w14:paraId="017F8D1C" w14:textId="77777777" w:rsidR="00920F14" w:rsidRDefault="00920F14" w:rsidP="00920F14">
            <w:pPr>
              <w:rPr>
                <w:rFonts w:eastAsia="Malgun Gothic"/>
                <w:lang w:eastAsia="ko-KR"/>
              </w:rPr>
            </w:pPr>
          </w:p>
        </w:tc>
        <w:tc>
          <w:tcPr>
            <w:tcW w:w="5102" w:type="dxa"/>
          </w:tcPr>
          <w:p w14:paraId="15552E29" w14:textId="77777777" w:rsidR="00920F14" w:rsidRDefault="00920F14" w:rsidP="00920F14">
            <w:pPr>
              <w:rPr>
                <w:rFonts w:eastAsiaTheme="minorEastAsia"/>
                <w:lang w:eastAsia="zh-CN"/>
              </w:rPr>
            </w:pPr>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8089AFF"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77777777" w:rsidR="00920F14" w:rsidRDefault="00920F14" w:rsidP="00920F14"/>
        </w:tc>
        <w:tc>
          <w:tcPr>
            <w:tcW w:w="1910" w:type="dxa"/>
          </w:tcPr>
          <w:p w14:paraId="423EFB95" w14:textId="77777777" w:rsidR="00920F14" w:rsidRDefault="00920F14" w:rsidP="00920F14"/>
        </w:tc>
        <w:tc>
          <w:tcPr>
            <w:tcW w:w="5102" w:type="dxa"/>
          </w:tcPr>
          <w:p w14:paraId="05464E70" w14:textId="77777777" w:rsidR="00920F14" w:rsidRDefault="00920F14" w:rsidP="00920F14"/>
        </w:tc>
      </w:tr>
      <w:tr w:rsidR="00920F14" w14:paraId="251DDCA4" w14:textId="77777777">
        <w:tc>
          <w:tcPr>
            <w:tcW w:w="1284" w:type="dxa"/>
          </w:tcPr>
          <w:p w14:paraId="106264CF" w14:textId="77777777" w:rsidR="00920F14" w:rsidRDefault="00920F14" w:rsidP="00920F14"/>
        </w:tc>
        <w:tc>
          <w:tcPr>
            <w:tcW w:w="1910" w:type="dxa"/>
          </w:tcPr>
          <w:p w14:paraId="29C2052F" w14:textId="77777777" w:rsidR="00920F14" w:rsidRDefault="00920F14" w:rsidP="00920F14"/>
        </w:tc>
        <w:tc>
          <w:tcPr>
            <w:tcW w:w="5102" w:type="dxa"/>
          </w:tcPr>
          <w:p w14:paraId="134DA775" w14:textId="77777777" w:rsidR="00920F14" w:rsidRDefault="00920F14" w:rsidP="00920F14"/>
        </w:tc>
      </w:tr>
      <w:tr w:rsidR="00920F14" w14:paraId="47D8C5B2" w14:textId="77777777">
        <w:tc>
          <w:tcPr>
            <w:tcW w:w="1284" w:type="dxa"/>
          </w:tcPr>
          <w:p w14:paraId="05A64EB5" w14:textId="77777777" w:rsidR="00920F14" w:rsidRDefault="00920F14" w:rsidP="00920F14"/>
        </w:tc>
        <w:tc>
          <w:tcPr>
            <w:tcW w:w="1910" w:type="dxa"/>
          </w:tcPr>
          <w:p w14:paraId="58262209" w14:textId="77777777" w:rsidR="00920F14" w:rsidRDefault="00920F14" w:rsidP="00920F14"/>
        </w:tc>
        <w:tc>
          <w:tcPr>
            <w:tcW w:w="5102" w:type="dxa"/>
          </w:tcPr>
          <w:p w14:paraId="49F49A85" w14:textId="77777777" w:rsidR="00920F14" w:rsidRDefault="00920F14" w:rsidP="00920F14"/>
        </w:tc>
      </w:tr>
      <w:tr w:rsidR="00920F14" w14:paraId="10EBF02F" w14:textId="77777777">
        <w:tc>
          <w:tcPr>
            <w:tcW w:w="1284" w:type="dxa"/>
          </w:tcPr>
          <w:p w14:paraId="62250E49" w14:textId="77777777" w:rsidR="00920F14" w:rsidRDefault="00920F14" w:rsidP="00920F14"/>
        </w:tc>
        <w:tc>
          <w:tcPr>
            <w:tcW w:w="1910" w:type="dxa"/>
          </w:tcPr>
          <w:p w14:paraId="42A1F171" w14:textId="77777777" w:rsidR="00920F14" w:rsidRDefault="00920F14" w:rsidP="00920F14"/>
        </w:tc>
        <w:tc>
          <w:tcPr>
            <w:tcW w:w="5102" w:type="dxa"/>
          </w:tcPr>
          <w:p w14:paraId="59B85D9B" w14:textId="77777777" w:rsidR="00920F14" w:rsidRDefault="00920F14" w:rsidP="00920F14"/>
        </w:tc>
      </w:tr>
      <w:tr w:rsidR="00920F14" w14:paraId="3233D473" w14:textId="77777777">
        <w:tc>
          <w:tcPr>
            <w:tcW w:w="1284" w:type="dxa"/>
          </w:tcPr>
          <w:p w14:paraId="4669EBA1" w14:textId="77777777" w:rsidR="00920F14" w:rsidRDefault="00920F14" w:rsidP="00920F14"/>
        </w:tc>
        <w:tc>
          <w:tcPr>
            <w:tcW w:w="1910" w:type="dxa"/>
          </w:tcPr>
          <w:p w14:paraId="68814DF0" w14:textId="77777777" w:rsidR="00920F14" w:rsidRDefault="00920F14" w:rsidP="00920F14"/>
        </w:tc>
        <w:tc>
          <w:tcPr>
            <w:tcW w:w="5102" w:type="dxa"/>
          </w:tcPr>
          <w:p w14:paraId="4397D0D8" w14:textId="77777777" w:rsidR="00920F14" w:rsidRDefault="00920F14" w:rsidP="00920F14"/>
        </w:tc>
      </w:tr>
    </w:tbl>
    <w:p w14:paraId="0969FB6D" w14:textId="77777777" w:rsidR="00661217" w:rsidRDefault="00661217">
      <w:pPr>
        <w:pStyle w:val="BodyText"/>
        <w:rPr>
          <w:rFonts w:eastAsia="SimSun"/>
          <w:lang w:eastAsia="zh-CN"/>
        </w:rPr>
      </w:pPr>
    </w:p>
    <w:p w14:paraId="41DF2830" w14:textId="77777777" w:rsidR="00661217" w:rsidRDefault="00661217">
      <w:pPr>
        <w:pStyle w:val="BodyText"/>
        <w:rPr>
          <w:rFonts w:eastAsia="SimSun"/>
          <w:lang w:eastAsia="zh-CN"/>
        </w:rPr>
      </w:pPr>
    </w:p>
    <w:p w14:paraId="29159DFE" w14:textId="77777777" w:rsidR="00661217" w:rsidRDefault="00D86E92">
      <w:pPr>
        <w:pStyle w:val="BodyText"/>
        <w:rPr>
          <w:rFonts w:eastAsiaTheme="minorEastAsia"/>
          <w:lang w:eastAsia="zh-CN"/>
        </w:rPr>
      </w:pPr>
      <w:r>
        <w:rPr>
          <w:rFonts w:eastAsia="SimSun" w:hint="eastAsia"/>
          <w:lang w:eastAsia="zh-CN"/>
        </w:rPr>
        <w:lastRenderedPageBreak/>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BodyText"/>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14:paraId="63CEC0FC" w14:textId="77777777" w:rsidR="00661217" w:rsidRDefault="00D86E92">
      <w:pPr>
        <w:pStyle w:val="BodyText"/>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14:paraId="0DCE60FC" w14:textId="77777777" w:rsidR="00661217" w:rsidRDefault="00D86E92">
      <w:pPr>
        <w:pStyle w:val="BodyText"/>
        <w:numPr>
          <w:ilvl w:val="0"/>
          <w:numId w:val="14"/>
        </w:numPr>
        <w:rPr>
          <w:rFonts w:eastAsia="SimSun"/>
          <w:lang w:eastAsia="zh-CN"/>
        </w:rPr>
      </w:pPr>
      <w:r>
        <w:rPr>
          <w:rFonts w:eastAsia="SimSun"/>
          <w:lang w:eastAsia="zh-CN"/>
        </w:rPr>
        <w:t>Option 2: 1 bit indicator is carried in NR V2X SLRB PDCP header to distinguish the old or new security context.</w:t>
      </w:r>
    </w:p>
    <w:p w14:paraId="416B6A6E"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89" w:author="HW, HiSi" w:date="2020-04-23T12:32:00Z">
              <w:r>
                <w:rPr>
                  <w:rFonts w:eastAsiaTheme="minorEastAsia" w:hint="eastAsia"/>
                  <w:lang w:eastAsia="zh-CN"/>
                </w:rPr>
                <w:t>HW</w:t>
              </w:r>
              <w:r>
                <w:rPr>
                  <w:rFonts w:eastAsiaTheme="minorEastAsia"/>
                  <w:lang w:eastAsia="zh-CN"/>
                </w:rPr>
                <w:t>, HiSi</w:t>
              </w:r>
            </w:ins>
          </w:p>
        </w:tc>
        <w:tc>
          <w:tcPr>
            <w:tcW w:w="1910" w:type="dxa"/>
          </w:tcPr>
          <w:p w14:paraId="33C7BAE4" w14:textId="77777777" w:rsidR="00661217" w:rsidRDefault="00D86E92">
            <w:ins w:id="90" w:author="HW, HiSi" w:date="2020-04-23T12:32:00Z">
              <w:r>
                <w:rPr>
                  <w:rFonts w:eastAsiaTheme="minorEastAsia" w:hint="eastAsia"/>
                  <w:lang w:eastAsia="zh-CN"/>
                </w:rPr>
                <w:t>Option b)</w:t>
              </w:r>
            </w:ins>
          </w:p>
        </w:tc>
        <w:tc>
          <w:tcPr>
            <w:tcW w:w="5102" w:type="dxa"/>
          </w:tcPr>
          <w:p w14:paraId="10597E65" w14:textId="77777777" w:rsidR="00661217" w:rsidRDefault="00D86E92">
            <w:ins w:id="91"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7777777" w:rsidR="00661217" w:rsidRDefault="00661217">
            <w:pPr>
              <w:rPr>
                <w:rFonts w:eastAsia="Malgun Gothic"/>
                <w:lang w:eastAsia="ko-KR"/>
              </w:rPr>
            </w:pPr>
          </w:p>
        </w:tc>
        <w:tc>
          <w:tcPr>
            <w:tcW w:w="1910" w:type="dxa"/>
          </w:tcPr>
          <w:p w14:paraId="2BFE433F" w14:textId="77777777" w:rsidR="00661217" w:rsidRDefault="00661217">
            <w:pPr>
              <w:rPr>
                <w:rFonts w:eastAsia="Malgun Gothic"/>
                <w:lang w:eastAsia="ko-KR"/>
              </w:rPr>
            </w:pPr>
          </w:p>
        </w:tc>
        <w:tc>
          <w:tcPr>
            <w:tcW w:w="5102" w:type="dxa"/>
          </w:tcPr>
          <w:p w14:paraId="546689BF" w14:textId="77777777" w:rsidR="00661217" w:rsidRDefault="00661217">
            <w:pPr>
              <w:rPr>
                <w:rFonts w:eastAsia="Malgun Gothic"/>
                <w:lang w:eastAsia="ko-KR"/>
              </w:rPr>
            </w:pPr>
          </w:p>
        </w:tc>
      </w:tr>
      <w:tr w:rsidR="00661217" w14:paraId="74030E07" w14:textId="77777777">
        <w:tc>
          <w:tcPr>
            <w:tcW w:w="1284" w:type="dxa"/>
          </w:tcPr>
          <w:p w14:paraId="53917CE6" w14:textId="77777777" w:rsidR="00661217" w:rsidRDefault="00661217"/>
        </w:tc>
        <w:tc>
          <w:tcPr>
            <w:tcW w:w="1910" w:type="dxa"/>
          </w:tcPr>
          <w:p w14:paraId="0F71736D" w14:textId="77777777" w:rsidR="00661217" w:rsidRDefault="00661217"/>
        </w:tc>
        <w:tc>
          <w:tcPr>
            <w:tcW w:w="5102" w:type="dxa"/>
          </w:tcPr>
          <w:p w14:paraId="0E65D758" w14:textId="77777777" w:rsidR="00661217" w:rsidRDefault="00661217"/>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BodyText"/>
        <w:rPr>
          <w:rFonts w:eastAsia="SimSun"/>
          <w:lang w:eastAsia="zh-CN"/>
        </w:rPr>
      </w:pPr>
    </w:p>
    <w:p w14:paraId="33EFB4BD" w14:textId="77777777" w:rsidR="00661217" w:rsidRDefault="00661217">
      <w:pPr>
        <w:pStyle w:val="BodyText"/>
        <w:rPr>
          <w:rFonts w:eastAsia="SimSun"/>
          <w:lang w:eastAsia="zh-CN"/>
        </w:rPr>
      </w:pPr>
    </w:p>
    <w:p w14:paraId="0DF5802B" w14:textId="77777777" w:rsidR="00661217" w:rsidRDefault="00D86E92">
      <w:pPr>
        <w:pStyle w:val="Heading2"/>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BodyText"/>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BodyText"/>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 xml:space="preserve">keying </w:t>
      </w:r>
      <w:r>
        <w:rPr>
          <w:rFonts w:eastAsia="Times New Roman"/>
        </w:rPr>
        <w:lastRenderedPageBreak/>
        <w:t>operation shall refresh the K</w:t>
      </w:r>
      <w:r>
        <w:rPr>
          <w:rFonts w:eastAsia="Times New Roman"/>
          <w:vertAlign w:val="subscript"/>
        </w:rPr>
        <w:t>NRP-sess</w:t>
      </w:r>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NRP-sess</w:t>
      </w:r>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BodyText"/>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BodyText"/>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BodyText"/>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procedures to avoid PDCP COUNT wrap around which is same as Uu (i.e., gNB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Uu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ekeying procedure itself makes it unnecessary to either change LCID or reset COUNT. Hence PDCP re-establishment is sufficient. Plus Option a) cause more user plane interruption and packet drop. Please note PDCP SN wrap round doesn’t mean PDCP COUNT wrap round i.e. it is different from Uu wrap round issue at all.</w:t>
            </w:r>
          </w:p>
        </w:tc>
      </w:tr>
      <w:tr w:rsidR="00661217" w14:paraId="1DEEBB1C" w14:textId="77777777">
        <w:tc>
          <w:tcPr>
            <w:tcW w:w="1284" w:type="dxa"/>
          </w:tcPr>
          <w:p w14:paraId="081D55AD" w14:textId="77777777" w:rsidR="00661217" w:rsidRDefault="00D86E92">
            <w:ins w:id="92" w:author="HW, HiSi" w:date="2020-04-23T12:32:00Z">
              <w:r>
                <w:rPr>
                  <w:rFonts w:eastAsiaTheme="minorEastAsia" w:hint="eastAsia"/>
                  <w:lang w:eastAsia="zh-CN"/>
                </w:rPr>
                <w:t>HW</w:t>
              </w:r>
              <w:r>
                <w:rPr>
                  <w:rFonts w:eastAsiaTheme="minorEastAsia"/>
                  <w:lang w:eastAsia="zh-CN"/>
                </w:rPr>
                <w:t>, HiSi</w:t>
              </w:r>
            </w:ins>
          </w:p>
        </w:tc>
        <w:tc>
          <w:tcPr>
            <w:tcW w:w="1910" w:type="dxa"/>
          </w:tcPr>
          <w:p w14:paraId="686C88D0" w14:textId="77777777" w:rsidR="00661217" w:rsidRDefault="00D86E92">
            <w:ins w:id="93" w:author="HW, HiSi" w:date="2020-04-23T12:32:00Z">
              <w:r>
                <w:rPr>
                  <w:rFonts w:eastAsiaTheme="minorEastAsia" w:hint="eastAsia"/>
                  <w:lang w:eastAsia="zh-CN"/>
                </w:rPr>
                <w:t>Option c)</w:t>
              </w:r>
            </w:ins>
          </w:p>
        </w:tc>
        <w:tc>
          <w:tcPr>
            <w:tcW w:w="5102" w:type="dxa"/>
          </w:tcPr>
          <w:p w14:paraId="26C991E5" w14:textId="77777777" w:rsidR="00661217" w:rsidRDefault="00D86E92">
            <w:ins w:id="94"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95" w:author="Ming-Yuan Cheng" w:date="2020-04-23T16:39:00Z">
              <w:r>
                <w:t>MediaTek</w:t>
              </w:r>
            </w:ins>
          </w:p>
        </w:tc>
        <w:tc>
          <w:tcPr>
            <w:tcW w:w="1910" w:type="dxa"/>
          </w:tcPr>
          <w:p w14:paraId="3BA6695C" w14:textId="77777777" w:rsidR="00661217" w:rsidRDefault="00D86E92">
            <w:ins w:id="96" w:author="Ming-Yuan Cheng" w:date="2020-04-23T16:39:00Z">
              <w:r>
                <w:t>Option b)</w:t>
              </w:r>
            </w:ins>
          </w:p>
        </w:tc>
        <w:tc>
          <w:tcPr>
            <w:tcW w:w="5102" w:type="dxa"/>
          </w:tcPr>
          <w:p w14:paraId="7A24C57C" w14:textId="77777777" w:rsidR="00661217" w:rsidRDefault="00D86E92">
            <w:ins w:id="97"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SimSun"/>
                <w:lang w:eastAsia="zh-CN"/>
              </w:rPr>
            </w:pPr>
            <w:ins w:id="98" w:author="ZTE(Boyuan)" w:date="2020-04-23T21:33:00Z">
              <w:r>
                <w:rPr>
                  <w:rFonts w:eastAsia="SimSun" w:hint="eastAsia"/>
                  <w:lang w:eastAsia="zh-CN"/>
                </w:rPr>
                <w:t>ZTE</w:t>
              </w:r>
            </w:ins>
          </w:p>
        </w:tc>
        <w:tc>
          <w:tcPr>
            <w:tcW w:w="1910" w:type="dxa"/>
          </w:tcPr>
          <w:p w14:paraId="2E8DC55A" w14:textId="77777777" w:rsidR="00661217" w:rsidRDefault="00D86E92">
            <w:pPr>
              <w:rPr>
                <w:rFonts w:eastAsia="SimSun"/>
                <w:lang w:eastAsia="zh-CN"/>
              </w:rPr>
            </w:pPr>
            <w:ins w:id="99" w:author="ZTE(Boyuan)" w:date="2020-04-23T21:33:00Z">
              <w:r>
                <w:rPr>
                  <w:rFonts w:eastAsia="SimSun" w:hint="eastAsia"/>
                  <w:lang w:eastAsia="zh-CN"/>
                </w:rPr>
                <w:t>Option a)</w:t>
              </w:r>
            </w:ins>
          </w:p>
        </w:tc>
        <w:tc>
          <w:tcPr>
            <w:tcW w:w="5102" w:type="dxa"/>
          </w:tcPr>
          <w:p w14:paraId="0FD8EB82" w14:textId="77777777" w:rsidR="00661217" w:rsidRDefault="00D86E92">
            <w:pPr>
              <w:rPr>
                <w:rFonts w:eastAsia="SimSun"/>
                <w:lang w:eastAsia="zh-CN"/>
              </w:rPr>
            </w:pPr>
            <w:ins w:id="100" w:author="ZTE(Boyuan)" w:date="2020-04-23T21:34:00Z">
              <w:r>
                <w:rPr>
                  <w:rFonts w:eastAsia="SimSun"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101" w:author="Ericsson" w:date="2020-04-23T15:43:00Z">
              <w:r>
                <w:rPr>
                  <w:rFonts w:eastAsia="Malgun Gothic"/>
                  <w:lang w:eastAsia="ko-KR"/>
                </w:rPr>
                <w:t>Ericsson</w:t>
              </w:r>
            </w:ins>
          </w:p>
        </w:tc>
        <w:tc>
          <w:tcPr>
            <w:tcW w:w="1910" w:type="dxa"/>
          </w:tcPr>
          <w:p w14:paraId="0B046407" w14:textId="77777777" w:rsidR="00920F14" w:rsidRDefault="00920F14" w:rsidP="00920F14">
            <w:ins w:id="102"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103"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104"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105"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7777777" w:rsidR="00920F14" w:rsidRDefault="00920F14" w:rsidP="00920F14">
            <w:pPr>
              <w:rPr>
                <w:rFonts w:eastAsia="Malgun Gothic"/>
                <w:lang w:eastAsia="ko-KR"/>
              </w:rPr>
            </w:pPr>
          </w:p>
        </w:tc>
        <w:tc>
          <w:tcPr>
            <w:tcW w:w="1910" w:type="dxa"/>
          </w:tcPr>
          <w:p w14:paraId="2EEDA9B5" w14:textId="77777777" w:rsidR="00920F14" w:rsidRDefault="00920F14" w:rsidP="00920F14">
            <w:pPr>
              <w:rPr>
                <w:rFonts w:eastAsia="Malgun Gothic"/>
                <w:lang w:eastAsia="ko-KR"/>
              </w:rPr>
            </w:pPr>
          </w:p>
        </w:tc>
        <w:tc>
          <w:tcPr>
            <w:tcW w:w="5102" w:type="dxa"/>
          </w:tcPr>
          <w:p w14:paraId="6E944770" w14:textId="77777777" w:rsidR="00920F14" w:rsidRDefault="00920F14" w:rsidP="00920F14">
            <w:pPr>
              <w:rPr>
                <w:rFonts w:eastAsiaTheme="minorEastAsia"/>
                <w:lang w:eastAsia="zh-CN"/>
              </w:rPr>
            </w:pPr>
          </w:p>
        </w:tc>
      </w:tr>
      <w:tr w:rsidR="00920F14"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0527E5CA"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66A725A9" w14:textId="77777777" w:rsidR="00920F14" w:rsidRDefault="00920F14" w:rsidP="00920F14"/>
        </w:tc>
      </w:tr>
      <w:tr w:rsidR="00920F14" w14:paraId="2204A2EB" w14:textId="77777777">
        <w:tc>
          <w:tcPr>
            <w:tcW w:w="1284" w:type="dxa"/>
          </w:tcPr>
          <w:p w14:paraId="40B8ACBB" w14:textId="77777777" w:rsidR="00920F14" w:rsidRDefault="00920F14" w:rsidP="00920F14"/>
        </w:tc>
        <w:tc>
          <w:tcPr>
            <w:tcW w:w="1910" w:type="dxa"/>
          </w:tcPr>
          <w:p w14:paraId="07C7618C" w14:textId="77777777" w:rsidR="00920F14" w:rsidRDefault="00920F14" w:rsidP="00920F14"/>
        </w:tc>
        <w:tc>
          <w:tcPr>
            <w:tcW w:w="5102" w:type="dxa"/>
          </w:tcPr>
          <w:p w14:paraId="06F5E2A6" w14:textId="77777777" w:rsidR="00920F14" w:rsidRDefault="00920F14" w:rsidP="00920F14"/>
        </w:tc>
      </w:tr>
      <w:tr w:rsidR="00920F14" w14:paraId="63F7AA79" w14:textId="77777777">
        <w:tc>
          <w:tcPr>
            <w:tcW w:w="1284" w:type="dxa"/>
          </w:tcPr>
          <w:p w14:paraId="26EAD615" w14:textId="77777777" w:rsidR="00920F14" w:rsidRDefault="00920F14" w:rsidP="00920F14"/>
        </w:tc>
        <w:tc>
          <w:tcPr>
            <w:tcW w:w="1910" w:type="dxa"/>
          </w:tcPr>
          <w:p w14:paraId="1A23ACC3" w14:textId="77777777" w:rsidR="00920F14" w:rsidRDefault="00920F14" w:rsidP="00920F14"/>
        </w:tc>
        <w:tc>
          <w:tcPr>
            <w:tcW w:w="5102" w:type="dxa"/>
          </w:tcPr>
          <w:p w14:paraId="65A7731A" w14:textId="77777777" w:rsidR="00920F14" w:rsidRDefault="00920F14" w:rsidP="00920F14"/>
        </w:tc>
      </w:tr>
      <w:tr w:rsidR="00920F14" w14:paraId="1B86A686" w14:textId="77777777">
        <w:tc>
          <w:tcPr>
            <w:tcW w:w="1284" w:type="dxa"/>
          </w:tcPr>
          <w:p w14:paraId="2F53D1BA" w14:textId="77777777" w:rsidR="00920F14" w:rsidRDefault="00920F14" w:rsidP="00920F14"/>
        </w:tc>
        <w:tc>
          <w:tcPr>
            <w:tcW w:w="1910" w:type="dxa"/>
          </w:tcPr>
          <w:p w14:paraId="3DA1AA62" w14:textId="77777777" w:rsidR="00920F14" w:rsidRDefault="00920F14" w:rsidP="00920F14"/>
        </w:tc>
        <w:tc>
          <w:tcPr>
            <w:tcW w:w="5102" w:type="dxa"/>
          </w:tcPr>
          <w:p w14:paraId="7E1234F5" w14:textId="77777777" w:rsidR="00920F14" w:rsidRDefault="00920F14" w:rsidP="00920F14"/>
        </w:tc>
      </w:tr>
      <w:tr w:rsidR="00920F14" w14:paraId="2A430118" w14:textId="77777777">
        <w:tc>
          <w:tcPr>
            <w:tcW w:w="1284" w:type="dxa"/>
          </w:tcPr>
          <w:p w14:paraId="17AF1E8D" w14:textId="77777777" w:rsidR="00920F14" w:rsidRDefault="00920F14" w:rsidP="00920F14"/>
        </w:tc>
        <w:tc>
          <w:tcPr>
            <w:tcW w:w="1910" w:type="dxa"/>
          </w:tcPr>
          <w:p w14:paraId="3433BFB8" w14:textId="77777777" w:rsidR="00920F14" w:rsidRDefault="00920F14" w:rsidP="00920F14"/>
        </w:tc>
        <w:tc>
          <w:tcPr>
            <w:tcW w:w="5102" w:type="dxa"/>
          </w:tcPr>
          <w:p w14:paraId="404ECE09" w14:textId="77777777" w:rsidR="00920F14" w:rsidRDefault="00920F14" w:rsidP="00920F14"/>
        </w:tc>
      </w:tr>
      <w:tr w:rsidR="00920F14" w14:paraId="25FEFE14" w14:textId="77777777">
        <w:tc>
          <w:tcPr>
            <w:tcW w:w="1284" w:type="dxa"/>
          </w:tcPr>
          <w:p w14:paraId="678DB6AE" w14:textId="77777777" w:rsidR="00920F14" w:rsidRDefault="00920F14" w:rsidP="00920F14"/>
        </w:tc>
        <w:tc>
          <w:tcPr>
            <w:tcW w:w="1910" w:type="dxa"/>
          </w:tcPr>
          <w:p w14:paraId="42A61D8F" w14:textId="77777777" w:rsidR="00920F14" w:rsidRDefault="00920F14" w:rsidP="00920F14"/>
        </w:tc>
        <w:tc>
          <w:tcPr>
            <w:tcW w:w="5102" w:type="dxa"/>
          </w:tcPr>
          <w:p w14:paraId="79C8C373" w14:textId="77777777" w:rsidR="00920F14" w:rsidRDefault="00920F14" w:rsidP="00920F14"/>
        </w:tc>
      </w:tr>
    </w:tbl>
    <w:p w14:paraId="4265FCF0" w14:textId="77777777" w:rsidR="00661217" w:rsidRDefault="00661217">
      <w:pPr>
        <w:rPr>
          <w:rFonts w:eastAsiaTheme="minorEastAsia"/>
          <w:lang w:val="en-GB" w:eastAsia="zh-CN"/>
        </w:rPr>
      </w:pPr>
    </w:p>
    <w:p w14:paraId="5DA55B74" w14:textId="77777777" w:rsidR="00661217" w:rsidRDefault="00D86E92">
      <w:pPr>
        <w:pStyle w:val="BodyText"/>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106" w:author="HW, HiSi" w:date="2020-04-23T12:33:00Z">
              <w:r>
                <w:rPr>
                  <w:rFonts w:eastAsiaTheme="minorEastAsia" w:hint="eastAsia"/>
                  <w:lang w:eastAsia="zh-CN"/>
                </w:rPr>
                <w:t>HW</w:t>
              </w:r>
              <w:r>
                <w:rPr>
                  <w:rFonts w:eastAsiaTheme="minorEastAsia"/>
                  <w:lang w:eastAsia="zh-CN"/>
                </w:rPr>
                <w:t>, HiSi</w:t>
              </w:r>
            </w:ins>
          </w:p>
        </w:tc>
        <w:tc>
          <w:tcPr>
            <w:tcW w:w="1910" w:type="dxa"/>
          </w:tcPr>
          <w:p w14:paraId="5717A9B9" w14:textId="77777777" w:rsidR="00661217" w:rsidRDefault="00D86E92">
            <w:pPr>
              <w:rPr>
                <w:rFonts w:eastAsia="Malgun Gothic"/>
                <w:lang w:eastAsia="ko-KR"/>
              </w:rPr>
            </w:pPr>
            <w:ins w:id="107"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108"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SimSun"/>
                <w:lang w:eastAsia="zh-CN"/>
              </w:rPr>
            </w:pPr>
            <w:ins w:id="109" w:author="ZTE(Boyuan)" w:date="2020-04-23T21:34:00Z">
              <w:r>
                <w:rPr>
                  <w:rFonts w:eastAsia="SimSun" w:hint="eastAsia"/>
                  <w:lang w:eastAsia="zh-CN"/>
                </w:rPr>
                <w:t>ZTE</w:t>
              </w:r>
            </w:ins>
          </w:p>
        </w:tc>
        <w:tc>
          <w:tcPr>
            <w:tcW w:w="1910" w:type="dxa"/>
          </w:tcPr>
          <w:p w14:paraId="7D0C79B7" w14:textId="77777777" w:rsidR="00661217" w:rsidRDefault="00D86E92">
            <w:pPr>
              <w:rPr>
                <w:rFonts w:eastAsia="SimSun"/>
                <w:lang w:eastAsia="zh-CN"/>
              </w:rPr>
            </w:pPr>
            <w:ins w:id="110" w:author="ZTE(Boyuan)" w:date="2020-04-23T21:34:00Z">
              <w:r>
                <w:rPr>
                  <w:rFonts w:eastAsia="SimSun" w:hint="eastAsia"/>
                  <w:lang w:eastAsia="zh-CN"/>
                </w:rPr>
                <w:t>No</w:t>
              </w:r>
            </w:ins>
          </w:p>
        </w:tc>
        <w:tc>
          <w:tcPr>
            <w:tcW w:w="5102" w:type="dxa"/>
          </w:tcPr>
          <w:p w14:paraId="62A65505" w14:textId="77777777" w:rsidR="00661217" w:rsidRDefault="00D86E92">
            <w:pPr>
              <w:rPr>
                <w:rFonts w:eastAsia="SimSun"/>
                <w:lang w:eastAsia="zh-CN"/>
              </w:rPr>
            </w:pPr>
            <w:ins w:id="111" w:author="ZTE(Boyuan)" w:date="2020-04-23T21:34:00Z">
              <w:r>
                <w:rPr>
                  <w:rFonts w:eastAsia="SimSun" w:hint="eastAsia"/>
                  <w:lang w:eastAsia="zh-CN"/>
                </w:rPr>
                <w:t>It is UE implementation.</w:t>
              </w:r>
            </w:ins>
          </w:p>
        </w:tc>
      </w:tr>
      <w:tr w:rsidR="00661217" w14:paraId="76D26B90" w14:textId="77777777">
        <w:tc>
          <w:tcPr>
            <w:tcW w:w="1284" w:type="dxa"/>
          </w:tcPr>
          <w:p w14:paraId="20B04A7F" w14:textId="77777777" w:rsidR="00661217" w:rsidRDefault="00661217"/>
        </w:tc>
        <w:tc>
          <w:tcPr>
            <w:tcW w:w="1910" w:type="dxa"/>
          </w:tcPr>
          <w:p w14:paraId="2626BD89" w14:textId="77777777" w:rsidR="00661217" w:rsidRDefault="00661217"/>
        </w:tc>
        <w:tc>
          <w:tcPr>
            <w:tcW w:w="5102" w:type="dxa"/>
          </w:tcPr>
          <w:p w14:paraId="3741EA9D" w14:textId="77777777" w:rsidR="00661217" w:rsidRDefault="00661217"/>
        </w:tc>
      </w:tr>
      <w:tr w:rsidR="00661217" w14:paraId="714D9DA8" w14:textId="77777777">
        <w:tc>
          <w:tcPr>
            <w:tcW w:w="1284" w:type="dxa"/>
          </w:tcPr>
          <w:p w14:paraId="01756E0D" w14:textId="77777777" w:rsidR="00661217" w:rsidRDefault="00661217">
            <w:pPr>
              <w:rPr>
                <w:rFonts w:eastAsia="Malgun Gothic"/>
                <w:lang w:eastAsia="ko-KR"/>
              </w:rPr>
            </w:pPr>
          </w:p>
        </w:tc>
        <w:tc>
          <w:tcPr>
            <w:tcW w:w="1910" w:type="dxa"/>
          </w:tcPr>
          <w:p w14:paraId="110B8A38" w14:textId="77777777" w:rsidR="00661217" w:rsidRDefault="00661217">
            <w:pPr>
              <w:rPr>
                <w:rFonts w:eastAsia="Malgun Gothic"/>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BodyText"/>
        <w:rPr>
          <w:rFonts w:eastAsia="SimSun"/>
          <w:lang w:eastAsia="zh-CN"/>
        </w:rPr>
      </w:pPr>
    </w:p>
    <w:p w14:paraId="1CA1E8C7" w14:textId="77777777" w:rsidR="00661217" w:rsidRDefault="00661217">
      <w:pPr>
        <w:pStyle w:val="BodyText"/>
        <w:rPr>
          <w:rFonts w:eastAsiaTheme="minorEastAsia"/>
          <w:lang w:val="en-GB" w:eastAsia="zh-CN"/>
        </w:rPr>
      </w:pPr>
    </w:p>
    <w:p w14:paraId="0A6BC8E7" w14:textId="77777777" w:rsidR="00661217" w:rsidRDefault="00D86E92">
      <w:pPr>
        <w:pStyle w:val="BodyText"/>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Over Uu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w:t>
      </w:r>
      <w:r>
        <w:lastRenderedPageBreak/>
        <w:t>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112" w:author="HW, HiSi" w:date="2020-04-23T12:34:00Z">
              <w:r>
                <w:rPr>
                  <w:rFonts w:eastAsiaTheme="minorEastAsia" w:hint="eastAsia"/>
                  <w:lang w:eastAsia="zh-CN"/>
                </w:rPr>
                <w:t>HW</w:t>
              </w:r>
            </w:ins>
            <w:ins w:id="113" w:author="HW, HiSi" w:date="2020-04-23T12:35:00Z">
              <w:r>
                <w:rPr>
                  <w:rFonts w:eastAsiaTheme="minorEastAsia"/>
                  <w:lang w:eastAsia="zh-CN"/>
                </w:rPr>
                <w:t>, HiSi</w:t>
              </w:r>
            </w:ins>
          </w:p>
        </w:tc>
        <w:tc>
          <w:tcPr>
            <w:tcW w:w="1910" w:type="dxa"/>
          </w:tcPr>
          <w:p w14:paraId="39643CC2" w14:textId="77777777" w:rsidR="00661217" w:rsidRDefault="00D86E92">
            <w:ins w:id="114" w:author="HW, HiSi" w:date="2020-04-23T12:34:00Z">
              <w:r>
                <w:rPr>
                  <w:rFonts w:eastAsiaTheme="minorEastAsia" w:hint="eastAsia"/>
                  <w:lang w:eastAsia="zh-CN"/>
                </w:rPr>
                <w:t>No</w:t>
              </w:r>
            </w:ins>
          </w:p>
        </w:tc>
        <w:tc>
          <w:tcPr>
            <w:tcW w:w="5102" w:type="dxa"/>
          </w:tcPr>
          <w:p w14:paraId="557BC068" w14:textId="77777777" w:rsidR="00661217" w:rsidRDefault="00D86E92">
            <w:ins w:id="115"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116" w:author="Ming-Yuan Cheng" w:date="2020-04-23T16:44:00Z">
              <w:r>
                <w:t>MediaTek</w:t>
              </w:r>
            </w:ins>
          </w:p>
        </w:tc>
        <w:tc>
          <w:tcPr>
            <w:tcW w:w="1910" w:type="dxa"/>
          </w:tcPr>
          <w:p w14:paraId="448BF315" w14:textId="77777777" w:rsidR="00661217" w:rsidRDefault="00D86E92">
            <w:ins w:id="117"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SimSun"/>
                <w:lang w:eastAsia="zh-CN"/>
              </w:rPr>
            </w:pPr>
            <w:ins w:id="118" w:author="ZTE(Boyuan)" w:date="2020-04-23T21:34:00Z">
              <w:r>
                <w:rPr>
                  <w:rFonts w:eastAsia="SimSun" w:hint="eastAsia"/>
                  <w:lang w:eastAsia="zh-CN"/>
                </w:rPr>
                <w:t>ZTE</w:t>
              </w:r>
            </w:ins>
          </w:p>
        </w:tc>
        <w:tc>
          <w:tcPr>
            <w:tcW w:w="1910" w:type="dxa"/>
          </w:tcPr>
          <w:p w14:paraId="57143EBF" w14:textId="77777777" w:rsidR="00661217" w:rsidRDefault="00D86E92">
            <w:pPr>
              <w:rPr>
                <w:rFonts w:eastAsia="SimSun"/>
                <w:lang w:eastAsia="zh-CN"/>
              </w:rPr>
            </w:pPr>
            <w:ins w:id="119" w:author="ZTE(Boyuan)" w:date="2020-04-23T21:34:00Z">
              <w:r>
                <w:rPr>
                  <w:rFonts w:eastAsia="SimSun" w:hint="eastAsia"/>
                  <w:lang w:eastAsia="zh-CN"/>
                </w:rPr>
                <w:t>No</w:t>
              </w:r>
            </w:ins>
          </w:p>
        </w:tc>
        <w:tc>
          <w:tcPr>
            <w:tcW w:w="5102" w:type="dxa"/>
          </w:tcPr>
          <w:p w14:paraId="3EB7F988" w14:textId="77777777" w:rsidR="00661217" w:rsidRDefault="00D86E92">
            <w:pPr>
              <w:rPr>
                <w:rFonts w:eastAsia="SimSun"/>
                <w:lang w:eastAsia="zh-CN"/>
              </w:rPr>
            </w:pPr>
            <w:ins w:id="120" w:author="ZTE(Boyuan)" w:date="2020-04-23T21:34:00Z">
              <w:r>
                <w:rPr>
                  <w:rFonts w:eastAsia="SimSun" w:hint="eastAsia"/>
                  <w:lang w:eastAsia="zh-CN"/>
                </w:rPr>
                <w:t>It is not appropriate for SA3 to capture th</w:t>
              </w:r>
            </w:ins>
            <w:ins w:id="121" w:author="ZTE(Boyuan)" w:date="2020-04-23T21:35:00Z">
              <w:r>
                <w:rPr>
                  <w:rFonts w:eastAsia="SimSun"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122" w:author="Ericsson" w:date="2020-04-23T15:44:00Z">
              <w:r>
                <w:rPr>
                  <w:rFonts w:eastAsia="Malgun Gothic"/>
                  <w:lang w:eastAsia="ko-KR"/>
                </w:rPr>
                <w:t>Ericsson</w:t>
              </w:r>
            </w:ins>
          </w:p>
        </w:tc>
        <w:tc>
          <w:tcPr>
            <w:tcW w:w="1910" w:type="dxa"/>
          </w:tcPr>
          <w:p w14:paraId="6950B852" w14:textId="77777777" w:rsidR="00920F14" w:rsidRDefault="00920F14" w:rsidP="00920F14">
            <w:ins w:id="123"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124"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125"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77777777" w:rsidR="00920F14" w:rsidRDefault="00920F14" w:rsidP="00920F14">
            <w:pPr>
              <w:rPr>
                <w:rFonts w:eastAsia="Malgun Gothic"/>
                <w:lang w:eastAsia="ko-KR"/>
              </w:rPr>
            </w:pPr>
          </w:p>
        </w:tc>
        <w:tc>
          <w:tcPr>
            <w:tcW w:w="1910" w:type="dxa"/>
          </w:tcPr>
          <w:p w14:paraId="389D409F" w14:textId="77777777" w:rsidR="00920F14" w:rsidRDefault="00920F14" w:rsidP="00920F14">
            <w:pPr>
              <w:rPr>
                <w:rFonts w:eastAsia="Malgun Gothic"/>
                <w:lang w:eastAsia="ko-KR"/>
              </w:rPr>
            </w:pPr>
          </w:p>
        </w:tc>
        <w:tc>
          <w:tcPr>
            <w:tcW w:w="5102" w:type="dxa"/>
          </w:tcPr>
          <w:p w14:paraId="03C4ED9B" w14:textId="77777777" w:rsidR="00920F14" w:rsidRDefault="00920F14" w:rsidP="00920F14">
            <w:pPr>
              <w:rPr>
                <w:rFonts w:eastAsiaTheme="minorEastAsia"/>
                <w:lang w:eastAsia="zh-CN"/>
              </w:rPr>
            </w:pPr>
          </w:p>
        </w:tc>
      </w:tr>
      <w:tr w:rsidR="00920F14"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50942F9B"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5FF33F6C" w14:textId="77777777" w:rsidR="00920F14" w:rsidRDefault="00920F14" w:rsidP="00920F14"/>
        </w:tc>
      </w:tr>
      <w:tr w:rsidR="00920F14" w14:paraId="2577C8E0" w14:textId="77777777">
        <w:tc>
          <w:tcPr>
            <w:tcW w:w="1284" w:type="dxa"/>
          </w:tcPr>
          <w:p w14:paraId="341D5C49" w14:textId="77777777" w:rsidR="00920F14" w:rsidRDefault="00920F14" w:rsidP="00920F14"/>
        </w:tc>
        <w:tc>
          <w:tcPr>
            <w:tcW w:w="1910" w:type="dxa"/>
          </w:tcPr>
          <w:p w14:paraId="656A3109" w14:textId="77777777" w:rsidR="00920F14" w:rsidRDefault="00920F14" w:rsidP="00920F14"/>
        </w:tc>
        <w:tc>
          <w:tcPr>
            <w:tcW w:w="5102" w:type="dxa"/>
          </w:tcPr>
          <w:p w14:paraId="35E82247" w14:textId="77777777" w:rsidR="00920F14" w:rsidRDefault="00920F14" w:rsidP="00920F14"/>
        </w:tc>
      </w:tr>
      <w:tr w:rsidR="00920F14" w14:paraId="4A67CC57" w14:textId="77777777">
        <w:tc>
          <w:tcPr>
            <w:tcW w:w="1284" w:type="dxa"/>
          </w:tcPr>
          <w:p w14:paraId="7F61ECFF" w14:textId="77777777" w:rsidR="00920F14" w:rsidRDefault="00920F14" w:rsidP="00920F14"/>
        </w:tc>
        <w:tc>
          <w:tcPr>
            <w:tcW w:w="1910" w:type="dxa"/>
          </w:tcPr>
          <w:p w14:paraId="6ACDF89B" w14:textId="77777777" w:rsidR="00920F14" w:rsidRDefault="00920F14" w:rsidP="00920F14"/>
        </w:tc>
        <w:tc>
          <w:tcPr>
            <w:tcW w:w="5102" w:type="dxa"/>
          </w:tcPr>
          <w:p w14:paraId="7AC749D1" w14:textId="77777777" w:rsidR="00920F14" w:rsidRDefault="00920F14" w:rsidP="00920F14"/>
        </w:tc>
      </w:tr>
      <w:tr w:rsidR="00920F14" w14:paraId="7C1C62B4" w14:textId="77777777">
        <w:tc>
          <w:tcPr>
            <w:tcW w:w="1284" w:type="dxa"/>
          </w:tcPr>
          <w:p w14:paraId="0B16F15D" w14:textId="77777777" w:rsidR="00920F14" w:rsidRDefault="00920F14" w:rsidP="00920F14"/>
        </w:tc>
        <w:tc>
          <w:tcPr>
            <w:tcW w:w="1910" w:type="dxa"/>
          </w:tcPr>
          <w:p w14:paraId="0A362267" w14:textId="77777777" w:rsidR="00920F14" w:rsidRDefault="00920F14" w:rsidP="00920F14"/>
        </w:tc>
        <w:tc>
          <w:tcPr>
            <w:tcW w:w="5102" w:type="dxa"/>
          </w:tcPr>
          <w:p w14:paraId="59D283F0" w14:textId="77777777" w:rsidR="00920F14" w:rsidRDefault="00920F14" w:rsidP="00920F14"/>
        </w:tc>
      </w:tr>
      <w:tr w:rsidR="00920F14" w14:paraId="256ABC42" w14:textId="77777777">
        <w:tc>
          <w:tcPr>
            <w:tcW w:w="1284" w:type="dxa"/>
          </w:tcPr>
          <w:p w14:paraId="68038F65" w14:textId="77777777" w:rsidR="00920F14" w:rsidRDefault="00920F14" w:rsidP="00920F14"/>
        </w:tc>
        <w:tc>
          <w:tcPr>
            <w:tcW w:w="1910" w:type="dxa"/>
          </w:tcPr>
          <w:p w14:paraId="6BA10735" w14:textId="77777777" w:rsidR="00920F14" w:rsidRDefault="00920F14" w:rsidP="00920F14"/>
        </w:tc>
        <w:tc>
          <w:tcPr>
            <w:tcW w:w="5102" w:type="dxa"/>
          </w:tcPr>
          <w:p w14:paraId="1B9E5D37" w14:textId="77777777" w:rsidR="00920F14" w:rsidRDefault="00920F14" w:rsidP="00920F14"/>
        </w:tc>
      </w:tr>
      <w:tr w:rsidR="00920F14" w14:paraId="3DAFCC13" w14:textId="77777777">
        <w:tc>
          <w:tcPr>
            <w:tcW w:w="1284" w:type="dxa"/>
          </w:tcPr>
          <w:p w14:paraId="0AC4E913" w14:textId="77777777" w:rsidR="00920F14" w:rsidRDefault="00920F14" w:rsidP="00920F14"/>
        </w:tc>
        <w:tc>
          <w:tcPr>
            <w:tcW w:w="1910" w:type="dxa"/>
          </w:tcPr>
          <w:p w14:paraId="3F2E411D" w14:textId="77777777" w:rsidR="00920F14" w:rsidRDefault="00920F14" w:rsidP="00920F14"/>
        </w:tc>
        <w:tc>
          <w:tcPr>
            <w:tcW w:w="5102" w:type="dxa"/>
          </w:tcPr>
          <w:p w14:paraId="6C84CCC0" w14:textId="77777777" w:rsidR="00920F14" w:rsidRDefault="00920F14" w:rsidP="00920F14"/>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Heading2"/>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BodyText"/>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BodyText"/>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lastRenderedPageBreak/>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126" w:author="HW, HiSi" w:date="2020-04-23T12:35:00Z">
              <w:r>
                <w:rPr>
                  <w:rFonts w:eastAsiaTheme="minorEastAsia" w:hint="eastAsia"/>
                  <w:lang w:eastAsia="zh-CN"/>
                </w:rPr>
                <w:t>HW</w:t>
              </w:r>
              <w:r>
                <w:rPr>
                  <w:rFonts w:eastAsiaTheme="minorEastAsia"/>
                  <w:lang w:eastAsia="zh-CN"/>
                </w:rPr>
                <w:t>, HiSi</w:t>
              </w:r>
            </w:ins>
          </w:p>
        </w:tc>
        <w:tc>
          <w:tcPr>
            <w:tcW w:w="1910" w:type="dxa"/>
          </w:tcPr>
          <w:p w14:paraId="696703BE" w14:textId="77777777" w:rsidR="00661217" w:rsidRDefault="00D86E92">
            <w:ins w:id="127" w:author="HW, HiSi" w:date="2020-04-23T12:35:00Z">
              <w:r>
                <w:rPr>
                  <w:rFonts w:eastAsiaTheme="minorEastAsia" w:hint="eastAsia"/>
                  <w:lang w:eastAsia="zh-CN"/>
                </w:rPr>
                <w:t>No</w:t>
              </w:r>
            </w:ins>
          </w:p>
        </w:tc>
        <w:tc>
          <w:tcPr>
            <w:tcW w:w="5102" w:type="dxa"/>
          </w:tcPr>
          <w:p w14:paraId="30078BBB" w14:textId="77777777" w:rsidR="00661217" w:rsidRDefault="00D86E92">
            <w:ins w:id="128"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129" w:author="Ming-Yuan Cheng" w:date="2020-04-23T16:56:00Z">
              <w:r>
                <w:t>MediaTek</w:t>
              </w:r>
            </w:ins>
          </w:p>
        </w:tc>
        <w:tc>
          <w:tcPr>
            <w:tcW w:w="1910" w:type="dxa"/>
          </w:tcPr>
          <w:p w14:paraId="00EB9092" w14:textId="77777777" w:rsidR="00661217" w:rsidRDefault="00D86E92">
            <w:ins w:id="130"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SimSun"/>
                <w:lang w:eastAsia="zh-CN"/>
              </w:rPr>
            </w:pPr>
            <w:ins w:id="131" w:author="ZTE(Boyuan)" w:date="2020-04-23T21:35:00Z">
              <w:r>
                <w:rPr>
                  <w:rFonts w:eastAsia="SimSun" w:hint="eastAsia"/>
                  <w:lang w:eastAsia="zh-CN"/>
                </w:rPr>
                <w:t>ZTE</w:t>
              </w:r>
            </w:ins>
          </w:p>
        </w:tc>
        <w:tc>
          <w:tcPr>
            <w:tcW w:w="1910" w:type="dxa"/>
          </w:tcPr>
          <w:p w14:paraId="711C2CFD" w14:textId="77777777" w:rsidR="00661217" w:rsidRDefault="00D86E92">
            <w:pPr>
              <w:rPr>
                <w:rFonts w:eastAsia="SimSun"/>
                <w:lang w:eastAsia="zh-CN"/>
              </w:rPr>
            </w:pPr>
            <w:ins w:id="132" w:author="ZTE(Boyuan)" w:date="2020-04-23T21:35:00Z">
              <w:r>
                <w:rPr>
                  <w:rFonts w:eastAsia="SimSun"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133" w:author="Ericsson" w:date="2020-04-23T15:44:00Z">
              <w:r>
                <w:rPr>
                  <w:rFonts w:eastAsia="Malgun Gothic"/>
                  <w:lang w:eastAsia="ko-KR"/>
                </w:rPr>
                <w:t>Ericsson</w:t>
              </w:r>
            </w:ins>
          </w:p>
        </w:tc>
        <w:tc>
          <w:tcPr>
            <w:tcW w:w="1910" w:type="dxa"/>
          </w:tcPr>
          <w:p w14:paraId="6CC74788" w14:textId="77777777" w:rsidR="00920F14" w:rsidRDefault="00920F14" w:rsidP="00920F14">
            <w:ins w:id="134" w:author="Ericsson" w:date="2020-04-23T15:44:00Z">
              <w:r>
                <w:rPr>
                  <w:rFonts w:eastAsia="Malgun Gothic"/>
                  <w:lang w:eastAsia="ko-KR"/>
                </w:rPr>
                <w:t>Yes</w:t>
              </w:r>
            </w:ins>
          </w:p>
        </w:tc>
        <w:tc>
          <w:tcPr>
            <w:tcW w:w="5102" w:type="dxa"/>
          </w:tcPr>
          <w:p w14:paraId="34101442" w14:textId="77777777" w:rsidR="00920F14" w:rsidRPr="00920F14" w:rsidRDefault="00920F14" w:rsidP="00920F14">
            <w:ins w:id="135"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136"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137"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138"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77777777" w:rsidR="00920F14" w:rsidRDefault="00920F14" w:rsidP="00920F14">
            <w:pPr>
              <w:rPr>
                <w:rFonts w:eastAsia="Malgun Gothic"/>
                <w:lang w:eastAsia="ko-KR"/>
              </w:rPr>
            </w:pPr>
          </w:p>
        </w:tc>
        <w:tc>
          <w:tcPr>
            <w:tcW w:w="1910" w:type="dxa"/>
          </w:tcPr>
          <w:p w14:paraId="159742B6" w14:textId="77777777" w:rsidR="00920F14" w:rsidRDefault="00920F14" w:rsidP="00920F14">
            <w:pPr>
              <w:rPr>
                <w:rFonts w:eastAsia="Malgun Gothic"/>
                <w:lang w:eastAsia="ko-KR"/>
              </w:rPr>
            </w:pPr>
          </w:p>
        </w:tc>
        <w:tc>
          <w:tcPr>
            <w:tcW w:w="5102" w:type="dxa"/>
          </w:tcPr>
          <w:p w14:paraId="66E6FE75" w14:textId="77777777" w:rsidR="00920F14" w:rsidRDefault="00920F14" w:rsidP="00920F14">
            <w:pPr>
              <w:rPr>
                <w:rFonts w:eastAsiaTheme="minorEastAsia"/>
                <w:lang w:eastAsia="zh-CN"/>
              </w:rPr>
            </w:pPr>
          </w:p>
        </w:tc>
      </w:tr>
      <w:tr w:rsidR="00920F14"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0B802AF9"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4EFD524C" w14:textId="77777777" w:rsidR="00920F14" w:rsidRDefault="00920F14" w:rsidP="00920F14"/>
        </w:tc>
      </w:tr>
      <w:tr w:rsidR="00920F14" w14:paraId="5E8C56D4" w14:textId="77777777">
        <w:tc>
          <w:tcPr>
            <w:tcW w:w="1284" w:type="dxa"/>
          </w:tcPr>
          <w:p w14:paraId="4305287C" w14:textId="77777777" w:rsidR="00920F14" w:rsidRDefault="00920F14" w:rsidP="00920F14"/>
        </w:tc>
        <w:tc>
          <w:tcPr>
            <w:tcW w:w="1910" w:type="dxa"/>
          </w:tcPr>
          <w:p w14:paraId="37EF02BA" w14:textId="77777777" w:rsidR="00920F14" w:rsidRDefault="00920F14" w:rsidP="00920F14"/>
        </w:tc>
        <w:tc>
          <w:tcPr>
            <w:tcW w:w="5102" w:type="dxa"/>
          </w:tcPr>
          <w:p w14:paraId="67485FB3" w14:textId="77777777" w:rsidR="00920F14" w:rsidRDefault="00920F14" w:rsidP="00920F14"/>
        </w:tc>
      </w:tr>
      <w:tr w:rsidR="00920F14" w14:paraId="697F2CD1" w14:textId="77777777">
        <w:tc>
          <w:tcPr>
            <w:tcW w:w="1284" w:type="dxa"/>
          </w:tcPr>
          <w:p w14:paraId="48EBE612" w14:textId="77777777" w:rsidR="00920F14" w:rsidRDefault="00920F14" w:rsidP="00920F14"/>
        </w:tc>
        <w:tc>
          <w:tcPr>
            <w:tcW w:w="1910" w:type="dxa"/>
          </w:tcPr>
          <w:p w14:paraId="1CE61F53" w14:textId="77777777" w:rsidR="00920F14" w:rsidRDefault="00920F14" w:rsidP="00920F14"/>
        </w:tc>
        <w:tc>
          <w:tcPr>
            <w:tcW w:w="5102" w:type="dxa"/>
          </w:tcPr>
          <w:p w14:paraId="434C8460" w14:textId="77777777" w:rsidR="00920F14" w:rsidRDefault="00920F14" w:rsidP="00920F14"/>
        </w:tc>
      </w:tr>
      <w:tr w:rsidR="00920F14" w14:paraId="2F78F5EA" w14:textId="77777777">
        <w:tc>
          <w:tcPr>
            <w:tcW w:w="1284" w:type="dxa"/>
          </w:tcPr>
          <w:p w14:paraId="4EE734E0" w14:textId="77777777" w:rsidR="00920F14" w:rsidRDefault="00920F14" w:rsidP="00920F14"/>
        </w:tc>
        <w:tc>
          <w:tcPr>
            <w:tcW w:w="1910" w:type="dxa"/>
          </w:tcPr>
          <w:p w14:paraId="16E4653F" w14:textId="77777777" w:rsidR="00920F14" w:rsidRDefault="00920F14" w:rsidP="00920F14"/>
        </w:tc>
        <w:tc>
          <w:tcPr>
            <w:tcW w:w="5102" w:type="dxa"/>
          </w:tcPr>
          <w:p w14:paraId="530CDCA1" w14:textId="77777777" w:rsidR="00920F14" w:rsidRDefault="00920F14" w:rsidP="00920F14"/>
        </w:tc>
      </w:tr>
      <w:tr w:rsidR="00920F14" w14:paraId="3DE32207" w14:textId="77777777">
        <w:tc>
          <w:tcPr>
            <w:tcW w:w="1284" w:type="dxa"/>
          </w:tcPr>
          <w:p w14:paraId="4E7EDB4A" w14:textId="77777777" w:rsidR="00920F14" w:rsidRDefault="00920F14" w:rsidP="00920F14"/>
        </w:tc>
        <w:tc>
          <w:tcPr>
            <w:tcW w:w="1910" w:type="dxa"/>
          </w:tcPr>
          <w:p w14:paraId="73AF7215" w14:textId="77777777" w:rsidR="00920F14" w:rsidRDefault="00920F14" w:rsidP="00920F14"/>
        </w:tc>
        <w:tc>
          <w:tcPr>
            <w:tcW w:w="5102" w:type="dxa"/>
          </w:tcPr>
          <w:p w14:paraId="2CB8856B" w14:textId="77777777" w:rsidR="00920F14" w:rsidRDefault="00920F14" w:rsidP="00920F14"/>
        </w:tc>
      </w:tr>
      <w:tr w:rsidR="00920F14" w14:paraId="56193533" w14:textId="77777777">
        <w:tc>
          <w:tcPr>
            <w:tcW w:w="1284" w:type="dxa"/>
          </w:tcPr>
          <w:p w14:paraId="4D9D3D4F" w14:textId="77777777" w:rsidR="00920F14" w:rsidRDefault="00920F14" w:rsidP="00920F14"/>
        </w:tc>
        <w:tc>
          <w:tcPr>
            <w:tcW w:w="1910" w:type="dxa"/>
          </w:tcPr>
          <w:p w14:paraId="2445E694" w14:textId="77777777" w:rsidR="00920F14" w:rsidRDefault="00920F14" w:rsidP="00920F14"/>
        </w:tc>
        <w:tc>
          <w:tcPr>
            <w:tcW w:w="5102" w:type="dxa"/>
          </w:tcPr>
          <w:p w14:paraId="28AB7E4E" w14:textId="77777777" w:rsidR="00920F14" w:rsidRDefault="00920F14" w:rsidP="00920F14"/>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Heading2"/>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BodyText"/>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BodyText"/>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Uu, </w:t>
      </w:r>
      <w:r>
        <w:rPr>
          <w:rFonts w:eastAsiaTheme="minorEastAsia"/>
          <w:lang w:eastAsia="zh-CN"/>
        </w:rPr>
        <w:t>using</w:t>
      </w:r>
      <w:r>
        <w:rPr>
          <w:rFonts w:eastAsiaTheme="minorEastAsia" w:hint="eastAsia"/>
          <w:lang w:eastAsia="zh-CN"/>
        </w:rPr>
        <w:t xml:space="preserve"> 3-bits PDU type, i.e., Option 1, is preferred in order to reuse the Uu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BodyText"/>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lastRenderedPageBreak/>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fine to follow Uu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Uu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139" w:author="HW, HiSi" w:date="2020-04-23T12:35:00Z">
              <w:r>
                <w:rPr>
                  <w:rFonts w:eastAsiaTheme="minorEastAsia" w:hint="eastAsia"/>
                  <w:lang w:eastAsia="zh-CN"/>
                </w:rPr>
                <w:t>HW, HiSi</w:t>
              </w:r>
            </w:ins>
          </w:p>
        </w:tc>
        <w:tc>
          <w:tcPr>
            <w:tcW w:w="1910" w:type="dxa"/>
          </w:tcPr>
          <w:p w14:paraId="5735BF19" w14:textId="77777777" w:rsidR="00661217" w:rsidRDefault="00D86E92">
            <w:ins w:id="140"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141"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142" w:author="Ming-Yuan Cheng" w:date="2020-04-23T16:57:00Z">
              <w:r>
                <w:t>MediaTek</w:t>
              </w:r>
            </w:ins>
          </w:p>
        </w:tc>
        <w:tc>
          <w:tcPr>
            <w:tcW w:w="1910" w:type="dxa"/>
          </w:tcPr>
          <w:p w14:paraId="0FAD15D0" w14:textId="77777777" w:rsidR="00661217" w:rsidRDefault="00D86E92">
            <w:ins w:id="143"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SimSun"/>
                <w:lang w:eastAsia="zh-CN"/>
              </w:rPr>
            </w:pPr>
            <w:ins w:id="144" w:author="ZTE(Boyuan)" w:date="2020-04-23T21:35:00Z">
              <w:r>
                <w:rPr>
                  <w:rFonts w:eastAsia="SimSun" w:hint="eastAsia"/>
                  <w:lang w:eastAsia="zh-CN"/>
                </w:rPr>
                <w:t>ZTE</w:t>
              </w:r>
            </w:ins>
          </w:p>
        </w:tc>
        <w:tc>
          <w:tcPr>
            <w:tcW w:w="1910" w:type="dxa"/>
          </w:tcPr>
          <w:p w14:paraId="28E10DF9" w14:textId="77777777" w:rsidR="00661217" w:rsidRDefault="00D86E92">
            <w:pPr>
              <w:rPr>
                <w:rFonts w:eastAsia="SimSun"/>
                <w:lang w:eastAsia="zh-CN"/>
              </w:rPr>
            </w:pPr>
            <w:ins w:id="145" w:author="ZTE(Boyuan)" w:date="2020-04-23T21:35:00Z">
              <w:r>
                <w:rPr>
                  <w:rFonts w:eastAsia="SimSun" w:hint="eastAsia"/>
                  <w:lang w:eastAsia="zh-CN"/>
                </w:rPr>
                <w:t>Option b)</w:t>
              </w:r>
            </w:ins>
          </w:p>
        </w:tc>
        <w:tc>
          <w:tcPr>
            <w:tcW w:w="5102" w:type="dxa"/>
          </w:tcPr>
          <w:p w14:paraId="5CE1C912" w14:textId="77777777" w:rsidR="00661217" w:rsidRDefault="00D86E92">
            <w:pPr>
              <w:rPr>
                <w:rFonts w:eastAsia="SimSun"/>
                <w:lang w:eastAsia="zh-CN"/>
              </w:rPr>
            </w:pPr>
            <w:ins w:id="146" w:author="ZTE(Boyuan)" w:date="2020-04-23T21:36:00Z">
              <w:r>
                <w:rPr>
                  <w:rFonts w:eastAsia="SimSun" w:hint="eastAsia"/>
                  <w:lang w:eastAsia="zh-CN"/>
                </w:rPr>
                <w:t>No strong view, but from our  understanding, 2-bit is enough.</w:t>
              </w:r>
            </w:ins>
          </w:p>
        </w:tc>
      </w:tr>
      <w:tr w:rsidR="00920F14" w14:paraId="0B3FB91D" w14:textId="77777777">
        <w:tc>
          <w:tcPr>
            <w:tcW w:w="1284" w:type="dxa"/>
          </w:tcPr>
          <w:p w14:paraId="556E59D0" w14:textId="77777777" w:rsidR="00920F14" w:rsidRDefault="00920F14" w:rsidP="00920F14">
            <w:ins w:id="147" w:author="Ericsson" w:date="2020-04-23T15:46:00Z">
              <w:r>
                <w:rPr>
                  <w:rFonts w:eastAsia="Malgun Gothic"/>
                  <w:lang w:eastAsia="ko-KR"/>
                </w:rPr>
                <w:t>Ericsson</w:t>
              </w:r>
            </w:ins>
          </w:p>
        </w:tc>
        <w:tc>
          <w:tcPr>
            <w:tcW w:w="1910" w:type="dxa"/>
          </w:tcPr>
          <w:p w14:paraId="0578651F" w14:textId="77777777" w:rsidR="00920F14" w:rsidRDefault="00920F14" w:rsidP="00920F14">
            <w:ins w:id="148" w:author="Ericsson" w:date="2020-04-23T15:46:00Z">
              <w:r>
                <w:rPr>
                  <w:rFonts w:eastAsia="Malgun Gothic"/>
                  <w:lang w:eastAsia="ko-KR"/>
                </w:rPr>
                <w:t>a) or b)</w:t>
              </w:r>
            </w:ins>
          </w:p>
        </w:tc>
        <w:tc>
          <w:tcPr>
            <w:tcW w:w="5102" w:type="dxa"/>
          </w:tcPr>
          <w:p w14:paraId="76CC0098" w14:textId="77777777" w:rsidR="00920F14" w:rsidRDefault="00920F14" w:rsidP="00920F14">
            <w:ins w:id="149"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150"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151"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77777777" w:rsidR="00920F14" w:rsidRDefault="00920F14" w:rsidP="00920F14">
            <w:pPr>
              <w:rPr>
                <w:rFonts w:eastAsia="Malgun Gothic"/>
                <w:lang w:eastAsia="ko-KR"/>
              </w:rPr>
            </w:pPr>
          </w:p>
        </w:tc>
        <w:tc>
          <w:tcPr>
            <w:tcW w:w="1910" w:type="dxa"/>
          </w:tcPr>
          <w:p w14:paraId="6DB5E44A" w14:textId="77777777" w:rsidR="00920F14" w:rsidRDefault="00920F14" w:rsidP="00920F14">
            <w:pPr>
              <w:rPr>
                <w:rFonts w:eastAsia="Malgun Gothic"/>
                <w:lang w:eastAsia="ko-KR"/>
              </w:rPr>
            </w:pPr>
          </w:p>
        </w:tc>
        <w:tc>
          <w:tcPr>
            <w:tcW w:w="5102" w:type="dxa"/>
          </w:tcPr>
          <w:p w14:paraId="7603D8F3" w14:textId="77777777" w:rsidR="00920F14" w:rsidRDefault="00920F14" w:rsidP="00920F14">
            <w:pPr>
              <w:rPr>
                <w:rFonts w:eastAsiaTheme="minorEastAsia"/>
                <w:lang w:eastAsia="zh-CN"/>
              </w:rPr>
            </w:pPr>
          </w:p>
        </w:tc>
      </w:tr>
      <w:tr w:rsidR="00920F14"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4F317BB9"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38643875" w14:textId="77777777" w:rsidR="00920F14" w:rsidRDefault="00920F14" w:rsidP="00920F14"/>
        </w:tc>
      </w:tr>
      <w:tr w:rsidR="00920F14" w14:paraId="5DFAEB7B" w14:textId="77777777">
        <w:tc>
          <w:tcPr>
            <w:tcW w:w="1284" w:type="dxa"/>
          </w:tcPr>
          <w:p w14:paraId="010E524C" w14:textId="77777777" w:rsidR="00920F14" w:rsidRDefault="00920F14" w:rsidP="00920F14"/>
        </w:tc>
        <w:tc>
          <w:tcPr>
            <w:tcW w:w="1910" w:type="dxa"/>
          </w:tcPr>
          <w:p w14:paraId="1D77CBF5" w14:textId="77777777" w:rsidR="00920F14" w:rsidRDefault="00920F14" w:rsidP="00920F14"/>
        </w:tc>
        <w:tc>
          <w:tcPr>
            <w:tcW w:w="5102" w:type="dxa"/>
          </w:tcPr>
          <w:p w14:paraId="17D83F23" w14:textId="77777777" w:rsidR="00920F14" w:rsidRDefault="00920F14" w:rsidP="00920F14"/>
        </w:tc>
      </w:tr>
      <w:tr w:rsidR="00920F14" w14:paraId="194FE5DA" w14:textId="77777777">
        <w:tc>
          <w:tcPr>
            <w:tcW w:w="1284" w:type="dxa"/>
          </w:tcPr>
          <w:p w14:paraId="7E28B3FF" w14:textId="77777777" w:rsidR="00920F14" w:rsidRDefault="00920F14" w:rsidP="00920F14"/>
        </w:tc>
        <w:tc>
          <w:tcPr>
            <w:tcW w:w="1910" w:type="dxa"/>
          </w:tcPr>
          <w:p w14:paraId="7A8E2BC7" w14:textId="77777777" w:rsidR="00920F14" w:rsidRDefault="00920F14" w:rsidP="00920F14"/>
        </w:tc>
        <w:tc>
          <w:tcPr>
            <w:tcW w:w="5102" w:type="dxa"/>
          </w:tcPr>
          <w:p w14:paraId="3B327218" w14:textId="77777777" w:rsidR="00920F14" w:rsidRDefault="00920F14" w:rsidP="00920F14"/>
        </w:tc>
      </w:tr>
      <w:tr w:rsidR="00920F14" w14:paraId="638D3A33" w14:textId="77777777">
        <w:tc>
          <w:tcPr>
            <w:tcW w:w="1284" w:type="dxa"/>
          </w:tcPr>
          <w:p w14:paraId="29319B96" w14:textId="77777777" w:rsidR="00920F14" w:rsidRDefault="00920F14" w:rsidP="00920F14"/>
        </w:tc>
        <w:tc>
          <w:tcPr>
            <w:tcW w:w="1910" w:type="dxa"/>
          </w:tcPr>
          <w:p w14:paraId="6F2A9697" w14:textId="77777777" w:rsidR="00920F14" w:rsidRDefault="00920F14" w:rsidP="00920F14"/>
        </w:tc>
        <w:tc>
          <w:tcPr>
            <w:tcW w:w="5102" w:type="dxa"/>
          </w:tcPr>
          <w:p w14:paraId="4FE01B89" w14:textId="77777777" w:rsidR="00920F14" w:rsidRDefault="00920F14" w:rsidP="00920F14"/>
        </w:tc>
      </w:tr>
      <w:tr w:rsidR="00920F14" w14:paraId="0713714B" w14:textId="77777777">
        <w:tc>
          <w:tcPr>
            <w:tcW w:w="1284" w:type="dxa"/>
          </w:tcPr>
          <w:p w14:paraId="3BFE91CA" w14:textId="77777777" w:rsidR="00920F14" w:rsidRDefault="00920F14" w:rsidP="00920F14"/>
        </w:tc>
        <w:tc>
          <w:tcPr>
            <w:tcW w:w="1910" w:type="dxa"/>
          </w:tcPr>
          <w:p w14:paraId="302BD55D" w14:textId="77777777" w:rsidR="00920F14" w:rsidRDefault="00920F14" w:rsidP="00920F14"/>
        </w:tc>
        <w:tc>
          <w:tcPr>
            <w:tcW w:w="5102" w:type="dxa"/>
          </w:tcPr>
          <w:p w14:paraId="1CA5289B" w14:textId="77777777" w:rsidR="00920F14" w:rsidRDefault="00920F14" w:rsidP="00920F14"/>
        </w:tc>
      </w:tr>
      <w:tr w:rsidR="00920F14" w14:paraId="2388DCA8" w14:textId="77777777">
        <w:tc>
          <w:tcPr>
            <w:tcW w:w="1284" w:type="dxa"/>
          </w:tcPr>
          <w:p w14:paraId="0FEDF974" w14:textId="77777777" w:rsidR="00920F14" w:rsidRDefault="00920F14" w:rsidP="00920F14"/>
        </w:tc>
        <w:tc>
          <w:tcPr>
            <w:tcW w:w="1910" w:type="dxa"/>
          </w:tcPr>
          <w:p w14:paraId="37879B40" w14:textId="77777777" w:rsidR="00920F14" w:rsidRDefault="00920F14" w:rsidP="00920F14"/>
        </w:tc>
        <w:tc>
          <w:tcPr>
            <w:tcW w:w="5102" w:type="dxa"/>
          </w:tcPr>
          <w:p w14:paraId="685BC45C" w14:textId="77777777" w:rsidR="00920F14" w:rsidRDefault="00920F14" w:rsidP="00920F14"/>
        </w:tc>
      </w:tr>
    </w:tbl>
    <w:p w14:paraId="5485EDB3" w14:textId="77777777" w:rsidR="00661217" w:rsidRDefault="00661217">
      <w:pPr>
        <w:pStyle w:val="Caption"/>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Heading2"/>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BodyText"/>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w:t>
      </w:r>
      <w:r>
        <w:t>) modulo (2</w:t>
      </w:r>
      <w:r>
        <w:rPr>
          <w:vertAlign w:val="superscript"/>
        </w:rPr>
        <w:t>[</w:t>
      </w:r>
      <w:r>
        <w:rPr>
          <w:i/>
          <w:vertAlign w:val="superscript"/>
        </w:rPr>
        <w:t>sl-PDCP-SN-Size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BodyText"/>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w:t>
      </w:r>
      <w:r>
        <w:rPr>
          <w:b/>
        </w:rPr>
        <w:t>) modulo (2</w:t>
      </w:r>
      <w:r>
        <w:rPr>
          <w:b/>
          <w:vertAlign w:val="superscript"/>
        </w:rPr>
        <w:t>[</w:t>
      </w:r>
      <w:r>
        <w:rPr>
          <w:b/>
          <w:i/>
          <w:vertAlign w:val="superscript"/>
        </w:rPr>
        <w:t>sl-PDCP-SN-Size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152" w:author="HW, HiSi" w:date="2020-04-23T12:35:00Z">
              <w:r>
                <w:rPr>
                  <w:rFonts w:eastAsiaTheme="minorEastAsia" w:hint="eastAsia"/>
                  <w:lang w:eastAsia="zh-CN"/>
                </w:rPr>
                <w:t>HW</w:t>
              </w:r>
            </w:ins>
            <w:ins w:id="153" w:author="HW, HiSi" w:date="2020-04-23T12:36:00Z">
              <w:r>
                <w:rPr>
                  <w:rFonts w:eastAsiaTheme="minorEastAsia"/>
                  <w:lang w:eastAsia="zh-CN"/>
                </w:rPr>
                <w:t>, HiSi</w:t>
              </w:r>
            </w:ins>
          </w:p>
        </w:tc>
        <w:tc>
          <w:tcPr>
            <w:tcW w:w="1910" w:type="dxa"/>
          </w:tcPr>
          <w:p w14:paraId="0999A9F2" w14:textId="77777777" w:rsidR="00661217" w:rsidRDefault="00D86E92">
            <w:ins w:id="154" w:author="HW, HiSi" w:date="2020-04-23T12:35:00Z">
              <w:r>
                <w:rPr>
                  <w:rFonts w:eastAsiaTheme="minorEastAsia" w:hint="eastAsia"/>
                  <w:lang w:eastAsia="zh-CN"/>
                </w:rPr>
                <w:t>Option b)</w:t>
              </w:r>
            </w:ins>
          </w:p>
        </w:tc>
        <w:tc>
          <w:tcPr>
            <w:tcW w:w="5102" w:type="dxa"/>
          </w:tcPr>
          <w:p w14:paraId="671968C0" w14:textId="77777777" w:rsidR="00661217" w:rsidRDefault="00D86E92">
            <w:ins w:id="155"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156" w:author="Ming-Yuan Cheng" w:date="2020-04-23T17:00:00Z">
              <w:r>
                <w:t>MediaTek</w:t>
              </w:r>
            </w:ins>
          </w:p>
        </w:tc>
        <w:tc>
          <w:tcPr>
            <w:tcW w:w="1910" w:type="dxa"/>
          </w:tcPr>
          <w:p w14:paraId="2075DB03" w14:textId="77777777" w:rsidR="00661217" w:rsidRDefault="00D86E92">
            <w:ins w:id="157"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SimSun"/>
                <w:lang w:eastAsia="zh-CN"/>
              </w:rPr>
            </w:pPr>
            <w:ins w:id="158" w:author="ZTE(Boyuan)" w:date="2020-04-23T21:36:00Z">
              <w:r>
                <w:rPr>
                  <w:rFonts w:eastAsia="SimSun" w:hint="eastAsia"/>
                  <w:lang w:eastAsia="zh-CN"/>
                </w:rPr>
                <w:t>ZTE</w:t>
              </w:r>
            </w:ins>
          </w:p>
        </w:tc>
        <w:tc>
          <w:tcPr>
            <w:tcW w:w="1910" w:type="dxa"/>
          </w:tcPr>
          <w:p w14:paraId="3CEE6220" w14:textId="77777777" w:rsidR="00661217" w:rsidRDefault="00D86E92">
            <w:pPr>
              <w:rPr>
                <w:rFonts w:eastAsia="SimSun"/>
                <w:lang w:eastAsia="zh-CN"/>
              </w:rPr>
            </w:pPr>
            <w:ins w:id="159" w:author="ZTE(Boyuan)" w:date="2020-04-23T21:36:00Z">
              <w:r>
                <w:rPr>
                  <w:rFonts w:eastAsia="SimSun" w:hint="eastAsia"/>
                  <w:lang w:eastAsia="zh-CN"/>
                </w:rPr>
                <w:t>Option a</w:t>
              </w:r>
            </w:ins>
            <w:ins w:id="160" w:author="ZTE(Boyuan)" w:date="2020-04-23T21:37:00Z">
              <w:r>
                <w:rPr>
                  <w:rFonts w:eastAsia="SimSun"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161" w:author="Ericsson" w:date="2020-04-23T15:46:00Z">
              <w:r>
                <w:rPr>
                  <w:rFonts w:eastAsia="Malgun Gothic"/>
                  <w:lang w:eastAsia="ko-KR"/>
                </w:rPr>
                <w:t>Ericsson</w:t>
              </w:r>
            </w:ins>
          </w:p>
        </w:tc>
        <w:tc>
          <w:tcPr>
            <w:tcW w:w="1910" w:type="dxa"/>
          </w:tcPr>
          <w:p w14:paraId="6DA0B013" w14:textId="77777777" w:rsidR="00920F14" w:rsidRDefault="00920F14" w:rsidP="00920F14">
            <w:ins w:id="162"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163" w:author="Ericsson" w:date="2020-04-23T15:46:00Z"/>
              </w:rPr>
            </w:pPr>
            <w:ins w:id="164"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165"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166"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167" w:author="Nokia" w:date="2020-04-23T18:36:00Z">
              <w:r w:rsidRPr="00B8437C">
                <w:rPr>
                  <w:rFonts w:eastAsia="Malgun Gothic"/>
                  <w:lang w:eastAsia="ko-KR"/>
                </w:rPr>
                <w:t>a)</w:t>
              </w:r>
            </w:ins>
            <w:ins w:id="168" w:author="Nokia" w:date="2020-04-23T18:37:00Z">
              <w:r>
                <w:rPr>
                  <w:rFonts w:eastAsia="Malgun Gothic"/>
                  <w:lang w:eastAsia="ko-KR"/>
                </w:rPr>
                <w:t xml:space="preserve"> o</w:t>
              </w:r>
            </w:ins>
            <w:ins w:id="169"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77777777" w:rsidR="00920F14" w:rsidRDefault="00920F14" w:rsidP="00920F14">
            <w:pPr>
              <w:rPr>
                <w:rFonts w:eastAsia="Malgun Gothic"/>
                <w:lang w:eastAsia="ko-KR"/>
              </w:rPr>
            </w:pPr>
          </w:p>
        </w:tc>
        <w:tc>
          <w:tcPr>
            <w:tcW w:w="1910" w:type="dxa"/>
          </w:tcPr>
          <w:p w14:paraId="0B02B6AC" w14:textId="77777777" w:rsidR="00920F14" w:rsidRDefault="00920F14" w:rsidP="00920F14">
            <w:pPr>
              <w:rPr>
                <w:rFonts w:eastAsia="Malgun Gothic"/>
                <w:lang w:eastAsia="ko-KR"/>
              </w:rPr>
            </w:pPr>
          </w:p>
        </w:tc>
        <w:tc>
          <w:tcPr>
            <w:tcW w:w="5102" w:type="dxa"/>
          </w:tcPr>
          <w:p w14:paraId="0226AE71" w14:textId="77777777" w:rsidR="00920F14" w:rsidRDefault="00920F14" w:rsidP="00920F14">
            <w:pPr>
              <w:rPr>
                <w:rFonts w:eastAsiaTheme="minorEastAsia"/>
                <w:lang w:eastAsia="zh-CN"/>
              </w:rPr>
            </w:pPr>
          </w:p>
        </w:tc>
      </w:tr>
      <w:tr w:rsidR="00920F14"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2CD6773D"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3AA9339B" w14:textId="77777777" w:rsidR="00920F14" w:rsidRDefault="00920F14" w:rsidP="00920F14"/>
        </w:tc>
      </w:tr>
      <w:tr w:rsidR="00920F14" w14:paraId="531EE8BD" w14:textId="77777777">
        <w:tc>
          <w:tcPr>
            <w:tcW w:w="1284" w:type="dxa"/>
          </w:tcPr>
          <w:p w14:paraId="56F985BF" w14:textId="77777777" w:rsidR="00920F14" w:rsidRDefault="00920F14" w:rsidP="00920F14"/>
        </w:tc>
        <w:tc>
          <w:tcPr>
            <w:tcW w:w="1910" w:type="dxa"/>
          </w:tcPr>
          <w:p w14:paraId="3D8CCA00" w14:textId="77777777" w:rsidR="00920F14" w:rsidRDefault="00920F14" w:rsidP="00920F14"/>
        </w:tc>
        <w:tc>
          <w:tcPr>
            <w:tcW w:w="5102" w:type="dxa"/>
          </w:tcPr>
          <w:p w14:paraId="5D2E4521" w14:textId="77777777" w:rsidR="00920F14" w:rsidRDefault="00920F14" w:rsidP="00920F14"/>
        </w:tc>
      </w:tr>
      <w:tr w:rsidR="00920F14" w14:paraId="69C5A772" w14:textId="77777777">
        <w:tc>
          <w:tcPr>
            <w:tcW w:w="1284" w:type="dxa"/>
          </w:tcPr>
          <w:p w14:paraId="63D38E1F" w14:textId="77777777" w:rsidR="00920F14" w:rsidRDefault="00920F14" w:rsidP="00920F14"/>
        </w:tc>
        <w:tc>
          <w:tcPr>
            <w:tcW w:w="1910" w:type="dxa"/>
          </w:tcPr>
          <w:p w14:paraId="460037F1" w14:textId="77777777" w:rsidR="00920F14" w:rsidRDefault="00920F14" w:rsidP="00920F14"/>
        </w:tc>
        <w:tc>
          <w:tcPr>
            <w:tcW w:w="5102" w:type="dxa"/>
          </w:tcPr>
          <w:p w14:paraId="116EFBFC" w14:textId="77777777" w:rsidR="00920F14" w:rsidRDefault="00920F14" w:rsidP="00920F14"/>
        </w:tc>
      </w:tr>
      <w:tr w:rsidR="00920F14" w14:paraId="522D3FAE" w14:textId="77777777">
        <w:tc>
          <w:tcPr>
            <w:tcW w:w="1284" w:type="dxa"/>
          </w:tcPr>
          <w:p w14:paraId="5EB5A365" w14:textId="77777777" w:rsidR="00920F14" w:rsidRDefault="00920F14" w:rsidP="00920F14"/>
        </w:tc>
        <w:tc>
          <w:tcPr>
            <w:tcW w:w="1910" w:type="dxa"/>
          </w:tcPr>
          <w:p w14:paraId="794A3181" w14:textId="77777777" w:rsidR="00920F14" w:rsidRDefault="00920F14" w:rsidP="00920F14"/>
        </w:tc>
        <w:tc>
          <w:tcPr>
            <w:tcW w:w="5102" w:type="dxa"/>
          </w:tcPr>
          <w:p w14:paraId="2E5A1D92" w14:textId="77777777" w:rsidR="00920F14" w:rsidRDefault="00920F14" w:rsidP="00920F14"/>
        </w:tc>
      </w:tr>
      <w:tr w:rsidR="00920F14" w14:paraId="7F0923B9" w14:textId="77777777">
        <w:tc>
          <w:tcPr>
            <w:tcW w:w="1284" w:type="dxa"/>
          </w:tcPr>
          <w:p w14:paraId="2CF0E7A7" w14:textId="77777777" w:rsidR="00920F14" w:rsidRDefault="00920F14" w:rsidP="00920F14"/>
        </w:tc>
        <w:tc>
          <w:tcPr>
            <w:tcW w:w="1910" w:type="dxa"/>
          </w:tcPr>
          <w:p w14:paraId="30F3CBA8" w14:textId="77777777" w:rsidR="00920F14" w:rsidRDefault="00920F14" w:rsidP="00920F14"/>
        </w:tc>
        <w:tc>
          <w:tcPr>
            <w:tcW w:w="5102" w:type="dxa"/>
          </w:tcPr>
          <w:p w14:paraId="13D8CBA5" w14:textId="77777777" w:rsidR="00920F14" w:rsidRDefault="00920F14" w:rsidP="00920F14"/>
        </w:tc>
      </w:tr>
      <w:tr w:rsidR="00920F14" w14:paraId="2E3BDC08" w14:textId="77777777">
        <w:tc>
          <w:tcPr>
            <w:tcW w:w="1284" w:type="dxa"/>
          </w:tcPr>
          <w:p w14:paraId="1CAC658C" w14:textId="77777777" w:rsidR="00920F14" w:rsidRDefault="00920F14" w:rsidP="00920F14"/>
        </w:tc>
        <w:tc>
          <w:tcPr>
            <w:tcW w:w="1910" w:type="dxa"/>
          </w:tcPr>
          <w:p w14:paraId="1CC070B9" w14:textId="77777777" w:rsidR="00920F14" w:rsidRDefault="00920F14" w:rsidP="00920F14"/>
        </w:tc>
        <w:tc>
          <w:tcPr>
            <w:tcW w:w="5102" w:type="dxa"/>
          </w:tcPr>
          <w:p w14:paraId="1DB119EA" w14:textId="77777777" w:rsidR="00920F14" w:rsidRDefault="00920F14" w:rsidP="00920F14"/>
        </w:tc>
      </w:tr>
    </w:tbl>
    <w:p w14:paraId="4974F752" w14:textId="77777777" w:rsidR="00661217" w:rsidRDefault="00661217">
      <w:pPr>
        <w:pStyle w:val="Caption"/>
        <w:rPr>
          <w:lang w:eastAsia="zh-CN"/>
        </w:rPr>
      </w:pPr>
    </w:p>
    <w:p w14:paraId="2740EB85" w14:textId="77777777" w:rsidR="00661217" w:rsidRDefault="00661217">
      <w:pPr>
        <w:rPr>
          <w:lang w:val="en-GB" w:eastAsia="zh-CN"/>
        </w:rPr>
      </w:pPr>
    </w:p>
    <w:p w14:paraId="009801EC" w14:textId="77777777" w:rsidR="00661217" w:rsidRDefault="00D86E92">
      <w:pPr>
        <w:pStyle w:val="Heading2"/>
        <w:rPr>
          <w:rFonts w:eastAsiaTheme="minorEastAsia"/>
        </w:rPr>
      </w:pPr>
      <w:r>
        <w:rPr>
          <w:rFonts w:eastAsiaTheme="minorEastAsia"/>
        </w:rPr>
        <w:t>Issue 8: Need of counter-check procedure in PC5</w:t>
      </w:r>
    </w:p>
    <w:p w14:paraId="628E5B7A" w14:textId="77777777" w:rsidR="00661217" w:rsidRDefault="00D86E92">
      <w:pPr>
        <w:pStyle w:val="BodyText"/>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BodyText"/>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170" w:author="HW, HiSi" w:date="2020-04-23T12:36:00Z">
              <w:r>
                <w:rPr>
                  <w:rFonts w:eastAsiaTheme="minorEastAsia" w:hint="eastAsia"/>
                  <w:lang w:eastAsia="zh-CN"/>
                </w:rPr>
                <w:t>HW</w:t>
              </w:r>
              <w:r>
                <w:rPr>
                  <w:rFonts w:eastAsiaTheme="minorEastAsia"/>
                  <w:lang w:eastAsia="zh-CN"/>
                </w:rPr>
                <w:t>, HiSi</w:t>
              </w:r>
            </w:ins>
          </w:p>
        </w:tc>
        <w:tc>
          <w:tcPr>
            <w:tcW w:w="1910" w:type="dxa"/>
          </w:tcPr>
          <w:p w14:paraId="7F81B509" w14:textId="77777777" w:rsidR="00661217" w:rsidRDefault="00D86E92">
            <w:ins w:id="171" w:author="HW, HiSi" w:date="2020-04-23T12:36:00Z">
              <w:r>
                <w:rPr>
                  <w:rFonts w:eastAsiaTheme="minorEastAsia" w:hint="eastAsia"/>
                  <w:lang w:eastAsia="zh-CN"/>
                </w:rPr>
                <w:t>Option b)</w:t>
              </w:r>
            </w:ins>
          </w:p>
        </w:tc>
        <w:tc>
          <w:tcPr>
            <w:tcW w:w="5102" w:type="dxa"/>
          </w:tcPr>
          <w:p w14:paraId="2E0B2629" w14:textId="77777777" w:rsidR="00661217" w:rsidRDefault="00D86E92">
            <w:ins w:id="172"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173" w:author="Ming-Yuan Cheng" w:date="2020-04-23T17:01:00Z">
              <w:r>
                <w:t>MediaTek</w:t>
              </w:r>
            </w:ins>
          </w:p>
        </w:tc>
        <w:tc>
          <w:tcPr>
            <w:tcW w:w="1910" w:type="dxa"/>
          </w:tcPr>
          <w:p w14:paraId="579591A2" w14:textId="77777777" w:rsidR="00661217" w:rsidRDefault="00D86E92">
            <w:ins w:id="174"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SimSun"/>
                <w:lang w:eastAsia="zh-CN"/>
              </w:rPr>
            </w:pPr>
            <w:ins w:id="175" w:author="ZTE(Boyuan)" w:date="2020-04-23T21:37:00Z">
              <w:r>
                <w:rPr>
                  <w:rFonts w:eastAsia="SimSun" w:hint="eastAsia"/>
                  <w:lang w:eastAsia="zh-CN"/>
                </w:rPr>
                <w:lastRenderedPageBreak/>
                <w:t>ZTE</w:t>
              </w:r>
            </w:ins>
          </w:p>
        </w:tc>
        <w:tc>
          <w:tcPr>
            <w:tcW w:w="1910" w:type="dxa"/>
          </w:tcPr>
          <w:p w14:paraId="74B4CF6E" w14:textId="77777777" w:rsidR="00661217" w:rsidRDefault="00D86E92">
            <w:pPr>
              <w:rPr>
                <w:rFonts w:eastAsia="SimSun"/>
                <w:lang w:eastAsia="zh-CN"/>
              </w:rPr>
            </w:pPr>
            <w:ins w:id="176" w:author="ZTE(Boyuan)" w:date="2020-04-23T21:37:00Z">
              <w:r>
                <w:rPr>
                  <w:rFonts w:eastAsia="SimSun" w:hint="eastAsia"/>
                  <w:lang w:eastAsia="zh-CN"/>
                </w:rPr>
                <w:t>Option a)</w:t>
              </w:r>
            </w:ins>
          </w:p>
        </w:tc>
        <w:tc>
          <w:tcPr>
            <w:tcW w:w="5102" w:type="dxa"/>
          </w:tcPr>
          <w:p w14:paraId="57869516" w14:textId="77777777" w:rsidR="00661217" w:rsidRDefault="00D86E92">
            <w:pPr>
              <w:rPr>
                <w:rFonts w:eastAsia="SimSun"/>
                <w:lang w:eastAsia="zh-CN"/>
              </w:rPr>
            </w:pPr>
            <w:ins w:id="177" w:author="ZTE(Boyuan)" w:date="2020-04-23T21:37:00Z">
              <w:r>
                <w:rPr>
                  <w:rFonts w:eastAsia="SimSun"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178" w:author="Ericsson" w:date="2020-04-23T15:46:00Z">
              <w:r>
                <w:rPr>
                  <w:rFonts w:eastAsia="Malgun Gothic"/>
                  <w:lang w:eastAsia="ko-KR"/>
                </w:rPr>
                <w:t>Ericsson</w:t>
              </w:r>
            </w:ins>
          </w:p>
        </w:tc>
        <w:tc>
          <w:tcPr>
            <w:tcW w:w="1910" w:type="dxa"/>
          </w:tcPr>
          <w:p w14:paraId="0ECEDAC0" w14:textId="77777777" w:rsidR="00920F14" w:rsidRDefault="00920F14" w:rsidP="00920F14">
            <w:ins w:id="179"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180"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181"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182" w:author="Nokia" w:date="2020-04-23T18:37:00Z">
              <w:r>
                <w:rPr>
                  <w:rFonts w:eastAsia="Malgun Gothic"/>
                  <w:lang w:eastAsia="ko-KR"/>
                </w:rPr>
                <w:t>Seems like an enhancement</w:t>
              </w:r>
            </w:ins>
            <w:bookmarkStart w:id="183" w:name="_GoBack"/>
            <w:bookmarkEnd w:id="183"/>
          </w:p>
        </w:tc>
      </w:tr>
      <w:tr w:rsidR="00920F14" w14:paraId="7E1B7EBE" w14:textId="77777777">
        <w:tc>
          <w:tcPr>
            <w:tcW w:w="1284" w:type="dxa"/>
          </w:tcPr>
          <w:p w14:paraId="7C24CF66" w14:textId="77777777" w:rsidR="00920F14" w:rsidRDefault="00920F14" w:rsidP="00920F14">
            <w:pPr>
              <w:rPr>
                <w:rFonts w:eastAsia="Malgun Gothic"/>
                <w:lang w:eastAsia="ko-KR"/>
              </w:rPr>
            </w:pPr>
          </w:p>
        </w:tc>
        <w:tc>
          <w:tcPr>
            <w:tcW w:w="1910" w:type="dxa"/>
          </w:tcPr>
          <w:p w14:paraId="2B35712B" w14:textId="77777777" w:rsidR="00920F14" w:rsidRDefault="00920F14" w:rsidP="00920F14">
            <w:pPr>
              <w:rPr>
                <w:rFonts w:eastAsia="Malgun Gothic"/>
                <w:lang w:eastAsia="ko-KR"/>
              </w:rPr>
            </w:pPr>
          </w:p>
        </w:tc>
        <w:tc>
          <w:tcPr>
            <w:tcW w:w="5102" w:type="dxa"/>
          </w:tcPr>
          <w:p w14:paraId="3C4354DD" w14:textId="77777777" w:rsidR="00920F14" w:rsidRDefault="00920F14" w:rsidP="00920F14">
            <w:pPr>
              <w:rPr>
                <w:rFonts w:eastAsiaTheme="minorEastAsia"/>
                <w:lang w:eastAsia="zh-CN"/>
              </w:rPr>
            </w:pPr>
          </w:p>
        </w:tc>
      </w:tr>
      <w:tr w:rsidR="00920F14"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38D1C3F"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07817F45" w14:textId="77777777" w:rsidR="00920F14" w:rsidRDefault="00920F14" w:rsidP="00920F14"/>
        </w:tc>
      </w:tr>
      <w:tr w:rsidR="00920F14" w14:paraId="13FE19E8" w14:textId="77777777">
        <w:tc>
          <w:tcPr>
            <w:tcW w:w="1284" w:type="dxa"/>
          </w:tcPr>
          <w:p w14:paraId="21461E52" w14:textId="77777777" w:rsidR="00920F14" w:rsidRDefault="00920F14" w:rsidP="00920F14"/>
        </w:tc>
        <w:tc>
          <w:tcPr>
            <w:tcW w:w="1910" w:type="dxa"/>
          </w:tcPr>
          <w:p w14:paraId="1A05FE3E" w14:textId="77777777" w:rsidR="00920F14" w:rsidRDefault="00920F14" w:rsidP="00920F14"/>
        </w:tc>
        <w:tc>
          <w:tcPr>
            <w:tcW w:w="5102" w:type="dxa"/>
          </w:tcPr>
          <w:p w14:paraId="72F74AD1" w14:textId="77777777" w:rsidR="00920F14" w:rsidRDefault="00920F14" w:rsidP="00920F14"/>
        </w:tc>
      </w:tr>
      <w:tr w:rsidR="00920F14" w14:paraId="59DC01C4" w14:textId="77777777">
        <w:tc>
          <w:tcPr>
            <w:tcW w:w="1284" w:type="dxa"/>
          </w:tcPr>
          <w:p w14:paraId="16349501" w14:textId="77777777" w:rsidR="00920F14" w:rsidRDefault="00920F14" w:rsidP="00920F14"/>
        </w:tc>
        <w:tc>
          <w:tcPr>
            <w:tcW w:w="1910" w:type="dxa"/>
          </w:tcPr>
          <w:p w14:paraId="7A44F1EB" w14:textId="77777777" w:rsidR="00920F14" w:rsidRDefault="00920F14" w:rsidP="00920F14"/>
        </w:tc>
        <w:tc>
          <w:tcPr>
            <w:tcW w:w="5102" w:type="dxa"/>
          </w:tcPr>
          <w:p w14:paraId="4201CB2B" w14:textId="77777777" w:rsidR="00920F14" w:rsidRDefault="00920F14" w:rsidP="00920F14"/>
        </w:tc>
      </w:tr>
      <w:tr w:rsidR="00920F14" w14:paraId="1E0CBC3C" w14:textId="77777777">
        <w:tc>
          <w:tcPr>
            <w:tcW w:w="1284" w:type="dxa"/>
          </w:tcPr>
          <w:p w14:paraId="683CB18A" w14:textId="77777777" w:rsidR="00920F14" w:rsidRDefault="00920F14" w:rsidP="00920F14"/>
        </w:tc>
        <w:tc>
          <w:tcPr>
            <w:tcW w:w="1910" w:type="dxa"/>
          </w:tcPr>
          <w:p w14:paraId="7B73E634" w14:textId="77777777" w:rsidR="00920F14" w:rsidRDefault="00920F14" w:rsidP="00920F14"/>
        </w:tc>
        <w:tc>
          <w:tcPr>
            <w:tcW w:w="5102" w:type="dxa"/>
          </w:tcPr>
          <w:p w14:paraId="28534863" w14:textId="77777777" w:rsidR="00920F14" w:rsidRDefault="00920F14" w:rsidP="00920F14"/>
        </w:tc>
      </w:tr>
      <w:tr w:rsidR="00920F14" w14:paraId="7D2EC815" w14:textId="77777777">
        <w:tc>
          <w:tcPr>
            <w:tcW w:w="1284" w:type="dxa"/>
          </w:tcPr>
          <w:p w14:paraId="699DFB19" w14:textId="77777777" w:rsidR="00920F14" w:rsidRDefault="00920F14" w:rsidP="00920F14"/>
        </w:tc>
        <w:tc>
          <w:tcPr>
            <w:tcW w:w="1910" w:type="dxa"/>
          </w:tcPr>
          <w:p w14:paraId="6CB6DBD9" w14:textId="77777777" w:rsidR="00920F14" w:rsidRDefault="00920F14" w:rsidP="00920F14"/>
        </w:tc>
        <w:tc>
          <w:tcPr>
            <w:tcW w:w="5102" w:type="dxa"/>
          </w:tcPr>
          <w:p w14:paraId="3E1D1802" w14:textId="77777777" w:rsidR="00920F14" w:rsidRDefault="00920F14" w:rsidP="00920F14"/>
        </w:tc>
      </w:tr>
      <w:tr w:rsidR="00920F14" w14:paraId="79D4CB28" w14:textId="77777777">
        <w:tc>
          <w:tcPr>
            <w:tcW w:w="1284" w:type="dxa"/>
          </w:tcPr>
          <w:p w14:paraId="06BED926" w14:textId="77777777" w:rsidR="00920F14" w:rsidRDefault="00920F14" w:rsidP="00920F14"/>
        </w:tc>
        <w:tc>
          <w:tcPr>
            <w:tcW w:w="1910" w:type="dxa"/>
          </w:tcPr>
          <w:p w14:paraId="629D42AC" w14:textId="77777777" w:rsidR="00920F14" w:rsidRDefault="00920F14" w:rsidP="00920F14"/>
        </w:tc>
        <w:tc>
          <w:tcPr>
            <w:tcW w:w="5102" w:type="dxa"/>
          </w:tcPr>
          <w:p w14:paraId="46139F58" w14:textId="77777777" w:rsidR="00920F14" w:rsidRDefault="00920F14" w:rsidP="00920F14"/>
        </w:tc>
      </w:tr>
    </w:tbl>
    <w:p w14:paraId="7382B5B7" w14:textId="77777777" w:rsidR="00661217" w:rsidRDefault="00661217">
      <w:pPr>
        <w:pStyle w:val="Caption"/>
        <w:rPr>
          <w:lang w:eastAsia="zh-CN"/>
        </w:rPr>
      </w:pPr>
    </w:p>
    <w:p w14:paraId="788214CE" w14:textId="77777777" w:rsidR="00661217" w:rsidRDefault="00D86E92">
      <w:pPr>
        <w:pStyle w:val="Heading2"/>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184" w:author="Ericsson" w:date="2020-04-23T15:42:00Z">
                  <w:rPr>
                    <w:rFonts w:eastAsiaTheme="minorEastAsia"/>
                    <w:lang w:eastAsia="zh-CN"/>
                  </w:rPr>
                </w:rPrChange>
              </w:rPr>
            </w:pPr>
            <w:r w:rsidRPr="00920F14">
              <w:rPr>
                <w:rFonts w:eastAsiaTheme="minorEastAsia"/>
                <w:lang w:val="de-DE" w:eastAsia="zh-CN"/>
                <w:rPrChange w:id="185"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BodyText"/>
        <w:rPr>
          <w:rFonts w:eastAsia="SimSun"/>
          <w:b/>
          <w:bCs/>
          <w:lang w:val="en-GB" w:eastAsia="zh-CN"/>
        </w:rPr>
      </w:pPr>
    </w:p>
    <w:p w14:paraId="4B1B82FF" w14:textId="77777777" w:rsidR="00661217" w:rsidRDefault="00D86E92">
      <w:pPr>
        <w:pStyle w:val="Heading1"/>
        <w:jc w:val="both"/>
      </w:pPr>
      <w:r>
        <w:t>Conclusion</w:t>
      </w:r>
    </w:p>
    <w:p w14:paraId="797D51AA" w14:textId="77777777" w:rsidR="00661217" w:rsidRDefault="00D86E92">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BodyText"/>
        <w:rPr>
          <w:rFonts w:eastAsiaTheme="minorEastAsia"/>
          <w:lang w:eastAsia="zh-CN"/>
        </w:rPr>
      </w:pPr>
    </w:p>
    <w:p w14:paraId="6F00D330" w14:textId="77777777" w:rsidR="00661217" w:rsidRDefault="00D86E92">
      <w:pPr>
        <w:pStyle w:val="Heading1"/>
        <w:jc w:val="both"/>
      </w:pPr>
      <w:r>
        <w:rPr>
          <w:rFonts w:hint="eastAsia"/>
        </w:rPr>
        <w:t>Reference</w:t>
      </w:r>
    </w:p>
    <w:p w14:paraId="0DB2C982" w14:textId="77777777" w:rsidR="00661217" w:rsidRDefault="00D86E92">
      <w:pPr>
        <w:pStyle w:val="BodyText"/>
        <w:numPr>
          <w:ilvl w:val="0"/>
          <w:numId w:val="17"/>
        </w:numPr>
      </w:pPr>
      <w:bookmarkStart w:id="186" w:name="_Ref38440345"/>
      <w:bookmarkStart w:id="187"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186"/>
    </w:p>
    <w:p w14:paraId="1EE93773" w14:textId="77777777" w:rsidR="00661217" w:rsidRDefault="00D86E92">
      <w:pPr>
        <w:pStyle w:val="ListParagraph"/>
        <w:numPr>
          <w:ilvl w:val="0"/>
          <w:numId w:val="17"/>
        </w:numPr>
        <w:spacing w:before="60"/>
      </w:pPr>
      <w:bookmarkStart w:id="188"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188"/>
    </w:p>
    <w:p w14:paraId="74010B98" w14:textId="77777777" w:rsidR="00661217" w:rsidRDefault="00D86E92">
      <w:pPr>
        <w:pStyle w:val="BodyText"/>
        <w:numPr>
          <w:ilvl w:val="0"/>
          <w:numId w:val="17"/>
        </w:numPr>
      </w:pPr>
      <w:bookmarkStart w:id="189" w:name="_Ref38440519"/>
      <w:r>
        <w:t>R2-2002566</w:t>
      </w:r>
      <w:r>
        <w:rPr>
          <w:rFonts w:hint="eastAsia"/>
        </w:rPr>
        <w:t xml:space="preserve">, </w:t>
      </w:r>
      <w:r>
        <w:t>Discussion on NR V2X remaining user plane issues</w:t>
      </w:r>
      <w:r>
        <w:rPr>
          <w:rFonts w:hint="eastAsia"/>
        </w:rPr>
        <w:t xml:space="preserve">, </w:t>
      </w:r>
      <w:r>
        <w:t>ZTE Corporation, Sanechips</w:t>
      </w:r>
      <w:bookmarkEnd w:id="187"/>
      <w:bookmarkEnd w:id="189"/>
    </w:p>
    <w:p w14:paraId="6726B7BC" w14:textId="77777777" w:rsidR="00661217" w:rsidRDefault="00D86E92">
      <w:pPr>
        <w:pStyle w:val="BodyText"/>
        <w:numPr>
          <w:ilvl w:val="0"/>
          <w:numId w:val="17"/>
        </w:numPr>
      </w:pPr>
      <w:bookmarkStart w:id="190" w:name="_Ref37750915"/>
      <w:r>
        <w:lastRenderedPageBreak/>
        <w:t>R2-2002570</w:t>
      </w:r>
      <w:r>
        <w:rPr>
          <w:rFonts w:hint="eastAsia"/>
        </w:rPr>
        <w:t xml:space="preserve">, </w:t>
      </w:r>
      <w:r>
        <w:t>(draft)CR on TS 38.323 for NR V2X on miscellaneous issues</w:t>
      </w:r>
      <w:r>
        <w:tab/>
      </w:r>
      <w:r>
        <w:rPr>
          <w:rFonts w:hint="eastAsia"/>
        </w:rPr>
        <w:t xml:space="preserve">, </w:t>
      </w:r>
      <w:r>
        <w:t>ZTE Corporation, Sanechips</w:t>
      </w:r>
      <w:bookmarkEnd w:id="190"/>
    </w:p>
    <w:p w14:paraId="53638854" w14:textId="77777777" w:rsidR="00661217" w:rsidRDefault="00D86E92">
      <w:pPr>
        <w:pStyle w:val="BodyText"/>
        <w:numPr>
          <w:ilvl w:val="0"/>
          <w:numId w:val="17"/>
        </w:numPr>
      </w:pPr>
      <w:bookmarkStart w:id="191" w:name="_Ref37750917"/>
      <w:r>
        <w:t>R2-2002649</w:t>
      </w:r>
      <w:r>
        <w:rPr>
          <w:rFonts w:hint="eastAsia"/>
        </w:rPr>
        <w:t xml:space="preserve">, </w:t>
      </w:r>
      <w:r>
        <w:t>Discussion on PDCP open issues</w:t>
      </w:r>
      <w:r>
        <w:rPr>
          <w:rFonts w:hint="eastAsia"/>
        </w:rPr>
        <w:t>,</w:t>
      </w:r>
      <w:r>
        <w:tab/>
        <w:t>OPPO</w:t>
      </w:r>
      <w:bookmarkEnd w:id="191"/>
    </w:p>
    <w:p w14:paraId="2C71E0F9" w14:textId="77777777" w:rsidR="00661217" w:rsidRDefault="00D86E92">
      <w:pPr>
        <w:pStyle w:val="BodyText"/>
        <w:numPr>
          <w:ilvl w:val="0"/>
          <w:numId w:val="17"/>
        </w:numPr>
      </w:pPr>
      <w:bookmarkStart w:id="192" w:name="_Ref37750918"/>
      <w:r>
        <w:t>R2-2002650</w:t>
      </w:r>
      <w:r>
        <w:rPr>
          <w:rFonts w:hint="eastAsia"/>
        </w:rPr>
        <w:t xml:space="preserve">, </w:t>
      </w:r>
      <w:r>
        <w:t>38323_CRyyyy_(REL-16)_Correct on PDCP for NR V2X</w:t>
      </w:r>
      <w:r>
        <w:rPr>
          <w:rFonts w:hint="eastAsia"/>
        </w:rPr>
        <w:t>,</w:t>
      </w:r>
      <w:r>
        <w:tab/>
        <w:t>OPPO</w:t>
      </w:r>
      <w:bookmarkEnd w:id="192"/>
    </w:p>
    <w:p w14:paraId="27D07DDC" w14:textId="77777777" w:rsidR="00661217" w:rsidRDefault="00D86E92">
      <w:pPr>
        <w:pStyle w:val="BodyText"/>
        <w:numPr>
          <w:ilvl w:val="0"/>
          <w:numId w:val="17"/>
        </w:numPr>
      </w:pPr>
      <w:bookmarkStart w:id="193" w:name="_Ref37750922"/>
      <w:r>
        <w:t>R2-2002810</w:t>
      </w:r>
      <w:r>
        <w:rPr>
          <w:rFonts w:hint="eastAsia"/>
        </w:rPr>
        <w:t xml:space="preserve">, </w:t>
      </w:r>
      <w:r>
        <w:t>Remaining issues on NR V2X PDCP Design</w:t>
      </w:r>
      <w:r>
        <w:rPr>
          <w:rFonts w:hint="eastAsia"/>
        </w:rPr>
        <w:t xml:space="preserve">, </w:t>
      </w:r>
      <w:r>
        <w:t>Apple</w:t>
      </w:r>
      <w:bookmarkEnd w:id="193"/>
    </w:p>
    <w:p w14:paraId="04792CC1" w14:textId="77777777" w:rsidR="00661217" w:rsidRDefault="00D86E92">
      <w:pPr>
        <w:pStyle w:val="BodyText"/>
        <w:numPr>
          <w:ilvl w:val="0"/>
          <w:numId w:val="17"/>
        </w:numPr>
      </w:pPr>
      <w:bookmarkStart w:id="194" w:name="_Ref37750926"/>
      <w:r>
        <w:t>R2-2002833</w:t>
      </w:r>
      <w:r>
        <w:rPr>
          <w:rFonts w:hint="eastAsia"/>
        </w:rPr>
        <w:t xml:space="preserve">, </w:t>
      </w:r>
      <w:r>
        <w:t>Remaining Issues on PDCP</w:t>
      </w:r>
      <w:r>
        <w:rPr>
          <w:rFonts w:hint="eastAsia"/>
        </w:rPr>
        <w:t xml:space="preserve">, </w:t>
      </w:r>
      <w:r>
        <w:t>CATT</w:t>
      </w:r>
      <w:bookmarkEnd w:id="194"/>
    </w:p>
    <w:p w14:paraId="37B694B2" w14:textId="77777777" w:rsidR="00661217" w:rsidRDefault="00D86E92">
      <w:pPr>
        <w:pStyle w:val="BodyText"/>
        <w:numPr>
          <w:ilvl w:val="0"/>
          <w:numId w:val="17"/>
        </w:numPr>
      </w:pPr>
      <w:bookmarkStart w:id="195" w:name="_Ref37750927"/>
      <w:r>
        <w:t>R2-2002834</w:t>
      </w:r>
      <w:r>
        <w:rPr>
          <w:rFonts w:hint="eastAsia"/>
        </w:rPr>
        <w:t xml:space="preserve">, </w:t>
      </w:r>
      <w:r>
        <w:t>38.323 draftCR for NR V2X</w:t>
      </w:r>
      <w:r>
        <w:rPr>
          <w:rFonts w:hint="eastAsia"/>
        </w:rPr>
        <w:t xml:space="preserve">, </w:t>
      </w:r>
      <w:r>
        <w:t>CATT</w:t>
      </w:r>
      <w:bookmarkEnd w:id="195"/>
    </w:p>
    <w:p w14:paraId="72734D6C" w14:textId="77777777" w:rsidR="00661217" w:rsidRDefault="00D86E92">
      <w:pPr>
        <w:pStyle w:val="BodyText"/>
        <w:numPr>
          <w:ilvl w:val="0"/>
          <w:numId w:val="17"/>
        </w:numPr>
      </w:pPr>
      <w:bookmarkStart w:id="196" w:name="_Ref37759049"/>
      <w:r>
        <w:t>R2-2003510</w:t>
      </w:r>
      <w:r>
        <w:rPr>
          <w:rFonts w:hint="eastAsia"/>
        </w:rPr>
        <w:t xml:space="preserve">, </w:t>
      </w:r>
      <w:r>
        <w:t>Discussion on the SLRB PDCP header format</w:t>
      </w:r>
      <w:r>
        <w:rPr>
          <w:rFonts w:hint="eastAsia"/>
        </w:rPr>
        <w:t xml:space="preserve">, </w:t>
      </w:r>
      <w:r>
        <w:t>Huawei, HiSilicon</w:t>
      </w:r>
      <w:bookmarkEnd w:id="196"/>
    </w:p>
    <w:p w14:paraId="4C6E237E" w14:textId="77777777" w:rsidR="00661217" w:rsidRDefault="00D86E92">
      <w:pPr>
        <w:pStyle w:val="BodyText"/>
        <w:numPr>
          <w:ilvl w:val="0"/>
          <w:numId w:val="17"/>
        </w:numPr>
      </w:pPr>
      <w:bookmarkStart w:id="197" w:name="_Ref37759051"/>
      <w:r>
        <w:t>R2-2003511</w:t>
      </w:r>
      <w:r>
        <w:rPr>
          <w:rFonts w:hint="eastAsia"/>
        </w:rPr>
        <w:t xml:space="preserve">, </w:t>
      </w:r>
      <w:r>
        <w:t>Draft CR on the PDCP format for NR SL unicast</w:t>
      </w:r>
      <w:r>
        <w:rPr>
          <w:rFonts w:hint="eastAsia"/>
        </w:rPr>
        <w:t xml:space="preserve">, </w:t>
      </w:r>
      <w:r>
        <w:t>Huawei, HiSilicon</w:t>
      </w:r>
      <w:bookmarkEnd w:id="197"/>
    </w:p>
    <w:p w14:paraId="38546AF8" w14:textId="77777777" w:rsidR="00661217" w:rsidRDefault="00D86E92">
      <w:pPr>
        <w:pStyle w:val="BodyText"/>
        <w:numPr>
          <w:ilvl w:val="0"/>
          <w:numId w:val="17"/>
        </w:numPr>
      </w:pPr>
      <w:bookmarkStart w:id="198" w:name="_Ref37759097"/>
      <w:r>
        <w:t>R2-2003535</w:t>
      </w:r>
      <w:r>
        <w:rPr>
          <w:rFonts w:hint="eastAsia"/>
        </w:rPr>
        <w:t xml:space="preserve">, </w:t>
      </w:r>
      <w:r>
        <w:t>Draft CR to 38.323 for NR PC5-S and PDCP header</w:t>
      </w:r>
      <w:r>
        <w:rPr>
          <w:rFonts w:hint="eastAsia"/>
        </w:rPr>
        <w:t xml:space="preserve">, </w:t>
      </w:r>
      <w:r>
        <w:t>Qualcomm</w:t>
      </w:r>
      <w:bookmarkEnd w:id="198"/>
    </w:p>
    <w:p w14:paraId="19988FE7" w14:textId="77777777" w:rsidR="00661217" w:rsidRDefault="00D86E92">
      <w:pPr>
        <w:pStyle w:val="BodyText"/>
        <w:numPr>
          <w:ilvl w:val="0"/>
          <w:numId w:val="17"/>
        </w:numPr>
      </w:pPr>
      <w:bookmarkStart w:id="199" w:name="_Ref37752241"/>
      <w:r>
        <w:t>R2-2003668</w:t>
      </w:r>
      <w:r>
        <w:rPr>
          <w:rFonts w:hint="eastAsia"/>
        </w:rPr>
        <w:t xml:space="preserve">, </w:t>
      </w:r>
      <w:r>
        <w:t>Remaining PDCP issues</w:t>
      </w:r>
      <w:r>
        <w:rPr>
          <w:rFonts w:hint="eastAsia"/>
        </w:rPr>
        <w:t>,</w:t>
      </w:r>
      <w:r>
        <w:tab/>
        <w:t>Nokia, Nokia Shanghai Bell</w:t>
      </w:r>
      <w:bookmarkEnd w:id="199"/>
    </w:p>
    <w:p w14:paraId="0CD5424D" w14:textId="77777777" w:rsidR="00661217" w:rsidRDefault="00D86E92">
      <w:pPr>
        <w:pStyle w:val="BodyText"/>
        <w:numPr>
          <w:ilvl w:val="0"/>
          <w:numId w:val="17"/>
        </w:numPr>
      </w:pPr>
      <w:bookmarkStart w:id="200" w:name="_Ref37797590"/>
      <w:r>
        <w:t>R2-2003681</w:t>
      </w:r>
      <w:r>
        <w:rPr>
          <w:rFonts w:hint="eastAsia"/>
        </w:rPr>
        <w:t xml:space="preserve">, </w:t>
      </w:r>
      <w:r>
        <w:t>Discussion for SL PDCP open issues</w:t>
      </w:r>
      <w:r>
        <w:rPr>
          <w:rFonts w:hint="eastAsia"/>
        </w:rPr>
        <w:t xml:space="preserve">, </w:t>
      </w:r>
      <w:r>
        <w:t>Samsung Electronics Co., Ltd</w:t>
      </w:r>
      <w:bookmarkEnd w:id="200"/>
    </w:p>
    <w:p w14:paraId="6C5D2BFB" w14:textId="77777777" w:rsidR="00661217" w:rsidRDefault="00D86E92">
      <w:pPr>
        <w:pStyle w:val="BodyText"/>
        <w:numPr>
          <w:ilvl w:val="0"/>
          <w:numId w:val="17"/>
        </w:numPr>
      </w:pPr>
      <w:bookmarkStart w:id="201"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201"/>
    </w:p>
    <w:p w14:paraId="4D6D3C3C" w14:textId="77777777" w:rsidR="00661217" w:rsidRDefault="00D86E92">
      <w:pPr>
        <w:pStyle w:val="BodyText"/>
        <w:numPr>
          <w:ilvl w:val="0"/>
          <w:numId w:val="17"/>
        </w:numPr>
      </w:pPr>
      <w:bookmarkStart w:id="202"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202"/>
    </w:p>
    <w:p w14:paraId="72ACB3F8" w14:textId="77777777" w:rsidR="00661217" w:rsidRDefault="00D86E92">
      <w:pPr>
        <w:pStyle w:val="BodyText"/>
        <w:numPr>
          <w:ilvl w:val="0"/>
          <w:numId w:val="17"/>
        </w:numPr>
      </w:pPr>
      <w:bookmarkStart w:id="203" w:name="_Ref35507436"/>
      <w:r>
        <w:t>S3-200528</w:t>
      </w:r>
      <w:r>
        <w:tab/>
        <w:t>TS 33.536 v0.3.0, Security aspects of 3GPP support for advanced Vehicle-to-Everything (V2X) services</w:t>
      </w:r>
      <w:bookmarkEnd w:id="203"/>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9C9E" w14:textId="77777777" w:rsidR="00D86E92" w:rsidRDefault="00D86E92">
      <w:pPr>
        <w:spacing w:after="0" w:line="240" w:lineRule="auto"/>
      </w:pPr>
      <w:r>
        <w:separator/>
      </w:r>
    </w:p>
  </w:endnote>
  <w:endnote w:type="continuationSeparator" w:id="0">
    <w:p w14:paraId="4D7C1C02" w14:textId="77777777" w:rsidR="00D86E92" w:rsidRDefault="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661217" w:rsidRDefault="00D86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BB703" w14:textId="77777777" w:rsidR="00661217" w:rsidRDefault="0066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77777777" w:rsidR="00661217" w:rsidRDefault="00D86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6D073270" w14:textId="77777777" w:rsidR="00661217" w:rsidRDefault="00D86E92">
    <w:pPr>
      <w:pStyle w:val="Footer"/>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F237" w14:textId="77777777" w:rsidR="00D86E92" w:rsidRDefault="00D86E92">
      <w:pPr>
        <w:spacing w:after="0" w:line="240" w:lineRule="auto"/>
      </w:pPr>
      <w:r>
        <w:separator/>
      </w:r>
    </w:p>
  </w:footnote>
  <w:footnote w:type="continuationSeparator" w:id="0">
    <w:p w14:paraId="192707D1" w14:textId="77777777" w:rsidR="00D86E92" w:rsidRDefault="00D8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661217" w:rsidRDefault="006612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val="en-US"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qFormat/>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4.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5.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6.xml><?xml version="1.0" encoding="utf-8"?>
<ds:datastoreItem xmlns:ds="http://schemas.openxmlformats.org/officeDocument/2006/customXml" ds:itemID="{01EA584E-B905-4E15-A4CA-2FBE718F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3208</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Nokia</cp:lastModifiedBy>
  <cp:revision>2</cp:revision>
  <cp:lastPrinted>2007-08-28T14:45:00Z</cp:lastPrinted>
  <dcterms:created xsi:type="dcterms:W3CDTF">2020-04-23T16:38:00Z</dcterms:created>
  <dcterms:modified xsi:type="dcterms:W3CDTF">2020-04-23T16:38:00Z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