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217" w:rsidRDefault="00D86E92">
      <w:pPr>
        <w:pStyle w:val="Header"/>
        <w:jc w:val="both"/>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#10</w:t>
      </w:r>
      <w:r>
        <w:rPr>
          <w:rFonts w:eastAsia="SimSun" w:hint="eastAsia"/>
          <w:sz w:val="22"/>
          <w:szCs w:val="22"/>
          <w:lang w:val="en-GB" w:eastAsia="zh-CN"/>
        </w:rPr>
        <w:t xml:space="preserve">9bis-e </w:t>
      </w:r>
      <w:r>
        <w:rPr>
          <w:rFonts w:eastAsia="SimSun"/>
          <w:sz w:val="22"/>
          <w:szCs w:val="22"/>
          <w:lang w:val="en-GB" w:eastAsia="zh-CN"/>
        </w:rPr>
        <w:t xml:space="preserve">     </w:t>
      </w:r>
      <w:r>
        <w:rPr>
          <w:rFonts w:eastAsia="SimSun"/>
          <w:sz w:val="22"/>
          <w:szCs w:val="22"/>
          <w:lang w:eastAsia="zh-CN"/>
        </w:rPr>
        <w:t xml:space="preserve">              </w:t>
      </w:r>
      <w:r>
        <w:rPr>
          <w:rFonts w:eastAsia="SimSun" w:hint="eastAsia"/>
          <w:sz w:val="22"/>
          <w:szCs w:val="22"/>
          <w:lang w:eastAsia="zh-CN"/>
        </w:rPr>
        <w:t xml:space="preserve">                          </w:t>
      </w:r>
      <w:r>
        <w:rPr>
          <w:rFonts w:eastAsia="SimSun" w:hint="eastAsia"/>
          <w:sz w:val="22"/>
          <w:szCs w:val="22"/>
          <w:lang w:val="en-GB" w:eastAsia="zh-CN"/>
        </w:rPr>
        <w:t xml:space="preserve"> </w:t>
      </w:r>
      <w:r>
        <w:rPr>
          <w:rFonts w:eastAsia="SimSun"/>
          <w:sz w:val="22"/>
          <w:szCs w:val="22"/>
          <w:lang w:val="en-GB" w:eastAsia="zh-CN"/>
        </w:rPr>
        <w:t>R2-2004078</w:t>
      </w:r>
    </w:p>
    <w:p w:rsidR="00661217" w:rsidRDefault="00D86E92">
      <w:pPr>
        <w:pStyle w:val="Header"/>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rsidR="00661217" w:rsidRDefault="00661217">
      <w:pPr>
        <w:pStyle w:val="Header"/>
        <w:tabs>
          <w:tab w:val="clear" w:pos="4536"/>
          <w:tab w:val="left" w:pos="1910"/>
        </w:tabs>
        <w:ind w:left="1800" w:hanging="1800"/>
        <w:jc w:val="both"/>
        <w:rPr>
          <w:sz w:val="22"/>
          <w:szCs w:val="22"/>
          <w:lang w:val="en-GB"/>
        </w:rPr>
      </w:pPr>
    </w:p>
    <w:p w:rsidR="00661217" w:rsidRDefault="00D86E92">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SimSun" w:cs="Arial"/>
          <w:sz w:val="22"/>
          <w:szCs w:val="22"/>
          <w:lang w:eastAsia="zh-CN"/>
        </w:rPr>
        <w:t xml:space="preserve">CATT </w:t>
      </w:r>
      <w:r>
        <w:rPr>
          <w:sz w:val="22"/>
          <w:szCs w:val="22"/>
        </w:rPr>
        <w:t>(rapporteur)</w:t>
      </w:r>
    </w:p>
    <w:p w:rsidR="00661217" w:rsidRDefault="00D86E92">
      <w:pPr>
        <w:pStyle w:val="Header"/>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rsidR="00661217" w:rsidRDefault="00D86E92">
      <w:pPr>
        <w:pStyle w:val="Header"/>
        <w:tabs>
          <w:tab w:val="clear" w:pos="4536"/>
        </w:tabs>
        <w:jc w:val="both"/>
        <w:rPr>
          <w:rFonts w:eastAsia="SimSun"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SimSun" w:cs="Arial"/>
          <w:sz w:val="22"/>
          <w:szCs w:val="22"/>
          <w:lang w:eastAsia="zh-CN"/>
        </w:rPr>
        <w:t>6.4.3.2</w:t>
      </w:r>
    </w:p>
    <w:p w:rsidR="00661217" w:rsidRDefault="00D86E92">
      <w:pPr>
        <w:pStyle w:val="Header"/>
        <w:jc w:val="both"/>
        <w:rPr>
          <w:rFonts w:eastAsia="SimSun"/>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661217" w:rsidRDefault="00661217">
      <w:pPr>
        <w:pBdr>
          <w:bottom w:val="single" w:sz="4" w:space="1" w:color="auto"/>
        </w:pBdr>
        <w:tabs>
          <w:tab w:val="left" w:pos="2552"/>
        </w:tabs>
        <w:jc w:val="both"/>
      </w:pPr>
    </w:p>
    <w:p w:rsidR="00661217" w:rsidRDefault="00D86E92">
      <w:pPr>
        <w:pStyle w:val="Heading1"/>
        <w:jc w:val="both"/>
        <w:rPr>
          <w:szCs w:val="28"/>
        </w:rPr>
      </w:pPr>
      <w:r>
        <w:rPr>
          <w:szCs w:val="28"/>
        </w:rPr>
        <w:t>Introduction</w:t>
      </w:r>
    </w:p>
    <w:p w:rsidR="00661217" w:rsidRDefault="00D86E92">
      <w:pPr>
        <w:pStyle w:val="BodyText"/>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w:t>
      </w:r>
      <w:r>
        <w:rPr>
          <w:rFonts w:hint="eastAsia"/>
        </w:rPr>
        <w:t xml:space="preserve"> of this offline discussion in the chairman notes is as following</w:t>
      </w:r>
      <w:r>
        <w:t>.</w:t>
      </w:r>
    </w:p>
    <w:p w:rsidR="00661217" w:rsidRDefault="00D86E92">
      <w:pPr>
        <w:pStyle w:val="EmailDiscussion"/>
        <w:rPr>
          <w:rFonts w:ascii="Times New Roman" w:hAnsi="Times New Roman"/>
        </w:rPr>
      </w:pPr>
      <w:r>
        <w:rPr>
          <w:rFonts w:ascii="Times New Roman" w:hAnsi="Times New Roman"/>
        </w:rPr>
        <w:t>[AT109bis-e][705][V2X] PDCP issues (CATT)</w:t>
      </w:r>
    </w:p>
    <w:p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rsidR="00661217" w:rsidRDefault="00D86E92">
      <w:pPr>
        <w:pStyle w:val="EmailDiscussion2"/>
        <w:ind w:left="1619" w:firstLine="0"/>
        <w:rPr>
          <w:rFonts w:ascii="Times New Roman" w:hAnsi="Times New Roman"/>
        </w:rPr>
      </w:pPr>
      <w:r>
        <w:rPr>
          <w:rFonts w:ascii="Times New Roman" w:hAnsi="Times New Roman"/>
        </w:rPr>
        <w:t>Deadline: 4/24 10:00 for companies’ feedba</w:t>
      </w:r>
      <w:r>
        <w:rPr>
          <w:rFonts w:ascii="Times New Roman" w:hAnsi="Times New Roman"/>
        </w:rPr>
        <w:t>ck and 4/27 10:00 for rapporteur version (UTC)</w:t>
      </w:r>
    </w:p>
    <w:p w:rsidR="00661217" w:rsidRDefault="00661217">
      <w:pPr>
        <w:pStyle w:val="BodyText"/>
        <w:rPr>
          <w:rFonts w:eastAsiaTheme="minorEastAsia"/>
          <w:lang w:val="en-GB" w:eastAsia="zh-CN"/>
        </w:rPr>
      </w:pPr>
    </w:p>
    <w:bookmarkEnd w:id="3"/>
    <w:bookmarkEnd w:id="4"/>
    <w:p w:rsidR="00661217" w:rsidRDefault="00D86E92">
      <w:pPr>
        <w:pStyle w:val="Heading1"/>
        <w:jc w:val="both"/>
      </w:pPr>
      <w:r>
        <w:rPr>
          <w:rFonts w:hint="eastAsia"/>
        </w:rPr>
        <w:t>Discussion</w:t>
      </w:r>
    </w:p>
    <w:p w:rsidR="00661217" w:rsidRDefault="00D86E92">
      <w:pPr>
        <w:pStyle w:val="Heading2"/>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rsidR="00661217" w:rsidRDefault="00D86E92">
      <w:pPr>
        <w:pStyle w:val="BodyText"/>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rsidR="00661217" w:rsidRDefault="00D86E92">
      <w:pPr>
        <w:pStyle w:val="BodyText"/>
        <w:rPr>
          <w:rFonts w:eastAsia="SimSun"/>
          <w:lang w:eastAsia="zh-CN"/>
        </w:rPr>
      </w:pPr>
      <w:r>
        <w:rPr>
          <w:rFonts w:eastAsiaTheme="minorEastAsia" w:hint="eastAsia"/>
          <w:lang w:eastAsia="zh-CN"/>
        </w:rPr>
        <w:t>In 38.321, the values of LCID for</w:t>
      </w:r>
      <w:r>
        <w:rPr>
          <w:rFonts w:eastAsiaTheme="minorEastAsia" w:hint="eastAsia"/>
          <w:lang w:eastAsia="zh-CN"/>
        </w:rPr>
        <w:t xml:space="preserve">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 xml:space="preserve">the 5 least significant bits of LCID as input to the </w:t>
      </w:r>
      <w:r>
        <w:rPr>
          <w:rFonts w:eastAsiaTheme="minorEastAsia"/>
          <w:lang w:eastAsia="zh-CN"/>
        </w:rPr>
        <w:t>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rsidR="00661217" w:rsidRDefault="00D86E92">
      <w:pPr>
        <w:pStyle w:val="BodyText"/>
      </w:pPr>
      <w:bookmarkStart w:id="6" w:name="_Ref32936822"/>
      <w:r>
        <w:rPr>
          <w:rFonts w:hint="eastAsia"/>
          <w:b/>
        </w:rPr>
        <w:t>Ques</w:t>
      </w:r>
      <w:r>
        <w:rPr>
          <w:rFonts w:hint="eastAsia"/>
          <w:b/>
        </w:rPr>
        <w:t xml:space="preserve">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Yes</w:t>
            </w:r>
          </w:p>
        </w:tc>
        <w:tc>
          <w:tcPr>
            <w:tcW w:w="5102" w:type="dxa"/>
          </w:tcPr>
          <w:p w:rsidR="00661217" w:rsidRDefault="00661217">
            <w:pPr>
              <w:rPr>
                <w:rFonts w:eastAsia="Malgun Gothic"/>
                <w:lang w:eastAsia="ko-KR"/>
              </w:rPr>
            </w:pPr>
          </w:p>
        </w:tc>
      </w:tr>
      <w:tr w:rsidR="00661217">
        <w:tc>
          <w:tcPr>
            <w:tcW w:w="1284"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rsidR="00661217" w:rsidRDefault="00661217">
            <w:pPr>
              <w:rPr>
                <w:rFonts w:eastAsia="Malgun Gothic"/>
                <w:lang w:eastAsia="ko-KR"/>
              </w:rPr>
            </w:pPr>
          </w:p>
        </w:tc>
      </w:tr>
      <w:tr w:rsidR="00661217">
        <w:tc>
          <w:tcPr>
            <w:tcW w:w="1284" w:type="dxa"/>
          </w:tcPr>
          <w:p w:rsidR="00661217" w:rsidRDefault="00D86E92">
            <w:ins w:id="7" w:author="HW, HiSi" w:date="2020-04-23T12:31:00Z">
              <w:r>
                <w:rPr>
                  <w:rFonts w:eastAsiaTheme="minorEastAsia" w:hint="eastAsia"/>
                  <w:lang w:eastAsia="zh-CN"/>
                </w:rPr>
                <w:lastRenderedPageBreak/>
                <w:t>HW</w:t>
              </w:r>
              <w:r>
                <w:rPr>
                  <w:rFonts w:eastAsiaTheme="minorEastAsia"/>
                  <w:lang w:eastAsia="zh-CN"/>
                </w:rPr>
                <w:t>, HiSi</w:t>
              </w:r>
            </w:ins>
          </w:p>
        </w:tc>
        <w:tc>
          <w:tcPr>
            <w:tcW w:w="1910" w:type="dxa"/>
          </w:tcPr>
          <w:p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tc>
          <w:tcPr>
            <w:tcW w:w="1284" w:type="dxa"/>
          </w:tcPr>
          <w:p w:rsidR="00661217" w:rsidRDefault="00D86E92">
            <w:ins w:id="10" w:author="Ming-Yuan Cheng" w:date="2020-04-23T16:27:00Z">
              <w:r>
                <w:t>MediaTek</w:t>
              </w:r>
            </w:ins>
          </w:p>
        </w:tc>
        <w:tc>
          <w:tcPr>
            <w:tcW w:w="1910" w:type="dxa"/>
          </w:tcPr>
          <w:p w:rsidR="00661217" w:rsidRDefault="00D86E92">
            <w:ins w:id="11" w:author="Ming-Yuan Cheng" w:date="2020-04-23T16:27:00Z">
              <w:r>
                <w:t>Yes</w:t>
              </w:r>
            </w:ins>
          </w:p>
        </w:tc>
        <w:tc>
          <w:tcPr>
            <w:tcW w:w="5102" w:type="dxa"/>
          </w:tcPr>
          <w:p w:rsidR="00661217" w:rsidRDefault="00D86E92">
            <w:ins w:id="12" w:author="Ming-Yuan Cheng" w:date="2020-04-23T16:27:00Z">
              <w:r>
                <w:t>Send LS to SA3 about RAN2 agreements.</w:t>
              </w:r>
            </w:ins>
          </w:p>
        </w:tc>
      </w:tr>
      <w:tr w:rsidR="00661217">
        <w:tc>
          <w:tcPr>
            <w:tcW w:w="1284" w:type="dxa"/>
          </w:tcPr>
          <w:p w:rsidR="00661217" w:rsidRDefault="00D86E92">
            <w:pPr>
              <w:rPr>
                <w:rFonts w:eastAsia="SimSun"/>
                <w:lang w:eastAsia="zh-CN"/>
              </w:rPr>
            </w:pPr>
            <w:ins w:id="13" w:author="ZTE(Boyuan)" w:date="2020-04-23T21:28:00Z">
              <w:r>
                <w:rPr>
                  <w:rFonts w:eastAsia="SimSun" w:hint="eastAsia"/>
                  <w:lang w:eastAsia="zh-CN"/>
                </w:rPr>
                <w:t>ZTE</w:t>
              </w:r>
            </w:ins>
          </w:p>
        </w:tc>
        <w:tc>
          <w:tcPr>
            <w:tcW w:w="1910" w:type="dxa"/>
          </w:tcPr>
          <w:p w:rsidR="00661217" w:rsidRDefault="00D86E92">
            <w:pPr>
              <w:rPr>
                <w:rFonts w:eastAsia="SimSun"/>
                <w:lang w:eastAsia="zh-CN"/>
              </w:rPr>
            </w:pPr>
            <w:ins w:id="14" w:author="ZTE(Boyuan)" w:date="2020-04-23T21:28:00Z">
              <w:r>
                <w:rPr>
                  <w:rFonts w:eastAsia="SimSun" w:hint="eastAsia"/>
                  <w:lang w:eastAsia="zh-CN"/>
                </w:rPr>
                <w:t>Yes</w:t>
              </w:r>
            </w:ins>
          </w:p>
        </w:tc>
        <w:tc>
          <w:tcPr>
            <w:tcW w:w="5102" w:type="dxa"/>
          </w:tcPr>
          <w:p w:rsidR="00661217" w:rsidRDefault="00D86E92">
            <w:pPr>
              <w:rPr>
                <w:rFonts w:eastAsia="SimSun"/>
                <w:lang w:eastAsia="zh-CN"/>
              </w:rPr>
            </w:pPr>
            <w:ins w:id="15" w:author="ZTE(Boyuan)" w:date="2020-04-23T21:28:00Z">
              <w:r>
                <w:rPr>
                  <w:rFonts w:eastAsia="SimSun" w:hint="eastAsia"/>
                  <w:lang w:eastAsia="zh-CN"/>
                </w:rPr>
                <w:t>Since the parameters required by PDCP are provided by upper layer and how t</w:t>
              </w:r>
              <w:r>
                <w:rPr>
                  <w:rFonts w:eastAsia="SimSun" w:hint="eastAsia"/>
                  <w:lang w:eastAsia="zh-CN"/>
                </w:rPr>
                <w:t>he BEARER is set (the mapping of LCID to BEARER) is c</w:t>
              </w:r>
            </w:ins>
            <w:ins w:id="16" w:author="ZTE(Boyuan)" w:date="2020-04-23T21:29:00Z">
              <w:r>
                <w:rPr>
                  <w:rFonts w:eastAsia="SimSun" w:hint="eastAsia"/>
                  <w:lang w:eastAsia="zh-CN"/>
                </w:rPr>
                <w:t>aptured in TS 33.536, RAN2 shall reply LS to SA3 to inform them of the agreements RAN2 made.</w:t>
              </w:r>
            </w:ins>
          </w:p>
        </w:tc>
      </w:tr>
      <w:tr w:rsidR="00920F14">
        <w:tc>
          <w:tcPr>
            <w:tcW w:w="1284" w:type="dxa"/>
          </w:tcPr>
          <w:p w:rsidR="00920F14" w:rsidRDefault="00920F14" w:rsidP="00920F14">
            <w:ins w:id="17" w:author="Ericsson" w:date="2020-04-23T15:42:00Z">
              <w:r>
                <w:rPr>
                  <w:rFonts w:eastAsia="Malgun Gothic"/>
                  <w:lang w:eastAsia="ko-KR"/>
                </w:rPr>
                <w:t>Ericsson</w:t>
              </w:r>
            </w:ins>
          </w:p>
        </w:tc>
        <w:tc>
          <w:tcPr>
            <w:tcW w:w="1910" w:type="dxa"/>
          </w:tcPr>
          <w:p w:rsidR="00920F14" w:rsidRDefault="00920F14" w:rsidP="00920F14">
            <w:ins w:id="18" w:author="Ericsson" w:date="2020-04-23T15:42:00Z">
              <w:r>
                <w:rPr>
                  <w:rFonts w:eastAsia="Malgun Gothic"/>
                  <w:lang w:eastAsia="ko-KR"/>
                </w:rPr>
                <w:t>No</w:t>
              </w:r>
            </w:ins>
          </w:p>
        </w:tc>
        <w:tc>
          <w:tcPr>
            <w:tcW w:w="5102" w:type="dxa"/>
          </w:tcPr>
          <w:p w:rsidR="00920F14" w:rsidRDefault="00920F14" w:rsidP="00920F14">
            <w:pPr>
              <w:rPr>
                <w:ins w:id="19" w:author="Ericsson" w:date="2020-04-23T15:42:00Z"/>
                <w:rFonts w:eastAsia="Malgun Gothic"/>
                <w:lang w:eastAsia="ko-KR"/>
              </w:rPr>
            </w:pPr>
            <w:ins w:id="20" w:author="Ericsson" w:date="2020-04-23T15:42:00Z">
              <w:r>
                <w:rPr>
                  <w:rFonts w:eastAsia="Malgun Gothic"/>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rsidR="00920F14" w:rsidRDefault="00920F14" w:rsidP="00920F14">
            <w:ins w:id="21" w:author="Ericsson" w:date="2020-04-23T15:42:00Z">
              <w:r>
                <w:rPr>
                  <w:rFonts w:eastAsia="Malgun Gothic"/>
                  <w:lang w:eastAsia="ko-KR"/>
                </w:rPr>
                <w:t xml:space="preserve">We shall wait for SA3’s conclusion and come back to this. </w:t>
              </w:r>
            </w:ins>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D86E92">
      <w:pPr>
        <w:pStyle w:val="BodyText"/>
        <w:rPr>
          <w:rFonts w:eastAsia="SimSun"/>
          <w:lang w:eastAsia="zh-CN"/>
        </w:rPr>
      </w:pPr>
      <w:r>
        <w:rPr>
          <w:rFonts w:eastAsia="SimSun" w:hint="eastAsia"/>
          <w:lang w:eastAsia="zh-CN"/>
        </w:rPr>
        <w:t xml:space="preserve">According to the answer on Q1, no matter what solution we prefer, </w:t>
      </w:r>
      <w:r>
        <w:rPr>
          <w:rFonts w:eastAsia="SimSun"/>
          <w:lang w:eastAsia="zh-CN"/>
        </w:rPr>
        <w:t>rapporteur</w:t>
      </w:r>
      <w:r>
        <w:rPr>
          <w:rFonts w:eastAsia="SimSun" w:hint="eastAsia"/>
          <w:lang w:eastAsia="zh-CN"/>
        </w:rPr>
        <w:t xml:space="preserve"> suggests we need reply SA3 LS to inform our </w:t>
      </w:r>
      <w:r>
        <w:rPr>
          <w:rFonts w:eastAsia="SimSun"/>
          <w:lang w:eastAsia="zh-CN"/>
        </w:rPr>
        <w:t>preferred</w:t>
      </w:r>
      <w:r>
        <w:rPr>
          <w:rFonts w:eastAsia="SimSun" w:hint="eastAsia"/>
          <w:lang w:eastAsia="zh-CN"/>
        </w:rPr>
        <w:t xml:space="preserve"> solution. </w:t>
      </w:r>
    </w:p>
    <w:p w:rsidR="00661217" w:rsidRDefault="00D86E92">
      <w:pPr>
        <w:pStyle w:val="BodyText"/>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Yes</w:t>
            </w:r>
          </w:p>
        </w:tc>
        <w:tc>
          <w:tcPr>
            <w:tcW w:w="5102" w:type="dxa"/>
          </w:tcPr>
          <w:p w:rsidR="00661217" w:rsidRDefault="00D86E92">
            <w:r>
              <w:rPr>
                <w:rFonts w:eastAsia="Malgun Gothic" w:hint="eastAsia"/>
                <w:lang w:eastAsia="ko-KR"/>
              </w:rPr>
              <w:t xml:space="preserve">We are fine </w:t>
            </w:r>
            <w:r>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661217">
        <w:tc>
          <w:tcPr>
            <w:tcW w:w="1284"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rsidR="00661217" w:rsidRDefault="00D86E92">
            <w:pPr>
              <w:rPr>
                <w:rFonts w:eastAsiaTheme="minorEastAsia"/>
                <w:lang w:eastAsia="zh-CN"/>
              </w:rPr>
            </w:pPr>
            <w:r>
              <w:rPr>
                <w:rFonts w:eastAsiaTheme="minorEastAsia"/>
                <w:lang w:eastAsia="zh-CN"/>
              </w:rPr>
              <w:t>Yes</w:t>
            </w:r>
          </w:p>
        </w:tc>
        <w:tc>
          <w:tcPr>
            <w:tcW w:w="5102" w:type="dxa"/>
          </w:tcPr>
          <w:p w:rsidR="00661217" w:rsidRDefault="00661217">
            <w:pPr>
              <w:rPr>
                <w:rFonts w:eastAsia="Malgun Gothic"/>
                <w:lang w:eastAsia="ko-KR"/>
              </w:rPr>
            </w:pPr>
          </w:p>
        </w:tc>
      </w:tr>
      <w:tr w:rsidR="00661217">
        <w:tc>
          <w:tcPr>
            <w:tcW w:w="1284" w:type="dxa"/>
          </w:tcPr>
          <w:p w:rsidR="00661217" w:rsidRDefault="00D86E92">
            <w:ins w:id="22" w:author="HW, HiSi" w:date="2020-04-23T12:31:00Z">
              <w:r>
                <w:rPr>
                  <w:rFonts w:eastAsiaTheme="minorEastAsia" w:hint="eastAsia"/>
                  <w:lang w:eastAsia="zh-CN"/>
                </w:rPr>
                <w:t>HW</w:t>
              </w:r>
              <w:r>
                <w:rPr>
                  <w:rFonts w:eastAsiaTheme="minorEastAsia"/>
                  <w:lang w:eastAsia="zh-CN"/>
                </w:rPr>
                <w:t>, HiSi</w:t>
              </w:r>
            </w:ins>
          </w:p>
        </w:tc>
        <w:tc>
          <w:tcPr>
            <w:tcW w:w="1910" w:type="dxa"/>
          </w:tcPr>
          <w:p w:rsidR="00661217" w:rsidRDefault="00D86E92">
            <w:ins w:id="23" w:author="HW, HiSi" w:date="2020-04-23T12:31:00Z">
              <w:r>
                <w:rPr>
                  <w:rFonts w:eastAsiaTheme="minorEastAsia" w:hint="eastAsia"/>
                  <w:lang w:eastAsia="zh-CN"/>
                </w:rPr>
                <w:t>Yes</w:t>
              </w:r>
            </w:ins>
          </w:p>
        </w:tc>
        <w:tc>
          <w:tcPr>
            <w:tcW w:w="5102" w:type="dxa"/>
          </w:tcPr>
          <w:p w:rsidR="00661217" w:rsidRDefault="00661217"/>
        </w:tc>
      </w:tr>
      <w:tr w:rsidR="00661217">
        <w:tc>
          <w:tcPr>
            <w:tcW w:w="1284" w:type="dxa"/>
          </w:tcPr>
          <w:p w:rsidR="00661217" w:rsidRDefault="00D86E92">
            <w:ins w:id="24" w:author="Ming-Yuan Cheng" w:date="2020-04-23T16:28:00Z">
              <w:r>
                <w:t>MediaTek</w:t>
              </w:r>
            </w:ins>
          </w:p>
        </w:tc>
        <w:tc>
          <w:tcPr>
            <w:tcW w:w="1910" w:type="dxa"/>
          </w:tcPr>
          <w:p w:rsidR="00661217" w:rsidRDefault="00D86E92">
            <w:ins w:id="25" w:author="Ming-Yuan Cheng" w:date="2020-04-23T16:28:00Z">
              <w:r>
                <w:t>Yes</w:t>
              </w:r>
            </w:ins>
          </w:p>
        </w:tc>
        <w:tc>
          <w:tcPr>
            <w:tcW w:w="5102" w:type="dxa"/>
          </w:tcPr>
          <w:p w:rsidR="00661217" w:rsidRDefault="00661217"/>
        </w:tc>
      </w:tr>
      <w:tr w:rsidR="00661217">
        <w:tc>
          <w:tcPr>
            <w:tcW w:w="1284" w:type="dxa"/>
          </w:tcPr>
          <w:p w:rsidR="00661217" w:rsidRDefault="00D86E92">
            <w:pPr>
              <w:rPr>
                <w:rFonts w:eastAsia="SimSun"/>
                <w:lang w:eastAsia="zh-CN"/>
              </w:rPr>
            </w:pPr>
            <w:ins w:id="26" w:author="ZTE(Boyuan)" w:date="2020-04-23T21:29:00Z">
              <w:r>
                <w:rPr>
                  <w:rFonts w:eastAsia="SimSun" w:hint="eastAsia"/>
                  <w:lang w:eastAsia="zh-CN"/>
                </w:rPr>
                <w:t>ZTE</w:t>
              </w:r>
            </w:ins>
          </w:p>
        </w:tc>
        <w:tc>
          <w:tcPr>
            <w:tcW w:w="1910" w:type="dxa"/>
          </w:tcPr>
          <w:p w:rsidR="00661217" w:rsidRDefault="00D86E92">
            <w:pPr>
              <w:rPr>
                <w:rFonts w:eastAsia="SimSun"/>
                <w:lang w:eastAsia="zh-CN"/>
              </w:rPr>
            </w:pPr>
            <w:ins w:id="27" w:author="ZTE(Boyuan)" w:date="2020-04-23T21:29:00Z">
              <w:r>
                <w:rPr>
                  <w:rFonts w:eastAsia="SimSun" w:hint="eastAsia"/>
                  <w:lang w:eastAsia="zh-CN"/>
                </w:rPr>
                <w:t>Yes</w:t>
              </w:r>
            </w:ins>
          </w:p>
        </w:tc>
        <w:tc>
          <w:tcPr>
            <w:tcW w:w="5102" w:type="dxa"/>
          </w:tcPr>
          <w:p w:rsidR="00661217" w:rsidRDefault="00D86E92">
            <w:pPr>
              <w:rPr>
                <w:rFonts w:eastAsia="SimSun"/>
                <w:lang w:eastAsia="zh-CN"/>
              </w:rPr>
            </w:pPr>
            <w:ins w:id="28" w:author="ZTE(Boyuan)" w:date="2020-04-23T21:29:00Z">
              <w:r>
                <w:rPr>
                  <w:rFonts w:eastAsia="SimSun" w:hint="eastAsia"/>
                  <w:lang w:eastAsia="zh-CN"/>
                </w:rPr>
                <w:t>Since the parameters required by PDCP are provided by upper layer and how the BEARER is set (</w:t>
              </w:r>
            </w:ins>
            <w:ins w:id="29" w:author="ZTE(Boyuan)" w:date="2020-04-23T21:30:00Z">
              <w:r>
                <w:rPr>
                  <w:rFonts w:eastAsia="SimSun" w:hint="eastAsia"/>
                  <w:lang w:eastAsia="zh-CN"/>
                </w:rPr>
                <w:t>the mapping of LCID to BEARER) is captured in TS 33.536, RAN2</w:t>
              </w:r>
            </w:ins>
            <w:ins w:id="30" w:author="ZTE(Boyuan)" w:date="2020-04-23T21:31:00Z">
              <w:r>
                <w:rPr>
                  <w:rFonts w:eastAsia="SimSun" w:hint="eastAsia"/>
                  <w:lang w:eastAsia="zh-CN"/>
                </w:rPr>
                <w:t xml:space="preserve"> shall </w:t>
              </w:r>
              <w:r>
                <w:rPr>
                  <w:rFonts w:eastAsia="SimSun" w:hint="eastAsia"/>
                  <w:lang w:eastAsia="zh-CN"/>
                </w:rPr>
                <w:lastRenderedPageBreak/>
                <w:t>reply LS to SA3 to inform them of the agreements RAN2 made.</w:t>
              </w:r>
            </w:ins>
          </w:p>
        </w:tc>
      </w:tr>
      <w:tr w:rsidR="00920F14">
        <w:tc>
          <w:tcPr>
            <w:tcW w:w="1284" w:type="dxa"/>
          </w:tcPr>
          <w:p w:rsidR="00920F14" w:rsidRDefault="00920F14" w:rsidP="00920F14">
            <w:ins w:id="31" w:author="Ericsson" w:date="2020-04-23T15:42:00Z">
              <w:r>
                <w:rPr>
                  <w:rFonts w:eastAsia="Malgun Gothic"/>
                  <w:lang w:eastAsia="ko-KR"/>
                </w:rPr>
                <w:lastRenderedPageBreak/>
                <w:t>Ericsson</w:t>
              </w:r>
            </w:ins>
          </w:p>
        </w:tc>
        <w:tc>
          <w:tcPr>
            <w:tcW w:w="1910" w:type="dxa"/>
          </w:tcPr>
          <w:p w:rsidR="00920F14" w:rsidRDefault="00920F14" w:rsidP="00920F14">
            <w:ins w:id="32" w:author="Ericsson" w:date="2020-04-23T15:42:00Z">
              <w:r>
                <w:rPr>
                  <w:rFonts w:eastAsia="Malgun Gothic"/>
                  <w:lang w:eastAsia="ko-KR"/>
                </w:rPr>
                <w:t>No</w:t>
              </w:r>
            </w:ins>
          </w:p>
        </w:tc>
        <w:tc>
          <w:tcPr>
            <w:tcW w:w="5102" w:type="dxa"/>
          </w:tcPr>
          <w:p w:rsidR="00920F14" w:rsidRDefault="00920F14" w:rsidP="00920F14">
            <w:ins w:id="33" w:author="Ericsson" w:date="2020-04-23T15:42:00Z">
              <w:r>
                <w:rPr>
                  <w:rFonts w:eastAsia="Malgun Gothic"/>
                  <w:lang w:eastAsia="ko-KR"/>
                </w:rPr>
                <w:t xml:space="preserve">As </w:t>
              </w:r>
            </w:ins>
            <w:ins w:id="34" w:author="Ericsson" w:date="2020-04-23T15:49:00Z">
              <w:r>
                <w:rPr>
                  <w:rFonts w:eastAsia="Malgun Gothic"/>
                  <w:lang w:eastAsia="ko-KR"/>
                </w:rPr>
                <w:t>commented</w:t>
              </w:r>
            </w:ins>
            <w:bookmarkStart w:id="35" w:name="_GoBack"/>
            <w:bookmarkEnd w:id="35"/>
            <w:ins w:id="36" w:author="Ericsson" w:date="2020-04-23T15:42:00Z">
              <w:r>
                <w:rPr>
                  <w:rFonts w:eastAsia="Malgun Gothic"/>
                  <w:lang w:eastAsia="ko-KR"/>
                </w:rPr>
                <w:t xml:space="preserve"> in Q1</w:t>
              </w:r>
              <w:r>
                <w:rPr>
                  <w:rFonts w:eastAsia="Malgun Gothic"/>
                  <w:lang w:eastAsia="ko-KR"/>
                </w:rPr>
                <w:t xml:space="preserve">, we shall just wait for SA3’s conclusion and come back to this next meeting. </w:t>
              </w:r>
            </w:ins>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661217">
      <w:pPr>
        <w:pStyle w:val="BodyText"/>
        <w:rPr>
          <w:rFonts w:eastAsia="SimSun"/>
          <w:lang w:eastAsia="zh-CN"/>
        </w:rPr>
      </w:pPr>
    </w:p>
    <w:p w:rsidR="00661217" w:rsidRDefault="00661217">
      <w:pPr>
        <w:pStyle w:val="BodyText"/>
        <w:rPr>
          <w:rFonts w:eastAsia="SimSun"/>
          <w:lang w:eastAsia="zh-CN"/>
        </w:rPr>
      </w:pPr>
    </w:p>
    <w:p w:rsidR="00661217" w:rsidRDefault="00D86E92">
      <w:pPr>
        <w:pStyle w:val="Heading2"/>
        <w:rPr>
          <w:rFonts w:eastAsiaTheme="minorEastAsia"/>
        </w:rPr>
      </w:pPr>
      <w:r>
        <w:rPr>
          <w:rFonts w:eastAsiaTheme="minorEastAsia"/>
        </w:rPr>
        <w:t>Issue</w:t>
      </w:r>
      <w:r>
        <w:rPr>
          <w:rFonts w:eastAsiaTheme="minorEastAsia" w:hint="eastAsia"/>
        </w:rPr>
        <w:t xml:space="preserve"> 2: </w:t>
      </w:r>
      <w:r>
        <w:rPr>
          <w:rFonts w:eastAsia="SimSun"/>
        </w:rPr>
        <w:t>Whether</w:t>
      </w:r>
      <w:r>
        <w:rPr>
          <w:rFonts w:eastAsia="SimSun" w:hint="eastAsia"/>
        </w:rPr>
        <w:t xml:space="preserve"> D/C filed and SDU type are necessary for SL SRB?</w:t>
      </w:r>
    </w:p>
    <w:p w:rsidR="00661217" w:rsidRDefault="00D86E92">
      <w:pPr>
        <w:pStyle w:val="BodyText"/>
        <w:rPr>
          <w:rFonts w:eastAsia="SimSun"/>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SimSun"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SimSun" w:hint="eastAsia"/>
          <w:lang w:eastAsia="zh-CN"/>
        </w:rPr>
        <w:t xml:space="preserve">for broadcast, i.e., </w:t>
      </w:r>
      <w:r>
        <w:rPr>
          <w:rFonts w:eastAsia="SimSun"/>
          <w:lang w:eastAsia="zh-CN"/>
        </w:rPr>
        <w:t>the unprotected PC5-S mes</w:t>
      </w:r>
      <w:r>
        <w:rPr>
          <w:rFonts w:eastAsia="SimSun"/>
          <w:lang w:eastAsia="zh-CN"/>
        </w:rPr>
        <w:t>sage (e.g. Direct Communication Request)</w:t>
      </w:r>
      <w:r>
        <w:rPr>
          <w:rFonts w:eastAsia="SimSun" w:hint="eastAsia"/>
          <w:lang w:eastAsia="zh-CN"/>
        </w:rPr>
        <w:t>. Moreover, s</w:t>
      </w:r>
      <w:r>
        <w:rPr>
          <w:rFonts w:eastAsia="SimSun"/>
          <w:lang w:eastAsia="zh-CN"/>
        </w:rPr>
        <w:t>imilar</w:t>
      </w:r>
      <w:r>
        <w:rPr>
          <w:rFonts w:eastAsia="SimSun" w:hint="eastAsia"/>
          <w:lang w:eastAsia="zh-CN"/>
        </w:rPr>
        <w:t xml:space="preserve"> as Uu, D/C filed is also unnecessary for SL SRB. Thus, a separate </w:t>
      </w:r>
      <w:r>
        <w:rPr>
          <w:rFonts w:eastAsia="SimSun"/>
          <w:lang w:eastAsia="zh-CN"/>
        </w:rPr>
        <w:t>Date PDU format for SL SRB</w:t>
      </w:r>
      <w:r>
        <w:rPr>
          <w:rFonts w:eastAsia="SimSun" w:hint="eastAsia"/>
          <w:lang w:eastAsia="zh-CN"/>
        </w:rPr>
        <w:t xml:space="preserve"> in unicast is </w:t>
      </w:r>
      <w:r>
        <w:rPr>
          <w:rFonts w:eastAsia="SimSun"/>
          <w:lang w:eastAsia="zh-CN"/>
        </w:rPr>
        <w:t>necessary</w:t>
      </w:r>
      <w:r>
        <w:rPr>
          <w:rFonts w:eastAsia="SimSun" w:hint="eastAsia"/>
          <w:lang w:eastAsia="zh-CN"/>
        </w:rPr>
        <w:t xml:space="preserve"> to be added in spec. </w:t>
      </w:r>
      <w:r>
        <w:t>Rapporteur suggests we can agree</w:t>
      </w:r>
      <w:r>
        <w:rPr>
          <w:rFonts w:eastAsia="SimSun" w:hint="eastAsia"/>
          <w:lang w:eastAsia="zh-CN"/>
        </w:rPr>
        <w:t xml:space="preserve"> </w:t>
      </w:r>
      <w:r>
        <w:rPr>
          <w:rFonts w:eastAsia="SimSun"/>
          <w:lang w:eastAsia="zh-CN"/>
        </w:rPr>
        <w:t>D/C filed and SDU type ar</w:t>
      </w:r>
      <w:r>
        <w:rPr>
          <w:rFonts w:eastAsia="SimSun"/>
          <w:lang w:eastAsia="zh-CN"/>
        </w:rPr>
        <w:t>e unnecessary for SL SRB</w:t>
      </w:r>
      <w:r>
        <w:rPr>
          <w:rFonts w:eastAsia="SimSun" w:hint="eastAsia"/>
          <w:lang w:eastAsia="zh-CN"/>
        </w:rPr>
        <w:t>s for unicast and broadcast</w:t>
      </w:r>
      <w:r>
        <w:rPr>
          <w:rFonts w:eastAsia="SimSun"/>
          <w:lang w:eastAsia="zh-CN"/>
        </w:rPr>
        <w:t>.</w:t>
      </w:r>
    </w:p>
    <w:p w:rsidR="00661217" w:rsidRDefault="00D86E92">
      <w:pPr>
        <w:pStyle w:val="BodyText"/>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Does c</w:t>
      </w:r>
      <w:r>
        <w:rPr>
          <w:rFonts w:eastAsiaTheme="minorEastAsia"/>
          <w:b/>
          <w:lang w:eastAsia="zh-CN"/>
        </w:rPr>
        <w:t>ompany</w:t>
      </w:r>
      <w:r>
        <w:rPr>
          <w:rFonts w:eastAsiaTheme="minorEastAsia" w:hint="eastAsia"/>
          <w:b/>
          <w:lang w:eastAsia="zh-CN"/>
        </w:rPr>
        <w:t xml:space="preserve"> agree D/C filed and SDU type are unnecessary for all SL SRBs for unicast and broadcast messages</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Yes</w:t>
            </w:r>
          </w:p>
        </w:tc>
        <w:tc>
          <w:tcPr>
            <w:tcW w:w="5102" w:type="dxa"/>
          </w:tcPr>
          <w:p w:rsidR="00661217" w:rsidRDefault="00661217"/>
        </w:tc>
      </w:tr>
      <w:tr w:rsidR="00661217">
        <w:tc>
          <w:tcPr>
            <w:tcW w:w="1284"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rsidR="00661217" w:rsidRDefault="00661217">
            <w:pPr>
              <w:rPr>
                <w:rFonts w:eastAsia="Malgun Gothic"/>
                <w:lang w:eastAsia="ko-KR"/>
              </w:rPr>
            </w:pPr>
          </w:p>
        </w:tc>
      </w:tr>
      <w:tr w:rsidR="00661217">
        <w:tc>
          <w:tcPr>
            <w:tcW w:w="1284" w:type="dxa"/>
          </w:tcPr>
          <w:p w:rsidR="00661217" w:rsidRDefault="00D86E92">
            <w:ins w:id="37" w:author="Ming-Yuan Cheng" w:date="2020-04-23T16:30:00Z">
              <w:r>
                <w:t>MediaTek</w:t>
              </w:r>
            </w:ins>
          </w:p>
        </w:tc>
        <w:tc>
          <w:tcPr>
            <w:tcW w:w="1910" w:type="dxa"/>
          </w:tcPr>
          <w:p w:rsidR="00661217" w:rsidRDefault="00D86E92">
            <w:ins w:id="38" w:author="Ming-Yuan Cheng" w:date="2020-04-23T16:30:00Z">
              <w:r>
                <w:t>Yes</w:t>
              </w:r>
            </w:ins>
          </w:p>
        </w:tc>
        <w:tc>
          <w:tcPr>
            <w:tcW w:w="5102" w:type="dxa"/>
          </w:tcPr>
          <w:p w:rsidR="00661217" w:rsidRDefault="00661217"/>
        </w:tc>
      </w:tr>
      <w:tr w:rsidR="00661217">
        <w:tc>
          <w:tcPr>
            <w:tcW w:w="1284" w:type="dxa"/>
          </w:tcPr>
          <w:p w:rsidR="00661217" w:rsidRDefault="00D86E92">
            <w:pPr>
              <w:rPr>
                <w:rFonts w:eastAsia="SimSun"/>
                <w:lang w:eastAsia="zh-CN"/>
              </w:rPr>
            </w:pPr>
            <w:ins w:id="39" w:author="ZTE(Boyuan)" w:date="2020-04-23T21:31:00Z">
              <w:r>
                <w:rPr>
                  <w:rFonts w:eastAsia="SimSun" w:hint="eastAsia"/>
                  <w:lang w:eastAsia="zh-CN"/>
                </w:rPr>
                <w:t>ZTE</w:t>
              </w:r>
            </w:ins>
          </w:p>
        </w:tc>
        <w:tc>
          <w:tcPr>
            <w:tcW w:w="1910" w:type="dxa"/>
          </w:tcPr>
          <w:p w:rsidR="00661217" w:rsidRDefault="00D86E92">
            <w:pPr>
              <w:rPr>
                <w:rFonts w:eastAsia="SimSun"/>
                <w:lang w:eastAsia="zh-CN"/>
              </w:rPr>
            </w:pPr>
            <w:ins w:id="40" w:author="ZTE(Boyuan)" w:date="2020-04-23T21:32:00Z">
              <w:r>
                <w:rPr>
                  <w:rFonts w:eastAsia="SimSun" w:hint="eastAsia"/>
                  <w:lang w:eastAsia="zh-CN"/>
                </w:rPr>
                <w:t>Yes</w:t>
              </w:r>
            </w:ins>
          </w:p>
        </w:tc>
        <w:tc>
          <w:tcPr>
            <w:tcW w:w="5102" w:type="dxa"/>
          </w:tcPr>
          <w:p w:rsidR="00661217" w:rsidRDefault="00661217"/>
        </w:tc>
      </w:tr>
      <w:tr w:rsidR="00920F14">
        <w:tc>
          <w:tcPr>
            <w:tcW w:w="1284" w:type="dxa"/>
          </w:tcPr>
          <w:p w:rsidR="00920F14" w:rsidRDefault="00920F14" w:rsidP="00920F14">
            <w:pPr>
              <w:rPr>
                <w:rFonts w:eastAsia="Malgun Gothic"/>
                <w:lang w:eastAsia="ko-KR"/>
              </w:rPr>
            </w:pPr>
            <w:ins w:id="41" w:author="Ericsson" w:date="2020-04-23T15:43:00Z">
              <w:r>
                <w:rPr>
                  <w:rFonts w:eastAsia="Malgun Gothic"/>
                  <w:lang w:eastAsia="ko-KR"/>
                </w:rPr>
                <w:t>Ericsson</w:t>
              </w:r>
            </w:ins>
          </w:p>
        </w:tc>
        <w:tc>
          <w:tcPr>
            <w:tcW w:w="1910" w:type="dxa"/>
          </w:tcPr>
          <w:p w:rsidR="00920F14" w:rsidRDefault="00920F14" w:rsidP="00920F14">
            <w:pPr>
              <w:rPr>
                <w:rFonts w:eastAsia="Malgun Gothic"/>
                <w:lang w:eastAsia="ko-KR"/>
              </w:rPr>
            </w:pPr>
            <w:ins w:id="42" w:author="Ericsson" w:date="2020-04-23T15:43:00Z">
              <w:r>
                <w:rPr>
                  <w:rFonts w:eastAsia="Malgun Gothic"/>
                  <w:lang w:eastAsia="ko-KR"/>
                </w:rPr>
                <w:t>Yes</w:t>
              </w:r>
            </w:ins>
          </w:p>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661217">
      <w:pPr>
        <w:pStyle w:val="BodyText"/>
        <w:rPr>
          <w:rFonts w:eastAsia="SimSun"/>
          <w:lang w:eastAsia="zh-CN"/>
        </w:rPr>
      </w:pPr>
    </w:p>
    <w:p w:rsidR="00661217" w:rsidRDefault="00661217">
      <w:pPr>
        <w:pStyle w:val="BodyText"/>
        <w:rPr>
          <w:rFonts w:eastAsia="SimSun"/>
          <w:lang w:val="en-GB" w:eastAsia="zh-CN"/>
        </w:rPr>
      </w:pPr>
    </w:p>
    <w:p w:rsidR="00661217" w:rsidRDefault="00D86E92">
      <w:pPr>
        <w:pStyle w:val="Heading2"/>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rsidR="00661217" w:rsidRDefault="00D86E92">
      <w:pPr>
        <w:pStyle w:val="BodyText"/>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w:t>
      </w:r>
      <w:r>
        <w:rPr>
          <w:rFonts w:eastAsiaTheme="minorEastAsia" w:hint="eastAsia"/>
          <w:lang w:eastAsia="zh-CN"/>
        </w:rPr>
        <w:t xml:space="preserve"> SRBs and SL DRBs?</w:t>
      </w:r>
    </w:p>
    <w:p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rsidR="00661217" w:rsidRDefault="00D86E92">
      <w:pPr>
        <w:pStyle w:val="BodyText"/>
        <w:rPr>
          <w:rFonts w:eastAsiaTheme="minorEastAsia"/>
          <w:lang w:eastAsia="zh-CN"/>
        </w:rPr>
      </w:pPr>
      <w:r>
        <w:rPr>
          <w:rFonts w:eastAsia="SimSun"/>
          <w:lang w:eastAsia="zh-CN"/>
        </w:rPr>
        <w:t>F</w:t>
      </w:r>
      <w:r>
        <w:rPr>
          <w:rFonts w:eastAsia="SimSun" w:hint="eastAsia"/>
          <w:lang w:eastAsia="zh-CN"/>
        </w:rPr>
        <w:t>or Issue 3.1, based on the discussion in issue 2, for SL SRBs, it is un</w:t>
      </w:r>
      <w:r>
        <w:rPr>
          <w:rFonts w:eastAsia="SimSun"/>
          <w:lang w:eastAsia="zh-CN"/>
        </w:rPr>
        <w:t>necessary</w:t>
      </w:r>
      <w:r>
        <w:rPr>
          <w:rFonts w:eastAsia="SimSun" w:hint="eastAsia"/>
          <w:lang w:eastAsia="zh-CN"/>
        </w:rPr>
        <w:t xml:space="preserve"> to carry D/C field and SDU type field </w:t>
      </w:r>
      <w:r>
        <w:rPr>
          <w:rFonts w:eastAsiaTheme="minorEastAsia" w:hint="eastAsia"/>
          <w:lang w:eastAsia="zh-CN"/>
        </w:rPr>
        <w:t>in</w:t>
      </w:r>
      <w:r>
        <w:rPr>
          <w:rFonts w:eastAsia="SimSun" w:hint="eastAsia"/>
          <w:lang w:eastAsia="zh-CN"/>
        </w:rPr>
        <w:t xml:space="preserve"> the PDU header and the MAC-I is always </w:t>
      </w:r>
      <w:r>
        <w:rPr>
          <w:rFonts w:eastAsia="SimSun" w:hint="eastAsia"/>
          <w:lang w:eastAsia="zh-CN"/>
        </w:rPr>
        <w:t>present. Thus, it</w:t>
      </w:r>
      <w:r>
        <w:rPr>
          <w:rFonts w:eastAsia="SimSun"/>
          <w:lang w:eastAsia="zh-CN"/>
        </w:rPr>
        <w:t>’</w:t>
      </w:r>
      <w:r>
        <w:rPr>
          <w:rFonts w:eastAsia="SimSun" w:hint="eastAsia"/>
          <w:lang w:eastAsia="zh-CN"/>
        </w:rPr>
        <w:t xml:space="preserve">s better to have a separate </w:t>
      </w:r>
      <w:r>
        <w:rPr>
          <w:rFonts w:eastAsiaTheme="minorEastAsia"/>
        </w:rPr>
        <w:t>Data PDU format</w:t>
      </w:r>
      <w:r>
        <w:rPr>
          <w:rFonts w:eastAsia="SimSun"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Yes</w:t>
            </w:r>
          </w:p>
        </w:tc>
        <w:tc>
          <w:tcPr>
            <w:tcW w:w="5102" w:type="dxa"/>
          </w:tcPr>
          <w:p w:rsidR="00661217" w:rsidRDefault="00661217"/>
        </w:tc>
      </w:tr>
      <w:tr w:rsidR="00661217">
        <w:tc>
          <w:tcPr>
            <w:tcW w:w="1284" w:type="dxa"/>
          </w:tcPr>
          <w:p w:rsidR="00661217" w:rsidRDefault="00D86E92">
            <w:pPr>
              <w:rPr>
                <w:rFonts w:eastAsiaTheme="minorEastAsia"/>
                <w:lang w:eastAsia="zh-CN"/>
              </w:rPr>
            </w:pPr>
            <w:r>
              <w:rPr>
                <w:rFonts w:eastAsiaTheme="minorEastAsia"/>
                <w:lang w:eastAsia="zh-CN"/>
              </w:rPr>
              <w:t>OPPO</w:t>
            </w:r>
          </w:p>
        </w:tc>
        <w:tc>
          <w:tcPr>
            <w:tcW w:w="1910" w:type="dxa"/>
          </w:tcPr>
          <w:p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rsidR="00661217" w:rsidRDefault="00661217">
            <w:pPr>
              <w:rPr>
                <w:rFonts w:eastAsia="Malgun Gothic"/>
                <w:lang w:eastAsia="ko-KR"/>
              </w:rPr>
            </w:pPr>
          </w:p>
        </w:tc>
      </w:tr>
      <w:tr w:rsidR="00661217">
        <w:tc>
          <w:tcPr>
            <w:tcW w:w="1284" w:type="dxa"/>
          </w:tcPr>
          <w:p w:rsidR="00661217" w:rsidRDefault="00D86E92">
            <w:ins w:id="43" w:author="HW, HiSi" w:date="2020-04-23T12:31:00Z">
              <w:r>
                <w:rPr>
                  <w:rFonts w:eastAsiaTheme="minorEastAsia" w:hint="eastAsia"/>
                  <w:lang w:eastAsia="zh-CN"/>
                </w:rPr>
                <w:t>HW</w:t>
              </w:r>
              <w:r>
                <w:rPr>
                  <w:rFonts w:eastAsiaTheme="minorEastAsia"/>
                  <w:lang w:eastAsia="zh-CN"/>
                </w:rPr>
                <w:t>, HiSi</w:t>
              </w:r>
            </w:ins>
          </w:p>
        </w:tc>
        <w:tc>
          <w:tcPr>
            <w:tcW w:w="1910" w:type="dxa"/>
          </w:tcPr>
          <w:p w:rsidR="00661217" w:rsidRDefault="00D86E92">
            <w:ins w:id="44" w:author="HW, HiSi" w:date="2020-04-23T12:31:00Z">
              <w:r>
                <w:rPr>
                  <w:rFonts w:eastAsiaTheme="minorEastAsia" w:hint="eastAsia"/>
                  <w:lang w:eastAsia="zh-CN"/>
                </w:rPr>
                <w:t>Yes</w:t>
              </w:r>
            </w:ins>
          </w:p>
        </w:tc>
        <w:tc>
          <w:tcPr>
            <w:tcW w:w="5102" w:type="dxa"/>
          </w:tcPr>
          <w:p w:rsidR="00661217" w:rsidRDefault="00661217"/>
        </w:tc>
      </w:tr>
      <w:tr w:rsidR="00661217">
        <w:tc>
          <w:tcPr>
            <w:tcW w:w="1284" w:type="dxa"/>
          </w:tcPr>
          <w:p w:rsidR="00661217" w:rsidRDefault="00D86E92">
            <w:ins w:id="45" w:author="Ming-Yuan Cheng" w:date="2020-04-23T16:32:00Z">
              <w:r>
                <w:t>MediaTek</w:t>
              </w:r>
            </w:ins>
          </w:p>
        </w:tc>
        <w:tc>
          <w:tcPr>
            <w:tcW w:w="1910" w:type="dxa"/>
          </w:tcPr>
          <w:p w:rsidR="00661217" w:rsidRDefault="00D86E92">
            <w:ins w:id="46" w:author="Ming-Yuan Cheng" w:date="2020-04-23T16:32:00Z">
              <w:r>
                <w:t>Yes</w:t>
              </w:r>
            </w:ins>
          </w:p>
        </w:tc>
        <w:tc>
          <w:tcPr>
            <w:tcW w:w="5102" w:type="dxa"/>
          </w:tcPr>
          <w:p w:rsidR="00661217" w:rsidRDefault="00661217"/>
        </w:tc>
      </w:tr>
      <w:tr w:rsidR="00661217">
        <w:tc>
          <w:tcPr>
            <w:tcW w:w="1284" w:type="dxa"/>
          </w:tcPr>
          <w:p w:rsidR="00661217" w:rsidRDefault="00D86E92">
            <w:pPr>
              <w:rPr>
                <w:rFonts w:eastAsia="SimSun"/>
                <w:lang w:eastAsia="zh-CN"/>
              </w:rPr>
            </w:pPr>
            <w:ins w:id="47" w:author="ZTE(Boyuan)" w:date="2020-04-23T21:32:00Z">
              <w:r>
                <w:rPr>
                  <w:rFonts w:eastAsia="SimSun" w:hint="eastAsia"/>
                  <w:lang w:eastAsia="zh-CN"/>
                </w:rPr>
                <w:t>ZTE</w:t>
              </w:r>
            </w:ins>
          </w:p>
        </w:tc>
        <w:tc>
          <w:tcPr>
            <w:tcW w:w="1910" w:type="dxa"/>
          </w:tcPr>
          <w:p w:rsidR="00661217" w:rsidRDefault="00D86E92">
            <w:pPr>
              <w:rPr>
                <w:rFonts w:eastAsia="SimSun"/>
                <w:lang w:eastAsia="zh-CN"/>
              </w:rPr>
            </w:pPr>
            <w:ins w:id="48" w:author="ZTE(Boyuan)" w:date="2020-04-23T21:32:00Z">
              <w:r>
                <w:rPr>
                  <w:rFonts w:eastAsia="SimSun" w:hint="eastAsia"/>
                  <w:lang w:eastAsia="zh-CN"/>
                </w:rPr>
                <w:t>Yes</w:t>
              </w:r>
            </w:ins>
          </w:p>
        </w:tc>
        <w:tc>
          <w:tcPr>
            <w:tcW w:w="5102" w:type="dxa"/>
          </w:tcPr>
          <w:p w:rsidR="00661217" w:rsidRDefault="00661217"/>
        </w:tc>
      </w:tr>
      <w:tr w:rsidR="00920F14">
        <w:tc>
          <w:tcPr>
            <w:tcW w:w="1284" w:type="dxa"/>
          </w:tcPr>
          <w:p w:rsidR="00920F14" w:rsidRDefault="00920F14" w:rsidP="00920F14">
            <w:ins w:id="49" w:author="Ericsson" w:date="2020-04-23T15:43:00Z">
              <w:r>
                <w:rPr>
                  <w:rFonts w:eastAsia="Malgun Gothic"/>
                  <w:lang w:eastAsia="ko-KR"/>
                </w:rPr>
                <w:t>Ericsson</w:t>
              </w:r>
            </w:ins>
          </w:p>
        </w:tc>
        <w:tc>
          <w:tcPr>
            <w:tcW w:w="1910" w:type="dxa"/>
          </w:tcPr>
          <w:p w:rsidR="00920F14" w:rsidRDefault="00920F14" w:rsidP="00920F14">
            <w:ins w:id="50" w:author="Ericsson" w:date="2020-04-23T15:43:00Z">
              <w:r>
                <w:rPr>
                  <w:rFonts w:eastAsia="Malgun Gothic"/>
                  <w:lang w:eastAsia="ko-KR"/>
                </w:rPr>
                <w:t>Yes</w:t>
              </w:r>
            </w:ins>
          </w:p>
        </w:tc>
        <w:tc>
          <w:tcPr>
            <w:tcW w:w="5102" w:type="dxa"/>
          </w:tcPr>
          <w:p w:rsidR="00920F14" w:rsidRDefault="00920F14" w:rsidP="00920F14"/>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661217">
      <w:pPr>
        <w:rPr>
          <w:rFonts w:eastAsiaTheme="minorEastAsia"/>
          <w:lang w:val="en-GB" w:eastAsia="zh-CN"/>
        </w:rPr>
      </w:pPr>
    </w:p>
    <w:p w:rsidR="00661217" w:rsidRDefault="00661217">
      <w:pPr>
        <w:rPr>
          <w:rFonts w:eastAsiaTheme="minorEastAsia"/>
          <w:lang w:val="en-GB" w:eastAsia="zh-CN"/>
        </w:rPr>
      </w:pPr>
    </w:p>
    <w:p w:rsidR="00661217" w:rsidRDefault="00D86E92">
      <w:pPr>
        <w:pStyle w:val="BodyText"/>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 xml:space="preserve">security context confusion duration is very short, in comparison to the total communication duration of the two UEs. So if 16-bit Key ID is always carried in the SLRB PDCP header, it </w:t>
      </w:r>
      <w:r>
        <w:rPr>
          <w:rFonts w:eastAsiaTheme="minorEastAsia"/>
          <w:lang w:eastAsia="zh-CN"/>
        </w:rPr>
        <w:t>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t is unfriendly for UE processing to carry 16-bit Key ID in the NR V2X SLRB PDCP header, as this enforces the UE to</w:t>
      </w:r>
      <w:r>
        <w:rPr>
          <w:rFonts w:eastAsiaTheme="minorEastAsia"/>
          <w:lang w:eastAsia="zh-CN"/>
        </w:rPr>
        <w:t xml:space="preserve"> implement different PDCP header processing mechanisms for SLRB and </w:t>
      </w:r>
      <w:r>
        <w:rPr>
          <w:rFonts w:eastAsiaTheme="minorEastAsia" w:hint="eastAsia"/>
          <w:lang w:eastAsia="zh-CN"/>
        </w:rPr>
        <w:t xml:space="preserve">Uu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rsidR="00661217" w:rsidRDefault="00D86E92">
      <w:pPr>
        <w:pStyle w:val="BodyText"/>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w:t>
      </w:r>
      <w:r>
        <w:rPr>
          <w:rFonts w:eastAsiaTheme="minorEastAsia"/>
          <w:lang w:eastAsia="zh-CN"/>
        </w:rPr>
        <w:t xml:space="preserve">ertise of RAN2. Therefore, RAN2 may also need to have a check on whether the 16-bit Key ID concluded by SA3 is acceptable from an AS perspective. Also, an enquiry with SA3 is possible, as the next SA3 meeting is before next RAN2 meeting, giving sufficient </w:t>
      </w:r>
      <w:r>
        <w:rPr>
          <w:rFonts w:eastAsiaTheme="minorEastAsia"/>
          <w:lang w:eastAsia="zh-CN"/>
        </w:rPr>
        <w:t>time from RAN2 to receive firm conclusion from SA3.</w:t>
      </w:r>
    </w:p>
    <w:p w:rsidR="00661217" w:rsidRDefault="00661217">
      <w:pPr>
        <w:jc w:val="both"/>
        <w:rPr>
          <w:rFonts w:eastAsia="SimSun"/>
          <w:lang w:val="en-GB" w:eastAsia="zh-CN"/>
        </w:rPr>
      </w:pPr>
    </w:p>
    <w:p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No</w:t>
            </w:r>
          </w:p>
        </w:tc>
        <w:tc>
          <w:tcPr>
            <w:tcW w:w="5102" w:type="dxa"/>
          </w:tcPr>
          <w:p w:rsidR="00661217" w:rsidRDefault="00D86E92">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661217">
        <w:tc>
          <w:tcPr>
            <w:tcW w:w="1284" w:type="dxa"/>
          </w:tcPr>
          <w:p w:rsidR="00661217" w:rsidRDefault="00D86E92">
            <w:pPr>
              <w:rPr>
                <w:rFonts w:eastAsiaTheme="minorEastAsia"/>
                <w:lang w:eastAsia="zh-CN"/>
              </w:rPr>
            </w:pPr>
            <w:r>
              <w:rPr>
                <w:rFonts w:eastAsiaTheme="minorEastAsia"/>
                <w:lang w:eastAsia="zh-CN"/>
              </w:rPr>
              <w:t>OPPO</w:t>
            </w:r>
          </w:p>
        </w:tc>
        <w:tc>
          <w:tcPr>
            <w:tcW w:w="1910" w:type="dxa"/>
          </w:tcPr>
          <w:p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tc>
          <w:tcPr>
            <w:tcW w:w="1284" w:type="dxa"/>
          </w:tcPr>
          <w:p w:rsidR="00661217" w:rsidRDefault="00D86E92">
            <w:ins w:id="51" w:author="HW, HiSi" w:date="2020-04-23T12:32:00Z">
              <w:r>
                <w:rPr>
                  <w:rFonts w:eastAsiaTheme="minorEastAsia" w:hint="eastAsia"/>
                  <w:lang w:eastAsia="zh-CN"/>
                </w:rPr>
                <w:t>HW</w:t>
              </w:r>
              <w:r>
                <w:rPr>
                  <w:rFonts w:eastAsiaTheme="minorEastAsia"/>
                  <w:lang w:eastAsia="zh-CN"/>
                </w:rPr>
                <w:t>, HiSi</w:t>
              </w:r>
            </w:ins>
          </w:p>
        </w:tc>
        <w:tc>
          <w:tcPr>
            <w:tcW w:w="1910" w:type="dxa"/>
          </w:tcPr>
          <w:p w:rsidR="00661217" w:rsidRDefault="00D86E92">
            <w:ins w:id="52" w:author="HW, HiSi" w:date="2020-04-23T12:32:00Z">
              <w:r>
                <w:rPr>
                  <w:rFonts w:eastAsiaTheme="minorEastAsia"/>
                  <w:lang w:eastAsia="zh-CN"/>
                </w:rPr>
                <w:t>Yes</w:t>
              </w:r>
            </w:ins>
          </w:p>
        </w:tc>
        <w:tc>
          <w:tcPr>
            <w:tcW w:w="5102" w:type="dxa"/>
          </w:tcPr>
          <w:p w:rsidR="00661217" w:rsidRDefault="00D86E92">
            <w:ins w:id="53" w:author="HW, HiSi" w:date="2020-04-23T12:32:00Z">
              <w:r>
                <w:rPr>
                  <w:rFonts w:eastAsiaTheme="minorEastAsia" w:hint="eastAsia"/>
                  <w:lang w:eastAsia="zh-CN"/>
                </w:rPr>
                <w:t>16</w:t>
              </w:r>
              <w:r>
                <w:rPr>
                  <w:rFonts w:eastAsiaTheme="minorEastAsia"/>
                  <w:lang w:eastAsia="zh-CN"/>
                </w:rPr>
                <w:t xml:space="preserve">-bit Key ID in SLRB PDCP header is not necessary, considering the radio </w:t>
              </w:r>
              <w:r>
                <w:rPr>
                  <w:rFonts w:eastAsiaTheme="minorEastAsia"/>
                  <w:lang w:eastAsia="zh-CN"/>
                </w:rPr>
                <w:t>resource efficiency and implementation complexity.</w:t>
              </w:r>
            </w:ins>
          </w:p>
        </w:tc>
      </w:tr>
      <w:tr w:rsidR="00661217">
        <w:tc>
          <w:tcPr>
            <w:tcW w:w="1284" w:type="dxa"/>
          </w:tcPr>
          <w:p w:rsidR="00661217" w:rsidRDefault="00D86E92">
            <w:ins w:id="54" w:author="Ming-Yuan Cheng" w:date="2020-04-23T16:34:00Z">
              <w:r>
                <w:t>MediaTek</w:t>
              </w:r>
            </w:ins>
          </w:p>
        </w:tc>
        <w:tc>
          <w:tcPr>
            <w:tcW w:w="1910" w:type="dxa"/>
          </w:tcPr>
          <w:p w:rsidR="00661217" w:rsidRDefault="00D86E92">
            <w:ins w:id="55" w:author="Ming-Yuan Cheng" w:date="2020-04-23T16:34:00Z">
              <w:r>
                <w:t>No</w:t>
              </w:r>
            </w:ins>
          </w:p>
        </w:tc>
        <w:tc>
          <w:tcPr>
            <w:tcW w:w="5102" w:type="dxa"/>
          </w:tcPr>
          <w:p w:rsidR="00661217" w:rsidRDefault="00661217"/>
        </w:tc>
      </w:tr>
      <w:tr w:rsidR="00661217">
        <w:tc>
          <w:tcPr>
            <w:tcW w:w="1284" w:type="dxa"/>
          </w:tcPr>
          <w:p w:rsidR="00661217" w:rsidRDefault="00D86E92">
            <w:pPr>
              <w:rPr>
                <w:rFonts w:eastAsia="SimSun"/>
                <w:lang w:eastAsia="zh-CN"/>
              </w:rPr>
            </w:pPr>
            <w:ins w:id="56" w:author="ZTE(Boyuan)" w:date="2020-04-23T21:32:00Z">
              <w:r>
                <w:rPr>
                  <w:rFonts w:eastAsia="SimSun" w:hint="eastAsia"/>
                  <w:lang w:eastAsia="zh-CN"/>
                </w:rPr>
                <w:t>ZTE</w:t>
              </w:r>
            </w:ins>
          </w:p>
        </w:tc>
        <w:tc>
          <w:tcPr>
            <w:tcW w:w="1910" w:type="dxa"/>
          </w:tcPr>
          <w:p w:rsidR="00661217" w:rsidRDefault="00D86E92">
            <w:pPr>
              <w:rPr>
                <w:rFonts w:eastAsia="SimSun"/>
                <w:lang w:eastAsia="zh-CN"/>
              </w:rPr>
            </w:pPr>
            <w:ins w:id="57" w:author="ZTE(Boyuan)" w:date="2020-04-23T21:32:00Z">
              <w:r>
                <w:rPr>
                  <w:rFonts w:eastAsia="SimSun" w:hint="eastAsia"/>
                  <w:lang w:eastAsia="zh-CN"/>
                </w:rPr>
                <w:t>No</w:t>
              </w:r>
            </w:ins>
          </w:p>
        </w:tc>
        <w:tc>
          <w:tcPr>
            <w:tcW w:w="5102" w:type="dxa"/>
          </w:tcPr>
          <w:p w:rsidR="00661217" w:rsidRDefault="00D86E92">
            <w:pPr>
              <w:rPr>
                <w:rFonts w:eastAsia="SimSun"/>
                <w:lang w:eastAsia="zh-CN"/>
              </w:rPr>
            </w:pPr>
            <w:ins w:id="58" w:author="ZTE(Boyuan)" w:date="2020-04-23T21:32:00Z">
              <w:r>
                <w:rPr>
                  <w:rFonts w:eastAsia="SimSun" w:hint="eastAsia"/>
                  <w:lang w:eastAsia="zh-CN"/>
                </w:rPr>
                <w:t>This issue also exists in LTE D2D, however, the conclusion is still to carry the Key ID in the PDCP header. W</w:t>
              </w:r>
            </w:ins>
            <w:ins w:id="59" w:author="ZTE(Boyuan)" w:date="2020-04-23T21:33:00Z">
              <w:r>
                <w:rPr>
                  <w:rFonts w:eastAsia="SimSun" w:hint="eastAsia"/>
                  <w:lang w:eastAsia="zh-CN"/>
                </w:rPr>
                <w:t>e shall follow SA3</w:t>
              </w:r>
              <w:r>
                <w:rPr>
                  <w:rFonts w:eastAsia="SimSun"/>
                  <w:lang w:eastAsia="zh-CN"/>
                </w:rPr>
                <w:t>’</w:t>
              </w:r>
              <w:r>
                <w:rPr>
                  <w:rFonts w:eastAsia="SimSun" w:hint="eastAsia"/>
                  <w:lang w:eastAsia="zh-CN"/>
                </w:rPr>
                <w:t>s conclusion.</w:t>
              </w:r>
            </w:ins>
          </w:p>
        </w:tc>
      </w:tr>
      <w:tr w:rsidR="00920F14">
        <w:tc>
          <w:tcPr>
            <w:tcW w:w="1284" w:type="dxa"/>
          </w:tcPr>
          <w:p w:rsidR="00920F14" w:rsidRDefault="00920F14" w:rsidP="00920F14">
            <w:ins w:id="60" w:author="Ericsson" w:date="2020-04-23T15:43:00Z">
              <w:r>
                <w:rPr>
                  <w:rFonts w:eastAsia="Malgun Gothic"/>
                  <w:lang w:eastAsia="ko-KR"/>
                </w:rPr>
                <w:t>Ericsson</w:t>
              </w:r>
            </w:ins>
          </w:p>
        </w:tc>
        <w:tc>
          <w:tcPr>
            <w:tcW w:w="1910" w:type="dxa"/>
          </w:tcPr>
          <w:p w:rsidR="00920F14" w:rsidRDefault="00920F14" w:rsidP="00920F14">
            <w:ins w:id="61" w:author="Ericsson" w:date="2020-04-23T15:43:00Z">
              <w:r>
                <w:rPr>
                  <w:rFonts w:eastAsia="Malgun Gothic"/>
                  <w:lang w:eastAsia="ko-KR"/>
                </w:rPr>
                <w:t>No</w:t>
              </w:r>
            </w:ins>
          </w:p>
        </w:tc>
        <w:tc>
          <w:tcPr>
            <w:tcW w:w="5102" w:type="dxa"/>
          </w:tcPr>
          <w:p w:rsidR="00920F14" w:rsidRDefault="00920F14" w:rsidP="00920F14"/>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661217">
      <w:pPr>
        <w:pStyle w:val="BodyText"/>
        <w:rPr>
          <w:rFonts w:eastAsia="SimSun"/>
          <w:lang w:eastAsia="zh-CN"/>
        </w:rPr>
      </w:pPr>
    </w:p>
    <w:p w:rsidR="00661217" w:rsidRDefault="00D86E92">
      <w:pPr>
        <w:pStyle w:val="BodyText"/>
        <w:rPr>
          <w:rFonts w:eastAsia="SimSun"/>
          <w:lang w:eastAsia="zh-CN"/>
        </w:rPr>
      </w:pPr>
      <w:r>
        <w:rPr>
          <w:rFonts w:eastAsia="SimSun" w:hint="eastAsia"/>
          <w:lang w:eastAsia="zh-CN"/>
        </w:rPr>
        <w:t xml:space="preserve">According to the </w:t>
      </w:r>
      <w:r>
        <w:rPr>
          <w:rFonts w:eastAsia="SimSun"/>
          <w:lang w:eastAsia="zh-CN"/>
        </w:rPr>
        <w:t>preference</w:t>
      </w:r>
      <w:r>
        <w:rPr>
          <w:rFonts w:eastAsia="SimSun" w:hint="eastAsia"/>
          <w:lang w:eastAsia="zh-CN"/>
        </w:rPr>
        <w:t xml:space="preserve"> of Q5, since SA3 already agree the </w:t>
      </w:r>
      <w:r>
        <w:rPr>
          <w:rFonts w:eastAsia="SimSun"/>
          <w:lang w:eastAsia="zh-CN"/>
        </w:rPr>
        <w:t>16-bit Key ID is always carried in the SLRB PDCP header</w:t>
      </w:r>
      <w:r>
        <w:rPr>
          <w:rFonts w:eastAsia="SimSun" w:hint="eastAsia"/>
          <w:lang w:eastAsia="zh-CN"/>
        </w:rPr>
        <w:t xml:space="preserve">, we need to discuss whether we should follow SA3 </w:t>
      </w:r>
      <w:r>
        <w:rPr>
          <w:rFonts w:eastAsia="SimSun"/>
          <w:lang w:eastAsia="zh-CN"/>
        </w:rPr>
        <w:t>guideline</w:t>
      </w:r>
      <w:r>
        <w:rPr>
          <w:rFonts w:eastAsia="SimSun" w:hint="eastAsia"/>
          <w:lang w:eastAsia="zh-CN"/>
        </w:rPr>
        <w:t xml:space="preserve"> or not.</w:t>
      </w:r>
    </w:p>
    <w:p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w:t>
      </w:r>
      <w:r>
        <w:rPr>
          <w:rFonts w:eastAsiaTheme="minorEastAsia"/>
          <w:b/>
          <w:lang w:eastAsia="zh-CN"/>
        </w:rPr>
        <w:t>nies answer to Q</w:t>
      </w:r>
      <w:r>
        <w:rPr>
          <w:rFonts w:eastAsiaTheme="minorEastAsia" w:hint="eastAsia"/>
          <w:b/>
          <w:lang w:eastAsia="zh-CN"/>
        </w:rPr>
        <w:t>5</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Option a)</w:t>
            </w:r>
          </w:p>
        </w:tc>
        <w:tc>
          <w:tcPr>
            <w:tcW w:w="5102" w:type="dxa"/>
          </w:tcPr>
          <w:p w:rsidR="00661217" w:rsidRDefault="00661217"/>
        </w:tc>
      </w:tr>
      <w:tr w:rsidR="00661217">
        <w:tc>
          <w:tcPr>
            <w:tcW w:w="1284"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rsidR="00661217" w:rsidRDefault="00661217">
            <w:pPr>
              <w:rPr>
                <w:rFonts w:eastAsia="Malgun Gothic"/>
                <w:lang w:eastAsia="ko-KR"/>
              </w:rPr>
            </w:pPr>
          </w:p>
        </w:tc>
      </w:tr>
      <w:tr w:rsidR="00661217">
        <w:tc>
          <w:tcPr>
            <w:tcW w:w="1284" w:type="dxa"/>
          </w:tcPr>
          <w:p w:rsidR="00661217" w:rsidRDefault="00D86E92">
            <w:ins w:id="62" w:author="HW, HiSi" w:date="2020-04-23T12:32:00Z">
              <w:r>
                <w:rPr>
                  <w:rFonts w:eastAsiaTheme="minorEastAsia" w:hint="eastAsia"/>
                  <w:lang w:eastAsia="zh-CN"/>
                </w:rPr>
                <w:t>HW</w:t>
              </w:r>
              <w:r>
                <w:rPr>
                  <w:rFonts w:eastAsiaTheme="minorEastAsia"/>
                  <w:lang w:eastAsia="zh-CN"/>
                </w:rPr>
                <w:t>, HiSi</w:t>
              </w:r>
            </w:ins>
          </w:p>
        </w:tc>
        <w:tc>
          <w:tcPr>
            <w:tcW w:w="1910" w:type="dxa"/>
          </w:tcPr>
          <w:p w:rsidR="00661217" w:rsidRDefault="00D86E92">
            <w:pPr>
              <w:rPr>
                <w:rFonts w:eastAsiaTheme="minorEastAsia"/>
                <w:lang w:eastAsia="zh-CN"/>
              </w:rPr>
            </w:pPr>
            <w:ins w:id="63" w:author="HW, HiSi" w:date="2020-04-23T12:32:00Z">
              <w:r>
                <w:rPr>
                  <w:rFonts w:eastAsiaTheme="minorEastAsia" w:hint="eastAsia"/>
                  <w:lang w:eastAsia="zh-CN"/>
                </w:rPr>
                <w:t>Option b)</w:t>
              </w:r>
            </w:ins>
            <w:ins w:id="64" w:author="HW, HiSi" w:date="2020-04-23T12:33:00Z">
              <w:r>
                <w:rPr>
                  <w:rFonts w:eastAsiaTheme="minorEastAsia" w:hint="eastAsia"/>
                  <w:lang w:eastAsia="zh-CN"/>
                </w:rPr>
                <w:t xml:space="preserve"> or c)</w:t>
              </w:r>
            </w:ins>
          </w:p>
        </w:tc>
        <w:tc>
          <w:tcPr>
            <w:tcW w:w="5102" w:type="dxa"/>
          </w:tcPr>
          <w:p w:rsidR="00661217" w:rsidRDefault="00D86E92">
            <w:pPr>
              <w:rPr>
                <w:ins w:id="65" w:author="HW, HiSi" w:date="2020-04-23T12:33:00Z"/>
                <w:rFonts w:eastAsiaTheme="minorEastAsia"/>
                <w:lang w:eastAsia="zh-CN"/>
              </w:rPr>
            </w:pPr>
            <w:ins w:id="66"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 xml:space="preserve">need to </w:t>
              </w:r>
              <w:r>
                <w:rPr>
                  <w:rFonts w:eastAsiaTheme="minorEastAsia"/>
                  <w:lang w:eastAsia="zh-CN"/>
                </w:rPr>
                <w:t>send LS to SA3, to show RAN2 strong concern, and ask SA3 to re-estimate the necessary to carry 16-bit Key ID in PDCP header from security perspective.</w:t>
              </w:r>
            </w:ins>
          </w:p>
          <w:p w:rsidR="00661217" w:rsidRDefault="00D86E92">
            <w:ins w:id="67" w:author="HW, HiSi" w:date="2020-04-23T12:33:00Z">
              <w:r>
                <w:rPr>
                  <w:rFonts w:eastAsiaTheme="minorEastAsia"/>
                  <w:lang w:eastAsia="zh-CN"/>
                </w:rPr>
                <w:t>It is also OK for us to send LS to SA3 for potential guidance, if companies think SA3</w:t>
              </w:r>
            </w:ins>
            <w:ins w:id="68" w:author="HW, HiSi" w:date="2020-04-23T12:34:00Z">
              <w:r>
                <w:rPr>
                  <w:rFonts w:eastAsiaTheme="minorEastAsia"/>
                  <w:lang w:eastAsia="zh-CN"/>
                </w:rPr>
                <w:t>’s help from securit</w:t>
              </w:r>
              <w:r>
                <w:rPr>
                  <w:rFonts w:eastAsiaTheme="minorEastAsia"/>
                  <w:lang w:eastAsia="zh-CN"/>
                </w:rPr>
                <w:t xml:space="preserve">y’s perspective is needed. </w:t>
              </w:r>
            </w:ins>
          </w:p>
        </w:tc>
      </w:tr>
      <w:tr w:rsidR="00661217">
        <w:tc>
          <w:tcPr>
            <w:tcW w:w="1284" w:type="dxa"/>
          </w:tcPr>
          <w:p w:rsidR="00661217" w:rsidRDefault="00D86E92">
            <w:ins w:id="69" w:author="Ming-Yuan Cheng" w:date="2020-04-23T16:35:00Z">
              <w:r>
                <w:t>MediaTek</w:t>
              </w:r>
            </w:ins>
          </w:p>
        </w:tc>
        <w:tc>
          <w:tcPr>
            <w:tcW w:w="1910" w:type="dxa"/>
          </w:tcPr>
          <w:p w:rsidR="00661217" w:rsidRDefault="00D86E92">
            <w:ins w:id="70" w:author="Ming-Yuan Cheng" w:date="2020-04-23T16:35:00Z">
              <w:r>
                <w:t>Option a)</w:t>
              </w:r>
            </w:ins>
          </w:p>
        </w:tc>
        <w:tc>
          <w:tcPr>
            <w:tcW w:w="5102" w:type="dxa"/>
          </w:tcPr>
          <w:p w:rsidR="00661217" w:rsidRDefault="00D86E92">
            <w:ins w:id="71" w:author="Ming-Yuan Cheng" w:date="2020-04-23T16:36:00Z">
              <w:r>
                <w:t>We are also OK to send LS to SA3.</w:t>
              </w:r>
            </w:ins>
          </w:p>
        </w:tc>
      </w:tr>
      <w:tr w:rsidR="00661217">
        <w:tc>
          <w:tcPr>
            <w:tcW w:w="1284" w:type="dxa"/>
          </w:tcPr>
          <w:p w:rsidR="00661217" w:rsidRDefault="00D86E92">
            <w:pPr>
              <w:rPr>
                <w:rFonts w:eastAsia="SimSun"/>
                <w:lang w:eastAsia="zh-CN"/>
              </w:rPr>
            </w:pPr>
            <w:ins w:id="72" w:author="ZTE(Boyuan)" w:date="2020-04-23T21:33:00Z">
              <w:r>
                <w:rPr>
                  <w:rFonts w:eastAsia="SimSun" w:hint="eastAsia"/>
                  <w:lang w:eastAsia="zh-CN"/>
                </w:rPr>
                <w:t>ZTE</w:t>
              </w:r>
            </w:ins>
          </w:p>
        </w:tc>
        <w:tc>
          <w:tcPr>
            <w:tcW w:w="1910" w:type="dxa"/>
          </w:tcPr>
          <w:p w:rsidR="00661217" w:rsidRDefault="00D86E92">
            <w:pPr>
              <w:rPr>
                <w:rFonts w:eastAsia="SimSun"/>
                <w:lang w:eastAsia="zh-CN"/>
              </w:rPr>
            </w:pPr>
            <w:ins w:id="73" w:author="ZTE(Boyuan)" w:date="2020-04-23T21:33:00Z">
              <w:r>
                <w:rPr>
                  <w:rFonts w:eastAsia="SimSun" w:hint="eastAsia"/>
                  <w:lang w:eastAsia="zh-CN"/>
                </w:rPr>
                <w:t>Option a)</w:t>
              </w:r>
            </w:ins>
          </w:p>
        </w:tc>
        <w:tc>
          <w:tcPr>
            <w:tcW w:w="5102" w:type="dxa"/>
          </w:tcPr>
          <w:p w:rsidR="00661217" w:rsidRDefault="00661217"/>
        </w:tc>
      </w:tr>
      <w:tr w:rsidR="00920F14">
        <w:tc>
          <w:tcPr>
            <w:tcW w:w="1284" w:type="dxa"/>
          </w:tcPr>
          <w:p w:rsidR="00920F14" w:rsidRDefault="00920F14" w:rsidP="00920F14">
            <w:ins w:id="74" w:author="Ericsson" w:date="2020-04-23T15:43:00Z">
              <w:r>
                <w:rPr>
                  <w:rFonts w:eastAsia="Malgun Gothic"/>
                  <w:lang w:eastAsia="ko-KR"/>
                </w:rPr>
                <w:t>Ericsson</w:t>
              </w:r>
            </w:ins>
          </w:p>
        </w:tc>
        <w:tc>
          <w:tcPr>
            <w:tcW w:w="1910" w:type="dxa"/>
          </w:tcPr>
          <w:p w:rsidR="00920F14" w:rsidRDefault="00920F14" w:rsidP="00920F14">
            <w:ins w:id="75" w:author="Ericsson" w:date="2020-04-23T15:43:00Z">
              <w:r>
                <w:rPr>
                  <w:rFonts w:eastAsia="Malgun Gothic"/>
                  <w:lang w:eastAsia="ko-KR"/>
                </w:rPr>
                <w:t xml:space="preserve">Option </w:t>
              </w:r>
              <w:r>
                <w:rPr>
                  <w:rFonts w:eastAsia="Malgun Gothic"/>
                  <w:lang w:eastAsia="ko-KR"/>
                </w:rPr>
                <w:t>a)</w:t>
              </w:r>
            </w:ins>
          </w:p>
        </w:tc>
        <w:tc>
          <w:tcPr>
            <w:tcW w:w="5102" w:type="dxa"/>
          </w:tcPr>
          <w:p w:rsidR="00920F14" w:rsidRDefault="00920F14" w:rsidP="00920F14"/>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661217">
      <w:pPr>
        <w:pStyle w:val="BodyText"/>
        <w:rPr>
          <w:rFonts w:eastAsia="SimSun"/>
          <w:lang w:eastAsia="zh-CN"/>
        </w:rPr>
      </w:pPr>
    </w:p>
    <w:p w:rsidR="00661217" w:rsidRDefault="00661217">
      <w:pPr>
        <w:pStyle w:val="BodyText"/>
        <w:rPr>
          <w:rFonts w:eastAsia="SimSun"/>
          <w:lang w:eastAsia="zh-CN"/>
        </w:rPr>
      </w:pPr>
    </w:p>
    <w:p w:rsidR="00661217" w:rsidRDefault="00D86E92">
      <w:pPr>
        <w:pStyle w:val="BodyText"/>
        <w:rPr>
          <w:rFonts w:eastAsiaTheme="minorEastAsia"/>
          <w:lang w:eastAsia="zh-CN"/>
        </w:rPr>
      </w:pPr>
      <w:r>
        <w:rPr>
          <w:rFonts w:eastAsia="SimSun" w:hint="eastAsia"/>
          <w:lang w:eastAsia="zh-CN"/>
        </w:rPr>
        <w:lastRenderedPageBreak/>
        <w:t xml:space="preserve">If option b) is selected in Q6, we need to further discuss how to address the issue on </w:t>
      </w:r>
      <w:r>
        <w:rPr>
          <w:rFonts w:eastAsia="SimSun"/>
          <w:lang w:eastAsia="zh-CN"/>
        </w:rPr>
        <w:t>security context confusion in rekeying procedure</w:t>
      </w:r>
      <w:r>
        <w:rPr>
          <w:rFonts w:eastAsia="SimSun" w:hint="eastAsia"/>
          <w:lang w:eastAsia="zh-CN"/>
        </w:rPr>
        <w:t>. In Huawei</w:t>
      </w:r>
      <w:r>
        <w:rPr>
          <w:rFonts w:eastAsia="SimSun"/>
          <w:lang w:eastAsia="zh-CN"/>
        </w:rPr>
        <w:t>’</w:t>
      </w:r>
      <w:r>
        <w:rPr>
          <w:rFonts w:eastAsia="SimSun"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rsidR="00661217" w:rsidRDefault="00D86E92">
      <w:pPr>
        <w:pStyle w:val="BodyText"/>
        <w:numPr>
          <w:ilvl w:val="0"/>
          <w:numId w:val="14"/>
        </w:numPr>
        <w:rPr>
          <w:rFonts w:eastAsia="SimSun"/>
          <w:lang w:eastAsia="zh-CN"/>
        </w:rPr>
      </w:pPr>
      <w:r>
        <w:rPr>
          <w:rFonts w:eastAsia="SimSun"/>
          <w:lang w:eastAsia="zh-CN"/>
        </w:rPr>
        <w:t xml:space="preserve">Option 1: </w:t>
      </w:r>
      <w:r>
        <w:rPr>
          <w:rFonts w:eastAsia="SimSun" w:hint="eastAsia"/>
          <w:lang w:eastAsia="zh-CN"/>
        </w:rPr>
        <w:t>N</w:t>
      </w:r>
      <w:r>
        <w:rPr>
          <w:rFonts w:eastAsia="SimSun"/>
          <w:lang w:eastAsia="zh-CN"/>
        </w:rPr>
        <w:t>o Key ID is carried in NR V2X SLRB PDCP header;</w:t>
      </w:r>
    </w:p>
    <w:p w:rsidR="00661217" w:rsidRDefault="00D86E92">
      <w:pPr>
        <w:pStyle w:val="BodyText"/>
        <w:numPr>
          <w:ilvl w:val="1"/>
          <w:numId w:val="14"/>
        </w:numPr>
        <w:rPr>
          <w:rFonts w:eastAsia="SimSun"/>
          <w:lang w:eastAsia="zh-CN"/>
        </w:rPr>
      </w:pPr>
      <w:r>
        <w:rPr>
          <w:rFonts w:eastAsia="SimSun"/>
          <w:lang w:eastAsia="zh-CN"/>
        </w:rPr>
        <w:t>In this option, the security context confusion in rekeying procedure is resolved</w:t>
      </w:r>
      <w:r>
        <w:rPr>
          <w:rFonts w:eastAsia="SimSun" w:hint="eastAsia"/>
          <w:lang w:eastAsia="zh-CN"/>
        </w:rPr>
        <w:t xml:space="preserve"> up to UE implementation.</w:t>
      </w:r>
    </w:p>
    <w:p w:rsidR="00661217" w:rsidRDefault="00D86E92">
      <w:pPr>
        <w:pStyle w:val="BodyText"/>
        <w:numPr>
          <w:ilvl w:val="0"/>
          <w:numId w:val="14"/>
        </w:numPr>
        <w:rPr>
          <w:rFonts w:eastAsia="SimSun"/>
          <w:lang w:eastAsia="zh-CN"/>
        </w:rPr>
      </w:pPr>
      <w:r>
        <w:rPr>
          <w:rFonts w:eastAsia="SimSun"/>
          <w:lang w:eastAsia="zh-CN"/>
        </w:rPr>
        <w:t xml:space="preserve">Option 2: 1 bit </w:t>
      </w:r>
      <w:r>
        <w:rPr>
          <w:rFonts w:eastAsia="SimSun"/>
          <w:lang w:eastAsia="zh-CN"/>
        </w:rPr>
        <w:t>indicator is carried in NR V2X SLRB PDCP header to distinguish the old or new security context.</w:t>
      </w:r>
    </w:p>
    <w:p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w:t>
      </w:r>
      <w:r>
        <w:rPr>
          <w:rFonts w:eastAsiaTheme="minorEastAsia" w:hint="eastAsia"/>
          <w:b/>
          <w:lang w:eastAsia="zh-CN"/>
        </w:rPr>
        <w:t>): Other solution(s).</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ins w:id="76" w:author="HW, HiSi" w:date="2020-04-23T12:32:00Z">
              <w:r>
                <w:rPr>
                  <w:rFonts w:eastAsiaTheme="minorEastAsia" w:hint="eastAsia"/>
                  <w:lang w:eastAsia="zh-CN"/>
                </w:rPr>
                <w:t>HW</w:t>
              </w:r>
              <w:r>
                <w:rPr>
                  <w:rFonts w:eastAsiaTheme="minorEastAsia"/>
                  <w:lang w:eastAsia="zh-CN"/>
                </w:rPr>
                <w:t>, HiSi</w:t>
              </w:r>
            </w:ins>
          </w:p>
        </w:tc>
        <w:tc>
          <w:tcPr>
            <w:tcW w:w="1910" w:type="dxa"/>
          </w:tcPr>
          <w:p w:rsidR="00661217" w:rsidRDefault="00D86E92">
            <w:ins w:id="77" w:author="HW, HiSi" w:date="2020-04-23T12:32:00Z">
              <w:r>
                <w:rPr>
                  <w:rFonts w:eastAsiaTheme="minorEastAsia" w:hint="eastAsia"/>
                  <w:lang w:eastAsia="zh-CN"/>
                </w:rPr>
                <w:t>Option b)</w:t>
              </w:r>
            </w:ins>
          </w:p>
        </w:tc>
        <w:tc>
          <w:tcPr>
            <w:tcW w:w="5102" w:type="dxa"/>
          </w:tcPr>
          <w:p w:rsidR="00661217" w:rsidRDefault="00D86E92">
            <w:ins w:id="78"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tc>
          <w:tcPr>
            <w:tcW w:w="1284" w:type="dxa"/>
          </w:tcPr>
          <w:p w:rsidR="00661217" w:rsidRDefault="00661217">
            <w:pPr>
              <w:rPr>
                <w:rFonts w:eastAsia="Malgun Gothic"/>
                <w:lang w:eastAsia="ko-KR"/>
              </w:rPr>
            </w:pPr>
          </w:p>
        </w:tc>
        <w:tc>
          <w:tcPr>
            <w:tcW w:w="1910" w:type="dxa"/>
          </w:tcPr>
          <w:p w:rsidR="00661217" w:rsidRDefault="00661217">
            <w:pPr>
              <w:rPr>
                <w:rFonts w:eastAsia="Malgun Gothic"/>
                <w:lang w:eastAsia="ko-KR"/>
              </w:rPr>
            </w:pPr>
          </w:p>
        </w:tc>
        <w:tc>
          <w:tcPr>
            <w:tcW w:w="5102" w:type="dxa"/>
          </w:tcPr>
          <w:p w:rsidR="00661217" w:rsidRDefault="00661217">
            <w:pPr>
              <w:rPr>
                <w:rFonts w:eastAsia="Malgun Gothic"/>
                <w:lang w:eastAsia="ko-KR"/>
              </w:rPr>
            </w:pPr>
          </w:p>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pPr>
              <w:rPr>
                <w:rFonts w:eastAsia="Malgun Gothic"/>
                <w:lang w:eastAsia="ko-KR"/>
              </w:rPr>
            </w:pPr>
          </w:p>
        </w:tc>
        <w:tc>
          <w:tcPr>
            <w:tcW w:w="1910" w:type="dxa"/>
          </w:tcPr>
          <w:p w:rsidR="00661217" w:rsidRDefault="00661217">
            <w:pPr>
              <w:rPr>
                <w:rFonts w:eastAsia="Malgun Gothic"/>
                <w:lang w:eastAsia="ko-KR"/>
              </w:rPr>
            </w:pPr>
          </w:p>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pPr>
              <w:rPr>
                <w:rFonts w:eastAsia="Malgun Gothic"/>
                <w:lang w:eastAsia="ko-KR"/>
              </w:rPr>
            </w:pPr>
          </w:p>
        </w:tc>
        <w:tc>
          <w:tcPr>
            <w:tcW w:w="1910" w:type="dxa"/>
          </w:tcPr>
          <w:p w:rsidR="00661217" w:rsidRDefault="00661217">
            <w:pPr>
              <w:rPr>
                <w:rFonts w:eastAsia="Malgun Gothic"/>
                <w:lang w:eastAsia="ko-KR"/>
              </w:rPr>
            </w:pPr>
          </w:p>
        </w:tc>
        <w:tc>
          <w:tcPr>
            <w:tcW w:w="5102" w:type="dxa"/>
          </w:tcPr>
          <w:p w:rsidR="00661217" w:rsidRDefault="00661217">
            <w:pPr>
              <w:rPr>
                <w:rFonts w:eastAsia="Malgun Gothic"/>
                <w:lang w:eastAsia="ko-KR"/>
              </w:rPr>
            </w:pPr>
          </w:p>
        </w:tc>
      </w:tr>
      <w:tr w:rsidR="00661217">
        <w:tc>
          <w:tcPr>
            <w:tcW w:w="1284" w:type="dxa"/>
          </w:tcPr>
          <w:p w:rsidR="00661217" w:rsidRDefault="00661217">
            <w:pPr>
              <w:rPr>
                <w:rFonts w:eastAsia="Malgun Gothic"/>
                <w:lang w:eastAsia="ko-KR"/>
              </w:rPr>
            </w:pPr>
          </w:p>
        </w:tc>
        <w:tc>
          <w:tcPr>
            <w:tcW w:w="1910" w:type="dxa"/>
          </w:tcPr>
          <w:p w:rsidR="00661217" w:rsidRDefault="00661217">
            <w:pPr>
              <w:rPr>
                <w:rFonts w:eastAsia="Malgun Gothic"/>
                <w:lang w:eastAsia="ko-KR"/>
              </w:rPr>
            </w:pPr>
          </w:p>
        </w:tc>
        <w:tc>
          <w:tcPr>
            <w:tcW w:w="5102" w:type="dxa"/>
          </w:tcPr>
          <w:p w:rsidR="00661217" w:rsidRDefault="00661217">
            <w:pPr>
              <w:rPr>
                <w:rFonts w:eastAsiaTheme="minorEastAsia"/>
                <w:lang w:eastAsia="zh-CN"/>
              </w:rPr>
            </w:pPr>
          </w:p>
        </w:tc>
      </w:tr>
      <w:tr w:rsidR="00661217">
        <w:tc>
          <w:tcPr>
            <w:tcW w:w="1284" w:type="dxa"/>
            <w:tcBorders>
              <w:top w:val="single" w:sz="4" w:space="0" w:color="auto"/>
              <w:left w:val="single" w:sz="4" w:space="0" w:color="auto"/>
              <w:bottom w:val="single" w:sz="4" w:space="0" w:color="auto"/>
              <w:right w:val="single" w:sz="4" w:space="0" w:color="auto"/>
            </w:tcBorders>
          </w:tcPr>
          <w:p w:rsidR="00661217" w:rsidRDefault="00661217"/>
        </w:tc>
        <w:tc>
          <w:tcPr>
            <w:tcW w:w="1910" w:type="dxa"/>
            <w:tcBorders>
              <w:top w:val="single" w:sz="4" w:space="0" w:color="auto"/>
              <w:left w:val="single" w:sz="4" w:space="0" w:color="auto"/>
              <w:bottom w:val="single" w:sz="4" w:space="0" w:color="auto"/>
              <w:right w:val="single" w:sz="4" w:space="0" w:color="auto"/>
            </w:tcBorders>
          </w:tcPr>
          <w:p w:rsidR="00661217" w:rsidRDefault="00661217"/>
        </w:tc>
        <w:tc>
          <w:tcPr>
            <w:tcW w:w="5102" w:type="dxa"/>
            <w:tcBorders>
              <w:top w:val="single" w:sz="4" w:space="0" w:color="auto"/>
              <w:left w:val="single" w:sz="4" w:space="0" w:color="auto"/>
              <w:bottom w:val="single" w:sz="4" w:space="0" w:color="auto"/>
              <w:right w:val="single" w:sz="4" w:space="0" w:color="auto"/>
            </w:tcBorders>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bl>
    <w:p w:rsidR="00661217" w:rsidRDefault="00661217">
      <w:pPr>
        <w:pStyle w:val="BodyText"/>
        <w:rPr>
          <w:rFonts w:eastAsia="SimSun"/>
          <w:lang w:eastAsia="zh-CN"/>
        </w:rPr>
      </w:pPr>
    </w:p>
    <w:p w:rsidR="00661217" w:rsidRDefault="00661217">
      <w:pPr>
        <w:pStyle w:val="BodyText"/>
        <w:rPr>
          <w:rFonts w:eastAsia="SimSun"/>
          <w:lang w:eastAsia="zh-CN"/>
        </w:rPr>
      </w:pPr>
    </w:p>
    <w:p w:rsidR="00661217" w:rsidRDefault="00D86E92">
      <w:pPr>
        <w:pStyle w:val="Heading2"/>
      </w:pPr>
      <w:r>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wrap around</w:t>
      </w:r>
    </w:p>
    <w:p w:rsidR="00661217" w:rsidRDefault="00D86E92">
      <w:pPr>
        <w:pStyle w:val="BodyText"/>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rsidR="00661217" w:rsidRDefault="00D86E92">
      <w:pPr>
        <w:pStyle w:val="BodyText"/>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the re-keying procedure is specified in Secti</w:t>
      </w:r>
      <w:r>
        <w:rPr>
          <w:rFonts w:eastAsiaTheme="minorEastAsia" w:hint="eastAsia"/>
          <w:lang w:eastAsia="zh-CN"/>
        </w:rPr>
        <w:t xml:space="preserve">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 xml:space="preserve">keying </w:t>
      </w:r>
      <w:r>
        <w:rPr>
          <w:rFonts w:eastAsia="Times New Roman"/>
        </w:rPr>
        <w:lastRenderedPageBreak/>
        <w:t>operation shall refresh the K</w:t>
      </w:r>
      <w:r>
        <w:rPr>
          <w:rFonts w:eastAsia="Times New Roman"/>
          <w:vertAlign w:val="subscript"/>
        </w:rPr>
        <w:t>NRP-sess</w:t>
      </w:r>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NRP-sess</w:t>
      </w:r>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rsidR="00661217" w:rsidRDefault="00D86E92">
      <w:pPr>
        <w:pStyle w:val="BodyText"/>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rsidR="00661217" w:rsidRDefault="00D86E92">
      <w:pPr>
        <w:pStyle w:val="BodyText"/>
        <w:numPr>
          <w:ilvl w:val="0"/>
          <w:numId w:val="15"/>
        </w:numPr>
        <w:rPr>
          <w:rFonts w:eastAsiaTheme="minorEastAsia"/>
          <w:lang w:eastAsia="zh-CN"/>
        </w:rPr>
      </w:pPr>
      <w:r>
        <w:rPr>
          <w:rFonts w:eastAsiaTheme="minorEastAsia" w:hint="eastAsia"/>
          <w:lang w:eastAsia="zh-CN"/>
        </w:rPr>
        <w:t>Option 2: PDCP re-establishment procedure.</w:t>
      </w:r>
    </w:p>
    <w:p w:rsidR="00661217" w:rsidRDefault="00D86E92">
      <w:pPr>
        <w:pStyle w:val="BodyText"/>
        <w:rPr>
          <w:rFonts w:eastAsiaTheme="minorEastAsia"/>
          <w:lang w:eastAsia="zh-CN"/>
        </w:rPr>
      </w:pPr>
      <w:r>
        <w:rPr>
          <w:rFonts w:eastAsiaTheme="minorEastAsia" w:hint="eastAsia"/>
          <w:lang w:eastAsia="zh-CN"/>
        </w:rPr>
        <w:t>Only o</w:t>
      </w:r>
      <w:r>
        <w:rPr>
          <w:rFonts w:eastAsiaTheme="minorEastAsia" w:hint="eastAsia"/>
          <w:lang w:eastAsia="zh-CN"/>
        </w:rPr>
        <w:t xml:space="preserve">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PDCP re-establishment procedure</w:t>
      </w:r>
      <w:r>
        <w:rPr>
          <w:rFonts w:eastAsiaTheme="minorEastAsia" w:hint="eastAsia"/>
          <w:b/>
          <w:lang w:eastAsia="zh-CN"/>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w:t>
            </w:r>
            <w:r>
              <w:rPr>
                <w:rFonts w:hint="eastAsia"/>
                <w:b/>
              </w:rPr>
              <w:t>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Option a)</w:t>
            </w:r>
          </w:p>
        </w:tc>
        <w:tc>
          <w:tcPr>
            <w:tcW w:w="5102" w:type="dxa"/>
          </w:tcPr>
          <w:p w:rsidR="00661217" w:rsidRDefault="00D86E92">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Uu (i.e., gNB can initiate release/add or full config). From procedure point of view, </w:t>
            </w:r>
            <w:r>
              <w:rPr>
                <w:rFonts w:eastAsia="Malgun Gothic"/>
                <w:lang w:eastAsia="ko-KR"/>
              </w:rPr>
              <w:t>there is nothing to change in SLRB release and add procedures for this purpose. About triggering this is a separate discussion.</w:t>
            </w:r>
          </w:p>
          <w:p w:rsidR="00661217" w:rsidRDefault="00661217">
            <w:pPr>
              <w:rPr>
                <w:rFonts w:eastAsia="Malgun Gothic"/>
                <w:lang w:eastAsia="ko-KR"/>
              </w:rPr>
            </w:pPr>
          </w:p>
          <w:p w:rsidR="00661217" w:rsidRDefault="00D86E92">
            <w:pPr>
              <w:rPr>
                <w:rFonts w:eastAsia="Malgun Gothic"/>
                <w:lang w:eastAsia="ko-KR"/>
              </w:rPr>
            </w:pPr>
            <w:r>
              <w:rPr>
                <w:rFonts w:eastAsia="Malgun Gothic"/>
                <w:lang w:eastAsia="ko-KR"/>
              </w:rPr>
              <w:t xml:space="preserve">The use of existing Uu PDCP reestablishment has a problem for AM DRB since the COUNT value is not reset to </w:t>
            </w:r>
            <w:r>
              <w:rPr>
                <w:rFonts w:eastAsia="Malgun Gothic" w:hint="eastAsia"/>
                <w:lang w:eastAsia="ko-KR"/>
              </w:rPr>
              <w:t xml:space="preserve">the initial </w:t>
            </w:r>
            <w:r>
              <w:rPr>
                <w:rFonts w:eastAsia="Malgun Gothic" w:hint="eastAsia"/>
                <w:lang w:eastAsia="ko-KR"/>
              </w:rPr>
              <w:t>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661217">
        <w:tc>
          <w:tcPr>
            <w:tcW w:w="1284"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rsidR="00661217" w:rsidRDefault="00D86E92">
            <w:pPr>
              <w:rPr>
                <w:rFonts w:eastAsiaTheme="minorEastAsia"/>
                <w:lang w:eastAsia="zh-CN"/>
              </w:rPr>
            </w:pPr>
            <w:r>
              <w:rPr>
                <w:rFonts w:eastAsiaTheme="minorEastAsia"/>
                <w:lang w:eastAsia="zh-CN"/>
              </w:rPr>
              <w:t>Option b)</w:t>
            </w:r>
          </w:p>
        </w:tc>
        <w:tc>
          <w:tcPr>
            <w:tcW w:w="5102" w:type="dxa"/>
          </w:tcPr>
          <w:p w:rsidR="00661217" w:rsidRDefault="00D86E92">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w:t>
            </w:r>
            <w:r>
              <w:rPr>
                <w:rFonts w:eastAsiaTheme="minorEastAsia"/>
                <w:lang w:eastAsia="zh-CN"/>
              </w:rPr>
              <w:t>either change LCID or reset COUNT. Hence PDCP re-establishment is sufficient. Plus Option a) cause more user plane interruption and packet drop. Please note PDCP SN wrap round doesn’t mean PDCP COUNT wrap round i.e. it is different from Uu wrap round issue</w:t>
            </w:r>
            <w:r>
              <w:rPr>
                <w:rFonts w:eastAsiaTheme="minorEastAsia"/>
                <w:lang w:eastAsia="zh-CN"/>
              </w:rPr>
              <w:t xml:space="preserve"> at all.</w:t>
            </w:r>
          </w:p>
        </w:tc>
      </w:tr>
      <w:tr w:rsidR="00661217">
        <w:tc>
          <w:tcPr>
            <w:tcW w:w="1284" w:type="dxa"/>
          </w:tcPr>
          <w:p w:rsidR="00661217" w:rsidRDefault="00D86E92">
            <w:ins w:id="79" w:author="HW, HiSi" w:date="2020-04-23T12:32:00Z">
              <w:r>
                <w:rPr>
                  <w:rFonts w:eastAsiaTheme="minorEastAsia" w:hint="eastAsia"/>
                  <w:lang w:eastAsia="zh-CN"/>
                </w:rPr>
                <w:t>HW</w:t>
              </w:r>
              <w:r>
                <w:rPr>
                  <w:rFonts w:eastAsiaTheme="minorEastAsia"/>
                  <w:lang w:eastAsia="zh-CN"/>
                </w:rPr>
                <w:t>, HiSi</w:t>
              </w:r>
            </w:ins>
          </w:p>
        </w:tc>
        <w:tc>
          <w:tcPr>
            <w:tcW w:w="1910" w:type="dxa"/>
          </w:tcPr>
          <w:p w:rsidR="00661217" w:rsidRDefault="00D86E92">
            <w:ins w:id="80" w:author="HW, HiSi" w:date="2020-04-23T12:32:00Z">
              <w:r>
                <w:rPr>
                  <w:rFonts w:eastAsiaTheme="minorEastAsia" w:hint="eastAsia"/>
                  <w:lang w:eastAsia="zh-CN"/>
                </w:rPr>
                <w:t>Option c)</w:t>
              </w:r>
            </w:ins>
          </w:p>
        </w:tc>
        <w:tc>
          <w:tcPr>
            <w:tcW w:w="5102" w:type="dxa"/>
          </w:tcPr>
          <w:p w:rsidR="00661217" w:rsidRDefault="00D86E92">
            <w:ins w:id="81"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tc>
          <w:tcPr>
            <w:tcW w:w="1284" w:type="dxa"/>
          </w:tcPr>
          <w:p w:rsidR="00661217" w:rsidRDefault="00D86E92">
            <w:ins w:id="82" w:author="Ming-Yuan Cheng" w:date="2020-04-23T16:39:00Z">
              <w:r>
                <w:t>MediaTek</w:t>
              </w:r>
            </w:ins>
          </w:p>
        </w:tc>
        <w:tc>
          <w:tcPr>
            <w:tcW w:w="1910" w:type="dxa"/>
          </w:tcPr>
          <w:p w:rsidR="00661217" w:rsidRDefault="00D86E92">
            <w:ins w:id="83" w:author="Ming-Yuan Cheng" w:date="2020-04-23T16:39:00Z">
              <w:r>
                <w:t>Option b)</w:t>
              </w:r>
            </w:ins>
          </w:p>
        </w:tc>
        <w:tc>
          <w:tcPr>
            <w:tcW w:w="5102" w:type="dxa"/>
          </w:tcPr>
          <w:p w:rsidR="00661217" w:rsidRDefault="00D86E92">
            <w:ins w:id="84" w:author="Ming-Yuan Cheng" w:date="2020-04-23T16:41:00Z">
              <w:r>
                <w:t>Agree with OPPO.</w:t>
              </w:r>
            </w:ins>
          </w:p>
        </w:tc>
      </w:tr>
      <w:tr w:rsidR="00661217">
        <w:tc>
          <w:tcPr>
            <w:tcW w:w="1284" w:type="dxa"/>
          </w:tcPr>
          <w:p w:rsidR="00661217" w:rsidRDefault="00D86E92">
            <w:pPr>
              <w:rPr>
                <w:rFonts w:eastAsia="SimSun"/>
                <w:lang w:eastAsia="zh-CN"/>
              </w:rPr>
            </w:pPr>
            <w:ins w:id="85" w:author="ZTE(Boyuan)" w:date="2020-04-23T21:33:00Z">
              <w:r>
                <w:rPr>
                  <w:rFonts w:eastAsia="SimSun" w:hint="eastAsia"/>
                  <w:lang w:eastAsia="zh-CN"/>
                </w:rPr>
                <w:t>ZTE</w:t>
              </w:r>
            </w:ins>
          </w:p>
        </w:tc>
        <w:tc>
          <w:tcPr>
            <w:tcW w:w="1910" w:type="dxa"/>
          </w:tcPr>
          <w:p w:rsidR="00661217" w:rsidRDefault="00D86E92">
            <w:pPr>
              <w:rPr>
                <w:rFonts w:eastAsia="SimSun"/>
                <w:lang w:eastAsia="zh-CN"/>
              </w:rPr>
            </w:pPr>
            <w:ins w:id="86" w:author="ZTE(Boyuan)" w:date="2020-04-23T21:33:00Z">
              <w:r>
                <w:rPr>
                  <w:rFonts w:eastAsia="SimSun" w:hint="eastAsia"/>
                  <w:lang w:eastAsia="zh-CN"/>
                </w:rPr>
                <w:t>Option a)</w:t>
              </w:r>
            </w:ins>
          </w:p>
        </w:tc>
        <w:tc>
          <w:tcPr>
            <w:tcW w:w="5102" w:type="dxa"/>
          </w:tcPr>
          <w:p w:rsidR="00661217" w:rsidRDefault="00D86E92">
            <w:pPr>
              <w:rPr>
                <w:rFonts w:eastAsia="SimSun"/>
                <w:lang w:eastAsia="zh-CN"/>
              </w:rPr>
            </w:pPr>
            <w:ins w:id="87" w:author="ZTE(Boyuan)" w:date="2020-04-23T21:34:00Z">
              <w:r>
                <w:rPr>
                  <w:rFonts w:eastAsia="SimSun" w:hint="eastAsia"/>
                  <w:lang w:eastAsia="zh-CN"/>
                </w:rPr>
                <w:t>It could be avoided by SLRB release and addition procedure by UE implementation.</w:t>
              </w:r>
            </w:ins>
          </w:p>
        </w:tc>
      </w:tr>
      <w:tr w:rsidR="00920F14">
        <w:tc>
          <w:tcPr>
            <w:tcW w:w="1284" w:type="dxa"/>
          </w:tcPr>
          <w:p w:rsidR="00920F14" w:rsidRDefault="00920F14" w:rsidP="00920F14">
            <w:ins w:id="88" w:author="Ericsson" w:date="2020-04-23T15:43:00Z">
              <w:r>
                <w:rPr>
                  <w:rFonts w:eastAsia="Malgun Gothic"/>
                  <w:lang w:eastAsia="ko-KR"/>
                </w:rPr>
                <w:t>Ericsson</w:t>
              </w:r>
            </w:ins>
          </w:p>
        </w:tc>
        <w:tc>
          <w:tcPr>
            <w:tcW w:w="1910" w:type="dxa"/>
          </w:tcPr>
          <w:p w:rsidR="00920F14" w:rsidRDefault="00920F14" w:rsidP="00920F14">
            <w:ins w:id="89" w:author="Ericsson" w:date="2020-04-23T15:43:00Z">
              <w:r>
                <w:rPr>
                  <w:rFonts w:eastAsia="Malgun Gothic"/>
                  <w:lang w:eastAsia="ko-KR"/>
                </w:rPr>
                <w:t>b)</w:t>
              </w:r>
            </w:ins>
          </w:p>
        </w:tc>
        <w:tc>
          <w:tcPr>
            <w:tcW w:w="5102" w:type="dxa"/>
          </w:tcPr>
          <w:p w:rsidR="00920F14" w:rsidRDefault="00920F14" w:rsidP="00920F14"/>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661217">
      <w:pPr>
        <w:rPr>
          <w:rFonts w:eastAsiaTheme="minorEastAsia"/>
          <w:lang w:val="en-GB" w:eastAsia="zh-CN"/>
        </w:rPr>
      </w:pPr>
    </w:p>
    <w:p w:rsidR="00661217" w:rsidRDefault="00D86E92">
      <w:pPr>
        <w:pStyle w:val="BodyText"/>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 xml:space="preserve">s PDCP layer </w:t>
      </w:r>
      <w:r>
        <w:rPr>
          <w:rFonts w:eastAsiaTheme="minorEastAsia" w:hint="eastAsia"/>
          <w:lang w:eastAsia="zh-CN"/>
        </w:rPr>
        <w:t>indicates it to RRC layer to</w:t>
      </w:r>
      <w:r>
        <w:rPr>
          <w:rFonts w:eastAsiaTheme="minorEastAsia"/>
          <w:lang w:eastAsia="zh-CN"/>
        </w:rPr>
        <w:t xml:space="preserve"> perform SLRB release and addition procedures.</w:t>
      </w:r>
    </w:p>
    <w:p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Yes</w:t>
            </w:r>
          </w:p>
        </w:tc>
        <w:tc>
          <w:tcPr>
            <w:tcW w:w="5102" w:type="dxa"/>
          </w:tcPr>
          <w:p w:rsidR="00661217" w:rsidRDefault="00D86E92">
            <w:pPr>
              <w:rPr>
                <w:rFonts w:eastAsia="Malgun Gothic"/>
                <w:lang w:eastAsia="ko-KR"/>
              </w:rPr>
            </w:pPr>
            <w:r>
              <w:rPr>
                <w:rFonts w:eastAsia="Malgun Gothic"/>
                <w:lang w:eastAsia="ko-KR"/>
              </w:rPr>
              <w:t>We</w:t>
            </w:r>
            <w:r>
              <w:rPr>
                <w:rFonts w:eastAsia="Malgun Gothic" w:hint="eastAsia"/>
                <w:lang w:eastAsia="ko-KR"/>
              </w:rPr>
              <w:t xml:space="preserve"> </w:t>
            </w:r>
            <w:r>
              <w:rPr>
                <w:rFonts w:eastAsia="Malgun Gothic"/>
                <w:lang w:eastAsia="ko-KR"/>
              </w:rPr>
              <w:t xml:space="preserve">are not that strong in PDCP layer. This can be triggered either PDCP layer or RRC layer. </w:t>
            </w:r>
          </w:p>
          <w:p w:rsidR="00661217" w:rsidRDefault="00D86E92">
            <w:pPr>
              <w:rPr>
                <w:rFonts w:eastAsia="Malgun Gothic"/>
                <w:lang w:eastAsia="ko-KR"/>
              </w:rPr>
            </w:pPr>
            <w:r>
              <w:rPr>
                <w:rFonts w:eastAsia="Malgun Gothic"/>
                <w:lang w:eastAsia="ko-KR"/>
              </w:rPr>
              <w:t>About V2X layer, unless SA3 defines any requirements, e.g., TX_NEXT is approaching to the maximum COUNT,</w:t>
            </w:r>
            <w:r>
              <w:rPr>
                <w:rFonts w:eastAsia="Malgun Gothic"/>
                <w:lang w:eastAsia="ko-KR"/>
              </w:rPr>
              <w:t xml:space="preserve"> it can be up to RAN2.</w:t>
            </w:r>
          </w:p>
        </w:tc>
      </w:tr>
      <w:tr w:rsidR="00661217">
        <w:tc>
          <w:tcPr>
            <w:tcW w:w="1284" w:type="dxa"/>
          </w:tcPr>
          <w:p w:rsidR="00661217" w:rsidRDefault="00D86E92">
            <w:pPr>
              <w:rPr>
                <w:rFonts w:eastAsia="Malgun Gothic"/>
                <w:lang w:eastAsia="ko-KR"/>
              </w:rPr>
            </w:pPr>
            <w:ins w:id="90" w:author="HW, HiSi" w:date="2020-04-23T12:33:00Z">
              <w:r>
                <w:rPr>
                  <w:rFonts w:eastAsiaTheme="minorEastAsia" w:hint="eastAsia"/>
                  <w:lang w:eastAsia="zh-CN"/>
                </w:rPr>
                <w:t>HW</w:t>
              </w:r>
              <w:r>
                <w:rPr>
                  <w:rFonts w:eastAsiaTheme="minorEastAsia"/>
                  <w:lang w:eastAsia="zh-CN"/>
                </w:rPr>
                <w:t>, HiSi</w:t>
              </w:r>
            </w:ins>
          </w:p>
        </w:tc>
        <w:tc>
          <w:tcPr>
            <w:tcW w:w="1910" w:type="dxa"/>
          </w:tcPr>
          <w:p w:rsidR="00661217" w:rsidRDefault="00D86E92">
            <w:pPr>
              <w:rPr>
                <w:rFonts w:eastAsia="Malgun Gothic"/>
                <w:lang w:eastAsia="ko-KR"/>
              </w:rPr>
            </w:pPr>
            <w:ins w:id="91" w:author="HW, HiSi" w:date="2020-04-23T12:33:00Z">
              <w:r>
                <w:rPr>
                  <w:rFonts w:eastAsiaTheme="minorEastAsia" w:hint="eastAsia"/>
                  <w:lang w:eastAsia="zh-CN"/>
                </w:rPr>
                <w:t>No</w:t>
              </w:r>
            </w:ins>
          </w:p>
        </w:tc>
        <w:tc>
          <w:tcPr>
            <w:tcW w:w="5102" w:type="dxa"/>
          </w:tcPr>
          <w:p w:rsidR="00661217" w:rsidRDefault="00D86E92">
            <w:pPr>
              <w:rPr>
                <w:rFonts w:eastAsia="Malgun Gothic"/>
                <w:lang w:eastAsia="ko-KR"/>
              </w:rPr>
            </w:pPr>
            <w:ins w:id="92"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tc>
          <w:tcPr>
            <w:tcW w:w="1284" w:type="dxa"/>
          </w:tcPr>
          <w:p w:rsidR="00661217" w:rsidRDefault="00D86E92">
            <w:pPr>
              <w:rPr>
                <w:rFonts w:eastAsia="SimSun"/>
                <w:lang w:eastAsia="zh-CN"/>
              </w:rPr>
            </w:pPr>
            <w:ins w:id="93" w:author="ZTE(Boyuan)" w:date="2020-04-23T21:34:00Z">
              <w:r>
                <w:rPr>
                  <w:rFonts w:eastAsia="SimSun" w:hint="eastAsia"/>
                  <w:lang w:eastAsia="zh-CN"/>
                </w:rPr>
                <w:t>ZTE</w:t>
              </w:r>
            </w:ins>
          </w:p>
        </w:tc>
        <w:tc>
          <w:tcPr>
            <w:tcW w:w="1910" w:type="dxa"/>
          </w:tcPr>
          <w:p w:rsidR="00661217" w:rsidRDefault="00D86E92">
            <w:pPr>
              <w:rPr>
                <w:rFonts w:eastAsia="SimSun"/>
                <w:lang w:eastAsia="zh-CN"/>
              </w:rPr>
            </w:pPr>
            <w:ins w:id="94" w:author="ZTE(Boyuan)" w:date="2020-04-23T21:34:00Z">
              <w:r>
                <w:rPr>
                  <w:rFonts w:eastAsia="SimSun" w:hint="eastAsia"/>
                  <w:lang w:eastAsia="zh-CN"/>
                </w:rPr>
                <w:t>No</w:t>
              </w:r>
            </w:ins>
          </w:p>
        </w:tc>
        <w:tc>
          <w:tcPr>
            <w:tcW w:w="5102" w:type="dxa"/>
          </w:tcPr>
          <w:p w:rsidR="00661217" w:rsidRDefault="00D86E92">
            <w:pPr>
              <w:rPr>
                <w:rFonts w:eastAsia="SimSun"/>
                <w:lang w:eastAsia="zh-CN"/>
              </w:rPr>
            </w:pPr>
            <w:ins w:id="95" w:author="ZTE(Boyuan)" w:date="2020-04-23T21:34:00Z">
              <w:r>
                <w:rPr>
                  <w:rFonts w:eastAsia="SimSun" w:hint="eastAsia"/>
                  <w:lang w:eastAsia="zh-CN"/>
                </w:rPr>
                <w:t>It is UE implementation.</w:t>
              </w:r>
            </w:ins>
          </w:p>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pPr>
              <w:rPr>
                <w:rFonts w:eastAsia="Malgun Gothic"/>
                <w:lang w:eastAsia="ko-KR"/>
              </w:rPr>
            </w:pPr>
          </w:p>
        </w:tc>
        <w:tc>
          <w:tcPr>
            <w:tcW w:w="1910" w:type="dxa"/>
          </w:tcPr>
          <w:p w:rsidR="00661217" w:rsidRDefault="00661217">
            <w:pPr>
              <w:rPr>
                <w:rFonts w:eastAsia="Malgun Gothic"/>
                <w:lang w:eastAsia="ko-KR"/>
              </w:rPr>
            </w:pPr>
          </w:p>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pPr>
              <w:rPr>
                <w:rFonts w:eastAsia="Malgun Gothic"/>
                <w:lang w:eastAsia="ko-KR"/>
              </w:rPr>
            </w:pPr>
          </w:p>
        </w:tc>
        <w:tc>
          <w:tcPr>
            <w:tcW w:w="1910" w:type="dxa"/>
          </w:tcPr>
          <w:p w:rsidR="00661217" w:rsidRDefault="00661217">
            <w:pPr>
              <w:rPr>
                <w:rFonts w:eastAsia="Malgun Gothic"/>
                <w:lang w:eastAsia="ko-KR"/>
              </w:rPr>
            </w:pPr>
          </w:p>
        </w:tc>
        <w:tc>
          <w:tcPr>
            <w:tcW w:w="5102" w:type="dxa"/>
          </w:tcPr>
          <w:p w:rsidR="00661217" w:rsidRDefault="00661217">
            <w:pPr>
              <w:rPr>
                <w:rFonts w:eastAsia="Malgun Gothic"/>
                <w:lang w:eastAsia="ko-KR"/>
              </w:rPr>
            </w:pPr>
          </w:p>
        </w:tc>
      </w:tr>
      <w:tr w:rsidR="00661217">
        <w:tc>
          <w:tcPr>
            <w:tcW w:w="1284" w:type="dxa"/>
          </w:tcPr>
          <w:p w:rsidR="00661217" w:rsidRDefault="00661217">
            <w:pPr>
              <w:rPr>
                <w:rFonts w:eastAsia="Malgun Gothic"/>
                <w:lang w:eastAsia="ko-KR"/>
              </w:rPr>
            </w:pPr>
          </w:p>
        </w:tc>
        <w:tc>
          <w:tcPr>
            <w:tcW w:w="1910" w:type="dxa"/>
          </w:tcPr>
          <w:p w:rsidR="00661217" w:rsidRDefault="00661217">
            <w:pPr>
              <w:rPr>
                <w:rFonts w:eastAsia="Malgun Gothic"/>
                <w:lang w:eastAsia="ko-KR"/>
              </w:rPr>
            </w:pPr>
          </w:p>
        </w:tc>
        <w:tc>
          <w:tcPr>
            <w:tcW w:w="5102" w:type="dxa"/>
          </w:tcPr>
          <w:p w:rsidR="00661217" w:rsidRDefault="00661217">
            <w:pPr>
              <w:rPr>
                <w:rFonts w:eastAsiaTheme="minorEastAsia"/>
                <w:lang w:eastAsia="zh-CN"/>
              </w:rPr>
            </w:pPr>
          </w:p>
        </w:tc>
      </w:tr>
      <w:tr w:rsidR="00661217">
        <w:tc>
          <w:tcPr>
            <w:tcW w:w="1284" w:type="dxa"/>
            <w:tcBorders>
              <w:top w:val="single" w:sz="4" w:space="0" w:color="auto"/>
              <w:left w:val="single" w:sz="4" w:space="0" w:color="auto"/>
              <w:bottom w:val="single" w:sz="4" w:space="0" w:color="auto"/>
              <w:right w:val="single" w:sz="4" w:space="0" w:color="auto"/>
            </w:tcBorders>
          </w:tcPr>
          <w:p w:rsidR="00661217" w:rsidRDefault="00661217"/>
        </w:tc>
        <w:tc>
          <w:tcPr>
            <w:tcW w:w="1910" w:type="dxa"/>
            <w:tcBorders>
              <w:top w:val="single" w:sz="4" w:space="0" w:color="auto"/>
              <w:left w:val="single" w:sz="4" w:space="0" w:color="auto"/>
              <w:bottom w:val="single" w:sz="4" w:space="0" w:color="auto"/>
              <w:right w:val="single" w:sz="4" w:space="0" w:color="auto"/>
            </w:tcBorders>
          </w:tcPr>
          <w:p w:rsidR="00661217" w:rsidRDefault="00661217"/>
        </w:tc>
        <w:tc>
          <w:tcPr>
            <w:tcW w:w="5102" w:type="dxa"/>
            <w:tcBorders>
              <w:top w:val="single" w:sz="4" w:space="0" w:color="auto"/>
              <w:left w:val="single" w:sz="4" w:space="0" w:color="auto"/>
              <w:bottom w:val="single" w:sz="4" w:space="0" w:color="auto"/>
              <w:right w:val="single" w:sz="4" w:space="0" w:color="auto"/>
            </w:tcBorders>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bl>
    <w:p w:rsidR="00661217" w:rsidRDefault="00661217">
      <w:pPr>
        <w:pStyle w:val="BodyText"/>
        <w:rPr>
          <w:rFonts w:eastAsia="SimSun"/>
          <w:lang w:eastAsia="zh-CN"/>
        </w:rPr>
      </w:pPr>
    </w:p>
    <w:p w:rsidR="00661217" w:rsidRDefault="00661217">
      <w:pPr>
        <w:pStyle w:val="BodyText"/>
        <w:rPr>
          <w:rFonts w:eastAsiaTheme="minorEastAsia"/>
          <w:lang w:val="en-GB" w:eastAsia="zh-CN"/>
        </w:rPr>
      </w:pPr>
    </w:p>
    <w:p w:rsidR="00661217" w:rsidRDefault="00D86E92">
      <w:pPr>
        <w:pStyle w:val="BodyText"/>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Over Uu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w:t>
      </w:r>
      <w:r>
        <w:lastRenderedPageBreak/>
        <w:t>is in V2X layer but not RRC</w:t>
      </w:r>
      <w:r>
        <w:t xml:space="preserve">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w:t>
      </w:r>
      <w:r>
        <w:rPr>
          <w:rFonts w:eastAsiaTheme="minorEastAsia"/>
          <w:b/>
          <w:lang w:eastAsia="zh-CN"/>
        </w:rPr>
        <w:t>ayer</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No</w:t>
            </w:r>
          </w:p>
        </w:tc>
        <w:tc>
          <w:tcPr>
            <w:tcW w:w="5102" w:type="dxa"/>
          </w:tcPr>
          <w:p w:rsidR="00661217" w:rsidRDefault="00D86E92">
            <w:r>
              <w:rPr>
                <w:rFonts w:eastAsia="Malgun Gothic" w:hint="eastAsia"/>
                <w:lang w:eastAsia="ko-KR"/>
              </w:rPr>
              <w:t>I</w:t>
            </w:r>
            <w:r>
              <w:rPr>
                <w:rFonts w:eastAsia="Malgun Gothic"/>
                <w:lang w:eastAsia="ko-KR"/>
              </w:rPr>
              <w:t>t can be up to RAN2 unless SA3 defines any requirements, e.g. TX_NEXT is approaching to the max</w:t>
            </w:r>
            <w:r>
              <w:rPr>
                <w:rFonts w:eastAsia="Malgun Gothic"/>
                <w:lang w:eastAsia="ko-KR"/>
              </w:rPr>
              <w:t>imum COUNT.</w:t>
            </w:r>
          </w:p>
        </w:tc>
      </w:tr>
      <w:tr w:rsidR="00661217">
        <w:tc>
          <w:tcPr>
            <w:tcW w:w="1284"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rsidR="00661217" w:rsidRDefault="00D86E92">
            <w:pPr>
              <w:rPr>
                <w:rFonts w:eastAsiaTheme="minorEastAsia"/>
                <w:lang w:eastAsia="zh-CN"/>
              </w:rPr>
            </w:pPr>
            <w:r>
              <w:rPr>
                <w:rFonts w:eastAsiaTheme="minorEastAsia"/>
                <w:lang w:eastAsia="zh-CN"/>
              </w:rPr>
              <w:t>Yes</w:t>
            </w:r>
          </w:p>
        </w:tc>
        <w:tc>
          <w:tcPr>
            <w:tcW w:w="5102" w:type="dxa"/>
          </w:tcPr>
          <w:p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tc>
          <w:tcPr>
            <w:tcW w:w="1284" w:type="dxa"/>
          </w:tcPr>
          <w:p w:rsidR="00661217" w:rsidRDefault="00D86E92">
            <w:ins w:id="96" w:author="HW, HiSi" w:date="2020-04-23T12:34:00Z">
              <w:r>
                <w:rPr>
                  <w:rFonts w:eastAsiaTheme="minorEastAsia" w:hint="eastAsia"/>
                  <w:lang w:eastAsia="zh-CN"/>
                </w:rPr>
                <w:t>HW</w:t>
              </w:r>
            </w:ins>
            <w:ins w:id="97" w:author="HW, HiSi" w:date="2020-04-23T12:35:00Z">
              <w:r>
                <w:rPr>
                  <w:rFonts w:eastAsiaTheme="minorEastAsia"/>
                  <w:lang w:eastAsia="zh-CN"/>
                </w:rPr>
                <w:t>, HiSi</w:t>
              </w:r>
            </w:ins>
          </w:p>
        </w:tc>
        <w:tc>
          <w:tcPr>
            <w:tcW w:w="1910" w:type="dxa"/>
          </w:tcPr>
          <w:p w:rsidR="00661217" w:rsidRDefault="00D86E92">
            <w:ins w:id="98" w:author="HW, HiSi" w:date="2020-04-23T12:34:00Z">
              <w:r>
                <w:rPr>
                  <w:rFonts w:eastAsiaTheme="minorEastAsia" w:hint="eastAsia"/>
                  <w:lang w:eastAsia="zh-CN"/>
                </w:rPr>
                <w:t>No</w:t>
              </w:r>
            </w:ins>
          </w:p>
        </w:tc>
        <w:tc>
          <w:tcPr>
            <w:tcW w:w="5102" w:type="dxa"/>
          </w:tcPr>
          <w:p w:rsidR="00661217" w:rsidRDefault="00D86E92">
            <w:ins w:id="99" w:author="HW, HiSi" w:date="2020-04-23T12:34:00Z">
              <w:r>
                <w:rPr>
                  <w:rFonts w:eastAsiaTheme="minorEastAsia" w:hint="eastAsia"/>
                  <w:lang w:eastAsia="zh-CN"/>
                </w:rPr>
                <w:t>Refer to Q8</w:t>
              </w:r>
            </w:ins>
          </w:p>
        </w:tc>
      </w:tr>
      <w:tr w:rsidR="00661217">
        <w:tc>
          <w:tcPr>
            <w:tcW w:w="1284" w:type="dxa"/>
          </w:tcPr>
          <w:p w:rsidR="00661217" w:rsidRDefault="00D86E92">
            <w:ins w:id="100" w:author="Ming-Yuan Cheng" w:date="2020-04-23T16:44:00Z">
              <w:r>
                <w:t>MediaTek</w:t>
              </w:r>
            </w:ins>
          </w:p>
        </w:tc>
        <w:tc>
          <w:tcPr>
            <w:tcW w:w="1910" w:type="dxa"/>
          </w:tcPr>
          <w:p w:rsidR="00661217" w:rsidRDefault="00D86E92">
            <w:ins w:id="101" w:author="Ming-Yuan Cheng" w:date="2020-04-23T16:44:00Z">
              <w:r>
                <w:t>Yes</w:t>
              </w:r>
            </w:ins>
          </w:p>
        </w:tc>
        <w:tc>
          <w:tcPr>
            <w:tcW w:w="5102" w:type="dxa"/>
          </w:tcPr>
          <w:p w:rsidR="00661217" w:rsidRDefault="00661217"/>
        </w:tc>
      </w:tr>
      <w:tr w:rsidR="00661217">
        <w:tc>
          <w:tcPr>
            <w:tcW w:w="1284" w:type="dxa"/>
          </w:tcPr>
          <w:p w:rsidR="00661217" w:rsidRDefault="00D86E92">
            <w:pPr>
              <w:rPr>
                <w:rFonts w:eastAsia="SimSun"/>
                <w:lang w:eastAsia="zh-CN"/>
              </w:rPr>
            </w:pPr>
            <w:ins w:id="102" w:author="ZTE(Boyuan)" w:date="2020-04-23T21:34:00Z">
              <w:r>
                <w:rPr>
                  <w:rFonts w:eastAsia="SimSun" w:hint="eastAsia"/>
                  <w:lang w:eastAsia="zh-CN"/>
                </w:rPr>
                <w:t>ZTE</w:t>
              </w:r>
            </w:ins>
          </w:p>
        </w:tc>
        <w:tc>
          <w:tcPr>
            <w:tcW w:w="1910" w:type="dxa"/>
          </w:tcPr>
          <w:p w:rsidR="00661217" w:rsidRDefault="00D86E92">
            <w:pPr>
              <w:rPr>
                <w:rFonts w:eastAsia="SimSun"/>
                <w:lang w:eastAsia="zh-CN"/>
              </w:rPr>
            </w:pPr>
            <w:ins w:id="103" w:author="ZTE(Boyuan)" w:date="2020-04-23T21:34:00Z">
              <w:r>
                <w:rPr>
                  <w:rFonts w:eastAsia="SimSun" w:hint="eastAsia"/>
                  <w:lang w:eastAsia="zh-CN"/>
                </w:rPr>
                <w:t>No</w:t>
              </w:r>
            </w:ins>
          </w:p>
        </w:tc>
        <w:tc>
          <w:tcPr>
            <w:tcW w:w="5102" w:type="dxa"/>
          </w:tcPr>
          <w:p w:rsidR="00661217" w:rsidRDefault="00D86E92">
            <w:pPr>
              <w:rPr>
                <w:rFonts w:eastAsia="SimSun"/>
                <w:lang w:eastAsia="zh-CN"/>
              </w:rPr>
            </w:pPr>
            <w:ins w:id="104" w:author="ZTE(Boyuan)" w:date="2020-04-23T21:34:00Z">
              <w:r>
                <w:rPr>
                  <w:rFonts w:eastAsia="SimSun" w:hint="eastAsia"/>
                  <w:lang w:eastAsia="zh-CN"/>
                </w:rPr>
                <w:t>It is not appropriate for SA3 to capture th</w:t>
              </w:r>
            </w:ins>
            <w:ins w:id="105" w:author="ZTE(Boyuan)" w:date="2020-04-23T21:35:00Z">
              <w:r>
                <w:rPr>
                  <w:rFonts w:eastAsia="SimSun" w:hint="eastAsia"/>
                  <w:lang w:eastAsia="zh-CN"/>
                </w:rPr>
                <w:t>e PDCP re-establishment trigger. WE could just capture in P</w:t>
              </w:r>
              <w:r>
                <w:rPr>
                  <w:rFonts w:eastAsia="SimSun" w:hint="eastAsia"/>
                  <w:lang w:eastAsia="zh-CN"/>
                </w:rPr>
                <w:t>DCP spec that the PDCP re-establishment is triggered by upper layer.</w:t>
              </w:r>
            </w:ins>
          </w:p>
        </w:tc>
      </w:tr>
      <w:tr w:rsidR="00920F14">
        <w:tc>
          <w:tcPr>
            <w:tcW w:w="1284" w:type="dxa"/>
          </w:tcPr>
          <w:p w:rsidR="00920F14" w:rsidRDefault="00920F14" w:rsidP="00920F14">
            <w:ins w:id="106" w:author="Ericsson" w:date="2020-04-23T15:44:00Z">
              <w:r>
                <w:rPr>
                  <w:rFonts w:eastAsia="Malgun Gothic"/>
                  <w:lang w:eastAsia="ko-KR"/>
                </w:rPr>
                <w:t>Ericsson</w:t>
              </w:r>
            </w:ins>
          </w:p>
        </w:tc>
        <w:tc>
          <w:tcPr>
            <w:tcW w:w="1910" w:type="dxa"/>
          </w:tcPr>
          <w:p w:rsidR="00920F14" w:rsidRDefault="00920F14" w:rsidP="00920F14">
            <w:ins w:id="107" w:author="Ericsson" w:date="2020-04-23T15:44:00Z">
              <w:r>
                <w:rPr>
                  <w:rFonts w:eastAsia="Malgun Gothic"/>
                  <w:lang w:eastAsia="ko-KR"/>
                </w:rPr>
                <w:t>Yes</w:t>
              </w:r>
            </w:ins>
          </w:p>
        </w:tc>
        <w:tc>
          <w:tcPr>
            <w:tcW w:w="5102" w:type="dxa"/>
          </w:tcPr>
          <w:p w:rsidR="00920F14" w:rsidRDefault="00920F14" w:rsidP="00920F14"/>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661217">
      <w:pPr>
        <w:rPr>
          <w:rFonts w:eastAsiaTheme="minorEastAsia"/>
          <w:lang w:val="en-GB" w:eastAsia="zh-CN"/>
        </w:rPr>
      </w:pPr>
    </w:p>
    <w:p w:rsidR="00661217" w:rsidRDefault="00661217">
      <w:pPr>
        <w:jc w:val="both"/>
        <w:rPr>
          <w:rFonts w:eastAsiaTheme="minorEastAsia"/>
          <w:lang w:val="en-GB" w:eastAsia="zh-CN"/>
        </w:rPr>
      </w:pPr>
    </w:p>
    <w:p w:rsidR="00661217" w:rsidRDefault="00D86E92">
      <w:pPr>
        <w:pStyle w:val="Heading2"/>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rsidR="00661217" w:rsidRDefault="00D86E92">
      <w:pPr>
        <w:pStyle w:val="BodyText"/>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 xml:space="preserve">status report to </w:t>
      </w:r>
      <w:r>
        <w:rPr>
          <w:rFonts w:eastAsiaTheme="minorEastAsia"/>
          <w:lang w:eastAsia="zh-CN"/>
        </w:rPr>
        <w:t>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rsidR="00661217" w:rsidRDefault="00D86E92">
      <w:pPr>
        <w:pStyle w:val="BodyText"/>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w:t>
      </w:r>
      <w:r>
        <w:rPr>
          <w:rFonts w:eastAsiaTheme="minorEastAsia" w:hint="eastAsia"/>
          <w:lang w:eastAsia="zh-CN"/>
        </w:rPr>
        <w:t xml:space="preserve">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lastRenderedPageBreak/>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Yes</w:t>
            </w:r>
          </w:p>
        </w:tc>
        <w:tc>
          <w:tcPr>
            <w:tcW w:w="5102" w:type="dxa"/>
          </w:tcPr>
          <w:p w:rsidR="00661217" w:rsidRDefault="00D86E92">
            <w:pPr>
              <w:rPr>
                <w:rFonts w:eastAsia="Malgun Gothic"/>
                <w:lang w:eastAsia="ko-KR"/>
              </w:rPr>
            </w:pPr>
            <w:r>
              <w:rPr>
                <w:rFonts w:eastAsia="Malgun Gothic" w:hint="eastAsia"/>
                <w:lang w:eastAsia="ko-KR"/>
              </w:rPr>
              <w:t xml:space="preserve">If </w:t>
            </w:r>
            <w:r>
              <w:rPr>
                <w:rFonts w:eastAsia="Malgun Gothic" w:hint="eastAsia"/>
                <w:lang w:eastAsia="ko-KR"/>
              </w:rPr>
              <w:t>PDCP status report is introduced, status report can be used for retransmission.</w:t>
            </w:r>
          </w:p>
        </w:tc>
      </w:tr>
      <w:tr w:rsidR="00661217">
        <w:tc>
          <w:tcPr>
            <w:tcW w:w="1284"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tc>
          <w:tcPr>
            <w:tcW w:w="1284" w:type="dxa"/>
          </w:tcPr>
          <w:p w:rsidR="00661217" w:rsidRDefault="00D86E92">
            <w:ins w:id="108" w:author="HW, HiSi" w:date="2020-04-23T12:35:00Z">
              <w:r>
                <w:rPr>
                  <w:rFonts w:eastAsiaTheme="minorEastAsia" w:hint="eastAsia"/>
                  <w:lang w:eastAsia="zh-CN"/>
                </w:rPr>
                <w:t>HW</w:t>
              </w:r>
              <w:r>
                <w:rPr>
                  <w:rFonts w:eastAsiaTheme="minorEastAsia"/>
                  <w:lang w:eastAsia="zh-CN"/>
                </w:rPr>
                <w:t xml:space="preserve">, </w:t>
              </w:r>
              <w:r>
                <w:rPr>
                  <w:rFonts w:eastAsiaTheme="minorEastAsia"/>
                  <w:lang w:eastAsia="zh-CN"/>
                </w:rPr>
                <w:t>HiSi</w:t>
              </w:r>
            </w:ins>
          </w:p>
        </w:tc>
        <w:tc>
          <w:tcPr>
            <w:tcW w:w="1910" w:type="dxa"/>
          </w:tcPr>
          <w:p w:rsidR="00661217" w:rsidRDefault="00D86E92">
            <w:ins w:id="109" w:author="HW, HiSi" w:date="2020-04-23T12:35:00Z">
              <w:r>
                <w:rPr>
                  <w:rFonts w:eastAsiaTheme="minorEastAsia" w:hint="eastAsia"/>
                  <w:lang w:eastAsia="zh-CN"/>
                </w:rPr>
                <w:t>No</w:t>
              </w:r>
            </w:ins>
          </w:p>
        </w:tc>
        <w:tc>
          <w:tcPr>
            <w:tcW w:w="5102" w:type="dxa"/>
          </w:tcPr>
          <w:p w:rsidR="00661217" w:rsidRDefault="00D86E92">
            <w:ins w:id="110"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tc>
          <w:tcPr>
            <w:tcW w:w="1284" w:type="dxa"/>
          </w:tcPr>
          <w:p w:rsidR="00661217" w:rsidRDefault="00D86E92">
            <w:ins w:id="111" w:author="Ming-Yuan Cheng" w:date="2020-04-23T16:56:00Z">
              <w:r>
                <w:t>MediaTek</w:t>
              </w:r>
            </w:ins>
          </w:p>
        </w:tc>
        <w:tc>
          <w:tcPr>
            <w:tcW w:w="1910" w:type="dxa"/>
          </w:tcPr>
          <w:p w:rsidR="00661217" w:rsidRDefault="00D86E92">
            <w:ins w:id="112" w:author="Ming-Yuan Cheng" w:date="2020-04-23T16:56:00Z">
              <w:r>
                <w:t>Yes</w:t>
              </w:r>
            </w:ins>
          </w:p>
        </w:tc>
        <w:tc>
          <w:tcPr>
            <w:tcW w:w="5102" w:type="dxa"/>
          </w:tcPr>
          <w:p w:rsidR="00661217" w:rsidRDefault="00661217"/>
        </w:tc>
      </w:tr>
      <w:tr w:rsidR="00661217">
        <w:tc>
          <w:tcPr>
            <w:tcW w:w="1284" w:type="dxa"/>
          </w:tcPr>
          <w:p w:rsidR="00661217" w:rsidRDefault="00D86E92">
            <w:pPr>
              <w:rPr>
                <w:rFonts w:eastAsia="SimSun"/>
                <w:lang w:eastAsia="zh-CN"/>
              </w:rPr>
            </w:pPr>
            <w:ins w:id="113" w:author="ZTE(Boyuan)" w:date="2020-04-23T21:35:00Z">
              <w:r>
                <w:rPr>
                  <w:rFonts w:eastAsia="SimSun" w:hint="eastAsia"/>
                  <w:lang w:eastAsia="zh-CN"/>
                </w:rPr>
                <w:t>ZTE</w:t>
              </w:r>
            </w:ins>
          </w:p>
        </w:tc>
        <w:tc>
          <w:tcPr>
            <w:tcW w:w="1910" w:type="dxa"/>
          </w:tcPr>
          <w:p w:rsidR="00661217" w:rsidRDefault="00D86E92">
            <w:pPr>
              <w:rPr>
                <w:rFonts w:eastAsia="SimSun"/>
                <w:lang w:eastAsia="zh-CN"/>
              </w:rPr>
            </w:pPr>
            <w:ins w:id="114" w:author="ZTE(Boyuan)" w:date="2020-04-23T21:35:00Z">
              <w:r>
                <w:rPr>
                  <w:rFonts w:eastAsia="SimSun" w:hint="eastAsia"/>
                  <w:lang w:eastAsia="zh-CN"/>
                </w:rPr>
                <w:t>No</w:t>
              </w:r>
            </w:ins>
          </w:p>
        </w:tc>
        <w:tc>
          <w:tcPr>
            <w:tcW w:w="5102" w:type="dxa"/>
          </w:tcPr>
          <w:p w:rsidR="00661217" w:rsidRDefault="00661217"/>
        </w:tc>
      </w:tr>
      <w:tr w:rsidR="00920F14">
        <w:tc>
          <w:tcPr>
            <w:tcW w:w="1284" w:type="dxa"/>
          </w:tcPr>
          <w:p w:rsidR="00920F14" w:rsidRDefault="00920F14" w:rsidP="00920F14">
            <w:ins w:id="115" w:author="Ericsson" w:date="2020-04-23T15:44:00Z">
              <w:r>
                <w:rPr>
                  <w:rFonts w:eastAsia="Malgun Gothic"/>
                  <w:lang w:eastAsia="ko-KR"/>
                </w:rPr>
                <w:t>Ericsson</w:t>
              </w:r>
            </w:ins>
          </w:p>
        </w:tc>
        <w:tc>
          <w:tcPr>
            <w:tcW w:w="1910" w:type="dxa"/>
          </w:tcPr>
          <w:p w:rsidR="00920F14" w:rsidRDefault="00920F14" w:rsidP="00920F14">
            <w:ins w:id="116" w:author="Ericsson" w:date="2020-04-23T15:44:00Z">
              <w:r>
                <w:rPr>
                  <w:rFonts w:eastAsia="Malgun Gothic"/>
                  <w:lang w:eastAsia="ko-KR"/>
                </w:rPr>
                <w:t>Yes</w:t>
              </w:r>
            </w:ins>
          </w:p>
        </w:tc>
        <w:tc>
          <w:tcPr>
            <w:tcW w:w="5102" w:type="dxa"/>
          </w:tcPr>
          <w:p w:rsidR="00920F14" w:rsidRPr="00920F14" w:rsidRDefault="00920F14" w:rsidP="00920F14">
            <w:pPr>
              <w:rPr>
                <w:lang/>
              </w:rPr>
            </w:pPr>
            <w:ins w:id="117" w:author="Ericsson" w:date="2020-04-23T15:45:00Z">
              <w:r>
                <w:rPr>
                  <w:lang/>
                </w:rPr>
                <w:t>If PDCP re-establishment is introduced</w:t>
              </w:r>
            </w:ins>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661217">
      <w:pPr>
        <w:rPr>
          <w:rFonts w:eastAsiaTheme="minorEastAsia"/>
          <w:lang w:val="en-GB" w:eastAsia="zh-CN"/>
        </w:rPr>
      </w:pPr>
    </w:p>
    <w:p w:rsidR="00661217" w:rsidRDefault="00661217">
      <w:pPr>
        <w:rPr>
          <w:rFonts w:eastAsiaTheme="minorEastAsia"/>
          <w:lang w:val="en-GB" w:eastAsia="zh-CN"/>
        </w:rPr>
      </w:pPr>
    </w:p>
    <w:p w:rsidR="00661217" w:rsidRDefault="00D86E92">
      <w:pPr>
        <w:pStyle w:val="Heading2"/>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rsidR="00661217" w:rsidRDefault="00D86E92">
      <w:pPr>
        <w:pStyle w:val="BodyText"/>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rsidR="00661217" w:rsidRDefault="00D86E92">
      <w:pPr>
        <w:pStyle w:val="BodyText"/>
        <w:numPr>
          <w:ilvl w:val="0"/>
          <w:numId w:val="16"/>
        </w:numPr>
        <w:rPr>
          <w:rFonts w:eastAsiaTheme="minorEastAsia"/>
          <w:lang w:eastAsia="zh-CN"/>
        </w:rPr>
      </w:pPr>
      <w:r>
        <w:rPr>
          <w:rFonts w:eastAsiaTheme="minorEastAsia" w:hint="eastAsia"/>
          <w:lang w:eastAsia="zh-CN"/>
        </w:rPr>
        <w:t>Option 1: 3 bits.</w:t>
      </w:r>
    </w:p>
    <w:p w:rsidR="00661217" w:rsidRDefault="00D86E92">
      <w:pPr>
        <w:pStyle w:val="BodyText"/>
        <w:numPr>
          <w:ilvl w:val="0"/>
          <w:numId w:val="16"/>
        </w:numPr>
        <w:rPr>
          <w:rFonts w:eastAsiaTheme="minorEastAsia"/>
          <w:lang w:eastAsia="zh-CN"/>
        </w:rPr>
      </w:pPr>
      <w:r>
        <w:rPr>
          <w:rFonts w:eastAsiaTheme="minorEastAsia" w:hint="eastAsia"/>
          <w:lang w:eastAsia="zh-CN"/>
        </w:rPr>
        <w:t>Option 2: 2 bit</w:t>
      </w:r>
      <w:r>
        <w:rPr>
          <w:rFonts w:eastAsiaTheme="minorEastAsia" w:hint="eastAsia"/>
          <w:lang w:eastAsia="zh-CN"/>
        </w:rPr>
        <w:t>s.</w:t>
      </w:r>
    </w:p>
    <w:p w:rsidR="00661217" w:rsidRDefault="00D86E92">
      <w:pPr>
        <w:pStyle w:val="BodyText"/>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Uu, </w:t>
      </w:r>
      <w:r>
        <w:rPr>
          <w:rFonts w:eastAsiaTheme="minorEastAsia"/>
          <w:lang w:eastAsia="zh-CN"/>
        </w:rPr>
        <w:t>using</w:t>
      </w:r>
      <w:r>
        <w:rPr>
          <w:rFonts w:eastAsiaTheme="minorEastAsia" w:hint="eastAsia"/>
          <w:lang w:eastAsia="zh-CN"/>
        </w:rPr>
        <w:t xml:space="preserve"> 3-bits PDU type, i.e., Option 1, is preferred in order to reuse the Uu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rsidR="00661217" w:rsidRDefault="00D86E92">
      <w:pPr>
        <w:pStyle w:val="BodyText"/>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lastRenderedPageBreak/>
              <w:t>Samsung</w:t>
            </w:r>
          </w:p>
        </w:tc>
        <w:tc>
          <w:tcPr>
            <w:tcW w:w="1910" w:type="dxa"/>
          </w:tcPr>
          <w:p w:rsidR="00661217" w:rsidRDefault="00D86E92">
            <w:pPr>
              <w:rPr>
                <w:rFonts w:eastAsia="Malgun Gothic"/>
                <w:lang w:eastAsia="ko-KR"/>
              </w:rPr>
            </w:pPr>
            <w:r>
              <w:rPr>
                <w:rFonts w:eastAsia="Malgun Gothic"/>
                <w:lang w:eastAsia="ko-KR"/>
              </w:rPr>
              <w:t>Option a)</w:t>
            </w:r>
          </w:p>
        </w:tc>
        <w:tc>
          <w:tcPr>
            <w:tcW w:w="5102" w:type="dxa"/>
          </w:tcPr>
          <w:p w:rsidR="00661217" w:rsidRDefault="00D86E92">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fine to follow Uu format</w:t>
            </w:r>
          </w:p>
        </w:tc>
      </w:tr>
      <w:tr w:rsidR="00661217">
        <w:tc>
          <w:tcPr>
            <w:tcW w:w="1284"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rsidR="00661217" w:rsidRDefault="00D86E92">
            <w:pPr>
              <w:rPr>
                <w:rFonts w:eastAsiaTheme="minorEastAsia"/>
                <w:lang w:eastAsia="zh-CN"/>
              </w:rPr>
            </w:pPr>
            <w:r>
              <w:rPr>
                <w:rFonts w:eastAsiaTheme="minorEastAsia"/>
                <w:lang w:eastAsia="zh-CN"/>
              </w:rPr>
              <w:t xml:space="preserve">If status report is not introduced then one code point will be wasted if Uu format is to be reused. </w:t>
            </w:r>
          </w:p>
        </w:tc>
      </w:tr>
      <w:tr w:rsidR="00661217">
        <w:tc>
          <w:tcPr>
            <w:tcW w:w="1284" w:type="dxa"/>
          </w:tcPr>
          <w:p w:rsidR="00661217" w:rsidRDefault="00D86E92">
            <w:pPr>
              <w:rPr>
                <w:rFonts w:eastAsiaTheme="minorEastAsia"/>
                <w:lang w:eastAsia="zh-CN"/>
              </w:rPr>
            </w:pPr>
            <w:ins w:id="118" w:author="HW, HiSi" w:date="2020-04-23T12:35:00Z">
              <w:r>
                <w:rPr>
                  <w:rFonts w:eastAsiaTheme="minorEastAsia" w:hint="eastAsia"/>
                  <w:lang w:eastAsia="zh-CN"/>
                </w:rPr>
                <w:t>HW, HiSi</w:t>
              </w:r>
            </w:ins>
          </w:p>
        </w:tc>
        <w:tc>
          <w:tcPr>
            <w:tcW w:w="1910" w:type="dxa"/>
          </w:tcPr>
          <w:p w:rsidR="00661217" w:rsidRDefault="00D86E92">
            <w:ins w:id="119"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rsidR="00661217" w:rsidRDefault="00D86E92">
            <w:ins w:id="120"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tc>
          <w:tcPr>
            <w:tcW w:w="1284" w:type="dxa"/>
          </w:tcPr>
          <w:p w:rsidR="00661217" w:rsidRDefault="00D86E92">
            <w:ins w:id="121" w:author="Ming-Yuan Cheng" w:date="2020-04-23T16:57:00Z">
              <w:r>
                <w:t>MediaTek</w:t>
              </w:r>
            </w:ins>
          </w:p>
        </w:tc>
        <w:tc>
          <w:tcPr>
            <w:tcW w:w="1910" w:type="dxa"/>
          </w:tcPr>
          <w:p w:rsidR="00661217" w:rsidRDefault="00D86E92">
            <w:ins w:id="122" w:author="Ming-Yuan Cheng" w:date="2020-04-23T16:57:00Z">
              <w:r>
                <w:t>Option a)</w:t>
              </w:r>
            </w:ins>
          </w:p>
        </w:tc>
        <w:tc>
          <w:tcPr>
            <w:tcW w:w="5102" w:type="dxa"/>
          </w:tcPr>
          <w:p w:rsidR="00661217" w:rsidRDefault="00661217"/>
        </w:tc>
      </w:tr>
      <w:tr w:rsidR="00661217">
        <w:tc>
          <w:tcPr>
            <w:tcW w:w="1284" w:type="dxa"/>
          </w:tcPr>
          <w:p w:rsidR="00661217" w:rsidRDefault="00D86E92">
            <w:pPr>
              <w:rPr>
                <w:rFonts w:eastAsia="SimSun"/>
                <w:lang w:eastAsia="zh-CN"/>
              </w:rPr>
            </w:pPr>
            <w:ins w:id="123" w:author="ZTE(Boyuan)" w:date="2020-04-23T21:35:00Z">
              <w:r>
                <w:rPr>
                  <w:rFonts w:eastAsia="SimSun" w:hint="eastAsia"/>
                  <w:lang w:eastAsia="zh-CN"/>
                </w:rPr>
                <w:t>ZTE</w:t>
              </w:r>
            </w:ins>
          </w:p>
        </w:tc>
        <w:tc>
          <w:tcPr>
            <w:tcW w:w="1910" w:type="dxa"/>
          </w:tcPr>
          <w:p w:rsidR="00661217" w:rsidRDefault="00D86E92">
            <w:pPr>
              <w:rPr>
                <w:rFonts w:eastAsia="SimSun"/>
                <w:lang w:eastAsia="zh-CN"/>
              </w:rPr>
            </w:pPr>
            <w:ins w:id="124" w:author="ZTE(Boyuan)" w:date="2020-04-23T21:35:00Z">
              <w:r>
                <w:rPr>
                  <w:rFonts w:eastAsia="SimSun" w:hint="eastAsia"/>
                  <w:lang w:eastAsia="zh-CN"/>
                </w:rPr>
                <w:t>Option b)</w:t>
              </w:r>
            </w:ins>
          </w:p>
        </w:tc>
        <w:tc>
          <w:tcPr>
            <w:tcW w:w="5102" w:type="dxa"/>
          </w:tcPr>
          <w:p w:rsidR="00661217" w:rsidRDefault="00D86E92">
            <w:pPr>
              <w:rPr>
                <w:rFonts w:eastAsia="SimSun"/>
                <w:lang w:eastAsia="zh-CN"/>
              </w:rPr>
            </w:pPr>
            <w:ins w:id="125" w:author="ZTE(Boyuan)" w:date="2020-04-23T21:36:00Z">
              <w:r>
                <w:rPr>
                  <w:rFonts w:eastAsia="SimSun" w:hint="eastAsia"/>
                  <w:lang w:eastAsia="zh-CN"/>
                </w:rPr>
                <w:t>No strong view, but from our  understanding, 2-bit is enoug</w:t>
              </w:r>
              <w:r>
                <w:rPr>
                  <w:rFonts w:eastAsia="SimSun" w:hint="eastAsia"/>
                  <w:lang w:eastAsia="zh-CN"/>
                </w:rPr>
                <w:t>h.</w:t>
              </w:r>
            </w:ins>
          </w:p>
        </w:tc>
      </w:tr>
      <w:tr w:rsidR="00920F14">
        <w:tc>
          <w:tcPr>
            <w:tcW w:w="1284" w:type="dxa"/>
          </w:tcPr>
          <w:p w:rsidR="00920F14" w:rsidRDefault="00920F14" w:rsidP="00920F14">
            <w:ins w:id="126" w:author="Ericsson" w:date="2020-04-23T15:46:00Z">
              <w:r>
                <w:rPr>
                  <w:rFonts w:eastAsia="Malgun Gothic"/>
                  <w:lang w:eastAsia="ko-KR"/>
                </w:rPr>
                <w:t>Ericsson</w:t>
              </w:r>
            </w:ins>
          </w:p>
        </w:tc>
        <w:tc>
          <w:tcPr>
            <w:tcW w:w="1910" w:type="dxa"/>
          </w:tcPr>
          <w:p w:rsidR="00920F14" w:rsidRDefault="00920F14" w:rsidP="00920F14">
            <w:ins w:id="127" w:author="Ericsson" w:date="2020-04-23T15:46:00Z">
              <w:r>
                <w:rPr>
                  <w:rFonts w:eastAsia="Malgun Gothic"/>
                  <w:lang w:eastAsia="ko-KR"/>
                </w:rPr>
                <w:t>a) or b)</w:t>
              </w:r>
            </w:ins>
          </w:p>
        </w:tc>
        <w:tc>
          <w:tcPr>
            <w:tcW w:w="5102" w:type="dxa"/>
          </w:tcPr>
          <w:p w:rsidR="00920F14" w:rsidRDefault="00920F14" w:rsidP="00920F14">
            <w:ins w:id="128" w:author="Ericsson" w:date="2020-04-23T15:46:00Z">
              <w:r>
                <w:t>Either way is fine, no strong view</w:t>
              </w:r>
            </w:ins>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661217">
      <w:pPr>
        <w:pStyle w:val="Caption"/>
        <w:rPr>
          <w:lang w:eastAsia="zh-CN"/>
        </w:rPr>
      </w:pPr>
    </w:p>
    <w:p w:rsidR="00661217" w:rsidRDefault="00661217">
      <w:pPr>
        <w:rPr>
          <w:rFonts w:eastAsiaTheme="minorEastAsia"/>
          <w:lang w:val="en-GB" w:eastAsia="zh-CN"/>
        </w:rPr>
      </w:pPr>
    </w:p>
    <w:p w:rsidR="00661217" w:rsidRDefault="00D86E92">
      <w:pPr>
        <w:pStyle w:val="Heading2"/>
        <w:rPr>
          <w:rFonts w:eastAsiaTheme="minorEastAsia"/>
        </w:rPr>
      </w:pPr>
      <w:r>
        <w:rPr>
          <w:rFonts w:eastAsiaTheme="minorEastAsia"/>
        </w:rPr>
        <w:t>Issue</w:t>
      </w:r>
      <w:r>
        <w:rPr>
          <w:rFonts w:eastAsiaTheme="minorEastAsia" w:hint="eastAsia"/>
        </w:rPr>
        <w:t xml:space="preserve"> 7: </w:t>
      </w:r>
      <w:r>
        <w:rPr>
          <w:rFonts w:eastAsiaTheme="minorEastAsia"/>
        </w:rPr>
        <w:t>Initial value of RX_DELIV</w:t>
      </w:r>
    </w:p>
    <w:p w:rsidR="00661217" w:rsidRDefault="00D86E92">
      <w:pPr>
        <w:pStyle w:val="BodyText"/>
        <w:rPr>
          <w:rFonts w:eastAsiaTheme="minorEastAsia"/>
          <w:lang w:eastAsia="zh-CN"/>
        </w:rPr>
      </w:pPr>
      <w:r>
        <w:rPr>
          <w:rFonts w:eastAsiaTheme="minorEastAsia" w:hint="eastAsia"/>
          <w:lang w:eastAsia="zh-CN"/>
        </w:rPr>
        <w:t xml:space="preserve">In current 38.323, the </w:t>
      </w:r>
      <w:r>
        <w:rPr>
          <w:rFonts w:eastAsia="Malgun Gothic"/>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r>
        <w:rPr>
          <w:i/>
          <w:vertAlign w:val="superscript"/>
        </w:rPr>
        <w:t>sl-PDCP-SN-Size</w:t>
      </w:r>
      <w:r>
        <w:rPr>
          <w:vertAlign w:val="superscript"/>
        </w:rPr>
        <w:t>–</w:t>
      </w:r>
      <w:r>
        <w:rPr>
          <w:vertAlign w:val="superscript"/>
          <w:lang w:eastAsia="zh-CN"/>
        </w:rPr>
        <w:t>1</w:t>
      </w:r>
      <w:r>
        <w:rPr>
          <w:vertAlign w:val="superscript"/>
        </w:rPr>
        <w:t>]</w:t>
      </w:r>
      <w:r>
        <w:t>) modulo (2</w:t>
      </w:r>
      <w:r>
        <w:rPr>
          <w:vertAlign w:val="superscript"/>
        </w:rPr>
        <w:t>[</w:t>
      </w:r>
      <w:r>
        <w:rPr>
          <w:i/>
          <w:vertAlign w:val="superscript"/>
        </w:rPr>
        <w:t>sl-PDCP-SN-Size</w:t>
      </w:r>
      <w:r>
        <w:rPr>
          <w:vertAlign w:val="superscript"/>
        </w:rPr>
        <w:t>]</w:t>
      </w:r>
      <w:r>
        <w:t xml:space="preserve">), where x is the SN of the first </w:t>
      </w:r>
      <w:r>
        <w:t>received PDCP Data PDU</w:t>
      </w:r>
      <w:r>
        <w:rPr>
          <w:rFonts w:eastAsia="Malgun Gothic"/>
          <w:lang w:eastAsia="ko-KR"/>
        </w:rPr>
        <w:t xml:space="preserve">. The HFN part is not specified at all </w:t>
      </w:r>
      <w:r>
        <w:rPr>
          <w:rFonts w:eastAsiaTheme="minorEastAsia" w:hint="eastAsia"/>
          <w:lang w:eastAsia="zh-CN"/>
        </w:rPr>
        <w:t>and it</w:t>
      </w:r>
      <w:r>
        <w:rPr>
          <w:rFonts w:eastAsia="Malgun Gothic"/>
          <w:lang w:eastAsia="ko-KR"/>
        </w:rPr>
        <w:t xml:space="preserve"> shall be determined automatically by RX_NEXT. </w:t>
      </w:r>
    </w:p>
    <w:p w:rsidR="00661217" w:rsidRDefault="00D86E92">
      <w:pPr>
        <w:pStyle w:val="BodyText"/>
        <w:rPr>
          <w:rFonts w:eastAsiaTheme="minorEastAsia"/>
          <w:lang w:eastAsia="zh-CN"/>
        </w:rPr>
      </w:pPr>
      <w:r>
        <w:rPr>
          <w:rFonts w:eastAsia="Malgun Gothic"/>
          <w:lang w:eastAsia="ko-KR"/>
        </w:rPr>
        <w:t xml:space="preserve">Considering the relation with SN of first received PDCP data PDU and RX_NEXT, </w:t>
      </w:r>
      <w:r>
        <w:rPr>
          <w:rFonts w:eastAsiaTheme="minorEastAsia" w:hint="eastAsia"/>
          <w:lang w:eastAsia="zh-CN"/>
        </w:rPr>
        <w:t xml:space="preserve">Samsung proposes </w:t>
      </w:r>
      <w:r>
        <w:rPr>
          <w:rFonts w:eastAsia="Malgun Gothic"/>
          <w:lang w:eastAsia="ko-KR"/>
        </w:rPr>
        <w:t>the initial value of RX_DELIV shall be RX_NEXT</w:t>
      </w:r>
      <w:r>
        <w:rPr>
          <w:rFonts w:eastAsia="Malgun Gothic"/>
          <w:lang w:eastAsia="ko-KR"/>
        </w:rPr>
        <w:t xml:space="preserve"> - </w:t>
      </w:r>
      <w:r>
        <w:t xml:space="preserve">0.5 </w:t>
      </w:r>
      <w:r>
        <w:rPr>
          <w:lang w:eastAsia="ko-KR"/>
        </w:rPr>
        <w:t>×</w:t>
      </w:r>
      <w:r>
        <w:t xml:space="preserve"> 2</w:t>
      </w:r>
      <w:r>
        <w:rPr>
          <w:vertAlign w:val="superscript"/>
        </w:rPr>
        <w:t>[</w:t>
      </w:r>
      <w:r>
        <w:rPr>
          <w:i/>
          <w:vertAlign w:val="superscript"/>
        </w:rPr>
        <w:t>sl-PDCP-SN-Size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Malgun Gothic"/>
          <w:lang w:eastAsia="ko-KR"/>
        </w:rPr>
        <w:t>.</w:t>
      </w:r>
    </w:p>
    <w:p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Keep the current specificati</w:t>
      </w:r>
      <w:r>
        <w:rPr>
          <w:rFonts w:eastAsiaTheme="minorEastAsia" w:hint="eastAsia"/>
          <w:b/>
          <w:lang w:eastAsia="zh-CN"/>
        </w:rPr>
        <w:t xml:space="preserve">on in 38.323, i.e., the </w:t>
      </w:r>
      <w:r>
        <w:rPr>
          <w:rFonts w:eastAsia="Malgun Gothic"/>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w:t>
      </w:r>
      <w:r>
        <w:rPr>
          <w:b/>
        </w:rPr>
        <w:t>) modulo (2</w:t>
      </w:r>
      <w:r>
        <w:rPr>
          <w:b/>
          <w:vertAlign w:val="superscript"/>
        </w:rPr>
        <w:t>[</w:t>
      </w:r>
      <w:r>
        <w:rPr>
          <w:b/>
          <w:i/>
          <w:vertAlign w:val="superscript"/>
        </w:rPr>
        <w:t>sl-PDCP-SN-Size</w:t>
      </w:r>
      <w:r>
        <w:rPr>
          <w:b/>
          <w:vertAlign w:val="superscript"/>
        </w:rPr>
        <w:t>]</w:t>
      </w:r>
      <w:r>
        <w:rPr>
          <w:b/>
        </w:rPr>
        <w:t>)</w:t>
      </w:r>
      <w:r>
        <w:rPr>
          <w:rFonts w:eastAsiaTheme="minorEastAsia" w:hint="eastAsia"/>
          <w:b/>
          <w:lang w:eastAsia="zh-CN"/>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Malgun Gothic"/>
          <w:b/>
          <w:lang w:eastAsia="ko-KR"/>
        </w:rPr>
        <w:t xml:space="preserve">he initial value of RX_DELIV shall be </w:t>
      </w:r>
      <w:r>
        <w:rPr>
          <w:rFonts w:eastAsiaTheme="minorEastAsia" w:hint="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eastAsiaTheme="minorEastAsia" w:hint="eastAsia"/>
          <w:b/>
          <w:lang w:eastAsia="zh-CN"/>
        </w:rPr>
        <w:t xml:space="preserve"> </w:t>
      </w:r>
      <w:r>
        <w:rPr>
          <w:rFonts w:eastAsiaTheme="minorEastAsia" w:hint="eastAsia"/>
          <w:lang w:eastAsia="zh-CN"/>
        </w:rPr>
        <w:t xml:space="preserve">Note </w:t>
      </w:r>
      <w:r>
        <w:rPr>
          <w:rFonts w:eastAsiaTheme="minorEastAsia" w:hint="eastAsia"/>
          <w:lang w:eastAsia="zh-CN"/>
        </w:rPr>
        <w:t>this option b) will update the current specification;</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Option b)</w:t>
            </w:r>
          </w:p>
        </w:tc>
        <w:tc>
          <w:tcPr>
            <w:tcW w:w="5102" w:type="dxa"/>
          </w:tcPr>
          <w:p w:rsidR="00661217" w:rsidRDefault="00D86E92">
            <w:pPr>
              <w:rPr>
                <w:rFonts w:eastAsia="Malgun Gothic"/>
                <w:lang w:eastAsia="ko-KR"/>
              </w:rPr>
            </w:pPr>
            <w:r>
              <w:rPr>
                <w:rFonts w:eastAsia="Malgun Gothic"/>
                <w:lang w:eastAsia="ko-KR"/>
              </w:rPr>
              <w:t xml:space="preserve">The initial value of HFN part is not specified at all, but </w:t>
            </w:r>
            <w:r>
              <w:rPr>
                <w:rFonts w:eastAsiaTheme="minorEastAsia" w:hint="eastAsia"/>
                <w:lang w:eastAsia="zh-CN"/>
              </w:rPr>
              <w:t>it</w:t>
            </w:r>
            <w:r>
              <w:rPr>
                <w:rFonts w:eastAsia="Malgun Gothic"/>
                <w:lang w:eastAsia="ko-KR"/>
              </w:rPr>
              <w:t xml:space="preserve"> shall be determined automatically by RX_NEXT.</w:t>
            </w:r>
            <w:r>
              <w:rPr>
                <w:rFonts w:eastAsia="Malgun Gothic"/>
                <w:lang w:eastAsia="ko-KR"/>
              </w:rPr>
              <w:t xml:space="preserve"> The text proposal is very simple: “</w:t>
            </w:r>
            <w:r>
              <w:rPr>
                <w:rFonts w:eastAsiaTheme="minorEastAsia" w:hint="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r>
              <w:rPr>
                <w:b/>
                <w:i/>
                <w:vertAlign w:val="superscript"/>
              </w:rPr>
              <w:t>sl-PDCP-SN-Size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rsidR="00661217" w:rsidRDefault="00661217">
            <w:pPr>
              <w:rPr>
                <w:rFonts w:eastAsia="Malgun Gothic"/>
                <w:lang w:eastAsia="ko-KR"/>
              </w:rPr>
            </w:pPr>
          </w:p>
          <w:p w:rsidR="00661217" w:rsidRDefault="00D86E92">
            <w:r>
              <w:rPr>
                <w:rFonts w:eastAsia="Malgun Gothic"/>
                <w:lang w:eastAsia="ko-KR"/>
              </w:rPr>
              <w:t>Note that there is no room for UE implementation.</w:t>
            </w:r>
          </w:p>
        </w:tc>
      </w:tr>
      <w:tr w:rsidR="00661217">
        <w:tc>
          <w:tcPr>
            <w:tcW w:w="1284" w:type="dxa"/>
          </w:tcPr>
          <w:p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rsidR="00661217" w:rsidRDefault="00D86E92">
            <w:pPr>
              <w:rPr>
                <w:rFonts w:eastAsiaTheme="minorEastAsia"/>
                <w:lang w:eastAsia="zh-CN"/>
              </w:rPr>
            </w:pPr>
            <w:r>
              <w:rPr>
                <w:rFonts w:eastAsiaTheme="minorEastAsia"/>
                <w:lang w:eastAsia="zh-CN"/>
              </w:rPr>
              <w:t>Option a)</w:t>
            </w:r>
          </w:p>
        </w:tc>
        <w:tc>
          <w:tcPr>
            <w:tcW w:w="5102" w:type="dxa"/>
          </w:tcPr>
          <w:p w:rsidR="00661217" w:rsidRDefault="00D86E92">
            <w:pPr>
              <w:rPr>
                <w:rFonts w:eastAsiaTheme="minorEastAsia"/>
                <w:lang w:eastAsia="zh-CN"/>
              </w:rPr>
            </w:pPr>
            <w:r>
              <w:rPr>
                <w:rFonts w:eastAsiaTheme="minorEastAsia"/>
                <w:lang w:eastAsia="zh-CN"/>
              </w:rPr>
              <w:t>Nots sure what’s problem of current initial value</w:t>
            </w:r>
          </w:p>
        </w:tc>
      </w:tr>
      <w:tr w:rsidR="00661217">
        <w:tc>
          <w:tcPr>
            <w:tcW w:w="1284" w:type="dxa"/>
          </w:tcPr>
          <w:p w:rsidR="00661217" w:rsidRDefault="00D86E92">
            <w:ins w:id="129" w:author="HW, HiSi" w:date="2020-04-23T12:35:00Z">
              <w:r>
                <w:rPr>
                  <w:rFonts w:eastAsiaTheme="minorEastAsia" w:hint="eastAsia"/>
                  <w:lang w:eastAsia="zh-CN"/>
                </w:rPr>
                <w:t>HW</w:t>
              </w:r>
            </w:ins>
            <w:ins w:id="130" w:author="HW, HiSi" w:date="2020-04-23T12:36:00Z">
              <w:r>
                <w:rPr>
                  <w:rFonts w:eastAsiaTheme="minorEastAsia"/>
                  <w:lang w:eastAsia="zh-CN"/>
                </w:rPr>
                <w:t>, HiSi</w:t>
              </w:r>
            </w:ins>
          </w:p>
        </w:tc>
        <w:tc>
          <w:tcPr>
            <w:tcW w:w="1910" w:type="dxa"/>
          </w:tcPr>
          <w:p w:rsidR="00661217" w:rsidRDefault="00D86E92">
            <w:ins w:id="131" w:author="HW, HiSi" w:date="2020-04-23T12:35:00Z">
              <w:r>
                <w:rPr>
                  <w:rFonts w:eastAsiaTheme="minorEastAsia" w:hint="eastAsia"/>
                  <w:lang w:eastAsia="zh-CN"/>
                </w:rPr>
                <w:t>Option b)</w:t>
              </w:r>
            </w:ins>
          </w:p>
        </w:tc>
        <w:tc>
          <w:tcPr>
            <w:tcW w:w="5102" w:type="dxa"/>
          </w:tcPr>
          <w:p w:rsidR="00661217" w:rsidRDefault="00D86E92">
            <w:ins w:id="132"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tc>
          <w:tcPr>
            <w:tcW w:w="1284" w:type="dxa"/>
          </w:tcPr>
          <w:p w:rsidR="00661217" w:rsidRDefault="00D86E92">
            <w:ins w:id="133" w:author="Ming-Yuan Cheng" w:date="2020-04-23T17:00:00Z">
              <w:r>
                <w:t>MediaTek</w:t>
              </w:r>
            </w:ins>
          </w:p>
        </w:tc>
        <w:tc>
          <w:tcPr>
            <w:tcW w:w="1910" w:type="dxa"/>
          </w:tcPr>
          <w:p w:rsidR="00661217" w:rsidRDefault="00D86E92">
            <w:ins w:id="134" w:author="Ming-Yuan Cheng" w:date="2020-04-23T17:00:00Z">
              <w:r>
                <w:t>Option a)</w:t>
              </w:r>
            </w:ins>
          </w:p>
        </w:tc>
        <w:tc>
          <w:tcPr>
            <w:tcW w:w="5102" w:type="dxa"/>
          </w:tcPr>
          <w:p w:rsidR="00661217" w:rsidRDefault="00661217"/>
        </w:tc>
      </w:tr>
      <w:tr w:rsidR="00661217">
        <w:tc>
          <w:tcPr>
            <w:tcW w:w="1284" w:type="dxa"/>
          </w:tcPr>
          <w:p w:rsidR="00661217" w:rsidRDefault="00D86E92">
            <w:pPr>
              <w:rPr>
                <w:rFonts w:eastAsia="SimSun"/>
                <w:lang w:eastAsia="zh-CN"/>
              </w:rPr>
            </w:pPr>
            <w:ins w:id="135" w:author="ZTE(Boyuan)" w:date="2020-04-23T21:36:00Z">
              <w:r>
                <w:rPr>
                  <w:rFonts w:eastAsia="SimSun" w:hint="eastAsia"/>
                  <w:lang w:eastAsia="zh-CN"/>
                </w:rPr>
                <w:t>ZTE</w:t>
              </w:r>
            </w:ins>
          </w:p>
        </w:tc>
        <w:tc>
          <w:tcPr>
            <w:tcW w:w="1910" w:type="dxa"/>
          </w:tcPr>
          <w:p w:rsidR="00661217" w:rsidRDefault="00D86E92">
            <w:pPr>
              <w:rPr>
                <w:rFonts w:eastAsia="SimSun"/>
                <w:lang w:eastAsia="zh-CN"/>
              </w:rPr>
            </w:pPr>
            <w:ins w:id="136" w:author="ZTE(Boyuan)" w:date="2020-04-23T21:36:00Z">
              <w:r>
                <w:rPr>
                  <w:rFonts w:eastAsia="SimSun" w:hint="eastAsia"/>
                  <w:lang w:eastAsia="zh-CN"/>
                </w:rPr>
                <w:t>Option a</w:t>
              </w:r>
            </w:ins>
            <w:ins w:id="137" w:author="ZTE(Boyuan)" w:date="2020-04-23T21:37:00Z">
              <w:r>
                <w:rPr>
                  <w:rFonts w:eastAsia="SimSun" w:hint="eastAsia"/>
                  <w:lang w:eastAsia="zh-CN"/>
                </w:rPr>
                <w:t>)</w:t>
              </w:r>
            </w:ins>
          </w:p>
        </w:tc>
        <w:tc>
          <w:tcPr>
            <w:tcW w:w="5102" w:type="dxa"/>
          </w:tcPr>
          <w:p w:rsidR="00661217" w:rsidRDefault="00661217"/>
        </w:tc>
      </w:tr>
      <w:tr w:rsidR="00920F14">
        <w:tc>
          <w:tcPr>
            <w:tcW w:w="1284" w:type="dxa"/>
          </w:tcPr>
          <w:p w:rsidR="00920F14" w:rsidRDefault="00920F14" w:rsidP="00920F14">
            <w:ins w:id="138" w:author="Ericsson" w:date="2020-04-23T15:46:00Z">
              <w:r>
                <w:rPr>
                  <w:rFonts w:eastAsia="Malgun Gothic"/>
                  <w:lang w:eastAsia="ko-KR"/>
                </w:rPr>
                <w:t>Ericsson</w:t>
              </w:r>
            </w:ins>
          </w:p>
        </w:tc>
        <w:tc>
          <w:tcPr>
            <w:tcW w:w="1910" w:type="dxa"/>
          </w:tcPr>
          <w:p w:rsidR="00920F14" w:rsidRDefault="00920F14" w:rsidP="00920F14">
            <w:ins w:id="139" w:author="Ericsson" w:date="2020-04-23T15:46:00Z">
              <w:r>
                <w:rPr>
                  <w:rFonts w:eastAsia="Malgun Gothic"/>
                  <w:lang w:eastAsia="ko-KR"/>
                </w:rPr>
                <w:t>Option a) slightly preferred</w:t>
              </w:r>
            </w:ins>
          </w:p>
        </w:tc>
        <w:tc>
          <w:tcPr>
            <w:tcW w:w="5102" w:type="dxa"/>
          </w:tcPr>
          <w:p w:rsidR="00920F14" w:rsidRDefault="00920F14" w:rsidP="00920F14">
            <w:pPr>
              <w:rPr>
                <w:ins w:id="140" w:author="Ericsson" w:date="2020-04-23T15:46:00Z"/>
              </w:rPr>
            </w:pPr>
            <w:ins w:id="141"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rsidR="00920F14" w:rsidRDefault="00920F14" w:rsidP="00920F14">
            <w:ins w:id="142" w:author="Ericsson" w:date="2020-04-23T15:46:00Z">
              <w:r>
                <w:t>Is it not enough?</w:t>
              </w:r>
            </w:ins>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661217">
      <w:pPr>
        <w:pStyle w:val="Caption"/>
        <w:rPr>
          <w:lang w:eastAsia="zh-CN"/>
        </w:rPr>
      </w:pPr>
    </w:p>
    <w:p w:rsidR="00661217" w:rsidRDefault="00661217">
      <w:pPr>
        <w:rPr>
          <w:lang w:val="en-GB" w:eastAsia="zh-CN"/>
        </w:rPr>
      </w:pPr>
    </w:p>
    <w:p w:rsidR="00661217" w:rsidRDefault="00D86E92">
      <w:pPr>
        <w:pStyle w:val="Heading2"/>
        <w:rPr>
          <w:rFonts w:eastAsiaTheme="minorEastAsia"/>
        </w:rPr>
      </w:pPr>
      <w:r>
        <w:rPr>
          <w:rFonts w:eastAsiaTheme="minorEastAsia"/>
        </w:rPr>
        <w:t>Issue 8: Need of counter-check procedure in PC5</w:t>
      </w:r>
    </w:p>
    <w:p w:rsidR="00661217" w:rsidRDefault="00D86E92">
      <w:pPr>
        <w:pStyle w:val="BodyText"/>
        <w:rPr>
          <w:lang w:eastAsia="zh-CN"/>
        </w:rPr>
      </w:pPr>
      <w:r>
        <w:rPr>
          <w:rFonts w:eastAsiaTheme="minorEastAsia" w:hint="eastAsia"/>
          <w:lang w:val="en-GB" w:eastAsia="zh-CN"/>
        </w:rPr>
        <w:t xml:space="preserve">According to </w:t>
      </w:r>
      <w:r>
        <w:rPr>
          <w:lang w:val="en-GB" w:eastAsia="zh-CN"/>
        </w:rPr>
        <w:t xml:space="preserve">the current SA3 </w:t>
      </w:r>
      <w:r>
        <w:rPr>
          <w:lang w:val="en-GB" w:eastAsia="zh-CN"/>
        </w:rPr>
        <w:t>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rsidR="00661217" w:rsidRDefault="00D86E92">
      <w:pPr>
        <w:pStyle w:val="BodyText"/>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w:t>
      </w:r>
      <w:r>
        <w:rPr>
          <w:rFonts w:eastAsiaTheme="minorEastAsia"/>
          <w:b/>
          <w:lang w:eastAsia="zh-CN"/>
        </w:rPr>
        <w:t>rocedure in PC5 interface for unicast</w:t>
      </w:r>
      <w:r>
        <w:rPr>
          <w:rFonts w:hint="eastAsia"/>
          <w:b/>
        </w:rPr>
        <w:t>?</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SimSun"/>
          <w:b/>
          <w:bCs/>
          <w:szCs w:val="20"/>
          <w:lang w:eastAsia="zh-CN"/>
        </w:rPr>
        <w:t xml:space="preserve">ask </w:t>
      </w:r>
      <w:r>
        <w:rPr>
          <w:rFonts w:eastAsia="SimSun" w:hint="eastAsia"/>
          <w:b/>
          <w:bCs/>
          <w:szCs w:val="20"/>
          <w:lang w:eastAsia="zh-CN"/>
        </w:rPr>
        <w:t>them</w:t>
      </w:r>
      <w:r>
        <w:rPr>
          <w:rFonts w:eastAsia="SimSun"/>
          <w:b/>
          <w:bCs/>
          <w:szCs w:val="20"/>
          <w:lang w:eastAsia="zh-CN"/>
        </w:rPr>
        <w:t xml:space="preserve"> about the necessity of introducing SL Counter Check procedure</w:t>
      </w:r>
      <w:r>
        <w:rPr>
          <w:rFonts w:eastAsiaTheme="minorEastAsia" w:hint="eastAsia"/>
          <w:b/>
          <w:lang w:eastAsia="zh-CN"/>
        </w:rPr>
        <w:t>.</w:t>
      </w:r>
    </w:p>
    <w:p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Malgun Gothic"/>
                <w:lang w:eastAsia="ko-KR"/>
              </w:rPr>
            </w:pPr>
            <w:r>
              <w:rPr>
                <w:rFonts w:eastAsia="Malgun Gothic" w:hint="eastAsia"/>
                <w:lang w:eastAsia="ko-KR"/>
              </w:rPr>
              <w:t>Samsung</w:t>
            </w:r>
          </w:p>
        </w:tc>
        <w:tc>
          <w:tcPr>
            <w:tcW w:w="1910" w:type="dxa"/>
          </w:tcPr>
          <w:p w:rsidR="00661217" w:rsidRDefault="00D86E92">
            <w:pPr>
              <w:rPr>
                <w:rFonts w:eastAsia="Malgun Gothic"/>
                <w:lang w:eastAsia="ko-KR"/>
              </w:rPr>
            </w:pPr>
            <w:r>
              <w:rPr>
                <w:rFonts w:eastAsia="Malgun Gothic" w:hint="eastAsia"/>
                <w:lang w:eastAsia="ko-KR"/>
              </w:rPr>
              <w:t>Option a)</w:t>
            </w:r>
          </w:p>
        </w:tc>
        <w:tc>
          <w:tcPr>
            <w:tcW w:w="5102" w:type="dxa"/>
          </w:tcPr>
          <w:p w:rsidR="00661217" w:rsidRDefault="00D86E92">
            <w:pPr>
              <w:rPr>
                <w:rFonts w:eastAsia="Malgun Gothic"/>
                <w:lang w:eastAsia="ko-KR"/>
              </w:rPr>
            </w:pPr>
            <w:r>
              <w:rPr>
                <w:rFonts w:eastAsia="Malgun Gothic"/>
                <w:lang w:eastAsia="ko-KR"/>
              </w:rPr>
              <w:t xml:space="preserve">It may help to </w:t>
            </w:r>
            <w:r>
              <w:rPr>
                <w:rFonts w:eastAsia="Malgun Gothic"/>
                <w:lang w:eastAsia="ko-KR"/>
              </w:rPr>
              <w:t>avoid HFN desynchronization problem.</w:t>
            </w:r>
          </w:p>
        </w:tc>
      </w:tr>
      <w:tr w:rsidR="00661217">
        <w:tc>
          <w:tcPr>
            <w:tcW w:w="1284" w:type="dxa"/>
          </w:tcPr>
          <w:p w:rsidR="00661217" w:rsidRDefault="00D86E92">
            <w:pPr>
              <w:rPr>
                <w:rFonts w:eastAsiaTheme="minorEastAsia"/>
                <w:lang w:eastAsia="zh-CN"/>
              </w:rPr>
            </w:pPr>
            <w:r>
              <w:rPr>
                <w:rFonts w:eastAsiaTheme="minorEastAsia"/>
                <w:lang w:eastAsia="zh-CN"/>
              </w:rPr>
              <w:t>OPPO</w:t>
            </w:r>
          </w:p>
        </w:tc>
        <w:tc>
          <w:tcPr>
            <w:tcW w:w="1910"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rsidR="00661217" w:rsidRDefault="00D86E92">
            <w:pPr>
              <w:rPr>
                <w:rFonts w:eastAsiaTheme="minorEastAsia"/>
                <w:lang w:eastAsia="zh-CN"/>
              </w:rPr>
            </w:pPr>
            <w:r>
              <w:rPr>
                <w:rFonts w:eastAsiaTheme="minorEastAsia"/>
                <w:lang w:eastAsia="zh-CN"/>
              </w:rPr>
              <w:t>For this release we don’t need it</w:t>
            </w:r>
          </w:p>
        </w:tc>
      </w:tr>
      <w:tr w:rsidR="00661217">
        <w:tc>
          <w:tcPr>
            <w:tcW w:w="1284" w:type="dxa"/>
          </w:tcPr>
          <w:p w:rsidR="00661217" w:rsidRDefault="00D86E92">
            <w:ins w:id="143" w:author="HW, HiSi" w:date="2020-04-23T12:36:00Z">
              <w:r>
                <w:rPr>
                  <w:rFonts w:eastAsiaTheme="minorEastAsia" w:hint="eastAsia"/>
                  <w:lang w:eastAsia="zh-CN"/>
                </w:rPr>
                <w:t>HW</w:t>
              </w:r>
              <w:r>
                <w:rPr>
                  <w:rFonts w:eastAsiaTheme="minorEastAsia"/>
                  <w:lang w:eastAsia="zh-CN"/>
                </w:rPr>
                <w:t>, HiSi</w:t>
              </w:r>
            </w:ins>
          </w:p>
        </w:tc>
        <w:tc>
          <w:tcPr>
            <w:tcW w:w="1910" w:type="dxa"/>
          </w:tcPr>
          <w:p w:rsidR="00661217" w:rsidRDefault="00D86E92">
            <w:ins w:id="144" w:author="HW, HiSi" w:date="2020-04-23T12:36:00Z">
              <w:r>
                <w:rPr>
                  <w:rFonts w:eastAsiaTheme="minorEastAsia" w:hint="eastAsia"/>
                  <w:lang w:eastAsia="zh-CN"/>
                </w:rPr>
                <w:t>Option b)</w:t>
              </w:r>
            </w:ins>
          </w:p>
        </w:tc>
        <w:tc>
          <w:tcPr>
            <w:tcW w:w="5102" w:type="dxa"/>
          </w:tcPr>
          <w:p w:rsidR="00661217" w:rsidRDefault="00D86E92">
            <w:ins w:id="145"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tc>
          <w:tcPr>
            <w:tcW w:w="1284" w:type="dxa"/>
          </w:tcPr>
          <w:p w:rsidR="00661217" w:rsidRDefault="00D86E92">
            <w:ins w:id="146" w:author="Ming-Yuan Cheng" w:date="2020-04-23T17:01:00Z">
              <w:r>
                <w:t>MediaTek</w:t>
              </w:r>
            </w:ins>
          </w:p>
        </w:tc>
        <w:tc>
          <w:tcPr>
            <w:tcW w:w="1910" w:type="dxa"/>
          </w:tcPr>
          <w:p w:rsidR="00661217" w:rsidRDefault="00D86E92">
            <w:ins w:id="147" w:author="Ming-Yuan Cheng" w:date="2020-04-23T17:01:00Z">
              <w:r>
                <w:t>Option b)</w:t>
              </w:r>
            </w:ins>
          </w:p>
        </w:tc>
        <w:tc>
          <w:tcPr>
            <w:tcW w:w="5102" w:type="dxa"/>
          </w:tcPr>
          <w:p w:rsidR="00661217" w:rsidRDefault="00661217"/>
        </w:tc>
      </w:tr>
      <w:tr w:rsidR="00661217">
        <w:tc>
          <w:tcPr>
            <w:tcW w:w="1284" w:type="dxa"/>
          </w:tcPr>
          <w:p w:rsidR="00661217" w:rsidRDefault="00D86E92">
            <w:pPr>
              <w:rPr>
                <w:rFonts w:eastAsia="SimSun"/>
                <w:lang w:eastAsia="zh-CN"/>
              </w:rPr>
            </w:pPr>
            <w:ins w:id="148" w:author="ZTE(Boyuan)" w:date="2020-04-23T21:37:00Z">
              <w:r>
                <w:rPr>
                  <w:rFonts w:eastAsia="SimSun" w:hint="eastAsia"/>
                  <w:lang w:eastAsia="zh-CN"/>
                </w:rPr>
                <w:lastRenderedPageBreak/>
                <w:t>ZTE</w:t>
              </w:r>
            </w:ins>
          </w:p>
        </w:tc>
        <w:tc>
          <w:tcPr>
            <w:tcW w:w="1910" w:type="dxa"/>
          </w:tcPr>
          <w:p w:rsidR="00661217" w:rsidRDefault="00D86E92">
            <w:pPr>
              <w:rPr>
                <w:rFonts w:eastAsia="SimSun"/>
                <w:lang w:eastAsia="zh-CN"/>
              </w:rPr>
            </w:pPr>
            <w:ins w:id="149" w:author="ZTE(Boyuan)" w:date="2020-04-23T21:37:00Z">
              <w:r>
                <w:rPr>
                  <w:rFonts w:eastAsia="SimSun" w:hint="eastAsia"/>
                  <w:lang w:eastAsia="zh-CN"/>
                </w:rPr>
                <w:t>Option a)</w:t>
              </w:r>
            </w:ins>
          </w:p>
        </w:tc>
        <w:tc>
          <w:tcPr>
            <w:tcW w:w="5102" w:type="dxa"/>
          </w:tcPr>
          <w:p w:rsidR="00661217" w:rsidRDefault="00D86E92">
            <w:pPr>
              <w:rPr>
                <w:rFonts w:eastAsia="SimSun"/>
                <w:lang w:eastAsia="zh-CN"/>
              </w:rPr>
            </w:pPr>
            <w:ins w:id="150" w:author="ZTE(Boyuan)" w:date="2020-04-23T21:37:00Z">
              <w:r>
                <w:rPr>
                  <w:rFonts w:eastAsia="SimSun" w:hint="eastAsia"/>
                  <w:lang w:eastAsia="zh-CN"/>
                </w:rPr>
                <w:t>It seems necessary and helpful for PC5 unicast.</w:t>
              </w:r>
            </w:ins>
          </w:p>
        </w:tc>
      </w:tr>
      <w:tr w:rsidR="00920F14">
        <w:tc>
          <w:tcPr>
            <w:tcW w:w="1284" w:type="dxa"/>
          </w:tcPr>
          <w:p w:rsidR="00920F14" w:rsidRDefault="00920F14" w:rsidP="00920F14">
            <w:ins w:id="151" w:author="Ericsson" w:date="2020-04-23T15:46:00Z">
              <w:r>
                <w:rPr>
                  <w:rFonts w:eastAsia="Malgun Gothic"/>
                  <w:lang w:eastAsia="ko-KR"/>
                </w:rPr>
                <w:t>Ericsson</w:t>
              </w:r>
            </w:ins>
          </w:p>
        </w:tc>
        <w:tc>
          <w:tcPr>
            <w:tcW w:w="1910" w:type="dxa"/>
          </w:tcPr>
          <w:p w:rsidR="00920F14" w:rsidRDefault="00920F14" w:rsidP="00920F14">
            <w:ins w:id="152" w:author="Ericsson" w:date="2020-04-23T15:46:00Z">
              <w:r>
                <w:rPr>
                  <w:rFonts w:eastAsia="Malgun Gothic"/>
                  <w:lang w:eastAsia="ko-KR"/>
                </w:rPr>
                <w:t xml:space="preserve">Option </w:t>
              </w:r>
              <w:r>
                <w:rPr>
                  <w:rFonts w:eastAsia="Malgun Gothic"/>
                  <w:lang w:eastAsia="ko-KR"/>
                </w:rPr>
                <w:t>a</w:t>
              </w:r>
              <w:r>
                <w:rPr>
                  <w:rFonts w:eastAsia="Malgun Gothic"/>
                  <w:lang w:eastAsia="ko-KR"/>
                </w:rPr>
                <w:t>)</w:t>
              </w:r>
            </w:ins>
          </w:p>
        </w:tc>
        <w:tc>
          <w:tcPr>
            <w:tcW w:w="5102" w:type="dxa"/>
          </w:tcPr>
          <w:p w:rsidR="00920F14" w:rsidRPr="00920F14" w:rsidRDefault="00920F14" w:rsidP="00920F14">
            <w:pPr>
              <w:rPr>
                <w:lang/>
                <w:rPrChange w:id="153" w:author="Ericsson" w:date="2020-04-23T15:47:00Z">
                  <w:rPr/>
                </w:rPrChange>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Malgun Gothic"/>
                <w:lang w:eastAsia="ko-KR"/>
              </w:rPr>
            </w:pPr>
          </w:p>
        </w:tc>
      </w:tr>
      <w:tr w:rsidR="00920F14">
        <w:tc>
          <w:tcPr>
            <w:tcW w:w="1284" w:type="dxa"/>
          </w:tcPr>
          <w:p w:rsidR="00920F14" w:rsidRDefault="00920F14" w:rsidP="00920F14">
            <w:pPr>
              <w:rPr>
                <w:rFonts w:eastAsia="Malgun Gothic"/>
                <w:lang w:eastAsia="ko-KR"/>
              </w:rPr>
            </w:pPr>
          </w:p>
        </w:tc>
        <w:tc>
          <w:tcPr>
            <w:tcW w:w="1910" w:type="dxa"/>
          </w:tcPr>
          <w:p w:rsidR="00920F14" w:rsidRDefault="00920F14" w:rsidP="00920F14">
            <w:pPr>
              <w:rPr>
                <w:rFonts w:eastAsia="Malgun Gothic"/>
                <w:lang w:eastAsia="ko-KR"/>
              </w:rPr>
            </w:pPr>
          </w:p>
        </w:tc>
        <w:tc>
          <w:tcPr>
            <w:tcW w:w="5102" w:type="dxa"/>
          </w:tcPr>
          <w:p w:rsidR="00920F14" w:rsidRDefault="00920F14" w:rsidP="00920F14">
            <w:pPr>
              <w:rPr>
                <w:rFonts w:eastAsiaTheme="minorEastAsia"/>
                <w:lang w:eastAsia="zh-CN"/>
              </w:rPr>
            </w:pPr>
          </w:p>
        </w:tc>
      </w:tr>
      <w:tr w:rsidR="00920F14">
        <w:tc>
          <w:tcPr>
            <w:tcW w:w="1284"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r w:rsidR="00920F14">
        <w:tc>
          <w:tcPr>
            <w:tcW w:w="1284" w:type="dxa"/>
          </w:tcPr>
          <w:p w:rsidR="00920F14" w:rsidRDefault="00920F14" w:rsidP="00920F14"/>
        </w:tc>
        <w:tc>
          <w:tcPr>
            <w:tcW w:w="1910" w:type="dxa"/>
          </w:tcPr>
          <w:p w:rsidR="00920F14" w:rsidRDefault="00920F14" w:rsidP="00920F14"/>
        </w:tc>
        <w:tc>
          <w:tcPr>
            <w:tcW w:w="5102" w:type="dxa"/>
          </w:tcPr>
          <w:p w:rsidR="00920F14" w:rsidRDefault="00920F14" w:rsidP="00920F14"/>
        </w:tc>
      </w:tr>
    </w:tbl>
    <w:p w:rsidR="00661217" w:rsidRDefault="00661217">
      <w:pPr>
        <w:pStyle w:val="Caption"/>
        <w:rPr>
          <w:lang w:eastAsia="zh-CN"/>
        </w:rPr>
      </w:pPr>
    </w:p>
    <w:p w:rsidR="00661217" w:rsidRDefault="00D86E92">
      <w:pPr>
        <w:pStyle w:val="Heading2"/>
        <w:rPr>
          <w:rFonts w:eastAsiaTheme="minorEastAsia"/>
        </w:rPr>
      </w:pPr>
      <w:r>
        <w:rPr>
          <w:rFonts w:eastAsiaTheme="minorEastAsia" w:hint="eastAsia"/>
        </w:rPr>
        <w:t>Other</w:t>
      </w:r>
      <w:r>
        <w:rPr>
          <w:rFonts w:eastAsiaTheme="minorEastAsia"/>
        </w:rPr>
        <w:t xml:space="preserve"> Issues</w:t>
      </w:r>
    </w:p>
    <w:p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tc>
          <w:tcPr>
            <w:tcW w:w="1284" w:type="dxa"/>
            <w:shd w:val="clear" w:color="auto" w:fill="BFBFBF"/>
          </w:tcPr>
          <w:p w:rsidR="00661217" w:rsidRDefault="00D86E92">
            <w:pPr>
              <w:rPr>
                <w:b/>
              </w:rPr>
            </w:pPr>
            <w:r>
              <w:rPr>
                <w:rFonts w:hint="eastAsia"/>
                <w:b/>
              </w:rPr>
              <w:t>Company</w:t>
            </w:r>
          </w:p>
        </w:tc>
        <w:tc>
          <w:tcPr>
            <w:tcW w:w="1910" w:type="dxa"/>
            <w:shd w:val="clear" w:color="auto" w:fill="BFBFBF"/>
          </w:tcPr>
          <w:p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rsidR="00661217" w:rsidRDefault="00D86E92">
            <w:pPr>
              <w:rPr>
                <w:b/>
              </w:rPr>
            </w:pPr>
            <w:r>
              <w:rPr>
                <w:rFonts w:hint="eastAsia"/>
                <w:b/>
              </w:rPr>
              <w:t xml:space="preserve">Comments if any </w:t>
            </w:r>
          </w:p>
        </w:tc>
      </w:tr>
      <w:tr w:rsidR="00661217">
        <w:tc>
          <w:tcPr>
            <w:tcW w:w="1284" w:type="dxa"/>
          </w:tcPr>
          <w:p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rsidR="00661217" w:rsidRPr="00920F14" w:rsidRDefault="00D86E92">
            <w:pPr>
              <w:rPr>
                <w:rFonts w:eastAsiaTheme="minorEastAsia"/>
                <w:lang w:val="de-DE" w:eastAsia="zh-CN"/>
                <w:rPrChange w:id="154" w:author="Ericsson" w:date="2020-04-23T15:42:00Z">
                  <w:rPr>
                    <w:rFonts w:eastAsiaTheme="minorEastAsia"/>
                    <w:lang w:eastAsia="zh-CN"/>
                  </w:rPr>
                </w:rPrChange>
              </w:rPr>
            </w:pPr>
            <w:r w:rsidRPr="00920F14">
              <w:rPr>
                <w:rFonts w:eastAsiaTheme="minorEastAsia"/>
                <w:lang w:val="de-DE" w:eastAsia="zh-CN"/>
                <w:rPrChange w:id="155" w:author="Ericsson" w:date="2020-04-23T15:42:00Z">
                  <w:rPr>
                    <w:rFonts w:eastAsiaTheme="minorEastAsia"/>
                    <w:lang w:eastAsia="zh-CN"/>
                  </w:rPr>
                </w:rPrChange>
              </w:rPr>
              <w:t>SL SRB PDCP PDU format</w:t>
            </w:r>
          </w:p>
        </w:tc>
        <w:tc>
          <w:tcPr>
            <w:tcW w:w="5102" w:type="dxa"/>
          </w:tcPr>
          <w:p w:rsidR="00661217" w:rsidRDefault="00D86E92">
            <w:pPr>
              <w:rPr>
                <w:rFonts w:eastAsiaTheme="minorEastAsia"/>
                <w:lang w:eastAsia="zh-CN"/>
              </w:rPr>
            </w:pPr>
            <w:r>
              <w:rPr>
                <w:rFonts w:eastAsiaTheme="minorEastAsia"/>
                <w:lang w:eastAsia="zh-CN"/>
              </w:rPr>
              <w:t xml:space="preserve">Recently CT1 agreed that Direct Communication Request message can be also sent via Unicast. But this </w:t>
            </w:r>
            <w:r>
              <w:rPr>
                <w:rFonts w:eastAsiaTheme="minorEastAsia"/>
                <w:lang w:eastAsia="zh-CN"/>
              </w:rPr>
              <w:t>message is not protected. So MAC-I should be optional within SL SRB PDCP PDU format which should be also clarified in table 6.3.2-1</w:t>
            </w:r>
          </w:p>
        </w:tc>
      </w:tr>
      <w:tr w:rsidR="00661217">
        <w:tc>
          <w:tcPr>
            <w:tcW w:w="1284" w:type="dxa"/>
          </w:tcPr>
          <w:p w:rsidR="00661217" w:rsidRDefault="00661217">
            <w:pPr>
              <w:rPr>
                <w:rFonts w:eastAsia="Malgun Gothic"/>
                <w:lang w:eastAsia="ko-KR"/>
              </w:rPr>
            </w:pPr>
          </w:p>
        </w:tc>
        <w:tc>
          <w:tcPr>
            <w:tcW w:w="1910" w:type="dxa"/>
          </w:tcPr>
          <w:p w:rsidR="00661217" w:rsidRDefault="00661217">
            <w:pPr>
              <w:rPr>
                <w:rFonts w:eastAsia="Malgun Gothic"/>
                <w:lang w:eastAsia="ko-KR"/>
              </w:rPr>
            </w:pPr>
          </w:p>
        </w:tc>
        <w:tc>
          <w:tcPr>
            <w:tcW w:w="5102" w:type="dxa"/>
          </w:tcPr>
          <w:p w:rsidR="00661217" w:rsidRDefault="00661217">
            <w:pPr>
              <w:rPr>
                <w:rFonts w:eastAsia="Malgun Gothic"/>
                <w:lang w:eastAsia="ko-KR"/>
              </w:rPr>
            </w:pPr>
          </w:p>
        </w:tc>
      </w:tr>
      <w:tr w:rsidR="00661217">
        <w:tc>
          <w:tcPr>
            <w:tcW w:w="1284" w:type="dxa"/>
          </w:tcPr>
          <w:p w:rsidR="00661217" w:rsidRDefault="00661217"/>
        </w:tc>
        <w:tc>
          <w:tcPr>
            <w:tcW w:w="1910" w:type="dxa"/>
          </w:tcPr>
          <w:p w:rsidR="00661217" w:rsidRDefault="00661217"/>
        </w:tc>
        <w:tc>
          <w:tcPr>
            <w:tcW w:w="5102" w:type="dxa"/>
          </w:tcPr>
          <w:p w:rsidR="00661217" w:rsidRDefault="00661217"/>
        </w:tc>
      </w:tr>
      <w:tr w:rsidR="00661217">
        <w:tc>
          <w:tcPr>
            <w:tcW w:w="1284" w:type="dxa"/>
          </w:tcPr>
          <w:p w:rsidR="00661217" w:rsidRDefault="00661217"/>
        </w:tc>
        <w:tc>
          <w:tcPr>
            <w:tcW w:w="1910" w:type="dxa"/>
          </w:tcPr>
          <w:p w:rsidR="00661217" w:rsidRDefault="00661217"/>
        </w:tc>
        <w:tc>
          <w:tcPr>
            <w:tcW w:w="5102" w:type="dxa"/>
          </w:tcPr>
          <w:p w:rsidR="00661217" w:rsidRDefault="00661217"/>
        </w:tc>
      </w:tr>
    </w:tbl>
    <w:p w:rsidR="00661217" w:rsidRDefault="00661217">
      <w:pPr>
        <w:pStyle w:val="BodyText"/>
        <w:rPr>
          <w:rFonts w:eastAsia="SimSun"/>
          <w:b/>
          <w:bCs/>
          <w:lang w:val="en-GB" w:eastAsia="zh-CN"/>
        </w:rPr>
      </w:pPr>
    </w:p>
    <w:p w:rsidR="00661217" w:rsidRDefault="00D86E92">
      <w:pPr>
        <w:pStyle w:val="Heading1"/>
        <w:jc w:val="both"/>
      </w:pPr>
      <w:r>
        <w:t>Conclusion</w:t>
      </w:r>
    </w:p>
    <w:p w:rsidR="00661217" w:rsidRDefault="00D86E92">
      <w:pPr>
        <w:pStyle w:val="BodyText"/>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661217" w:rsidRDefault="00D86E92">
      <w:pPr>
        <w:pStyle w:val="BodyText"/>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661217" w:rsidRDefault="00661217">
      <w:pPr>
        <w:pStyle w:val="BodyText"/>
        <w:rPr>
          <w:rFonts w:eastAsiaTheme="minorEastAsia"/>
          <w:lang w:eastAsia="zh-CN"/>
        </w:rPr>
      </w:pPr>
    </w:p>
    <w:p w:rsidR="00661217" w:rsidRDefault="00D86E92">
      <w:pPr>
        <w:pStyle w:val="Heading1"/>
        <w:jc w:val="both"/>
      </w:pPr>
      <w:r>
        <w:rPr>
          <w:rFonts w:hint="eastAsia"/>
        </w:rPr>
        <w:t>Reference</w:t>
      </w:r>
    </w:p>
    <w:p w:rsidR="00661217" w:rsidRDefault="00D86E92">
      <w:pPr>
        <w:pStyle w:val="BodyText"/>
        <w:numPr>
          <w:ilvl w:val="0"/>
          <w:numId w:val="17"/>
        </w:numPr>
      </w:pPr>
      <w:bookmarkStart w:id="156" w:name="_Ref38440345"/>
      <w:bookmarkStart w:id="157"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156"/>
    </w:p>
    <w:p w:rsidR="00661217" w:rsidRDefault="00D86E92">
      <w:pPr>
        <w:pStyle w:val="ListParagraph"/>
        <w:numPr>
          <w:ilvl w:val="0"/>
          <w:numId w:val="17"/>
        </w:numPr>
        <w:spacing w:before="60"/>
      </w:pPr>
      <w:bookmarkStart w:id="158" w:name="_Ref38440782"/>
      <w:r>
        <w:t>R2-2002541</w:t>
      </w:r>
      <w:r>
        <w:rPr>
          <w:rFonts w:eastAsiaTheme="minorEastAsia" w:hint="eastAsia"/>
          <w:lang w:eastAsia="zh-CN"/>
        </w:rPr>
        <w:t xml:space="preserve">, </w:t>
      </w:r>
      <w:r>
        <w:t>LS reply to RAN WG2 LS on NR V2X Security issue and PDCP SN size (S3-2004</w:t>
      </w:r>
      <w:r>
        <w:t>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158"/>
    </w:p>
    <w:p w:rsidR="00661217" w:rsidRDefault="00D86E92">
      <w:pPr>
        <w:pStyle w:val="BodyText"/>
        <w:numPr>
          <w:ilvl w:val="0"/>
          <w:numId w:val="17"/>
        </w:numPr>
      </w:pPr>
      <w:bookmarkStart w:id="159" w:name="_Ref38440519"/>
      <w:r>
        <w:t>R2-2002566</w:t>
      </w:r>
      <w:r>
        <w:rPr>
          <w:rFonts w:hint="eastAsia"/>
        </w:rPr>
        <w:t xml:space="preserve">, </w:t>
      </w:r>
      <w:r>
        <w:t>Discussion on NR V2X remaining user plane issues</w:t>
      </w:r>
      <w:r>
        <w:rPr>
          <w:rFonts w:hint="eastAsia"/>
        </w:rPr>
        <w:t xml:space="preserve">, </w:t>
      </w:r>
      <w:r>
        <w:t>ZTE Corporation, Sanechips</w:t>
      </w:r>
      <w:bookmarkEnd w:id="157"/>
      <w:bookmarkEnd w:id="159"/>
    </w:p>
    <w:p w:rsidR="00661217" w:rsidRDefault="00D86E92">
      <w:pPr>
        <w:pStyle w:val="BodyText"/>
        <w:numPr>
          <w:ilvl w:val="0"/>
          <w:numId w:val="17"/>
        </w:numPr>
      </w:pPr>
      <w:bookmarkStart w:id="160" w:name="_Ref37750915"/>
      <w:r>
        <w:lastRenderedPageBreak/>
        <w:t>R2-2002570</w:t>
      </w:r>
      <w:r>
        <w:rPr>
          <w:rFonts w:hint="eastAsia"/>
        </w:rPr>
        <w:t xml:space="preserve">, </w:t>
      </w:r>
      <w:r>
        <w:t>(draft)CR on TS 38.323 for NR V2X on miscellaneous issues</w:t>
      </w:r>
      <w:r>
        <w:tab/>
      </w:r>
      <w:r>
        <w:rPr>
          <w:rFonts w:hint="eastAsia"/>
        </w:rPr>
        <w:t xml:space="preserve">, </w:t>
      </w:r>
      <w:r>
        <w:t>ZTE Corporation, Sanechips</w:t>
      </w:r>
      <w:bookmarkEnd w:id="160"/>
    </w:p>
    <w:p w:rsidR="00661217" w:rsidRDefault="00D86E92">
      <w:pPr>
        <w:pStyle w:val="BodyText"/>
        <w:numPr>
          <w:ilvl w:val="0"/>
          <w:numId w:val="17"/>
        </w:numPr>
      </w:pPr>
      <w:bookmarkStart w:id="161" w:name="_Ref37750917"/>
      <w:r>
        <w:t>R2-2002649</w:t>
      </w:r>
      <w:r>
        <w:rPr>
          <w:rFonts w:hint="eastAsia"/>
        </w:rPr>
        <w:t xml:space="preserve">, </w:t>
      </w:r>
      <w:r>
        <w:t>Discussion on PD</w:t>
      </w:r>
      <w:r>
        <w:t>CP open issues</w:t>
      </w:r>
      <w:r>
        <w:rPr>
          <w:rFonts w:hint="eastAsia"/>
        </w:rPr>
        <w:t>,</w:t>
      </w:r>
      <w:r>
        <w:tab/>
        <w:t>OPPO</w:t>
      </w:r>
      <w:bookmarkEnd w:id="161"/>
    </w:p>
    <w:p w:rsidR="00661217" w:rsidRDefault="00D86E92">
      <w:pPr>
        <w:pStyle w:val="BodyText"/>
        <w:numPr>
          <w:ilvl w:val="0"/>
          <w:numId w:val="17"/>
        </w:numPr>
      </w:pPr>
      <w:bookmarkStart w:id="162" w:name="_Ref37750918"/>
      <w:r>
        <w:t>R2-2002650</w:t>
      </w:r>
      <w:r>
        <w:rPr>
          <w:rFonts w:hint="eastAsia"/>
        </w:rPr>
        <w:t xml:space="preserve">, </w:t>
      </w:r>
      <w:r>
        <w:t>38323_CRyyyy_(REL-16)_Correct on PDCP for NR V2X</w:t>
      </w:r>
      <w:r>
        <w:rPr>
          <w:rFonts w:hint="eastAsia"/>
        </w:rPr>
        <w:t>,</w:t>
      </w:r>
      <w:r>
        <w:tab/>
        <w:t>OPPO</w:t>
      </w:r>
      <w:bookmarkEnd w:id="162"/>
    </w:p>
    <w:p w:rsidR="00661217" w:rsidRDefault="00D86E92">
      <w:pPr>
        <w:pStyle w:val="BodyText"/>
        <w:numPr>
          <w:ilvl w:val="0"/>
          <w:numId w:val="17"/>
        </w:numPr>
      </w:pPr>
      <w:bookmarkStart w:id="163" w:name="_Ref37750922"/>
      <w:r>
        <w:t>R2-2002810</w:t>
      </w:r>
      <w:r>
        <w:rPr>
          <w:rFonts w:hint="eastAsia"/>
        </w:rPr>
        <w:t xml:space="preserve">, </w:t>
      </w:r>
      <w:r>
        <w:t>Remaining issues on NR V2X PDCP Design</w:t>
      </w:r>
      <w:r>
        <w:rPr>
          <w:rFonts w:hint="eastAsia"/>
        </w:rPr>
        <w:t xml:space="preserve">, </w:t>
      </w:r>
      <w:r>
        <w:t>Apple</w:t>
      </w:r>
      <w:bookmarkEnd w:id="163"/>
    </w:p>
    <w:p w:rsidR="00661217" w:rsidRDefault="00D86E92">
      <w:pPr>
        <w:pStyle w:val="BodyText"/>
        <w:numPr>
          <w:ilvl w:val="0"/>
          <w:numId w:val="17"/>
        </w:numPr>
      </w:pPr>
      <w:bookmarkStart w:id="164" w:name="_Ref37750926"/>
      <w:r>
        <w:t>R2-2002833</w:t>
      </w:r>
      <w:r>
        <w:rPr>
          <w:rFonts w:hint="eastAsia"/>
        </w:rPr>
        <w:t xml:space="preserve">, </w:t>
      </w:r>
      <w:r>
        <w:t>Remaining Issues on PDCP</w:t>
      </w:r>
      <w:r>
        <w:rPr>
          <w:rFonts w:hint="eastAsia"/>
        </w:rPr>
        <w:t xml:space="preserve">, </w:t>
      </w:r>
      <w:r>
        <w:t>CATT</w:t>
      </w:r>
      <w:bookmarkEnd w:id="164"/>
    </w:p>
    <w:p w:rsidR="00661217" w:rsidRDefault="00D86E92">
      <w:pPr>
        <w:pStyle w:val="BodyText"/>
        <w:numPr>
          <w:ilvl w:val="0"/>
          <w:numId w:val="17"/>
        </w:numPr>
      </w:pPr>
      <w:bookmarkStart w:id="165" w:name="_Ref37750927"/>
      <w:r>
        <w:t>R2-2002834</w:t>
      </w:r>
      <w:r>
        <w:rPr>
          <w:rFonts w:hint="eastAsia"/>
        </w:rPr>
        <w:t xml:space="preserve">, </w:t>
      </w:r>
      <w:r>
        <w:t>38.323 draftCR for NR V2X</w:t>
      </w:r>
      <w:r>
        <w:rPr>
          <w:rFonts w:hint="eastAsia"/>
        </w:rPr>
        <w:t xml:space="preserve">, </w:t>
      </w:r>
      <w:r>
        <w:t>CATT</w:t>
      </w:r>
      <w:bookmarkEnd w:id="165"/>
    </w:p>
    <w:p w:rsidR="00661217" w:rsidRDefault="00D86E92">
      <w:pPr>
        <w:pStyle w:val="BodyText"/>
        <w:numPr>
          <w:ilvl w:val="0"/>
          <w:numId w:val="17"/>
        </w:numPr>
      </w:pPr>
      <w:bookmarkStart w:id="166" w:name="_Ref37759049"/>
      <w:r>
        <w:t>R2-2003510</w:t>
      </w:r>
      <w:r>
        <w:rPr>
          <w:rFonts w:hint="eastAsia"/>
        </w:rPr>
        <w:t xml:space="preserve">, </w:t>
      </w:r>
      <w:r>
        <w:t>Discussion on the SLRB PDCP header format</w:t>
      </w:r>
      <w:r>
        <w:rPr>
          <w:rFonts w:hint="eastAsia"/>
        </w:rPr>
        <w:t xml:space="preserve">, </w:t>
      </w:r>
      <w:r>
        <w:t>Huawei, HiSilicon</w:t>
      </w:r>
      <w:bookmarkEnd w:id="166"/>
    </w:p>
    <w:p w:rsidR="00661217" w:rsidRDefault="00D86E92">
      <w:pPr>
        <w:pStyle w:val="BodyText"/>
        <w:numPr>
          <w:ilvl w:val="0"/>
          <w:numId w:val="17"/>
        </w:numPr>
      </w:pPr>
      <w:bookmarkStart w:id="167" w:name="_Ref37759051"/>
      <w:r>
        <w:t>R2-2003511</w:t>
      </w:r>
      <w:r>
        <w:rPr>
          <w:rFonts w:hint="eastAsia"/>
        </w:rPr>
        <w:t xml:space="preserve">, </w:t>
      </w:r>
      <w:r>
        <w:t>Draft CR on the PDCP format for NR SL unicast</w:t>
      </w:r>
      <w:r>
        <w:rPr>
          <w:rFonts w:hint="eastAsia"/>
        </w:rPr>
        <w:t xml:space="preserve">, </w:t>
      </w:r>
      <w:r>
        <w:t>Huawei, HiSilicon</w:t>
      </w:r>
      <w:bookmarkEnd w:id="167"/>
    </w:p>
    <w:p w:rsidR="00661217" w:rsidRDefault="00D86E92">
      <w:pPr>
        <w:pStyle w:val="BodyText"/>
        <w:numPr>
          <w:ilvl w:val="0"/>
          <w:numId w:val="17"/>
        </w:numPr>
      </w:pPr>
      <w:bookmarkStart w:id="168" w:name="_Ref37759097"/>
      <w:r>
        <w:t>R2-2003535</w:t>
      </w:r>
      <w:r>
        <w:rPr>
          <w:rFonts w:hint="eastAsia"/>
        </w:rPr>
        <w:t xml:space="preserve">, </w:t>
      </w:r>
      <w:r>
        <w:t>Draft CR to 38.323 for NR PC5-S and PDCP header</w:t>
      </w:r>
      <w:r>
        <w:rPr>
          <w:rFonts w:hint="eastAsia"/>
        </w:rPr>
        <w:t xml:space="preserve">, </w:t>
      </w:r>
      <w:r>
        <w:t>Qualcomm</w:t>
      </w:r>
      <w:bookmarkEnd w:id="168"/>
    </w:p>
    <w:p w:rsidR="00661217" w:rsidRDefault="00D86E92">
      <w:pPr>
        <w:pStyle w:val="BodyText"/>
        <w:numPr>
          <w:ilvl w:val="0"/>
          <w:numId w:val="17"/>
        </w:numPr>
      </w:pPr>
      <w:bookmarkStart w:id="169" w:name="_Ref37752241"/>
      <w:r>
        <w:t>R2-2003668</w:t>
      </w:r>
      <w:r>
        <w:rPr>
          <w:rFonts w:hint="eastAsia"/>
        </w:rPr>
        <w:t xml:space="preserve">, </w:t>
      </w:r>
      <w:r>
        <w:t>Remaining PDCP issues</w:t>
      </w:r>
      <w:r>
        <w:rPr>
          <w:rFonts w:hint="eastAsia"/>
        </w:rPr>
        <w:t>,</w:t>
      </w:r>
      <w:r>
        <w:tab/>
        <w:t xml:space="preserve">Nokia, Nokia </w:t>
      </w:r>
      <w:r>
        <w:t>Shanghai Bell</w:t>
      </w:r>
      <w:bookmarkEnd w:id="169"/>
    </w:p>
    <w:p w:rsidR="00661217" w:rsidRDefault="00D86E92">
      <w:pPr>
        <w:pStyle w:val="BodyText"/>
        <w:numPr>
          <w:ilvl w:val="0"/>
          <w:numId w:val="17"/>
        </w:numPr>
      </w:pPr>
      <w:bookmarkStart w:id="170" w:name="_Ref37797590"/>
      <w:r>
        <w:t>R2-2003681</w:t>
      </w:r>
      <w:r>
        <w:rPr>
          <w:rFonts w:hint="eastAsia"/>
        </w:rPr>
        <w:t xml:space="preserve">, </w:t>
      </w:r>
      <w:r>
        <w:t>Discussion for SL PDCP open issues</w:t>
      </w:r>
      <w:r>
        <w:rPr>
          <w:rFonts w:hint="eastAsia"/>
        </w:rPr>
        <w:t xml:space="preserve">, </w:t>
      </w:r>
      <w:r>
        <w:t>Samsung Electronics Co., Ltd</w:t>
      </w:r>
      <w:bookmarkEnd w:id="170"/>
    </w:p>
    <w:p w:rsidR="00661217" w:rsidRDefault="00D86E92">
      <w:pPr>
        <w:pStyle w:val="BodyText"/>
        <w:numPr>
          <w:ilvl w:val="0"/>
          <w:numId w:val="17"/>
        </w:numPr>
      </w:pPr>
      <w:bookmarkStart w:id="171"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171"/>
    </w:p>
    <w:p w:rsidR="00661217" w:rsidRDefault="00D86E92">
      <w:pPr>
        <w:pStyle w:val="BodyText"/>
        <w:numPr>
          <w:ilvl w:val="0"/>
          <w:numId w:val="17"/>
        </w:numPr>
      </w:pPr>
      <w:bookmarkStart w:id="172" w:name="_Ref37747655"/>
      <w:r>
        <w:t>R2-2003683</w:t>
      </w:r>
      <w:r>
        <w:tab/>
      </w:r>
      <w:r>
        <w:rPr>
          <w:rFonts w:hint="eastAsia"/>
        </w:rPr>
        <w:t xml:space="preserve">, </w:t>
      </w:r>
      <w:r>
        <w:t>SL PDCP COUNT wrap around avoidance</w:t>
      </w:r>
      <w:r>
        <w:rPr>
          <w:rFonts w:hint="eastAsia"/>
        </w:rPr>
        <w:t>,</w:t>
      </w:r>
      <w:r>
        <w:rPr>
          <w:rFonts w:hint="eastAsia"/>
        </w:rPr>
        <w:t xml:space="preserve"> </w:t>
      </w:r>
      <w:r>
        <w:t>Samsung Electronics Co., Ltd</w:t>
      </w:r>
      <w:r>
        <w:rPr>
          <w:rFonts w:hint="eastAsia"/>
        </w:rPr>
        <w:t>, 38.331</w:t>
      </w:r>
      <w:bookmarkEnd w:id="172"/>
    </w:p>
    <w:p w:rsidR="00661217" w:rsidRDefault="00D86E92">
      <w:pPr>
        <w:pStyle w:val="BodyText"/>
        <w:numPr>
          <w:ilvl w:val="0"/>
          <w:numId w:val="17"/>
        </w:numPr>
      </w:pPr>
      <w:bookmarkStart w:id="173" w:name="_Ref35507436"/>
      <w:r>
        <w:t>S3-200528</w:t>
      </w:r>
      <w:r>
        <w:tab/>
        <w:t>TS 33.536 v0.3.0, Security aspects of 3GPP support for advanced Vehicle-to-Everything (V2X) services</w:t>
      </w:r>
      <w:bookmarkEnd w:id="173"/>
    </w:p>
    <w:sectPr w:rsidR="00661217">
      <w:headerReference w:type="default" r:id="rId9"/>
      <w:footerReference w:type="even" r:id="rId10"/>
      <w:footerReference w:type="default" r:id="rId11"/>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E92" w:rsidRDefault="00D86E92">
      <w:pPr>
        <w:spacing w:after="0" w:line="240" w:lineRule="auto"/>
      </w:pPr>
      <w:r>
        <w:separator/>
      </w:r>
    </w:p>
  </w:endnote>
  <w:endnote w:type="continuationSeparator" w:id="0">
    <w:p w:rsidR="00D86E92" w:rsidRDefault="00D8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17" w:rsidRDefault="00D86E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217" w:rsidRDefault="00661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17" w:rsidRDefault="00D86E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rsidR="00661217" w:rsidRDefault="00D86E92">
    <w:pPr>
      <w:pStyle w:val="Footer"/>
      <w:tabs>
        <w:tab w:val="left" w:pos="2552"/>
      </w:tabs>
      <w:rPr>
        <w:rFonts w:eastAsia="SimSun"/>
        <w:lang w:eastAsia="zh-CN"/>
      </w:rPr>
    </w:pPr>
    <w:r>
      <w:rPr>
        <w:rFonts w:eastAsia="SimSun"/>
        <w:lang w:eastAsia="zh-CN"/>
      </w:rPr>
      <w:t>R2-2004078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E92" w:rsidRDefault="00D86E92">
      <w:pPr>
        <w:spacing w:after="0" w:line="240" w:lineRule="auto"/>
      </w:pPr>
      <w:r>
        <w:separator/>
      </w:r>
    </w:p>
  </w:footnote>
  <w:footnote w:type="continuationSeparator" w:id="0">
    <w:p w:rsidR="00D86E92" w:rsidRDefault="00D8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17" w:rsidRDefault="0066121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7A9E52C8"/>
    <w:multiLevelType w:val="multilevel"/>
    <w:tmpl w:val="7A9E52C8"/>
    <w:lvl w:ilvl="0">
      <w:numFmt w:val="bullet"/>
      <w:lvlText w:val="-"/>
      <w:lvlJc w:val="left"/>
      <w:pPr>
        <w:ind w:left="420" w:hanging="42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5"/>
  </w:num>
  <w:num w:numId="2">
    <w:abstractNumId w:val="11"/>
  </w:num>
  <w:num w:numId="3">
    <w:abstractNumId w:val="13"/>
  </w:num>
  <w:num w:numId="4">
    <w:abstractNumId w:val="5"/>
  </w:num>
  <w:num w:numId="5">
    <w:abstractNumId w:val="2"/>
  </w:num>
  <w:num w:numId="6">
    <w:abstractNumId w:val="16"/>
  </w:num>
  <w:num w:numId="7">
    <w:abstractNumId w:val="9"/>
  </w:num>
  <w:num w:numId="8">
    <w:abstractNumId w:val="12"/>
  </w:num>
  <w:num w:numId="9">
    <w:abstractNumId w:val="4"/>
  </w:num>
  <w:num w:numId="10">
    <w:abstractNumId w:val="6"/>
  </w:num>
  <w:num w:numId="11">
    <w:abstractNumId w:val="7"/>
  </w:num>
  <w:num w:numId="12">
    <w:abstractNumId w:val="0"/>
  </w:num>
  <w:num w:numId="13">
    <w:abstractNumId w:val="10"/>
  </w:num>
  <w:num w:numId="14">
    <w:abstractNumId w:val="1"/>
  </w:num>
  <w:num w:numId="15">
    <w:abstractNumId w:val="3"/>
  </w:num>
  <w:num w:numId="16">
    <w:abstractNumId w:val="14"/>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D1B"/>
    <w:rsid w:val="008C5DEB"/>
    <w:rsid w:val="008C6A59"/>
    <w:rsid w:val="008C7F4D"/>
    <w:rsid w:val="008D00D8"/>
    <w:rsid w:val="008D026D"/>
    <w:rsid w:val="008D09E2"/>
    <w:rsid w:val="008D2929"/>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14"/>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71407"/>
  <w15:docId w15:val="{9F8274FB-0575-4961-9DF0-07D6FC3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val="en-US"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Heading7">
    <w:name w:val="heading 7"/>
    <w:basedOn w:val="H6"/>
    <w:next w:val="Normal"/>
    <w:link w:val="Heading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Heading8">
    <w:name w:val="heading 8"/>
    <w:basedOn w:val="Heading1"/>
    <w:next w:val="Normal"/>
    <w:link w:val="Heading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Heading9">
    <w:name w:val="heading 9"/>
    <w:basedOn w:val="Heading8"/>
    <w:next w:val="Normal"/>
    <w:link w:val="Heading9Char"/>
    <w:qFormat/>
    <w:pPr>
      <w:tabs>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ListNumber2">
    <w:name w:val="List Number 2"/>
    <w:basedOn w:val="ListNumber"/>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ListNumber">
    <w:name w:val="List Number"/>
    <w:basedOn w:val="Normal"/>
    <w:qFormat/>
    <w:pPr>
      <w:tabs>
        <w:tab w:val="left" w:pos="360"/>
      </w:tabs>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3"/>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szCs w:val="22"/>
      <w:lang w:eastAsia="zh-CN"/>
    </w:rPr>
  </w:style>
  <w:style w:type="paragraph" w:styleId="TOC1">
    <w:name w:val="toc 1"/>
    <w:basedOn w:val="Normal"/>
    <w:next w:val="Normal"/>
    <w:qFormat/>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FF0000"/>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val="en-US"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uiPriority w:val="99"/>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DefaultParagraphFont"/>
    <w:qFormat/>
    <w:rPr>
      <w:rFonts w:eastAsia="Times New Roman"/>
      <w:b/>
      <w:bCs/>
      <w:sz w:val="21"/>
      <w:szCs w:val="32"/>
      <w:lang w:eastAsia="en-US"/>
    </w:rPr>
  </w:style>
  <w:style w:type="paragraph" w:customStyle="1" w:styleId="2">
    <w:name w:val="修订2"/>
    <w:hidden/>
    <w:uiPriority w:val="99"/>
    <w:unhideWhenUsed/>
    <w:qFormat/>
    <w:rPr>
      <w:rFonts w:eastAsia="Times New Roman"/>
      <w:szCs w:val="24"/>
      <w:lang w:val="en-US" w:eastAsia="en-US"/>
    </w:rPr>
  </w:style>
  <w:style w:type="paragraph" w:customStyle="1" w:styleId="Agreement">
    <w:name w:val="Agreement"/>
    <w:basedOn w:val="Normal"/>
    <w:next w:val="Doc-text2"/>
    <w:qFormat/>
    <w:pPr>
      <w:numPr>
        <w:numId w:val="8"/>
      </w:numPr>
      <w:spacing w:before="60"/>
    </w:pPr>
    <w:rPr>
      <w:rFonts w:ascii="Arial" w:eastAsia="MS Mincho" w:hAnsi="Arial"/>
      <w:b/>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pPr>
    <w:rPr>
      <w:rFonts w:eastAsia="SimSun"/>
    </w:rPr>
  </w:style>
  <w:style w:type="paragraph" w:customStyle="1" w:styleId="Style108">
    <w:name w:val="_Style 108"/>
    <w:basedOn w:val="Normal"/>
    <w:next w:val="ListParagraph"/>
    <w:uiPriority w:val="34"/>
    <w:qFormat/>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Normal"/>
    <w:qFormat/>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Normal"/>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Normal"/>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Heading6Char">
    <w:name w:val="Heading 6 Char"/>
    <w:basedOn w:val="DefaultParagraphFont"/>
    <w:link w:val="Heading6"/>
    <w:qFormat/>
    <w:rPr>
      <w:rFonts w:ascii="Arial" w:eastAsiaTheme="minorEastAsia" w:hAnsi="Arial"/>
      <w:color w:val="0000FF"/>
      <w:kern w:val="2"/>
      <w:szCs w:val="28"/>
      <w:lang w:val="en-GB" w:eastAsia="en-US"/>
    </w:rPr>
  </w:style>
  <w:style w:type="character" w:customStyle="1" w:styleId="Heading7Char">
    <w:name w:val="Heading 7 Char"/>
    <w:basedOn w:val="DefaultParagraphFont"/>
    <w:link w:val="Heading7"/>
    <w:qFormat/>
    <w:rPr>
      <w:rFonts w:ascii="Arial" w:eastAsiaTheme="minorEastAsia" w:hAnsi="Arial"/>
      <w:color w:val="0000FF"/>
      <w:kern w:val="2"/>
      <w:szCs w:val="28"/>
      <w:lang w:val="en-GB" w:eastAsia="en-US"/>
    </w:rPr>
  </w:style>
  <w:style w:type="character" w:customStyle="1" w:styleId="Heading8Char">
    <w:name w:val="Heading 8 Char"/>
    <w:basedOn w:val="DefaultParagraphFont"/>
    <w:link w:val="Heading8"/>
    <w:qFormat/>
    <w:rPr>
      <w:rFonts w:ascii="Arial" w:eastAsiaTheme="minorEastAsia" w:hAnsi="Arial"/>
      <w:sz w:val="36"/>
      <w:lang w:val="en-GB" w:eastAsia="en-US"/>
    </w:rPr>
  </w:style>
  <w:style w:type="character" w:customStyle="1" w:styleId="Heading9Char">
    <w:name w:val="Heading 9 Char"/>
    <w:basedOn w:val="DefaultParagraphFont"/>
    <w:link w:val="Heading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07E4E7-C30A-4556-910F-36335D84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3338</Words>
  <Characters>19029</Characters>
  <Application>Microsoft Office Word</Application>
  <DocSecurity>0</DocSecurity>
  <Lines>158</Lines>
  <Paragraphs>44</Paragraphs>
  <ScaleCrop>false</ScaleCrop>
  <Company>DaTang Mobile</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cp:lastModifiedBy>
  <cp:revision>9</cp:revision>
  <cp:lastPrinted>2007-08-28T14:45:00Z</cp:lastPrinted>
  <dcterms:created xsi:type="dcterms:W3CDTF">2020-04-23T04:36:00Z</dcterms:created>
  <dcterms:modified xsi:type="dcterms:W3CDTF">2020-04-23T13:49:00Z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ies>
</file>