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79C87" w14:textId="29630273" w:rsidR="00B4300D" w:rsidRDefault="00B4300D" w:rsidP="00B4300D">
      <w:pPr>
        <w:pStyle w:val="CRCoverPage"/>
        <w:tabs>
          <w:tab w:val="right" w:pos="9639"/>
        </w:tabs>
        <w:spacing w:after="0"/>
        <w:rPr>
          <w:b/>
          <w:i/>
          <w:noProof/>
          <w:sz w:val="28"/>
        </w:rPr>
      </w:pPr>
      <w:r>
        <w:rPr>
          <w:b/>
          <w:noProof/>
          <w:sz w:val="24"/>
        </w:rPr>
        <w:t>3GPP TSG-</w:t>
      </w:r>
      <w:r w:rsidR="00BA5C3F">
        <w:fldChar w:fldCharType="begin"/>
      </w:r>
      <w:r w:rsidR="00BA5C3F">
        <w:instrText xml:space="preserve"> DOCPROPERTY  TSG/WGRef  \* MERGEFORMAT </w:instrText>
      </w:r>
      <w:r w:rsidR="00BA5C3F">
        <w:fldChar w:fldCharType="separate"/>
      </w:r>
      <w:r>
        <w:rPr>
          <w:b/>
          <w:noProof/>
          <w:sz w:val="24"/>
        </w:rPr>
        <w:t>RAN2</w:t>
      </w:r>
      <w:r w:rsidR="00BA5C3F">
        <w:rPr>
          <w:b/>
          <w:noProof/>
          <w:sz w:val="24"/>
        </w:rPr>
        <w:fldChar w:fldCharType="end"/>
      </w:r>
      <w:r>
        <w:rPr>
          <w:b/>
          <w:noProof/>
          <w:sz w:val="24"/>
        </w:rPr>
        <w:t xml:space="preserve"> Meeting #</w:t>
      </w:r>
      <w:r w:rsidR="00BA5C3F">
        <w:fldChar w:fldCharType="begin"/>
      </w:r>
      <w:r w:rsidR="00BA5C3F">
        <w:instrText xml:space="preserve"> DOCPROPERTY  MtgSeq  \* MERGEFORMAT </w:instrText>
      </w:r>
      <w:r w:rsidR="00BA5C3F">
        <w:fldChar w:fldCharType="separate"/>
      </w:r>
      <w:r w:rsidRPr="00EB09B7">
        <w:rPr>
          <w:b/>
          <w:noProof/>
          <w:sz w:val="24"/>
        </w:rPr>
        <w:t xml:space="preserve"> </w:t>
      </w:r>
      <w:r>
        <w:rPr>
          <w:b/>
          <w:noProof/>
          <w:sz w:val="24"/>
        </w:rPr>
        <w:t xml:space="preserve">109bis </w:t>
      </w:r>
      <w:r w:rsidRPr="00D71D78">
        <w:rPr>
          <w:b/>
          <w:bCs/>
          <w:sz w:val="24"/>
          <w:szCs w:val="24"/>
          <w:lang w:eastAsia="ja-JP"/>
        </w:rPr>
        <w:t>electronic</w:t>
      </w:r>
      <w:r>
        <w:rPr>
          <w:b/>
          <w:noProof/>
          <w:sz w:val="24"/>
        </w:rPr>
        <w:t xml:space="preserve"> </w:t>
      </w:r>
      <w:r w:rsidR="00BA5C3F">
        <w:rPr>
          <w:b/>
          <w:noProof/>
          <w:sz w:val="24"/>
        </w:rPr>
        <w:fldChar w:fldCharType="end"/>
      </w:r>
      <w:r>
        <w:rPr>
          <w:b/>
          <w:i/>
          <w:noProof/>
          <w:sz w:val="28"/>
        </w:rPr>
        <w:tab/>
      </w:r>
      <w:r w:rsidR="00D45D83" w:rsidRPr="00D45D83">
        <w:rPr>
          <w:b/>
          <w:i/>
          <w:noProof/>
          <w:sz w:val="24"/>
          <w:szCs w:val="24"/>
        </w:rPr>
        <w:t>R2-20</w:t>
      </w:r>
      <w:r w:rsidR="00404635">
        <w:rPr>
          <w:b/>
          <w:i/>
          <w:noProof/>
          <w:sz w:val="24"/>
          <w:szCs w:val="24"/>
        </w:rPr>
        <w:t>xxxxx</w:t>
      </w:r>
      <w:bookmarkStart w:id="0" w:name="_GoBack"/>
      <w:bookmarkEnd w:id="0"/>
    </w:p>
    <w:p w14:paraId="077CA038" w14:textId="77777777" w:rsidR="00B4300D" w:rsidRDefault="00BA5C3F" w:rsidP="00B4300D">
      <w:pPr>
        <w:pStyle w:val="CRCoverPage"/>
        <w:outlineLvl w:val="0"/>
        <w:rPr>
          <w:b/>
          <w:noProof/>
          <w:sz w:val="24"/>
        </w:rPr>
      </w:pPr>
      <w:r>
        <w:fldChar w:fldCharType="begin"/>
      </w:r>
      <w:r>
        <w:instrText xml:space="preserve"> DOCPROPERTY  StartDate  \* MERGEFORMAT </w:instrText>
      </w:r>
      <w:r>
        <w:fldChar w:fldCharType="separate"/>
      </w:r>
      <w:r w:rsidR="00B4300D">
        <w:rPr>
          <w:b/>
          <w:noProof/>
          <w:sz w:val="24"/>
        </w:rPr>
        <w:t>20 April</w:t>
      </w:r>
      <w:r>
        <w:rPr>
          <w:b/>
          <w:noProof/>
          <w:sz w:val="24"/>
        </w:rPr>
        <w:fldChar w:fldCharType="end"/>
      </w:r>
      <w:r w:rsidR="00B4300D">
        <w:rPr>
          <w:b/>
          <w:noProof/>
          <w:sz w:val="24"/>
        </w:rPr>
        <w:t xml:space="preserve">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4300D" w14:paraId="53E096FC" w14:textId="77777777" w:rsidTr="00F25F9D">
        <w:tc>
          <w:tcPr>
            <w:tcW w:w="9641" w:type="dxa"/>
            <w:gridSpan w:val="9"/>
            <w:tcBorders>
              <w:top w:val="single" w:sz="4" w:space="0" w:color="auto"/>
              <w:left w:val="single" w:sz="4" w:space="0" w:color="auto"/>
              <w:right w:val="single" w:sz="4" w:space="0" w:color="auto"/>
            </w:tcBorders>
          </w:tcPr>
          <w:p w14:paraId="531B2829" w14:textId="77777777" w:rsidR="00B4300D" w:rsidRDefault="00B4300D" w:rsidP="00F25F9D">
            <w:pPr>
              <w:pStyle w:val="CRCoverPage"/>
              <w:spacing w:after="0"/>
              <w:jc w:val="right"/>
              <w:rPr>
                <w:i/>
                <w:noProof/>
              </w:rPr>
            </w:pPr>
            <w:r>
              <w:rPr>
                <w:i/>
                <w:noProof/>
                <w:sz w:val="14"/>
              </w:rPr>
              <w:t>CR-Form-v12.0</w:t>
            </w:r>
          </w:p>
        </w:tc>
      </w:tr>
      <w:tr w:rsidR="00B4300D" w14:paraId="12C10393" w14:textId="77777777" w:rsidTr="00F25F9D">
        <w:tc>
          <w:tcPr>
            <w:tcW w:w="9641" w:type="dxa"/>
            <w:gridSpan w:val="9"/>
            <w:tcBorders>
              <w:left w:val="single" w:sz="4" w:space="0" w:color="auto"/>
              <w:right w:val="single" w:sz="4" w:space="0" w:color="auto"/>
            </w:tcBorders>
          </w:tcPr>
          <w:p w14:paraId="6A0D13E4" w14:textId="77777777" w:rsidR="00B4300D" w:rsidRDefault="00B4300D" w:rsidP="00F25F9D">
            <w:pPr>
              <w:pStyle w:val="CRCoverPage"/>
              <w:spacing w:after="0"/>
              <w:jc w:val="center"/>
              <w:rPr>
                <w:noProof/>
              </w:rPr>
            </w:pPr>
            <w:r>
              <w:rPr>
                <w:b/>
                <w:noProof/>
                <w:sz w:val="32"/>
              </w:rPr>
              <w:t>CHANGE REQUEST</w:t>
            </w:r>
          </w:p>
        </w:tc>
      </w:tr>
      <w:tr w:rsidR="00B4300D" w14:paraId="129DC843" w14:textId="77777777" w:rsidTr="00F25F9D">
        <w:tc>
          <w:tcPr>
            <w:tcW w:w="9641" w:type="dxa"/>
            <w:gridSpan w:val="9"/>
            <w:tcBorders>
              <w:left w:val="single" w:sz="4" w:space="0" w:color="auto"/>
              <w:right w:val="single" w:sz="4" w:space="0" w:color="auto"/>
            </w:tcBorders>
          </w:tcPr>
          <w:p w14:paraId="11B2C78B" w14:textId="77777777" w:rsidR="00B4300D" w:rsidRDefault="00B4300D" w:rsidP="00F25F9D">
            <w:pPr>
              <w:pStyle w:val="CRCoverPage"/>
              <w:spacing w:after="0"/>
              <w:rPr>
                <w:noProof/>
                <w:sz w:val="8"/>
                <w:szCs w:val="8"/>
              </w:rPr>
            </w:pPr>
          </w:p>
        </w:tc>
      </w:tr>
      <w:tr w:rsidR="00B4300D" w14:paraId="1A10DFFB" w14:textId="77777777" w:rsidTr="00F25F9D">
        <w:tc>
          <w:tcPr>
            <w:tcW w:w="142" w:type="dxa"/>
            <w:tcBorders>
              <w:left w:val="single" w:sz="4" w:space="0" w:color="auto"/>
            </w:tcBorders>
          </w:tcPr>
          <w:p w14:paraId="4A185E9F" w14:textId="77777777" w:rsidR="00B4300D" w:rsidRDefault="00B4300D" w:rsidP="00F25F9D">
            <w:pPr>
              <w:pStyle w:val="CRCoverPage"/>
              <w:spacing w:after="0"/>
              <w:jc w:val="right"/>
              <w:rPr>
                <w:noProof/>
              </w:rPr>
            </w:pPr>
          </w:p>
        </w:tc>
        <w:tc>
          <w:tcPr>
            <w:tcW w:w="1559" w:type="dxa"/>
            <w:shd w:val="pct30" w:color="FFFF00" w:fill="auto"/>
          </w:tcPr>
          <w:p w14:paraId="23F2E104" w14:textId="54071581" w:rsidR="00B4300D" w:rsidRPr="00410371" w:rsidRDefault="00BA5C3F" w:rsidP="00B4300D">
            <w:pPr>
              <w:pStyle w:val="CRCoverPage"/>
              <w:spacing w:after="0"/>
              <w:jc w:val="right"/>
              <w:rPr>
                <w:b/>
                <w:noProof/>
                <w:sz w:val="28"/>
              </w:rPr>
            </w:pPr>
            <w:r>
              <w:fldChar w:fldCharType="begin"/>
            </w:r>
            <w:r>
              <w:instrText xml:space="preserve"> DOCPROPERTY  Spec#  \* MERGEFORMAT </w:instrText>
            </w:r>
            <w:r>
              <w:fldChar w:fldCharType="separate"/>
            </w:r>
            <w:r w:rsidR="00B4300D">
              <w:rPr>
                <w:b/>
                <w:noProof/>
                <w:sz w:val="28"/>
              </w:rPr>
              <w:t>38.3</w:t>
            </w:r>
            <w:r>
              <w:rPr>
                <w:b/>
                <w:noProof/>
                <w:sz w:val="28"/>
              </w:rPr>
              <w:fldChar w:fldCharType="end"/>
            </w:r>
            <w:r w:rsidR="00B4300D">
              <w:rPr>
                <w:b/>
                <w:noProof/>
                <w:sz w:val="28"/>
              </w:rPr>
              <w:t>31</w:t>
            </w:r>
          </w:p>
        </w:tc>
        <w:tc>
          <w:tcPr>
            <w:tcW w:w="709" w:type="dxa"/>
          </w:tcPr>
          <w:p w14:paraId="37AF1578" w14:textId="77777777" w:rsidR="00B4300D" w:rsidRDefault="00B4300D" w:rsidP="00F25F9D">
            <w:pPr>
              <w:pStyle w:val="CRCoverPage"/>
              <w:spacing w:after="0"/>
              <w:jc w:val="center"/>
              <w:rPr>
                <w:noProof/>
              </w:rPr>
            </w:pPr>
            <w:r>
              <w:rPr>
                <w:b/>
                <w:noProof/>
                <w:sz w:val="28"/>
              </w:rPr>
              <w:t>CR</w:t>
            </w:r>
          </w:p>
        </w:tc>
        <w:tc>
          <w:tcPr>
            <w:tcW w:w="1276" w:type="dxa"/>
            <w:shd w:val="pct30" w:color="FFFF00" w:fill="auto"/>
          </w:tcPr>
          <w:p w14:paraId="52D76D37" w14:textId="77777777" w:rsidR="00B4300D" w:rsidRPr="00410371" w:rsidRDefault="00B4300D" w:rsidP="00F25F9D">
            <w:pPr>
              <w:pStyle w:val="CRCoverPage"/>
              <w:spacing w:after="0"/>
              <w:rPr>
                <w:noProof/>
              </w:rPr>
            </w:pPr>
          </w:p>
        </w:tc>
        <w:tc>
          <w:tcPr>
            <w:tcW w:w="709" w:type="dxa"/>
          </w:tcPr>
          <w:p w14:paraId="2D85C1E8" w14:textId="77777777" w:rsidR="00B4300D" w:rsidRDefault="00B4300D" w:rsidP="00F25F9D">
            <w:pPr>
              <w:pStyle w:val="CRCoverPage"/>
              <w:tabs>
                <w:tab w:val="right" w:pos="625"/>
              </w:tabs>
              <w:spacing w:after="0"/>
              <w:jc w:val="center"/>
              <w:rPr>
                <w:noProof/>
              </w:rPr>
            </w:pPr>
            <w:r>
              <w:rPr>
                <w:b/>
                <w:bCs/>
                <w:noProof/>
                <w:sz w:val="28"/>
              </w:rPr>
              <w:t>rev</w:t>
            </w:r>
          </w:p>
        </w:tc>
        <w:tc>
          <w:tcPr>
            <w:tcW w:w="992" w:type="dxa"/>
            <w:shd w:val="pct30" w:color="FFFF00" w:fill="auto"/>
          </w:tcPr>
          <w:p w14:paraId="7F6C9C79" w14:textId="77777777" w:rsidR="00B4300D" w:rsidRPr="00410371" w:rsidRDefault="00BA5C3F" w:rsidP="00F25F9D">
            <w:pPr>
              <w:pStyle w:val="CRCoverPage"/>
              <w:spacing w:after="0"/>
              <w:jc w:val="center"/>
              <w:rPr>
                <w:b/>
                <w:noProof/>
              </w:rPr>
            </w:pPr>
            <w:r>
              <w:fldChar w:fldCharType="begin"/>
            </w:r>
            <w:r>
              <w:instrText xml:space="preserve"> DOCPROPERTY  Revision  \* MERGEFORMAT </w:instrText>
            </w:r>
            <w:r>
              <w:fldChar w:fldCharType="separate"/>
            </w:r>
            <w:r w:rsidR="00B4300D">
              <w:rPr>
                <w:b/>
                <w:noProof/>
                <w:sz w:val="28"/>
              </w:rPr>
              <w:t>-</w:t>
            </w:r>
            <w:r>
              <w:rPr>
                <w:b/>
                <w:noProof/>
                <w:sz w:val="28"/>
              </w:rPr>
              <w:fldChar w:fldCharType="end"/>
            </w:r>
          </w:p>
        </w:tc>
        <w:tc>
          <w:tcPr>
            <w:tcW w:w="2410" w:type="dxa"/>
          </w:tcPr>
          <w:p w14:paraId="04BBBAD5" w14:textId="77777777" w:rsidR="00B4300D" w:rsidRDefault="00B4300D" w:rsidP="00F25F9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FB2E02" w14:textId="77777777" w:rsidR="00B4300D" w:rsidRPr="00410371" w:rsidRDefault="00BA5C3F" w:rsidP="00F25F9D">
            <w:pPr>
              <w:pStyle w:val="CRCoverPage"/>
              <w:spacing w:after="0"/>
              <w:jc w:val="center"/>
              <w:rPr>
                <w:noProof/>
                <w:sz w:val="28"/>
              </w:rPr>
            </w:pPr>
            <w:r>
              <w:fldChar w:fldCharType="begin"/>
            </w:r>
            <w:r>
              <w:instrText xml:space="preserve"> DOCPROPERTY  Version  \* MERGEFORMAT </w:instrText>
            </w:r>
            <w:r>
              <w:fldChar w:fldCharType="separate"/>
            </w:r>
            <w:r w:rsidR="00B4300D">
              <w:rPr>
                <w:b/>
                <w:noProof/>
                <w:sz w:val="28"/>
              </w:rPr>
              <w:t>16.0.0</w:t>
            </w:r>
            <w:r>
              <w:rPr>
                <w:b/>
                <w:noProof/>
                <w:sz w:val="28"/>
              </w:rPr>
              <w:fldChar w:fldCharType="end"/>
            </w:r>
          </w:p>
        </w:tc>
        <w:tc>
          <w:tcPr>
            <w:tcW w:w="143" w:type="dxa"/>
            <w:tcBorders>
              <w:right w:val="single" w:sz="4" w:space="0" w:color="auto"/>
            </w:tcBorders>
          </w:tcPr>
          <w:p w14:paraId="2F20D825" w14:textId="77777777" w:rsidR="00B4300D" w:rsidRDefault="00B4300D" w:rsidP="00F25F9D">
            <w:pPr>
              <w:pStyle w:val="CRCoverPage"/>
              <w:spacing w:after="0"/>
              <w:rPr>
                <w:noProof/>
              </w:rPr>
            </w:pPr>
          </w:p>
        </w:tc>
      </w:tr>
      <w:tr w:rsidR="00B4300D" w14:paraId="430F5678" w14:textId="77777777" w:rsidTr="00F25F9D">
        <w:tc>
          <w:tcPr>
            <w:tcW w:w="9641" w:type="dxa"/>
            <w:gridSpan w:val="9"/>
            <w:tcBorders>
              <w:left w:val="single" w:sz="4" w:space="0" w:color="auto"/>
              <w:right w:val="single" w:sz="4" w:space="0" w:color="auto"/>
            </w:tcBorders>
          </w:tcPr>
          <w:p w14:paraId="146D602D" w14:textId="77777777" w:rsidR="00B4300D" w:rsidRDefault="00B4300D" w:rsidP="00F25F9D">
            <w:pPr>
              <w:pStyle w:val="CRCoverPage"/>
              <w:spacing w:after="0"/>
              <w:rPr>
                <w:noProof/>
              </w:rPr>
            </w:pPr>
          </w:p>
        </w:tc>
      </w:tr>
      <w:tr w:rsidR="00B4300D" w14:paraId="2CBF37C4" w14:textId="77777777" w:rsidTr="00F25F9D">
        <w:tc>
          <w:tcPr>
            <w:tcW w:w="9641" w:type="dxa"/>
            <w:gridSpan w:val="9"/>
            <w:tcBorders>
              <w:top w:val="single" w:sz="4" w:space="0" w:color="auto"/>
            </w:tcBorders>
          </w:tcPr>
          <w:p w14:paraId="3E75154E" w14:textId="77777777" w:rsidR="00B4300D" w:rsidRPr="00F25D98" w:rsidRDefault="00B4300D" w:rsidP="00F25F9D">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B4300D" w14:paraId="109629D7" w14:textId="77777777" w:rsidTr="00F25F9D">
        <w:tc>
          <w:tcPr>
            <w:tcW w:w="9641" w:type="dxa"/>
            <w:gridSpan w:val="9"/>
          </w:tcPr>
          <w:p w14:paraId="3ECB194B" w14:textId="77777777" w:rsidR="00B4300D" w:rsidRDefault="00B4300D" w:rsidP="00F25F9D">
            <w:pPr>
              <w:pStyle w:val="CRCoverPage"/>
              <w:spacing w:after="0"/>
              <w:rPr>
                <w:noProof/>
                <w:sz w:val="8"/>
                <w:szCs w:val="8"/>
              </w:rPr>
            </w:pPr>
          </w:p>
        </w:tc>
      </w:tr>
    </w:tbl>
    <w:p w14:paraId="6BCFDD8B" w14:textId="77777777" w:rsidR="00B4300D" w:rsidRDefault="00B4300D" w:rsidP="00B4300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4300D" w14:paraId="6A1DEB68" w14:textId="77777777" w:rsidTr="00F25F9D">
        <w:tc>
          <w:tcPr>
            <w:tcW w:w="2835" w:type="dxa"/>
          </w:tcPr>
          <w:p w14:paraId="2072FF6E" w14:textId="77777777" w:rsidR="00B4300D" w:rsidRDefault="00B4300D" w:rsidP="00F25F9D">
            <w:pPr>
              <w:pStyle w:val="CRCoverPage"/>
              <w:tabs>
                <w:tab w:val="right" w:pos="2751"/>
              </w:tabs>
              <w:spacing w:after="0"/>
              <w:rPr>
                <w:b/>
                <w:i/>
                <w:noProof/>
              </w:rPr>
            </w:pPr>
            <w:r>
              <w:rPr>
                <w:b/>
                <w:i/>
                <w:noProof/>
              </w:rPr>
              <w:t>Proposed change affects:</w:t>
            </w:r>
          </w:p>
        </w:tc>
        <w:tc>
          <w:tcPr>
            <w:tcW w:w="1418" w:type="dxa"/>
          </w:tcPr>
          <w:p w14:paraId="76BDE205" w14:textId="77777777" w:rsidR="00B4300D" w:rsidRDefault="00B4300D" w:rsidP="00F25F9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94C975" w14:textId="77777777" w:rsidR="00B4300D" w:rsidRDefault="00B4300D" w:rsidP="00F25F9D">
            <w:pPr>
              <w:pStyle w:val="CRCoverPage"/>
              <w:spacing w:after="0"/>
              <w:jc w:val="center"/>
              <w:rPr>
                <w:b/>
                <w:caps/>
                <w:noProof/>
              </w:rPr>
            </w:pPr>
          </w:p>
        </w:tc>
        <w:tc>
          <w:tcPr>
            <w:tcW w:w="709" w:type="dxa"/>
            <w:tcBorders>
              <w:left w:val="single" w:sz="4" w:space="0" w:color="auto"/>
            </w:tcBorders>
          </w:tcPr>
          <w:p w14:paraId="00018039" w14:textId="77777777" w:rsidR="00B4300D" w:rsidRDefault="00B4300D" w:rsidP="00F25F9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A0C1C7" w14:textId="77777777" w:rsidR="00B4300D" w:rsidRDefault="00B4300D" w:rsidP="00F25F9D">
            <w:pPr>
              <w:pStyle w:val="CRCoverPage"/>
              <w:spacing w:after="0"/>
              <w:jc w:val="center"/>
              <w:rPr>
                <w:b/>
                <w:caps/>
                <w:noProof/>
                <w:lang w:eastAsia="zh-CN"/>
              </w:rPr>
            </w:pPr>
            <w:r>
              <w:rPr>
                <w:rFonts w:hint="eastAsia"/>
                <w:b/>
                <w:caps/>
                <w:noProof/>
                <w:lang w:eastAsia="zh-CN"/>
              </w:rPr>
              <w:t>X</w:t>
            </w:r>
          </w:p>
        </w:tc>
        <w:tc>
          <w:tcPr>
            <w:tcW w:w="2126" w:type="dxa"/>
          </w:tcPr>
          <w:p w14:paraId="3636DC8A" w14:textId="77777777" w:rsidR="00B4300D" w:rsidRDefault="00B4300D" w:rsidP="00F25F9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1B77B63" w14:textId="77777777" w:rsidR="00B4300D" w:rsidRDefault="00B4300D" w:rsidP="00F25F9D">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7057C54" w14:textId="77777777" w:rsidR="00B4300D" w:rsidRDefault="00B4300D" w:rsidP="00F25F9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F63A2" w14:textId="77777777" w:rsidR="00B4300D" w:rsidRDefault="00B4300D" w:rsidP="00F25F9D">
            <w:pPr>
              <w:pStyle w:val="CRCoverPage"/>
              <w:spacing w:after="0"/>
              <w:jc w:val="center"/>
              <w:rPr>
                <w:b/>
                <w:bCs/>
                <w:caps/>
                <w:noProof/>
              </w:rPr>
            </w:pPr>
          </w:p>
        </w:tc>
      </w:tr>
    </w:tbl>
    <w:p w14:paraId="18DCDF68" w14:textId="77777777" w:rsidR="00B4300D" w:rsidRDefault="00B4300D" w:rsidP="00B4300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4300D" w14:paraId="20FBD239" w14:textId="77777777" w:rsidTr="00F25F9D">
        <w:tc>
          <w:tcPr>
            <w:tcW w:w="9640" w:type="dxa"/>
            <w:gridSpan w:val="11"/>
          </w:tcPr>
          <w:p w14:paraId="6C735E76" w14:textId="77777777" w:rsidR="00B4300D" w:rsidRDefault="00B4300D" w:rsidP="00F25F9D">
            <w:pPr>
              <w:pStyle w:val="CRCoverPage"/>
              <w:spacing w:after="0"/>
              <w:rPr>
                <w:noProof/>
                <w:sz w:val="8"/>
                <w:szCs w:val="8"/>
              </w:rPr>
            </w:pPr>
          </w:p>
        </w:tc>
      </w:tr>
      <w:tr w:rsidR="00B4300D" w14:paraId="2056F724" w14:textId="77777777" w:rsidTr="00F25F9D">
        <w:tc>
          <w:tcPr>
            <w:tcW w:w="1843" w:type="dxa"/>
            <w:tcBorders>
              <w:top w:val="single" w:sz="4" w:space="0" w:color="auto"/>
              <w:left w:val="single" w:sz="4" w:space="0" w:color="auto"/>
            </w:tcBorders>
          </w:tcPr>
          <w:p w14:paraId="77BCAA32" w14:textId="77777777" w:rsidR="00B4300D" w:rsidRDefault="00B4300D" w:rsidP="00F25F9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DA4A09" w14:textId="24206DDC" w:rsidR="00B4300D" w:rsidRDefault="008B72E6" w:rsidP="00F25F9D">
            <w:pPr>
              <w:pStyle w:val="CRCoverPage"/>
              <w:spacing w:after="0"/>
              <w:ind w:left="100"/>
              <w:rPr>
                <w:noProof/>
              </w:rPr>
            </w:pPr>
            <w:r w:rsidRPr="008B72E6">
              <w:rPr>
                <w:noProof/>
              </w:rPr>
              <w:t>Correct to fix SIB12 size issue for NR V2X</w:t>
            </w:r>
          </w:p>
        </w:tc>
      </w:tr>
      <w:tr w:rsidR="00B4300D" w14:paraId="0F35340B" w14:textId="77777777" w:rsidTr="00F25F9D">
        <w:tc>
          <w:tcPr>
            <w:tcW w:w="1843" w:type="dxa"/>
            <w:tcBorders>
              <w:left w:val="single" w:sz="4" w:space="0" w:color="auto"/>
            </w:tcBorders>
          </w:tcPr>
          <w:p w14:paraId="4353D893" w14:textId="77777777" w:rsidR="00B4300D" w:rsidRDefault="00B4300D" w:rsidP="00F25F9D">
            <w:pPr>
              <w:pStyle w:val="CRCoverPage"/>
              <w:spacing w:after="0"/>
              <w:rPr>
                <w:b/>
                <w:i/>
                <w:noProof/>
                <w:sz w:val="8"/>
                <w:szCs w:val="8"/>
              </w:rPr>
            </w:pPr>
          </w:p>
        </w:tc>
        <w:tc>
          <w:tcPr>
            <w:tcW w:w="7797" w:type="dxa"/>
            <w:gridSpan w:val="10"/>
            <w:tcBorders>
              <w:right w:val="single" w:sz="4" w:space="0" w:color="auto"/>
            </w:tcBorders>
          </w:tcPr>
          <w:p w14:paraId="02A85799" w14:textId="77777777" w:rsidR="00B4300D" w:rsidRDefault="00B4300D" w:rsidP="00F25F9D">
            <w:pPr>
              <w:pStyle w:val="CRCoverPage"/>
              <w:spacing w:after="0"/>
              <w:rPr>
                <w:noProof/>
                <w:sz w:val="8"/>
                <w:szCs w:val="8"/>
              </w:rPr>
            </w:pPr>
          </w:p>
        </w:tc>
      </w:tr>
      <w:tr w:rsidR="00B4300D" w14:paraId="100D127F" w14:textId="77777777" w:rsidTr="00F25F9D">
        <w:tc>
          <w:tcPr>
            <w:tcW w:w="1843" w:type="dxa"/>
            <w:tcBorders>
              <w:left w:val="single" w:sz="4" w:space="0" w:color="auto"/>
            </w:tcBorders>
          </w:tcPr>
          <w:p w14:paraId="071A4AF7" w14:textId="77777777" w:rsidR="00B4300D" w:rsidRDefault="00B4300D" w:rsidP="00F25F9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6BA9C5B" w14:textId="560B4E24" w:rsidR="00B4300D" w:rsidRDefault="00BA5C3F" w:rsidP="00F25F9D">
            <w:pPr>
              <w:pStyle w:val="CRCoverPage"/>
              <w:spacing w:after="0"/>
              <w:ind w:left="100"/>
              <w:rPr>
                <w:noProof/>
              </w:rPr>
            </w:pPr>
            <w:r>
              <w:fldChar w:fldCharType="begin"/>
            </w:r>
            <w:r>
              <w:instrText xml:space="preserve"> DOCPROPERTY  SourceIfWg  \* MERGEFORMAT </w:instrText>
            </w:r>
            <w:r>
              <w:fldChar w:fldCharType="separate"/>
            </w:r>
            <w:r w:rsidR="00B4300D">
              <w:rPr>
                <w:noProof/>
              </w:rPr>
              <w:t>OPPO</w:t>
            </w:r>
            <w:r>
              <w:rPr>
                <w:noProof/>
              </w:rPr>
              <w:fldChar w:fldCharType="end"/>
            </w:r>
          </w:p>
        </w:tc>
      </w:tr>
      <w:tr w:rsidR="00B4300D" w14:paraId="11D30B78" w14:textId="77777777" w:rsidTr="00F25F9D">
        <w:tc>
          <w:tcPr>
            <w:tcW w:w="1843" w:type="dxa"/>
            <w:tcBorders>
              <w:left w:val="single" w:sz="4" w:space="0" w:color="auto"/>
            </w:tcBorders>
          </w:tcPr>
          <w:p w14:paraId="608B57E5" w14:textId="77777777" w:rsidR="00B4300D" w:rsidRDefault="00B4300D" w:rsidP="00F25F9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CB7CA26" w14:textId="77777777" w:rsidR="00B4300D" w:rsidRDefault="00BA5C3F" w:rsidP="00F25F9D">
            <w:pPr>
              <w:pStyle w:val="CRCoverPage"/>
              <w:spacing w:after="0"/>
              <w:ind w:left="100"/>
              <w:rPr>
                <w:noProof/>
              </w:rPr>
            </w:pPr>
            <w:r>
              <w:fldChar w:fldCharType="begin"/>
            </w:r>
            <w:r>
              <w:instrText xml:space="preserve"> DOCPROPERTY  SourceIfTsg  \* MERGEFORMAT </w:instrText>
            </w:r>
            <w:r>
              <w:fldChar w:fldCharType="separate"/>
            </w:r>
            <w:r w:rsidR="00B4300D">
              <w:rPr>
                <w:noProof/>
              </w:rPr>
              <w:t>RAN2</w:t>
            </w:r>
            <w:r>
              <w:rPr>
                <w:noProof/>
              </w:rPr>
              <w:fldChar w:fldCharType="end"/>
            </w:r>
          </w:p>
        </w:tc>
      </w:tr>
      <w:tr w:rsidR="00B4300D" w14:paraId="34987886" w14:textId="77777777" w:rsidTr="00F25F9D">
        <w:tc>
          <w:tcPr>
            <w:tcW w:w="1843" w:type="dxa"/>
            <w:tcBorders>
              <w:left w:val="single" w:sz="4" w:space="0" w:color="auto"/>
            </w:tcBorders>
          </w:tcPr>
          <w:p w14:paraId="686BB124" w14:textId="77777777" w:rsidR="00B4300D" w:rsidRDefault="00B4300D" w:rsidP="00F25F9D">
            <w:pPr>
              <w:pStyle w:val="CRCoverPage"/>
              <w:spacing w:after="0"/>
              <w:rPr>
                <w:b/>
                <w:i/>
                <w:noProof/>
                <w:sz w:val="8"/>
                <w:szCs w:val="8"/>
              </w:rPr>
            </w:pPr>
          </w:p>
        </w:tc>
        <w:tc>
          <w:tcPr>
            <w:tcW w:w="7797" w:type="dxa"/>
            <w:gridSpan w:val="10"/>
            <w:tcBorders>
              <w:right w:val="single" w:sz="4" w:space="0" w:color="auto"/>
            </w:tcBorders>
          </w:tcPr>
          <w:p w14:paraId="067794EA" w14:textId="77777777" w:rsidR="00B4300D" w:rsidRDefault="00B4300D" w:rsidP="00F25F9D">
            <w:pPr>
              <w:pStyle w:val="CRCoverPage"/>
              <w:spacing w:after="0"/>
              <w:rPr>
                <w:noProof/>
                <w:sz w:val="8"/>
                <w:szCs w:val="8"/>
              </w:rPr>
            </w:pPr>
          </w:p>
        </w:tc>
      </w:tr>
      <w:tr w:rsidR="00B4300D" w14:paraId="0DC53B75" w14:textId="77777777" w:rsidTr="00F25F9D">
        <w:tc>
          <w:tcPr>
            <w:tcW w:w="1843" w:type="dxa"/>
            <w:tcBorders>
              <w:left w:val="single" w:sz="4" w:space="0" w:color="auto"/>
            </w:tcBorders>
          </w:tcPr>
          <w:p w14:paraId="58548A44" w14:textId="77777777" w:rsidR="00B4300D" w:rsidRDefault="00B4300D" w:rsidP="00F25F9D">
            <w:pPr>
              <w:pStyle w:val="CRCoverPage"/>
              <w:tabs>
                <w:tab w:val="right" w:pos="1759"/>
              </w:tabs>
              <w:spacing w:after="0"/>
              <w:rPr>
                <w:b/>
                <w:i/>
                <w:noProof/>
              </w:rPr>
            </w:pPr>
            <w:r>
              <w:rPr>
                <w:b/>
                <w:i/>
                <w:noProof/>
              </w:rPr>
              <w:t>Work item code:</w:t>
            </w:r>
          </w:p>
        </w:tc>
        <w:tc>
          <w:tcPr>
            <w:tcW w:w="3686" w:type="dxa"/>
            <w:gridSpan w:val="5"/>
            <w:shd w:val="pct30" w:color="FFFF00" w:fill="auto"/>
          </w:tcPr>
          <w:p w14:paraId="3E492786" w14:textId="051D1C04" w:rsidR="00B4300D" w:rsidRPr="00043127" w:rsidRDefault="00B52591" w:rsidP="00F25F9D">
            <w:pPr>
              <w:pStyle w:val="CRCoverPage"/>
              <w:spacing w:after="0"/>
              <w:ind w:left="100"/>
              <w:rPr>
                <w:noProof/>
                <w:highlight w:val="green"/>
              </w:rPr>
            </w:pPr>
            <w:r w:rsidRPr="004C0EF4">
              <w:rPr>
                <w:noProof/>
              </w:rPr>
              <w:t>5G_V2X_NRSL-Core</w:t>
            </w:r>
          </w:p>
        </w:tc>
        <w:tc>
          <w:tcPr>
            <w:tcW w:w="567" w:type="dxa"/>
            <w:tcBorders>
              <w:left w:val="nil"/>
            </w:tcBorders>
          </w:tcPr>
          <w:p w14:paraId="177E0AD6" w14:textId="77777777" w:rsidR="00B4300D" w:rsidRDefault="00B4300D" w:rsidP="00F25F9D">
            <w:pPr>
              <w:pStyle w:val="CRCoverPage"/>
              <w:spacing w:after="0"/>
              <w:ind w:right="100"/>
              <w:rPr>
                <w:noProof/>
              </w:rPr>
            </w:pPr>
          </w:p>
        </w:tc>
        <w:tc>
          <w:tcPr>
            <w:tcW w:w="1417" w:type="dxa"/>
            <w:gridSpan w:val="3"/>
            <w:tcBorders>
              <w:left w:val="nil"/>
            </w:tcBorders>
          </w:tcPr>
          <w:p w14:paraId="59726E56" w14:textId="77777777" w:rsidR="00B4300D" w:rsidRDefault="00B4300D" w:rsidP="00F25F9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5FFB4BC" w14:textId="77777777" w:rsidR="00B4300D" w:rsidRDefault="00BA5C3F" w:rsidP="00F25F9D">
            <w:pPr>
              <w:pStyle w:val="CRCoverPage"/>
              <w:spacing w:after="0"/>
              <w:ind w:left="100"/>
              <w:rPr>
                <w:noProof/>
              </w:rPr>
            </w:pPr>
            <w:r>
              <w:fldChar w:fldCharType="begin"/>
            </w:r>
            <w:r>
              <w:instrText xml:space="preserve"> DOCPROPERTY  ResDate  \* MERGEFORMAT </w:instrText>
            </w:r>
            <w:r>
              <w:fldChar w:fldCharType="separate"/>
            </w:r>
            <w:r w:rsidR="00B4300D">
              <w:rPr>
                <w:noProof/>
              </w:rPr>
              <w:t>2020-4-5</w:t>
            </w:r>
            <w:r>
              <w:rPr>
                <w:noProof/>
              </w:rPr>
              <w:fldChar w:fldCharType="end"/>
            </w:r>
          </w:p>
        </w:tc>
      </w:tr>
      <w:tr w:rsidR="00B4300D" w14:paraId="6B06356F" w14:textId="77777777" w:rsidTr="00F25F9D">
        <w:tc>
          <w:tcPr>
            <w:tcW w:w="1843" w:type="dxa"/>
            <w:tcBorders>
              <w:left w:val="single" w:sz="4" w:space="0" w:color="auto"/>
            </w:tcBorders>
          </w:tcPr>
          <w:p w14:paraId="6286C2F4" w14:textId="77777777" w:rsidR="00B4300D" w:rsidRDefault="00B4300D" w:rsidP="00F25F9D">
            <w:pPr>
              <w:pStyle w:val="CRCoverPage"/>
              <w:spacing w:after="0"/>
              <w:rPr>
                <w:b/>
                <w:i/>
                <w:noProof/>
                <w:sz w:val="8"/>
                <w:szCs w:val="8"/>
              </w:rPr>
            </w:pPr>
          </w:p>
        </w:tc>
        <w:tc>
          <w:tcPr>
            <w:tcW w:w="1986" w:type="dxa"/>
            <w:gridSpan w:val="4"/>
          </w:tcPr>
          <w:p w14:paraId="66F20778" w14:textId="77777777" w:rsidR="00B4300D" w:rsidRDefault="00B4300D" w:rsidP="00F25F9D">
            <w:pPr>
              <w:pStyle w:val="CRCoverPage"/>
              <w:spacing w:after="0"/>
              <w:rPr>
                <w:noProof/>
                <w:sz w:val="8"/>
                <w:szCs w:val="8"/>
              </w:rPr>
            </w:pPr>
          </w:p>
        </w:tc>
        <w:tc>
          <w:tcPr>
            <w:tcW w:w="2267" w:type="dxa"/>
            <w:gridSpan w:val="2"/>
          </w:tcPr>
          <w:p w14:paraId="6E1577F5" w14:textId="77777777" w:rsidR="00B4300D" w:rsidRDefault="00B4300D" w:rsidP="00F25F9D">
            <w:pPr>
              <w:pStyle w:val="CRCoverPage"/>
              <w:spacing w:after="0"/>
              <w:rPr>
                <w:noProof/>
                <w:sz w:val="8"/>
                <w:szCs w:val="8"/>
              </w:rPr>
            </w:pPr>
          </w:p>
        </w:tc>
        <w:tc>
          <w:tcPr>
            <w:tcW w:w="1417" w:type="dxa"/>
            <w:gridSpan w:val="3"/>
          </w:tcPr>
          <w:p w14:paraId="48A7EB63" w14:textId="77777777" w:rsidR="00B4300D" w:rsidRDefault="00B4300D" w:rsidP="00F25F9D">
            <w:pPr>
              <w:pStyle w:val="CRCoverPage"/>
              <w:spacing w:after="0"/>
              <w:rPr>
                <w:noProof/>
                <w:sz w:val="8"/>
                <w:szCs w:val="8"/>
              </w:rPr>
            </w:pPr>
          </w:p>
        </w:tc>
        <w:tc>
          <w:tcPr>
            <w:tcW w:w="2127" w:type="dxa"/>
            <w:tcBorders>
              <w:right w:val="single" w:sz="4" w:space="0" w:color="auto"/>
            </w:tcBorders>
          </w:tcPr>
          <w:p w14:paraId="6CFE18B1" w14:textId="77777777" w:rsidR="00B4300D" w:rsidRDefault="00B4300D" w:rsidP="00F25F9D">
            <w:pPr>
              <w:pStyle w:val="CRCoverPage"/>
              <w:spacing w:after="0"/>
              <w:rPr>
                <w:noProof/>
                <w:sz w:val="8"/>
                <w:szCs w:val="8"/>
              </w:rPr>
            </w:pPr>
          </w:p>
        </w:tc>
      </w:tr>
      <w:tr w:rsidR="00B4300D" w14:paraId="654DF5B5" w14:textId="77777777" w:rsidTr="00F25F9D">
        <w:trPr>
          <w:cantSplit/>
        </w:trPr>
        <w:tc>
          <w:tcPr>
            <w:tcW w:w="1843" w:type="dxa"/>
            <w:tcBorders>
              <w:left w:val="single" w:sz="4" w:space="0" w:color="auto"/>
            </w:tcBorders>
          </w:tcPr>
          <w:p w14:paraId="683CDC55" w14:textId="77777777" w:rsidR="00B4300D" w:rsidRDefault="00B4300D" w:rsidP="00F25F9D">
            <w:pPr>
              <w:pStyle w:val="CRCoverPage"/>
              <w:tabs>
                <w:tab w:val="right" w:pos="1759"/>
              </w:tabs>
              <w:spacing w:after="0"/>
              <w:rPr>
                <w:b/>
                <w:i/>
                <w:noProof/>
              </w:rPr>
            </w:pPr>
            <w:r>
              <w:rPr>
                <w:b/>
                <w:i/>
                <w:noProof/>
              </w:rPr>
              <w:t>Category:</w:t>
            </w:r>
          </w:p>
        </w:tc>
        <w:tc>
          <w:tcPr>
            <w:tcW w:w="851" w:type="dxa"/>
            <w:shd w:val="pct30" w:color="FFFF00" w:fill="auto"/>
          </w:tcPr>
          <w:p w14:paraId="01DD9036" w14:textId="77777777" w:rsidR="00B4300D" w:rsidRDefault="00BA5C3F" w:rsidP="00F25F9D">
            <w:pPr>
              <w:pStyle w:val="CRCoverPage"/>
              <w:spacing w:after="0"/>
              <w:ind w:left="100" w:right="-609"/>
              <w:rPr>
                <w:b/>
                <w:noProof/>
              </w:rPr>
            </w:pPr>
            <w:r>
              <w:fldChar w:fldCharType="begin"/>
            </w:r>
            <w:r>
              <w:instrText xml:space="preserve"> DOCPROPERTY  Cat  \* MERGEFORMAT </w:instrText>
            </w:r>
            <w:r>
              <w:fldChar w:fldCharType="separate"/>
            </w:r>
            <w:r w:rsidR="00B4300D">
              <w:rPr>
                <w:b/>
                <w:noProof/>
              </w:rPr>
              <w:t>F</w:t>
            </w:r>
            <w:r>
              <w:rPr>
                <w:b/>
                <w:noProof/>
              </w:rPr>
              <w:fldChar w:fldCharType="end"/>
            </w:r>
          </w:p>
        </w:tc>
        <w:tc>
          <w:tcPr>
            <w:tcW w:w="3402" w:type="dxa"/>
            <w:gridSpan w:val="5"/>
            <w:tcBorders>
              <w:left w:val="nil"/>
            </w:tcBorders>
          </w:tcPr>
          <w:p w14:paraId="2BF2073D" w14:textId="77777777" w:rsidR="00B4300D" w:rsidRDefault="00B4300D" w:rsidP="00F25F9D">
            <w:pPr>
              <w:pStyle w:val="CRCoverPage"/>
              <w:spacing w:after="0"/>
              <w:rPr>
                <w:noProof/>
              </w:rPr>
            </w:pPr>
          </w:p>
        </w:tc>
        <w:tc>
          <w:tcPr>
            <w:tcW w:w="1417" w:type="dxa"/>
            <w:gridSpan w:val="3"/>
            <w:tcBorders>
              <w:left w:val="nil"/>
            </w:tcBorders>
          </w:tcPr>
          <w:p w14:paraId="7F0C7BA9" w14:textId="77777777" w:rsidR="00B4300D" w:rsidRDefault="00B4300D" w:rsidP="00F25F9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F104B3" w14:textId="77777777" w:rsidR="00B4300D" w:rsidRDefault="00BA5C3F" w:rsidP="00F25F9D">
            <w:pPr>
              <w:pStyle w:val="CRCoverPage"/>
              <w:spacing w:after="0"/>
              <w:ind w:left="100"/>
              <w:rPr>
                <w:noProof/>
              </w:rPr>
            </w:pPr>
            <w:r>
              <w:fldChar w:fldCharType="begin"/>
            </w:r>
            <w:r>
              <w:instrText xml:space="preserve"> DOCPROPERTY  Release  \* MERGEFORMAT </w:instrText>
            </w:r>
            <w:r>
              <w:fldChar w:fldCharType="separate"/>
            </w:r>
            <w:r w:rsidR="00B4300D">
              <w:rPr>
                <w:noProof/>
              </w:rPr>
              <w:t>Rel-16</w:t>
            </w:r>
            <w:r>
              <w:rPr>
                <w:noProof/>
              </w:rPr>
              <w:fldChar w:fldCharType="end"/>
            </w:r>
          </w:p>
        </w:tc>
      </w:tr>
      <w:tr w:rsidR="00B4300D" w14:paraId="43E74A4F" w14:textId="77777777" w:rsidTr="00F25F9D">
        <w:tc>
          <w:tcPr>
            <w:tcW w:w="1843" w:type="dxa"/>
            <w:tcBorders>
              <w:left w:val="single" w:sz="4" w:space="0" w:color="auto"/>
              <w:bottom w:val="single" w:sz="4" w:space="0" w:color="auto"/>
            </w:tcBorders>
          </w:tcPr>
          <w:p w14:paraId="7AD800CF" w14:textId="77777777" w:rsidR="00B4300D" w:rsidRDefault="00B4300D" w:rsidP="00F25F9D">
            <w:pPr>
              <w:pStyle w:val="CRCoverPage"/>
              <w:spacing w:after="0"/>
              <w:rPr>
                <w:b/>
                <w:i/>
                <w:noProof/>
              </w:rPr>
            </w:pPr>
          </w:p>
        </w:tc>
        <w:tc>
          <w:tcPr>
            <w:tcW w:w="4677" w:type="dxa"/>
            <w:gridSpan w:val="8"/>
            <w:tcBorders>
              <w:bottom w:val="single" w:sz="4" w:space="0" w:color="auto"/>
            </w:tcBorders>
          </w:tcPr>
          <w:p w14:paraId="4BA40028" w14:textId="77777777" w:rsidR="00B4300D" w:rsidRDefault="00B4300D" w:rsidP="00F25F9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A6DB37" w14:textId="77777777" w:rsidR="00B4300D" w:rsidRDefault="00B4300D" w:rsidP="00F25F9D">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534C145" w14:textId="77777777" w:rsidR="00B4300D" w:rsidRPr="007C2097" w:rsidRDefault="00B4300D" w:rsidP="00F25F9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4300D" w14:paraId="5677F766" w14:textId="77777777" w:rsidTr="00F25F9D">
        <w:tc>
          <w:tcPr>
            <w:tcW w:w="1843" w:type="dxa"/>
          </w:tcPr>
          <w:p w14:paraId="1B1A952A" w14:textId="77777777" w:rsidR="00B4300D" w:rsidRDefault="00B4300D" w:rsidP="00F25F9D">
            <w:pPr>
              <w:pStyle w:val="CRCoverPage"/>
              <w:spacing w:after="0"/>
              <w:rPr>
                <w:b/>
                <w:i/>
                <w:noProof/>
                <w:sz w:val="8"/>
                <w:szCs w:val="8"/>
              </w:rPr>
            </w:pPr>
          </w:p>
        </w:tc>
        <w:tc>
          <w:tcPr>
            <w:tcW w:w="7797" w:type="dxa"/>
            <w:gridSpan w:val="10"/>
          </w:tcPr>
          <w:p w14:paraId="65D92547" w14:textId="77777777" w:rsidR="00B4300D" w:rsidRDefault="00B4300D" w:rsidP="00F25F9D">
            <w:pPr>
              <w:pStyle w:val="CRCoverPage"/>
              <w:spacing w:after="0"/>
              <w:rPr>
                <w:noProof/>
                <w:sz w:val="8"/>
                <w:szCs w:val="8"/>
              </w:rPr>
            </w:pPr>
          </w:p>
        </w:tc>
      </w:tr>
      <w:tr w:rsidR="00B4300D" w14:paraId="025A1C7E" w14:textId="77777777" w:rsidTr="00F25F9D">
        <w:tc>
          <w:tcPr>
            <w:tcW w:w="2694" w:type="dxa"/>
            <w:gridSpan w:val="2"/>
            <w:tcBorders>
              <w:top w:val="single" w:sz="4" w:space="0" w:color="auto"/>
              <w:left w:val="single" w:sz="4" w:space="0" w:color="auto"/>
            </w:tcBorders>
          </w:tcPr>
          <w:p w14:paraId="535ADF64" w14:textId="77777777" w:rsidR="00B4300D" w:rsidRDefault="00B4300D" w:rsidP="00F25F9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2EC670" w14:textId="77777777" w:rsidR="00B4300D" w:rsidRDefault="00DC40B6" w:rsidP="00B4300D">
            <w:pPr>
              <w:pStyle w:val="CRCoverPage"/>
              <w:numPr>
                <w:ilvl w:val="0"/>
                <w:numId w:val="2"/>
              </w:numPr>
              <w:spacing w:after="0"/>
              <w:rPr>
                <w:noProof/>
                <w:lang w:eastAsia="zh-CN"/>
              </w:rPr>
            </w:pPr>
            <w:r>
              <w:rPr>
                <w:noProof/>
                <w:lang w:eastAsia="zh-CN"/>
              </w:rPr>
              <w:t>The size of SIB12 is too big to fit into a single SIB12 without segmentation</w:t>
            </w:r>
          </w:p>
          <w:p w14:paraId="6038E946" w14:textId="3F77ED2C" w:rsidR="008950F2" w:rsidRDefault="00F91128" w:rsidP="00B4300D">
            <w:pPr>
              <w:pStyle w:val="CRCoverPage"/>
              <w:numPr>
                <w:ilvl w:val="0"/>
                <w:numId w:val="2"/>
              </w:numPr>
              <w:spacing w:after="0"/>
              <w:rPr>
                <w:noProof/>
                <w:lang w:eastAsia="zh-CN"/>
              </w:rPr>
            </w:pPr>
            <w:del w:id="3" w:author="Zhongda Du" w:date="2020-04-24T07:26:00Z">
              <w:r w:rsidDel="00822130">
                <w:rPr>
                  <w:rFonts w:hint="eastAsia"/>
                  <w:noProof/>
                  <w:lang w:eastAsia="zh-CN"/>
                </w:rPr>
                <w:delText>S</w:delText>
              </w:r>
              <w:r w:rsidDel="00822130">
                <w:rPr>
                  <w:noProof/>
                  <w:lang w:eastAsia="zh-CN"/>
                </w:rPr>
                <w:delText>IB12 size can be further reduced by some method</w:delText>
              </w:r>
            </w:del>
          </w:p>
        </w:tc>
      </w:tr>
      <w:tr w:rsidR="00B4300D" w14:paraId="6212DF23" w14:textId="77777777" w:rsidTr="00F25F9D">
        <w:tc>
          <w:tcPr>
            <w:tcW w:w="2694" w:type="dxa"/>
            <w:gridSpan w:val="2"/>
            <w:tcBorders>
              <w:left w:val="single" w:sz="4" w:space="0" w:color="auto"/>
            </w:tcBorders>
          </w:tcPr>
          <w:p w14:paraId="5603BD21" w14:textId="77777777" w:rsidR="00B4300D" w:rsidRDefault="00B4300D" w:rsidP="00F25F9D">
            <w:pPr>
              <w:pStyle w:val="CRCoverPage"/>
              <w:spacing w:after="0"/>
              <w:rPr>
                <w:b/>
                <w:i/>
                <w:noProof/>
                <w:sz w:val="8"/>
                <w:szCs w:val="8"/>
              </w:rPr>
            </w:pPr>
          </w:p>
        </w:tc>
        <w:tc>
          <w:tcPr>
            <w:tcW w:w="6946" w:type="dxa"/>
            <w:gridSpan w:val="9"/>
            <w:tcBorders>
              <w:right w:val="single" w:sz="4" w:space="0" w:color="auto"/>
            </w:tcBorders>
          </w:tcPr>
          <w:p w14:paraId="687B6D09" w14:textId="77777777" w:rsidR="00B4300D" w:rsidRDefault="00B4300D" w:rsidP="00F25F9D">
            <w:pPr>
              <w:pStyle w:val="CRCoverPage"/>
              <w:spacing w:after="0"/>
              <w:rPr>
                <w:noProof/>
                <w:sz w:val="8"/>
                <w:szCs w:val="8"/>
              </w:rPr>
            </w:pPr>
          </w:p>
        </w:tc>
      </w:tr>
      <w:tr w:rsidR="00B4300D" w14:paraId="40CCABA6" w14:textId="77777777" w:rsidTr="00F25F9D">
        <w:tc>
          <w:tcPr>
            <w:tcW w:w="2694" w:type="dxa"/>
            <w:gridSpan w:val="2"/>
            <w:tcBorders>
              <w:left w:val="single" w:sz="4" w:space="0" w:color="auto"/>
            </w:tcBorders>
          </w:tcPr>
          <w:p w14:paraId="09073F00" w14:textId="77777777" w:rsidR="00B4300D" w:rsidRDefault="00B4300D" w:rsidP="00F25F9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A60341F" w14:textId="4F92885D" w:rsidR="00B4300D" w:rsidRDefault="00DC40B6" w:rsidP="00B4300D">
            <w:pPr>
              <w:pStyle w:val="CRCoverPage"/>
              <w:numPr>
                <w:ilvl w:val="0"/>
                <w:numId w:val="3"/>
              </w:numPr>
              <w:spacing w:after="0"/>
              <w:rPr>
                <w:noProof/>
                <w:lang w:eastAsia="zh-CN"/>
              </w:rPr>
            </w:pPr>
            <w:r>
              <w:rPr>
                <w:noProof/>
                <w:lang w:eastAsia="zh-CN"/>
              </w:rPr>
              <w:t>In 6.3.1, SIB12 structure is updated to support up to 6</w:t>
            </w:r>
            <w:r w:rsidR="006D11F2">
              <w:rPr>
                <w:noProof/>
                <w:lang w:eastAsia="zh-CN"/>
              </w:rPr>
              <w:t>4</w:t>
            </w:r>
            <w:r>
              <w:rPr>
                <w:noProof/>
                <w:lang w:eastAsia="zh-CN"/>
              </w:rPr>
              <w:t xml:space="preserve"> segments</w:t>
            </w:r>
          </w:p>
          <w:p w14:paraId="00EC7340" w14:textId="77777777" w:rsidR="00DC40B6" w:rsidRDefault="00DC40B6" w:rsidP="00B4300D">
            <w:pPr>
              <w:pStyle w:val="CRCoverPage"/>
              <w:numPr>
                <w:ilvl w:val="0"/>
                <w:numId w:val="3"/>
              </w:numPr>
              <w:spacing w:after="0"/>
              <w:rPr>
                <w:noProof/>
                <w:lang w:eastAsia="zh-CN"/>
              </w:rPr>
            </w:pPr>
            <w:r>
              <w:rPr>
                <w:noProof/>
                <w:lang w:eastAsia="zh-CN"/>
              </w:rPr>
              <w:t>In 5.2.2.4.13, the reception and assemble of SIB12 segments is added</w:t>
            </w:r>
          </w:p>
          <w:p w14:paraId="64D1FFC5" w14:textId="5F889842" w:rsidR="00F91128" w:rsidRPr="00F91128" w:rsidDel="00822130" w:rsidRDefault="00F91128" w:rsidP="00B4300D">
            <w:pPr>
              <w:pStyle w:val="CRCoverPage"/>
              <w:numPr>
                <w:ilvl w:val="0"/>
                <w:numId w:val="3"/>
              </w:numPr>
              <w:spacing w:after="0"/>
              <w:rPr>
                <w:del w:id="4" w:author="Zhongda Du" w:date="2020-04-24T07:26:00Z"/>
                <w:noProof/>
                <w:lang w:eastAsia="zh-CN"/>
              </w:rPr>
            </w:pPr>
            <w:del w:id="5" w:author="Zhongda Du" w:date="2020-04-24T07:26:00Z">
              <w:r w:rsidDel="00822130">
                <w:rPr>
                  <w:noProof/>
                  <w:lang w:eastAsia="zh-CN"/>
                </w:rPr>
                <w:delText xml:space="preserve">To add a list of QoS Profiles in cell level to be referred by IE strcutre </w:delText>
              </w:r>
              <w:r w:rsidRPr="00A125B2" w:rsidDel="00822130">
                <w:rPr>
                  <w:i/>
                  <w:iCs/>
                </w:rPr>
                <w:delText>SL-SDAP-Config</w:delText>
              </w:r>
            </w:del>
          </w:p>
          <w:p w14:paraId="7BA132EA" w14:textId="42CDD75F" w:rsidR="00F91128" w:rsidDel="00822130" w:rsidRDefault="00F91128" w:rsidP="00B4300D">
            <w:pPr>
              <w:pStyle w:val="CRCoverPage"/>
              <w:numPr>
                <w:ilvl w:val="0"/>
                <w:numId w:val="3"/>
              </w:numPr>
              <w:spacing w:after="0"/>
              <w:rPr>
                <w:del w:id="6" w:author="Zhongda Du" w:date="2020-04-24T07:26:00Z"/>
                <w:noProof/>
                <w:lang w:eastAsia="zh-CN"/>
              </w:rPr>
            </w:pPr>
            <w:del w:id="7" w:author="Zhongda Du" w:date="2020-04-24T07:26:00Z">
              <w:r w:rsidDel="00822130">
                <w:rPr>
                  <w:iCs/>
                </w:rPr>
                <w:delText xml:space="preserve">To change the value range of </w:delText>
              </w:r>
              <w:r w:rsidRPr="00A125B2" w:rsidDel="00822130">
                <w:rPr>
                  <w:lang w:eastAsia="zh-CN"/>
                </w:rPr>
                <w:delText>sl-GFBR-r16</w:delText>
              </w:r>
              <w:r w:rsidDel="00822130">
                <w:rPr>
                  <w:lang w:eastAsia="zh-CN"/>
                </w:rPr>
                <w:delText xml:space="preserve"> and sl-M</w:delText>
              </w:r>
              <w:r w:rsidRPr="00A125B2" w:rsidDel="00822130">
                <w:rPr>
                  <w:lang w:eastAsia="zh-CN"/>
                </w:rPr>
                <w:delText>FBR-r16</w:delText>
              </w:r>
              <w:r w:rsidDel="00822130">
                <w:rPr>
                  <w:lang w:eastAsia="zh-CN"/>
                </w:rPr>
                <w:delText xml:space="preserve"> to increase by the power of 2</w:delText>
              </w:r>
            </w:del>
          </w:p>
          <w:p w14:paraId="76088B15" w14:textId="3361EEEE" w:rsidR="00F91128" w:rsidRDefault="00F91128" w:rsidP="00B4300D">
            <w:pPr>
              <w:pStyle w:val="CRCoverPage"/>
              <w:numPr>
                <w:ilvl w:val="0"/>
                <w:numId w:val="3"/>
              </w:numPr>
              <w:spacing w:after="0"/>
              <w:rPr>
                <w:noProof/>
                <w:lang w:eastAsia="zh-CN"/>
              </w:rPr>
            </w:pPr>
            <w:del w:id="8" w:author="Zhongda Du" w:date="2020-04-24T07:26:00Z">
              <w:r w:rsidDel="00822130">
                <w:rPr>
                  <w:lang w:eastAsia="zh-CN"/>
                </w:rPr>
                <w:delText>To change</w:delText>
              </w:r>
              <w:r w:rsidR="00F66EED" w:rsidDel="00822130">
                <w:rPr>
                  <w:lang w:eastAsia="zh-CN"/>
                </w:rPr>
                <w:delText xml:space="preserve">IE </w:delText>
              </w:r>
              <w:r w:rsidDel="00822130">
                <w:rPr>
                  <w:lang w:eastAsia="zh-CN"/>
                </w:rPr>
                <w:delText xml:space="preserve"> </w:delText>
              </w:r>
              <w:r w:rsidR="00F66EED" w:rsidDel="00822130">
                <w:delText>sl-CBR-Priority-TxConfigList-r16 and sl-ThresPSSCH-RSRP-List-r16 from per resource pool level IE to be cell level IE</w:delText>
              </w:r>
            </w:del>
          </w:p>
        </w:tc>
      </w:tr>
      <w:tr w:rsidR="00B4300D" w14:paraId="5B2F31FE" w14:textId="77777777" w:rsidTr="00F25F9D">
        <w:tc>
          <w:tcPr>
            <w:tcW w:w="2694" w:type="dxa"/>
            <w:gridSpan w:val="2"/>
            <w:tcBorders>
              <w:left w:val="single" w:sz="4" w:space="0" w:color="auto"/>
            </w:tcBorders>
          </w:tcPr>
          <w:p w14:paraId="06E1E570" w14:textId="77777777" w:rsidR="00B4300D" w:rsidRDefault="00B4300D" w:rsidP="00F25F9D">
            <w:pPr>
              <w:pStyle w:val="CRCoverPage"/>
              <w:spacing w:after="0"/>
              <w:rPr>
                <w:b/>
                <w:i/>
                <w:noProof/>
                <w:sz w:val="8"/>
                <w:szCs w:val="8"/>
              </w:rPr>
            </w:pPr>
          </w:p>
        </w:tc>
        <w:tc>
          <w:tcPr>
            <w:tcW w:w="6946" w:type="dxa"/>
            <w:gridSpan w:val="9"/>
            <w:tcBorders>
              <w:right w:val="single" w:sz="4" w:space="0" w:color="auto"/>
            </w:tcBorders>
          </w:tcPr>
          <w:p w14:paraId="232B9CE8" w14:textId="77777777" w:rsidR="00B4300D" w:rsidRDefault="00B4300D" w:rsidP="00F25F9D">
            <w:pPr>
              <w:pStyle w:val="CRCoverPage"/>
              <w:spacing w:after="0"/>
              <w:rPr>
                <w:noProof/>
                <w:sz w:val="8"/>
                <w:szCs w:val="8"/>
              </w:rPr>
            </w:pPr>
          </w:p>
        </w:tc>
      </w:tr>
      <w:tr w:rsidR="00B4300D" w14:paraId="759204E9" w14:textId="77777777" w:rsidTr="00F25F9D">
        <w:tc>
          <w:tcPr>
            <w:tcW w:w="2694" w:type="dxa"/>
            <w:gridSpan w:val="2"/>
            <w:tcBorders>
              <w:left w:val="single" w:sz="4" w:space="0" w:color="auto"/>
              <w:bottom w:val="single" w:sz="4" w:space="0" w:color="auto"/>
            </w:tcBorders>
          </w:tcPr>
          <w:p w14:paraId="3C9DC294" w14:textId="77777777" w:rsidR="00B4300D" w:rsidRDefault="00B4300D" w:rsidP="00F25F9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B3E716C" w14:textId="50BD8474" w:rsidR="00B4300D" w:rsidRDefault="00DC40B6" w:rsidP="00B4300D">
            <w:pPr>
              <w:pStyle w:val="CRCoverPage"/>
              <w:numPr>
                <w:ilvl w:val="0"/>
                <w:numId w:val="4"/>
              </w:numPr>
              <w:spacing w:after="0"/>
              <w:rPr>
                <w:noProof/>
                <w:lang w:eastAsia="zh-CN"/>
              </w:rPr>
            </w:pPr>
            <w:r>
              <w:rPr>
                <w:rFonts w:hint="eastAsia"/>
                <w:noProof/>
                <w:lang w:eastAsia="zh-CN"/>
              </w:rPr>
              <w:t>N</w:t>
            </w:r>
            <w:r>
              <w:rPr>
                <w:noProof/>
                <w:lang w:eastAsia="zh-CN"/>
              </w:rPr>
              <w:t xml:space="preserve">R V2X controlled via SIB12 is not feasible </w:t>
            </w:r>
          </w:p>
        </w:tc>
      </w:tr>
      <w:tr w:rsidR="00B4300D" w14:paraId="65AEA37B" w14:textId="77777777" w:rsidTr="00F25F9D">
        <w:tc>
          <w:tcPr>
            <w:tcW w:w="2694" w:type="dxa"/>
            <w:gridSpan w:val="2"/>
          </w:tcPr>
          <w:p w14:paraId="7DD36630" w14:textId="77777777" w:rsidR="00B4300D" w:rsidRDefault="00B4300D" w:rsidP="00F25F9D">
            <w:pPr>
              <w:pStyle w:val="CRCoverPage"/>
              <w:spacing w:after="0"/>
              <w:rPr>
                <w:b/>
                <w:i/>
                <w:noProof/>
                <w:sz w:val="8"/>
                <w:szCs w:val="8"/>
              </w:rPr>
            </w:pPr>
          </w:p>
        </w:tc>
        <w:tc>
          <w:tcPr>
            <w:tcW w:w="6946" w:type="dxa"/>
            <w:gridSpan w:val="9"/>
          </w:tcPr>
          <w:p w14:paraId="32042FE8" w14:textId="77777777" w:rsidR="00B4300D" w:rsidRDefault="00B4300D" w:rsidP="00F25F9D">
            <w:pPr>
              <w:pStyle w:val="CRCoverPage"/>
              <w:spacing w:after="0"/>
              <w:rPr>
                <w:noProof/>
                <w:sz w:val="8"/>
                <w:szCs w:val="8"/>
              </w:rPr>
            </w:pPr>
          </w:p>
        </w:tc>
      </w:tr>
      <w:tr w:rsidR="00B4300D" w14:paraId="6542E460" w14:textId="77777777" w:rsidTr="00F25F9D">
        <w:tc>
          <w:tcPr>
            <w:tcW w:w="2694" w:type="dxa"/>
            <w:gridSpan w:val="2"/>
            <w:tcBorders>
              <w:top w:val="single" w:sz="4" w:space="0" w:color="auto"/>
              <w:left w:val="single" w:sz="4" w:space="0" w:color="auto"/>
            </w:tcBorders>
          </w:tcPr>
          <w:p w14:paraId="77C29B78" w14:textId="77777777" w:rsidR="00B4300D" w:rsidRDefault="00B4300D" w:rsidP="00F25F9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FD3391C" w14:textId="2FB028C4" w:rsidR="00B4300D" w:rsidRDefault="00DC40B6" w:rsidP="00F25F9D">
            <w:pPr>
              <w:pStyle w:val="CRCoverPage"/>
              <w:spacing w:after="0"/>
              <w:ind w:left="100"/>
              <w:rPr>
                <w:noProof/>
                <w:lang w:eastAsia="zh-CN"/>
              </w:rPr>
            </w:pPr>
            <w:r>
              <w:rPr>
                <w:rFonts w:hint="eastAsia"/>
                <w:noProof/>
                <w:lang w:eastAsia="zh-CN"/>
              </w:rPr>
              <w:t>5</w:t>
            </w:r>
            <w:r>
              <w:rPr>
                <w:noProof/>
                <w:lang w:eastAsia="zh-CN"/>
              </w:rPr>
              <w:t>.2.2.4.13, 6.3.1</w:t>
            </w:r>
          </w:p>
        </w:tc>
      </w:tr>
      <w:tr w:rsidR="00B4300D" w14:paraId="33B8A242" w14:textId="77777777" w:rsidTr="00F25F9D">
        <w:tc>
          <w:tcPr>
            <w:tcW w:w="2694" w:type="dxa"/>
            <w:gridSpan w:val="2"/>
            <w:tcBorders>
              <w:left w:val="single" w:sz="4" w:space="0" w:color="auto"/>
            </w:tcBorders>
          </w:tcPr>
          <w:p w14:paraId="524024CB" w14:textId="77777777" w:rsidR="00B4300D" w:rsidRDefault="00B4300D" w:rsidP="00F25F9D">
            <w:pPr>
              <w:pStyle w:val="CRCoverPage"/>
              <w:spacing w:after="0"/>
              <w:rPr>
                <w:b/>
                <w:i/>
                <w:noProof/>
                <w:sz w:val="8"/>
                <w:szCs w:val="8"/>
              </w:rPr>
            </w:pPr>
          </w:p>
        </w:tc>
        <w:tc>
          <w:tcPr>
            <w:tcW w:w="6946" w:type="dxa"/>
            <w:gridSpan w:val="9"/>
            <w:tcBorders>
              <w:right w:val="single" w:sz="4" w:space="0" w:color="auto"/>
            </w:tcBorders>
          </w:tcPr>
          <w:p w14:paraId="01D06B7F" w14:textId="77777777" w:rsidR="00B4300D" w:rsidRDefault="00B4300D" w:rsidP="00F25F9D">
            <w:pPr>
              <w:pStyle w:val="CRCoverPage"/>
              <w:spacing w:after="0"/>
              <w:rPr>
                <w:noProof/>
                <w:sz w:val="8"/>
                <w:szCs w:val="8"/>
              </w:rPr>
            </w:pPr>
          </w:p>
        </w:tc>
      </w:tr>
      <w:tr w:rsidR="00B4300D" w14:paraId="2331879E" w14:textId="77777777" w:rsidTr="00F25F9D">
        <w:tc>
          <w:tcPr>
            <w:tcW w:w="2694" w:type="dxa"/>
            <w:gridSpan w:val="2"/>
            <w:tcBorders>
              <w:left w:val="single" w:sz="4" w:space="0" w:color="auto"/>
            </w:tcBorders>
          </w:tcPr>
          <w:p w14:paraId="4D357D85" w14:textId="77777777" w:rsidR="00B4300D" w:rsidRDefault="00B4300D" w:rsidP="00F25F9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81D22FF" w14:textId="77777777" w:rsidR="00B4300D" w:rsidRDefault="00B4300D" w:rsidP="00F25F9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D455A6" w14:textId="77777777" w:rsidR="00B4300D" w:rsidRDefault="00B4300D" w:rsidP="00F25F9D">
            <w:pPr>
              <w:pStyle w:val="CRCoverPage"/>
              <w:spacing w:after="0"/>
              <w:jc w:val="center"/>
              <w:rPr>
                <w:b/>
                <w:caps/>
                <w:noProof/>
              </w:rPr>
            </w:pPr>
            <w:r>
              <w:rPr>
                <w:b/>
                <w:caps/>
                <w:noProof/>
              </w:rPr>
              <w:t>N</w:t>
            </w:r>
          </w:p>
        </w:tc>
        <w:tc>
          <w:tcPr>
            <w:tcW w:w="2977" w:type="dxa"/>
            <w:gridSpan w:val="4"/>
          </w:tcPr>
          <w:p w14:paraId="5CE67FF1" w14:textId="77777777" w:rsidR="00B4300D" w:rsidRDefault="00B4300D" w:rsidP="00F25F9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C73B10" w14:textId="77777777" w:rsidR="00B4300D" w:rsidRDefault="00B4300D" w:rsidP="00F25F9D">
            <w:pPr>
              <w:pStyle w:val="CRCoverPage"/>
              <w:spacing w:after="0"/>
              <w:ind w:left="99"/>
              <w:rPr>
                <w:noProof/>
              </w:rPr>
            </w:pPr>
          </w:p>
        </w:tc>
      </w:tr>
      <w:tr w:rsidR="00B4300D" w14:paraId="4D1CB615" w14:textId="77777777" w:rsidTr="00F25F9D">
        <w:tc>
          <w:tcPr>
            <w:tcW w:w="2694" w:type="dxa"/>
            <w:gridSpan w:val="2"/>
            <w:tcBorders>
              <w:left w:val="single" w:sz="4" w:space="0" w:color="auto"/>
            </w:tcBorders>
          </w:tcPr>
          <w:p w14:paraId="3E2C71B8" w14:textId="77777777" w:rsidR="00B4300D" w:rsidRDefault="00B4300D" w:rsidP="00F25F9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A1377F6" w14:textId="48C871BC" w:rsidR="00B4300D" w:rsidRDefault="00B52591" w:rsidP="00F25F9D">
            <w:pPr>
              <w:pStyle w:val="CRCoverPage"/>
              <w:spacing w:after="0"/>
              <w:jc w:val="center"/>
              <w:rPr>
                <w:b/>
                <w:caps/>
                <w:noProof/>
                <w:lang w:eastAsia="zh-CN"/>
              </w:rPr>
            </w:pPr>
            <w:r>
              <w:rPr>
                <w:rFonts w:hint="eastAsia"/>
                <w:b/>
                <w:caps/>
                <w:noProof/>
                <w:lang w:eastAsia="zh-CN"/>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EDE338" w14:textId="77777777" w:rsidR="00B4300D" w:rsidRDefault="00B4300D" w:rsidP="00F25F9D">
            <w:pPr>
              <w:pStyle w:val="CRCoverPage"/>
              <w:spacing w:after="0"/>
              <w:jc w:val="center"/>
              <w:rPr>
                <w:b/>
                <w:caps/>
                <w:noProof/>
              </w:rPr>
            </w:pPr>
          </w:p>
        </w:tc>
        <w:tc>
          <w:tcPr>
            <w:tcW w:w="2977" w:type="dxa"/>
            <w:gridSpan w:val="4"/>
          </w:tcPr>
          <w:p w14:paraId="2C32C6CB" w14:textId="77777777" w:rsidR="00B4300D" w:rsidRDefault="00B4300D" w:rsidP="00F25F9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011F5B" w14:textId="4732808C" w:rsidR="00B4300D" w:rsidRDefault="00B52591" w:rsidP="00F25F9D">
            <w:pPr>
              <w:pStyle w:val="CRCoverPage"/>
              <w:spacing w:after="0"/>
              <w:ind w:left="99"/>
              <w:rPr>
                <w:noProof/>
              </w:rPr>
            </w:pPr>
            <w:r>
              <w:rPr>
                <w:noProof/>
              </w:rPr>
              <w:t>TS 36.331</w:t>
            </w:r>
            <w:r w:rsidR="00B4300D">
              <w:rPr>
                <w:noProof/>
              </w:rPr>
              <w:t xml:space="preserve"> ... CR ... </w:t>
            </w:r>
          </w:p>
        </w:tc>
      </w:tr>
      <w:tr w:rsidR="00B4300D" w14:paraId="0E6C517A" w14:textId="77777777" w:rsidTr="00F25F9D">
        <w:tc>
          <w:tcPr>
            <w:tcW w:w="2694" w:type="dxa"/>
            <w:gridSpan w:val="2"/>
            <w:tcBorders>
              <w:left w:val="single" w:sz="4" w:space="0" w:color="auto"/>
            </w:tcBorders>
          </w:tcPr>
          <w:p w14:paraId="61821D2B" w14:textId="77777777" w:rsidR="00B4300D" w:rsidRDefault="00B4300D" w:rsidP="00F25F9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7A5D6C8" w14:textId="77777777" w:rsidR="00B4300D" w:rsidRDefault="00B4300D" w:rsidP="00F25F9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2DA088" w14:textId="77777777" w:rsidR="00B4300D" w:rsidRDefault="00B4300D" w:rsidP="00F25F9D">
            <w:pPr>
              <w:pStyle w:val="CRCoverPage"/>
              <w:spacing w:after="0"/>
              <w:jc w:val="center"/>
              <w:rPr>
                <w:b/>
                <w:caps/>
                <w:noProof/>
              </w:rPr>
            </w:pPr>
          </w:p>
        </w:tc>
        <w:tc>
          <w:tcPr>
            <w:tcW w:w="2977" w:type="dxa"/>
            <w:gridSpan w:val="4"/>
          </w:tcPr>
          <w:p w14:paraId="41744E22" w14:textId="77777777" w:rsidR="00B4300D" w:rsidRDefault="00B4300D" w:rsidP="00F25F9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E64831" w14:textId="77777777" w:rsidR="00B4300D" w:rsidRDefault="00B4300D" w:rsidP="00F25F9D">
            <w:pPr>
              <w:pStyle w:val="CRCoverPage"/>
              <w:spacing w:after="0"/>
              <w:ind w:left="99"/>
              <w:rPr>
                <w:noProof/>
              </w:rPr>
            </w:pPr>
            <w:r>
              <w:rPr>
                <w:noProof/>
              </w:rPr>
              <w:t xml:space="preserve">TS/TR ... CR ... </w:t>
            </w:r>
          </w:p>
        </w:tc>
      </w:tr>
      <w:tr w:rsidR="00B4300D" w14:paraId="77A0F82A" w14:textId="77777777" w:rsidTr="00F25F9D">
        <w:tc>
          <w:tcPr>
            <w:tcW w:w="2694" w:type="dxa"/>
            <w:gridSpan w:val="2"/>
            <w:tcBorders>
              <w:left w:val="single" w:sz="4" w:space="0" w:color="auto"/>
            </w:tcBorders>
          </w:tcPr>
          <w:p w14:paraId="6C7E6858" w14:textId="77777777" w:rsidR="00B4300D" w:rsidRDefault="00B4300D" w:rsidP="00F25F9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875EC8F" w14:textId="77777777" w:rsidR="00B4300D" w:rsidRDefault="00B4300D" w:rsidP="00F25F9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00F5B3" w14:textId="77777777" w:rsidR="00B4300D" w:rsidRDefault="00B4300D" w:rsidP="00F25F9D">
            <w:pPr>
              <w:pStyle w:val="CRCoverPage"/>
              <w:spacing w:after="0"/>
              <w:jc w:val="center"/>
              <w:rPr>
                <w:b/>
                <w:caps/>
                <w:noProof/>
              </w:rPr>
            </w:pPr>
          </w:p>
        </w:tc>
        <w:tc>
          <w:tcPr>
            <w:tcW w:w="2977" w:type="dxa"/>
            <w:gridSpan w:val="4"/>
          </w:tcPr>
          <w:p w14:paraId="12DEC65F" w14:textId="77777777" w:rsidR="00B4300D" w:rsidRDefault="00B4300D" w:rsidP="00F25F9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76CE52F" w14:textId="77777777" w:rsidR="00B4300D" w:rsidRDefault="00B4300D" w:rsidP="00F25F9D">
            <w:pPr>
              <w:pStyle w:val="CRCoverPage"/>
              <w:spacing w:after="0"/>
              <w:ind w:left="99"/>
              <w:rPr>
                <w:noProof/>
              </w:rPr>
            </w:pPr>
            <w:r>
              <w:rPr>
                <w:noProof/>
              </w:rPr>
              <w:t xml:space="preserve">TS/TR ... CR ... </w:t>
            </w:r>
          </w:p>
        </w:tc>
      </w:tr>
      <w:tr w:rsidR="00B4300D" w14:paraId="6FF9F89D" w14:textId="77777777" w:rsidTr="00F25F9D">
        <w:tc>
          <w:tcPr>
            <w:tcW w:w="2694" w:type="dxa"/>
            <w:gridSpan w:val="2"/>
            <w:tcBorders>
              <w:left w:val="single" w:sz="4" w:space="0" w:color="auto"/>
            </w:tcBorders>
          </w:tcPr>
          <w:p w14:paraId="755D5705" w14:textId="77777777" w:rsidR="00B4300D" w:rsidRDefault="00B4300D" w:rsidP="00F25F9D">
            <w:pPr>
              <w:pStyle w:val="CRCoverPage"/>
              <w:spacing w:after="0"/>
              <w:rPr>
                <w:b/>
                <w:i/>
                <w:noProof/>
              </w:rPr>
            </w:pPr>
          </w:p>
        </w:tc>
        <w:tc>
          <w:tcPr>
            <w:tcW w:w="6946" w:type="dxa"/>
            <w:gridSpan w:val="9"/>
            <w:tcBorders>
              <w:right w:val="single" w:sz="4" w:space="0" w:color="auto"/>
            </w:tcBorders>
          </w:tcPr>
          <w:p w14:paraId="18E04D16" w14:textId="77777777" w:rsidR="00B4300D" w:rsidRDefault="00B4300D" w:rsidP="00F25F9D">
            <w:pPr>
              <w:pStyle w:val="CRCoverPage"/>
              <w:spacing w:after="0"/>
              <w:rPr>
                <w:noProof/>
              </w:rPr>
            </w:pPr>
          </w:p>
        </w:tc>
      </w:tr>
      <w:tr w:rsidR="00B4300D" w14:paraId="41AD765A" w14:textId="77777777" w:rsidTr="00F25F9D">
        <w:tc>
          <w:tcPr>
            <w:tcW w:w="2694" w:type="dxa"/>
            <w:gridSpan w:val="2"/>
            <w:tcBorders>
              <w:left w:val="single" w:sz="4" w:space="0" w:color="auto"/>
              <w:bottom w:val="single" w:sz="4" w:space="0" w:color="auto"/>
            </w:tcBorders>
          </w:tcPr>
          <w:p w14:paraId="63C3A501" w14:textId="77777777" w:rsidR="00B4300D" w:rsidRDefault="00B4300D" w:rsidP="00F25F9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9E0EDF" w14:textId="77777777" w:rsidR="00B4300D" w:rsidRDefault="00B4300D" w:rsidP="00F25F9D">
            <w:pPr>
              <w:pStyle w:val="CRCoverPage"/>
              <w:spacing w:after="0"/>
              <w:ind w:left="100"/>
              <w:rPr>
                <w:noProof/>
              </w:rPr>
            </w:pPr>
          </w:p>
        </w:tc>
      </w:tr>
      <w:tr w:rsidR="00B4300D" w:rsidRPr="008863B9" w14:paraId="619F4C46" w14:textId="77777777" w:rsidTr="00F25F9D">
        <w:tc>
          <w:tcPr>
            <w:tcW w:w="2694" w:type="dxa"/>
            <w:gridSpan w:val="2"/>
            <w:tcBorders>
              <w:top w:val="single" w:sz="4" w:space="0" w:color="auto"/>
              <w:bottom w:val="single" w:sz="4" w:space="0" w:color="auto"/>
            </w:tcBorders>
          </w:tcPr>
          <w:p w14:paraId="36A21F68" w14:textId="77777777" w:rsidR="00B4300D" w:rsidRPr="008863B9" w:rsidRDefault="00B4300D" w:rsidP="00F25F9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49BA1EA" w14:textId="77777777" w:rsidR="00B4300D" w:rsidRPr="008863B9" w:rsidRDefault="00B4300D" w:rsidP="00F25F9D">
            <w:pPr>
              <w:pStyle w:val="CRCoverPage"/>
              <w:spacing w:after="0"/>
              <w:ind w:left="100"/>
              <w:rPr>
                <w:noProof/>
                <w:sz w:val="8"/>
                <w:szCs w:val="8"/>
              </w:rPr>
            </w:pPr>
          </w:p>
        </w:tc>
      </w:tr>
      <w:tr w:rsidR="00B4300D" w14:paraId="4D938038" w14:textId="77777777" w:rsidTr="00F25F9D">
        <w:tc>
          <w:tcPr>
            <w:tcW w:w="2694" w:type="dxa"/>
            <w:gridSpan w:val="2"/>
            <w:tcBorders>
              <w:top w:val="single" w:sz="4" w:space="0" w:color="auto"/>
              <w:left w:val="single" w:sz="4" w:space="0" w:color="auto"/>
              <w:bottom w:val="single" w:sz="4" w:space="0" w:color="auto"/>
            </w:tcBorders>
          </w:tcPr>
          <w:p w14:paraId="373DF119" w14:textId="77777777" w:rsidR="00B4300D" w:rsidRDefault="00B4300D" w:rsidP="00F25F9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7137D" w14:textId="77777777" w:rsidR="00B4300D" w:rsidRDefault="00B4300D" w:rsidP="00F25F9D">
            <w:pPr>
              <w:pStyle w:val="CRCoverPage"/>
              <w:spacing w:after="0"/>
              <w:ind w:left="100"/>
              <w:rPr>
                <w:noProof/>
              </w:rPr>
            </w:pPr>
          </w:p>
        </w:tc>
      </w:tr>
    </w:tbl>
    <w:p w14:paraId="11A94FB0" w14:textId="77777777" w:rsidR="001E41F3" w:rsidRDefault="001E41F3">
      <w:pPr>
        <w:pStyle w:val="CRCoverPage"/>
        <w:spacing w:after="0"/>
        <w:rPr>
          <w:noProof/>
          <w:sz w:val="8"/>
          <w:szCs w:val="8"/>
        </w:rPr>
      </w:pPr>
    </w:p>
    <w:p w14:paraId="2762BD8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857"/>
      </w:tblGrid>
      <w:tr w:rsidR="00845926" w:rsidRPr="009E0C93" w14:paraId="07395F1E" w14:textId="77777777" w:rsidTr="00F25F9D">
        <w:trPr>
          <w:jc w:val="center"/>
        </w:trPr>
        <w:tc>
          <w:tcPr>
            <w:tcW w:w="9857" w:type="dxa"/>
            <w:shd w:val="clear" w:color="auto" w:fill="FDE9D9"/>
            <w:vAlign w:val="center"/>
          </w:tcPr>
          <w:p w14:paraId="120C9193" w14:textId="77777777" w:rsidR="00845926" w:rsidRPr="009E0C93" w:rsidRDefault="00845926" w:rsidP="00F25F9D">
            <w:pPr>
              <w:overflowPunct w:val="0"/>
              <w:autoSpaceDE w:val="0"/>
              <w:autoSpaceDN w:val="0"/>
              <w:adjustRightInd w:val="0"/>
              <w:snapToGrid w:val="0"/>
              <w:spacing w:after="0"/>
              <w:jc w:val="center"/>
              <w:textAlignment w:val="baseline"/>
              <w:rPr>
                <w:color w:val="FF0000"/>
                <w:sz w:val="28"/>
                <w:szCs w:val="28"/>
                <w:lang w:eastAsia="zh-CN"/>
              </w:rPr>
            </w:pPr>
            <w:bookmarkStart w:id="9" w:name="_Toc439068529"/>
            <w:bookmarkStart w:id="10" w:name="_Toc439068467"/>
            <w:r w:rsidRPr="009E0C93">
              <w:rPr>
                <w:rFonts w:hint="eastAsia"/>
                <w:color w:val="FF0000"/>
                <w:sz w:val="28"/>
                <w:szCs w:val="28"/>
                <w:lang w:eastAsia="zh-CN"/>
              </w:rPr>
              <w:lastRenderedPageBreak/>
              <w:t>CHANGE START</w:t>
            </w:r>
          </w:p>
        </w:tc>
      </w:tr>
    </w:tbl>
    <w:p w14:paraId="3F02A38B" w14:textId="29493928" w:rsidR="00D80A8D" w:rsidRDefault="00D80A8D" w:rsidP="00D80A8D">
      <w:pPr>
        <w:rPr>
          <w:noProof/>
        </w:rPr>
      </w:pPr>
      <w:bookmarkStart w:id="11" w:name="_Toc20425880"/>
      <w:bookmarkStart w:id="12" w:name="_Toc29321276"/>
      <w:bookmarkEnd w:id="9"/>
      <w:bookmarkEnd w:id="10"/>
    </w:p>
    <w:p w14:paraId="03E77A41" w14:textId="77777777" w:rsidR="005C083F" w:rsidRPr="00331BBB" w:rsidRDefault="005C083F" w:rsidP="005C083F">
      <w:pPr>
        <w:pStyle w:val="5"/>
        <w:rPr>
          <w:i/>
        </w:rPr>
      </w:pPr>
      <w:bookmarkStart w:id="13" w:name="_Toc36756659"/>
      <w:r w:rsidRPr="00331BBB">
        <w:t>5.2.2.4.13</w:t>
      </w:r>
      <w:r w:rsidRPr="00331BBB">
        <w:tab/>
        <w:t xml:space="preserve">Actions upon reception of </w:t>
      </w:r>
      <w:r w:rsidRPr="00331BBB">
        <w:rPr>
          <w:i/>
        </w:rPr>
        <w:t>SIB12</w:t>
      </w:r>
      <w:bookmarkEnd w:id="13"/>
    </w:p>
    <w:p w14:paraId="25D3BD47" w14:textId="21089574" w:rsidR="003E3B22" w:rsidRPr="00331BBB" w:rsidRDefault="003E3B22" w:rsidP="003E3B22">
      <w:pPr>
        <w:rPr>
          <w:ins w:id="14" w:author="Zhongda Du" w:date="2020-04-06T10:13:00Z"/>
        </w:rPr>
      </w:pPr>
      <w:ins w:id="15" w:author="Zhongda Du" w:date="2020-04-06T10:13:00Z">
        <w:r w:rsidRPr="00331BBB">
          <w:t xml:space="preserve">Upon receiving </w:t>
        </w:r>
        <w:r>
          <w:rPr>
            <w:i/>
          </w:rPr>
          <w:t>SIB12</w:t>
        </w:r>
        <w:r w:rsidRPr="00331BBB">
          <w:t xml:space="preserve"> message, the UE shall:</w:t>
        </w:r>
      </w:ins>
    </w:p>
    <w:p w14:paraId="4711268F" w14:textId="320CB4D9" w:rsidR="003E3B22" w:rsidRPr="00331BBB" w:rsidRDefault="003E3B22" w:rsidP="003E3B22">
      <w:pPr>
        <w:pStyle w:val="B1"/>
        <w:rPr>
          <w:ins w:id="16" w:author="Zhongda Du" w:date="2020-04-06T10:13:00Z"/>
        </w:rPr>
      </w:pPr>
      <w:ins w:id="17" w:author="Zhongda Du" w:date="2020-04-06T10:13:00Z">
        <w:r w:rsidRPr="00331BBB">
          <w:t>1&gt;</w:t>
        </w:r>
        <w:r w:rsidRPr="00331BBB">
          <w:tab/>
          <w:t>store the segment;</w:t>
        </w:r>
      </w:ins>
    </w:p>
    <w:p w14:paraId="6249C7CF" w14:textId="138AA5F9" w:rsidR="005C083F" w:rsidRDefault="003E3B22" w:rsidP="005C083F">
      <w:pPr>
        <w:rPr>
          <w:ins w:id="18" w:author="Zhongda Du" w:date="2020-04-06T10:16:00Z"/>
        </w:rPr>
      </w:pPr>
      <w:ins w:id="19" w:author="Zhongda Du" w:date="2020-04-06T10:16:00Z">
        <w:r>
          <w:t xml:space="preserve">If all segments </w:t>
        </w:r>
        <w:r w:rsidRPr="00331BBB">
          <w:t>have been received</w:t>
        </w:r>
      </w:ins>
      <w:del w:id="20" w:author="Zhongda Du" w:date="2020-04-06T10:16:00Z">
        <w:r w:rsidR="005C083F" w:rsidRPr="00331BBB" w:rsidDel="003E3B22">
          <w:delText xml:space="preserve">Upon receiving </w:delText>
        </w:r>
        <w:r w:rsidR="005C083F" w:rsidRPr="00331BBB" w:rsidDel="003E3B22">
          <w:rPr>
            <w:i/>
          </w:rPr>
          <w:delText>SIB12</w:delText>
        </w:r>
      </w:del>
      <w:r w:rsidR="005C083F" w:rsidRPr="00331BBB">
        <w:t>, the UE shall:</w:t>
      </w:r>
    </w:p>
    <w:p w14:paraId="14AD9AFB" w14:textId="3913DC4D" w:rsidR="003E3B22" w:rsidRPr="00331BBB" w:rsidRDefault="003E3B22">
      <w:pPr>
        <w:pStyle w:val="B1"/>
        <w:numPr>
          <w:ilvl w:val="0"/>
          <w:numId w:val="1"/>
        </w:numPr>
        <w:pPrChange w:id="21" w:author="Zhongda Du" w:date="2020-04-06T10:16:00Z">
          <w:pPr/>
        </w:pPrChange>
      </w:pPr>
      <w:ins w:id="22" w:author="Zhongda Du" w:date="2020-04-06T10:16:00Z">
        <w:r>
          <w:t>A</w:t>
        </w:r>
        <w:r w:rsidRPr="003E3B22">
          <w:rPr>
            <w:rPrChange w:id="23" w:author="Zhongda Du" w:date="2020-04-06T10:16:00Z">
              <w:rPr>
                <w:rStyle w:val="B2Char"/>
              </w:rPr>
            </w:rPrChange>
          </w:rPr>
          <w:t>ssemble</w:t>
        </w:r>
        <w:r w:rsidR="004E3E51">
          <w:t xml:space="preserve"> </w:t>
        </w:r>
      </w:ins>
      <w:ins w:id="24" w:author="Zhongda Du" w:date="2020-04-06T10:18:00Z">
        <w:r w:rsidR="004E3E51">
          <w:t xml:space="preserve">SIB12 </w:t>
        </w:r>
      </w:ins>
      <w:ins w:id="25" w:author="Zhongda Du" w:date="2020-04-06T10:16:00Z">
        <w:r w:rsidRPr="00331BBB">
          <w:t>from the received segments</w:t>
        </w:r>
        <w:r w:rsidRPr="003E3B22">
          <w:rPr>
            <w:rPrChange w:id="26" w:author="Zhongda Du" w:date="2020-04-06T10:16:00Z">
              <w:rPr>
                <w:lang w:val="sv-SE"/>
              </w:rPr>
            </w:rPrChange>
          </w:rPr>
          <w:t>;</w:t>
        </w:r>
      </w:ins>
    </w:p>
    <w:p w14:paraId="438332E1" w14:textId="77777777" w:rsidR="005C083F" w:rsidRPr="00331BBB" w:rsidRDefault="005C083F" w:rsidP="005C083F">
      <w:pPr>
        <w:pStyle w:val="B1"/>
      </w:pPr>
      <w:r w:rsidRPr="00331BBB">
        <w:t>1&gt;</w:t>
      </w:r>
      <w:r w:rsidRPr="00331BBB">
        <w:tab/>
        <w:t xml:space="preserve">if </w:t>
      </w:r>
      <w:r w:rsidRPr="00331BBB">
        <w:rPr>
          <w:i/>
        </w:rPr>
        <w:t>SIB12</w:t>
      </w:r>
      <w:r w:rsidRPr="00331BBB">
        <w:t xml:space="preserve"> message includes </w:t>
      </w:r>
      <w:r w:rsidRPr="00331BBB">
        <w:rPr>
          <w:i/>
        </w:rPr>
        <w:t>sl-FreqInfoList</w:t>
      </w:r>
      <w:r w:rsidRPr="00331BBB">
        <w:t>:</w:t>
      </w:r>
    </w:p>
    <w:p w14:paraId="1B43C40C" w14:textId="77777777" w:rsidR="005C083F" w:rsidRPr="00331BBB" w:rsidRDefault="005C083F" w:rsidP="005C083F">
      <w:pPr>
        <w:pStyle w:val="B2"/>
      </w:pPr>
      <w:r w:rsidRPr="00331BBB">
        <w:t>2&gt;</w:t>
      </w:r>
      <w:r w:rsidRPr="00331BBB">
        <w:tab/>
        <w:t xml:space="preserve">if configured to receive </w:t>
      </w:r>
      <w:r w:rsidRPr="00331BBB">
        <w:rPr>
          <w:lang w:eastAsia="zh-CN"/>
        </w:rPr>
        <w:t xml:space="preserve">NR </w:t>
      </w:r>
      <w:r w:rsidRPr="00331BBB">
        <w:t>sidelink communication:</w:t>
      </w:r>
    </w:p>
    <w:p w14:paraId="11C4BFD4" w14:textId="77777777" w:rsidR="005C083F" w:rsidRPr="00331BBB" w:rsidRDefault="005C083F" w:rsidP="005C083F">
      <w:pPr>
        <w:pStyle w:val="B3"/>
      </w:pPr>
      <w:r w:rsidRPr="00331BBB">
        <w:t>3&gt;</w:t>
      </w:r>
      <w:r w:rsidRPr="00331BBB">
        <w:tab/>
        <w:t xml:space="preserve">use the resource pool indicated by </w:t>
      </w:r>
      <w:r w:rsidRPr="00331BBB">
        <w:rPr>
          <w:i/>
        </w:rPr>
        <w:t>sl-RxPool</w:t>
      </w:r>
      <w:r w:rsidRPr="00331BBB">
        <w:t xml:space="preserve"> for</w:t>
      </w:r>
      <w:r w:rsidRPr="00331BBB">
        <w:rPr>
          <w:lang w:eastAsia="zh-CN"/>
        </w:rPr>
        <w:t xml:space="preserve"> NR</w:t>
      </w:r>
      <w:r w:rsidRPr="00331BBB">
        <w:t xml:space="preserve"> sidelink communication reception, as specified in 5.8.7;</w:t>
      </w:r>
    </w:p>
    <w:p w14:paraId="43FFD5B9" w14:textId="77777777" w:rsidR="005C083F" w:rsidRPr="00331BBB" w:rsidRDefault="005C083F" w:rsidP="005C083F">
      <w:pPr>
        <w:pStyle w:val="B2"/>
      </w:pPr>
      <w:r w:rsidRPr="00331BBB">
        <w:t>2&gt;</w:t>
      </w:r>
      <w:r w:rsidRPr="00331BBB">
        <w:tab/>
        <w:t xml:space="preserve">if configured to transmit </w:t>
      </w:r>
      <w:r w:rsidRPr="00331BBB">
        <w:rPr>
          <w:lang w:eastAsia="zh-CN"/>
        </w:rPr>
        <w:t>NR s</w:t>
      </w:r>
      <w:r w:rsidRPr="00331BBB">
        <w:t>idelink communication:</w:t>
      </w:r>
    </w:p>
    <w:p w14:paraId="48B6EC67" w14:textId="77777777" w:rsidR="005C083F" w:rsidRPr="00331BBB" w:rsidRDefault="005C083F" w:rsidP="005C083F">
      <w:pPr>
        <w:pStyle w:val="B3"/>
      </w:pPr>
      <w:r w:rsidRPr="00331BBB">
        <w:t>3&gt;</w:t>
      </w:r>
      <w:r w:rsidRPr="00331BBB">
        <w:tab/>
        <w:t xml:space="preserve">use the resource pool indicated by </w:t>
      </w:r>
      <w:r w:rsidRPr="00331BBB">
        <w:rPr>
          <w:i/>
        </w:rPr>
        <w:t>sl-TxPoolSelectedNormal</w:t>
      </w:r>
      <w:r w:rsidRPr="00331BBB">
        <w:t xml:space="preserve">, or </w:t>
      </w:r>
      <w:r w:rsidRPr="00331BBB">
        <w:rPr>
          <w:i/>
        </w:rPr>
        <w:t>sl-TxPoolExceptional</w:t>
      </w:r>
      <w:r w:rsidRPr="00331BBB">
        <w:t xml:space="preserve"> for </w:t>
      </w:r>
      <w:r w:rsidRPr="00331BBB">
        <w:rPr>
          <w:lang w:eastAsia="zh-CN"/>
        </w:rPr>
        <w:t xml:space="preserve">NR </w:t>
      </w:r>
      <w:r w:rsidRPr="00331BBB">
        <w:t>sidelink communication transmission, as specified in 5.8.8;</w:t>
      </w:r>
    </w:p>
    <w:p w14:paraId="2C980F39" w14:textId="77777777" w:rsidR="005C083F" w:rsidRPr="00331BBB" w:rsidRDefault="005C083F" w:rsidP="005C083F">
      <w:pPr>
        <w:pStyle w:val="B3"/>
      </w:pPr>
      <w:r w:rsidRPr="00331BBB">
        <w:t xml:space="preserve">3&gt; </w:t>
      </w:r>
      <w:r w:rsidRPr="00331BBB">
        <w:rPr>
          <w:lang w:eastAsia="zh-CN"/>
        </w:rPr>
        <w:t>perform CBR measurement on</w:t>
      </w:r>
      <w:r w:rsidRPr="00331BBB">
        <w:t xml:space="preserve"> the </w:t>
      </w:r>
      <w:r w:rsidRPr="00331BBB">
        <w:rPr>
          <w:lang w:eastAsia="zh-CN"/>
        </w:rPr>
        <w:t xml:space="preserve">transmission </w:t>
      </w:r>
      <w:r w:rsidRPr="00331BBB">
        <w:t>resource pool</w:t>
      </w:r>
      <w:r w:rsidRPr="00331BBB">
        <w:rPr>
          <w:lang w:eastAsia="zh-CN"/>
        </w:rPr>
        <w:t>(s)</w:t>
      </w:r>
      <w:r w:rsidRPr="00331BBB">
        <w:t xml:space="preserve"> indicated by </w:t>
      </w:r>
      <w:r w:rsidRPr="00331BBB">
        <w:rPr>
          <w:i/>
        </w:rPr>
        <w:t>sl-TxPoolSelectedNormal</w:t>
      </w:r>
      <w:r w:rsidRPr="00331BBB">
        <w:rPr>
          <w:lang w:eastAsia="zh-CN"/>
        </w:rPr>
        <w:t xml:space="preserve"> and</w:t>
      </w:r>
      <w:r w:rsidRPr="00331BBB">
        <w:t xml:space="preserve"> </w:t>
      </w:r>
      <w:r w:rsidRPr="00331BBB">
        <w:rPr>
          <w:i/>
        </w:rPr>
        <w:t>sl-TxPoolExceptional</w:t>
      </w:r>
      <w:r w:rsidRPr="00331BBB">
        <w:t xml:space="preserve"> for </w:t>
      </w:r>
      <w:r w:rsidRPr="00331BBB">
        <w:rPr>
          <w:lang w:eastAsia="zh-CN"/>
        </w:rPr>
        <w:t xml:space="preserve">NR </w:t>
      </w:r>
      <w:r w:rsidRPr="00331BBB">
        <w:t>sidelink communication transmission, as specified in 5.</w:t>
      </w:r>
      <w:r w:rsidRPr="00331BBB">
        <w:rPr>
          <w:lang w:eastAsia="zh-CN"/>
        </w:rPr>
        <w:t>5</w:t>
      </w:r>
      <w:r w:rsidRPr="00331BBB">
        <w:t>.</w:t>
      </w:r>
      <w:r w:rsidRPr="00331BBB">
        <w:rPr>
          <w:lang w:eastAsia="zh-CN"/>
        </w:rPr>
        <w:t>3.1</w:t>
      </w:r>
      <w:r w:rsidRPr="00331BBB">
        <w:t>;</w:t>
      </w:r>
    </w:p>
    <w:p w14:paraId="608CD572" w14:textId="77777777" w:rsidR="005C083F" w:rsidRPr="00331BBB" w:rsidRDefault="005C083F" w:rsidP="005C083F">
      <w:pPr>
        <w:pStyle w:val="B1"/>
      </w:pPr>
      <w:r w:rsidRPr="00331BBB">
        <w:t>1&gt;</w:t>
      </w:r>
      <w:r w:rsidRPr="00331BBB">
        <w:tab/>
        <w:t xml:space="preserve">if </w:t>
      </w:r>
      <w:r w:rsidRPr="00331BBB">
        <w:rPr>
          <w:i/>
        </w:rPr>
        <w:t xml:space="preserve">sl-RadioBearerConfigList </w:t>
      </w:r>
      <w:r w:rsidRPr="00331BBB">
        <w:t>is included:</w:t>
      </w:r>
    </w:p>
    <w:p w14:paraId="15E56B28" w14:textId="77777777" w:rsidR="005C083F" w:rsidRPr="00331BBB" w:rsidRDefault="005C083F" w:rsidP="005C083F">
      <w:pPr>
        <w:pStyle w:val="B2"/>
      </w:pPr>
      <w:r w:rsidRPr="00331BBB">
        <w:t>2&gt;</w:t>
      </w:r>
      <w:r w:rsidRPr="00331BBB">
        <w:tab/>
        <w:t xml:space="preserve">perform </w:t>
      </w:r>
      <w:r w:rsidRPr="00331BBB">
        <w:rPr>
          <w:rFonts w:eastAsia="MS Mincho"/>
        </w:rPr>
        <w:t>sidelink D</w:t>
      </w:r>
      <w:r w:rsidRPr="00331BBB">
        <w:t xml:space="preserve">RB addition/modification as specified in </w:t>
      </w:r>
      <w:r w:rsidRPr="00331BBB">
        <w:rPr>
          <w:rFonts w:eastAsia="MS Mincho"/>
        </w:rPr>
        <w:t>5.8.9.1.5;</w:t>
      </w:r>
    </w:p>
    <w:p w14:paraId="1D4C90DC" w14:textId="77777777" w:rsidR="005C083F" w:rsidRPr="00331BBB" w:rsidRDefault="005C083F" w:rsidP="005C083F">
      <w:pPr>
        <w:pStyle w:val="B2"/>
        <w:ind w:left="568"/>
      </w:pPr>
      <w:r w:rsidRPr="00331BBB">
        <w:t xml:space="preserve">1&gt; if </w:t>
      </w:r>
      <w:r w:rsidRPr="00331BBB">
        <w:rPr>
          <w:i/>
        </w:rPr>
        <w:t>sl-MeasConfigCommon</w:t>
      </w:r>
      <w:r w:rsidRPr="00331BBB">
        <w:rPr>
          <w:rFonts w:cs="Courier New"/>
          <w:i/>
        </w:rPr>
        <w:t xml:space="preserve"> </w:t>
      </w:r>
      <w:r w:rsidRPr="00331BBB">
        <w:t>is included:</w:t>
      </w:r>
    </w:p>
    <w:p w14:paraId="1D5E0BA9" w14:textId="77777777" w:rsidR="005C083F" w:rsidRPr="00331BBB" w:rsidRDefault="005C083F" w:rsidP="005C083F">
      <w:pPr>
        <w:pStyle w:val="B2"/>
      </w:pPr>
      <w:r w:rsidRPr="00331BBB">
        <w:t>2&gt; store the NR sidelink measurement configuration.</w:t>
      </w:r>
    </w:p>
    <w:p w14:paraId="79226C19" w14:textId="44B7681B" w:rsidR="00E252FC" w:rsidRPr="005C083F" w:rsidRDefault="00E252FC" w:rsidP="00D80A8D">
      <w:pPr>
        <w:rPr>
          <w:noProof/>
          <w:lang w:eastAsia="zh-CN"/>
        </w:rPr>
      </w:pPr>
    </w:p>
    <w:bookmarkEnd w:id="11"/>
    <w:bookmarkEnd w:id="12"/>
    <w:p w14:paraId="7A1C687D" w14:textId="77777777" w:rsidR="00845926" w:rsidRDefault="00845926" w:rsidP="00845926">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857"/>
      </w:tblGrid>
      <w:tr w:rsidR="00E252FC" w:rsidRPr="009E0C93" w14:paraId="6B8ED6EE" w14:textId="77777777" w:rsidTr="00F25F9D">
        <w:trPr>
          <w:jc w:val="center"/>
        </w:trPr>
        <w:tc>
          <w:tcPr>
            <w:tcW w:w="9857" w:type="dxa"/>
            <w:shd w:val="clear" w:color="auto" w:fill="FDE9D9"/>
            <w:vAlign w:val="center"/>
          </w:tcPr>
          <w:p w14:paraId="40572E0F" w14:textId="6D979B8F" w:rsidR="00E252FC" w:rsidRPr="009E0C93" w:rsidRDefault="008B72E6" w:rsidP="00F25F9D">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NEXT </w:t>
            </w:r>
            <w:r w:rsidR="00E252FC" w:rsidRPr="009E0C93">
              <w:rPr>
                <w:rFonts w:hint="eastAsia"/>
                <w:color w:val="FF0000"/>
                <w:sz w:val="28"/>
                <w:szCs w:val="28"/>
                <w:lang w:eastAsia="zh-CN"/>
              </w:rPr>
              <w:t>CHANGE START</w:t>
            </w:r>
          </w:p>
        </w:tc>
      </w:tr>
    </w:tbl>
    <w:p w14:paraId="61D84E5D" w14:textId="77777777" w:rsidR="00E252FC" w:rsidRDefault="00E252FC" w:rsidP="00E252FC">
      <w:pPr>
        <w:rPr>
          <w:noProof/>
        </w:rPr>
      </w:pPr>
    </w:p>
    <w:p w14:paraId="0277DB4A" w14:textId="77777777" w:rsidR="00E252FC" w:rsidRPr="00331BBB" w:rsidRDefault="00E252FC" w:rsidP="00E252FC">
      <w:pPr>
        <w:pStyle w:val="4"/>
        <w:rPr>
          <w:noProof/>
          <w:lang w:eastAsia="zh-CN"/>
        </w:rPr>
      </w:pPr>
      <w:bookmarkStart w:id="27" w:name="_Toc36757053"/>
      <w:r w:rsidRPr="00331BBB">
        <w:t>–</w:t>
      </w:r>
      <w:r w:rsidRPr="00331BBB">
        <w:tab/>
      </w:r>
      <w:r w:rsidRPr="00331BBB">
        <w:rPr>
          <w:i/>
          <w:iCs/>
          <w:noProof/>
        </w:rPr>
        <w:t>SIB</w:t>
      </w:r>
      <w:r w:rsidRPr="00331BBB">
        <w:rPr>
          <w:i/>
          <w:iCs/>
          <w:noProof/>
          <w:lang w:eastAsia="zh-CN"/>
        </w:rPr>
        <w:t>12</w:t>
      </w:r>
      <w:bookmarkEnd w:id="27"/>
    </w:p>
    <w:p w14:paraId="4B245862" w14:textId="77777777" w:rsidR="00E252FC" w:rsidRPr="00331BBB" w:rsidRDefault="00E252FC" w:rsidP="00E252FC">
      <w:r w:rsidRPr="00331BBB">
        <w:t xml:space="preserve">SIB12 </w:t>
      </w:r>
      <w:r w:rsidRPr="00331BBB">
        <w:rPr>
          <w:lang w:eastAsia="zh-CN"/>
        </w:rPr>
        <w:t>contains NR sidelink communication configuration</w:t>
      </w:r>
      <w:r w:rsidRPr="00331BBB">
        <w:rPr>
          <w:noProof/>
        </w:rPr>
        <w:t>.</w:t>
      </w:r>
    </w:p>
    <w:p w14:paraId="4C5F91C7" w14:textId="77777777" w:rsidR="00E252FC" w:rsidRPr="00331BBB" w:rsidRDefault="00E252FC" w:rsidP="00E252FC">
      <w:pPr>
        <w:pStyle w:val="TH"/>
        <w:rPr>
          <w:i/>
        </w:rPr>
      </w:pPr>
      <w:r w:rsidRPr="00331BBB">
        <w:rPr>
          <w:i/>
          <w:noProof/>
        </w:rPr>
        <w:lastRenderedPageBreak/>
        <w:t xml:space="preserve">SIB12 </w:t>
      </w:r>
      <w:r w:rsidRPr="00331BBB">
        <w:rPr>
          <w:noProof/>
        </w:rPr>
        <w:t>information element</w:t>
      </w:r>
    </w:p>
    <w:p w14:paraId="09685889" w14:textId="77777777" w:rsidR="00E252FC" w:rsidRPr="00331BBB" w:rsidRDefault="00E252FC" w:rsidP="00E252FC">
      <w:pPr>
        <w:pStyle w:val="PL"/>
      </w:pPr>
      <w:r w:rsidRPr="00331BBB">
        <w:t>-- ASN1START</w:t>
      </w:r>
    </w:p>
    <w:p w14:paraId="03194010" w14:textId="77777777" w:rsidR="00E252FC" w:rsidRPr="00331BBB" w:rsidRDefault="00E252FC" w:rsidP="00E252FC">
      <w:pPr>
        <w:pStyle w:val="PL"/>
      </w:pPr>
      <w:r w:rsidRPr="00331BBB">
        <w:t>-- TAG-SIB12-START</w:t>
      </w:r>
    </w:p>
    <w:p w14:paraId="7ABB5371" w14:textId="77777777" w:rsidR="00E252FC" w:rsidRPr="00331BBB" w:rsidRDefault="00E252FC" w:rsidP="00E252FC">
      <w:pPr>
        <w:pStyle w:val="PL"/>
      </w:pPr>
      <w:r w:rsidRPr="00331BBB">
        <w:tab/>
      </w:r>
      <w:r w:rsidRPr="00331BBB">
        <w:tab/>
      </w:r>
      <w:r w:rsidRPr="00331BBB">
        <w:tab/>
      </w:r>
      <w:r w:rsidRPr="00331BBB">
        <w:tab/>
      </w:r>
      <w:r w:rsidRPr="00331BBB">
        <w:tab/>
      </w:r>
      <w:r w:rsidRPr="00331BBB">
        <w:tab/>
      </w:r>
      <w:r w:rsidRPr="00331BBB">
        <w:tab/>
      </w:r>
      <w:r w:rsidRPr="00331BBB">
        <w:tab/>
      </w:r>
      <w:r w:rsidRPr="00331BBB">
        <w:tab/>
      </w:r>
    </w:p>
    <w:p w14:paraId="7F7D07A4" w14:textId="2DF4DB0E" w:rsidR="00E252FC" w:rsidRDefault="00E252FC" w:rsidP="00E252FC">
      <w:pPr>
        <w:pStyle w:val="PL"/>
        <w:rPr>
          <w:ins w:id="28" w:author="Zhongda Du" w:date="2020-04-06T09:53:00Z"/>
        </w:rPr>
      </w:pPr>
      <w:r w:rsidRPr="00331BBB">
        <w:t>SIB12</w:t>
      </w:r>
      <w:r w:rsidRPr="00331BBB">
        <w:rPr>
          <w:rFonts w:ascii="等线" w:eastAsia="等线" w:hAnsi="等线"/>
          <w:lang w:eastAsia="zh-CN"/>
        </w:rPr>
        <w:t>-</w:t>
      </w:r>
      <w:r w:rsidRPr="00331BBB">
        <w:t>r16 ::=                     SEQUENCE {</w:t>
      </w:r>
    </w:p>
    <w:p w14:paraId="637FA08D" w14:textId="19C34B50" w:rsidR="006A2163" w:rsidRDefault="006A2163" w:rsidP="006A2163">
      <w:pPr>
        <w:pStyle w:val="PL"/>
        <w:shd w:val="clear" w:color="auto" w:fill="E6E6E6"/>
        <w:ind w:firstLine="390"/>
        <w:rPr>
          <w:ins w:id="29" w:author="Zhongda Du" w:date="2020-04-06T09:53:00Z"/>
        </w:rPr>
      </w:pPr>
      <w:ins w:id="30" w:author="Zhongda Du" w:date="2020-04-06T09:53:00Z">
        <w:r>
          <w:t>segm</w:t>
        </w:r>
        <w:r w:rsidR="00DC40B6">
          <w:t>entNumber-r16</w:t>
        </w:r>
        <w:r w:rsidR="00DC40B6">
          <w:tab/>
        </w:r>
        <w:r w:rsidR="00DC40B6">
          <w:tab/>
        </w:r>
        <w:r w:rsidR="00DC40B6">
          <w:tab/>
        </w:r>
        <w:r w:rsidR="00DC40B6">
          <w:tab/>
        </w:r>
        <w:r w:rsidR="00DC40B6">
          <w:tab/>
          <w:t>INTEGER (0..</w:t>
        </w:r>
      </w:ins>
      <w:ins w:id="31" w:author="Zhongda Du" w:date="2020-04-08T09:50:00Z">
        <w:r w:rsidR="00DC40B6">
          <w:t>63</w:t>
        </w:r>
      </w:ins>
      <w:ins w:id="32" w:author="Zhongda Du" w:date="2020-04-06T09:53:00Z">
        <w:r>
          <w:t>),</w:t>
        </w:r>
      </w:ins>
    </w:p>
    <w:p w14:paraId="25846767" w14:textId="76157043" w:rsidR="006A2163" w:rsidRPr="00331BBB" w:rsidRDefault="006A2163" w:rsidP="006A2163">
      <w:pPr>
        <w:pStyle w:val="PL"/>
      </w:pPr>
      <w:ins w:id="33" w:author="Zhongda Du" w:date="2020-04-06T09:53:00Z">
        <w:r>
          <w:tab/>
        </w:r>
      </w:ins>
      <w:ins w:id="34" w:author="Zhongda Du" w:date="2020-04-06T10:02:00Z">
        <w:r w:rsidR="00AE3F15" w:rsidRPr="00331BBB">
          <w:t>segmentEndIndication-r16            ENUMERATED {true}         OPTIONAL,</w:t>
        </w:r>
      </w:ins>
    </w:p>
    <w:p w14:paraId="4B457309" w14:textId="08C3EB8C" w:rsidR="00303288" w:rsidRDefault="00E252FC">
      <w:pPr>
        <w:pStyle w:val="PL"/>
        <w:tabs>
          <w:tab w:val="clear" w:pos="6528"/>
          <w:tab w:val="left" w:pos="6370"/>
        </w:tabs>
        <w:rPr>
          <w:ins w:id="35" w:author="Zhongda Du" w:date="2020-04-06T09:53:00Z"/>
        </w:rPr>
        <w:pPrChange w:id="36" w:author="Zhongda Du" w:date="2020-04-06T10:27:00Z">
          <w:pPr>
            <w:pStyle w:val="PL"/>
          </w:pPr>
        </w:pPrChange>
      </w:pPr>
      <w:r w:rsidRPr="00331BBB">
        <w:t xml:space="preserve">    </w:t>
      </w:r>
      <w:ins w:id="37" w:author="Zhongda Du" w:date="2020-04-06T10:25:00Z">
        <w:r w:rsidR="002E2A14">
          <w:t>sl-</w:t>
        </w:r>
      </w:ins>
      <w:ins w:id="38" w:author="Zhongda Du" w:date="2020-04-06T10:03:00Z">
        <w:r w:rsidR="00AE3F15">
          <w:t>c</w:t>
        </w:r>
        <w:r w:rsidR="00AE3F15" w:rsidRPr="00331BBB">
          <w:t>onfig</w:t>
        </w:r>
        <w:r w:rsidR="00AE3F15" w:rsidRPr="00331BBB">
          <w:rPr>
            <w:lang w:eastAsia="zh-CN"/>
          </w:rPr>
          <w:t>Common</w:t>
        </w:r>
        <w:r w:rsidR="00AE3F15" w:rsidRPr="00331BBB">
          <w:t>NR</w:t>
        </w:r>
      </w:ins>
      <w:ins w:id="39" w:author="Zhongda Du" w:date="2020-04-06T10:02:00Z">
        <w:r w:rsidR="00AE3F15">
          <w:t>-</w:t>
        </w:r>
      </w:ins>
      <w:ins w:id="40" w:author="Zhongda Du" w:date="2020-04-06T09:54:00Z">
        <w:r w:rsidR="00303288">
          <w:t>SegmentContainer-r16</w:t>
        </w:r>
        <w:r w:rsidR="00303288">
          <w:tab/>
          <w:t>OCTET STRING,</w:t>
        </w:r>
      </w:ins>
      <w:ins w:id="41" w:author="Zhongda Du" w:date="2020-04-06T10:27:00Z">
        <w:r w:rsidR="00805A50">
          <w:tab/>
        </w:r>
        <w:r w:rsidR="00805A50">
          <w:tab/>
        </w:r>
        <w:r w:rsidR="00805A50">
          <w:tab/>
          <w:t>OPTIONAL,</w:t>
        </w:r>
        <w:r w:rsidR="00805A50">
          <w:tab/>
        </w:r>
        <w:r w:rsidR="00805A50">
          <w:tab/>
          <w:t>-- Need R</w:t>
        </w:r>
      </w:ins>
    </w:p>
    <w:p w14:paraId="7A9B1D94" w14:textId="3C41A861" w:rsidR="00E252FC" w:rsidRPr="00331BBB" w:rsidDel="00AE3F15" w:rsidRDefault="00E252FC" w:rsidP="00E252FC">
      <w:pPr>
        <w:pStyle w:val="PL"/>
        <w:rPr>
          <w:del w:id="42" w:author="Zhongda Du" w:date="2020-04-06T10:03:00Z"/>
        </w:rPr>
      </w:pPr>
      <w:del w:id="43" w:author="Zhongda Du" w:date="2020-04-06T10:03:00Z">
        <w:r w:rsidRPr="00331BBB" w:rsidDel="00AE3F15">
          <w:delText>sl-Config</w:delText>
        </w:r>
        <w:r w:rsidRPr="00331BBB" w:rsidDel="00AE3F15">
          <w:rPr>
            <w:lang w:eastAsia="zh-CN"/>
          </w:rPr>
          <w:delText>Common</w:delText>
        </w:r>
        <w:r w:rsidRPr="00331BBB" w:rsidDel="00AE3F15">
          <w:delText>NR-r16            SL-Config</w:delText>
        </w:r>
        <w:r w:rsidRPr="00331BBB" w:rsidDel="00AE3F15">
          <w:rPr>
            <w:lang w:eastAsia="zh-CN"/>
          </w:rPr>
          <w:delText>Common</w:delText>
        </w:r>
        <w:r w:rsidRPr="00331BBB" w:rsidDel="00AE3F15">
          <w:delText>NR-r16,</w:delText>
        </w:r>
      </w:del>
    </w:p>
    <w:p w14:paraId="2BCAB279" w14:textId="77777777" w:rsidR="00E252FC" w:rsidRPr="00331BBB" w:rsidRDefault="00E252FC" w:rsidP="00E252FC">
      <w:pPr>
        <w:pStyle w:val="PL"/>
      </w:pPr>
      <w:r w:rsidRPr="00331BBB">
        <w:t xml:space="preserve">    lateNonCriticalExtension         OCTET STRING                          OPTIONAL,</w:t>
      </w:r>
    </w:p>
    <w:p w14:paraId="1A2DA19A" w14:textId="77777777" w:rsidR="00E252FC" w:rsidRPr="00331BBB" w:rsidRDefault="00E252FC" w:rsidP="00E252FC">
      <w:pPr>
        <w:pStyle w:val="PL"/>
      </w:pPr>
      <w:r w:rsidRPr="00331BBB">
        <w:t xml:space="preserve">    ...</w:t>
      </w:r>
    </w:p>
    <w:p w14:paraId="639D5C06" w14:textId="77777777" w:rsidR="00E252FC" w:rsidRPr="00331BBB" w:rsidRDefault="00E252FC" w:rsidP="00E252FC">
      <w:pPr>
        <w:pStyle w:val="PL"/>
      </w:pPr>
      <w:r w:rsidRPr="00331BBB">
        <w:t>}</w:t>
      </w:r>
    </w:p>
    <w:p w14:paraId="26E02C2C" w14:textId="77777777" w:rsidR="00E252FC" w:rsidRPr="00331BBB" w:rsidRDefault="00E252FC" w:rsidP="00E252FC">
      <w:pPr>
        <w:pStyle w:val="PL"/>
      </w:pPr>
    </w:p>
    <w:p w14:paraId="010B4D3C" w14:textId="77777777" w:rsidR="00E252FC" w:rsidRPr="00331BBB" w:rsidRDefault="00E252FC" w:rsidP="00E252FC">
      <w:pPr>
        <w:pStyle w:val="PL"/>
      </w:pPr>
      <w:r w:rsidRPr="00331BBB">
        <w:t>SL-Config</w:t>
      </w:r>
      <w:r w:rsidRPr="00331BBB">
        <w:rPr>
          <w:lang w:eastAsia="zh-CN"/>
        </w:rPr>
        <w:t>Common</w:t>
      </w:r>
      <w:r w:rsidRPr="00331BBB">
        <w:t>NR-r16 ::=        SEQUENCE {</w:t>
      </w:r>
    </w:p>
    <w:p w14:paraId="299EA195" w14:textId="77777777" w:rsidR="00E252FC" w:rsidRPr="00331BBB" w:rsidRDefault="00E252FC" w:rsidP="00E252FC">
      <w:pPr>
        <w:pStyle w:val="PL"/>
        <w:rPr>
          <w:lang w:eastAsia="zh-CN"/>
        </w:rPr>
      </w:pPr>
      <w:r w:rsidRPr="00331BBB">
        <w:t xml:space="preserve">    sl-FreqInfoList-r16              SEQUENCE (SIZE (1..maxNrofFreqSL-r16)) OF SL-FreqConfigCommon-r16</w:t>
      </w:r>
      <w:r w:rsidRPr="00331BBB">
        <w:rPr>
          <w:lang w:eastAsia="zh-CN"/>
        </w:rPr>
        <w:t xml:space="preserve">          OPTIONAL,</w:t>
      </w:r>
      <w:r w:rsidRPr="00331BBB">
        <w:t xml:space="preserve">    </w:t>
      </w:r>
      <w:r w:rsidRPr="00331BBB">
        <w:rPr>
          <w:lang w:eastAsia="zh-CN"/>
        </w:rPr>
        <w:t>-- Need R</w:t>
      </w:r>
    </w:p>
    <w:p w14:paraId="45A9A01B" w14:textId="77777777" w:rsidR="00E252FC" w:rsidRPr="00331BBB" w:rsidRDefault="00E252FC" w:rsidP="00E252FC">
      <w:pPr>
        <w:pStyle w:val="PL"/>
        <w:rPr>
          <w:lang w:eastAsia="zh-CN"/>
        </w:rPr>
      </w:pPr>
      <w:r w:rsidRPr="00331BBB">
        <w:t xml:space="preserve">    </w:t>
      </w:r>
      <w:r w:rsidRPr="00331BBB">
        <w:rPr>
          <w:lang w:eastAsia="zh-CN"/>
        </w:rPr>
        <w:t>sl-UE-SelectedConfig-r16             SL-UE-SelectedConfig-r16                                               OPTIONAL,    -- Need R</w:t>
      </w:r>
    </w:p>
    <w:p w14:paraId="176FFC06" w14:textId="77777777" w:rsidR="00E252FC" w:rsidRPr="00331BBB" w:rsidRDefault="00E252FC" w:rsidP="00E252FC">
      <w:pPr>
        <w:pStyle w:val="PL"/>
        <w:rPr>
          <w:lang w:eastAsia="zh-CN"/>
        </w:rPr>
      </w:pPr>
      <w:r w:rsidRPr="00331BBB">
        <w:rPr>
          <w:rFonts w:cs="Courier New"/>
          <w:lang w:eastAsia="zh-CN"/>
        </w:rPr>
        <w:t xml:space="preserve">    sl-NR-</w:t>
      </w:r>
      <w:r w:rsidRPr="00331BBB">
        <w:rPr>
          <w:lang w:eastAsia="zh-CN"/>
        </w:rPr>
        <w:t>AnchorCarrierFreqList-r16</w:t>
      </w:r>
      <w:r w:rsidRPr="00331BBB">
        <w:t xml:space="preserve">      </w:t>
      </w:r>
      <w:r w:rsidRPr="00331BBB">
        <w:rPr>
          <w:lang w:eastAsia="zh-CN"/>
        </w:rPr>
        <w:t>SL-</w:t>
      </w:r>
      <w:r w:rsidRPr="00331BBB">
        <w:rPr>
          <w:rFonts w:cs="Courier New"/>
          <w:lang w:eastAsia="zh-CN"/>
        </w:rPr>
        <w:t>NR-</w:t>
      </w:r>
      <w:r w:rsidRPr="00331BBB">
        <w:rPr>
          <w:lang w:eastAsia="zh-CN"/>
        </w:rPr>
        <w:t>AnchorCarrierFreqList-r16                                        OPTIONAL,</w:t>
      </w:r>
      <w:r w:rsidRPr="00331BBB">
        <w:t xml:space="preserve">    </w:t>
      </w:r>
      <w:r w:rsidRPr="00331BBB">
        <w:rPr>
          <w:lang w:eastAsia="zh-CN"/>
        </w:rPr>
        <w:t>-- Need R</w:t>
      </w:r>
    </w:p>
    <w:p w14:paraId="3E2423A2" w14:textId="77777777" w:rsidR="00E252FC" w:rsidRPr="00331BBB" w:rsidRDefault="00E252FC" w:rsidP="00E252FC">
      <w:pPr>
        <w:pStyle w:val="PL"/>
        <w:rPr>
          <w:rFonts w:cs="Courier New"/>
          <w:lang w:eastAsia="zh-CN"/>
        </w:rPr>
      </w:pPr>
      <w:r w:rsidRPr="00331BBB">
        <w:rPr>
          <w:rFonts w:cs="Courier New"/>
          <w:lang w:eastAsia="zh-CN"/>
        </w:rPr>
        <w:t xml:space="preserve">    sl-EUTRA-</w:t>
      </w:r>
      <w:r w:rsidRPr="00331BBB">
        <w:rPr>
          <w:lang w:eastAsia="zh-CN"/>
        </w:rPr>
        <w:t>AnchorCarrierFreqList-r16</w:t>
      </w:r>
      <w:r w:rsidRPr="00331BBB">
        <w:t xml:space="preserve">   </w:t>
      </w:r>
      <w:r w:rsidRPr="00331BBB">
        <w:rPr>
          <w:lang w:eastAsia="zh-CN"/>
        </w:rPr>
        <w:t>SL-</w:t>
      </w:r>
      <w:r w:rsidRPr="00331BBB">
        <w:rPr>
          <w:rFonts w:cs="Courier New"/>
          <w:lang w:eastAsia="zh-CN"/>
        </w:rPr>
        <w:t>EUTRA-</w:t>
      </w:r>
      <w:r w:rsidRPr="00331BBB">
        <w:rPr>
          <w:lang w:eastAsia="zh-CN"/>
        </w:rPr>
        <w:t>AnchorCarrierFreqList-r16                                     OPTIONAL,</w:t>
      </w:r>
      <w:r w:rsidRPr="00331BBB">
        <w:t xml:space="preserve">    </w:t>
      </w:r>
      <w:r w:rsidRPr="00331BBB">
        <w:rPr>
          <w:lang w:eastAsia="zh-CN"/>
        </w:rPr>
        <w:t>-- Need R</w:t>
      </w:r>
    </w:p>
    <w:p w14:paraId="0B77D333" w14:textId="77777777" w:rsidR="00E252FC" w:rsidRPr="00331BBB" w:rsidRDefault="00E252FC" w:rsidP="00E252FC">
      <w:pPr>
        <w:pStyle w:val="PL"/>
        <w:rPr>
          <w:lang w:eastAsia="zh-CN"/>
        </w:rPr>
      </w:pPr>
      <w:r w:rsidRPr="00331BBB">
        <w:t xml:space="preserve">    sl-RadioBearerConfigList-r16         SEQUENCE (SIZE (1..maxNrofSLRB-r16)) OF SL-RadioBearerConfig-r16</w:t>
      </w:r>
      <w:r w:rsidRPr="00331BBB">
        <w:rPr>
          <w:lang w:eastAsia="zh-CN"/>
        </w:rPr>
        <w:t xml:space="preserve">       OPTIONAL,</w:t>
      </w:r>
      <w:r w:rsidRPr="00331BBB">
        <w:t xml:space="preserve">    </w:t>
      </w:r>
      <w:r w:rsidRPr="00331BBB">
        <w:rPr>
          <w:lang w:eastAsia="zh-CN"/>
        </w:rPr>
        <w:t>-- Need R</w:t>
      </w:r>
    </w:p>
    <w:p w14:paraId="0EEDFABC" w14:textId="77777777" w:rsidR="00E252FC" w:rsidRPr="00331BBB" w:rsidRDefault="00E252FC" w:rsidP="00E252FC">
      <w:pPr>
        <w:pStyle w:val="PL"/>
        <w:rPr>
          <w:lang w:eastAsia="zh-CN"/>
        </w:rPr>
      </w:pPr>
      <w:r w:rsidRPr="00331BBB">
        <w:t xml:space="preserve">    sl-RLC-BearerConfigList-r16          SEQUENCE (SIZE (1..maxSL-LCID-r16)) OF SL-RLC-BearerConfig-r16</w:t>
      </w:r>
      <w:r w:rsidRPr="00331BBB">
        <w:rPr>
          <w:lang w:eastAsia="zh-CN"/>
        </w:rPr>
        <w:t xml:space="preserve">         OPTIONAL, </w:t>
      </w:r>
      <w:r w:rsidRPr="00331BBB">
        <w:t xml:space="preserve">   </w:t>
      </w:r>
      <w:r w:rsidRPr="00331BBB">
        <w:rPr>
          <w:lang w:eastAsia="zh-CN"/>
        </w:rPr>
        <w:t>-- Need R</w:t>
      </w:r>
    </w:p>
    <w:p w14:paraId="5AB8C268" w14:textId="77777777" w:rsidR="00E252FC" w:rsidRPr="00331BBB" w:rsidRDefault="00E252FC" w:rsidP="00E252FC">
      <w:pPr>
        <w:pStyle w:val="PL"/>
      </w:pPr>
      <w:r w:rsidRPr="00331BBB">
        <w:t xml:space="preserve">    sl-MeasConfigCommon-r16              SL-MeasConfigCommon-r16                                                </w:t>
      </w:r>
      <w:r w:rsidRPr="00331BBB">
        <w:rPr>
          <w:lang w:eastAsia="zh-CN"/>
        </w:rPr>
        <w:t xml:space="preserve">OPTIONAL, </w:t>
      </w:r>
      <w:r w:rsidRPr="00331BBB">
        <w:t xml:space="preserve">   </w:t>
      </w:r>
      <w:r w:rsidRPr="00331BBB">
        <w:rPr>
          <w:lang w:eastAsia="zh-CN"/>
        </w:rPr>
        <w:t>-- Need R</w:t>
      </w:r>
    </w:p>
    <w:p w14:paraId="7D06EDE3" w14:textId="77777777" w:rsidR="00E252FC" w:rsidRPr="00331BBB" w:rsidRDefault="00E252FC" w:rsidP="00E252FC">
      <w:pPr>
        <w:pStyle w:val="PL"/>
      </w:pPr>
      <w:r w:rsidRPr="00331BBB">
        <w:t xml:space="preserve">    sl-CSI-Acquisition-r16               ENUMERATED {enabled}                                                   OPTIONAL,    -- Need R</w:t>
      </w:r>
    </w:p>
    <w:p w14:paraId="0DE12311" w14:textId="77777777" w:rsidR="00E252FC" w:rsidRPr="00331BBB" w:rsidRDefault="00E252FC" w:rsidP="00E252FC">
      <w:pPr>
        <w:pStyle w:val="PL"/>
      </w:pPr>
      <w:r w:rsidRPr="00331BBB">
        <w:t xml:space="preserve">    sl-OffsetDFN-r16                     INTEGER (0..1000)                                                      </w:t>
      </w:r>
      <w:r w:rsidRPr="00331BBB">
        <w:rPr>
          <w:lang w:eastAsia="zh-CN"/>
        </w:rPr>
        <w:t xml:space="preserve">OPTIONAL, </w:t>
      </w:r>
      <w:r w:rsidRPr="00331BBB">
        <w:t xml:space="preserve">   </w:t>
      </w:r>
      <w:r w:rsidRPr="00331BBB">
        <w:rPr>
          <w:lang w:eastAsia="zh-CN"/>
        </w:rPr>
        <w:t>-- Need R</w:t>
      </w:r>
    </w:p>
    <w:p w14:paraId="110AF18F" w14:textId="77777777" w:rsidR="00E252FC" w:rsidRPr="00331BBB" w:rsidRDefault="00E252FC" w:rsidP="00E252FC">
      <w:pPr>
        <w:pStyle w:val="PL"/>
      </w:pPr>
      <w:r w:rsidRPr="00331BBB">
        <w:t xml:space="preserve">    t400                                 ENUMERATED {ms100, ms200, ms300, ms400, ms600, ms1000, ms1500, ms2000}</w:t>
      </w:r>
      <w:r w:rsidRPr="00331BBB">
        <w:rPr>
          <w:lang w:eastAsia="zh-CN"/>
        </w:rPr>
        <w:t xml:space="preserve"> OPTIONAL, </w:t>
      </w:r>
      <w:r w:rsidRPr="00331BBB">
        <w:t xml:space="preserve">   </w:t>
      </w:r>
      <w:r w:rsidRPr="00331BBB">
        <w:rPr>
          <w:lang w:eastAsia="zh-CN"/>
        </w:rPr>
        <w:t>-- Need R</w:t>
      </w:r>
    </w:p>
    <w:p w14:paraId="6BE1BF22" w14:textId="77777777" w:rsidR="00E252FC" w:rsidRPr="00331BBB" w:rsidRDefault="00E252FC" w:rsidP="00E252FC">
      <w:pPr>
        <w:pStyle w:val="PL"/>
      </w:pPr>
      <w:r w:rsidRPr="00331BBB">
        <w:t xml:space="preserve">    ...</w:t>
      </w:r>
    </w:p>
    <w:p w14:paraId="4E6E606E" w14:textId="77777777" w:rsidR="00E252FC" w:rsidRPr="00331BBB" w:rsidRDefault="00E252FC" w:rsidP="00E252FC">
      <w:pPr>
        <w:pStyle w:val="PL"/>
      </w:pPr>
      <w:r w:rsidRPr="00331BBB">
        <w:t>}</w:t>
      </w:r>
    </w:p>
    <w:p w14:paraId="7B763725" w14:textId="77777777" w:rsidR="00E252FC" w:rsidRPr="00331BBB" w:rsidRDefault="00E252FC" w:rsidP="00E252FC">
      <w:pPr>
        <w:pStyle w:val="PL"/>
      </w:pPr>
      <w:r w:rsidRPr="00331BBB">
        <w:rPr>
          <w:lang w:eastAsia="zh-CN"/>
        </w:rPr>
        <w:t>SL-</w:t>
      </w:r>
      <w:r w:rsidRPr="00331BBB">
        <w:rPr>
          <w:rFonts w:cs="Courier New"/>
          <w:lang w:eastAsia="zh-CN"/>
        </w:rPr>
        <w:t>NR-</w:t>
      </w:r>
      <w:r w:rsidRPr="00331BBB">
        <w:rPr>
          <w:lang w:eastAsia="zh-CN"/>
        </w:rPr>
        <w:t xml:space="preserve">AnchorCarrierFreqList-r16 </w:t>
      </w:r>
      <w:r w:rsidRPr="00331BBB">
        <w:rPr>
          <w:rFonts w:cs="Courier New"/>
        </w:rPr>
        <w:t xml:space="preserve">::=  SEQUENCE (SIZE (1..maxFreqSL-NR-r16)) OF </w:t>
      </w:r>
      <w:r w:rsidRPr="00331BBB">
        <w:t>ARFCN-ValueNR</w:t>
      </w:r>
    </w:p>
    <w:p w14:paraId="012E88D2" w14:textId="77777777" w:rsidR="00E252FC" w:rsidRPr="00331BBB" w:rsidRDefault="00E252FC" w:rsidP="00E252FC">
      <w:pPr>
        <w:pStyle w:val="PL"/>
      </w:pPr>
    </w:p>
    <w:p w14:paraId="714395DC" w14:textId="77777777" w:rsidR="00E252FC" w:rsidRPr="00331BBB" w:rsidRDefault="00E252FC" w:rsidP="00E252FC">
      <w:pPr>
        <w:pStyle w:val="PL"/>
      </w:pPr>
      <w:r w:rsidRPr="00331BBB">
        <w:rPr>
          <w:lang w:eastAsia="zh-CN"/>
        </w:rPr>
        <w:t>SL-</w:t>
      </w:r>
      <w:r w:rsidRPr="00331BBB">
        <w:rPr>
          <w:rFonts w:cs="Courier New"/>
          <w:lang w:eastAsia="zh-CN"/>
        </w:rPr>
        <w:t>EUTRA-</w:t>
      </w:r>
      <w:r w:rsidRPr="00331BBB">
        <w:rPr>
          <w:lang w:eastAsia="zh-CN"/>
        </w:rPr>
        <w:t xml:space="preserve">AnchorCarrierFreqList-r16 </w:t>
      </w:r>
      <w:r w:rsidRPr="00331BBB">
        <w:t xml:space="preserve">::= </w:t>
      </w:r>
      <w:r w:rsidRPr="00331BBB">
        <w:rPr>
          <w:rFonts w:cs="Courier New"/>
        </w:rPr>
        <w:t>SEQUENCE (SIZE (1..maxFreqSL-</w:t>
      </w:r>
      <w:r w:rsidRPr="00331BBB">
        <w:t>EUTRA</w:t>
      </w:r>
      <w:r w:rsidRPr="00331BBB">
        <w:rPr>
          <w:rFonts w:cs="Courier New"/>
        </w:rPr>
        <w:t xml:space="preserve">-r16)) OF </w:t>
      </w:r>
      <w:r w:rsidRPr="00331BBB">
        <w:t>ARFCN-ValueEUTRA</w:t>
      </w:r>
    </w:p>
    <w:p w14:paraId="48D91441" w14:textId="77777777" w:rsidR="00E252FC" w:rsidRPr="00331BBB" w:rsidRDefault="00E252FC" w:rsidP="00E252FC">
      <w:pPr>
        <w:pStyle w:val="PL"/>
      </w:pPr>
    </w:p>
    <w:p w14:paraId="4AEAE63E" w14:textId="77777777" w:rsidR="00E252FC" w:rsidRPr="00331BBB" w:rsidRDefault="00E252FC" w:rsidP="00E252FC">
      <w:pPr>
        <w:pStyle w:val="PL"/>
      </w:pPr>
      <w:r w:rsidRPr="00331BBB">
        <w:t>-- TAG-SIB12-STOP</w:t>
      </w:r>
    </w:p>
    <w:p w14:paraId="308FB031" w14:textId="77777777" w:rsidR="00E252FC" w:rsidRPr="00331BBB" w:rsidRDefault="00E252FC" w:rsidP="00E252FC">
      <w:pPr>
        <w:pStyle w:val="PL"/>
      </w:pPr>
      <w:r w:rsidRPr="00331BBB">
        <w:t>-- ASN1STOP</w:t>
      </w:r>
    </w:p>
    <w:p w14:paraId="13670F36" w14:textId="77777777" w:rsidR="00E252FC" w:rsidRPr="00331BBB" w:rsidRDefault="00E252FC" w:rsidP="00E252FC">
      <w:pPr>
        <w:rPr>
          <w:iCs/>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E252FC" w:rsidRPr="00331BBB" w14:paraId="0B56498A" w14:textId="77777777" w:rsidTr="00F25F9D">
        <w:trPr>
          <w:cantSplit/>
          <w:tblHeader/>
        </w:trPr>
        <w:tc>
          <w:tcPr>
            <w:tcW w:w="14204" w:type="dxa"/>
          </w:tcPr>
          <w:p w14:paraId="73BF4210" w14:textId="77777777" w:rsidR="00E252FC" w:rsidRPr="00331BBB" w:rsidRDefault="00E252FC" w:rsidP="00F25F9D">
            <w:pPr>
              <w:pStyle w:val="TAH"/>
              <w:rPr>
                <w:lang w:eastAsia="en-GB"/>
              </w:rPr>
            </w:pPr>
            <w:r w:rsidRPr="00331BBB">
              <w:rPr>
                <w:bCs/>
                <w:i/>
                <w:noProof/>
              </w:rPr>
              <w:lastRenderedPageBreak/>
              <w:t>SIB12</w:t>
            </w:r>
            <w:r w:rsidRPr="00331BBB">
              <w:rPr>
                <w:i/>
                <w:noProof/>
                <w:lang w:eastAsia="en-GB"/>
              </w:rPr>
              <w:t xml:space="preserve"> </w:t>
            </w:r>
            <w:r w:rsidRPr="00331BBB">
              <w:rPr>
                <w:noProof/>
                <w:lang w:eastAsia="en-GB"/>
              </w:rPr>
              <w:t>field descriptions</w:t>
            </w:r>
          </w:p>
        </w:tc>
      </w:tr>
      <w:tr w:rsidR="007F6E9D" w:rsidRPr="00331BBB" w14:paraId="1812D125" w14:textId="77777777" w:rsidTr="00F25F9D">
        <w:trPr>
          <w:cantSplit/>
          <w:tblHeader/>
          <w:ins w:id="44" w:author="Zhongda Du" w:date="2020-04-06T10:04:00Z"/>
        </w:trPr>
        <w:tc>
          <w:tcPr>
            <w:tcW w:w="14204" w:type="dxa"/>
          </w:tcPr>
          <w:p w14:paraId="6AE3EC35" w14:textId="1953E9C1" w:rsidR="007F6E9D" w:rsidRPr="009770FD" w:rsidRDefault="00DC40B6" w:rsidP="00F25F9D">
            <w:pPr>
              <w:pStyle w:val="TAL"/>
              <w:rPr>
                <w:ins w:id="45" w:author="Zhongda Du" w:date="2020-04-06T10:05:00Z"/>
                <w:b/>
                <w:i/>
                <w:rPrChange w:id="46" w:author="Zhongda Du" w:date="2020-04-06T10:31:00Z">
                  <w:rPr>
                    <w:ins w:id="47" w:author="Zhongda Du" w:date="2020-04-06T10:05:00Z"/>
                  </w:rPr>
                </w:rPrChange>
              </w:rPr>
            </w:pPr>
            <w:ins w:id="48" w:author="Zhongda Du" w:date="2020-04-08T09:51:00Z">
              <w:r>
                <w:rPr>
                  <w:b/>
                  <w:i/>
                </w:rPr>
                <w:t>sl-</w:t>
              </w:r>
            </w:ins>
            <w:ins w:id="49" w:author="Zhongda Du" w:date="2020-04-06T10:05:00Z">
              <w:r w:rsidR="007F6E9D" w:rsidRPr="009770FD">
                <w:rPr>
                  <w:b/>
                  <w:i/>
                  <w:rPrChange w:id="50" w:author="Zhongda Du" w:date="2020-04-06T10:31:00Z">
                    <w:rPr/>
                  </w:rPrChange>
                </w:rPr>
                <w:t>config</w:t>
              </w:r>
              <w:r w:rsidR="007F6E9D" w:rsidRPr="009770FD">
                <w:rPr>
                  <w:b/>
                  <w:i/>
                  <w:lang w:eastAsia="zh-CN"/>
                  <w:rPrChange w:id="51" w:author="Zhongda Du" w:date="2020-04-06T10:31:00Z">
                    <w:rPr>
                      <w:lang w:eastAsia="zh-CN"/>
                    </w:rPr>
                  </w:rPrChange>
                </w:rPr>
                <w:t>Common</w:t>
              </w:r>
              <w:r w:rsidR="007F6E9D" w:rsidRPr="009770FD">
                <w:rPr>
                  <w:b/>
                  <w:i/>
                  <w:rPrChange w:id="52" w:author="Zhongda Du" w:date="2020-04-06T10:31:00Z">
                    <w:rPr/>
                  </w:rPrChange>
                </w:rPr>
                <w:t>NR-SegmentContainer</w:t>
              </w:r>
            </w:ins>
          </w:p>
          <w:p w14:paraId="6237F730" w14:textId="407E3B88" w:rsidR="007F6E9D" w:rsidRPr="007F6E9D" w:rsidRDefault="007F6E9D" w:rsidP="007F6E9D">
            <w:pPr>
              <w:pStyle w:val="TAL"/>
              <w:rPr>
                <w:ins w:id="53" w:author="Zhongda Du" w:date="2020-04-06T10:04:00Z"/>
                <w:b/>
              </w:rPr>
            </w:pPr>
            <w:ins w:id="54" w:author="Zhongda Du" w:date="2020-04-06T10:05:00Z">
              <w:r w:rsidRPr="00331BBB">
                <w:rPr>
                  <w:szCs w:val="22"/>
                </w:rPr>
                <w:t xml:space="preserve">Includes a segment of the encoded </w:t>
              </w:r>
              <w:r>
                <w:rPr>
                  <w:szCs w:val="22"/>
                </w:rPr>
                <w:t xml:space="preserve">IE </w:t>
              </w:r>
              <w:r w:rsidRPr="00331BBB">
                <w:t>SL-Config</w:t>
              </w:r>
              <w:r w:rsidRPr="00331BBB">
                <w:rPr>
                  <w:lang w:eastAsia="zh-CN"/>
                </w:rPr>
                <w:t>Common</w:t>
              </w:r>
              <w:r w:rsidRPr="00331BBB">
                <w:t>NR</w:t>
              </w:r>
              <w:r w:rsidRPr="00331BBB">
                <w:rPr>
                  <w:szCs w:val="22"/>
                </w:rPr>
                <w:t>.</w:t>
              </w:r>
              <w:r w:rsidRPr="00331BBB">
                <w:rPr>
                  <w:rFonts w:eastAsia="宋体"/>
                  <w:szCs w:val="22"/>
                  <w:lang w:val="en-US" w:eastAsia="zh-CN"/>
                </w:rPr>
                <w:t xml:space="preserve"> The size of the included segment in this container should be </w:t>
              </w:r>
              <w:r w:rsidRPr="00331BBB">
                <w:rPr>
                  <w:lang w:eastAsia="en-GB"/>
                </w:rPr>
                <w:t xml:space="preserve">small </w:t>
              </w:r>
            </w:ins>
            <w:ins w:id="55" w:author="Zhongda Du" w:date="2020-04-06T10:06:00Z">
              <w:r>
                <w:rPr>
                  <w:lang w:eastAsia="en-GB"/>
                </w:rPr>
                <w:t>than</w:t>
              </w:r>
            </w:ins>
            <w:ins w:id="56" w:author="Zhongda Du" w:date="2020-04-06T10:07:00Z">
              <w:r>
                <w:rPr>
                  <w:lang w:eastAsia="en-GB"/>
                </w:rPr>
                <w:t xml:space="preserve"> maximum of a SIB</w:t>
              </w:r>
            </w:ins>
            <w:ins w:id="57" w:author="Zhongda Du" w:date="2020-04-06T10:06:00Z">
              <w:r>
                <w:rPr>
                  <w:lang w:eastAsia="en-GB"/>
                </w:rPr>
                <w:t xml:space="preserve"> i.e. </w:t>
              </w:r>
            </w:ins>
            <w:ins w:id="58" w:author="Zhongda Du" w:date="2020-04-06T10:05:00Z">
              <w:r w:rsidRPr="00331BBB">
                <w:rPr>
                  <w:lang w:eastAsia="en-GB"/>
                </w:rPr>
                <w:t xml:space="preserve"> </w:t>
              </w:r>
            </w:ins>
            <w:ins w:id="59" w:author="Zhongda Du" w:date="2020-04-06T10:07:00Z">
              <w:r>
                <w:rPr>
                  <w:lang w:eastAsia="en-GB"/>
                </w:rPr>
                <w:t>2976 bits</w:t>
              </w:r>
            </w:ins>
          </w:p>
        </w:tc>
      </w:tr>
      <w:tr w:rsidR="00303288" w:rsidRPr="00331BBB" w14:paraId="3F726A4E" w14:textId="77777777" w:rsidTr="00F25F9D">
        <w:trPr>
          <w:cantSplit/>
          <w:tblHeader/>
          <w:ins w:id="60" w:author="Zhongda Du" w:date="2020-04-06T09:57:00Z"/>
        </w:trPr>
        <w:tc>
          <w:tcPr>
            <w:tcW w:w="14204" w:type="dxa"/>
          </w:tcPr>
          <w:p w14:paraId="6764C410" w14:textId="77777777" w:rsidR="00303288" w:rsidRPr="009770FD" w:rsidRDefault="00303288" w:rsidP="00F25F9D">
            <w:pPr>
              <w:pStyle w:val="TAL"/>
              <w:rPr>
                <w:ins w:id="61" w:author="Zhongda Du" w:date="2020-04-06T09:58:00Z"/>
                <w:b/>
                <w:i/>
                <w:rPrChange w:id="62" w:author="Zhongda Du" w:date="2020-04-06T10:31:00Z">
                  <w:rPr>
                    <w:ins w:id="63" w:author="Zhongda Du" w:date="2020-04-06T09:58:00Z"/>
                  </w:rPr>
                </w:rPrChange>
              </w:rPr>
            </w:pPr>
            <w:ins w:id="64" w:author="Zhongda Du" w:date="2020-04-06T09:58:00Z">
              <w:r w:rsidRPr="009770FD">
                <w:rPr>
                  <w:b/>
                  <w:i/>
                  <w:rPrChange w:id="65" w:author="Zhongda Du" w:date="2020-04-06T10:31:00Z">
                    <w:rPr/>
                  </w:rPrChange>
                </w:rPr>
                <w:t>segmentNumber</w:t>
              </w:r>
            </w:ins>
          </w:p>
          <w:p w14:paraId="64EEFD25" w14:textId="059BEC8A" w:rsidR="00303288" w:rsidRPr="00331BBB" w:rsidRDefault="00AE3F15" w:rsidP="00790992">
            <w:pPr>
              <w:pStyle w:val="TAL"/>
              <w:rPr>
                <w:ins w:id="66" w:author="Zhongda Du" w:date="2020-04-06T09:57:00Z"/>
                <w:b/>
                <w:bCs/>
                <w:i/>
                <w:iCs/>
                <w:noProof/>
              </w:rPr>
            </w:pPr>
            <w:ins w:id="67" w:author="Zhongda Du" w:date="2020-04-06T10:00:00Z">
              <w:r w:rsidRPr="00331BBB">
                <w:rPr>
                  <w:szCs w:val="22"/>
                </w:rPr>
                <w:t xml:space="preserve">Identifies the sequence number of a segment </w:t>
              </w:r>
            </w:ins>
            <w:ins w:id="68" w:author="Zhongda Du" w:date="2020-04-06T10:20:00Z">
              <w:r w:rsidR="00790992">
                <w:rPr>
                  <w:szCs w:val="22"/>
                </w:rPr>
                <w:t xml:space="preserve">of IE </w:t>
              </w:r>
              <w:r w:rsidR="00790992" w:rsidRPr="00331BBB">
                <w:t>SL-Config</w:t>
              </w:r>
              <w:r w:rsidR="00790992" w:rsidRPr="00331BBB">
                <w:rPr>
                  <w:lang w:eastAsia="zh-CN"/>
                </w:rPr>
                <w:t>Common</w:t>
              </w:r>
              <w:r w:rsidR="00790992" w:rsidRPr="00331BBB">
                <w:t>NR</w:t>
              </w:r>
            </w:ins>
            <w:ins w:id="69" w:author="Zhongda Du" w:date="2020-04-06T10:00:00Z">
              <w:r w:rsidRPr="00331BBB">
                <w:rPr>
                  <w:szCs w:val="22"/>
                </w:rPr>
                <w:t>.</w:t>
              </w:r>
            </w:ins>
          </w:p>
        </w:tc>
      </w:tr>
      <w:tr w:rsidR="00303288" w:rsidRPr="00331BBB" w14:paraId="17662ED8" w14:textId="77777777" w:rsidTr="00F25F9D">
        <w:trPr>
          <w:cantSplit/>
          <w:tblHeader/>
          <w:ins w:id="70" w:author="Zhongda Du" w:date="2020-04-06T09:57:00Z"/>
        </w:trPr>
        <w:tc>
          <w:tcPr>
            <w:tcW w:w="14204" w:type="dxa"/>
          </w:tcPr>
          <w:p w14:paraId="751A63FC" w14:textId="77777777" w:rsidR="00303288" w:rsidRPr="009770FD" w:rsidRDefault="007F6E9D" w:rsidP="00F25F9D">
            <w:pPr>
              <w:pStyle w:val="TAL"/>
              <w:rPr>
                <w:ins w:id="71" w:author="Zhongda Du" w:date="2020-04-06T10:04:00Z"/>
                <w:b/>
                <w:bCs/>
                <w:i/>
                <w:iCs/>
                <w:noProof/>
              </w:rPr>
            </w:pPr>
            <w:ins w:id="72" w:author="Zhongda Du" w:date="2020-04-06T10:04:00Z">
              <w:r w:rsidRPr="009770FD">
                <w:rPr>
                  <w:b/>
                  <w:i/>
                  <w:rPrChange w:id="73" w:author="Zhongda Du" w:date="2020-04-06T10:31:00Z">
                    <w:rPr/>
                  </w:rPrChange>
                </w:rPr>
                <w:t>segmentEndIndication</w:t>
              </w:r>
              <w:r w:rsidRPr="009770FD">
                <w:rPr>
                  <w:b/>
                  <w:bCs/>
                  <w:i/>
                  <w:iCs/>
                  <w:noProof/>
                </w:rPr>
                <w:t xml:space="preserve"> </w:t>
              </w:r>
            </w:ins>
          </w:p>
          <w:p w14:paraId="74F5DE83" w14:textId="63745825" w:rsidR="007F6E9D" w:rsidRPr="00331BBB" w:rsidRDefault="007F6E9D" w:rsidP="00A73B32">
            <w:pPr>
              <w:pStyle w:val="TAL"/>
              <w:rPr>
                <w:ins w:id="74" w:author="Zhongda Du" w:date="2020-04-06T09:57:00Z"/>
                <w:b/>
                <w:bCs/>
                <w:i/>
                <w:iCs/>
                <w:noProof/>
              </w:rPr>
            </w:pPr>
            <w:ins w:id="75" w:author="Zhongda Du" w:date="2020-04-06T10:04:00Z">
              <w:r w:rsidRPr="00331BBB">
                <w:rPr>
                  <w:szCs w:val="22"/>
                </w:rPr>
                <w:t xml:space="preserve">Indicates whether the </w:t>
              </w:r>
              <w:r>
                <w:rPr>
                  <w:szCs w:val="22"/>
                </w:rPr>
                <w:t xml:space="preserve">included </w:t>
              </w:r>
              <w:r w:rsidRPr="00331BBB">
                <w:rPr>
                  <w:szCs w:val="22"/>
                </w:rPr>
                <w:t>segment is the last segment or not.</w:t>
              </w:r>
            </w:ins>
          </w:p>
        </w:tc>
      </w:tr>
      <w:tr w:rsidR="00E252FC" w:rsidRPr="00331BBB" w14:paraId="6E04A8BD" w14:textId="77777777" w:rsidTr="00F25F9D">
        <w:trPr>
          <w:cantSplit/>
          <w:tblHeader/>
        </w:trPr>
        <w:tc>
          <w:tcPr>
            <w:tcW w:w="14204" w:type="dxa"/>
          </w:tcPr>
          <w:p w14:paraId="084FF200" w14:textId="77777777" w:rsidR="00E252FC" w:rsidRPr="00331BBB" w:rsidRDefault="00E252FC" w:rsidP="00F25F9D">
            <w:pPr>
              <w:pStyle w:val="TAL"/>
              <w:rPr>
                <w:b/>
                <w:bCs/>
                <w:i/>
                <w:iCs/>
                <w:noProof/>
              </w:rPr>
            </w:pPr>
            <w:r w:rsidRPr="00331BBB">
              <w:rPr>
                <w:b/>
                <w:bCs/>
                <w:i/>
                <w:iCs/>
                <w:noProof/>
              </w:rPr>
              <w:t>sl-CSI-Acquisition</w:t>
            </w:r>
          </w:p>
          <w:p w14:paraId="7E03ACAF" w14:textId="77777777" w:rsidR="00E252FC" w:rsidRPr="00331BBB" w:rsidRDefault="00E252FC" w:rsidP="00F25F9D">
            <w:pPr>
              <w:pStyle w:val="TAL"/>
              <w:rPr>
                <w:noProof/>
              </w:rPr>
            </w:pPr>
            <w:r w:rsidRPr="00331BBB">
              <w:rPr>
                <w:noProof/>
              </w:rPr>
              <w:t>This field</w:t>
            </w:r>
            <w:r w:rsidRPr="00331BBB">
              <w:t xml:space="preserve"> i</w:t>
            </w:r>
            <w:r w:rsidRPr="00331BBB">
              <w:rPr>
                <w:noProof/>
              </w:rPr>
              <w:t>ndicates whether CSI reporting is enabled in sidelink unicast. If not set, SL CSI reporting is disabled.</w:t>
            </w:r>
          </w:p>
        </w:tc>
      </w:tr>
      <w:tr w:rsidR="00E252FC" w:rsidRPr="00331BBB" w:rsidDel="001229F6" w14:paraId="01B806F9" w14:textId="77777777" w:rsidTr="00F25F9D">
        <w:trPr>
          <w:cantSplit/>
        </w:trPr>
        <w:tc>
          <w:tcPr>
            <w:tcW w:w="14204" w:type="dxa"/>
            <w:tcBorders>
              <w:top w:val="single" w:sz="4" w:space="0" w:color="808080"/>
              <w:left w:val="single" w:sz="4" w:space="0" w:color="808080"/>
              <w:bottom w:val="single" w:sz="4" w:space="0" w:color="808080"/>
              <w:right w:val="single" w:sz="4" w:space="0" w:color="808080"/>
            </w:tcBorders>
          </w:tcPr>
          <w:p w14:paraId="43CA3B8B" w14:textId="77777777" w:rsidR="00E252FC" w:rsidRPr="00331BBB" w:rsidRDefault="00E252FC" w:rsidP="00F25F9D">
            <w:pPr>
              <w:pStyle w:val="TAL"/>
              <w:rPr>
                <w:b/>
                <w:bCs/>
                <w:i/>
                <w:iCs/>
                <w:lang w:eastAsia="en-GB"/>
              </w:rPr>
            </w:pPr>
            <w:r w:rsidRPr="00331BBB">
              <w:rPr>
                <w:b/>
                <w:bCs/>
                <w:i/>
                <w:iCs/>
                <w:lang w:eastAsia="zh-CN"/>
              </w:rPr>
              <w:t>sl-EUTRA-AnchorCarrierFreqList</w:t>
            </w:r>
          </w:p>
          <w:p w14:paraId="405B1817" w14:textId="77777777" w:rsidR="00E252FC" w:rsidRPr="00331BBB" w:rsidRDefault="00E252FC" w:rsidP="00F25F9D">
            <w:pPr>
              <w:pStyle w:val="TAL"/>
              <w:rPr>
                <w:lang w:eastAsia="en-GB"/>
              </w:rPr>
            </w:pPr>
            <w:r w:rsidRPr="00331BBB">
              <w:rPr>
                <w:lang w:eastAsia="en-GB"/>
              </w:rPr>
              <w:t>This field indicates the EUTRA anchor carrier frequency list, which can provide the NR sidelink communication configurations.</w:t>
            </w:r>
          </w:p>
        </w:tc>
      </w:tr>
      <w:tr w:rsidR="00E252FC" w:rsidRPr="00331BBB" w:rsidDel="001229F6" w14:paraId="694A0F12" w14:textId="77777777" w:rsidTr="00F25F9D">
        <w:trPr>
          <w:cantSplit/>
        </w:trPr>
        <w:tc>
          <w:tcPr>
            <w:tcW w:w="14204" w:type="dxa"/>
            <w:tcBorders>
              <w:top w:val="single" w:sz="4" w:space="0" w:color="808080"/>
              <w:left w:val="single" w:sz="4" w:space="0" w:color="808080"/>
              <w:bottom w:val="single" w:sz="4" w:space="0" w:color="808080"/>
              <w:right w:val="single" w:sz="4" w:space="0" w:color="808080"/>
            </w:tcBorders>
          </w:tcPr>
          <w:p w14:paraId="0BF01F0E" w14:textId="77777777" w:rsidR="00E252FC" w:rsidRPr="00331BBB" w:rsidRDefault="00E252FC" w:rsidP="00F25F9D">
            <w:pPr>
              <w:pStyle w:val="TAL"/>
              <w:rPr>
                <w:b/>
                <w:bCs/>
                <w:i/>
                <w:iCs/>
                <w:lang w:eastAsia="en-GB"/>
              </w:rPr>
            </w:pPr>
            <w:r w:rsidRPr="00331BBB">
              <w:rPr>
                <w:b/>
                <w:bCs/>
                <w:i/>
                <w:iCs/>
                <w:lang w:eastAsia="zh-CN"/>
              </w:rPr>
              <w:t>sl-FreqInfoList</w:t>
            </w:r>
          </w:p>
          <w:p w14:paraId="15E41017" w14:textId="77777777" w:rsidR="00E252FC" w:rsidRPr="00331BBB" w:rsidRDefault="00E252FC" w:rsidP="00F25F9D">
            <w:pPr>
              <w:pStyle w:val="TAL"/>
              <w:rPr>
                <w:lang w:eastAsia="zh-CN"/>
              </w:rPr>
            </w:pPr>
            <w:r w:rsidRPr="00331BBB">
              <w:rPr>
                <w:lang w:eastAsia="en-GB"/>
              </w:rPr>
              <w:t xml:space="preserve">This field indicates the NR sidelink communication configuration on some carrier frequency (ies). In this release, only one </w:t>
            </w:r>
            <w:r w:rsidRPr="00331BBB">
              <w:t>entry can be configured in the list.</w:t>
            </w:r>
          </w:p>
        </w:tc>
      </w:tr>
      <w:tr w:rsidR="00E252FC" w:rsidRPr="00331BBB" w:rsidDel="001229F6" w14:paraId="5C0FD85E" w14:textId="77777777" w:rsidTr="00F25F9D">
        <w:trPr>
          <w:cantSplit/>
        </w:trPr>
        <w:tc>
          <w:tcPr>
            <w:tcW w:w="14204" w:type="dxa"/>
            <w:tcBorders>
              <w:top w:val="single" w:sz="4" w:space="0" w:color="808080"/>
              <w:left w:val="single" w:sz="4" w:space="0" w:color="808080"/>
              <w:bottom w:val="single" w:sz="4" w:space="0" w:color="808080"/>
              <w:right w:val="single" w:sz="4" w:space="0" w:color="808080"/>
            </w:tcBorders>
          </w:tcPr>
          <w:p w14:paraId="5931167E" w14:textId="77777777" w:rsidR="00E252FC" w:rsidRPr="00331BBB" w:rsidRDefault="00E252FC" w:rsidP="00F25F9D">
            <w:pPr>
              <w:pStyle w:val="TAL"/>
              <w:rPr>
                <w:b/>
                <w:bCs/>
                <w:i/>
                <w:iCs/>
                <w:lang w:eastAsia="zh-CN"/>
              </w:rPr>
            </w:pPr>
            <w:r w:rsidRPr="00331BBB">
              <w:rPr>
                <w:b/>
                <w:bCs/>
                <w:i/>
                <w:iCs/>
                <w:lang w:eastAsia="zh-CN"/>
              </w:rPr>
              <w:t>sl-MeasConfigCommon</w:t>
            </w:r>
          </w:p>
          <w:p w14:paraId="4B38C5FA" w14:textId="77777777" w:rsidR="00E252FC" w:rsidRPr="00331BBB" w:rsidRDefault="00E252FC" w:rsidP="00F25F9D">
            <w:pPr>
              <w:pStyle w:val="TAL"/>
              <w:rPr>
                <w:lang w:eastAsia="zh-CN"/>
              </w:rPr>
            </w:pPr>
            <w:r w:rsidRPr="00331BBB">
              <w:rPr>
                <w:lang w:eastAsia="en-GB"/>
              </w:rPr>
              <w:t>This field indicates the measurement configurations (e.g. RSRP) for NR sidelink communication.</w:t>
            </w:r>
          </w:p>
        </w:tc>
      </w:tr>
      <w:tr w:rsidR="00E252FC" w:rsidRPr="00331BBB" w:rsidDel="001229F6" w14:paraId="5C1CD2C2" w14:textId="77777777" w:rsidTr="00F25F9D">
        <w:trPr>
          <w:cantSplit/>
        </w:trPr>
        <w:tc>
          <w:tcPr>
            <w:tcW w:w="14204" w:type="dxa"/>
            <w:tcBorders>
              <w:top w:val="single" w:sz="4" w:space="0" w:color="808080"/>
              <w:left w:val="single" w:sz="4" w:space="0" w:color="808080"/>
              <w:bottom w:val="single" w:sz="4" w:space="0" w:color="808080"/>
              <w:right w:val="single" w:sz="4" w:space="0" w:color="808080"/>
            </w:tcBorders>
          </w:tcPr>
          <w:p w14:paraId="66EC721A" w14:textId="77777777" w:rsidR="00E252FC" w:rsidRPr="00331BBB" w:rsidRDefault="00E252FC" w:rsidP="00F25F9D">
            <w:pPr>
              <w:pStyle w:val="TAL"/>
              <w:rPr>
                <w:b/>
                <w:bCs/>
                <w:i/>
                <w:iCs/>
                <w:lang w:eastAsia="zh-CN"/>
              </w:rPr>
            </w:pPr>
            <w:r w:rsidRPr="00331BBB">
              <w:rPr>
                <w:b/>
                <w:bCs/>
                <w:i/>
                <w:iCs/>
                <w:lang w:eastAsia="zh-CN"/>
              </w:rPr>
              <w:t>sl-NR-AnchorCarrierFreqList</w:t>
            </w:r>
          </w:p>
          <w:p w14:paraId="17E23520" w14:textId="77777777" w:rsidR="00E252FC" w:rsidRPr="00331BBB" w:rsidRDefault="00E252FC" w:rsidP="00F25F9D">
            <w:pPr>
              <w:pStyle w:val="TAL"/>
              <w:rPr>
                <w:lang w:eastAsia="zh-CN"/>
              </w:rPr>
            </w:pPr>
            <w:r w:rsidRPr="00331BBB">
              <w:rPr>
                <w:lang w:eastAsia="en-GB"/>
              </w:rPr>
              <w:t>This field indicates the NR anchor carrier frequency list, which can provide the NR sidelink communication configurations.</w:t>
            </w:r>
          </w:p>
        </w:tc>
      </w:tr>
      <w:tr w:rsidR="00E252FC" w:rsidRPr="00331BBB" w:rsidDel="001229F6" w14:paraId="5B794E98" w14:textId="77777777" w:rsidTr="00F25F9D">
        <w:trPr>
          <w:cantSplit/>
        </w:trPr>
        <w:tc>
          <w:tcPr>
            <w:tcW w:w="14204" w:type="dxa"/>
            <w:tcBorders>
              <w:top w:val="single" w:sz="4" w:space="0" w:color="808080"/>
              <w:left w:val="single" w:sz="4" w:space="0" w:color="808080"/>
              <w:bottom w:val="single" w:sz="4" w:space="0" w:color="808080"/>
              <w:right w:val="single" w:sz="4" w:space="0" w:color="808080"/>
            </w:tcBorders>
          </w:tcPr>
          <w:p w14:paraId="58CE36EA" w14:textId="77777777" w:rsidR="00E252FC" w:rsidRPr="00331BBB" w:rsidRDefault="00E252FC" w:rsidP="00F25F9D">
            <w:pPr>
              <w:pStyle w:val="TAL"/>
              <w:rPr>
                <w:b/>
                <w:bCs/>
                <w:i/>
                <w:iCs/>
                <w:lang w:eastAsia="zh-CN"/>
              </w:rPr>
            </w:pPr>
            <w:r w:rsidRPr="00331BBB">
              <w:rPr>
                <w:b/>
                <w:bCs/>
                <w:i/>
                <w:iCs/>
                <w:lang w:eastAsia="zh-CN"/>
              </w:rPr>
              <w:t>sl-OffsetDFN</w:t>
            </w:r>
          </w:p>
          <w:p w14:paraId="7A1D920F" w14:textId="77777777" w:rsidR="00E252FC" w:rsidRPr="00331BBB" w:rsidRDefault="00E252FC" w:rsidP="00F25F9D">
            <w:pPr>
              <w:pStyle w:val="TAL"/>
              <w:rPr>
                <w:lang w:eastAsia="zh-CN"/>
              </w:rPr>
            </w:pPr>
            <w:r w:rsidRPr="00331BBB">
              <w:rPr>
                <w:lang w:eastAsia="zh-CN"/>
              </w:rPr>
              <w:t>Indicates the timing offset for the UE to determine DFN timing when GNSS is used for timing reference. Value 0 corresponds to 0 milliseconds, value 1 corresponds to 0.001 milliseconds, value 2 corresponds to 0.002 milliseconds, and so on.</w:t>
            </w:r>
          </w:p>
        </w:tc>
      </w:tr>
      <w:tr w:rsidR="00E252FC" w:rsidRPr="00331BBB" w:rsidDel="001229F6" w14:paraId="31AE3B23" w14:textId="77777777" w:rsidTr="00F25F9D">
        <w:trPr>
          <w:cantSplit/>
        </w:trPr>
        <w:tc>
          <w:tcPr>
            <w:tcW w:w="14204" w:type="dxa"/>
            <w:tcBorders>
              <w:top w:val="single" w:sz="4" w:space="0" w:color="808080"/>
              <w:left w:val="single" w:sz="4" w:space="0" w:color="808080"/>
              <w:bottom w:val="single" w:sz="4" w:space="0" w:color="808080"/>
              <w:right w:val="single" w:sz="4" w:space="0" w:color="808080"/>
            </w:tcBorders>
          </w:tcPr>
          <w:p w14:paraId="57C914E1" w14:textId="77777777" w:rsidR="00E252FC" w:rsidRPr="00331BBB" w:rsidRDefault="00E252FC" w:rsidP="00F25F9D">
            <w:pPr>
              <w:pStyle w:val="TAL"/>
              <w:rPr>
                <w:b/>
                <w:bCs/>
                <w:i/>
                <w:iCs/>
                <w:lang w:eastAsia="zh-CN"/>
              </w:rPr>
            </w:pPr>
            <w:r w:rsidRPr="00331BBB">
              <w:rPr>
                <w:b/>
                <w:bCs/>
                <w:i/>
                <w:iCs/>
                <w:lang w:eastAsia="zh-CN"/>
              </w:rPr>
              <w:t>sl-RadioBearerConfigList</w:t>
            </w:r>
          </w:p>
          <w:p w14:paraId="5832D8A6" w14:textId="77777777" w:rsidR="00E252FC" w:rsidRPr="00331BBB" w:rsidRDefault="00E252FC" w:rsidP="00F25F9D">
            <w:pPr>
              <w:pStyle w:val="TAL"/>
              <w:rPr>
                <w:rFonts w:cs="Courier New"/>
                <w:lang w:eastAsia="zh-CN"/>
              </w:rPr>
            </w:pPr>
            <w:r w:rsidRPr="00331BBB">
              <w:rPr>
                <w:lang w:eastAsia="en-GB"/>
              </w:rPr>
              <w:t>This field indicates one or multiple sidelink radio bearer configurations.</w:t>
            </w:r>
          </w:p>
        </w:tc>
      </w:tr>
      <w:tr w:rsidR="00E252FC" w:rsidRPr="00331BBB" w:rsidDel="001229F6" w14:paraId="0205B6A9" w14:textId="77777777" w:rsidTr="00F25F9D">
        <w:trPr>
          <w:cantSplit/>
        </w:trPr>
        <w:tc>
          <w:tcPr>
            <w:tcW w:w="14204" w:type="dxa"/>
            <w:tcBorders>
              <w:top w:val="single" w:sz="4" w:space="0" w:color="808080"/>
              <w:left w:val="single" w:sz="4" w:space="0" w:color="808080"/>
              <w:bottom w:val="single" w:sz="4" w:space="0" w:color="808080"/>
              <w:right w:val="single" w:sz="4" w:space="0" w:color="808080"/>
            </w:tcBorders>
          </w:tcPr>
          <w:p w14:paraId="041F7799" w14:textId="77777777" w:rsidR="00E252FC" w:rsidRPr="00331BBB" w:rsidRDefault="00E252FC" w:rsidP="00F25F9D">
            <w:pPr>
              <w:pStyle w:val="TAL"/>
              <w:rPr>
                <w:b/>
                <w:bCs/>
                <w:i/>
                <w:iCs/>
                <w:lang w:eastAsia="zh-CN"/>
              </w:rPr>
            </w:pPr>
            <w:r w:rsidRPr="00331BBB">
              <w:rPr>
                <w:b/>
                <w:bCs/>
                <w:i/>
                <w:iCs/>
                <w:lang w:eastAsia="zh-CN"/>
              </w:rPr>
              <w:t>sl-RLC-BearerConfigList</w:t>
            </w:r>
          </w:p>
          <w:p w14:paraId="463BDFCE" w14:textId="77777777" w:rsidR="00E252FC" w:rsidRPr="00331BBB" w:rsidRDefault="00E252FC" w:rsidP="00F25F9D">
            <w:pPr>
              <w:pStyle w:val="TAL"/>
              <w:rPr>
                <w:lang w:eastAsia="zh-CN"/>
              </w:rPr>
            </w:pPr>
            <w:r w:rsidRPr="00331BBB">
              <w:rPr>
                <w:lang w:eastAsia="en-GB"/>
              </w:rPr>
              <w:t>This field indicates one or multiple sidelink RLC bearer configurations.</w:t>
            </w:r>
          </w:p>
        </w:tc>
      </w:tr>
    </w:tbl>
    <w:p w14:paraId="303D1630" w14:textId="597C62EB" w:rsidR="00E252FC" w:rsidRDefault="00E252FC" w:rsidP="00E252FC">
      <w:pPr>
        <w:rPr>
          <w:rFonts w:eastAsia="Yu Mincho"/>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857"/>
      </w:tblGrid>
      <w:tr w:rsidR="008B72E6" w:rsidRPr="009E0C93" w:rsidDel="00055744" w14:paraId="757D3FC7" w14:textId="43BB0D05" w:rsidTr="00F25F9D">
        <w:trPr>
          <w:jc w:val="center"/>
          <w:del w:id="76" w:author="Zhongda Du" w:date="2020-04-24T07:30:00Z"/>
        </w:trPr>
        <w:tc>
          <w:tcPr>
            <w:tcW w:w="985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0C23522" w14:textId="7C78DCC9" w:rsidR="008B72E6" w:rsidRPr="009E0C93" w:rsidDel="00055744" w:rsidRDefault="008B72E6" w:rsidP="00F25F9D">
            <w:pPr>
              <w:overflowPunct w:val="0"/>
              <w:autoSpaceDE w:val="0"/>
              <w:autoSpaceDN w:val="0"/>
              <w:adjustRightInd w:val="0"/>
              <w:snapToGrid w:val="0"/>
              <w:spacing w:after="0"/>
              <w:jc w:val="center"/>
              <w:textAlignment w:val="baseline"/>
              <w:rPr>
                <w:del w:id="77" w:author="Zhongda Du" w:date="2020-04-24T07:30:00Z"/>
                <w:color w:val="FF0000"/>
                <w:kern w:val="2"/>
                <w:sz w:val="28"/>
                <w:szCs w:val="28"/>
                <w:lang w:eastAsia="zh-CN"/>
              </w:rPr>
            </w:pPr>
            <w:del w:id="78" w:author="Zhongda Du" w:date="2020-04-24T07:30:00Z">
              <w:r w:rsidDel="00055744">
                <w:rPr>
                  <w:color w:val="FF0000"/>
                  <w:kern w:val="2"/>
                  <w:sz w:val="28"/>
                  <w:szCs w:val="28"/>
                  <w:lang w:eastAsia="zh-CN"/>
                </w:rPr>
                <w:delText xml:space="preserve">NEXT </w:delText>
              </w:r>
              <w:r w:rsidRPr="009E0C93" w:rsidDel="00055744">
                <w:rPr>
                  <w:color w:val="FF0000"/>
                  <w:kern w:val="2"/>
                  <w:sz w:val="28"/>
                  <w:szCs w:val="28"/>
                  <w:lang w:eastAsia="zh-CN"/>
                </w:rPr>
                <w:delText>CHANGE</w:delText>
              </w:r>
            </w:del>
          </w:p>
        </w:tc>
      </w:tr>
    </w:tbl>
    <w:p w14:paraId="1569887D" w14:textId="7301EA9E" w:rsidR="008B72E6" w:rsidRPr="00331BBB" w:rsidDel="00055744" w:rsidRDefault="008B72E6" w:rsidP="008B72E6">
      <w:pPr>
        <w:pStyle w:val="4"/>
        <w:rPr>
          <w:del w:id="79" w:author="Zhongda Du" w:date="2020-04-24T07:30:00Z"/>
        </w:rPr>
      </w:pPr>
      <w:bookmarkStart w:id="80" w:name="_Toc36757418"/>
      <w:bookmarkStart w:id="81" w:name="_Toc36757431"/>
      <w:del w:id="82" w:author="Zhongda Du" w:date="2020-04-24T07:30:00Z">
        <w:r w:rsidRPr="00A125B2" w:rsidDel="00055744">
          <w:delText>–</w:delText>
        </w:r>
        <w:r w:rsidRPr="00A125B2" w:rsidDel="00055744">
          <w:tab/>
        </w:r>
        <w:r w:rsidRPr="00A125B2" w:rsidDel="00055744">
          <w:rPr>
            <w:i/>
            <w:iCs/>
          </w:rPr>
          <w:delText>SL-ConfigDedicatedNR</w:delText>
        </w:r>
        <w:bookmarkEnd w:id="80"/>
      </w:del>
    </w:p>
    <w:p w14:paraId="0CA5ECB2" w14:textId="5474D0BA" w:rsidR="008B72E6" w:rsidRPr="00331BBB" w:rsidDel="00055744" w:rsidRDefault="008B72E6" w:rsidP="008B72E6">
      <w:pPr>
        <w:keepNext/>
        <w:keepLines/>
        <w:rPr>
          <w:del w:id="83" w:author="Zhongda Du" w:date="2020-04-24T07:30:00Z"/>
          <w:iCs/>
        </w:rPr>
      </w:pPr>
      <w:del w:id="84" w:author="Zhongda Du" w:date="2020-04-24T07:30:00Z">
        <w:r w:rsidRPr="00331BBB" w:rsidDel="00055744">
          <w:rPr>
            <w:iCs/>
          </w:rPr>
          <w:delText xml:space="preserve">The IE </w:delText>
        </w:r>
        <w:r w:rsidRPr="00331BBB" w:rsidDel="00055744">
          <w:rPr>
            <w:i/>
            <w:iCs/>
          </w:rPr>
          <w:delText xml:space="preserve">SL-ConfigDedicatedNR </w:delText>
        </w:r>
        <w:r w:rsidRPr="00331BBB" w:rsidDel="00055744">
          <w:rPr>
            <w:iCs/>
          </w:rPr>
          <w:delText>specifies the dedicated configuration information for NR sidelink communication.</w:delText>
        </w:r>
      </w:del>
    </w:p>
    <w:p w14:paraId="54760E80" w14:textId="511E4EE2" w:rsidR="008B72E6" w:rsidRPr="00A125B2" w:rsidDel="00055744" w:rsidRDefault="008B72E6" w:rsidP="008B72E6">
      <w:pPr>
        <w:pStyle w:val="TH"/>
        <w:rPr>
          <w:del w:id="85" w:author="Zhongda Du" w:date="2020-04-24T07:30:00Z"/>
        </w:rPr>
      </w:pPr>
      <w:del w:id="86" w:author="Zhongda Du" w:date="2020-04-24T07:30:00Z">
        <w:r w:rsidRPr="00A125B2" w:rsidDel="00055744">
          <w:rPr>
            <w:bCs/>
            <w:i/>
            <w:iCs/>
          </w:rPr>
          <w:delText>SL-ConfigDedicatedNR</w:delText>
        </w:r>
        <w:r w:rsidRPr="00A125B2" w:rsidDel="00055744">
          <w:delText xml:space="preserve"> information element</w:delText>
        </w:r>
      </w:del>
    </w:p>
    <w:p w14:paraId="50173A49" w14:textId="2CA08921" w:rsidR="008B72E6" w:rsidRPr="00A125B2" w:rsidDel="00055744" w:rsidRDefault="008B72E6" w:rsidP="008B72E6">
      <w:pPr>
        <w:pStyle w:val="PL"/>
        <w:rPr>
          <w:del w:id="87" w:author="Zhongda Du" w:date="2020-04-24T07:30:00Z"/>
        </w:rPr>
      </w:pPr>
      <w:del w:id="88" w:author="Zhongda Du" w:date="2020-04-24T07:30:00Z">
        <w:r w:rsidRPr="00A125B2" w:rsidDel="00055744">
          <w:delText>-- ASN1START</w:delText>
        </w:r>
      </w:del>
    </w:p>
    <w:p w14:paraId="2623F10A" w14:textId="597797E3" w:rsidR="008B72E6" w:rsidRPr="00A125B2" w:rsidDel="00055744" w:rsidRDefault="008B72E6" w:rsidP="008B72E6">
      <w:pPr>
        <w:pStyle w:val="PL"/>
        <w:rPr>
          <w:del w:id="89" w:author="Zhongda Du" w:date="2020-04-24T07:30:00Z"/>
        </w:rPr>
      </w:pPr>
      <w:del w:id="90" w:author="Zhongda Du" w:date="2020-04-24T07:30:00Z">
        <w:r w:rsidRPr="00A125B2" w:rsidDel="00055744">
          <w:delText>-- TAG-SL-CONFIGDEDICATEDNR-START</w:delText>
        </w:r>
      </w:del>
    </w:p>
    <w:p w14:paraId="4BE2E366" w14:textId="5C0AC3DE" w:rsidR="008B72E6" w:rsidRPr="00A125B2" w:rsidDel="00055744" w:rsidRDefault="008B72E6" w:rsidP="008B72E6">
      <w:pPr>
        <w:pStyle w:val="PL"/>
        <w:rPr>
          <w:del w:id="91" w:author="Zhongda Du" w:date="2020-04-24T07:30:00Z"/>
        </w:rPr>
      </w:pPr>
    </w:p>
    <w:p w14:paraId="5A3AA6EE" w14:textId="0908F3B4" w:rsidR="008B72E6" w:rsidRPr="00331BBB" w:rsidDel="00055744" w:rsidRDefault="008B72E6" w:rsidP="008B72E6">
      <w:pPr>
        <w:pStyle w:val="PL"/>
        <w:rPr>
          <w:del w:id="92" w:author="Zhongda Du" w:date="2020-04-24T07:30:00Z"/>
        </w:rPr>
      </w:pPr>
      <w:del w:id="93" w:author="Zhongda Du" w:date="2020-04-24T07:30:00Z">
        <w:r w:rsidRPr="00A125B2" w:rsidDel="00055744">
          <w:delText>SL-ConfigDedicatedNR-r16 ::=         SEQUENCE {</w:delText>
        </w:r>
      </w:del>
    </w:p>
    <w:p w14:paraId="1722E15D" w14:textId="266BAFFA" w:rsidR="008B72E6" w:rsidRPr="00331BBB" w:rsidDel="00055744" w:rsidRDefault="008B72E6" w:rsidP="008B72E6">
      <w:pPr>
        <w:pStyle w:val="PL"/>
        <w:rPr>
          <w:del w:id="94" w:author="Zhongda Du" w:date="2020-04-24T07:30:00Z"/>
          <w:lang w:eastAsia="zh-CN"/>
        </w:rPr>
      </w:pPr>
      <w:del w:id="95" w:author="Zhongda Du" w:date="2020-04-24T07:30:00Z">
        <w:r w:rsidRPr="00A125B2" w:rsidDel="00055744">
          <w:delText xml:space="preserve">    </w:delText>
        </w:r>
        <w:r w:rsidRPr="00A125B2" w:rsidDel="00055744">
          <w:rPr>
            <w:lang w:eastAsia="zh-CN"/>
          </w:rPr>
          <w:delText>sl-ScheduledConfig-r16</w:delText>
        </w:r>
        <w:r w:rsidRPr="00A125B2" w:rsidDel="00055744">
          <w:delText xml:space="preserve">               </w:delText>
        </w:r>
        <w:r w:rsidRPr="00A125B2" w:rsidDel="00055744">
          <w:rPr>
            <w:lang w:eastAsia="zh-CN"/>
          </w:rPr>
          <w:delText>SetupRelease { SL-ScheduledConfig-r16 }                                OPTIONAL,    -- Need M</w:delText>
        </w:r>
      </w:del>
    </w:p>
    <w:p w14:paraId="302C6BA7" w14:textId="7F788F5B" w:rsidR="008B72E6" w:rsidRPr="00331BBB" w:rsidDel="00055744" w:rsidRDefault="008B72E6" w:rsidP="008B72E6">
      <w:pPr>
        <w:pStyle w:val="PL"/>
        <w:rPr>
          <w:del w:id="96" w:author="Zhongda Du" w:date="2020-04-24T07:30:00Z"/>
          <w:lang w:eastAsia="zh-CN"/>
        </w:rPr>
      </w:pPr>
      <w:del w:id="97" w:author="Zhongda Du" w:date="2020-04-24T07:30:00Z">
        <w:r w:rsidRPr="00A125B2" w:rsidDel="00055744">
          <w:delText xml:space="preserve">    </w:delText>
        </w:r>
        <w:r w:rsidRPr="00A125B2" w:rsidDel="00055744">
          <w:rPr>
            <w:lang w:eastAsia="zh-CN"/>
          </w:rPr>
          <w:delText>sl-UE-SelectedConfig-r16             SetupRelease { SL-UE-SelectedConfig-r16 }                              OPTIONAL,    -- Need M</w:delText>
        </w:r>
      </w:del>
    </w:p>
    <w:p w14:paraId="332AA85B" w14:textId="1BB5AB1B" w:rsidR="008B72E6" w:rsidRPr="00331BBB" w:rsidDel="00055744" w:rsidRDefault="008B72E6" w:rsidP="008B72E6">
      <w:pPr>
        <w:pStyle w:val="PL"/>
        <w:rPr>
          <w:del w:id="98" w:author="Zhongda Du" w:date="2020-04-24T07:30:00Z"/>
        </w:rPr>
      </w:pPr>
      <w:del w:id="99" w:author="Zhongda Du" w:date="2020-04-24T07:30:00Z">
        <w:r w:rsidRPr="00A125B2" w:rsidDel="00055744">
          <w:delText xml:space="preserve">    sl-FreqInfoToReleaseList-r16</w:delText>
        </w:r>
        <w:r w:rsidRPr="00A125B2" w:rsidDel="00055744">
          <w:rPr>
            <w:lang w:eastAsia="zh-CN"/>
          </w:rPr>
          <w:delText xml:space="preserve">         </w:delText>
        </w:r>
        <w:r w:rsidRPr="00A125B2" w:rsidDel="00055744">
          <w:delText xml:space="preserve">SEQUENCE (SIZE (1..maxNrofFreqSL-r16)) OF ARFCN-ValueNR                </w:delText>
        </w:r>
        <w:r w:rsidRPr="00A125B2" w:rsidDel="00055744">
          <w:rPr>
            <w:lang w:eastAsia="zh-CN"/>
          </w:rPr>
          <w:delText>OPTIONAL,    -- Need N</w:delText>
        </w:r>
      </w:del>
    </w:p>
    <w:p w14:paraId="068977DD" w14:textId="08278D3F" w:rsidR="008B72E6" w:rsidRPr="00331BBB" w:rsidDel="00055744" w:rsidRDefault="008B72E6" w:rsidP="008B72E6">
      <w:pPr>
        <w:pStyle w:val="PL"/>
        <w:rPr>
          <w:del w:id="100" w:author="Zhongda Du" w:date="2020-04-24T07:30:00Z"/>
        </w:rPr>
      </w:pPr>
      <w:del w:id="101" w:author="Zhongda Du" w:date="2020-04-24T07:30:00Z">
        <w:r w:rsidRPr="00A125B2" w:rsidDel="00055744">
          <w:delText xml:space="preserve">    sl-FreqInfoToAddModList-r16</w:delText>
        </w:r>
        <w:r w:rsidRPr="00A125B2" w:rsidDel="00055744">
          <w:rPr>
            <w:lang w:eastAsia="zh-CN"/>
          </w:rPr>
          <w:delText xml:space="preserve">          </w:delText>
        </w:r>
        <w:r w:rsidRPr="00A125B2" w:rsidDel="00055744">
          <w:delText xml:space="preserve">SEQUENCE (SIZE (1..maxNrofFreqSL-r16)) OF SL-FreqConfig-r16            </w:delText>
        </w:r>
        <w:r w:rsidRPr="00A125B2" w:rsidDel="00055744">
          <w:rPr>
            <w:lang w:eastAsia="zh-CN"/>
          </w:rPr>
          <w:delText>OPTIONAL,    -- Need N</w:delText>
        </w:r>
      </w:del>
    </w:p>
    <w:p w14:paraId="62C813BA" w14:textId="35021565" w:rsidR="008B72E6" w:rsidRPr="00331BBB" w:rsidDel="00055744" w:rsidRDefault="008B72E6" w:rsidP="008B72E6">
      <w:pPr>
        <w:pStyle w:val="PL"/>
        <w:rPr>
          <w:del w:id="102" w:author="Zhongda Du" w:date="2020-04-24T07:30:00Z"/>
        </w:rPr>
      </w:pPr>
      <w:del w:id="103" w:author="Zhongda Du" w:date="2020-04-24T07:30:00Z">
        <w:r w:rsidRPr="00A125B2" w:rsidDel="00055744">
          <w:delText xml:space="preserve">    sl-RadioBearerToReleaseList-r16      SEQUENCE (SIZE (1..maxNrofSLRB-r16)) OF SLRB-Uu-ConfigIndex-r16        OPTIONAL,    -- Need N</w:delText>
        </w:r>
      </w:del>
    </w:p>
    <w:p w14:paraId="30A9BA7C" w14:textId="6EDA1BF2" w:rsidR="008B72E6" w:rsidRPr="00331BBB" w:rsidDel="00055744" w:rsidRDefault="008B72E6" w:rsidP="008B72E6">
      <w:pPr>
        <w:pStyle w:val="PL"/>
        <w:rPr>
          <w:del w:id="104" w:author="Zhongda Du" w:date="2020-04-24T07:30:00Z"/>
        </w:rPr>
      </w:pPr>
      <w:del w:id="105" w:author="Zhongda Du" w:date="2020-04-24T07:30:00Z">
        <w:r w:rsidRPr="00A125B2" w:rsidDel="00055744">
          <w:delText xml:space="preserve">    sl-RadioBearerToAddModList-r16       SEQUENCE (SIZE (1..maxNrofSLRB-r16)) OF SL-RadioBearerConfig-r16       OPTIONAL,    -- Need N</w:delText>
        </w:r>
      </w:del>
    </w:p>
    <w:p w14:paraId="7A6400CF" w14:textId="20BF0AD5" w:rsidR="008B72E6" w:rsidRPr="00331BBB" w:rsidDel="00055744" w:rsidRDefault="008B72E6" w:rsidP="008B72E6">
      <w:pPr>
        <w:pStyle w:val="PL"/>
        <w:rPr>
          <w:del w:id="106" w:author="Zhongda Du" w:date="2020-04-24T07:30:00Z"/>
        </w:rPr>
      </w:pPr>
      <w:del w:id="107" w:author="Zhongda Du" w:date="2020-04-24T07:30:00Z">
        <w:r w:rsidRPr="00A125B2" w:rsidDel="00055744">
          <w:delText xml:space="preserve">    sl-RLC-BearerToReleaseList-r16       SEQUENCE (SIZE (1..</w:delText>
        </w:r>
        <w:r w:rsidRPr="00A125B2" w:rsidDel="00055744">
          <w:rPr>
            <w:snapToGrid w:val="0"/>
          </w:rPr>
          <w:delText>maxSL-LCID-r16</w:delText>
        </w:r>
        <w:r w:rsidRPr="00A125B2" w:rsidDel="00055744">
          <w:delText>)) OF SL-RLC-BearerConfigIndex-r16    OPTIONAL,    -- Need N</w:delText>
        </w:r>
      </w:del>
    </w:p>
    <w:p w14:paraId="697FF644" w14:textId="067EDF7A" w:rsidR="008B72E6" w:rsidRPr="00331BBB" w:rsidDel="00055744" w:rsidRDefault="008B72E6" w:rsidP="008B72E6">
      <w:pPr>
        <w:pStyle w:val="PL"/>
        <w:rPr>
          <w:del w:id="108" w:author="Zhongda Du" w:date="2020-04-24T07:30:00Z"/>
        </w:rPr>
      </w:pPr>
      <w:del w:id="109" w:author="Zhongda Du" w:date="2020-04-24T07:30:00Z">
        <w:r w:rsidRPr="00A125B2" w:rsidDel="00055744">
          <w:delText xml:space="preserve">    sl-RLC-BearerToAddModList-r16        SEQUENCE (SIZE (1..</w:delText>
        </w:r>
        <w:r w:rsidRPr="00A125B2" w:rsidDel="00055744">
          <w:rPr>
            <w:snapToGrid w:val="0"/>
          </w:rPr>
          <w:delText>maxSL-LCID-r16</w:delText>
        </w:r>
        <w:r w:rsidRPr="00A125B2" w:rsidDel="00055744">
          <w:delText>)) OF SL-RLC-BearerConfig-r16         OPTIONAL,    -- Need N</w:delText>
        </w:r>
      </w:del>
    </w:p>
    <w:p w14:paraId="6D176C49" w14:textId="336D4F9A" w:rsidR="008B72E6" w:rsidRPr="00331BBB" w:rsidDel="00055744" w:rsidRDefault="008B72E6" w:rsidP="008B72E6">
      <w:pPr>
        <w:pStyle w:val="PL"/>
        <w:rPr>
          <w:del w:id="110" w:author="Zhongda Du" w:date="2020-04-24T07:30:00Z"/>
        </w:rPr>
      </w:pPr>
      <w:del w:id="111" w:author="Zhongda Du" w:date="2020-04-24T07:30:00Z">
        <w:r w:rsidRPr="00A125B2" w:rsidDel="00055744">
          <w:delText xml:space="preserve">    sl-MeasConfigInfoToReleaseList-r16   SEQUENCE (SIZE (1..maxNrofSL-Dest-r16)) OF SL-DestinationIndex-r16     OPTIONAL,    -- Need N</w:delText>
        </w:r>
      </w:del>
    </w:p>
    <w:p w14:paraId="36A227B4" w14:textId="52618BA4" w:rsidR="008B72E6" w:rsidRPr="00331BBB" w:rsidDel="00055744" w:rsidRDefault="008B72E6" w:rsidP="008B72E6">
      <w:pPr>
        <w:pStyle w:val="PL"/>
        <w:rPr>
          <w:del w:id="112" w:author="Zhongda Du" w:date="2020-04-24T07:30:00Z"/>
        </w:rPr>
      </w:pPr>
      <w:del w:id="113" w:author="Zhongda Du" w:date="2020-04-24T07:30:00Z">
        <w:r w:rsidRPr="00A125B2" w:rsidDel="00055744">
          <w:lastRenderedPageBreak/>
          <w:delText xml:space="preserve">    sl-MeasConfigInfoToAddModList-r16    SEQUENCE (SIZE (1..maxNrofSL-Dest-r16)) OF SL-MeasConfigInfo-r16       OPTIONAL,    -- Need M</w:delText>
        </w:r>
      </w:del>
    </w:p>
    <w:p w14:paraId="05D9EF8C" w14:textId="1E0A6531" w:rsidR="008B72E6" w:rsidRPr="00331BBB" w:rsidDel="00055744" w:rsidRDefault="008B72E6" w:rsidP="008B72E6">
      <w:pPr>
        <w:pStyle w:val="PL"/>
        <w:rPr>
          <w:del w:id="114" w:author="Zhongda Du" w:date="2020-04-24T07:30:00Z"/>
        </w:rPr>
      </w:pPr>
      <w:del w:id="115" w:author="Zhongda Du" w:date="2020-04-24T07:30:00Z">
        <w:r w:rsidRPr="00A125B2" w:rsidDel="00055744">
          <w:delText xml:space="preserve">    t400-r16                             ENUMERATED {ms100, ms200, ms300, ms400, ms600, ms1000, ms1500, ms2000}</w:delText>
        </w:r>
        <w:r w:rsidRPr="00A125B2" w:rsidDel="00055744">
          <w:rPr>
            <w:lang w:eastAsia="zh-CN"/>
          </w:rPr>
          <w:delText xml:space="preserve"> OPTIONAL, </w:delText>
        </w:r>
        <w:r w:rsidRPr="00A125B2" w:rsidDel="00055744">
          <w:delText xml:space="preserve">   </w:delText>
        </w:r>
        <w:r w:rsidRPr="00A125B2" w:rsidDel="00055744">
          <w:rPr>
            <w:lang w:eastAsia="zh-CN"/>
          </w:rPr>
          <w:delText>-- Need M</w:delText>
        </w:r>
      </w:del>
    </w:p>
    <w:p w14:paraId="14C78875" w14:textId="1FC8AB01" w:rsidR="008B72E6" w:rsidRPr="00331BBB" w:rsidDel="00055744" w:rsidRDefault="008B72E6" w:rsidP="008B72E6">
      <w:pPr>
        <w:pStyle w:val="PL"/>
        <w:rPr>
          <w:del w:id="116" w:author="Zhongda Du" w:date="2020-04-24T07:30:00Z"/>
        </w:rPr>
      </w:pPr>
      <w:del w:id="117" w:author="Zhongda Du" w:date="2020-04-24T07:30:00Z">
        <w:r w:rsidRPr="00A125B2" w:rsidDel="00055744">
          <w:delText xml:space="preserve">    sl-CSI-Acquisition-r16               ENUMERATED {enabled}                                                   OPTIONAL,    -- Need N</w:delText>
        </w:r>
      </w:del>
    </w:p>
    <w:p w14:paraId="45CAA5A1" w14:textId="07E675C1" w:rsidR="008B72E6" w:rsidRPr="00A125B2" w:rsidDel="00055744" w:rsidRDefault="008B72E6" w:rsidP="008B72E6">
      <w:pPr>
        <w:pStyle w:val="PL"/>
        <w:rPr>
          <w:del w:id="118" w:author="Zhongda Du" w:date="2020-04-24T07:30:00Z"/>
        </w:rPr>
      </w:pPr>
      <w:del w:id="119" w:author="Zhongda Du" w:date="2020-04-24T07:30:00Z">
        <w:r w:rsidRPr="00A125B2" w:rsidDel="00055744">
          <w:delText xml:space="preserve">    sl-CSI-SchedulingRequestId-r16       SchedulingRequestId                                                    OPTIONAL,    -- Need N</w:delText>
        </w:r>
      </w:del>
    </w:p>
    <w:p w14:paraId="0A40E304" w14:textId="0AE69E70" w:rsidR="008B72E6" w:rsidRPr="00331BBB" w:rsidDel="00055744" w:rsidRDefault="008B72E6" w:rsidP="008B72E6">
      <w:pPr>
        <w:pStyle w:val="PL"/>
        <w:rPr>
          <w:del w:id="120" w:author="Zhongda Du" w:date="2020-04-24T07:30:00Z"/>
        </w:rPr>
      </w:pPr>
      <w:del w:id="121" w:author="Zhongda Du" w:date="2020-04-24T07:30:00Z">
        <w:r w:rsidRPr="00A125B2" w:rsidDel="00055744">
          <w:delText xml:space="preserve">    sl-SSB-PriorityNR-r16                INTEGER (1..8)                                                         OPTIONAL,    -- Need N</w:delText>
        </w:r>
      </w:del>
    </w:p>
    <w:p w14:paraId="7651B58A" w14:textId="072BAAFB" w:rsidR="008B72E6" w:rsidRPr="00331BBB" w:rsidDel="00055744" w:rsidRDefault="008B72E6" w:rsidP="008B72E6">
      <w:pPr>
        <w:pStyle w:val="PL"/>
        <w:rPr>
          <w:del w:id="122" w:author="Zhongda Du" w:date="2020-04-24T07:30:00Z"/>
        </w:rPr>
      </w:pPr>
      <w:del w:id="123" w:author="Zhongda Du" w:date="2020-04-24T07:30:00Z">
        <w:r w:rsidRPr="00A125B2" w:rsidDel="00055744">
          <w:delText xml:space="preserve">    sl-PUCCH-Config-r16                  PUCCH-Config                                                           OPTIONAL,    -- Need N</w:delText>
        </w:r>
      </w:del>
    </w:p>
    <w:p w14:paraId="37AE6BF7" w14:textId="7EC172CA" w:rsidR="008B72E6" w:rsidRPr="00331BBB" w:rsidDel="00055744" w:rsidRDefault="008B72E6" w:rsidP="008B72E6">
      <w:pPr>
        <w:pStyle w:val="PL"/>
        <w:rPr>
          <w:del w:id="124" w:author="Zhongda Du" w:date="2020-04-24T07:30:00Z"/>
        </w:rPr>
      </w:pPr>
      <w:del w:id="125" w:author="Zhongda Du" w:date="2020-04-24T07:30:00Z">
        <w:r w:rsidRPr="00A125B2" w:rsidDel="00055744">
          <w:delText xml:space="preserve">    sl-PDCCH-Config-r16                  PDCCH-Config                                                           OPTIONAL,    -- Need N</w:delText>
        </w:r>
      </w:del>
    </w:p>
    <w:p w14:paraId="3970ADE2" w14:textId="4A84E67B" w:rsidR="008B72E6" w:rsidDel="00055744" w:rsidRDefault="008B72E6" w:rsidP="008B72E6">
      <w:pPr>
        <w:pStyle w:val="PL"/>
        <w:ind w:firstLine="390"/>
        <w:rPr>
          <w:del w:id="126" w:author="Zhongda Du" w:date="2020-04-24T07:30:00Z"/>
        </w:rPr>
      </w:pPr>
      <w:del w:id="127" w:author="Zhongda Du" w:date="2020-04-24T07:30:00Z">
        <w:r w:rsidRPr="00A125B2" w:rsidDel="00055744">
          <w:delText>networkControlledSyncTx-r16          ENUMERATED {on, off}                                                   OPTIONAL,    -- Need N</w:delText>
        </w:r>
      </w:del>
    </w:p>
    <w:p w14:paraId="1D08EB57" w14:textId="1DC0A423" w:rsidR="008B72E6" w:rsidRPr="00331BBB" w:rsidDel="00055744" w:rsidRDefault="008B72E6">
      <w:pPr>
        <w:pStyle w:val="PL"/>
        <w:tabs>
          <w:tab w:val="clear" w:pos="3840"/>
          <w:tab w:val="clear" w:pos="4992"/>
          <w:tab w:val="left" w:pos="3920"/>
        </w:tabs>
        <w:ind w:firstLine="390"/>
        <w:rPr>
          <w:del w:id="128" w:author="Zhongda Du" w:date="2020-04-24T07:30:00Z"/>
          <w:lang w:eastAsia="zh-CN"/>
        </w:rPr>
        <w:pPrChange w:id="129" w:author="Zhongda Du" w:date="2020-04-09T16:46:00Z">
          <w:pPr>
            <w:pStyle w:val="PL"/>
            <w:ind w:firstLine="390"/>
          </w:pPr>
        </w:pPrChange>
      </w:pPr>
    </w:p>
    <w:p w14:paraId="32CB980F" w14:textId="74023D98" w:rsidR="008B72E6" w:rsidRPr="00A125B2" w:rsidDel="00055744" w:rsidRDefault="008B72E6" w:rsidP="008B72E6">
      <w:pPr>
        <w:pStyle w:val="PL"/>
        <w:rPr>
          <w:del w:id="130" w:author="Zhongda Du" w:date="2020-04-24T07:30:00Z"/>
          <w:i/>
        </w:rPr>
      </w:pPr>
      <w:del w:id="131" w:author="Zhongda Du" w:date="2020-04-24T07:30:00Z">
        <w:r w:rsidRPr="00A125B2" w:rsidDel="00055744">
          <w:delText xml:space="preserve">    ...</w:delText>
        </w:r>
      </w:del>
    </w:p>
    <w:p w14:paraId="479552F0" w14:textId="02CAFB17" w:rsidR="008B72E6" w:rsidRPr="00A125B2" w:rsidDel="00055744" w:rsidRDefault="008B72E6" w:rsidP="008B72E6">
      <w:pPr>
        <w:pStyle w:val="PL"/>
        <w:rPr>
          <w:del w:id="132" w:author="Zhongda Du" w:date="2020-04-24T07:30:00Z"/>
        </w:rPr>
      </w:pPr>
      <w:del w:id="133" w:author="Zhongda Du" w:date="2020-04-24T07:30:00Z">
        <w:r w:rsidRPr="00A125B2" w:rsidDel="00055744">
          <w:delText>}</w:delText>
        </w:r>
      </w:del>
    </w:p>
    <w:p w14:paraId="469B92B6" w14:textId="400F5EF2" w:rsidR="008B72E6" w:rsidRPr="00A125B2" w:rsidDel="00055744" w:rsidRDefault="008B72E6" w:rsidP="008B72E6">
      <w:pPr>
        <w:pStyle w:val="PL"/>
        <w:rPr>
          <w:del w:id="134" w:author="Zhongda Du" w:date="2020-04-24T07:30:00Z"/>
        </w:rPr>
      </w:pPr>
    </w:p>
    <w:p w14:paraId="59581B92" w14:textId="0BBBFC2F" w:rsidR="008B72E6" w:rsidRPr="00A125B2" w:rsidDel="00055744" w:rsidRDefault="008B72E6" w:rsidP="008B72E6">
      <w:pPr>
        <w:pStyle w:val="PL"/>
        <w:rPr>
          <w:del w:id="135" w:author="Zhongda Du" w:date="2020-04-24T07:30:00Z"/>
        </w:rPr>
      </w:pPr>
      <w:del w:id="136" w:author="Zhongda Du" w:date="2020-04-24T07:30:00Z">
        <w:r w:rsidRPr="00A125B2" w:rsidDel="00055744">
          <w:delText xml:space="preserve">SL-DestinationIndex-r16  ::=             </w:delText>
        </w:r>
        <w:r w:rsidRPr="00A125B2" w:rsidDel="00055744">
          <w:rPr>
            <w:rFonts w:eastAsia="等线"/>
            <w:lang w:eastAsia="zh-CN"/>
          </w:rPr>
          <w:delText>INTEGER (0..</w:delText>
        </w:r>
        <w:r w:rsidRPr="00A125B2" w:rsidDel="00055744">
          <w:delText>maxNrof</w:delText>
        </w:r>
        <w:r w:rsidRPr="00A125B2" w:rsidDel="00055744">
          <w:rPr>
            <w:lang w:eastAsia="zh-CN"/>
          </w:rPr>
          <w:delText>SL-Dest-1-r16</w:delText>
        </w:r>
        <w:r w:rsidRPr="00A125B2" w:rsidDel="00055744">
          <w:rPr>
            <w:rFonts w:eastAsia="等线"/>
            <w:lang w:eastAsia="zh-CN"/>
          </w:rPr>
          <w:delText>)</w:delText>
        </w:r>
      </w:del>
    </w:p>
    <w:p w14:paraId="24268682" w14:textId="45C64AC6" w:rsidR="008B72E6" w:rsidRPr="00A125B2" w:rsidDel="00055744" w:rsidRDefault="008B72E6" w:rsidP="008B72E6">
      <w:pPr>
        <w:pStyle w:val="PL"/>
        <w:rPr>
          <w:del w:id="137" w:author="Zhongda Du" w:date="2020-04-24T07:30:00Z"/>
        </w:rPr>
      </w:pPr>
    </w:p>
    <w:p w14:paraId="7502F43A" w14:textId="2E956C41" w:rsidR="008B72E6" w:rsidRPr="00A125B2" w:rsidDel="00055744" w:rsidRDefault="008B72E6" w:rsidP="008B72E6">
      <w:pPr>
        <w:pStyle w:val="PL"/>
        <w:rPr>
          <w:del w:id="138" w:author="Zhongda Du" w:date="2020-04-24T07:30:00Z"/>
        </w:rPr>
      </w:pPr>
      <w:del w:id="139" w:author="Zhongda Du" w:date="2020-04-24T07:30:00Z">
        <w:r w:rsidRPr="00A125B2" w:rsidDel="00055744">
          <w:delText>-- TAG-SL-CONFIGDEDICATEDNR-STOP</w:delText>
        </w:r>
      </w:del>
    </w:p>
    <w:p w14:paraId="0D604E75" w14:textId="43386CEB" w:rsidR="008B72E6" w:rsidRPr="00A125B2" w:rsidDel="00055744" w:rsidRDefault="008B72E6" w:rsidP="008B72E6">
      <w:pPr>
        <w:pStyle w:val="PL"/>
        <w:rPr>
          <w:del w:id="140" w:author="Zhongda Du" w:date="2020-04-24T07:30:00Z"/>
        </w:rPr>
      </w:pPr>
      <w:del w:id="141" w:author="Zhongda Du" w:date="2020-04-24T07:30:00Z">
        <w:r w:rsidRPr="00A125B2" w:rsidDel="00055744">
          <w:delText>-- ASN1STOP</w:delText>
        </w:r>
      </w:del>
    </w:p>
    <w:p w14:paraId="42AE9BDF" w14:textId="66B74E42" w:rsidR="008B72E6" w:rsidRPr="00331BBB" w:rsidDel="00055744" w:rsidRDefault="008B72E6" w:rsidP="008B72E6">
      <w:pPr>
        <w:rPr>
          <w:del w:id="142" w:author="Zhongda Du" w:date="2020-04-24T07:30:00Z"/>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8B72E6" w:rsidRPr="00331BBB" w:rsidDel="00055744" w14:paraId="403F1384" w14:textId="380DCC27" w:rsidTr="00F25F9D">
        <w:trPr>
          <w:cantSplit/>
          <w:tblHeader/>
          <w:del w:id="143" w:author="Zhongda Du" w:date="2020-04-24T07:30:00Z"/>
        </w:trPr>
        <w:tc>
          <w:tcPr>
            <w:tcW w:w="14204" w:type="dxa"/>
          </w:tcPr>
          <w:p w14:paraId="3F9E8AC9" w14:textId="6A96D8F3" w:rsidR="008B72E6" w:rsidRPr="00A125B2" w:rsidDel="00055744" w:rsidRDefault="008B72E6" w:rsidP="00F25F9D">
            <w:pPr>
              <w:pStyle w:val="TAH"/>
              <w:rPr>
                <w:del w:id="144" w:author="Zhongda Du" w:date="2020-04-24T07:30:00Z"/>
                <w:lang w:eastAsia="en-GB"/>
              </w:rPr>
            </w:pPr>
            <w:del w:id="145" w:author="Zhongda Du" w:date="2020-04-24T07:30:00Z">
              <w:r w:rsidRPr="00A125B2" w:rsidDel="00055744">
                <w:rPr>
                  <w:i/>
                  <w:iCs/>
                </w:rPr>
                <w:delText>SL-ConfigDedicatedNR</w:delText>
              </w:r>
              <w:r w:rsidRPr="00A125B2" w:rsidDel="00055744">
                <w:delText xml:space="preserve"> </w:delText>
              </w:r>
              <w:r w:rsidRPr="00A125B2" w:rsidDel="00055744">
                <w:rPr>
                  <w:noProof/>
                  <w:lang w:eastAsia="en-GB"/>
                </w:rPr>
                <w:delText>field descriptions</w:delText>
              </w:r>
            </w:del>
          </w:p>
        </w:tc>
      </w:tr>
      <w:tr w:rsidR="008B72E6" w:rsidRPr="00331BBB" w:rsidDel="00055744" w14:paraId="1481EE07" w14:textId="733837E5" w:rsidTr="00F25F9D">
        <w:trPr>
          <w:cantSplit/>
          <w:tblHeader/>
          <w:del w:id="146" w:author="Zhongda Du" w:date="2020-04-24T07:30:00Z"/>
        </w:trPr>
        <w:tc>
          <w:tcPr>
            <w:tcW w:w="14204" w:type="dxa"/>
          </w:tcPr>
          <w:p w14:paraId="4EDC8844" w14:textId="470F3B04" w:rsidR="008B72E6" w:rsidRPr="00A125B2" w:rsidDel="00055744" w:rsidRDefault="008B72E6" w:rsidP="00F25F9D">
            <w:pPr>
              <w:pStyle w:val="TAL"/>
              <w:rPr>
                <w:del w:id="147" w:author="Zhongda Du" w:date="2020-04-24T07:30:00Z"/>
                <w:b/>
                <w:bCs/>
                <w:i/>
                <w:iCs/>
              </w:rPr>
            </w:pPr>
            <w:del w:id="148" w:author="Zhongda Du" w:date="2020-04-24T07:30:00Z">
              <w:r w:rsidRPr="00A125B2" w:rsidDel="00055744">
                <w:rPr>
                  <w:b/>
                  <w:bCs/>
                  <w:i/>
                  <w:iCs/>
                </w:rPr>
                <w:delText>networkControlledSyncTx</w:delText>
              </w:r>
            </w:del>
          </w:p>
          <w:p w14:paraId="7D648652" w14:textId="5E3A0755" w:rsidR="008B72E6" w:rsidRPr="00A125B2" w:rsidDel="00055744" w:rsidRDefault="008B72E6" w:rsidP="00F25F9D">
            <w:pPr>
              <w:pStyle w:val="TAL"/>
              <w:rPr>
                <w:del w:id="149" w:author="Zhongda Du" w:date="2020-04-24T07:30:00Z"/>
              </w:rPr>
            </w:pPr>
            <w:del w:id="150" w:author="Zhongda Du" w:date="2020-04-24T07:30:00Z">
              <w:r w:rsidRPr="00A125B2" w:rsidDel="00055744">
                <w:delText>This field indicates whether the UE shall transmit synchronisation information (i.e. become synchronisation source). Value On indicates the UE to transmit synchronisation information while value Off indicates the UE to not transmit such information.</w:delText>
              </w:r>
            </w:del>
          </w:p>
        </w:tc>
      </w:tr>
      <w:tr w:rsidR="008B72E6" w:rsidRPr="00331BBB" w:rsidDel="00055744" w14:paraId="3AB6AC60" w14:textId="210208CE" w:rsidTr="00F25F9D">
        <w:trPr>
          <w:cantSplit/>
          <w:trHeight w:val="70"/>
          <w:tblHeader/>
          <w:del w:id="151" w:author="Zhongda Du" w:date="2020-04-24T07:30:00Z"/>
        </w:trPr>
        <w:tc>
          <w:tcPr>
            <w:tcW w:w="14204" w:type="dxa"/>
          </w:tcPr>
          <w:p w14:paraId="57954E4B" w14:textId="7F7E4E20" w:rsidR="008B72E6" w:rsidRPr="00A125B2" w:rsidDel="00055744" w:rsidRDefault="008B72E6" w:rsidP="00F25F9D">
            <w:pPr>
              <w:pStyle w:val="TAL"/>
              <w:rPr>
                <w:del w:id="152" w:author="Zhongda Du" w:date="2020-04-24T07:30:00Z"/>
                <w:b/>
                <w:bCs/>
                <w:i/>
                <w:iCs/>
                <w:lang w:eastAsia="zh-CN"/>
              </w:rPr>
            </w:pPr>
            <w:del w:id="153" w:author="Zhongda Du" w:date="2020-04-24T07:30:00Z">
              <w:r w:rsidRPr="00A125B2" w:rsidDel="00055744">
                <w:rPr>
                  <w:b/>
                  <w:bCs/>
                  <w:i/>
                  <w:iCs/>
                  <w:lang w:eastAsia="zh-CN"/>
                </w:rPr>
                <w:delText>sl-NR-AnchorCarrierFreqList</w:delText>
              </w:r>
            </w:del>
          </w:p>
          <w:p w14:paraId="15E98597" w14:textId="203EB713" w:rsidR="008B72E6" w:rsidRPr="00A125B2" w:rsidDel="00055744" w:rsidRDefault="008B72E6" w:rsidP="00F25F9D">
            <w:pPr>
              <w:pStyle w:val="TAL"/>
              <w:rPr>
                <w:del w:id="154" w:author="Zhongda Du" w:date="2020-04-24T07:30:00Z"/>
                <w:lang w:eastAsia="en-GB"/>
              </w:rPr>
            </w:pPr>
            <w:del w:id="155" w:author="Zhongda Du" w:date="2020-04-24T07:30:00Z">
              <w:r w:rsidRPr="00A125B2" w:rsidDel="00055744">
                <w:rPr>
                  <w:lang w:eastAsia="en-GB"/>
                </w:rPr>
                <w:delText>This field indicates the NR anchor carrier frequency list, which can provide the NR sidelink communication configurations</w:delText>
              </w:r>
            </w:del>
          </w:p>
        </w:tc>
      </w:tr>
      <w:tr w:rsidR="008B72E6" w:rsidRPr="00331BBB" w:rsidDel="00055744" w14:paraId="23FD5153" w14:textId="4EF99365" w:rsidTr="00F25F9D">
        <w:trPr>
          <w:cantSplit/>
          <w:trHeight w:val="70"/>
          <w:tblHeader/>
          <w:del w:id="156" w:author="Zhongda Du" w:date="2020-04-24T07:30:00Z"/>
        </w:trPr>
        <w:tc>
          <w:tcPr>
            <w:tcW w:w="14204" w:type="dxa"/>
          </w:tcPr>
          <w:p w14:paraId="0CFFB366" w14:textId="5577D0F5" w:rsidR="008B72E6" w:rsidRPr="00A125B2" w:rsidDel="00055744" w:rsidRDefault="008B72E6" w:rsidP="00F25F9D">
            <w:pPr>
              <w:pStyle w:val="TAL"/>
              <w:rPr>
                <w:del w:id="157" w:author="Zhongda Du" w:date="2020-04-24T07:30:00Z"/>
                <w:b/>
                <w:bCs/>
                <w:i/>
                <w:iCs/>
                <w:lang w:eastAsia="en-GB"/>
              </w:rPr>
            </w:pPr>
            <w:del w:id="158" w:author="Zhongda Du" w:date="2020-04-24T07:30:00Z">
              <w:r w:rsidRPr="00A125B2" w:rsidDel="00055744">
                <w:rPr>
                  <w:b/>
                  <w:bCs/>
                  <w:i/>
                  <w:iCs/>
                  <w:lang w:eastAsia="en-GB"/>
                </w:rPr>
                <w:delText>sl-FreqInfoToAddModList</w:delText>
              </w:r>
            </w:del>
          </w:p>
          <w:p w14:paraId="4891FF56" w14:textId="6E2CFD2D" w:rsidR="008B72E6" w:rsidRPr="00A125B2" w:rsidDel="00055744" w:rsidRDefault="008B72E6" w:rsidP="00F25F9D">
            <w:pPr>
              <w:pStyle w:val="TAL"/>
              <w:rPr>
                <w:del w:id="159" w:author="Zhongda Du" w:date="2020-04-24T07:30:00Z"/>
                <w:lang w:eastAsia="en-GB"/>
              </w:rPr>
            </w:pPr>
            <w:del w:id="160" w:author="Zhongda Du" w:date="2020-04-24T07:30:00Z">
              <w:r w:rsidRPr="00A125B2" w:rsidDel="00055744">
                <w:rPr>
                  <w:lang w:eastAsia="en-GB"/>
                </w:rPr>
                <w:delText xml:space="preserve">This field indicates the NR sidelink communication configuration on some carrier frequency (ies). In this release, only one </w:delText>
              </w:r>
              <w:r w:rsidRPr="00A125B2" w:rsidDel="00055744">
                <w:delText>entry can be configured in the list.</w:delText>
              </w:r>
            </w:del>
          </w:p>
        </w:tc>
      </w:tr>
      <w:tr w:rsidR="008B72E6" w:rsidRPr="00331BBB" w:rsidDel="00055744" w14:paraId="20C5CC11" w14:textId="0DF8BE13" w:rsidTr="00F25F9D">
        <w:trPr>
          <w:cantSplit/>
          <w:trHeight w:val="70"/>
          <w:tblHeader/>
          <w:del w:id="161" w:author="Zhongda Du" w:date="2020-04-24T07:30:00Z"/>
        </w:trPr>
        <w:tc>
          <w:tcPr>
            <w:tcW w:w="14204" w:type="dxa"/>
          </w:tcPr>
          <w:p w14:paraId="482590C7" w14:textId="0BC7AEBD" w:rsidR="008B72E6" w:rsidRPr="00A125B2" w:rsidDel="00055744" w:rsidRDefault="008B72E6" w:rsidP="00F25F9D">
            <w:pPr>
              <w:pStyle w:val="TAL"/>
              <w:rPr>
                <w:del w:id="162" w:author="Zhongda Du" w:date="2020-04-24T07:30:00Z"/>
                <w:rFonts w:asciiTheme="minorEastAsia" w:hAnsiTheme="minorEastAsia"/>
                <w:b/>
                <w:bCs/>
                <w:i/>
                <w:iCs/>
                <w:lang w:eastAsia="zh-CN"/>
              </w:rPr>
            </w:pPr>
            <w:del w:id="163" w:author="Zhongda Du" w:date="2020-04-24T07:30:00Z">
              <w:r w:rsidRPr="00A125B2" w:rsidDel="00055744">
                <w:rPr>
                  <w:b/>
                  <w:bCs/>
                  <w:i/>
                  <w:iCs/>
                  <w:lang w:eastAsia="zh-CN"/>
                </w:rPr>
                <w:delText>sl-MeasConfigInfoToAddModList</w:delText>
              </w:r>
            </w:del>
          </w:p>
          <w:p w14:paraId="643001E6" w14:textId="51503B1E" w:rsidR="008B72E6" w:rsidRPr="00A125B2" w:rsidDel="00055744" w:rsidRDefault="008B72E6" w:rsidP="00F25F9D">
            <w:pPr>
              <w:pStyle w:val="TAL"/>
              <w:rPr>
                <w:del w:id="164" w:author="Zhongda Du" w:date="2020-04-24T07:30:00Z"/>
                <w:lang w:eastAsia="en-GB"/>
              </w:rPr>
            </w:pPr>
            <w:del w:id="165" w:author="Zhongda Du" w:date="2020-04-24T07:30:00Z">
              <w:r w:rsidRPr="00A125B2" w:rsidDel="00055744">
                <w:rPr>
                  <w:lang w:eastAsia="zh-CN"/>
                </w:rPr>
                <w:delText>This field indicates the RSRP measurement configurations for unicast destinations</w:delText>
              </w:r>
              <w:r w:rsidRPr="00A125B2" w:rsidDel="00055744">
                <w:rPr>
                  <w:lang w:eastAsia="en-GB"/>
                </w:rPr>
                <w:delText xml:space="preserve"> to add and/or modify</w:delText>
              </w:r>
              <w:r w:rsidRPr="00A125B2" w:rsidDel="00055744">
                <w:rPr>
                  <w:lang w:eastAsia="zh-CN"/>
                </w:rPr>
                <w:delText>.</w:delText>
              </w:r>
            </w:del>
          </w:p>
        </w:tc>
      </w:tr>
      <w:tr w:rsidR="008B72E6" w:rsidRPr="00331BBB" w:rsidDel="00055744" w14:paraId="7D939BDD" w14:textId="1595BFD5" w:rsidTr="00F25F9D">
        <w:trPr>
          <w:cantSplit/>
          <w:trHeight w:val="70"/>
          <w:tblHeader/>
          <w:del w:id="166" w:author="Zhongda Du" w:date="2020-04-24T07:30:00Z"/>
        </w:trPr>
        <w:tc>
          <w:tcPr>
            <w:tcW w:w="14204" w:type="dxa"/>
          </w:tcPr>
          <w:p w14:paraId="5F327726" w14:textId="1F278D60" w:rsidR="008B72E6" w:rsidRPr="00A125B2" w:rsidDel="00055744" w:rsidRDefault="008B72E6" w:rsidP="00F25F9D">
            <w:pPr>
              <w:pStyle w:val="TAL"/>
              <w:rPr>
                <w:del w:id="167" w:author="Zhongda Du" w:date="2020-04-24T07:30:00Z"/>
                <w:b/>
                <w:bCs/>
                <w:i/>
                <w:iCs/>
                <w:lang w:eastAsia="zh-CN"/>
              </w:rPr>
            </w:pPr>
            <w:del w:id="168" w:author="Zhongda Du" w:date="2020-04-24T07:30:00Z">
              <w:r w:rsidRPr="00A125B2" w:rsidDel="00055744">
                <w:rPr>
                  <w:b/>
                  <w:bCs/>
                  <w:i/>
                  <w:iCs/>
                  <w:lang w:eastAsia="zh-CN"/>
                </w:rPr>
                <w:delText>sl-MeasConfigInfoToReleaseList</w:delText>
              </w:r>
            </w:del>
          </w:p>
          <w:p w14:paraId="2E11D7E1" w14:textId="072445C8" w:rsidR="008B72E6" w:rsidRPr="00A125B2" w:rsidDel="00055744" w:rsidRDefault="008B72E6" w:rsidP="00F25F9D">
            <w:pPr>
              <w:pStyle w:val="TAL"/>
              <w:rPr>
                <w:del w:id="169" w:author="Zhongda Du" w:date="2020-04-24T07:30:00Z"/>
                <w:lang w:eastAsia="zh-CN"/>
              </w:rPr>
            </w:pPr>
            <w:del w:id="170" w:author="Zhongda Du" w:date="2020-04-24T07:30:00Z">
              <w:r w:rsidRPr="00A125B2" w:rsidDel="00055744">
                <w:rPr>
                  <w:lang w:eastAsia="zh-CN"/>
                </w:rPr>
                <w:delText>This field indicates the RSRP measurement configurations for unicast destinations</w:delText>
              </w:r>
              <w:r w:rsidRPr="00A125B2" w:rsidDel="00055744">
                <w:rPr>
                  <w:lang w:eastAsia="en-GB"/>
                </w:rPr>
                <w:delText xml:space="preserve"> to remove</w:delText>
              </w:r>
              <w:r w:rsidRPr="00A125B2" w:rsidDel="00055744">
                <w:rPr>
                  <w:lang w:eastAsia="zh-CN"/>
                </w:rPr>
                <w:delText>.</w:delText>
              </w:r>
            </w:del>
          </w:p>
        </w:tc>
      </w:tr>
      <w:tr w:rsidR="008B72E6" w:rsidRPr="00331BBB" w:rsidDel="00055744" w14:paraId="77683D24" w14:textId="37669F65" w:rsidTr="00F25F9D">
        <w:trPr>
          <w:cantSplit/>
          <w:trHeight w:val="70"/>
          <w:tblHeader/>
          <w:del w:id="171" w:author="Zhongda Du" w:date="2020-04-24T07:30:00Z"/>
        </w:trPr>
        <w:tc>
          <w:tcPr>
            <w:tcW w:w="14204" w:type="dxa"/>
          </w:tcPr>
          <w:p w14:paraId="22CF7847" w14:textId="1AB32621" w:rsidR="008B72E6" w:rsidRPr="00A125B2" w:rsidDel="00055744" w:rsidRDefault="008B72E6" w:rsidP="00F25F9D">
            <w:pPr>
              <w:pStyle w:val="TAL"/>
              <w:rPr>
                <w:del w:id="172" w:author="Zhongda Du" w:date="2020-04-24T07:30:00Z"/>
                <w:b/>
                <w:bCs/>
                <w:i/>
                <w:iCs/>
                <w:lang w:eastAsia="zh-CN"/>
              </w:rPr>
            </w:pPr>
            <w:del w:id="173" w:author="Zhongda Du" w:date="2020-04-24T07:30:00Z">
              <w:r w:rsidRPr="00A125B2" w:rsidDel="00055744">
                <w:rPr>
                  <w:b/>
                  <w:bCs/>
                  <w:i/>
                  <w:iCs/>
                  <w:lang w:eastAsia="zh-CN"/>
                </w:rPr>
                <w:delText>sl-RadioBearerToAddModList</w:delText>
              </w:r>
            </w:del>
          </w:p>
          <w:p w14:paraId="0C46138A" w14:textId="24ADB788" w:rsidR="008B72E6" w:rsidRPr="00A125B2" w:rsidDel="00055744" w:rsidRDefault="008B72E6" w:rsidP="00F25F9D">
            <w:pPr>
              <w:pStyle w:val="TAL"/>
              <w:rPr>
                <w:del w:id="174" w:author="Zhongda Du" w:date="2020-04-24T07:30:00Z"/>
                <w:lang w:eastAsia="en-GB"/>
              </w:rPr>
            </w:pPr>
            <w:del w:id="175" w:author="Zhongda Du" w:date="2020-04-24T07:30:00Z">
              <w:r w:rsidRPr="00A125B2" w:rsidDel="00055744">
                <w:rPr>
                  <w:lang w:eastAsia="en-GB"/>
                </w:rPr>
                <w:delText>This field indicates one or multiple sidelink radio bearer configurations.</w:delText>
              </w:r>
            </w:del>
          </w:p>
        </w:tc>
      </w:tr>
      <w:tr w:rsidR="008B72E6" w:rsidRPr="00331BBB" w:rsidDel="00055744" w14:paraId="53EB7792" w14:textId="31481ABC" w:rsidTr="00F25F9D">
        <w:trPr>
          <w:cantSplit/>
          <w:trHeight w:val="70"/>
          <w:tblHeader/>
          <w:del w:id="176" w:author="Zhongda Du" w:date="2020-04-24T07:30:00Z"/>
        </w:trPr>
        <w:tc>
          <w:tcPr>
            <w:tcW w:w="14204" w:type="dxa"/>
          </w:tcPr>
          <w:p w14:paraId="74FE8E21" w14:textId="7C22FEAF" w:rsidR="008B72E6" w:rsidRPr="00A125B2" w:rsidDel="00055744" w:rsidRDefault="008B72E6" w:rsidP="00F25F9D">
            <w:pPr>
              <w:pStyle w:val="TAL"/>
              <w:rPr>
                <w:del w:id="177" w:author="Zhongda Du" w:date="2020-04-24T07:30:00Z"/>
                <w:b/>
                <w:bCs/>
                <w:i/>
                <w:iCs/>
                <w:lang w:eastAsia="zh-CN"/>
              </w:rPr>
            </w:pPr>
            <w:del w:id="178" w:author="Zhongda Du" w:date="2020-04-24T07:30:00Z">
              <w:r w:rsidRPr="00A125B2" w:rsidDel="00055744">
                <w:rPr>
                  <w:b/>
                  <w:bCs/>
                  <w:i/>
                  <w:iCs/>
                  <w:lang w:eastAsia="zh-CN"/>
                </w:rPr>
                <w:delText>sl-RLC-BearerToAddModList</w:delText>
              </w:r>
            </w:del>
          </w:p>
          <w:p w14:paraId="649F7229" w14:textId="1841D9AA" w:rsidR="008B72E6" w:rsidRPr="00331BBB" w:rsidDel="00055744" w:rsidRDefault="008B72E6" w:rsidP="00F25F9D">
            <w:pPr>
              <w:pStyle w:val="TAL"/>
              <w:rPr>
                <w:del w:id="179" w:author="Zhongda Du" w:date="2020-04-24T07:30:00Z"/>
                <w:lang w:eastAsia="en-GB"/>
              </w:rPr>
            </w:pPr>
            <w:del w:id="180" w:author="Zhongda Du" w:date="2020-04-24T07:30:00Z">
              <w:r w:rsidRPr="00A125B2" w:rsidDel="00055744">
                <w:rPr>
                  <w:lang w:eastAsia="en-GB"/>
                </w:rPr>
                <w:delText>This field indicates one or multiple sidelink RLC bearer configurations.</w:delText>
              </w:r>
            </w:del>
          </w:p>
        </w:tc>
      </w:tr>
      <w:tr w:rsidR="008B72E6" w:rsidRPr="00331BBB" w:rsidDel="00055744" w14:paraId="13932F6C" w14:textId="7C32EA2B" w:rsidTr="00F25F9D">
        <w:trPr>
          <w:cantSplit/>
          <w:trHeight w:val="70"/>
          <w:tblHeader/>
          <w:del w:id="181" w:author="Zhongda Du" w:date="2020-04-24T07:30:00Z"/>
        </w:trPr>
        <w:tc>
          <w:tcPr>
            <w:tcW w:w="14204" w:type="dxa"/>
          </w:tcPr>
          <w:p w14:paraId="0B56EC5E" w14:textId="63B9DC3A" w:rsidR="008B72E6" w:rsidRPr="00A125B2" w:rsidDel="00055744" w:rsidRDefault="008B72E6" w:rsidP="00F25F9D">
            <w:pPr>
              <w:pStyle w:val="TAL"/>
              <w:rPr>
                <w:del w:id="182" w:author="Zhongda Du" w:date="2020-04-24T07:30:00Z"/>
                <w:b/>
                <w:bCs/>
                <w:i/>
                <w:iCs/>
                <w:lang w:eastAsia="zh-CN"/>
              </w:rPr>
            </w:pPr>
            <w:del w:id="183" w:author="Zhongda Du" w:date="2020-04-24T07:30:00Z">
              <w:r w:rsidRPr="00A125B2" w:rsidDel="00055744">
                <w:rPr>
                  <w:b/>
                  <w:bCs/>
                  <w:i/>
                  <w:iCs/>
                  <w:lang w:eastAsia="zh-CN"/>
                </w:rPr>
                <w:delText>sl-ScheduledConfig</w:delText>
              </w:r>
            </w:del>
          </w:p>
          <w:p w14:paraId="20B67AD6" w14:textId="5E54F474" w:rsidR="008B72E6" w:rsidRPr="00A125B2" w:rsidDel="00055744" w:rsidRDefault="008B72E6" w:rsidP="00F25F9D">
            <w:pPr>
              <w:pStyle w:val="TAL"/>
              <w:rPr>
                <w:del w:id="184" w:author="Zhongda Du" w:date="2020-04-24T07:30:00Z"/>
                <w:lang w:eastAsia="en-GB"/>
              </w:rPr>
            </w:pPr>
            <w:del w:id="185" w:author="Zhongda Du" w:date="2020-04-24T07:30:00Z">
              <w:r w:rsidRPr="00A125B2" w:rsidDel="00055744">
                <w:rPr>
                  <w:lang w:eastAsia="zh-CN"/>
                </w:rPr>
                <w:delText xml:space="preserve">Indicates the configuration for </w:delText>
              </w:r>
              <w:r w:rsidRPr="00A125B2" w:rsidDel="00055744">
                <w:rPr>
                  <w:kern w:val="2"/>
                  <w:lang w:eastAsia="en-GB"/>
                </w:rPr>
                <w:delText xml:space="preserve">UE to transmit </w:delText>
              </w:r>
              <w:r w:rsidRPr="00A125B2" w:rsidDel="00055744">
                <w:rPr>
                  <w:kern w:val="2"/>
                  <w:lang w:eastAsia="zh-CN"/>
                </w:rPr>
                <w:delText>NR</w:delText>
              </w:r>
              <w:r w:rsidRPr="00A125B2" w:rsidDel="00055744">
                <w:rPr>
                  <w:lang w:eastAsia="en-GB"/>
                </w:rPr>
                <w:delText xml:space="preserve"> sidelink </w:delText>
              </w:r>
              <w:r w:rsidRPr="00A125B2" w:rsidDel="00055744">
                <w:rPr>
                  <w:kern w:val="2"/>
                  <w:lang w:eastAsia="en-GB"/>
                </w:rPr>
                <w:delText>communication based on network scheduling.</w:delText>
              </w:r>
            </w:del>
          </w:p>
        </w:tc>
      </w:tr>
      <w:tr w:rsidR="008B72E6" w:rsidRPr="00331BBB" w:rsidDel="00055744" w14:paraId="0EA1A131" w14:textId="77E813CC" w:rsidTr="00F25F9D">
        <w:trPr>
          <w:cantSplit/>
          <w:trHeight w:val="70"/>
          <w:tblHeader/>
          <w:del w:id="186" w:author="Zhongda Du" w:date="2020-04-24T07:30:00Z"/>
        </w:trPr>
        <w:tc>
          <w:tcPr>
            <w:tcW w:w="14204" w:type="dxa"/>
          </w:tcPr>
          <w:p w14:paraId="108F073F" w14:textId="01CFF93B" w:rsidR="008B72E6" w:rsidRPr="00A125B2" w:rsidDel="00055744" w:rsidRDefault="008B72E6" w:rsidP="00F25F9D">
            <w:pPr>
              <w:pStyle w:val="TAL"/>
              <w:rPr>
                <w:del w:id="187" w:author="Zhongda Du" w:date="2020-04-24T07:30:00Z"/>
                <w:b/>
                <w:bCs/>
                <w:i/>
                <w:iCs/>
                <w:lang w:eastAsia="zh-CN"/>
              </w:rPr>
            </w:pPr>
            <w:del w:id="188" w:author="Zhongda Du" w:date="2020-04-24T07:30:00Z">
              <w:r w:rsidRPr="00A125B2" w:rsidDel="00055744">
                <w:rPr>
                  <w:b/>
                  <w:bCs/>
                  <w:i/>
                  <w:iCs/>
                  <w:lang w:eastAsia="zh-CN"/>
                </w:rPr>
                <w:delText>sl-CSI-Acquisition</w:delText>
              </w:r>
            </w:del>
          </w:p>
          <w:p w14:paraId="5A15BA87" w14:textId="2977E710" w:rsidR="008B72E6" w:rsidRPr="00A125B2" w:rsidDel="00055744" w:rsidRDefault="008B72E6" w:rsidP="00F25F9D">
            <w:pPr>
              <w:pStyle w:val="TAL"/>
              <w:rPr>
                <w:del w:id="189" w:author="Zhongda Du" w:date="2020-04-24T07:30:00Z"/>
                <w:lang w:eastAsia="zh-CN"/>
              </w:rPr>
            </w:pPr>
            <w:del w:id="190" w:author="Zhongda Du" w:date="2020-04-24T07:30:00Z">
              <w:r w:rsidRPr="00A125B2" w:rsidDel="00055744">
                <w:rPr>
                  <w:lang w:eastAsia="zh-CN"/>
                </w:rPr>
                <w:delText>Indicates whether CSI reporting is enabled in sidelink unicast</w:delText>
              </w:r>
              <w:r w:rsidRPr="00A125B2" w:rsidDel="00055744">
                <w:rPr>
                  <w:kern w:val="2"/>
                  <w:lang w:eastAsia="en-GB"/>
                </w:rPr>
                <w:delText>. If the field is absent, sidelink CSI reporting is disabled.</w:delText>
              </w:r>
            </w:del>
          </w:p>
        </w:tc>
      </w:tr>
      <w:tr w:rsidR="008B72E6" w:rsidRPr="00331BBB" w:rsidDel="00055744" w14:paraId="13543E9B" w14:textId="23D1CAD1" w:rsidTr="00F25F9D">
        <w:trPr>
          <w:cantSplit/>
          <w:trHeight w:val="70"/>
          <w:tblHeader/>
          <w:del w:id="191" w:author="Zhongda Du" w:date="2020-04-24T07:30:00Z"/>
        </w:trPr>
        <w:tc>
          <w:tcPr>
            <w:tcW w:w="14204" w:type="dxa"/>
          </w:tcPr>
          <w:p w14:paraId="69B1879A" w14:textId="1CC4DAE4" w:rsidR="008B72E6" w:rsidRPr="00A125B2" w:rsidDel="00055744" w:rsidRDefault="008B72E6" w:rsidP="00F25F9D">
            <w:pPr>
              <w:pStyle w:val="TAL"/>
              <w:rPr>
                <w:del w:id="192" w:author="Zhongda Du" w:date="2020-04-24T07:30:00Z"/>
                <w:b/>
                <w:bCs/>
                <w:i/>
                <w:iCs/>
                <w:lang w:eastAsia="zh-CN"/>
              </w:rPr>
            </w:pPr>
            <w:del w:id="193" w:author="Zhongda Du" w:date="2020-04-24T07:30:00Z">
              <w:r w:rsidRPr="00A125B2" w:rsidDel="00055744">
                <w:rPr>
                  <w:b/>
                  <w:bCs/>
                  <w:i/>
                  <w:iCs/>
                  <w:lang w:eastAsia="zh-CN"/>
                </w:rPr>
                <w:delText>sl-CSI-SchedulingRequestId</w:delText>
              </w:r>
            </w:del>
          </w:p>
          <w:p w14:paraId="5AABFEA1" w14:textId="0496AF5A" w:rsidR="008B72E6" w:rsidRPr="00A125B2" w:rsidDel="00055744" w:rsidRDefault="008B72E6" w:rsidP="00F25F9D">
            <w:pPr>
              <w:pStyle w:val="TAL"/>
              <w:rPr>
                <w:del w:id="194" w:author="Zhongda Du" w:date="2020-04-24T07:30:00Z"/>
                <w:lang w:eastAsia="zh-CN"/>
              </w:rPr>
            </w:pPr>
            <w:del w:id="195" w:author="Zhongda Du" w:date="2020-04-24T07:30:00Z">
              <w:r w:rsidRPr="00A125B2" w:rsidDel="00055744">
                <w:rPr>
                  <w:lang w:eastAsia="en-GB"/>
                </w:rPr>
                <w:delText>If present, it indicates the scheduling request configuration applicable for sidelink CSI report MAC CE, as specified in TS 38.321 [3].</w:delText>
              </w:r>
            </w:del>
          </w:p>
        </w:tc>
      </w:tr>
      <w:tr w:rsidR="008B72E6" w:rsidRPr="00331BBB" w:rsidDel="00055744" w14:paraId="3274E894" w14:textId="1A03674D" w:rsidTr="00F25F9D">
        <w:trPr>
          <w:cantSplit/>
          <w:trHeight w:val="70"/>
          <w:tblHeader/>
          <w:del w:id="196" w:author="Zhongda Du" w:date="2020-04-24T07:30:00Z"/>
        </w:trPr>
        <w:tc>
          <w:tcPr>
            <w:tcW w:w="14204" w:type="dxa"/>
          </w:tcPr>
          <w:p w14:paraId="21F28B2A" w14:textId="3C807745" w:rsidR="008B72E6" w:rsidRPr="00A125B2" w:rsidDel="00055744" w:rsidRDefault="008B72E6" w:rsidP="00F25F9D">
            <w:pPr>
              <w:pStyle w:val="TAL"/>
              <w:rPr>
                <w:del w:id="197" w:author="Zhongda Du" w:date="2020-04-24T07:30:00Z"/>
                <w:b/>
                <w:bCs/>
                <w:i/>
                <w:iCs/>
                <w:szCs w:val="22"/>
              </w:rPr>
            </w:pPr>
            <w:del w:id="198" w:author="Zhongda Du" w:date="2020-04-24T07:30:00Z">
              <w:r w:rsidRPr="00A125B2" w:rsidDel="00055744">
                <w:rPr>
                  <w:b/>
                  <w:bCs/>
                  <w:i/>
                  <w:iCs/>
                  <w:szCs w:val="22"/>
                </w:rPr>
                <w:delText>sl-SSB-PriorityNR</w:delText>
              </w:r>
            </w:del>
          </w:p>
          <w:p w14:paraId="70D18F57" w14:textId="3E889D32" w:rsidR="008B72E6" w:rsidRPr="00A125B2" w:rsidDel="00055744" w:rsidRDefault="008B72E6" w:rsidP="00F25F9D">
            <w:pPr>
              <w:pStyle w:val="TAL"/>
              <w:rPr>
                <w:del w:id="199" w:author="Zhongda Du" w:date="2020-04-24T07:30:00Z"/>
                <w:lang w:eastAsia="zh-CN"/>
              </w:rPr>
            </w:pPr>
            <w:del w:id="200" w:author="Zhongda Du" w:date="2020-04-24T07:30:00Z">
              <w:r w:rsidRPr="00A125B2" w:rsidDel="00055744">
                <w:rPr>
                  <w:lang w:eastAsia="en-GB"/>
                </w:rPr>
                <w:delText>This field indicates the priority of NR sidelink SSB transmission and reception</w:delText>
              </w:r>
              <w:r w:rsidRPr="00A125B2" w:rsidDel="00055744">
                <w:rPr>
                  <w:noProof/>
                  <w:lang w:eastAsia="en-GB"/>
                </w:rPr>
                <w:delText>.</w:delText>
              </w:r>
            </w:del>
          </w:p>
        </w:tc>
      </w:tr>
      <w:tr w:rsidR="008B72E6" w:rsidRPr="00331BBB" w:rsidDel="00055744" w14:paraId="3E5EB6CA" w14:textId="094C5E52" w:rsidTr="00F25F9D">
        <w:trPr>
          <w:cantSplit/>
          <w:trHeight w:val="70"/>
          <w:tblHeader/>
          <w:del w:id="201" w:author="Zhongda Du" w:date="2020-04-24T07:30:00Z"/>
        </w:trPr>
        <w:tc>
          <w:tcPr>
            <w:tcW w:w="14204" w:type="dxa"/>
          </w:tcPr>
          <w:p w14:paraId="4A0B45DD" w14:textId="10E439A8" w:rsidR="008B72E6" w:rsidRPr="00A125B2" w:rsidDel="00055744" w:rsidRDefault="008B72E6" w:rsidP="00F25F9D">
            <w:pPr>
              <w:pStyle w:val="TAL"/>
              <w:rPr>
                <w:del w:id="202" w:author="Zhongda Du" w:date="2020-04-24T07:30:00Z"/>
                <w:b/>
                <w:bCs/>
                <w:i/>
                <w:iCs/>
                <w:szCs w:val="22"/>
              </w:rPr>
            </w:pPr>
            <w:del w:id="203" w:author="Zhongda Du" w:date="2020-04-24T07:30:00Z">
              <w:r w:rsidRPr="00A125B2" w:rsidDel="00055744">
                <w:rPr>
                  <w:b/>
                  <w:bCs/>
                  <w:i/>
                  <w:iCs/>
                  <w:szCs w:val="22"/>
                </w:rPr>
                <w:delText>sl-PUCCH-Config</w:delText>
              </w:r>
            </w:del>
          </w:p>
          <w:p w14:paraId="2D840FCB" w14:textId="5EF57312" w:rsidR="008B72E6" w:rsidRPr="00A125B2" w:rsidDel="00055744" w:rsidRDefault="008B72E6" w:rsidP="00F25F9D">
            <w:pPr>
              <w:pStyle w:val="TAL"/>
              <w:rPr>
                <w:del w:id="204" w:author="Zhongda Du" w:date="2020-04-24T07:30:00Z"/>
                <w:szCs w:val="22"/>
              </w:rPr>
            </w:pPr>
            <w:del w:id="205" w:author="Zhongda Du" w:date="2020-04-24T07:30:00Z">
              <w:r w:rsidRPr="00A125B2" w:rsidDel="00055744">
                <w:rPr>
                  <w:lang w:eastAsia="en-GB"/>
                </w:rPr>
                <w:delText>PUCCH configuration for sidelink communication.</w:delText>
              </w:r>
            </w:del>
          </w:p>
        </w:tc>
      </w:tr>
      <w:tr w:rsidR="008B72E6" w:rsidRPr="00331BBB" w:rsidDel="00055744" w14:paraId="6AB681A9" w14:textId="1D8649E4" w:rsidTr="00F25F9D">
        <w:trPr>
          <w:cantSplit/>
          <w:trHeight w:val="70"/>
          <w:tblHeader/>
          <w:del w:id="206" w:author="Zhongda Du" w:date="2020-04-24T07:30:00Z"/>
        </w:trPr>
        <w:tc>
          <w:tcPr>
            <w:tcW w:w="14204" w:type="dxa"/>
          </w:tcPr>
          <w:p w14:paraId="52972744" w14:textId="7AD80511" w:rsidR="008B72E6" w:rsidRPr="00A125B2" w:rsidDel="00055744" w:rsidRDefault="008B72E6" w:rsidP="00F25F9D">
            <w:pPr>
              <w:pStyle w:val="TAL"/>
              <w:rPr>
                <w:del w:id="207" w:author="Zhongda Du" w:date="2020-04-24T07:30:00Z"/>
                <w:b/>
                <w:bCs/>
                <w:i/>
                <w:iCs/>
                <w:szCs w:val="22"/>
              </w:rPr>
            </w:pPr>
            <w:del w:id="208" w:author="Zhongda Du" w:date="2020-04-24T07:30:00Z">
              <w:r w:rsidRPr="00A125B2" w:rsidDel="00055744">
                <w:rPr>
                  <w:b/>
                  <w:bCs/>
                  <w:i/>
                  <w:iCs/>
                  <w:szCs w:val="22"/>
                </w:rPr>
                <w:delText>sl-PDCCH-Config</w:delText>
              </w:r>
            </w:del>
          </w:p>
          <w:p w14:paraId="0BCA4B46" w14:textId="698B3BE9" w:rsidR="008B72E6" w:rsidRPr="00331BBB" w:rsidDel="00055744" w:rsidRDefault="008B72E6" w:rsidP="00F25F9D">
            <w:pPr>
              <w:pStyle w:val="TAL"/>
              <w:rPr>
                <w:del w:id="209" w:author="Zhongda Du" w:date="2020-04-24T07:30:00Z"/>
                <w:szCs w:val="22"/>
              </w:rPr>
            </w:pPr>
            <w:del w:id="210" w:author="Zhongda Du" w:date="2020-04-24T07:30:00Z">
              <w:r w:rsidRPr="00A125B2" w:rsidDel="00055744">
                <w:rPr>
                  <w:lang w:eastAsia="en-GB"/>
                </w:rPr>
                <w:delText>UE specific PDCCH configuration for scheduling sidelink communication.</w:delText>
              </w:r>
            </w:del>
          </w:p>
        </w:tc>
      </w:tr>
    </w:tbl>
    <w:p w14:paraId="76992A4D" w14:textId="44F6C643" w:rsidR="008B72E6" w:rsidRPr="00331BBB" w:rsidDel="00055744" w:rsidRDefault="008B72E6" w:rsidP="008B72E6">
      <w:pPr>
        <w:rPr>
          <w:del w:id="211" w:author="Zhongda Du" w:date="2020-04-24T07:30:00Z"/>
        </w:rPr>
      </w:pPr>
    </w:p>
    <w:p w14:paraId="40B4ED02" w14:textId="7524A295" w:rsidR="008B72E6" w:rsidRPr="00331BBB" w:rsidDel="00055744" w:rsidRDefault="008B72E6" w:rsidP="008B72E6">
      <w:pPr>
        <w:pStyle w:val="4"/>
        <w:rPr>
          <w:del w:id="212" w:author="Zhongda Du" w:date="2020-04-24T07:30:00Z"/>
        </w:rPr>
      </w:pPr>
      <w:del w:id="213" w:author="Zhongda Du" w:date="2020-04-24T07:30:00Z">
        <w:r w:rsidRPr="00A125B2" w:rsidDel="00055744">
          <w:lastRenderedPageBreak/>
          <w:delText>–</w:delText>
        </w:r>
        <w:r w:rsidRPr="00A125B2" w:rsidDel="00055744">
          <w:tab/>
        </w:r>
        <w:r w:rsidRPr="00A125B2" w:rsidDel="00055744">
          <w:rPr>
            <w:i/>
            <w:iCs/>
          </w:rPr>
          <w:delText>SL-QoS-Profile</w:delText>
        </w:r>
        <w:bookmarkEnd w:id="81"/>
      </w:del>
    </w:p>
    <w:p w14:paraId="77F53692" w14:textId="101BFEDE" w:rsidR="008B72E6" w:rsidRPr="00331BBB" w:rsidDel="00055744" w:rsidRDefault="008B72E6" w:rsidP="008B72E6">
      <w:pPr>
        <w:rPr>
          <w:del w:id="214" w:author="Zhongda Du" w:date="2020-04-24T07:30:00Z"/>
        </w:rPr>
      </w:pPr>
      <w:del w:id="215" w:author="Zhongda Du" w:date="2020-04-24T07:30:00Z">
        <w:r w:rsidRPr="00331BBB" w:rsidDel="00055744">
          <w:delText xml:space="preserve">The IE </w:delText>
        </w:r>
        <w:r w:rsidRPr="00331BBB" w:rsidDel="00055744">
          <w:rPr>
            <w:i/>
          </w:rPr>
          <w:delText xml:space="preserve">SL-QoS-Profile </w:delText>
        </w:r>
        <w:r w:rsidRPr="00331BBB" w:rsidDel="00055744">
          <w:delText>is used to give the QoS parameters for a sidelink QoS flow.</w:delText>
        </w:r>
      </w:del>
    </w:p>
    <w:p w14:paraId="153B7EDF" w14:textId="7715F892" w:rsidR="008B72E6" w:rsidRPr="00A125B2" w:rsidDel="00055744" w:rsidRDefault="008B72E6" w:rsidP="008B72E6">
      <w:pPr>
        <w:pStyle w:val="TH"/>
        <w:rPr>
          <w:del w:id="216" w:author="Zhongda Du" w:date="2020-04-24T07:30:00Z"/>
        </w:rPr>
      </w:pPr>
      <w:del w:id="217" w:author="Zhongda Du" w:date="2020-04-24T07:30:00Z">
        <w:r w:rsidRPr="00A125B2" w:rsidDel="00055744">
          <w:rPr>
            <w:i/>
          </w:rPr>
          <w:delText xml:space="preserve">SL-QoS-Profile </w:delText>
        </w:r>
        <w:r w:rsidRPr="00A125B2" w:rsidDel="00055744">
          <w:delText>information element</w:delText>
        </w:r>
      </w:del>
    </w:p>
    <w:p w14:paraId="267EDFFE" w14:textId="63B37A60" w:rsidR="008B72E6" w:rsidRPr="00A125B2" w:rsidDel="00055744" w:rsidRDefault="008B72E6" w:rsidP="008B72E6">
      <w:pPr>
        <w:pStyle w:val="PL"/>
        <w:rPr>
          <w:del w:id="218" w:author="Zhongda Du" w:date="2020-04-24T07:30:00Z"/>
        </w:rPr>
      </w:pPr>
      <w:del w:id="219" w:author="Zhongda Du" w:date="2020-04-24T07:30:00Z">
        <w:r w:rsidRPr="00A125B2" w:rsidDel="00055744">
          <w:delText>-- ASN1START</w:delText>
        </w:r>
      </w:del>
    </w:p>
    <w:p w14:paraId="6C63E8D7" w14:textId="517B4B6A" w:rsidR="008B72E6" w:rsidRPr="00A125B2" w:rsidDel="00055744" w:rsidRDefault="008B72E6" w:rsidP="008B72E6">
      <w:pPr>
        <w:pStyle w:val="PL"/>
        <w:rPr>
          <w:del w:id="220" w:author="Zhongda Du" w:date="2020-04-24T07:30:00Z"/>
        </w:rPr>
      </w:pPr>
      <w:del w:id="221" w:author="Zhongda Du" w:date="2020-04-24T07:30:00Z">
        <w:r w:rsidRPr="00A125B2" w:rsidDel="00055744">
          <w:delText>-- TAG-SL-QOS-PROFILE-START</w:delText>
        </w:r>
      </w:del>
    </w:p>
    <w:p w14:paraId="4FE86A94" w14:textId="02090132" w:rsidR="008B72E6" w:rsidRPr="00A125B2" w:rsidDel="00055744" w:rsidRDefault="008B72E6" w:rsidP="008B72E6">
      <w:pPr>
        <w:pStyle w:val="PL"/>
        <w:rPr>
          <w:del w:id="222" w:author="Zhongda Du" w:date="2020-04-24T07:30:00Z"/>
        </w:rPr>
      </w:pPr>
    </w:p>
    <w:p w14:paraId="2104A454" w14:textId="1F9284D0" w:rsidR="008B72E6" w:rsidRPr="00331BBB" w:rsidDel="00055744" w:rsidRDefault="008B72E6">
      <w:pPr>
        <w:pStyle w:val="PL"/>
        <w:tabs>
          <w:tab w:val="clear" w:pos="2688"/>
          <w:tab w:val="clear" w:pos="3072"/>
          <w:tab w:val="clear" w:pos="3456"/>
          <w:tab w:val="left" w:pos="3250"/>
          <w:tab w:val="left" w:pos="3300"/>
        </w:tabs>
        <w:rPr>
          <w:del w:id="223" w:author="Zhongda Du" w:date="2020-04-24T07:30:00Z"/>
          <w:lang w:eastAsia="zh-CN"/>
        </w:rPr>
        <w:pPrChange w:id="224" w:author="Zhongda Du" w:date="2020-04-09T16:51:00Z">
          <w:pPr>
            <w:pStyle w:val="PL"/>
          </w:pPr>
        </w:pPrChange>
      </w:pPr>
      <w:del w:id="225" w:author="Zhongda Du" w:date="2020-04-24T07:30:00Z">
        <w:r w:rsidRPr="00A125B2" w:rsidDel="00055744">
          <w:rPr>
            <w:lang w:eastAsia="zh-CN"/>
          </w:rPr>
          <w:delText>SL-QoS-Profile-r16 ::=        SEQUENCE {</w:delText>
        </w:r>
      </w:del>
    </w:p>
    <w:p w14:paraId="144B897C" w14:textId="6F033363" w:rsidR="008B72E6" w:rsidRPr="00331BBB" w:rsidDel="00055744" w:rsidRDefault="008B72E6" w:rsidP="008B72E6">
      <w:pPr>
        <w:pStyle w:val="PL"/>
        <w:rPr>
          <w:del w:id="226" w:author="Zhongda Du" w:date="2020-04-24T07:30:00Z"/>
          <w:lang w:eastAsia="zh-CN"/>
        </w:rPr>
      </w:pPr>
      <w:del w:id="227" w:author="Zhongda Du" w:date="2020-04-24T07:30:00Z">
        <w:r w:rsidRPr="00A125B2" w:rsidDel="00055744">
          <w:rPr>
            <w:lang w:eastAsia="zh-CN"/>
          </w:rPr>
          <w:delText xml:space="preserve">    sl-PQI-r16                    SL-PQI-r16                                                  OPTIONAL,</w:delText>
        </w:r>
      </w:del>
    </w:p>
    <w:p w14:paraId="30E6043C" w14:textId="7A6BE8B7" w:rsidR="008B72E6" w:rsidRPr="00331BBB" w:rsidDel="00055744" w:rsidRDefault="008B72E6">
      <w:pPr>
        <w:pStyle w:val="PL"/>
        <w:ind w:left="3118" w:hangingChars="1949" w:hanging="3118"/>
        <w:rPr>
          <w:del w:id="228" w:author="Zhongda Du" w:date="2020-04-24T07:30:00Z"/>
          <w:lang w:eastAsia="zh-CN"/>
        </w:rPr>
        <w:pPrChange w:id="229" w:author="Zhongda Du" w:date="2020-04-09T17:00:00Z">
          <w:pPr>
            <w:pStyle w:val="PL"/>
          </w:pPr>
        </w:pPrChange>
      </w:pPr>
      <w:del w:id="230" w:author="Zhongda Du" w:date="2020-04-24T07:30:00Z">
        <w:r w:rsidRPr="00A125B2" w:rsidDel="00055744">
          <w:rPr>
            <w:lang w:eastAsia="zh-CN"/>
          </w:rPr>
          <w:delText xml:space="preserve">    sl-GFBR-r16                   </w:delText>
        </w:r>
      </w:del>
      <w:del w:id="231" w:author="Zhongda Du" w:date="2020-04-09T16:55:00Z">
        <w:r w:rsidRPr="00A125B2" w:rsidDel="00F41C12">
          <w:rPr>
            <w:lang w:eastAsia="zh-CN"/>
          </w:rPr>
          <w:delText>INTEGER (0..4000000000)</w:delText>
        </w:r>
      </w:del>
      <w:del w:id="232" w:author="Zhongda Du" w:date="2020-04-24T07:30:00Z">
        <w:r w:rsidRPr="00A125B2" w:rsidDel="00055744">
          <w:rPr>
            <w:lang w:eastAsia="zh-CN"/>
          </w:rPr>
          <w:delText xml:space="preserve">    </w:delText>
        </w:r>
      </w:del>
      <w:del w:id="233" w:author="Zhongda Du" w:date="2020-04-09T17:07:00Z">
        <w:r w:rsidRPr="00A125B2" w:rsidDel="00511A5E">
          <w:rPr>
            <w:lang w:eastAsia="zh-CN"/>
          </w:rPr>
          <w:delText xml:space="preserve"> </w:delText>
        </w:r>
      </w:del>
      <w:del w:id="234" w:author="Zhongda Du" w:date="2020-04-24T07:30:00Z">
        <w:r w:rsidRPr="00A125B2" w:rsidDel="00055744">
          <w:rPr>
            <w:lang w:eastAsia="zh-CN"/>
          </w:rPr>
          <w:delText xml:space="preserve">                                OPTIONAL,</w:delText>
        </w:r>
      </w:del>
    </w:p>
    <w:p w14:paraId="033D2F64" w14:textId="52F54EC6" w:rsidR="008B72E6" w:rsidRPr="00331BBB" w:rsidDel="00055744" w:rsidRDefault="008B72E6">
      <w:pPr>
        <w:pStyle w:val="PL"/>
        <w:ind w:left="3118" w:hangingChars="1949" w:hanging="3118"/>
        <w:rPr>
          <w:del w:id="235" w:author="Zhongda Du" w:date="2020-04-24T07:30:00Z"/>
          <w:lang w:eastAsia="zh-CN"/>
        </w:rPr>
        <w:pPrChange w:id="236" w:author="Zhongda Du" w:date="2020-04-09T17:08:00Z">
          <w:pPr>
            <w:pStyle w:val="PL"/>
          </w:pPr>
        </w:pPrChange>
      </w:pPr>
      <w:del w:id="237" w:author="Zhongda Du" w:date="2020-04-24T07:30:00Z">
        <w:r w:rsidRPr="00A125B2" w:rsidDel="00055744">
          <w:rPr>
            <w:lang w:eastAsia="zh-CN"/>
          </w:rPr>
          <w:delText xml:space="preserve">    sl-MFBR-r16                   </w:delText>
        </w:r>
      </w:del>
      <w:del w:id="238" w:author="Zhongda Du" w:date="2020-04-09T17:07:00Z">
        <w:r w:rsidRPr="00A125B2" w:rsidDel="00511A5E">
          <w:rPr>
            <w:lang w:eastAsia="zh-CN"/>
          </w:rPr>
          <w:delText>INTEGER (0..4000000000)</w:delText>
        </w:r>
      </w:del>
      <w:del w:id="239" w:author="Zhongda Du" w:date="2020-04-24T07:30:00Z">
        <w:r w:rsidRPr="00A125B2" w:rsidDel="00055744">
          <w:rPr>
            <w:lang w:eastAsia="zh-CN"/>
          </w:rPr>
          <w:delText xml:space="preserve">                                     OPTIONAL,</w:delText>
        </w:r>
      </w:del>
    </w:p>
    <w:p w14:paraId="5D4FCEA4" w14:textId="6018E7FF" w:rsidR="008B72E6" w:rsidRPr="00331BBB" w:rsidDel="00055744" w:rsidRDefault="008B72E6" w:rsidP="008B72E6">
      <w:pPr>
        <w:pStyle w:val="PL"/>
        <w:rPr>
          <w:del w:id="240" w:author="Zhongda Du" w:date="2020-04-24T07:30:00Z"/>
          <w:lang w:eastAsia="zh-CN"/>
        </w:rPr>
      </w:pPr>
      <w:del w:id="241" w:author="Zhongda Du" w:date="2020-04-24T07:30:00Z">
        <w:r w:rsidRPr="00A125B2" w:rsidDel="00055744">
          <w:rPr>
            <w:lang w:eastAsia="zh-CN"/>
          </w:rPr>
          <w:delText xml:space="preserve">    sl-Range-r16                  INTEGER (1..1000)</w:delText>
        </w:r>
        <w:r w:rsidRPr="00A125B2" w:rsidDel="00055744">
          <w:delText xml:space="preserve"> </w:delText>
        </w:r>
        <w:r w:rsidRPr="00A125B2" w:rsidDel="00055744">
          <w:rPr>
            <w:lang w:eastAsia="zh-CN"/>
          </w:rPr>
          <w:delText xml:space="preserve">                                          OPTIONAL,</w:delText>
        </w:r>
      </w:del>
    </w:p>
    <w:p w14:paraId="59B75613" w14:textId="40860498" w:rsidR="008B72E6" w:rsidRPr="00A125B2" w:rsidDel="00055744" w:rsidRDefault="008B72E6" w:rsidP="008B72E6">
      <w:pPr>
        <w:pStyle w:val="PL"/>
        <w:rPr>
          <w:del w:id="242" w:author="Zhongda Du" w:date="2020-04-24T07:30:00Z"/>
        </w:rPr>
      </w:pPr>
      <w:del w:id="243" w:author="Zhongda Du" w:date="2020-04-24T07:30:00Z">
        <w:r w:rsidRPr="00A125B2" w:rsidDel="00055744">
          <w:delText xml:space="preserve">    ...</w:delText>
        </w:r>
      </w:del>
    </w:p>
    <w:p w14:paraId="696E0857" w14:textId="59021BE0" w:rsidR="008B72E6" w:rsidRPr="00331BBB" w:rsidDel="00055744" w:rsidRDefault="008B72E6" w:rsidP="008B72E6">
      <w:pPr>
        <w:pStyle w:val="PL"/>
        <w:rPr>
          <w:del w:id="244" w:author="Zhongda Du" w:date="2020-04-24T07:30:00Z"/>
          <w:lang w:eastAsia="zh-CN"/>
        </w:rPr>
      </w:pPr>
      <w:del w:id="245" w:author="Zhongda Du" w:date="2020-04-24T07:30:00Z">
        <w:r w:rsidRPr="00331BBB" w:rsidDel="00055744">
          <w:rPr>
            <w:lang w:eastAsia="zh-CN"/>
          </w:rPr>
          <w:delText>}</w:delText>
        </w:r>
      </w:del>
    </w:p>
    <w:p w14:paraId="3D42F1F5" w14:textId="40F44DFF" w:rsidR="008B72E6" w:rsidRPr="00331BBB" w:rsidDel="00055744" w:rsidRDefault="008B72E6" w:rsidP="008B72E6">
      <w:pPr>
        <w:pStyle w:val="PL"/>
        <w:rPr>
          <w:del w:id="246" w:author="Zhongda Du" w:date="2020-04-24T07:30:00Z"/>
          <w:lang w:eastAsia="zh-CN"/>
        </w:rPr>
      </w:pPr>
    </w:p>
    <w:p w14:paraId="4C49239D" w14:textId="5F371031" w:rsidR="008B72E6" w:rsidRPr="00331BBB" w:rsidDel="00055744" w:rsidRDefault="008B72E6" w:rsidP="008B72E6">
      <w:pPr>
        <w:pStyle w:val="PL"/>
        <w:rPr>
          <w:del w:id="247" w:author="Zhongda Du" w:date="2020-04-24T07:30:00Z"/>
          <w:lang w:eastAsia="zh-CN"/>
        </w:rPr>
      </w:pPr>
      <w:del w:id="248" w:author="Zhongda Du" w:date="2020-04-24T07:30:00Z">
        <w:r w:rsidRPr="00A125B2" w:rsidDel="00055744">
          <w:rPr>
            <w:lang w:eastAsia="zh-CN"/>
          </w:rPr>
          <w:delText>SL-PQI-r16 ::=                CHOICE {</w:delText>
        </w:r>
      </w:del>
    </w:p>
    <w:p w14:paraId="2CE80F2F" w14:textId="7A53A71C" w:rsidR="008B72E6" w:rsidRPr="00331BBB" w:rsidDel="00055744" w:rsidRDefault="008B72E6" w:rsidP="008B72E6">
      <w:pPr>
        <w:pStyle w:val="PL"/>
        <w:rPr>
          <w:del w:id="249" w:author="Zhongda Du" w:date="2020-04-24T07:30:00Z"/>
          <w:lang w:eastAsia="zh-CN"/>
        </w:rPr>
      </w:pPr>
      <w:del w:id="250" w:author="Zhongda Du" w:date="2020-04-24T07:30:00Z">
        <w:r w:rsidRPr="00A125B2" w:rsidDel="00055744">
          <w:rPr>
            <w:lang w:eastAsia="zh-CN"/>
          </w:rPr>
          <w:delText xml:space="preserve">    sl-StandardizedPQI-r16        INTEGER (1..83),</w:delText>
        </w:r>
      </w:del>
    </w:p>
    <w:p w14:paraId="5D9B4D0C" w14:textId="653B1822" w:rsidR="008B72E6" w:rsidRPr="00331BBB" w:rsidDel="00055744" w:rsidRDefault="008B72E6" w:rsidP="008B72E6">
      <w:pPr>
        <w:pStyle w:val="PL"/>
        <w:rPr>
          <w:del w:id="251" w:author="Zhongda Du" w:date="2020-04-24T07:30:00Z"/>
          <w:lang w:eastAsia="zh-CN"/>
        </w:rPr>
      </w:pPr>
      <w:del w:id="252" w:author="Zhongda Du" w:date="2020-04-24T07:30:00Z">
        <w:r w:rsidRPr="00A125B2" w:rsidDel="00055744">
          <w:rPr>
            <w:lang w:eastAsia="zh-CN"/>
          </w:rPr>
          <w:delText xml:space="preserve">    sl-Non-StandardizedPQI-r16    SEQUENCE {</w:delText>
        </w:r>
      </w:del>
    </w:p>
    <w:p w14:paraId="29E7B06F" w14:textId="111CA2CD" w:rsidR="008B72E6" w:rsidRPr="00331BBB" w:rsidDel="00055744" w:rsidRDefault="008B72E6" w:rsidP="008B72E6">
      <w:pPr>
        <w:pStyle w:val="PL"/>
        <w:rPr>
          <w:del w:id="253" w:author="Zhongda Du" w:date="2020-04-24T07:30:00Z"/>
          <w:lang w:eastAsia="zh-CN"/>
        </w:rPr>
      </w:pPr>
      <w:del w:id="254" w:author="Zhongda Du" w:date="2020-04-24T07:30:00Z">
        <w:r w:rsidRPr="00A125B2" w:rsidDel="00055744">
          <w:rPr>
            <w:lang w:eastAsia="zh-CN"/>
          </w:rPr>
          <w:delText xml:space="preserve">        sl-ResourceType-r16           ENUMERATED {gbr, non-GBR, delayCriticalGBR</w:delText>
        </w:r>
        <w:r w:rsidRPr="00A125B2" w:rsidDel="00055744">
          <w:delText>, spare1</w:delText>
        </w:r>
        <w:r w:rsidRPr="00A125B2" w:rsidDel="00055744">
          <w:rPr>
            <w:lang w:eastAsia="zh-CN"/>
          </w:rPr>
          <w:delText>}     OPTIONAL,</w:delText>
        </w:r>
      </w:del>
    </w:p>
    <w:p w14:paraId="38685B74" w14:textId="158BB11C" w:rsidR="008B72E6" w:rsidRPr="00331BBB" w:rsidDel="00055744" w:rsidRDefault="008B72E6" w:rsidP="008B72E6">
      <w:pPr>
        <w:pStyle w:val="PL"/>
        <w:rPr>
          <w:del w:id="255" w:author="Zhongda Du" w:date="2020-04-24T07:30:00Z"/>
          <w:lang w:eastAsia="zh-CN"/>
        </w:rPr>
      </w:pPr>
      <w:del w:id="256" w:author="Zhongda Du" w:date="2020-04-24T07:30:00Z">
        <w:r w:rsidRPr="00A125B2" w:rsidDel="00055744">
          <w:rPr>
            <w:lang w:eastAsia="zh-CN"/>
          </w:rPr>
          <w:delText xml:space="preserve">        sl-PriorityLevel-r16          INTEGER (0..7)                                          OPTIONAL,</w:delText>
        </w:r>
      </w:del>
    </w:p>
    <w:p w14:paraId="168955C6" w14:textId="0F42A93A" w:rsidR="008B72E6" w:rsidRPr="00331BBB" w:rsidDel="00055744" w:rsidRDefault="008B72E6" w:rsidP="008B72E6">
      <w:pPr>
        <w:pStyle w:val="PL"/>
        <w:rPr>
          <w:del w:id="257" w:author="Zhongda Du" w:date="2020-04-24T07:30:00Z"/>
          <w:lang w:eastAsia="zh-CN"/>
        </w:rPr>
      </w:pPr>
      <w:del w:id="258" w:author="Zhongda Du" w:date="2020-04-24T07:30:00Z">
        <w:r w:rsidRPr="00A125B2" w:rsidDel="00055744">
          <w:rPr>
            <w:lang w:eastAsia="zh-CN"/>
          </w:rPr>
          <w:delText xml:space="preserve">        sl-PacketDelayBudget-r16      INTEGER (0..1023)                                       OPTIONAL,</w:delText>
        </w:r>
      </w:del>
    </w:p>
    <w:p w14:paraId="2DAC3E3C" w14:textId="6A39563E" w:rsidR="008B72E6" w:rsidRPr="00331BBB" w:rsidDel="00055744" w:rsidRDefault="008B72E6" w:rsidP="008B72E6">
      <w:pPr>
        <w:pStyle w:val="PL"/>
        <w:rPr>
          <w:del w:id="259" w:author="Zhongda Du" w:date="2020-04-24T07:30:00Z"/>
          <w:lang w:eastAsia="zh-CN"/>
        </w:rPr>
      </w:pPr>
      <w:del w:id="260" w:author="Zhongda Du" w:date="2020-04-24T07:30:00Z">
        <w:r w:rsidRPr="00A125B2" w:rsidDel="00055744">
          <w:rPr>
            <w:lang w:eastAsia="zh-CN"/>
          </w:rPr>
          <w:delText xml:space="preserve">        sl-PacketErrorRate-r16        INTEGER (0..9)                                          OPTIONAL,</w:delText>
        </w:r>
      </w:del>
    </w:p>
    <w:p w14:paraId="43DC4B34" w14:textId="3923B0DB" w:rsidR="008B72E6" w:rsidRPr="00331BBB" w:rsidDel="00055744" w:rsidRDefault="008B72E6" w:rsidP="008B72E6">
      <w:pPr>
        <w:pStyle w:val="PL"/>
        <w:rPr>
          <w:del w:id="261" w:author="Zhongda Du" w:date="2020-04-24T07:30:00Z"/>
          <w:lang w:eastAsia="zh-CN"/>
        </w:rPr>
      </w:pPr>
      <w:del w:id="262" w:author="Zhongda Du" w:date="2020-04-24T07:30:00Z">
        <w:r w:rsidRPr="00A125B2" w:rsidDel="00055744">
          <w:rPr>
            <w:lang w:eastAsia="zh-CN"/>
          </w:rPr>
          <w:delText xml:space="preserve">        sl-AveragingWindow-r16        INTEGER (0..4095)                                       OPTIONAL,</w:delText>
        </w:r>
      </w:del>
    </w:p>
    <w:p w14:paraId="753DE7B3" w14:textId="4410D782" w:rsidR="008B72E6" w:rsidRPr="00331BBB" w:rsidDel="00055744" w:rsidRDefault="008B72E6" w:rsidP="008B72E6">
      <w:pPr>
        <w:pStyle w:val="PL"/>
        <w:rPr>
          <w:del w:id="263" w:author="Zhongda Du" w:date="2020-04-24T07:30:00Z"/>
          <w:lang w:eastAsia="zh-CN"/>
        </w:rPr>
      </w:pPr>
      <w:del w:id="264" w:author="Zhongda Du" w:date="2020-04-24T07:30:00Z">
        <w:r w:rsidRPr="00A125B2" w:rsidDel="00055744">
          <w:rPr>
            <w:lang w:eastAsia="zh-CN"/>
          </w:rPr>
          <w:delText xml:space="preserve">        sl-MaxDataBurstVolume-r16     INTEGER (0..4095)                                       OPTIONAL,</w:delText>
        </w:r>
      </w:del>
    </w:p>
    <w:p w14:paraId="62EEA7C0" w14:textId="0B770CD1" w:rsidR="008B72E6" w:rsidRPr="00A125B2" w:rsidDel="00055744" w:rsidRDefault="008B72E6" w:rsidP="008B72E6">
      <w:pPr>
        <w:pStyle w:val="PL"/>
        <w:rPr>
          <w:del w:id="265" w:author="Zhongda Du" w:date="2020-04-24T07:30:00Z"/>
        </w:rPr>
      </w:pPr>
      <w:del w:id="266" w:author="Zhongda Du" w:date="2020-04-24T07:30:00Z">
        <w:r w:rsidRPr="00A125B2" w:rsidDel="00055744">
          <w:delText xml:space="preserve">    ...</w:delText>
        </w:r>
      </w:del>
    </w:p>
    <w:p w14:paraId="78A655FA" w14:textId="5BEA358E" w:rsidR="008B72E6" w:rsidRPr="00A125B2" w:rsidDel="00055744" w:rsidRDefault="008B72E6" w:rsidP="008B72E6">
      <w:pPr>
        <w:pStyle w:val="PL"/>
        <w:rPr>
          <w:del w:id="267" w:author="Zhongda Du" w:date="2020-04-24T07:30:00Z"/>
          <w:lang w:eastAsia="zh-CN"/>
        </w:rPr>
      </w:pPr>
      <w:del w:id="268" w:author="Zhongda Du" w:date="2020-04-24T07:30:00Z">
        <w:r w:rsidRPr="00A125B2" w:rsidDel="00055744">
          <w:rPr>
            <w:lang w:eastAsia="zh-CN"/>
          </w:rPr>
          <w:delText xml:space="preserve">   }</w:delText>
        </w:r>
      </w:del>
    </w:p>
    <w:p w14:paraId="203D40DF" w14:textId="25D847FF" w:rsidR="008B72E6" w:rsidRPr="00A125B2" w:rsidDel="00055744" w:rsidRDefault="008B72E6" w:rsidP="008B72E6">
      <w:pPr>
        <w:pStyle w:val="PL"/>
        <w:rPr>
          <w:del w:id="269" w:author="Zhongda Du" w:date="2020-04-24T07:30:00Z"/>
          <w:lang w:eastAsia="zh-CN"/>
        </w:rPr>
      </w:pPr>
      <w:del w:id="270" w:author="Zhongda Du" w:date="2020-04-24T07:30:00Z">
        <w:r w:rsidRPr="00A125B2" w:rsidDel="00055744">
          <w:rPr>
            <w:lang w:eastAsia="zh-CN"/>
          </w:rPr>
          <w:delText>}</w:delText>
        </w:r>
      </w:del>
    </w:p>
    <w:p w14:paraId="68EE77F6" w14:textId="754ECB23" w:rsidR="008B72E6" w:rsidRPr="00A125B2" w:rsidDel="00055744" w:rsidRDefault="008B72E6" w:rsidP="008B72E6">
      <w:pPr>
        <w:pStyle w:val="PL"/>
        <w:rPr>
          <w:del w:id="271" w:author="Zhongda Du" w:date="2020-04-24T07:30:00Z"/>
        </w:rPr>
      </w:pPr>
    </w:p>
    <w:p w14:paraId="1F7D071D" w14:textId="62D7C57F" w:rsidR="008B72E6" w:rsidRPr="00A125B2" w:rsidDel="00055744" w:rsidRDefault="008B72E6" w:rsidP="008B72E6">
      <w:pPr>
        <w:pStyle w:val="PL"/>
        <w:rPr>
          <w:del w:id="272" w:author="Zhongda Du" w:date="2020-04-24T07:30:00Z"/>
        </w:rPr>
      </w:pPr>
      <w:del w:id="273" w:author="Zhongda Du" w:date="2020-04-24T07:30:00Z">
        <w:r w:rsidRPr="00A125B2" w:rsidDel="00055744">
          <w:delText>-- TAG-SL-QOS-PROFILE-STOP</w:delText>
        </w:r>
      </w:del>
    </w:p>
    <w:p w14:paraId="1A86A8D9" w14:textId="174F0CBB" w:rsidR="008B72E6" w:rsidRPr="00A125B2" w:rsidDel="00055744" w:rsidRDefault="008B72E6" w:rsidP="008B72E6">
      <w:pPr>
        <w:pStyle w:val="PL"/>
        <w:rPr>
          <w:del w:id="274" w:author="Zhongda Du" w:date="2020-04-24T07:30:00Z"/>
        </w:rPr>
      </w:pPr>
      <w:del w:id="275" w:author="Zhongda Du" w:date="2020-04-24T07:30:00Z">
        <w:r w:rsidRPr="00A125B2" w:rsidDel="00055744">
          <w:delText>-- ASN1STOP</w:delText>
        </w:r>
      </w:del>
    </w:p>
    <w:p w14:paraId="3B0840FC" w14:textId="4EA82D3C" w:rsidR="008B72E6" w:rsidRPr="00331BBB" w:rsidDel="00055744" w:rsidRDefault="008B72E6" w:rsidP="008B72E6">
      <w:pPr>
        <w:rPr>
          <w:del w:id="276" w:author="Zhongda Du" w:date="2020-04-24T07:30:00Z"/>
          <w:rFonts w:eastAsia="Yu Mincho"/>
        </w:rPr>
      </w:pPr>
    </w:p>
    <w:tbl>
      <w:tblPr>
        <w:tblW w:w="1431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8B72E6" w:rsidRPr="00331BBB" w:rsidDel="00055744" w14:paraId="2D3416EB" w14:textId="4415FF76" w:rsidTr="00F25F9D">
        <w:trPr>
          <w:cantSplit/>
          <w:tblHeader/>
          <w:del w:id="277" w:author="Zhongda Du" w:date="2020-04-24T07:30:00Z"/>
        </w:trPr>
        <w:tc>
          <w:tcPr>
            <w:tcW w:w="14317" w:type="dxa"/>
          </w:tcPr>
          <w:p w14:paraId="46B1C735" w14:textId="6D968FC2" w:rsidR="008B72E6" w:rsidRPr="00A125B2" w:rsidDel="00055744" w:rsidRDefault="008B72E6" w:rsidP="00F25F9D">
            <w:pPr>
              <w:pStyle w:val="TAH"/>
              <w:rPr>
                <w:del w:id="278" w:author="Zhongda Du" w:date="2020-04-24T07:30:00Z"/>
                <w:b w:val="0"/>
                <w:lang w:eastAsia="en-GB"/>
              </w:rPr>
            </w:pPr>
            <w:del w:id="279" w:author="Zhongda Du" w:date="2020-04-24T07:30:00Z">
              <w:r w:rsidRPr="00A125B2" w:rsidDel="00055744">
                <w:rPr>
                  <w:i/>
                  <w:noProof/>
                  <w:lang w:eastAsia="en-GB"/>
                </w:rPr>
                <w:delText xml:space="preserve">SL-QoS-Profile </w:delText>
              </w:r>
              <w:r w:rsidRPr="00A125B2" w:rsidDel="00055744">
                <w:rPr>
                  <w:noProof/>
                  <w:lang w:eastAsia="en-GB"/>
                </w:rPr>
                <w:delText>field descriptions</w:delText>
              </w:r>
            </w:del>
          </w:p>
        </w:tc>
      </w:tr>
      <w:tr w:rsidR="008B72E6" w:rsidRPr="00331BBB" w:rsidDel="00055744" w14:paraId="6383DC4C" w14:textId="5889134F" w:rsidTr="00F25F9D">
        <w:trPr>
          <w:cantSplit/>
          <w:trHeight w:val="70"/>
          <w:tblHeader/>
          <w:del w:id="280" w:author="Zhongda Du" w:date="2020-04-24T07:30:00Z"/>
        </w:trPr>
        <w:tc>
          <w:tcPr>
            <w:tcW w:w="14317" w:type="dxa"/>
          </w:tcPr>
          <w:p w14:paraId="426006F8" w14:textId="6F4E2390" w:rsidR="008B72E6" w:rsidRPr="00A125B2" w:rsidDel="00055744" w:rsidRDefault="008B72E6" w:rsidP="00F25F9D">
            <w:pPr>
              <w:pStyle w:val="TAL"/>
              <w:rPr>
                <w:del w:id="281" w:author="Zhongda Du" w:date="2020-04-24T07:30:00Z"/>
                <w:rFonts w:eastAsia="等线"/>
                <w:b/>
                <w:bCs/>
                <w:i/>
                <w:iCs/>
                <w:lang w:eastAsia="zh-CN"/>
              </w:rPr>
            </w:pPr>
            <w:del w:id="282" w:author="Zhongda Du" w:date="2020-04-24T07:30:00Z">
              <w:r w:rsidRPr="00A125B2" w:rsidDel="00055744">
                <w:rPr>
                  <w:rFonts w:eastAsia="等线"/>
                  <w:b/>
                  <w:bCs/>
                  <w:i/>
                  <w:iCs/>
                  <w:lang w:eastAsia="zh-CN"/>
                </w:rPr>
                <w:delText>sl-GFBR</w:delText>
              </w:r>
            </w:del>
          </w:p>
          <w:p w14:paraId="78F82A83" w14:textId="230A2DBB" w:rsidR="008B72E6" w:rsidRPr="00A125B2" w:rsidDel="00055744" w:rsidRDefault="008B72E6" w:rsidP="002F7B9E">
            <w:pPr>
              <w:pStyle w:val="TAL"/>
              <w:rPr>
                <w:del w:id="283" w:author="Zhongda Du" w:date="2020-04-24T07:30:00Z"/>
                <w:rFonts w:eastAsia="等线"/>
                <w:lang w:eastAsia="zh-CN"/>
              </w:rPr>
            </w:pPr>
            <w:del w:id="284" w:author="Zhongda Du" w:date="2020-04-24T07:30:00Z">
              <w:r w:rsidRPr="00A125B2" w:rsidDel="00055744">
                <w:rPr>
                  <w:rFonts w:eastAsia="等线"/>
                  <w:lang w:eastAsia="zh-CN"/>
                </w:rPr>
                <w:delText>Indicate the guaranteed bit rate for a GBR QoS flow.</w:delText>
              </w:r>
              <w:r w:rsidRPr="00A125B2" w:rsidDel="00055744">
                <w:delText xml:space="preserve"> </w:delText>
              </w:r>
            </w:del>
            <w:del w:id="285" w:author="Zhongda Du" w:date="2020-04-09T17:23:00Z">
              <w:r w:rsidRPr="00A125B2" w:rsidDel="002F7B9E">
                <w:rPr>
                  <w:rFonts w:eastAsia="等线"/>
                  <w:lang w:eastAsia="zh-CN"/>
                </w:rPr>
                <w:delText>The unit is: Kbit/s</w:delText>
              </w:r>
            </w:del>
          </w:p>
        </w:tc>
      </w:tr>
      <w:tr w:rsidR="008B72E6" w:rsidRPr="00331BBB" w:rsidDel="00055744" w14:paraId="3A7F5C2E" w14:textId="0EF04A8E" w:rsidTr="00F25F9D">
        <w:trPr>
          <w:cantSplit/>
          <w:trHeight w:val="70"/>
          <w:tblHeader/>
          <w:del w:id="286" w:author="Zhongda Du" w:date="2020-04-24T07:30:00Z"/>
        </w:trPr>
        <w:tc>
          <w:tcPr>
            <w:tcW w:w="14317" w:type="dxa"/>
          </w:tcPr>
          <w:p w14:paraId="54A7416D" w14:textId="00AF7D02" w:rsidR="008B72E6" w:rsidRPr="00A125B2" w:rsidDel="00055744" w:rsidRDefault="008B72E6" w:rsidP="00F25F9D">
            <w:pPr>
              <w:pStyle w:val="TAL"/>
              <w:rPr>
                <w:del w:id="287" w:author="Zhongda Du" w:date="2020-04-24T07:30:00Z"/>
                <w:rFonts w:eastAsia="等线"/>
                <w:b/>
                <w:bCs/>
                <w:i/>
                <w:iCs/>
                <w:lang w:eastAsia="zh-CN"/>
              </w:rPr>
            </w:pPr>
            <w:del w:id="288" w:author="Zhongda Du" w:date="2020-04-24T07:30:00Z">
              <w:r w:rsidRPr="00A125B2" w:rsidDel="00055744">
                <w:rPr>
                  <w:rFonts w:eastAsia="等线"/>
                  <w:b/>
                  <w:bCs/>
                  <w:i/>
                  <w:iCs/>
                  <w:lang w:eastAsia="zh-CN"/>
                </w:rPr>
                <w:delText>sl-MFBR</w:delText>
              </w:r>
            </w:del>
          </w:p>
          <w:p w14:paraId="2F85C911" w14:textId="37CEADDA" w:rsidR="008B72E6" w:rsidRPr="00A125B2" w:rsidDel="00055744" w:rsidRDefault="008B72E6" w:rsidP="002F7B9E">
            <w:pPr>
              <w:pStyle w:val="TAL"/>
              <w:rPr>
                <w:del w:id="289" w:author="Zhongda Du" w:date="2020-04-24T07:30:00Z"/>
                <w:rFonts w:eastAsia="等线"/>
                <w:lang w:eastAsia="zh-CN"/>
              </w:rPr>
            </w:pPr>
            <w:del w:id="290" w:author="Zhongda Du" w:date="2020-04-24T07:30:00Z">
              <w:r w:rsidRPr="00A125B2" w:rsidDel="00055744">
                <w:rPr>
                  <w:rFonts w:eastAsia="等线"/>
                  <w:lang w:eastAsia="zh-CN"/>
                </w:rPr>
                <w:delText xml:space="preserve">Indicate the maximum bit rate for a GBR QoS flow. </w:delText>
              </w:r>
            </w:del>
            <w:del w:id="291" w:author="Zhongda Du" w:date="2020-04-09T17:23:00Z">
              <w:r w:rsidRPr="00A125B2" w:rsidDel="002F7B9E">
                <w:rPr>
                  <w:rFonts w:eastAsia="等线"/>
                  <w:lang w:eastAsia="zh-CN"/>
                </w:rPr>
                <w:delText>The unit is: Kbit/s</w:delText>
              </w:r>
            </w:del>
          </w:p>
        </w:tc>
      </w:tr>
      <w:tr w:rsidR="008B72E6" w:rsidRPr="00331BBB" w:rsidDel="00055744" w14:paraId="5D8B6A87" w14:textId="73503ED5" w:rsidTr="00F25F9D">
        <w:trPr>
          <w:cantSplit/>
          <w:trHeight w:val="70"/>
          <w:tblHeader/>
          <w:del w:id="292" w:author="Zhongda Du" w:date="2020-04-24T07:30:00Z"/>
        </w:trPr>
        <w:tc>
          <w:tcPr>
            <w:tcW w:w="14317" w:type="dxa"/>
          </w:tcPr>
          <w:p w14:paraId="430023BB" w14:textId="5C2E7B5E" w:rsidR="008B72E6" w:rsidRPr="00A125B2" w:rsidDel="00055744" w:rsidRDefault="008B72E6" w:rsidP="00F25F9D">
            <w:pPr>
              <w:pStyle w:val="TAL"/>
              <w:rPr>
                <w:del w:id="293" w:author="Zhongda Du" w:date="2020-04-24T07:30:00Z"/>
                <w:rFonts w:eastAsia="等线"/>
                <w:b/>
                <w:bCs/>
                <w:i/>
                <w:iCs/>
                <w:lang w:eastAsia="zh-CN"/>
              </w:rPr>
            </w:pPr>
            <w:del w:id="294" w:author="Zhongda Du" w:date="2020-04-24T07:30:00Z">
              <w:r w:rsidRPr="00A125B2" w:rsidDel="00055744">
                <w:rPr>
                  <w:rFonts w:eastAsia="等线"/>
                  <w:b/>
                  <w:bCs/>
                  <w:i/>
                  <w:iCs/>
                  <w:lang w:eastAsia="zh-CN"/>
                </w:rPr>
                <w:delText>sl-PQI</w:delText>
              </w:r>
            </w:del>
          </w:p>
          <w:p w14:paraId="7767A0A9" w14:textId="6233ABBC" w:rsidR="008B72E6" w:rsidRPr="00A125B2" w:rsidDel="00055744" w:rsidRDefault="008B72E6" w:rsidP="00F25F9D">
            <w:pPr>
              <w:pStyle w:val="TAL"/>
              <w:rPr>
                <w:del w:id="295" w:author="Zhongda Du" w:date="2020-04-24T07:30:00Z"/>
                <w:rFonts w:eastAsia="等线"/>
                <w:lang w:eastAsia="zh-CN"/>
              </w:rPr>
            </w:pPr>
            <w:del w:id="296" w:author="Zhongda Du" w:date="2020-04-24T07:30:00Z">
              <w:r w:rsidRPr="00A125B2" w:rsidDel="00055744">
                <w:rPr>
                  <w:rFonts w:eastAsia="等线"/>
                  <w:lang w:eastAsia="zh-CN"/>
                </w:rPr>
                <w:delText>This filed indicates either the PQI for standardized PQI or non-standardized QoS parameters</w:delText>
              </w:r>
              <w:r w:rsidRPr="00A125B2" w:rsidDel="00055744">
                <w:rPr>
                  <w:iCs/>
                </w:rPr>
                <w:delText>.</w:delText>
              </w:r>
            </w:del>
          </w:p>
        </w:tc>
      </w:tr>
      <w:tr w:rsidR="008B72E6" w:rsidRPr="00331BBB" w:rsidDel="00055744" w14:paraId="5CCBF0D5" w14:textId="2B706503" w:rsidTr="00F25F9D">
        <w:trPr>
          <w:cantSplit/>
          <w:trHeight w:val="70"/>
          <w:tblHeader/>
          <w:del w:id="297" w:author="Zhongda Du" w:date="2020-04-24T07:30:00Z"/>
        </w:trPr>
        <w:tc>
          <w:tcPr>
            <w:tcW w:w="14317" w:type="dxa"/>
          </w:tcPr>
          <w:p w14:paraId="4882B60D" w14:textId="2FA16CEE" w:rsidR="008B72E6" w:rsidRPr="00A125B2" w:rsidDel="00055744" w:rsidRDefault="008B72E6" w:rsidP="00F25F9D">
            <w:pPr>
              <w:pStyle w:val="TAL"/>
              <w:rPr>
                <w:del w:id="298" w:author="Zhongda Du" w:date="2020-04-24T07:30:00Z"/>
                <w:rFonts w:cs="Arial"/>
                <w:b/>
                <w:bCs/>
                <w:i/>
                <w:iCs/>
                <w:lang w:eastAsia="en-GB"/>
              </w:rPr>
            </w:pPr>
            <w:del w:id="299" w:author="Zhongda Du" w:date="2020-04-24T07:30:00Z">
              <w:r w:rsidRPr="00A125B2" w:rsidDel="00055744">
                <w:rPr>
                  <w:rFonts w:cs="Arial"/>
                  <w:b/>
                  <w:bCs/>
                  <w:i/>
                  <w:iCs/>
                  <w:lang w:eastAsia="en-GB"/>
                </w:rPr>
                <w:delText>sl-Range</w:delText>
              </w:r>
            </w:del>
          </w:p>
          <w:p w14:paraId="598EF7F9" w14:textId="1EEDFF85" w:rsidR="008B72E6" w:rsidRPr="00A125B2" w:rsidDel="00055744" w:rsidRDefault="008B72E6" w:rsidP="00F25F9D">
            <w:pPr>
              <w:pStyle w:val="TAL"/>
              <w:rPr>
                <w:del w:id="300" w:author="Zhongda Du" w:date="2020-04-24T07:30:00Z"/>
                <w:rFonts w:cs="Arial"/>
                <w:lang w:eastAsia="en-GB"/>
              </w:rPr>
            </w:pPr>
            <w:del w:id="301" w:author="Zhongda Du" w:date="2020-04-24T07:30:00Z">
              <w:r w:rsidRPr="00A125B2" w:rsidDel="00055744">
                <w:rPr>
                  <w:rFonts w:eastAsia="等线" w:cs="Arial"/>
                  <w:lang w:eastAsia="zh-CN"/>
                </w:rPr>
                <w:delText>This field indicates the range parameter of the Qos flow, as defined in section 5.4.1.1.1, TS 23.287 [55]. It is present only for groupcast. The unit is meter.</w:delText>
              </w:r>
            </w:del>
          </w:p>
        </w:tc>
      </w:tr>
    </w:tbl>
    <w:p w14:paraId="16E3125E" w14:textId="11DFF9D0" w:rsidR="008B72E6" w:rsidRPr="00331BBB" w:rsidDel="00055744" w:rsidRDefault="008B72E6" w:rsidP="008B72E6">
      <w:pPr>
        <w:rPr>
          <w:del w:id="302" w:author="Zhongda Du" w:date="2020-04-24T07:30:00Z"/>
          <w:rFonts w:eastAsia="Yu Mincho"/>
        </w:rPr>
      </w:pPr>
    </w:p>
    <w:p w14:paraId="4ACE4359" w14:textId="6BB3E618" w:rsidR="00EB3B52" w:rsidRPr="00331BBB" w:rsidDel="00055744" w:rsidRDefault="00EB3B52" w:rsidP="00EB3B52">
      <w:pPr>
        <w:pStyle w:val="4"/>
        <w:rPr>
          <w:del w:id="303" w:author="Zhongda Du" w:date="2020-04-24T07:30:00Z"/>
        </w:rPr>
      </w:pPr>
      <w:bookmarkStart w:id="304" w:name="_Toc36757440"/>
      <w:del w:id="305" w:author="Zhongda Du" w:date="2020-04-24T07:30:00Z">
        <w:r w:rsidRPr="00A125B2" w:rsidDel="00055744">
          <w:delText>–</w:delText>
        </w:r>
        <w:r w:rsidRPr="00A125B2" w:rsidDel="00055744">
          <w:tab/>
        </w:r>
        <w:r w:rsidRPr="00A125B2" w:rsidDel="00055744">
          <w:rPr>
            <w:i/>
            <w:iCs/>
          </w:rPr>
          <w:delText>SL-SDAP-Config</w:delText>
        </w:r>
        <w:bookmarkEnd w:id="304"/>
      </w:del>
    </w:p>
    <w:p w14:paraId="65FA8200" w14:textId="0560F16C" w:rsidR="00EB3B52" w:rsidRPr="00331BBB" w:rsidDel="00055744" w:rsidRDefault="00EB3B52" w:rsidP="00EB3B52">
      <w:pPr>
        <w:rPr>
          <w:del w:id="306" w:author="Zhongda Du" w:date="2020-04-24T07:30:00Z"/>
        </w:rPr>
      </w:pPr>
      <w:del w:id="307" w:author="Zhongda Du" w:date="2020-04-24T07:30:00Z">
        <w:r w:rsidRPr="00331BBB" w:rsidDel="00055744">
          <w:delText>The IE</w:delText>
        </w:r>
        <w:r w:rsidRPr="00331BBB" w:rsidDel="00055744">
          <w:rPr>
            <w:i/>
          </w:rPr>
          <w:delText xml:space="preserve"> SL-SDAP-Config</w:delText>
        </w:r>
        <w:r w:rsidRPr="00331BBB" w:rsidDel="00055744">
          <w:rPr>
            <w:iCs/>
          </w:rPr>
          <w:delText xml:space="preserve"> is </w:delText>
        </w:r>
        <w:r w:rsidRPr="00331BBB" w:rsidDel="00055744">
          <w:rPr>
            <w:lang w:eastAsia="zh-CN"/>
          </w:rPr>
          <w:delText>used to set the configurable SDAP parameters for a Sidelink DRB</w:delText>
        </w:r>
        <w:r w:rsidRPr="00331BBB" w:rsidDel="00055744">
          <w:delText>.</w:delText>
        </w:r>
      </w:del>
    </w:p>
    <w:p w14:paraId="565A1D94" w14:textId="38E3749C" w:rsidR="00EB3B52" w:rsidRPr="00A125B2" w:rsidDel="00055744" w:rsidRDefault="00EB3B52" w:rsidP="00EB3B52">
      <w:pPr>
        <w:pStyle w:val="TH"/>
        <w:rPr>
          <w:del w:id="308" w:author="Zhongda Du" w:date="2020-04-24T07:30:00Z"/>
        </w:rPr>
      </w:pPr>
      <w:del w:id="309" w:author="Zhongda Du" w:date="2020-04-24T07:30:00Z">
        <w:r w:rsidRPr="00A125B2" w:rsidDel="00055744">
          <w:rPr>
            <w:i/>
          </w:rPr>
          <w:lastRenderedPageBreak/>
          <w:delText>SL-SDAP-Config</w:delText>
        </w:r>
        <w:r w:rsidRPr="00A125B2" w:rsidDel="00055744">
          <w:delText xml:space="preserve"> information element</w:delText>
        </w:r>
      </w:del>
    </w:p>
    <w:p w14:paraId="5A2D9FF7" w14:textId="78A455D7" w:rsidR="00EB3B52" w:rsidRPr="00A125B2" w:rsidDel="00055744" w:rsidRDefault="00EB3B52" w:rsidP="00EB3B52">
      <w:pPr>
        <w:pStyle w:val="PL"/>
        <w:rPr>
          <w:del w:id="310" w:author="Zhongda Du" w:date="2020-04-24T07:30:00Z"/>
        </w:rPr>
      </w:pPr>
      <w:del w:id="311" w:author="Zhongda Du" w:date="2020-04-24T07:30:00Z">
        <w:r w:rsidRPr="00A125B2" w:rsidDel="00055744">
          <w:delText>-- ASN1START</w:delText>
        </w:r>
      </w:del>
    </w:p>
    <w:p w14:paraId="235EA179" w14:textId="260E2F59" w:rsidR="00EB3B52" w:rsidRPr="00A125B2" w:rsidDel="00055744" w:rsidRDefault="00EB3B52" w:rsidP="00EB3B52">
      <w:pPr>
        <w:pStyle w:val="PL"/>
        <w:rPr>
          <w:del w:id="312" w:author="Zhongda Du" w:date="2020-04-24T07:30:00Z"/>
        </w:rPr>
      </w:pPr>
      <w:del w:id="313" w:author="Zhongda Du" w:date="2020-04-24T07:30:00Z">
        <w:r w:rsidRPr="00A125B2" w:rsidDel="00055744">
          <w:delText>-- TAG-SL-SDAP-CONFIG-START</w:delText>
        </w:r>
      </w:del>
    </w:p>
    <w:p w14:paraId="0065512A" w14:textId="093B401A" w:rsidR="00EB3B52" w:rsidRPr="00A125B2" w:rsidDel="00055744" w:rsidRDefault="00EB3B52" w:rsidP="00EB3B52">
      <w:pPr>
        <w:pStyle w:val="PL"/>
        <w:rPr>
          <w:del w:id="314" w:author="Zhongda Du" w:date="2020-04-24T07:30:00Z"/>
        </w:rPr>
      </w:pPr>
    </w:p>
    <w:p w14:paraId="49E76032" w14:textId="2680D0E8" w:rsidR="00EB3B52" w:rsidRPr="00331BBB" w:rsidDel="00055744" w:rsidRDefault="00EB3B52" w:rsidP="00EB3B52">
      <w:pPr>
        <w:pStyle w:val="PL"/>
        <w:rPr>
          <w:del w:id="315" w:author="Zhongda Du" w:date="2020-04-24T07:30:00Z"/>
        </w:rPr>
      </w:pPr>
      <w:del w:id="316" w:author="Zhongda Du" w:date="2020-04-24T07:30:00Z">
        <w:r w:rsidRPr="00A125B2" w:rsidDel="00055744">
          <w:delText>SL-SDAP-Config-r16 ::=                  SEQUENCE {</w:delText>
        </w:r>
      </w:del>
    </w:p>
    <w:p w14:paraId="4C6230E3" w14:textId="0D7A5B7F" w:rsidR="00EB3B52" w:rsidRPr="00331BBB" w:rsidDel="00055744" w:rsidRDefault="00EB3B52" w:rsidP="00EB3B52">
      <w:pPr>
        <w:pStyle w:val="PL"/>
        <w:rPr>
          <w:del w:id="317" w:author="Zhongda Du" w:date="2020-04-24T07:30:00Z"/>
        </w:rPr>
      </w:pPr>
      <w:del w:id="318" w:author="Zhongda Du" w:date="2020-04-24T07:30:00Z">
        <w:r w:rsidRPr="00A125B2" w:rsidDel="00055744">
          <w:delText xml:space="preserve">    sl-SDAP-Header-r16                      ENUMERATED {present, absent},</w:delText>
        </w:r>
      </w:del>
    </w:p>
    <w:p w14:paraId="6DFA4AB4" w14:textId="78B99135" w:rsidR="00EB3B52" w:rsidRPr="00331BBB" w:rsidDel="00055744" w:rsidRDefault="00EB3B52" w:rsidP="00EB3B52">
      <w:pPr>
        <w:pStyle w:val="PL"/>
        <w:rPr>
          <w:del w:id="319" w:author="Zhongda Du" w:date="2020-04-24T07:30:00Z"/>
        </w:rPr>
      </w:pPr>
      <w:del w:id="320" w:author="Zhongda Du" w:date="2020-04-24T07:30:00Z">
        <w:r w:rsidRPr="00A125B2" w:rsidDel="00055744">
          <w:delText xml:space="preserve">    sl-DefaultRB-r16                        BOOLEAN,</w:delText>
        </w:r>
      </w:del>
    </w:p>
    <w:p w14:paraId="3610DE37" w14:textId="04685577" w:rsidR="00EB3B52" w:rsidRPr="00331BBB" w:rsidDel="00055744" w:rsidRDefault="00EB3B52" w:rsidP="00EB3B52">
      <w:pPr>
        <w:pStyle w:val="PL"/>
        <w:rPr>
          <w:del w:id="321" w:author="Zhongda Du" w:date="2020-04-24T07:30:00Z"/>
        </w:rPr>
      </w:pPr>
      <w:del w:id="322" w:author="Zhongda Du" w:date="2020-04-24T07:30:00Z">
        <w:r w:rsidRPr="00A125B2" w:rsidDel="00055744">
          <w:delText xml:space="preserve">    sl-MappedQoS-Flows-r16                  CHOICE {</w:delText>
        </w:r>
      </w:del>
    </w:p>
    <w:p w14:paraId="4029C384" w14:textId="4ECBBCC5" w:rsidR="00EB3B52" w:rsidRPr="00A125B2" w:rsidDel="00055744" w:rsidRDefault="00EB3B52" w:rsidP="00EB3B52">
      <w:pPr>
        <w:pStyle w:val="PL"/>
        <w:rPr>
          <w:del w:id="323" w:author="Zhongda Du" w:date="2020-04-24T07:30:00Z"/>
        </w:rPr>
      </w:pPr>
      <w:del w:id="324" w:author="Zhongda Du" w:date="2020-04-24T07:30:00Z">
        <w:r w:rsidRPr="00A125B2" w:rsidDel="00055744">
          <w:delText xml:space="preserve">        sl-MappedQoS-FlowsList-r16              SEQUENCE (SIZE (1..maxNrofSL-QFIs-r16)) OF </w:delText>
        </w:r>
      </w:del>
      <w:del w:id="325" w:author="Zhongda Du" w:date="2020-04-09T16:51:00Z">
        <w:r w:rsidRPr="00A125B2" w:rsidDel="00EB3B52">
          <w:rPr>
            <w:lang w:eastAsia="zh-CN"/>
          </w:rPr>
          <w:delText>SL-QoS-Profile-r16</w:delText>
        </w:r>
      </w:del>
      <w:del w:id="326" w:author="Zhongda Du" w:date="2020-04-24T07:30:00Z">
        <w:r w:rsidRPr="00A125B2" w:rsidDel="00055744">
          <w:delText>,</w:delText>
        </w:r>
      </w:del>
    </w:p>
    <w:p w14:paraId="1D3E6922" w14:textId="52A200D2" w:rsidR="00EB3B52" w:rsidRPr="00A125B2" w:rsidDel="00055744" w:rsidRDefault="00EB3B52" w:rsidP="00EB3B52">
      <w:pPr>
        <w:pStyle w:val="PL"/>
        <w:rPr>
          <w:del w:id="327" w:author="Zhongda Du" w:date="2020-04-24T07:30:00Z"/>
        </w:rPr>
      </w:pPr>
      <w:del w:id="328" w:author="Zhongda Du" w:date="2020-04-24T07:30:00Z">
        <w:r w:rsidRPr="00A125B2" w:rsidDel="00055744">
          <w:delText xml:space="preserve">        sl-MappedQoS-FlowsListDedicated-r16     SL-MappedQoS-FlowsListDedicated-r16</w:delText>
        </w:r>
      </w:del>
    </w:p>
    <w:p w14:paraId="7E541072" w14:textId="0B1750E0" w:rsidR="00EB3B52" w:rsidRPr="00331BBB" w:rsidDel="00055744" w:rsidRDefault="00EB3B52" w:rsidP="00EB3B52">
      <w:pPr>
        <w:pStyle w:val="PL"/>
        <w:rPr>
          <w:del w:id="329" w:author="Zhongda Du" w:date="2020-04-24T07:30:00Z"/>
        </w:rPr>
      </w:pPr>
      <w:del w:id="330" w:author="Zhongda Du" w:date="2020-04-24T07:30:00Z">
        <w:r w:rsidRPr="00A125B2" w:rsidDel="00055744">
          <w:delText xml:space="preserve">    }                                                                                                           OPTIONAL,   -- Need M</w:delText>
        </w:r>
      </w:del>
    </w:p>
    <w:p w14:paraId="7A07D01C" w14:textId="5DB842F2" w:rsidR="00EB3B52" w:rsidRPr="00A125B2" w:rsidDel="00055744" w:rsidRDefault="00EB3B52" w:rsidP="00EB3B52">
      <w:pPr>
        <w:pStyle w:val="PL"/>
        <w:rPr>
          <w:del w:id="331" w:author="Zhongda Du" w:date="2020-04-24T07:30:00Z"/>
        </w:rPr>
      </w:pPr>
      <w:del w:id="332" w:author="Zhongda Du" w:date="2020-04-24T07:30:00Z">
        <w:r w:rsidRPr="00A125B2" w:rsidDel="00055744">
          <w:delText xml:space="preserve">    </w:delText>
        </w:r>
        <w:r w:rsidRPr="00A125B2" w:rsidDel="00055744">
          <w:rPr>
            <w:lang w:eastAsia="zh-CN"/>
          </w:rPr>
          <w:delText>sl-CastType-r16</w:delText>
        </w:r>
        <w:r w:rsidRPr="00A125B2" w:rsidDel="00055744">
          <w:delText xml:space="preserve">             </w:delText>
        </w:r>
        <w:r w:rsidRPr="00A125B2" w:rsidDel="00055744">
          <w:rPr>
            <w:lang w:eastAsia="zh-CN"/>
          </w:rPr>
          <w:delText xml:space="preserve">       </w:delText>
        </w:r>
        <w:r w:rsidRPr="00A125B2" w:rsidDel="00055744">
          <w:delText xml:space="preserve">        ENUMERATED {broadcast, groupcast, unicast, spare1}               OPTIONAL,   -- Need M</w:delText>
        </w:r>
      </w:del>
    </w:p>
    <w:p w14:paraId="18C7B531" w14:textId="2766A2BB" w:rsidR="00EB3B52" w:rsidRPr="00A125B2" w:rsidDel="00055744" w:rsidRDefault="00EB3B52" w:rsidP="00EB3B52">
      <w:pPr>
        <w:pStyle w:val="PL"/>
        <w:rPr>
          <w:del w:id="333" w:author="Zhongda Du" w:date="2020-04-24T07:30:00Z"/>
        </w:rPr>
      </w:pPr>
      <w:del w:id="334" w:author="Zhongda Du" w:date="2020-04-24T07:30:00Z">
        <w:r w:rsidRPr="00A125B2" w:rsidDel="00055744">
          <w:delText xml:space="preserve">    ...</w:delText>
        </w:r>
      </w:del>
    </w:p>
    <w:p w14:paraId="407EC562" w14:textId="180B7AA1" w:rsidR="00EB3B52" w:rsidRPr="00A125B2" w:rsidDel="00055744" w:rsidRDefault="00EB3B52" w:rsidP="00EB3B52">
      <w:pPr>
        <w:pStyle w:val="PL"/>
        <w:rPr>
          <w:del w:id="335" w:author="Zhongda Du" w:date="2020-04-24T07:30:00Z"/>
        </w:rPr>
      </w:pPr>
      <w:del w:id="336" w:author="Zhongda Du" w:date="2020-04-24T07:30:00Z">
        <w:r w:rsidRPr="00A125B2" w:rsidDel="00055744">
          <w:delText>}</w:delText>
        </w:r>
      </w:del>
    </w:p>
    <w:p w14:paraId="5A671D5D" w14:textId="0B6C3EA8" w:rsidR="00EB3B52" w:rsidRPr="00A125B2" w:rsidDel="00055744" w:rsidRDefault="00EB3B52" w:rsidP="00EB3B52">
      <w:pPr>
        <w:pStyle w:val="PL"/>
        <w:rPr>
          <w:del w:id="337" w:author="Zhongda Du" w:date="2020-04-24T07:30:00Z"/>
        </w:rPr>
      </w:pPr>
    </w:p>
    <w:p w14:paraId="40DE4DAE" w14:textId="14040185" w:rsidR="00EB3B52" w:rsidRPr="00A125B2" w:rsidDel="00055744" w:rsidRDefault="00EB3B52" w:rsidP="00EB3B52">
      <w:pPr>
        <w:pStyle w:val="PL"/>
        <w:rPr>
          <w:del w:id="338" w:author="Zhongda Du" w:date="2020-04-24T07:30:00Z"/>
          <w:lang w:eastAsia="zh-CN"/>
        </w:rPr>
      </w:pPr>
      <w:del w:id="339" w:author="Zhongda Du" w:date="2020-04-24T07:30:00Z">
        <w:r w:rsidRPr="00A125B2" w:rsidDel="00055744">
          <w:delText>SL-MappedQoS-FlowsListDedicated-r16</w:delText>
        </w:r>
        <w:r w:rsidRPr="00A125B2" w:rsidDel="00055744">
          <w:rPr>
            <w:lang w:eastAsia="zh-CN"/>
          </w:rPr>
          <w:delText xml:space="preserve"> </w:delText>
        </w:r>
        <w:r w:rsidRPr="00A125B2" w:rsidDel="00055744">
          <w:delText>::=</w:delText>
        </w:r>
        <w:r w:rsidRPr="00A125B2" w:rsidDel="00055744">
          <w:rPr>
            <w:lang w:eastAsia="zh-CN"/>
          </w:rPr>
          <w:delText xml:space="preserve"> </w:delText>
        </w:r>
        <w:r w:rsidRPr="00A125B2" w:rsidDel="00055744">
          <w:delText xml:space="preserve">SEQUENCE </w:delText>
        </w:r>
        <w:r w:rsidRPr="00A125B2" w:rsidDel="00055744">
          <w:rPr>
            <w:lang w:eastAsia="zh-CN"/>
          </w:rPr>
          <w:delText>{</w:delText>
        </w:r>
      </w:del>
    </w:p>
    <w:p w14:paraId="2B56DE55" w14:textId="0DAEF1BC" w:rsidR="00EB3B52" w:rsidRPr="00331BBB" w:rsidDel="00055744" w:rsidRDefault="00EB3B52" w:rsidP="00EB3B52">
      <w:pPr>
        <w:pStyle w:val="PL"/>
        <w:rPr>
          <w:del w:id="340" w:author="Zhongda Du" w:date="2020-04-24T07:30:00Z"/>
        </w:rPr>
      </w:pPr>
      <w:del w:id="341" w:author="Zhongda Du" w:date="2020-04-24T07:30:00Z">
        <w:r w:rsidRPr="00A125B2" w:rsidDel="00055744">
          <w:delText xml:space="preserve">    sl-MappedQoS-FlowsToAddList-r16         SEQUENCE (SIZE (1..maxNrofSL-QFIs-r16)) OF </w:delText>
        </w:r>
        <w:r w:rsidRPr="00A125B2" w:rsidDel="00055744">
          <w:rPr>
            <w:lang w:eastAsia="zh-CN"/>
          </w:rPr>
          <w:delText>SL-QoS-FlowIdentity-r16</w:delText>
        </w:r>
        <w:r w:rsidRPr="00A125B2" w:rsidDel="00055744">
          <w:delText xml:space="preserve">  OPTIONAL,    -- Need N</w:delText>
        </w:r>
      </w:del>
    </w:p>
    <w:p w14:paraId="3E9C3FB7" w14:textId="32CD73CE" w:rsidR="00EB3B52" w:rsidRPr="00331BBB" w:rsidDel="00055744" w:rsidRDefault="00EB3B52" w:rsidP="00EB3B52">
      <w:pPr>
        <w:pStyle w:val="PL"/>
        <w:rPr>
          <w:del w:id="342" w:author="Zhongda Du" w:date="2020-04-24T07:30:00Z"/>
        </w:rPr>
      </w:pPr>
      <w:del w:id="343" w:author="Zhongda Du" w:date="2020-04-24T07:30:00Z">
        <w:r w:rsidRPr="00A125B2" w:rsidDel="00055744">
          <w:delText xml:space="preserve">    sl-MappedQoS-FlowsToReleaseList-16      SEQUENCE (SIZE (1..maxNrofSL-QFIs-r16)) OF SL-QoS-FlowIdentity-r16  OPTIONAL     -- Need N</w:delText>
        </w:r>
      </w:del>
    </w:p>
    <w:p w14:paraId="0B452B59" w14:textId="5102B5E5" w:rsidR="00EB3B52" w:rsidRPr="00A125B2" w:rsidDel="00055744" w:rsidRDefault="00EB3B52" w:rsidP="00EB3B52">
      <w:pPr>
        <w:pStyle w:val="PL"/>
        <w:rPr>
          <w:del w:id="344" w:author="Zhongda Du" w:date="2020-04-24T07:30:00Z"/>
          <w:rFonts w:ascii="Arial" w:hAnsi="Arial" w:cs="Arial"/>
          <w:sz w:val="18"/>
          <w:szCs w:val="18"/>
        </w:rPr>
      </w:pPr>
      <w:del w:id="345" w:author="Zhongda Du" w:date="2020-04-24T07:30:00Z">
        <w:r w:rsidRPr="00A125B2" w:rsidDel="00055744">
          <w:rPr>
            <w:lang w:eastAsia="zh-CN"/>
          </w:rPr>
          <w:delText>}</w:delText>
        </w:r>
      </w:del>
    </w:p>
    <w:p w14:paraId="779C9CF7" w14:textId="7008FEFC" w:rsidR="00EB3B52" w:rsidRPr="00A125B2" w:rsidDel="00055744" w:rsidRDefault="00EB3B52" w:rsidP="00EB3B52">
      <w:pPr>
        <w:pStyle w:val="PL"/>
        <w:rPr>
          <w:del w:id="346" w:author="Zhongda Du" w:date="2020-04-24T07:30:00Z"/>
        </w:rPr>
      </w:pPr>
    </w:p>
    <w:p w14:paraId="4E3EB34E" w14:textId="20A66D92" w:rsidR="00EB3B52" w:rsidRPr="00A125B2" w:rsidDel="00055744" w:rsidRDefault="00EB3B52" w:rsidP="00EB3B52">
      <w:pPr>
        <w:pStyle w:val="PL"/>
        <w:rPr>
          <w:del w:id="347" w:author="Zhongda Du" w:date="2020-04-24T07:30:00Z"/>
        </w:rPr>
      </w:pPr>
      <w:del w:id="348" w:author="Zhongda Du" w:date="2020-04-24T07:30:00Z">
        <w:r w:rsidRPr="00A125B2" w:rsidDel="00055744">
          <w:delText>-- TAG-SL-SDAP-CONFIG-STOP</w:delText>
        </w:r>
      </w:del>
    </w:p>
    <w:p w14:paraId="56718FAD" w14:textId="6ECF7B79" w:rsidR="00EB3B52" w:rsidRPr="00A125B2" w:rsidDel="00055744" w:rsidRDefault="00EB3B52" w:rsidP="00EB3B52">
      <w:pPr>
        <w:pStyle w:val="PL"/>
        <w:rPr>
          <w:del w:id="349" w:author="Zhongda Du" w:date="2020-04-24T07:30:00Z"/>
        </w:rPr>
      </w:pPr>
      <w:del w:id="350" w:author="Zhongda Du" w:date="2020-04-24T07:30:00Z">
        <w:r w:rsidRPr="00A125B2" w:rsidDel="00055744">
          <w:delText>-- ASN1STOP</w:delText>
        </w:r>
      </w:del>
    </w:p>
    <w:p w14:paraId="5DA1BF9B" w14:textId="28C0C7F2" w:rsidR="00EB3B52" w:rsidRPr="00331BBB" w:rsidDel="00055744" w:rsidRDefault="00EB3B52" w:rsidP="00EB3B52">
      <w:pPr>
        <w:rPr>
          <w:del w:id="351" w:author="Zhongda Du" w:date="2020-04-24T07:30:00Z"/>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B3B52" w:rsidRPr="00331BBB" w:rsidDel="00055744" w14:paraId="41F0F56D" w14:textId="5C3F15C8" w:rsidTr="00F25F9D">
        <w:trPr>
          <w:del w:id="352" w:author="Zhongda Du" w:date="2020-04-24T07:30:00Z"/>
        </w:trPr>
        <w:tc>
          <w:tcPr>
            <w:tcW w:w="0" w:type="auto"/>
            <w:shd w:val="clear" w:color="auto" w:fill="auto"/>
            <w:hideMark/>
          </w:tcPr>
          <w:p w14:paraId="21407C65" w14:textId="0079D077" w:rsidR="00EB3B52" w:rsidRPr="00A125B2" w:rsidDel="00055744" w:rsidRDefault="00EB3B52" w:rsidP="00F25F9D">
            <w:pPr>
              <w:pStyle w:val="TAH"/>
              <w:rPr>
                <w:del w:id="353" w:author="Zhongda Du" w:date="2020-04-24T07:30:00Z"/>
              </w:rPr>
            </w:pPr>
            <w:del w:id="354" w:author="Zhongda Du" w:date="2020-04-24T07:30:00Z">
              <w:r w:rsidRPr="00A125B2" w:rsidDel="00055744">
                <w:rPr>
                  <w:i/>
                </w:rPr>
                <w:delText xml:space="preserve">SL-SDAP-Config </w:delText>
              </w:r>
              <w:r w:rsidRPr="00A125B2" w:rsidDel="00055744">
                <w:delText>field descriptions</w:delText>
              </w:r>
            </w:del>
          </w:p>
        </w:tc>
      </w:tr>
      <w:tr w:rsidR="00EB3B52" w:rsidRPr="00331BBB" w:rsidDel="00055744" w14:paraId="0DA0C28E" w14:textId="38527E2F" w:rsidTr="00F25F9D">
        <w:trPr>
          <w:del w:id="355" w:author="Zhongda Du" w:date="2020-04-24T07:30:00Z"/>
        </w:trPr>
        <w:tc>
          <w:tcPr>
            <w:tcW w:w="0" w:type="auto"/>
            <w:shd w:val="clear" w:color="auto" w:fill="auto"/>
          </w:tcPr>
          <w:p w14:paraId="54041C0E" w14:textId="03ED7DB8" w:rsidR="00EB3B52" w:rsidRPr="00A125B2" w:rsidDel="00055744" w:rsidRDefault="00EB3B52" w:rsidP="00F25F9D">
            <w:pPr>
              <w:pStyle w:val="TAL"/>
              <w:rPr>
                <w:del w:id="356" w:author="Zhongda Du" w:date="2020-04-24T07:30:00Z"/>
                <w:b/>
                <w:bCs/>
                <w:i/>
                <w:iCs/>
                <w:lang w:eastAsia="en-GB"/>
              </w:rPr>
            </w:pPr>
            <w:del w:id="357" w:author="Zhongda Du" w:date="2020-04-24T07:30:00Z">
              <w:r w:rsidRPr="00A125B2" w:rsidDel="00055744">
                <w:rPr>
                  <w:b/>
                  <w:bCs/>
                  <w:i/>
                  <w:iCs/>
                  <w:lang w:eastAsia="en-GB"/>
                </w:rPr>
                <w:delText>sl-DefaultRB</w:delText>
              </w:r>
            </w:del>
          </w:p>
          <w:p w14:paraId="3CB52D89" w14:textId="39276B77" w:rsidR="00EB3B52" w:rsidRPr="00331BBB" w:rsidDel="00055744" w:rsidRDefault="00EB3B52" w:rsidP="00F25F9D">
            <w:pPr>
              <w:pStyle w:val="TAL"/>
              <w:rPr>
                <w:del w:id="358" w:author="Zhongda Du" w:date="2020-04-24T07:30:00Z"/>
                <w:lang w:eastAsia="en-GB"/>
              </w:rPr>
            </w:pPr>
            <w:del w:id="359" w:author="Zhongda Du" w:date="2020-04-24T07:30:00Z">
              <w:r w:rsidRPr="00A125B2" w:rsidDel="00055744">
                <w:rPr>
                  <w:lang w:eastAsia="en-GB"/>
                </w:rPr>
                <w:delText xml:space="preserve">Indicates whether or not this is the default SLRB for this </w:delText>
              </w:r>
              <w:r w:rsidRPr="00A125B2" w:rsidDel="00055744">
                <w:rPr>
                  <w:iCs/>
                  <w:lang w:eastAsia="en-GB"/>
                </w:rPr>
                <w:delText>NR</w:delText>
              </w:r>
              <w:r w:rsidRPr="00A125B2" w:rsidDel="00055744">
                <w:rPr>
                  <w:lang w:eastAsia="en-GB"/>
                </w:rPr>
                <w:delText xml:space="preserve"> sidelink communication transmission destination. Among all configured instances of </w:delText>
              </w:r>
              <w:r w:rsidRPr="00A125B2" w:rsidDel="00055744">
                <w:rPr>
                  <w:i/>
                  <w:iCs/>
                  <w:lang w:eastAsia="en-GB"/>
                </w:rPr>
                <w:delText>SL-SDAP-Config</w:delText>
              </w:r>
              <w:r w:rsidRPr="00A125B2" w:rsidDel="00055744">
                <w:rPr>
                  <w:lang w:eastAsia="en-GB"/>
                </w:rPr>
                <w:delText xml:space="preserve"> with the same value of </w:delText>
              </w:r>
              <w:r w:rsidRPr="00A125B2" w:rsidDel="00055744">
                <w:rPr>
                  <w:i/>
                  <w:iCs/>
                  <w:lang w:eastAsia="en-GB"/>
                </w:rPr>
                <w:delText>sl-DestinationIdentity</w:delText>
              </w:r>
              <w:r w:rsidRPr="00A125B2" w:rsidDel="00055744">
                <w:rPr>
                  <w:lang w:eastAsia="en-GB"/>
                </w:rPr>
                <w:delText xml:space="preserve">, this field shall be set to </w:delText>
              </w:r>
              <w:r w:rsidRPr="00A125B2" w:rsidDel="00055744">
                <w:rPr>
                  <w:i/>
                  <w:lang w:eastAsia="en-GB"/>
                </w:rPr>
                <w:delText>true</w:delText>
              </w:r>
              <w:r w:rsidRPr="00A125B2" w:rsidDel="00055744">
                <w:rPr>
                  <w:lang w:eastAsia="en-GB"/>
                </w:rPr>
                <w:delText xml:space="preserve"> in at most one instance of </w:delText>
              </w:r>
              <w:r w:rsidRPr="00A125B2" w:rsidDel="00055744">
                <w:rPr>
                  <w:i/>
                  <w:iCs/>
                  <w:lang w:eastAsia="en-GB"/>
                </w:rPr>
                <w:delText>SL-SDAP-Config</w:delText>
              </w:r>
              <w:r w:rsidRPr="00A125B2" w:rsidDel="00055744">
                <w:rPr>
                  <w:lang w:eastAsia="en-GB"/>
                </w:rPr>
                <w:delText xml:space="preserve"> and to </w:delText>
              </w:r>
              <w:r w:rsidRPr="00A125B2" w:rsidDel="00055744">
                <w:rPr>
                  <w:i/>
                  <w:iCs/>
                  <w:lang w:eastAsia="en-GB"/>
                </w:rPr>
                <w:delText>false</w:delText>
              </w:r>
              <w:r w:rsidRPr="00A125B2" w:rsidDel="00055744">
                <w:rPr>
                  <w:lang w:eastAsia="en-GB"/>
                </w:rPr>
                <w:delText xml:space="preserve"> in all other instances.</w:delText>
              </w:r>
            </w:del>
          </w:p>
        </w:tc>
      </w:tr>
      <w:tr w:rsidR="00EB3B52" w:rsidRPr="00331BBB" w:rsidDel="00055744" w14:paraId="2847F638" w14:textId="1584F0EC" w:rsidTr="00F25F9D">
        <w:trPr>
          <w:del w:id="360" w:author="Zhongda Du" w:date="2020-04-24T07:30:00Z"/>
        </w:trPr>
        <w:tc>
          <w:tcPr>
            <w:tcW w:w="0" w:type="auto"/>
            <w:shd w:val="clear" w:color="auto" w:fill="auto"/>
          </w:tcPr>
          <w:p w14:paraId="6B5476A2" w14:textId="08A7B231" w:rsidR="00EB3B52" w:rsidRPr="00A125B2" w:rsidDel="00055744" w:rsidRDefault="00EB3B52" w:rsidP="00F25F9D">
            <w:pPr>
              <w:pStyle w:val="TAL"/>
              <w:rPr>
                <w:del w:id="361" w:author="Zhongda Du" w:date="2020-04-24T07:30:00Z"/>
                <w:b/>
                <w:bCs/>
                <w:i/>
                <w:iCs/>
                <w:lang w:eastAsia="en-GB"/>
              </w:rPr>
            </w:pPr>
            <w:del w:id="362" w:author="Zhongda Du" w:date="2020-04-24T07:30:00Z">
              <w:r w:rsidRPr="00A125B2" w:rsidDel="00055744">
                <w:rPr>
                  <w:b/>
                  <w:bCs/>
                  <w:i/>
                  <w:iCs/>
                  <w:lang w:eastAsia="en-GB"/>
                </w:rPr>
                <w:delText>sl-MappedQoS-Flows</w:delText>
              </w:r>
            </w:del>
          </w:p>
          <w:p w14:paraId="225815C5" w14:textId="2B090EAE" w:rsidR="00EB3B52" w:rsidRPr="00331BBB" w:rsidDel="00055744" w:rsidRDefault="00EB3B52" w:rsidP="00F25F9D">
            <w:pPr>
              <w:pStyle w:val="TAL"/>
              <w:rPr>
                <w:del w:id="363" w:author="Zhongda Du" w:date="2020-04-24T07:30:00Z"/>
                <w:lang w:eastAsia="en-GB"/>
              </w:rPr>
            </w:pPr>
            <w:del w:id="364" w:author="Zhongda Du" w:date="2020-04-24T07:30:00Z">
              <w:r w:rsidRPr="00A125B2" w:rsidDel="00055744">
                <w:rPr>
                  <w:lang w:eastAsia="en-GB"/>
                </w:rPr>
                <w:delText xml:space="preserve">Indicates QoS flows to be mapped to the SLRB. The </w:delText>
              </w:r>
              <w:r w:rsidRPr="00A125B2" w:rsidDel="00055744">
                <w:rPr>
                  <w:i/>
                  <w:iCs/>
                  <w:lang w:eastAsia="en-GB"/>
                </w:rPr>
                <w:delText>sl-MappedQoS-FlowsListDedicated</w:delText>
              </w:r>
              <w:r w:rsidRPr="00A125B2" w:rsidDel="00055744">
                <w:rPr>
                  <w:lang w:eastAsia="en-GB"/>
                </w:rPr>
                <w:delText xml:space="preserve"> is optionally present in case of </w:delText>
              </w:r>
              <w:r w:rsidRPr="00A125B2" w:rsidDel="00055744">
                <w:delText xml:space="preserve">dedicated signanling. Otherwise, the </w:delText>
              </w:r>
              <w:r w:rsidRPr="00A125B2" w:rsidDel="00055744">
                <w:rPr>
                  <w:i/>
                  <w:iCs/>
                </w:rPr>
                <w:delText>sl-MappedQoS-FlowsList</w:delText>
              </w:r>
              <w:r w:rsidRPr="00A125B2" w:rsidDel="00055744">
                <w:delText xml:space="preserve"> is optionally present.</w:delText>
              </w:r>
            </w:del>
          </w:p>
        </w:tc>
      </w:tr>
      <w:tr w:rsidR="00EB3B52" w:rsidRPr="00331BBB" w:rsidDel="00055744" w14:paraId="5513E221" w14:textId="4BF86CAD" w:rsidTr="00F25F9D">
        <w:trPr>
          <w:del w:id="365" w:author="Zhongda Du" w:date="2020-04-24T07:30:00Z"/>
        </w:trPr>
        <w:tc>
          <w:tcPr>
            <w:tcW w:w="0" w:type="auto"/>
            <w:shd w:val="clear" w:color="auto" w:fill="auto"/>
          </w:tcPr>
          <w:p w14:paraId="6BBD790A" w14:textId="37A7718B" w:rsidR="00EB3B52" w:rsidRPr="00A125B2" w:rsidDel="00055744" w:rsidRDefault="00EB3B52" w:rsidP="00F25F9D">
            <w:pPr>
              <w:pStyle w:val="TAL"/>
              <w:rPr>
                <w:del w:id="366" w:author="Zhongda Du" w:date="2020-04-24T07:30:00Z"/>
                <w:b/>
                <w:bCs/>
                <w:i/>
                <w:iCs/>
                <w:lang w:eastAsia="en-GB"/>
              </w:rPr>
            </w:pPr>
            <w:del w:id="367" w:author="Zhongda Du" w:date="2020-04-24T07:30:00Z">
              <w:r w:rsidRPr="00A125B2" w:rsidDel="00055744">
                <w:rPr>
                  <w:b/>
                  <w:bCs/>
                  <w:i/>
                  <w:iCs/>
                  <w:lang w:eastAsia="en-GB"/>
                </w:rPr>
                <w:delText>sl-MappedQoS-FlowsList</w:delText>
              </w:r>
            </w:del>
          </w:p>
          <w:p w14:paraId="5ED96566" w14:textId="5078F915" w:rsidR="00EB3B52" w:rsidRPr="00A125B2" w:rsidDel="00055744" w:rsidRDefault="00EB3B52" w:rsidP="00F25F9D">
            <w:pPr>
              <w:pStyle w:val="TAL"/>
              <w:rPr>
                <w:del w:id="368" w:author="Zhongda Du" w:date="2020-04-24T07:30:00Z"/>
                <w:lang w:eastAsia="en-GB"/>
              </w:rPr>
            </w:pPr>
            <w:del w:id="369" w:author="Zhongda Du" w:date="2020-04-24T07:30:00Z">
              <w:r w:rsidRPr="00A125B2" w:rsidDel="00055744">
                <w:rPr>
                  <w:lang w:eastAsia="en-GB"/>
                </w:rPr>
                <w:delText>Indicates the list of SL QoS flows ID of the</w:delText>
              </w:r>
              <w:r w:rsidRPr="00A125B2" w:rsidDel="00055744">
                <w:rPr>
                  <w:iCs/>
                  <w:lang w:eastAsia="en-GB"/>
                </w:rPr>
                <w:delText xml:space="preserve"> NR</w:delText>
              </w:r>
              <w:r w:rsidRPr="00A125B2" w:rsidDel="00055744">
                <w:rPr>
                  <w:lang w:eastAsia="en-GB"/>
                </w:rPr>
                <w:delText xml:space="preserve"> sidelink communication transmission destination mapped to this SLRB.</w:delText>
              </w:r>
            </w:del>
          </w:p>
        </w:tc>
      </w:tr>
      <w:tr w:rsidR="00EB3B52" w:rsidRPr="00331BBB" w:rsidDel="00055744" w14:paraId="517DCDAC" w14:textId="36EA42FD" w:rsidTr="00F25F9D">
        <w:trPr>
          <w:del w:id="370" w:author="Zhongda Du" w:date="2020-04-24T07:30:00Z"/>
        </w:trPr>
        <w:tc>
          <w:tcPr>
            <w:tcW w:w="0" w:type="auto"/>
            <w:shd w:val="clear" w:color="auto" w:fill="auto"/>
            <w:hideMark/>
          </w:tcPr>
          <w:p w14:paraId="76D6F14A" w14:textId="5AD19276" w:rsidR="00EB3B52" w:rsidRPr="00A125B2" w:rsidDel="00055744" w:rsidRDefault="00EB3B52" w:rsidP="00F25F9D">
            <w:pPr>
              <w:pStyle w:val="TAL"/>
              <w:rPr>
                <w:del w:id="371" w:author="Zhongda Du" w:date="2020-04-24T07:30:00Z"/>
                <w:b/>
                <w:bCs/>
                <w:i/>
                <w:iCs/>
                <w:lang w:eastAsia="en-GB"/>
              </w:rPr>
            </w:pPr>
            <w:del w:id="372" w:author="Zhongda Du" w:date="2020-04-24T07:30:00Z">
              <w:r w:rsidRPr="00A125B2" w:rsidDel="00055744">
                <w:rPr>
                  <w:b/>
                  <w:bCs/>
                  <w:i/>
                  <w:iCs/>
                  <w:lang w:eastAsia="en-GB"/>
                </w:rPr>
                <w:delText>sl-MappedQoS-FlowsToAddList</w:delText>
              </w:r>
            </w:del>
          </w:p>
          <w:p w14:paraId="2EF393E7" w14:textId="17A1D80E" w:rsidR="00EB3B52" w:rsidRPr="00A125B2" w:rsidDel="00055744" w:rsidRDefault="00EB3B52" w:rsidP="00F25F9D">
            <w:pPr>
              <w:pStyle w:val="TAL"/>
              <w:rPr>
                <w:del w:id="373" w:author="Zhongda Du" w:date="2020-04-24T07:30:00Z"/>
                <w:lang w:eastAsia="en-GB"/>
              </w:rPr>
            </w:pPr>
            <w:del w:id="374" w:author="Zhongda Du" w:date="2020-04-24T07:30:00Z">
              <w:r w:rsidRPr="00A125B2" w:rsidDel="00055744">
                <w:rPr>
                  <w:lang w:eastAsia="en-GB"/>
                </w:rPr>
                <w:delText>Indicates the list of SL QoS flows ID of the</w:delText>
              </w:r>
              <w:r w:rsidRPr="00A125B2" w:rsidDel="00055744">
                <w:rPr>
                  <w:iCs/>
                  <w:lang w:eastAsia="en-GB"/>
                </w:rPr>
                <w:delText xml:space="preserve"> NR</w:delText>
              </w:r>
              <w:r w:rsidRPr="00A125B2" w:rsidDel="00055744">
                <w:rPr>
                  <w:lang w:eastAsia="en-GB"/>
                </w:rPr>
                <w:delText xml:space="preserve"> sidelink communication transmission destination to be additionally mapped to this SLRB.</w:delText>
              </w:r>
            </w:del>
          </w:p>
        </w:tc>
      </w:tr>
      <w:tr w:rsidR="00EB3B52" w:rsidRPr="00331BBB" w:rsidDel="00055744" w14:paraId="0598B72A" w14:textId="6E48E960" w:rsidTr="00F25F9D">
        <w:trPr>
          <w:del w:id="375" w:author="Zhongda Du" w:date="2020-04-24T07:30:00Z"/>
        </w:trPr>
        <w:tc>
          <w:tcPr>
            <w:tcW w:w="0" w:type="auto"/>
            <w:shd w:val="clear" w:color="auto" w:fill="auto"/>
            <w:hideMark/>
          </w:tcPr>
          <w:p w14:paraId="624827A2" w14:textId="6BBE7E27" w:rsidR="00EB3B52" w:rsidRPr="00A125B2" w:rsidDel="00055744" w:rsidRDefault="00EB3B52" w:rsidP="00F25F9D">
            <w:pPr>
              <w:pStyle w:val="TAL"/>
              <w:rPr>
                <w:del w:id="376" w:author="Zhongda Du" w:date="2020-04-24T07:30:00Z"/>
                <w:b/>
                <w:bCs/>
                <w:i/>
                <w:iCs/>
                <w:lang w:eastAsia="en-GB"/>
              </w:rPr>
            </w:pPr>
            <w:del w:id="377" w:author="Zhongda Du" w:date="2020-04-24T07:30:00Z">
              <w:r w:rsidRPr="00A125B2" w:rsidDel="00055744">
                <w:rPr>
                  <w:b/>
                  <w:bCs/>
                  <w:i/>
                  <w:iCs/>
                  <w:lang w:eastAsia="en-GB"/>
                </w:rPr>
                <w:delText>sl-MappedQoS-FlowsToReleaseList</w:delText>
              </w:r>
            </w:del>
          </w:p>
          <w:p w14:paraId="05255E20" w14:textId="3293E1C4" w:rsidR="00EB3B52" w:rsidRPr="00A125B2" w:rsidDel="00055744" w:rsidRDefault="00EB3B52" w:rsidP="00F25F9D">
            <w:pPr>
              <w:pStyle w:val="TAL"/>
              <w:rPr>
                <w:del w:id="378" w:author="Zhongda Du" w:date="2020-04-24T07:30:00Z"/>
                <w:lang w:eastAsia="en-GB"/>
              </w:rPr>
            </w:pPr>
            <w:del w:id="379" w:author="Zhongda Du" w:date="2020-04-24T07:30:00Z">
              <w:r w:rsidRPr="00A125B2" w:rsidDel="00055744">
                <w:rPr>
                  <w:lang w:eastAsia="en-GB"/>
                </w:rPr>
                <w:delText xml:space="preserve">Indicates the list of SL QoS flows ID of the </w:delText>
              </w:r>
              <w:r w:rsidRPr="00A125B2" w:rsidDel="00055744">
                <w:rPr>
                  <w:iCs/>
                  <w:lang w:eastAsia="en-GB"/>
                </w:rPr>
                <w:delText>NR</w:delText>
              </w:r>
              <w:r w:rsidRPr="00A125B2" w:rsidDel="00055744">
                <w:rPr>
                  <w:lang w:eastAsia="en-GB"/>
                </w:rPr>
                <w:delText xml:space="preserve"> sidelink communication transmission destination to be released from existing QoS flow to SLRB mapping of this SLRB. </w:delText>
              </w:r>
            </w:del>
          </w:p>
        </w:tc>
      </w:tr>
      <w:tr w:rsidR="00EB3B52" w:rsidRPr="00331BBB" w:rsidDel="00055744" w14:paraId="1A6A45FA" w14:textId="502B7708" w:rsidTr="00F25F9D">
        <w:trPr>
          <w:del w:id="380" w:author="Zhongda Du" w:date="2020-04-24T07:30:00Z"/>
        </w:trPr>
        <w:tc>
          <w:tcPr>
            <w:tcW w:w="0" w:type="auto"/>
            <w:shd w:val="clear" w:color="auto" w:fill="auto"/>
          </w:tcPr>
          <w:p w14:paraId="4EB768F3" w14:textId="477CF310" w:rsidR="00EB3B52" w:rsidRPr="00A125B2" w:rsidDel="00055744" w:rsidRDefault="00EB3B52" w:rsidP="00F25F9D">
            <w:pPr>
              <w:pStyle w:val="TAL"/>
              <w:rPr>
                <w:del w:id="381" w:author="Zhongda Du" w:date="2020-04-24T07:30:00Z"/>
                <w:b/>
                <w:bCs/>
                <w:i/>
                <w:iCs/>
                <w:lang w:eastAsia="en-GB"/>
              </w:rPr>
            </w:pPr>
            <w:del w:id="382" w:author="Zhongda Du" w:date="2020-04-24T07:30:00Z">
              <w:r w:rsidRPr="00A125B2" w:rsidDel="00055744">
                <w:rPr>
                  <w:b/>
                  <w:bCs/>
                  <w:i/>
                  <w:iCs/>
                  <w:lang w:eastAsia="en-GB"/>
                </w:rPr>
                <w:delText>sl-SDAP-Header</w:delText>
              </w:r>
            </w:del>
          </w:p>
          <w:p w14:paraId="6D420FEF" w14:textId="019870C9" w:rsidR="00EB3B52" w:rsidRPr="00331BBB" w:rsidDel="00055744" w:rsidRDefault="00EB3B52" w:rsidP="00F25F9D">
            <w:pPr>
              <w:pStyle w:val="TAL"/>
              <w:rPr>
                <w:del w:id="383" w:author="Zhongda Du" w:date="2020-04-24T07:30:00Z"/>
                <w:lang w:eastAsia="en-GB"/>
              </w:rPr>
            </w:pPr>
            <w:del w:id="384" w:author="Zhongda Du" w:date="2020-04-24T07:30:00Z">
              <w:r w:rsidRPr="00A125B2" w:rsidDel="00055744">
                <w:rPr>
                  <w:lang w:eastAsia="en-GB"/>
                </w:rPr>
                <w:delText xml:space="preserve">Indicates whether or not a SDAP header is present on this sidelink DRB. The field cannot be changed after a sidelink DRB is established. This field is set to present if the field </w:delText>
              </w:r>
              <w:r w:rsidRPr="00A125B2" w:rsidDel="00055744">
                <w:rPr>
                  <w:i/>
                  <w:iCs/>
                  <w:lang w:eastAsia="en-GB"/>
                </w:rPr>
                <w:delText>sl-DefaultRB</w:delText>
              </w:r>
              <w:r w:rsidRPr="00A125B2" w:rsidDel="00055744">
                <w:rPr>
                  <w:lang w:eastAsia="en-GB"/>
                </w:rPr>
                <w:delText xml:space="preserve"> is set to </w:delText>
              </w:r>
              <w:r w:rsidRPr="00A125B2" w:rsidDel="00055744">
                <w:rPr>
                  <w:i/>
                  <w:iCs/>
                  <w:lang w:eastAsia="en-GB"/>
                </w:rPr>
                <w:delText>true</w:delText>
              </w:r>
              <w:r w:rsidRPr="00A125B2" w:rsidDel="00055744">
                <w:rPr>
                  <w:lang w:eastAsia="en-GB"/>
                </w:rPr>
                <w:delText>.</w:delText>
              </w:r>
            </w:del>
          </w:p>
        </w:tc>
      </w:tr>
    </w:tbl>
    <w:p w14:paraId="7A0B4EED" w14:textId="2E824799" w:rsidR="00EB3B52" w:rsidRPr="00331BBB" w:rsidDel="00055744" w:rsidRDefault="00EB3B52" w:rsidP="00EB3B52">
      <w:pPr>
        <w:rPr>
          <w:del w:id="385" w:author="Zhongda Du" w:date="2020-04-24T07:30:00Z"/>
          <w:rFonts w:eastAsia="Yu Mincho"/>
        </w:rPr>
      </w:pPr>
    </w:p>
    <w:p w14:paraId="278AD8D8" w14:textId="7EAF8331" w:rsidR="00F25F9D" w:rsidRPr="00331BBB" w:rsidDel="00055744" w:rsidRDefault="00F25F9D" w:rsidP="00F25F9D">
      <w:pPr>
        <w:pStyle w:val="4"/>
        <w:rPr>
          <w:del w:id="386" w:author="Zhongda Du" w:date="2020-04-24T07:30:00Z"/>
        </w:rPr>
      </w:pPr>
      <w:bookmarkStart w:id="387" w:name="_Toc36757435"/>
      <w:del w:id="388" w:author="Zhongda Du" w:date="2020-04-24T07:30:00Z">
        <w:r w:rsidRPr="00A125B2" w:rsidDel="00055744">
          <w:delText>–</w:delText>
        </w:r>
        <w:r w:rsidRPr="00A125B2" w:rsidDel="00055744">
          <w:tab/>
        </w:r>
        <w:r w:rsidRPr="00A125B2" w:rsidDel="00055744">
          <w:rPr>
            <w:i/>
            <w:iCs/>
          </w:rPr>
          <w:delText>SL-ResourcePool</w:delText>
        </w:r>
        <w:bookmarkEnd w:id="387"/>
      </w:del>
    </w:p>
    <w:p w14:paraId="14ADA37F" w14:textId="562B5207" w:rsidR="00F25F9D" w:rsidRPr="00331BBB" w:rsidDel="00055744" w:rsidRDefault="00F25F9D" w:rsidP="00F25F9D">
      <w:pPr>
        <w:rPr>
          <w:del w:id="389" w:author="Zhongda Du" w:date="2020-04-24T07:30:00Z"/>
        </w:rPr>
      </w:pPr>
      <w:del w:id="390" w:author="Zhongda Du" w:date="2020-04-24T07:30:00Z">
        <w:r w:rsidRPr="00331BBB" w:rsidDel="00055744">
          <w:delText>The IE</w:delText>
        </w:r>
        <w:r w:rsidRPr="00331BBB" w:rsidDel="00055744">
          <w:rPr>
            <w:i/>
          </w:rPr>
          <w:delText xml:space="preserve"> SL-ResourcePool</w:delText>
        </w:r>
        <w:r w:rsidRPr="00331BBB" w:rsidDel="00055744">
          <w:rPr>
            <w:iCs/>
          </w:rPr>
          <w:delText xml:space="preserve"> specifies the configuration information for NR sidelink communication resource pool</w:delText>
        </w:r>
        <w:r w:rsidRPr="00331BBB" w:rsidDel="00055744">
          <w:delText>.</w:delText>
        </w:r>
      </w:del>
    </w:p>
    <w:p w14:paraId="64660E7C" w14:textId="1B62366F" w:rsidR="00F25F9D" w:rsidRPr="00A125B2" w:rsidDel="00055744" w:rsidRDefault="00F25F9D" w:rsidP="00F25F9D">
      <w:pPr>
        <w:pStyle w:val="TH"/>
        <w:rPr>
          <w:del w:id="391" w:author="Zhongda Du" w:date="2020-04-24T07:30:00Z"/>
        </w:rPr>
      </w:pPr>
      <w:del w:id="392" w:author="Zhongda Du" w:date="2020-04-24T07:30:00Z">
        <w:r w:rsidRPr="00A125B2" w:rsidDel="00055744">
          <w:rPr>
            <w:i/>
          </w:rPr>
          <w:lastRenderedPageBreak/>
          <w:delText xml:space="preserve">SL-ResourcePool </w:delText>
        </w:r>
        <w:r w:rsidRPr="00A125B2" w:rsidDel="00055744">
          <w:delText>information element</w:delText>
        </w:r>
      </w:del>
    </w:p>
    <w:p w14:paraId="3A469299" w14:textId="1B6BD126" w:rsidR="00F25F9D" w:rsidRPr="00A125B2" w:rsidDel="00055744" w:rsidRDefault="00F25F9D" w:rsidP="00F25F9D">
      <w:pPr>
        <w:pStyle w:val="PL"/>
        <w:rPr>
          <w:del w:id="393" w:author="Zhongda Du" w:date="2020-04-24T07:30:00Z"/>
        </w:rPr>
      </w:pPr>
      <w:del w:id="394" w:author="Zhongda Du" w:date="2020-04-24T07:30:00Z">
        <w:r w:rsidRPr="00A125B2" w:rsidDel="00055744">
          <w:delText>-- ASN1START</w:delText>
        </w:r>
      </w:del>
    </w:p>
    <w:p w14:paraId="4072D278" w14:textId="3BA7269B" w:rsidR="00F25F9D" w:rsidRPr="00331BBB" w:rsidDel="00055744" w:rsidRDefault="00F25F9D" w:rsidP="00F25F9D">
      <w:pPr>
        <w:pStyle w:val="PL"/>
        <w:rPr>
          <w:del w:id="395" w:author="Zhongda Du" w:date="2020-04-24T07:30:00Z"/>
        </w:rPr>
      </w:pPr>
      <w:del w:id="396" w:author="Zhongda Du" w:date="2020-04-24T07:30:00Z">
        <w:r w:rsidRPr="00331BBB" w:rsidDel="00055744">
          <w:delText>-- TAG-SL-RESOURCEPOOL-START</w:delText>
        </w:r>
      </w:del>
    </w:p>
    <w:p w14:paraId="10012C19" w14:textId="1680D410" w:rsidR="00F25F9D" w:rsidRPr="00331BBB" w:rsidDel="00055744" w:rsidRDefault="00F25F9D" w:rsidP="00F25F9D">
      <w:pPr>
        <w:pStyle w:val="PL"/>
        <w:rPr>
          <w:del w:id="397" w:author="Zhongda Du" w:date="2020-04-24T07:30:00Z"/>
        </w:rPr>
      </w:pPr>
    </w:p>
    <w:p w14:paraId="18058125" w14:textId="24A06744" w:rsidR="00F25F9D" w:rsidRPr="00331BBB" w:rsidDel="00055744" w:rsidRDefault="00F25F9D" w:rsidP="00F25F9D">
      <w:pPr>
        <w:pStyle w:val="PL"/>
        <w:rPr>
          <w:del w:id="398" w:author="Zhongda Du" w:date="2020-04-24T07:30:00Z"/>
        </w:rPr>
      </w:pPr>
      <w:del w:id="399" w:author="Zhongda Du" w:date="2020-04-24T07:30:00Z">
        <w:r w:rsidRPr="00A125B2" w:rsidDel="00055744">
          <w:delText>SL-ResourcePool-r16 ::=            SEQUENCE {</w:delText>
        </w:r>
      </w:del>
    </w:p>
    <w:p w14:paraId="2638158D" w14:textId="642C1059" w:rsidR="00F25F9D" w:rsidRPr="00331BBB" w:rsidDel="00055744" w:rsidRDefault="00F25F9D" w:rsidP="00F25F9D">
      <w:pPr>
        <w:pStyle w:val="PL"/>
        <w:rPr>
          <w:del w:id="400" w:author="Zhongda Du" w:date="2020-04-24T07:30:00Z"/>
        </w:rPr>
      </w:pPr>
      <w:del w:id="401" w:author="Zhongda Du" w:date="2020-04-24T07:30:00Z">
        <w:r w:rsidRPr="00A125B2" w:rsidDel="00055744">
          <w:delText xml:space="preserve">    sl-PSCCH-Config-r16                SetupRelease { SL-PSCCH-Config-r16 }                                  OPTIONAL,   -- Need M</w:delText>
        </w:r>
      </w:del>
    </w:p>
    <w:p w14:paraId="509F8309" w14:textId="01C976FC" w:rsidR="00F25F9D" w:rsidRPr="00331BBB" w:rsidDel="00055744" w:rsidRDefault="00F25F9D" w:rsidP="00F25F9D">
      <w:pPr>
        <w:pStyle w:val="PL"/>
        <w:rPr>
          <w:del w:id="402" w:author="Zhongda Du" w:date="2020-04-24T07:30:00Z"/>
        </w:rPr>
      </w:pPr>
      <w:del w:id="403" w:author="Zhongda Du" w:date="2020-04-24T07:30:00Z">
        <w:r w:rsidRPr="00A125B2" w:rsidDel="00055744">
          <w:delText xml:space="preserve">    sl-PSSCH-Config-r16                SetupRelease { SL-PSSCH-Config-r16 }                                  OPTIONAL,   -- Need M</w:delText>
        </w:r>
      </w:del>
    </w:p>
    <w:p w14:paraId="1272CEAF" w14:textId="75E9B57E" w:rsidR="00F25F9D" w:rsidRPr="00331BBB" w:rsidDel="00055744" w:rsidRDefault="00F25F9D" w:rsidP="00F25F9D">
      <w:pPr>
        <w:pStyle w:val="PL"/>
        <w:rPr>
          <w:del w:id="404" w:author="Zhongda Du" w:date="2020-04-24T07:30:00Z"/>
        </w:rPr>
      </w:pPr>
      <w:del w:id="405" w:author="Zhongda Du" w:date="2020-04-24T07:30:00Z">
        <w:r w:rsidRPr="00A125B2" w:rsidDel="00055744">
          <w:delText xml:space="preserve">    sl-PSFCH</w:delText>
        </w:r>
        <w:r w:rsidRPr="00A125B2" w:rsidDel="00055744">
          <w:rPr>
            <w:rFonts w:eastAsia="等线"/>
            <w:lang w:eastAsia="zh-CN"/>
          </w:rPr>
          <w:delText>-Config</w:delText>
        </w:r>
        <w:r w:rsidRPr="00A125B2" w:rsidDel="00055744">
          <w:delText>-r16                SetupRelease { SL-PSFCH-Config-r16 }                                  OPTIONAL,   -- Need M</w:delText>
        </w:r>
      </w:del>
    </w:p>
    <w:p w14:paraId="596FBDF4" w14:textId="710529EF" w:rsidR="00F25F9D" w:rsidRPr="00331BBB" w:rsidDel="00055744" w:rsidRDefault="00F25F9D" w:rsidP="00F25F9D">
      <w:pPr>
        <w:pStyle w:val="PL"/>
        <w:rPr>
          <w:del w:id="406" w:author="Zhongda Du" w:date="2020-04-24T07:30:00Z"/>
        </w:rPr>
      </w:pPr>
      <w:del w:id="407" w:author="Zhongda Du" w:date="2020-04-24T07:30:00Z">
        <w:r w:rsidRPr="00A125B2" w:rsidDel="00055744">
          <w:delText xml:space="preserve">    sl-SyncAllowed-r16                 SL-SyncAllowed-r16                                                    OPTIONAL,   -- Need M</w:delText>
        </w:r>
      </w:del>
    </w:p>
    <w:p w14:paraId="2ED72431" w14:textId="5E1C3C8C" w:rsidR="00F25F9D" w:rsidRPr="00331BBB" w:rsidDel="00055744" w:rsidRDefault="00F25F9D" w:rsidP="00F25F9D">
      <w:pPr>
        <w:pStyle w:val="PL"/>
        <w:rPr>
          <w:del w:id="408" w:author="Zhongda Du" w:date="2020-04-24T07:30:00Z"/>
        </w:rPr>
      </w:pPr>
      <w:del w:id="409" w:author="Zhongda Du" w:date="2020-04-24T07:30:00Z">
        <w:r w:rsidRPr="00A125B2" w:rsidDel="00055744">
          <w:delText xml:space="preserve">    sl-SubchannelSize-r16              ENUMERATED {n10, n15, n20, n25, n50, n75, n100}                       OPTIONAL,   -- Need M</w:delText>
        </w:r>
      </w:del>
    </w:p>
    <w:p w14:paraId="0E942A85" w14:textId="71DCC6C4" w:rsidR="00F25F9D" w:rsidRPr="00331BBB" w:rsidDel="00055744" w:rsidRDefault="00F25F9D" w:rsidP="00F25F9D">
      <w:pPr>
        <w:pStyle w:val="PL"/>
        <w:rPr>
          <w:del w:id="410" w:author="Zhongda Du" w:date="2020-04-24T07:30:00Z"/>
        </w:rPr>
      </w:pPr>
      <w:del w:id="411" w:author="Zhongda Du" w:date="2020-04-24T07:30:00Z">
        <w:r w:rsidRPr="00A125B2" w:rsidDel="00055744">
          <w:delText xml:space="preserve">    sl-Period-r16                      ENUMERATED {ffs}                                                      OPTIONAL,   -- Need M</w:delText>
        </w:r>
      </w:del>
    </w:p>
    <w:p w14:paraId="652FE510" w14:textId="6003F8D7" w:rsidR="00F25F9D" w:rsidRPr="00331BBB" w:rsidDel="00055744" w:rsidRDefault="00F25F9D" w:rsidP="00F25F9D">
      <w:pPr>
        <w:pStyle w:val="PL"/>
        <w:rPr>
          <w:del w:id="412" w:author="Zhongda Du" w:date="2020-04-24T07:30:00Z"/>
        </w:rPr>
      </w:pPr>
      <w:del w:id="413" w:author="Zhongda Du" w:date="2020-04-24T07:30:00Z">
        <w:r w:rsidRPr="00A125B2" w:rsidDel="00055744">
          <w:delText xml:space="preserve">    sl-TimeResource-r16                ENUMERATED {ffs}                                                      OPTIONAL,   -- Need M</w:delText>
        </w:r>
      </w:del>
    </w:p>
    <w:p w14:paraId="79739237" w14:textId="7F487F6F" w:rsidR="00F25F9D" w:rsidRPr="00331BBB" w:rsidDel="00055744" w:rsidRDefault="00F25F9D" w:rsidP="00F25F9D">
      <w:pPr>
        <w:pStyle w:val="PL"/>
        <w:rPr>
          <w:del w:id="414" w:author="Zhongda Du" w:date="2020-04-24T07:30:00Z"/>
        </w:rPr>
      </w:pPr>
      <w:del w:id="415" w:author="Zhongda Du" w:date="2020-04-24T07:30:00Z">
        <w:r w:rsidRPr="00A125B2" w:rsidDel="00055744">
          <w:delText xml:space="preserve">    sl-StartRB-Subchannel-r16          INTEGER (0..265)                                                      OPTIONAL,   -- Need M</w:delText>
        </w:r>
      </w:del>
    </w:p>
    <w:p w14:paraId="61BD4E66" w14:textId="0EE23D59" w:rsidR="00F25F9D" w:rsidRPr="00331BBB" w:rsidDel="00055744" w:rsidRDefault="00F25F9D" w:rsidP="00F25F9D">
      <w:pPr>
        <w:pStyle w:val="PL"/>
        <w:rPr>
          <w:del w:id="416" w:author="Zhongda Du" w:date="2020-04-24T07:30:00Z"/>
        </w:rPr>
      </w:pPr>
      <w:del w:id="417" w:author="Zhongda Du" w:date="2020-04-24T07:30:00Z">
        <w:r w:rsidRPr="00A125B2" w:rsidDel="00055744">
          <w:delText xml:space="preserve">    sl-NumSubchannel-r16               INTEGER (1..27)                                                       OPTIONAL,   -- Need M</w:delText>
        </w:r>
      </w:del>
    </w:p>
    <w:p w14:paraId="36759A2A" w14:textId="03AAED16" w:rsidR="00F25F9D" w:rsidRPr="00331BBB" w:rsidDel="00055744" w:rsidRDefault="00F25F9D" w:rsidP="00F25F9D">
      <w:pPr>
        <w:pStyle w:val="PL"/>
        <w:rPr>
          <w:del w:id="418" w:author="Zhongda Du" w:date="2020-04-24T07:30:00Z"/>
        </w:rPr>
      </w:pPr>
      <w:del w:id="419" w:author="Zhongda Du" w:date="2020-04-24T07:30:00Z">
        <w:r w:rsidRPr="00A125B2" w:rsidDel="00055744">
          <w:delText xml:space="preserve">    sl-MCS-Table-r16                   ENUMERATED {qam64, qam256, qam64LowSE}                                OPTIONAL,   -- Need M</w:delText>
        </w:r>
      </w:del>
    </w:p>
    <w:p w14:paraId="58A80171" w14:textId="32AB1FA6" w:rsidR="00F25F9D" w:rsidRPr="00331BBB" w:rsidDel="00055744" w:rsidRDefault="00F25F9D" w:rsidP="00F25F9D">
      <w:pPr>
        <w:pStyle w:val="PL"/>
        <w:rPr>
          <w:del w:id="420" w:author="Zhongda Du" w:date="2020-04-24T07:30:00Z"/>
        </w:rPr>
      </w:pPr>
      <w:del w:id="421" w:author="Zhongda Du" w:date="2020-04-24T07:30:00Z">
        <w:r w:rsidRPr="00A125B2" w:rsidDel="00055744">
          <w:delText xml:space="preserve">    sl-ThreshS-RSSI-CBR-r16            INTEGER (0..45)                                                       OPTIONAL,   -- Need M</w:delText>
        </w:r>
      </w:del>
    </w:p>
    <w:p w14:paraId="404C3121" w14:textId="4C4AF164" w:rsidR="00F25F9D" w:rsidRPr="00331BBB" w:rsidDel="00055744" w:rsidRDefault="00F25F9D" w:rsidP="00F25F9D">
      <w:pPr>
        <w:pStyle w:val="PL"/>
        <w:rPr>
          <w:del w:id="422" w:author="Zhongda Du" w:date="2020-04-24T07:30:00Z"/>
        </w:rPr>
      </w:pPr>
      <w:del w:id="423" w:author="Zhongda Du" w:date="2020-04-24T07:30:00Z">
        <w:r w:rsidRPr="00A125B2" w:rsidDel="00055744">
          <w:delText xml:space="preserve">    sl-TimeWindowSizeCBR-r16           ENUMERATED {ms100, slot100}                                           OPTIONAL,   -- Need M</w:delText>
        </w:r>
      </w:del>
    </w:p>
    <w:p w14:paraId="46059A1A" w14:textId="20EBCC75" w:rsidR="00F25F9D" w:rsidRPr="00331BBB" w:rsidDel="00055744" w:rsidRDefault="00F25F9D" w:rsidP="00F25F9D">
      <w:pPr>
        <w:pStyle w:val="PL"/>
        <w:rPr>
          <w:del w:id="424" w:author="Zhongda Du" w:date="2020-04-24T07:30:00Z"/>
        </w:rPr>
      </w:pPr>
      <w:del w:id="425" w:author="Zhongda Du" w:date="2020-04-24T07:30:00Z">
        <w:r w:rsidRPr="00A125B2" w:rsidDel="00055744">
          <w:delText xml:space="preserve">    sl-TimeWindowSizeCR-r16            ENUMERATED {ms1000, slot1000}                                         OPTIONAL,   -- Need M</w:delText>
        </w:r>
      </w:del>
    </w:p>
    <w:p w14:paraId="5FF5AC7D" w14:textId="26666C77" w:rsidR="00F25F9D" w:rsidRPr="00331BBB" w:rsidDel="00055744" w:rsidRDefault="00F25F9D" w:rsidP="00F25F9D">
      <w:pPr>
        <w:pStyle w:val="PL"/>
        <w:rPr>
          <w:del w:id="426" w:author="Zhongda Du" w:date="2020-04-24T07:30:00Z"/>
          <w:rFonts w:eastAsia="等线"/>
          <w:lang w:eastAsia="zh-CN"/>
        </w:rPr>
      </w:pPr>
      <w:del w:id="427" w:author="Zhongda Du" w:date="2020-04-24T07:30:00Z">
        <w:r w:rsidRPr="00A125B2" w:rsidDel="00055744">
          <w:delText xml:space="preserve">    </w:delText>
        </w:r>
        <w:r w:rsidRPr="00A125B2" w:rsidDel="00055744">
          <w:rPr>
            <w:rFonts w:eastAsia="等线"/>
            <w:lang w:eastAsia="zh-CN"/>
          </w:rPr>
          <w:delText>sl-PTRS-Config-r16</w:delText>
        </w:r>
        <w:r w:rsidRPr="00A125B2" w:rsidDel="00055744">
          <w:delText xml:space="preserve">                 </w:delText>
        </w:r>
        <w:r w:rsidRPr="00A125B2" w:rsidDel="00055744">
          <w:rPr>
            <w:rFonts w:eastAsia="等线"/>
            <w:lang w:eastAsia="zh-CN"/>
          </w:rPr>
          <w:delText>SL-PTRS-Config-r16</w:delText>
        </w:r>
        <w:r w:rsidRPr="00A125B2" w:rsidDel="00055744">
          <w:delText xml:space="preserve">                                                    </w:delText>
        </w:r>
        <w:r w:rsidRPr="00A125B2" w:rsidDel="00055744">
          <w:rPr>
            <w:rFonts w:eastAsia="等线"/>
            <w:lang w:eastAsia="zh-CN"/>
          </w:rPr>
          <w:delText>OPTIONAL,    -- Need M</w:delText>
        </w:r>
      </w:del>
    </w:p>
    <w:p w14:paraId="6EE71777" w14:textId="59F732FD" w:rsidR="00F25F9D" w:rsidRPr="00331BBB" w:rsidDel="00055744" w:rsidRDefault="00F25F9D" w:rsidP="00F25F9D">
      <w:pPr>
        <w:pStyle w:val="PL"/>
        <w:rPr>
          <w:del w:id="428" w:author="Zhongda Du" w:date="2020-04-24T07:30:00Z"/>
        </w:rPr>
      </w:pPr>
      <w:del w:id="429" w:author="Zhongda Du" w:date="2020-04-24T07:30:00Z">
        <w:r w:rsidRPr="00A125B2" w:rsidDel="00055744">
          <w:delText xml:space="preserve">    sl-ConfiguredGrantConfigList-r16   SL-ConfiguredGrantConfigList-r16                                      OPTIONAL,   -- Need M</w:delText>
        </w:r>
      </w:del>
    </w:p>
    <w:p w14:paraId="327C2B30" w14:textId="13BB465B" w:rsidR="00F25F9D" w:rsidRPr="00331BBB" w:rsidDel="00055744" w:rsidRDefault="00F25F9D" w:rsidP="00F25F9D">
      <w:pPr>
        <w:pStyle w:val="PL"/>
        <w:rPr>
          <w:del w:id="430" w:author="Zhongda Du" w:date="2020-04-24T07:30:00Z"/>
          <w:rFonts w:eastAsia="等线"/>
          <w:lang w:eastAsia="zh-CN"/>
        </w:rPr>
      </w:pPr>
      <w:del w:id="431" w:author="Zhongda Du" w:date="2020-04-24T07:30:00Z">
        <w:r w:rsidRPr="00A125B2" w:rsidDel="00055744">
          <w:delText xml:space="preserve">    </w:delText>
        </w:r>
        <w:r w:rsidRPr="00A125B2" w:rsidDel="00055744">
          <w:rPr>
            <w:rFonts w:eastAsia="等线"/>
            <w:lang w:eastAsia="zh-CN"/>
          </w:rPr>
          <w:delText>sl-UE-SelectedConfigRP-r16</w:delText>
        </w:r>
        <w:r w:rsidRPr="00A125B2" w:rsidDel="00055744">
          <w:delText xml:space="preserve">         </w:delText>
        </w:r>
        <w:r w:rsidRPr="00A125B2" w:rsidDel="00055744">
          <w:rPr>
            <w:rFonts w:eastAsia="等线"/>
            <w:lang w:eastAsia="zh-CN"/>
          </w:rPr>
          <w:delText>SL-UE-SelectedConfigRP-r16</w:delText>
        </w:r>
        <w:r w:rsidRPr="00A125B2" w:rsidDel="00055744">
          <w:delText xml:space="preserve">                                            OPTIONAL,   -- Need M</w:delText>
        </w:r>
      </w:del>
    </w:p>
    <w:p w14:paraId="6091AD1F" w14:textId="25DF745D" w:rsidR="00F25F9D" w:rsidRPr="00331BBB" w:rsidDel="00055744" w:rsidRDefault="00F25F9D" w:rsidP="00F25F9D">
      <w:pPr>
        <w:pStyle w:val="PL"/>
        <w:rPr>
          <w:del w:id="432" w:author="Zhongda Du" w:date="2020-04-24T07:30:00Z"/>
          <w:rFonts w:eastAsia="等线"/>
          <w:lang w:eastAsia="zh-CN"/>
        </w:rPr>
      </w:pPr>
      <w:del w:id="433" w:author="Zhongda Du" w:date="2020-04-24T07:30:00Z">
        <w:r w:rsidRPr="00A125B2" w:rsidDel="00055744">
          <w:delText xml:space="preserve">    </w:delText>
        </w:r>
        <w:r w:rsidRPr="00A125B2" w:rsidDel="00055744">
          <w:rPr>
            <w:rFonts w:eastAsia="等线"/>
            <w:lang w:eastAsia="zh-CN"/>
          </w:rPr>
          <w:delText>sl-RxParametersNcell-r16</w:delText>
        </w:r>
        <w:r w:rsidRPr="00A125B2" w:rsidDel="00055744">
          <w:delText xml:space="preserve">           </w:delText>
        </w:r>
        <w:r w:rsidRPr="00A125B2" w:rsidDel="00055744">
          <w:rPr>
            <w:rFonts w:eastAsia="等线"/>
            <w:lang w:eastAsia="zh-CN"/>
          </w:rPr>
          <w:delText>SEQUENCE {</w:delText>
        </w:r>
      </w:del>
    </w:p>
    <w:p w14:paraId="4FAB728D" w14:textId="775C77FB" w:rsidR="00F25F9D" w:rsidRPr="00331BBB" w:rsidDel="00055744" w:rsidRDefault="00F25F9D" w:rsidP="00F25F9D">
      <w:pPr>
        <w:pStyle w:val="PL"/>
        <w:rPr>
          <w:del w:id="434" w:author="Zhongda Du" w:date="2020-04-24T07:30:00Z"/>
          <w:rFonts w:eastAsia="等线"/>
          <w:lang w:eastAsia="zh-CN"/>
        </w:rPr>
      </w:pPr>
      <w:del w:id="435" w:author="Zhongda Du" w:date="2020-04-24T07:30:00Z">
        <w:r w:rsidRPr="00A125B2" w:rsidDel="00055744">
          <w:delText xml:space="preserve">        </w:delText>
        </w:r>
        <w:r w:rsidRPr="00A125B2" w:rsidDel="00055744">
          <w:rPr>
            <w:rFonts w:eastAsia="等线"/>
            <w:lang w:eastAsia="zh-CN"/>
          </w:rPr>
          <w:delText>sl-TDD-Config-r16</w:delText>
        </w:r>
        <w:r w:rsidRPr="00A125B2" w:rsidDel="00055744">
          <w:delText xml:space="preserve">                  </w:delText>
        </w:r>
        <w:r w:rsidRPr="00A125B2" w:rsidDel="00055744">
          <w:rPr>
            <w:rFonts w:eastAsia="等线"/>
            <w:lang w:eastAsia="zh-CN"/>
          </w:rPr>
          <w:delText>TDD-UL-DL-ConfigCommon</w:delText>
        </w:r>
        <w:r w:rsidRPr="00A125B2" w:rsidDel="00055744">
          <w:delText xml:space="preserve">                                            </w:delText>
        </w:r>
        <w:r w:rsidRPr="00A125B2" w:rsidDel="00055744">
          <w:rPr>
            <w:rFonts w:eastAsia="等线"/>
            <w:lang w:eastAsia="zh-CN"/>
          </w:rPr>
          <w:delText>OPTIONAL,</w:delText>
        </w:r>
      </w:del>
    </w:p>
    <w:p w14:paraId="7F566176" w14:textId="5B2AA407" w:rsidR="00F25F9D" w:rsidRPr="00331BBB" w:rsidDel="00055744" w:rsidRDefault="00F25F9D" w:rsidP="00F25F9D">
      <w:pPr>
        <w:pStyle w:val="PL"/>
        <w:rPr>
          <w:del w:id="436" w:author="Zhongda Du" w:date="2020-04-24T07:30:00Z"/>
          <w:rFonts w:eastAsia="等线"/>
          <w:lang w:eastAsia="zh-CN"/>
        </w:rPr>
      </w:pPr>
      <w:del w:id="437" w:author="Zhongda Du" w:date="2020-04-24T07:30:00Z">
        <w:r w:rsidRPr="00A125B2" w:rsidDel="00055744">
          <w:delText xml:space="preserve">        </w:delText>
        </w:r>
        <w:r w:rsidRPr="00A125B2" w:rsidDel="00055744">
          <w:rPr>
            <w:rFonts w:eastAsia="等线"/>
            <w:lang w:eastAsia="zh-CN"/>
          </w:rPr>
          <w:delText>sl-SyncConfigIndex-r16</w:delText>
        </w:r>
        <w:r w:rsidRPr="00A125B2" w:rsidDel="00055744">
          <w:delText xml:space="preserve">             </w:delText>
        </w:r>
        <w:r w:rsidRPr="00A125B2" w:rsidDel="00055744">
          <w:rPr>
            <w:rFonts w:eastAsia="等线"/>
            <w:lang w:eastAsia="zh-CN"/>
          </w:rPr>
          <w:delText>INTEGER (0..15)</w:delText>
        </w:r>
      </w:del>
    </w:p>
    <w:p w14:paraId="2FE5EEB1" w14:textId="5DCB10CE" w:rsidR="00F25F9D" w:rsidRPr="00331BBB" w:rsidDel="00055744" w:rsidRDefault="00F25F9D" w:rsidP="00F25F9D">
      <w:pPr>
        <w:pStyle w:val="PL"/>
        <w:rPr>
          <w:del w:id="438" w:author="Zhongda Du" w:date="2020-04-24T07:30:00Z"/>
          <w:rFonts w:eastAsia="等线"/>
          <w:lang w:eastAsia="zh-CN"/>
        </w:rPr>
      </w:pPr>
      <w:del w:id="439" w:author="Zhongda Du" w:date="2020-04-24T07:30:00Z">
        <w:r w:rsidRPr="00A125B2" w:rsidDel="00055744">
          <w:delText xml:space="preserve">    </w:delText>
        </w:r>
        <w:r w:rsidRPr="00A125B2" w:rsidDel="00055744">
          <w:rPr>
            <w:rFonts w:eastAsia="等线"/>
            <w:lang w:eastAsia="zh-CN"/>
          </w:rPr>
          <w:delText>}</w:delText>
        </w:r>
        <w:r w:rsidRPr="00A125B2" w:rsidDel="00055744">
          <w:delText xml:space="preserve">                                                                                                        OPTIONAL,   -- Need M</w:delText>
        </w:r>
      </w:del>
    </w:p>
    <w:p w14:paraId="2302DBD6" w14:textId="5B72D6D6" w:rsidR="00F25F9D" w:rsidRPr="00331BBB" w:rsidDel="00055744" w:rsidRDefault="00F25F9D" w:rsidP="00F25F9D">
      <w:pPr>
        <w:pStyle w:val="PL"/>
        <w:rPr>
          <w:del w:id="440" w:author="Zhongda Du" w:date="2020-04-24T07:30:00Z"/>
          <w:rFonts w:eastAsia="等线"/>
          <w:lang w:eastAsia="zh-CN"/>
        </w:rPr>
      </w:pPr>
      <w:del w:id="441" w:author="Zhongda Du" w:date="2020-04-24T07:30:00Z">
        <w:r w:rsidRPr="00A125B2" w:rsidDel="00055744">
          <w:delText xml:space="preserve">    sl-ZoneConfigMCR-List-r16          SEQUENCE (SIZE (16)) OF SL-ZoneConfigMCR-r16                          OPTIONAL,   -- Need M</w:delText>
        </w:r>
      </w:del>
    </w:p>
    <w:p w14:paraId="3FB86AEC" w14:textId="64A6C8FD" w:rsidR="00F25F9D" w:rsidRPr="00A125B2" w:rsidDel="00055744" w:rsidRDefault="00F25F9D" w:rsidP="00F25F9D">
      <w:pPr>
        <w:pStyle w:val="PL"/>
        <w:rPr>
          <w:del w:id="442" w:author="Zhongda Du" w:date="2020-04-24T07:30:00Z"/>
        </w:rPr>
      </w:pPr>
      <w:del w:id="443" w:author="Zhongda Du" w:date="2020-04-24T07:30:00Z">
        <w:r w:rsidRPr="00A125B2" w:rsidDel="00055744">
          <w:delText>...</w:delText>
        </w:r>
      </w:del>
    </w:p>
    <w:p w14:paraId="20EAB2D5" w14:textId="68F05659" w:rsidR="00F25F9D" w:rsidRPr="00A125B2" w:rsidDel="00055744" w:rsidRDefault="00F25F9D" w:rsidP="00F25F9D">
      <w:pPr>
        <w:pStyle w:val="PL"/>
        <w:rPr>
          <w:del w:id="444" w:author="Zhongda Du" w:date="2020-04-24T07:30:00Z"/>
        </w:rPr>
      </w:pPr>
      <w:del w:id="445" w:author="Zhongda Du" w:date="2020-04-24T07:30:00Z">
        <w:r w:rsidRPr="00A125B2" w:rsidDel="00055744">
          <w:delText>}</w:delText>
        </w:r>
      </w:del>
    </w:p>
    <w:p w14:paraId="66DB59B6" w14:textId="672D7BA8" w:rsidR="00F25F9D" w:rsidRPr="00A125B2" w:rsidDel="00055744" w:rsidRDefault="00F25F9D" w:rsidP="00F25F9D">
      <w:pPr>
        <w:pStyle w:val="PL"/>
        <w:rPr>
          <w:del w:id="446" w:author="Zhongda Du" w:date="2020-04-24T07:30:00Z"/>
        </w:rPr>
      </w:pPr>
    </w:p>
    <w:p w14:paraId="080D8E23" w14:textId="4856630A" w:rsidR="00F25F9D" w:rsidRPr="00331BBB" w:rsidDel="00055744" w:rsidRDefault="00F25F9D" w:rsidP="00F25F9D">
      <w:pPr>
        <w:pStyle w:val="PL"/>
        <w:rPr>
          <w:del w:id="447" w:author="Zhongda Du" w:date="2020-04-24T07:30:00Z"/>
        </w:rPr>
      </w:pPr>
      <w:del w:id="448" w:author="Zhongda Du" w:date="2020-04-24T07:30:00Z">
        <w:r w:rsidRPr="00A125B2" w:rsidDel="00055744">
          <w:delText>SL-ZoneConfigMCR-r16</w:delText>
        </w:r>
        <w:r w:rsidRPr="00A125B2" w:rsidDel="00055744">
          <w:rPr>
            <w:lang w:eastAsia="zh-CN"/>
          </w:rPr>
          <w:delText xml:space="preserve"> </w:delText>
        </w:r>
        <w:r w:rsidRPr="00A125B2" w:rsidDel="00055744">
          <w:delText>::=               SEQUENCE {</w:delText>
        </w:r>
      </w:del>
    </w:p>
    <w:p w14:paraId="0B12813A" w14:textId="0039A659" w:rsidR="00F25F9D" w:rsidRPr="00331BBB" w:rsidDel="00055744" w:rsidRDefault="00F25F9D" w:rsidP="00F25F9D">
      <w:pPr>
        <w:pStyle w:val="PL"/>
        <w:rPr>
          <w:del w:id="449" w:author="Zhongda Du" w:date="2020-04-24T07:30:00Z"/>
          <w:rFonts w:eastAsia="等线"/>
          <w:lang w:eastAsia="zh-CN"/>
        </w:rPr>
      </w:pPr>
      <w:del w:id="450" w:author="Zhongda Du" w:date="2020-04-24T07:30:00Z">
        <w:r w:rsidRPr="00A125B2" w:rsidDel="00055744">
          <w:delText xml:space="preserve">    sl-ZoneConfigMCR-Index-r16             INTEGER (0..15),</w:delText>
        </w:r>
      </w:del>
    </w:p>
    <w:p w14:paraId="5FF43D80" w14:textId="1487DBD4" w:rsidR="00F25F9D" w:rsidRPr="00331BBB" w:rsidDel="00055744" w:rsidRDefault="00F25F9D" w:rsidP="00F25F9D">
      <w:pPr>
        <w:pStyle w:val="PL"/>
        <w:rPr>
          <w:del w:id="451" w:author="Zhongda Du" w:date="2020-04-24T07:30:00Z"/>
        </w:rPr>
      </w:pPr>
      <w:del w:id="452" w:author="Zhongda Du" w:date="2020-04-24T07:30:00Z">
        <w:r w:rsidRPr="00A125B2" w:rsidDel="00055744">
          <w:delText xml:space="preserve">    </w:delText>
        </w:r>
        <w:r w:rsidRPr="00A125B2" w:rsidDel="00055744">
          <w:rPr>
            <w:rFonts w:eastAsia="等线"/>
            <w:lang w:eastAsia="zh-CN"/>
          </w:rPr>
          <w:delText>sl-TransRange</w:delText>
        </w:r>
        <w:r w:rsidRPr="00A125B2" w:rsidDel="00055744">
          <w:delText>-r16                      ENUMERATED {m20, m50, m80, m100, m120, m150, m180, m200, m220, m250, m270, m300, m350,</w:delText>
        </w:r>
      </w:del>
    </w:p>
    <w:p w14:paraId="37E83084" w14:textId="6699259D" w:rsidR="00F25F9D" w:rsidRPr="00331BBB" w:rsidDel="00055744" w:rsidRDefault="00F25F9D" w:rsidP="00F25F9D">
      <w:pPr>
        <w:pStyle w:val="PL"/>
        <w:rPr>
          <w:del w:id="453" w:author="Zhongda Du" w:date="2020-04-24T07:30:00Z"/>
        </w:rPr>
      </w:pPr>
      <w:del w:id="454" w:author="Zhongda Du" w:date="2020-04-24T07:30:00Z">
        <w:r w:rsidRPr="00331BBB" w:rsidDel="00055744">
          <w:delText xml:space="preserve">                                                       m370, m400, m420, m450, m480, m500, m550, m600, m700, m1000, spare8, spare7,</w:delText>
        </w:r>
      </w:del>
    </w:p>
    <w:p w14:paraId="619A09B3" w14:textId="6C18A569" w:rsidR="00F25F9D" w:rsidRPr="00A125B2" w:rsidDel="00055744" w:rsidRDefault="00F25F9D" w:rsidP="00F25F9D">
      <w:pPr>
        <w:pStyle w:val="PL"/>
        <w:rPr>
          <w:del w:id="455" w:author="Zhongda Du" w:date="2020-04-24T07:30:00Z"/>
        </w:rPr>
      </w:pPr>
      <w:del w:id="456" w:author="Zhongda Du" w:date="2020-04-24T07:30:00Z">
        <w:r w:rsidRPr="00A125B2" w:rsidDel="00055744">
          <w:delText xml:space="preserve">                                                       spare6, spare5, spare4, spare3, spare2, spare1}       OPTIONAL,   -- Need M</w:delText>
        </w:r>
      </w:del>
    </w:p>
    <w:p w14:paraId="6D72F862" w14:textId="61D1415B" w:rsidR="00F25F9D" w:rsidRPr="00A125B2" w:rsidDel="00055744" w:rsidRDefault="00F25F9D" w:rsidP="00F25F9D">
      <w:pPr>
        <w:pStyle w:val="PL"/>
        <w:rPr>
          <w:del w:id="457" w:author="Zhongda Du" w:date="2020-04-24T07:30:00Z"/>
        </w:rPr>
      </w:pPr>
      <w:del w:id="458" w:author="Zhongda Du" w:date="2020-04-24T07:30:00Z">
        <w:r w:rsidRPr="00A125B2" w:rsidDel="00055744">
          <w:delText xml:space="preserve">    sl-ZoneConfig-r16                      SL-ZoneConfig-r16                                                 OPTIONAL,   -- Need M</w:delText>
        </w:r>
      </w:del>
    </w:p>
    <w:p w14:paraId="6EAFB811" w14:textId="2C11F7A2" w:rsidR="00F25F9D" w:rsidRPr="00331BBB" w:rsidDel="00055744" w:rsidRDefault="00F25F9D" w:rsidP="00F25F9D">
      <w:pPr>
        <w:pStyle w:val="PL"/>
        <w:rPr>
          <w:del w:id="459" w:author="Zhongda Du" w:date="2020-04-24T07:30:00Z"/>
        </w:rPr>
      </w:pPr>
      <w:del w:id="460" w:author="Zhongda Du" w:date="2020-04-24T07:30:00Z">
        <w:r w:rsidRPr="00A125B2" w:rsidDel="00055744">
          <w:delText>...</w:delText>
        </w:r>
      </w:del>
    </w:p>
    <w:p w14:paraId="663556BD" w14:textId="1E086770" w:rsidR="00F25F9D" w:rsidRPr="00A125B2" w:rsidDel="00055744" w:rsidRDefault="00F25F9D" w:rsidP="00F25F9D">
      <w:pPr>
        <w:pStyle w:val="PL"/>
        <w:rPr>
          <w:del w:id="461" w:author="Zhongda Du" w:date="2020-04-24T07:30:00Z"/>
        </w:rPr>
      </w:pPr>
      <w:del w:id="462" w:author="Zhongda Du" w:date="2020-04-24T07:30:00Z">
        <w:r w:rsidRPr="00A125B2" w:rsidDel="00055744">
          <w:delText>}</w:delText>
        </w:r>
      </w:del>
    </w:p>
    <w:p w14:paraId="274D8686" w14:textId="4374E54A" w:rsidR="00F25F9D" w:rsidRPr="00A125B2" w:rsidDel="00055744" w:rsidRDefault="00F25F9D" w:rsidP="00F25F9D">
      <w:pPr>
        <w:pStyle w:val="PL"/>
        <w:rPr>
          <w:del w:id="463" w:author="Zhongda Du" w:date="2020-04-24T07:30:00Z"/>
        </w:rPr>
      </w:pPr>
    </w:p>
    <w:p w14:paraId="642E91CD" w14:textId="0051E5C4" w:rsidR="00F25F9D" w:rsidRPr="00331BBB" w:rsidDel="00055744" w:rsidRDefault="00F25F9D" w:rsidP="00F25F9D">
      <w:pPr>
        <w:pStyle w:val="PL"/>
        <w:rPr>
          <w:del w:id="464" w:author="Zhongda Du" w:date="2020-04-24T07:30:00Z"/>
        </w:rPr>
      </w:pPr>
      <w:del w:id="465" w:author="Zhongda Du" w:date="2020-04-24T07:30:00Z">
        <w:r w:rsidRPr="00A125B2" w:rsidDel="00055744">
          <w:delText>SL-SyncAllowed</w:delText>
        </w:r>
        <w:r w:rsidRPr="00A125B2" w:rsidDel="00055744">
          <w:rPr>
            <w:lang w:eastAsia="zh-CN"/>
          </w:rPr>
          <w:delText xml:space="preserve">-r16 </w:delText>
        </w:r>
        <w:r w:rsidRPr="00A125B2" w:rsidDel="00055744">
          <w:delText>::=                 SEQUENCE {</w:delText>
        </w:r>
      </w:del>
    </w:p>
    <w:p w14:paraId="699C5E7B" w14:textId="70554528" w:rsidR="00F25F9D" w:rsidRPr="00331BBB" w:rsidDel="00055744" w:rsidRDefault="00F25F9D" w:rsidP="00F25F9D">
      <w:pPr>
        <w:pStyle w:val="PL"/>
        <w:rPr>
          <w:del w:id="466" w:author="Zhongda Du" w:date="2020-04-24T07:30:00Z"/>
          <w:rFonts w:eastAsia="等线"/>
          <w:lang w:eastAsia="zh-CN"/>
        </w:rPr>
      </w:pPr>
      <w:del w:id="467" w:author="Zhongda Du" w:date="2020-04-24T07:30:00Z">
        <w:r w:rsidRPr="00A125B2" w:rsidDel="00055744">
          <w:delText xml:space="preserve">    gnss-Sync-r16                          ENUMERATED {true}                                                 OPTIONAL,   -- Need R</w:delText>
        </w:r>
      </w:del>
    </w:p>
    <w:p w14:paraId="2EE17BF0" w14:textId="58D4E41E" w:rsidR="00F25F9D" w:rsidRPr="00331BBB" w:rsidDel="00055744" w:rsidRDefault="00F25F9D" w:rsidP="00F25F9D">
      <w:pPr>
        <w:pStyle w:val="PL"/>
        <w:rPr>
          <w:del w:id="468" w:author="Zhongda Du" w:date="2020-04-24T07:30:00Z"/>
          <w:rFonts w:eastAsia="等线"/>
          <w:lang w:eastAsia="zh-CN"/>
        </w:rPr>
      </w:pPr>
      <w:del w:id="469" w:author="Zhongda Du" w:date="2020-04-24T07:30:00Z">
        <w:r w:rsidRPr="00A125B2" w:rsidDel="00055744">
          <w:delText xml:space="preserve">    gnbEnb-Sync-r16                        ENUMERATED {true}                                                 OPTIONAL,   -- Need R</w:delText>
        </w:r>
      </w:del>
    </w:p>
    <w:p w14:paraId="1B5C6534" w14:textId="73DA7EC7" w:rsidR="00F25F9D" w:rsidRPr="00331BBB" w:rsidDel="00055744" w:rsidRDefault="00F25F9D" w:rsidP="00F25F9D">
      <w:pPr>
        <w:pStyle w:val="PL"/>
        <w:rPr>
          <w:del w:id="470" w:author="Zhongda Du" w:date="2020-04-24T07:30:00Z"/>
          <w:rFonts w:eastAsia="等线"/>
          <w:lang w:eastAsia="zh-CN"/>
        </w:rPr>
      </w:pPr>
      <w:del w:id="471" w:author="Zhongda Du" w:date="2020-04-24T07:30:00Z">
        <w:r w:rsidRPr="00A125B2" w:rsidDel="00055744">
          <w:delText xml:space="preserve">    ue-Sync-r16                            ENUMERATED {true}                                                 OPTIONAL    -- Need R</w:delText>
        </w:r>
      </w:del>
    </w:p>
    <w:p w14:paraId="42A34C83" w14:textId="1AF482C1" w:rsidR="00F25F9D" w:rsidRPr="00A125B2" w:rsidDel="00055744" w:rsidRDefault="00F25F9D" w:rsidP="00F25F9D">
      <w:pPr>
        <w:pStyle w:val="PL"/>
        <w:rPr>
          <w:del w:id="472" w:author="Zhongda Du" w:date="2020-04-24T07:30:00Z"/>
          <w:lang w:eastAsia="zh-CN"/>
        </w:rPr>
      </w:pPr>
      <w:del w:id="473" w:author="Zhongda Du" w:date="2020-04-24T07:30:00Z">
        <w:r w:rsidRPr="00A125B2" w:rsidDel="00055744">
          <w:delText>}</w:delText>
        </w:r>
      </w:del>
    </w:p>
    <w:p w14:paraId="0DBB2884" w14:textId="3148DBEA" w:rsidR="00F25F9D" w:rsidRPr="00A125B2" w:rsidDel="00055744" w:rsidRDefault="00F25F9D" w:rsidP="00F25F9D">
      <w:pPr>
        <w:pStyle w:val="PL"/>
        <w:rPr>
          <w:del w:id="474" w:author="Zhongda Du" w:date="2020-04-24T07:30:00Z"/>
        </w:rPr>
      </w:pPr>
    </w:p>
    <w:p w14:paraId="600E0B25" w14:textId="2033C87E" w:rsidR="00F25F9D" w:rsidRPr="00331BBB" w:rsidDel="00055744" w:rsidRDefault="00F25F9D" w:rsidP="00F25F9D">
      <w:pPr>
        <w:pStyle w:val="PL"/>
        <w:rPr>
          <w:del w:id="475" w:author="Zhongda Du" w:date="2020-04-24T07:30:00Z"/>
        </w:rPr>
      </w:pPr>
      <w:del w:id="476" w:author="Zhongda Du" w:date="2020-04-24T07:30:00Z">
        <w:r w:rsidRPr="00A125B2" w:rsidDel="00055744">
          <w:delText>SL-PSCCH-Config</w:delText>
        </w:r>
        <w:r w:rsidRPr="00A125B2" w:rsidDel="00055744">
          <w:rPr>
            <w:lang w:eastAsia="zh-CN"/>
          </w:rPr>
          <w:delText xml:space="preserve">-r16 </w:delText>
        </w:r>
        <w:r w:rsidRPr="00A125B2" w:rsidDel="00055744">
          <w:delText>::=                SEQUENCE {</w:delText>
        </w:r>
      </w:del>
    </w:p>
    <w:p w14:paraId="15CE7751" w14:textId="74C1E0AF" w:rsidR="00F25F9D" w:rsidRPr="00331BBB" w:rsidDel="00055744" w:rsidRDefault="00F25F9D" w:rsidP="00F25F9D">
      <w:pPr>
        <w:pStyle w:val="PL"/>
        <w:rPr>
          <w:del w:id="477" w:author="Zhongda Du" w:date="2020-04-24T07:30:00Z"/>
        </w:rPr>
      </w:pPr>
      <w:del w:id="478" w:author="Zhongda Du" w:date="2020-04-24T07:30:00Z">
        <w:r w:rsidRPr="00A125B2" w:rsidDel="00055744">
          <w:delText xml:space="preserve">    sl-TimeResourcePSCCH-r16               ENUMERATED {n2, n3}                                               OPTIONAL,   -- Need M</w:delText>
        </w:r>
      </w:del>
    </w:p>
    <w:p w14:paraId="2CC40EFB" w14:textId="37E9AAF1" w:rsidR="00F25F9D" w:rsidRPr="00331BBB" w:rsidDel="00055744" w:rsidRDefault="00F25F9D" w:rsidP="00F25F9D">
      <w:pPr>
        <w:pStyle w:val="PL"/>
        <w:rPr>
          <w:del w:id="479" w:author="Zhongda Du" w:date="2020-04-24T07:30:00Z"/>
        </w:rPr>
      </w:pPr>
      <w:del w:id="480" w:author="Zhongda Du" w:date="2020-04-24T07:30:00Z">
        <w:r w:rsidRPr="00A125B2" w:rsidDel="00055744">
          <w:delText xml:space="preserve">    sl-FreqResourcePSCCH-r16               ENUMERATED {n10,n12, n15, n20, n25}                               OPTIONAL,   -- Need M</w:delText>
        </w:r>
      </w:del>
    </w:p>
    <w:p w14:paraId="787F81A1" w14:textId="76A0FADF" w:rsidR="00F25F9D" w:rsidRPr="00331BBB" w:rsidDel="00055744" w:rsidRDefault="00F25F9D" w:rsidP="00F25F9D">
      <w:pPr>
        <w:pStyle w:val="PL"/>
        <w:rPr>
          <w:del w:id="481" w:author="Zhongda Du" w:date="2020-04-24T07:30:00Z"/>
        </w:rPr>
      </w:pPr>
      <w:del w:id="482" w:author="Zhongda Du" w:date="2020-04-24T07:30:00Z">
        <w:r w:rsidRPr="00A125B2" w:rsidDel="00055744">
          <w:delText xml:space="preserve">    sl-DMRS-ScreambleID-r16                INTEGER (0..65535)                                                OPTIONAL,   -- Need M</w:delText>
        </w:r>
      </w:del>
    </w:p>
    <w:p w14:paraId="4E9D0482" w14:textId="5DBF6748" w:rsidR="00F25F9D" w:rsidRPr="00331BBB" w:rsidDel="00055744" w:rsidRDefault="00F25F9D" w:rsidP="00F25F9D">
      <w:pPr>
        <w:pStyle w:val="PL"/>
        <w:rPr>
          <w:del w:id="483" w:author="Zhongda Du" w:date="2020-04-24T07:30:00Z"/>
        </w:rPr>
      </w:pPr>
      <w:del w:id="484" w:author="Zhongda Du" w:date="2020-04-24T07:30:00Z">
        <w:r w:rsidRPr="00A125B2" w:rsidDel="00055744">
          <w:delText xml:space="preserve">    sl-NumReservedBits-r16                 INTEGER (2..4)                                                    OPTIONAL,   -- Need M</w:delText>
        </w:r>
      </w:del>
    </w:p>
    <w:p w14:paraId="78C2D55A" w14:textId="3D250692" w:rsidR="00F25F9D" w:rsidRPr="00A125B2" w:rsidDel="00055744" w:rsidRDefault="00F25F9D" w:rsidP="00F25F9D">
      <w:pPr>
        <w:pStyle w:val="PL"/>
        <w:rPr>
          <w:del w:id="485" w:author="Zhongda Du" w:date="2020-04-24T07:30:00Z"/>
        </w:rPr>
      </w:pPr>
      <w:del w:id="486" w:author="Zhongda Du" w:date="2020-04-24T07:30:00Z">
        <w:r w:rsidRPr="00A125B2" w:rsidDel="00055744">
          <w:delText xml:space="preserve">   ...</w:delText>
        </w:r>
      </w:del>
    </w:p>
    <w:p w14:paraId="657FCDA3" w14:textId="6E1EC5F8" w:rsidR="00F25F9D" w:rsidRPr="00A125B2" w:rsidDel="00055744" w:rsidRDefault="00F25F9D" w:rsidP="00F25F9D">
      <w:pPr>
        <w:pStyle w:val="PL"/>
        <w:rPr>
          <w:del w:id="487" w:author="Zhongda Du" w:date="2020-04-24T07:30:00Z"/>
          <w:lang w:eastAsia="zh-CN"/>
        </w:rPr>
      </w:pPr>
      <w:del w:id="488" w:author="Zhongda Du" w:date="2020-04-24T07:30:00Z">
        <w:r w:rsidRPr="00A125B2" w:rsidDel="00055744">
          <w:delText>}</w:delText>
        </w:r>
      </w:del>
    </w:p>
    <w:p w14:paraId="7300CE70" w14:textId="2D9DBDEC" w:rsidR="00F25F9D" w:rsidRPr="00A125B2" w:rsidDel="00055744" w:rsidRDefault="00F25F9D" w:rsidP="00F25F9D">
      <w:pPr>
        <w:pStyle w:val="PL"/>
        <w:rPr>
          <w:del w:id="489" w:author="Zhongda Du" w:date="2020-04-24T07:30:00Z"/>
        </w:rPr>
      </w:pPr>
    </w:p>
    <w:p w14:paraId="00FC91EE" w14:textId="728BDE10" w:rsidR="00F25F9D" w:rsidRPr="00331BBB" w:rsidDel="00055744" w:rsidRDefault="00F25F9D" w:rsidP="00F25F9D">
      <w:pPr>
        <w:pStyle w:val="PL"/>
        <w:rPr>
          <w:del w:id="490" w:author="Zhongda Du" w:date="2020-04-24T07:30:00Z"/>
        </w:rPr>
      </w:pPr>
      <w:del w:id="491" w:author="Zhongda Du" w:date="2020-04-24T07:30:00Z">
        <w:r w:rsidRPr="00A125B2" w:rsidDel="00055744">
          <w:delText>SL-PSSCH-Config</w:delText>
        </w:r>
        <w:r w:rsidRPr="00A125B2" w:rsidDel="00055744">
          <w:rPr>
            <w:lang w:eastAsia="zh-CN"/>
          </w:rPr>
          <w:delText xml:space="preserve">-r16 </w:delText>
        </w:r>
        <w:r w:rsidRPr="00A125B2" w:rsidDel="00055744">
          <w:delText>::=                SEQUENCE {</w:delText>
        </w:r>
      </w:del>
    </w:p>
    <w:p w14:paraId="74771905" w14:textId="4FFE0334" w:rsidR="00F25F9D" w:rsidRPr="00331BBB" w:rsidDel="00055744" w:rsidRDefault="00F25F9D" w:rsidP="00F25F9D">
      <w:pPr>
        <w:pStyle w:val="PL"/>
        <w:rPr>
          <w:del w:id="492" w:author="Zhongda Du" w:date="2020-04-24T07:30:00Z"/>
          <w:rFonts w:eastAsia="等线"/>
          <w:lang w:eastAsia="zh-CN"/>
        </w:rPr>
      </w:pPr>
      <w:del w:id="493" w:author="Zhongda Du" w:date="2020-04-24T07:30:00Z">
        <w:r w:rsidRPr="00A125B2" w:rsidDel="00055744">
          <w:delText xml:space="preserve">    sl-PSSCH-DMRS-TimePattern-r16          ENUMERATED {ffs}                                                  OPTIONAL,   -- Need M</w:delText>
        </w:r>
      </w:del>
    </w:p>
    <w:p w14:paraId="1807D28D" w14:textId="15F5631E" w:rsidR="00F25F9D" w:rsidRPr="00331BBB" w:rsidDel="00055744" w:rsidRDefault="00F25F9D" w:rsidP="00F25F9D">
      <w:pPr>
        <w:pStyle w:val="PL"/>
        <w:rPr>
          <w:del w:id="494" w:author="Zhongda Du" w:date="2020-04-24T07:30:00Z"/>
        </w:rPr>
      </w:pPr>
      <w:del w:id="495" w:author="Zhongda Du" w:date="2020-04-24T07:30:00Z">
        <w:r w:rsidRPr="00A125B2" w:rsidDel="00055744">
          <w:delText xml:space="preserve">    sl-BetaOffsets2ndSCI-r16               SEQUENCE (SIZE (4)) OF SL-BetaOffsets-r16                         OPTIONAL,   -- Need M</w:delText>
        </w:r>
      </w:del>
    </w:p>
    <w:p w14:paraId="7F25224B" w14:textId="5CA98654" w:rsidR="00F25F9D" w:rsidRPr="00331BBB" w:rsidDel="00055744" w:rsidRDefault="00F25F9D" w:rsidP="00F25F9D">
      <w:pPr>
        <w:pStyle w:val="PL"/>
        <w:rPr>
          <w:del w:id="496" w:author="Zhongda Du" w:date="2020-04-24T07:30:00Z"/>
        </w:rPr>
      </w:pPr>
      <w:del w:id="497" w:author="Zhongda Du" w:date="2020-04-24T07:30:00Z">
        <w:r w:rsidRPr="00A125B2" w:rsidDel="00055744">
          <w:delText xml:space="preserve">    sl-Scaling-r16                         ENUMERATED {f0p5, f0p65, f0p8, f1}                                OPTIONAL,   -- Need M</w:delText>
        </w:r>
      </w:del>
    </w:p>
    <w:p w14:paraId="4EA1847E" w14:textId="213C09FA" w:rsidR="00F25F9D" w:rsidRPr="00A125B2" w:rsidDel="00055744" w:rsidRDefault="00F25F9D" w:rsidP="00F25F9D">
      <w:pPr>
        <w:pStyle w:val="PL"/>
        <w:rPr>
          <w:del w:id="498" w:author="Zhongda Du" w:date="2020-04-24T07:30:00Z"/>
        </w:rPr>
      </w:pPr>
      <w:del w:id="499" w:author="Zhongda Du" w:date="2020-04-24T07:30:00Z">
        <w:r w:rsidRPr="00A125B2" w:rsidDel="00055744">
          <w:delText xml:space="preserve">   ...</w:delText>
        </w:r>
      </w:del>
    </w:p>
    <w:p w14:paraId="2564A952" w14:textId="1329E7B2" w:rsidR="00F25F9D" w:rsidRPr="00A125B2" w:rsidDel="00055744" w:rsidRDefault="00F25F9D" w:rsidP="00F25F9D">
      <w:pPr>
        <w:pStyle w:val="PL"/>
        <w:rPr>
          <w:del w:id="500" w:author="Zhongda Du" w:date="2020-04-24T07:30:00Z"/>
          <w:lang w:eastAsia="zh-CN"/>
        </w:rPr>
      </w:pPr>
      <w:del w:id="501" w:author="Zhongda Du" w:date="2020-04-24T07:30:00Z">
        <w:r w:rsidRPr="00A125B2" w:rsidDel="00055744">
          <w:delText>}</w:delText>
        </w:r>
      </w:del>
    </w:p>
    <w:p w14:paraId="21C07693" w14:textId="49AA47FE" w:rsidR="00F25F9D" w:rsidRPr="00A125B2" w:rsidDel="00055744" w:rsidRDefault="00F25F9D" w:rsidP="00F25F9D">
      <w:pPr>
        <w:pStyle w:val="PL"/>
        <w:rPr>
          <w:del w:id="502" w:author="Zhongda Du" w:date="2020-04-24T07:30:00Z"/>
        </w:rPr>
      </w:pPr>
    </w:p>
    <w:p w14:paraId="6F919953" w14:textId="08B3CD98" w:rsidR="00F25F9D" w:rsidRPr="00331BBB" w:rsidDel="00055744" w:rsidRDefault="00F25F9D" w:rsidP="00F25F9D">
      <w:pPr>
        <w:pStyle w:val="PL"/>
        <w:rPr>
          <w:del w:id="503" w:author="Zhongda Du" w:date="2020-04-24T07:30:00Z"/>
        </w:rPr>
      </w:pPr>
      <w:del w:id="504" w:author="Zhongda Du" w:date="2020-04-24T07:30:00Z">
        <w:r w:rsidRPr="00A125B2" w:rsidDel="00055744">
          <w:delText>SL-PSFCH-Config</w:delText>
        </w:r>
        <w:r w:rsidRPr="00A125B2" w:rsidDel="00055744">
          <w:rPr>
            <w:lang w:eastAsia="zh-CN"/>
          </w:rPr>
          <w:delText xml:space="preserve">-r16 </w:delText>
        </w:r>
        <w:r w:rsidRPr="00A125B2" w:rsidDel="00055744">
          <w:delText>::=                SEQUENCE {</w:delText>
        </w:r>
      </w:del>
    </w:p>
    <w:p w14:paraId="3FB400A2" w14:textId="42CE1846" w:rsidR="00F25F9D" w:rsidRPr="00331BBB" w:rsidDel="00055744" w:rsidRDefault="00F25F9D" w:rsidP="00F25F9D">
      <w:pPr>
        <w:pStyle w:val="PL"/>
        <w:rPr>
          <w:del w:id="505" w:author="Zhongda Du" w:date="2020-04-24T07:30:00Z"/>
          <w:rFonts w:eastAsia="等线"/>
          <w:lang w:eastAsia="zh-CN"/>
        </w:rPr>
      </w:pPr>
      <w:del w:id="506" w:author="Zhongda Du" w:date="2020-04-24T07:30:00Z">
        <w:r w:rsidRPr="00A125B2" w:rsidDel="00055744">
          <w:delText xml:space="preserve">    sl-PSFCH-Period-r16                    ENUMERATED {sl0, sl1, sl2, sl4}                                   OPTIONAL,   -- Need M</w:delText>
        </w:r>
      </w:del>
    </w:p>
    <w:p w14:paraId="77892DE0" w14:textId="68A54353" w:rsidR="00F25F9D" w:rsidRPr="00331BBB" w:rsidDel="00055744" w:rsidRDefault="00F25F9D" w:rsidP="00F25F9D">
      <w:pPr>
        <w:pStyle w:val="PL"/>
        <w:rPr>
          <w:del w:id="507" w:author="Zhongda Du" w:date="2020-04-24T07:30:00Z"/>
        </w:rPr>
      </w:pPr>
      <w:del w:id="508" w:author="Zhongda Du" w:date="2020-04-24T07:30:00Z">
        <w:r w:rsidRPr="00A125B2" w:rsidDel="00055744">
          <w:delText xml:space="preserve">    sl-PSFCH-RB-Set-r16                    BIT STRING (SIZE (275))                                           OPTIONAL,   -- Need M</w:delText>
        </w:r>
      </w:del>
    </w:p>
    <w:p w14:paraId="64B1E136" w14:textId="61D7CF3F" w:rsidR="00F25F9D" w:rsidRPr="00331BBB" w:rsidDel="00055744" w:rsidRDefault="00F25F9D" w:rsidP="00F25F9D">
      <w:pPr>
        <w:pStyle w:val="PL"/>
        <w:rPr>
          <w:del w:id="509" w:author="Zhongda Du" w:date="2020-04-24T07:30:00Z"/>
        </w:rPr>
      </w:pPr>
      <w:del w:id="510" w:author="Zhongda Du" w:date="2020-04-24T07:30:00Z">
        <w:r w:rsidRPr="00A125B2" w:rsidDel="00055744">
          <w:delText xml:space="preserve">    sl-NumMuxCS-Pair-r16                   ENUMERATED {n1, n2, n3, n4, n6}                                   OPTIONAL,   -- Need M</w:delText>
        </w:r>
      </w:del>
    </w:p>
    <w:p w14:paraId="1719B1C2" w14:textId="69FBB8B6" w:rsidR="00F25F9D" w:rsidRPr="00331BBB" w:rsidDel="00055744" w:rsidRDefault="00F25F9D" w:rsidP="00F25F9D">
      <w:pPr>
        <w:pStyle w:val="PL"/>
        <w:rPr>
          <w:del w:id="511" w:author="Zhongda Du" w:date="2020-04-24T07:30:00Z"/>
        </w:rPr>
      </w:pPr>
      <w:del w:id="512" w:author="Zhongda Du" w:date="2020-04-24T07:30:00Z">
        <w:r w:rsidRPr="00A125B2" w:rsidDel="00055744">
          <w:delText xml:space="preserve">    sl-MinTimeGapPSFCH-r16                 ENUMERATED {sl2, sl3}                                             OPTIONAL,   -- Need M</w:delText>
        </w:r>
      </w:del>
    </w:p>
    <w:p w14:paraId="4FC50A7C" w14:textId="43615D99" w:rsidR="00F25F9D" w:rsidRPr="00331BBB" w:rsidDel="00055744" w:rsidRDefault="00F25F9D" w:rsidP="00F25F9D">
      <w:pPr>
        <w:pStyle w:val="PL"/>
        <w:rPr>
          <w:del w:id="513" w:author="Zhongda Du" w:date="2020-04-24T07:30:00Z"/>
          <w:rFonts w:eastAsia="等线"/>
          <w:lang w:eastAsia="zh-CN"/>
        </w:rPr>
      </w:pPr>
      <w:del w:id="514" w:author="Zhongda Du" w:date="2020-04-24T07:30:00Z">
        <w:r w:rsidRPr="00A125B2" w:rsidDel="00055744">
          <w:delText xml:space="preserve">    sl-PSFCH-HopID-r16                     INTEGER (0..1023)                                                 OPTIONAL,   -- Need M</w:delText>
        </w:r>
      </w:del>
    </w:p>
    <w:p w14:paraId="55301AED" w14:textId="726B14C9" w:rsidR="00F25F9D" w:rsidRPr="00A125B2" w:rsidDel="00055744" w:rsidRDefault="00F25F9D" w:rsidP="00F25F9D">
      <w:pPr>
        <w:pStyle w:val="PL"/>
        <w:rPr>
          <w:del w:id="515" w:author="Zhongda Du" w:date="2020-04-24T07:30:00Z"/>
        </w:rPr>
      </w:pPr>
      <w:del w:id="516" w:author="Zhongda Du" w:date="2020-04-24T07:30:00Z">
        <w:r w:rsidRPr="00A125B2" w:rsidDel="00055744">
          <w:delText xml:space="preserve">   ...</w:delText>
        </w:r>
      </w:del>
    </w:p>
    <w:p w14:paraId="3185D4CF" w14:textId="2BA707B4" w:rsidR="00F25F9D" w:rsidRPr="00A125B2" w:rsidDel="00055744" w:rsidRDefault="00F25F9D" w:rsidP="00F25F9D">
      <w:pPr>
        <w:pStyle w:val="PL"/>
        <w:rPr>
          <w:del w:id="517" w:author="Zhongda Du" w:date="2020-04-24T07:30:00Z"/>
          <w:lang w:eastAsia="zh-CN"/>
        </w:rPr>
      </w:pPr>
      <w:del w:id="518" w:author="Zhongda Du" w:date="2020-04-24T07:30:00Z">
        <w:r w:rsidRPr="00A125B2" w:rsidDel="00055744">
          <w:delText>}</w:delText>
        </w:r>
      </w:del>
    </w:p>
    <w:p w14:paraId="7641D373" w14:textId="36E7EDF1" w:rsidR="00F25F9D" w:rsidRPr="00331BBB" w:rsidDel="00055744" w:rsidRDefault="00F25F9D" w:rsidP="00F25F9D">
      <w:pPr>
        <w:pStyle w:val="PL"/>
        <w:rPr>
          <w:del w:id="519" w:author="Zhongda Du" w:date="2020-04-24T07:30:00Z"/>
        </w:rPr>
      </w:pPr>
      <w:del w:id="520" w:author="Zhongda Du" w:date="2020-04-24T07:30:00Z">
        <w:r w:rsidRPr="00A125B2" w:rsidDel="00055744">
          <w:delText>SL-PTRS-Config-r16 ::=                 SEQUENCE {</w:delText>
        </w:r>
      </w:del>
    </w:p>
    <w:p w14:paraId="5659E334" w14:textId="4EF049F2" w:rsidR="00F25F9D" w:rsidRPr="00A125B2" w:rsidDel="00055744" w:rsidRDefault="00F25F9D" w:rsidP="00F25F9D">
      <w:pPr>
        <w:pStyle w:val="PL"/>
        <w:rPr>
          <w:del w:id="521" w:author="Zhongda Du" w:date="2020-04-24T07:30:00Z"/>
        </w:rPr>
      </w:pPr>
      <w:del w:id="522" w:author="Zhongda Du" w:date="2020-04-24T07:30:00Z">
        <w:r w:rsidRPr="00A125B2" w:rsidDel="00055744">
          <w:delText xml:space="preserve">    sl-PTRS-FreqDensity-r16                SEQUENCE (SIZE (2)) OF INTEGER (1..276)                           OPTIONAL,   -- Need M</w:delText>
        </w:r>
      </w:del>
    </w:p>
    <w:p w14:paraId="516E289E" w14:textId="209DD81A" w:rsidR="00F25F9D" w:rsidRPr="00A125B2" w:rsidDel="00055744" w:rsidRDefault="00F25F9D" w:rsidP="00F25F9D">
      <w:pPr>
        <w:pStyle w:val="PL"/>
        <w:rPr>
          <w:del w:id="523" w:author="Zhongda Du" w:date="2020-04-24T07:30:00Z"/>
        </w:rPr>
      </w:pPr>
      <w:del w:id="524" w:author="Zhongda Du" w:date="2020-04-24T07:30:00Z">
        <w:r w:rsidRPr="00A125B2" w:rsidDel="00055744">
          <w:delText xml:space="preserve">    sl-PTRS-TimeDensity-r16                SEQUENCE (SIZE (3)) OF INTEGER (0..29)                            OPTIONAL,   -- Need M</w:delText>
        </w:r>
      </w:del>
    </w:p>
    <w:p w14:paraId="0A19105D" w14:textId="354A5C8F" w:rsidR="00F25F9D" w:rsidRPr="00A125B2" w:rsidDel="00055744" w:rsidRDefault="00F25F9D" w:rsidP="00F25F9D">
      <w:pPr>
        <w:pStyle w:val="PL"/>
        <w:rPr>
          <w:del w:id="525" w:author="Zhongda Du" w:date="2020-04-24T07:30:00Z"/>
        </w:rPr>
      </w:pPr>
      <w:del w:id="526" w:author="Zhongda Du" w:date="2020-04-24T07:30:00Z">
        <w:r w:rsidRPr="00A125B2" w:rsidDel="00055744">
          <w:delText xml:space="preserve">    sl-PTRS-RE-Offset-r16                  ENUMERATED {offset01, offset10, offset11}                         OPTIONAL,   -- Need M</w:delText>
        </w:r>
      </w:del>
    </w:p>
    <w:p w14:paraId="7E9586E3" w14:textId="68C2D74E" w:rsidR="00F25F9D" w:rsidRPr="00331BBB" w:rsidDel="00055744" w:rsidRDefault="00F25F9D" w:rsidP="00F25F9D">
      <w:pPr>
        <w:pStyle w:val="PL"/>
        <w:rPr>
          <w:del w:id="527" w:author="Zhongda Du" w:date="2020-04-24T07:30:00Z"/>
          <w:rFonts w:eastAsia="等线"/>
          <w:lang w:eastAsia="zh-CN"/>
        </w:rPr>
      </w:pPr>
      <w:del w:id="528" w:author="Zhongda Du" w:date="2020-04-24T07:30:00Z">
        <w:r w:rsidRPr="00A125B2" w:rsidDel="00055744">
          <w:delText xml:space="preserve">    </w:delText>
        </w:r>
        <w:r w:rsidRPr="00A125B2" w:rsidDel="00055744">
          <w:rPr>
            <w:rFonts w:eastAsia="等线"/>
            <w:lang w:eastAsia="zh-CN"/>
          </w:rPr>
          <w:delText>...</w:delText>
        </w:r>
      </w:del>
    </w:p>
    <w:p w14:paraId="4964C121" w14:textId="1BCD6E66" w:rsidR="00F25F9D" w:rsidRPr="00A125B2" w:rsidDel="00055744" w:rsidRDefault="00F25F9D" w:rsidP="00F25F9D">
      <w:pPr>
        <w:pStyle w:val="PL"/>
        <w:rPr>
          <w:del w:id="529" w:author="Zhongda Du" w:date="2020-04-24T07:30:00Z"/>
          <w:lang w:eastAsia="zh-CN"/>
        </w:rPr>
      </w:pPr>
      <w:del w:id="530" w:author="Zhongda Du" w:date="2020-04-24T07:30:00Z">
        <w:r w:rsidRPr="00A125B2" w:rsidDel="00055744">
          <w:delText>}</w:delText>
        </w:r>
      </w:del>
    </w:p>
    <w:p w14:paraId="3951E2D5" w14:textId="33110676" w:rsidR="00F25F9D" w:rsidRPr="00A125B2" w:rsidDel="00055744" w:rsidRDefault="00F25F9D" w:rsidP="00F25F9D">
      <w:pPr>
        <w:pStyle w:val="PL"/>
        <w:rPr>
          <w:del w:id="531" w:author="Zhongda Du" w:date="2020-04-24T07:30:00Z"/>
        </w:rPr>
      </w:pPr>
    </w:p>
    <w:p w14:paraId="1577E909" w14:textId="31C0E09D" w:rsidR="00F25F9D" w:rsidRPr="00331BBB" w:rsidDel="00055744" w:rsidRDefault="00F25F9D" w:rsidP="00F25F9D">
      <w:pPr>
        <w:pStyle w:val="PL"/>
        <w:rPr>
          <w:del w:id="532" w:author="Zhongda Du" w:date="2020-04-24T07:30:00Z"/>
        </w:rPr>
      </w:pPr>
      <w:del w:id="533" w:author="Zhongda Du" w:date="2020-04-24T07:30:00Z">
        <w:r w:rsidRPr="00A125B2" w:rsidDel="00055744">
          <w:delText>SL-</w:delText>
        </w:r>
        <w:r w:rsidRPr="00A125B2" w:rsidDel="00055744">
          <w:rPr>
            <w:rFonts w:eastAsia="等线"/>
            <w:lang w:eastAsia="zh-CN"/>
          </w:rPr>
          <w:delText>UE-SelectedConfigRP</w:delText>
        </w:r>
        <w:r w:rsidRPr="00A125B2" w:rsidDel="00055744">
          <w:delText>-r16 ::=         SEQUENCE {</w:delText>
        </w:r>
      </w:del>
    </w:p>
    <w:p w14:paraId="3433C813" w14:textId="4F176DEC" w:rsidR="00F25F9D" w:rsidRPr="00331BBB" w:rsidDel="00F25F9D" w:rsidRDefault="00F25F9D" w:rsidP="00F25F9D">
      <w:pPr>
        <w:pStyle w:val="PL"/>
        <w:rPr>
          <w:del w:id="534" w:author="Zhongda Du" w:date="2020-04-09T17:14:00Z"/>
          <w:rFonts w:eastAsia="等线"/>
          <w:lang w:eastAsia="zh-CN"/>
        </w:rPr>
      </w:pPr>
      <w:del w:id="535" w:author="Zhongda Du" w:date="2020-04-09T17:14:00Z">
        <w:r w:rsidRPr="00A125B2" w:rsidDel="00F25F9D">
          <w:delText xml:space="preserve">    sl-CBR-Priority-TxConfigList-r16       SL-CBR-Priority-TxConfigList-r16                                  OPTIONAL,   -- Need M</w:delText>
        </w:r>
      </w:del>
    </w:p>
    <w:p w14:paraId="418F5785" w14:textId="387194A1" w:rsidR="00F25F9D" w:rsidRPr="00331BBB" w:rsidDel="00F25F9D" w:rsidRDefault="00F25F9D" w:rsidP="00F25F9D">
      <w:pPr>
        <w:pStyle w:val="PL"/>
        <w:rPr>
          <w:del w:id="536" w:author="Zhongda Du" w:date="2020-04-09T17:14:00Z"/>
        </w:rPr>
      </w:pPr>
      <w:del w:id="537" w:author="Zhongda Du" w:date="2020-04-09T17:14:00Z">
        <w:r w:rsidRPr="00A125B2" w:rsidDel="00F25F9D">
          <w:delText xml:space="preserve">    sl-ThresPSSCH-RSRP-List-r16            SL-ThresPSSCH-RSRP-List-r16                                       OPTIONAL,   -- Need M</w:delText>
        </w:r>
      </w:del>
    </w:p>
    <w:p w14:paraId="331D6242" w14:textId="7224D22D" w:rsidR="00F25F9D" w:rsidRPr="00331BBB" w:rsidDel="00055744" w:rsidRDefault="00F25F9D" w:rsidP="00F25F9D">
      <w:pPr>
        <w:pStyle w:val="PL"/>
        <w:rPr>
          <w:del w:id="538" w:author="Zhongda Du" w:date="2020-04-24T07:30:00Z"/>
        </w:rPr>
      </w:pPr>
      <w:del w:id="539" w:author="Zhongda Du" w:date="2020-04-24T07:30:00Z">
        <w:r w:rsidRPr="00A125B2" w:rsidDel="00055744">
          <w:delText xml:space="preserve">    sl-MultiReserveResource-r16            ENUMERATED {enabled}                                              OPTIONAL,   -- Need M</w:delText>
        </w:r>
      </w:del>
    </w:p>
    <w:p w14:paraId="094F48C2" w14:textId="648E7766" w:rsidR="00F25F9D" w:rsidRPr="00331BBB" w:rsidDel="00055744" w:rsidRDefault="00F25F9D" w:rsidP="00F25F9D">
      <w:pPr>
        <w:pStyle w:val="PL"/>
        <w:rPr>
          <w:del w:id="540" w:author="Zhongda Du" w:date="2020-04-24T07:30:00Z"/>
        </w:rPr>
      </w:pPr>
      <w:del w:id="541" w:author="Zhongda Du" w:date="2020-04-24T07:30:00Z">
        <w:r w:rsidRPr="00A125B2" w:rsidDel="00055744">
          <w:delText xml:space="preserve">    sl-MaxNumPerReserve-r16                ENUMERATED {n2, n3}                                               OPTIONAL,   -- Need M</w:delText>
        </w:r>
      </w:del>
    </w:p>
    <w:p w14:paraId="41A6F898" w14:textId="0EED0C0D" w:rsidR="00F25F9D" w:rsidRPr="00331BBB" w:rsidDel="00055744" w:rsidRDefault="00F25F9D" w:rsidP="00F25F9D">
      <w:pPr>
        <w:pStyle w:val="PL"/>
        <w:rPr>
          <w:del w:id="542" w:author="Zhongda Du" w:date="2020-04-24T07:30:00Z"/>
        </w:rPr>
      </w:pPr>
      <w:del w:id="543" w:author="Zhongda Du" w:date="2020-04-24T07:30:00Z">
        <w:r w:rsidRPr="00A125B2" w:rsidDel="00055744">
          <w:delText xml:space="preserve">    sl-SensingWindow-r16                   ENUMERATED {ms100, ms1100}                                        OPTIONAL,   -- Need M</w:delText>
        </w:r>
      </w:del>
    </w:p>
    <w:p w14:paraId="3D9BA8F3" w14:textId="534E0E6D" w:rsidR="00F25F9D" w:rsidRPr="00331BBB" w:rsidDel="00055744" w:rsidRDefault="00F25F9D" w:rsidP="00F25F9D">
      <w:pPr>
        <w:pStyle w:val="PL"/>
        <w:rPr>
          <w:del w:id="544" w:author="Zhongda Du" w:date="2020-04-24T07:30:00Z"/>
        </w:rPr>
      </w:pPr>
      <w:del w:id="545" w:author="Zhongda Du" w:date="2020-04-24T07:30:00Z">
        <w:r w:rsidRPr="00A125B2" w:rsidDel="00055744">
          <w:delText xml:space="preserve">    sl-SelectionWindow-r16                 ENUMERATED {n1, n5, n10, n20}                                     OPTIONAL,   -- Need M</w:delText>
        </w:r>
      </w:del>
    </w:p>
    <w:p w14:paraId="17AD41EE" w14:textId="473EE99B" w:rsidR="00F25F9D" w:rsidRPr="00331BBB" w:rsidDel="00055744" w:rsidRDefault="00F25F9D" w:rsidP="00F25F9D">
      <w:pPr>
        <w:pStyle w:val="PL"/>
        <w:rPr>
          <w:del w:id="546" w:author="Zhongda Du" w:date="2020-04-24T07:30:00Z"/>
        </w:rPr>
      </w:pPr>
      <w:del w:id="547" w:author="Zhongda Du" w:date="2020-04-24T07:30:00Z">
        <w:r w:rsidRPr="00A125B2" w:rsidDel="00055744">
          <w:delText xml:space="preserve">    sl-ResourceReservePeriodList-r16       SEQUENCE (SIZE (1..16)) OF SL-ResourceReservePeriod-r16           OPTIONAL,   -- Need M</w:delText>
        </w:r>
      </w:del>
    </w:p>
    <w:p w14:paraId="6CC6FE28" w14:textId="0B4ABB95" w:rsidR="00F25F9D" w:rsidRPr="00331BBB" w:rsidDel="00055744" w:rsidRDefault="00F25F9D" w:rsidP="00F25F9D">
      <w:pPr>
        <w:pStyle w:val="PL"/>
        <w:rPr>
          <w:del w:id="548" w:author="Zhongda Du" w:date="2020-04-24T07:30:00Z"/>
          <w:rFonts w:eastAsia="等线"/>
          <w:lang w:eastAsia="zh-CN"/>
        </w:rPr>
      </w:pPr>
      <w:del w:id="549" w:author="Zhongda Du" w:date="2020-04-24T07:30:00Z">
        <w:r w:rsidRPr="00A125B2" w:rsidDel="00055744">
          <w:delText xml:space="preserve">    sl-RS-ForSensing-r16                   ENUMERATED {pscch, pssch},</w:delText>
        </w:r>
      </w:del>
    </w:p>
    <w:p w14:paraId="2911354D" w14:textId="5BE98FDD" w:rsidR="00F25F9D" w:rsidRPr="00331BBB" w:rsidDel="00055744" w:rsidRDefault="00F25F9D" w:rsidP="00F25F9D">
      <w:pPr>
        <w:pStyle w:val="PL"/>
        <w:rPr>
          <w:del w:id="550" w:author="Zhongda Du" w:date="2020-04-24T07:30:00Z"/>
          <w:rFonts w:eastAsia="等线"/>
          <w:lang w:eastAsia="zh-CN"/>
        </w:rPr>
      </w:pPr>
      <w:del w:id="551" w:author="Zhongda Du" w:date="2020-04-24T07:30:00Z">
        <w:r w:rsidRPr="00A125B2" w:rsidDel="00055744">
          <w:delText xml:space="preserve">    </w:delText>
        </w:r>
        <w:r w:rsidRPr="00A125B2" w:rsidDel="00055744">
          <w:rPr>
            <w:rFonts w:eastAsia="等线"/>
            <w:lang w:eastAsia="zh-CN"/>
          </w:rPr>
          <w:delText>...</w:delText>
        </w:r>
      </w:del>
    </w:p>
    <w:p w14:paraId="14368CB0" w14:textId="1A93F941" w:rsidR="00F25F9D" w:rsidRPr="00A125B2" w:rsidDel="00055744" w:rsidRDefault="00F25F9D" w:rsidP="00F25F9D">
      <w:pPr>
        <w:pStyle w:val="PL"/>
        <w:rPr>
          <w:del w:id="552" w:author="Zhongda Du" w:date="2020-04-24T07:30:00Z"/>
          <w:lang w:eastAsia="zh-CN"/>
        </w:rPr>
      </w:pPr>
      <w:del w:id="553" w:author="Zhongda Du" w:date="2020-04-24T07:30:00Z">
        <w:r w:rsidRPr="00A125B2" w:rsidDel="00055744">
          <w:delText>}</w:delText>
        </w:r>
      </w:del>
    </w:p>
    <w:p w14:paraId="0BBFFAE1" w14:textId="39CDE15F" w:rsidR="00F25F9D" w:rsidRPr="00A125B2" w:rsidDel="00055744" w:rsidRDefault="00F25F9D" w:rsidP="00F25F9D">
      <w:pPr>
        <w:pStyle w:val="PL"/>
        <w:rPr>
          <w:del w:id="554" w:author="Zhongda Du" w:date="2020-04-24T07:30:00Z"/>
        </w:rPr>
      </w:pPr>
    </w:p>
    <w:p w14:paraId="5F085364" w14:textId="3C21F547" w:rsidR="00F25F9D" w:rsidRPr="00331BBB" w:rsidDel="00055744" w:rsidRDefault="00F25F9D" w:rsidP="00F25F9D">
      <w:pPr>
        <w:pStyle w:val="PL"/>
        <w:rPr>
          <w:del w:id="555" w:author="Zhongda Du" w:date="2020-04-24T07:30:00Z"/>
        </w:rPr>
      </w:pPr>
      <w:del w:id="556" w:author="Zhongda Du" w:date="2020-04-24T07:30:00Z">
        <w:r w:rsidRPr="00A125B2" w:rsidDel="00055744">
          <w:delText>SL-ResourceReservePeriod-r16 ::=       ENUMERATED {s0, s100, s200, s300, s400, s500, s600, s700, s800, s900, s1000}</w:delText>
        </w:r>
      </w:del>
    </w:p>
    <w:p w14:paraId="5D74125F" w14:textId="7DCB683A" w:rsidR="00F25F9D" w:rsidRPr="00A125B2" w:rsidDel="00055744" w:rsidRDefault="00F25F9D" w:rsidP="00F25F9D">
      <w:pPr>
        <w:pStyle w:val="PL"/>
        <w:rPr>
          <w:del w:id="557" w:author="Zhongda Du" w:date="2020-04-24T07:30:00Z"/>
        </w:rPr>
      </w:pPr>
    </w:p>
    <w:p w14:paraId="48F1A7B2" w14:textId="2FB8E6D6" w:rsidR="00F25F9D" w:rsidRPr="00331BBB" w:rsidDel="00055744" w:rsidRDefault="00F25F9D" w:rsidP="00F25F9D">
      <w:pPr>
        <w:pStyle w:val="PL"/>
        <w:rPr>
          <w:del w:id="558" w:author="Zhongda Du" w:date="2020-04-24T07:30:00Z"/>
        </w:rPr>
      </w:pPr>
      <w:del w:id="559" w:author="Zhongda Du" w:date="2020-04-24T07:30:00Z">
        <w:r w:rsidRPr="00A125B2" w:rsidDel="00055744">
          <w:delText>SL-BetaOffsets-r16 ::=                 INTEGER (0..31)</w:delText>
        </w:r>
      </w:del>
    </w:p>
    <w:p w14:paraId="79BB21B1" w14:textId="637C7815" w:rsidR="00F25F9D" w:rsidRPr="00A125B2" w:rsidDel="00055744" w:rsidRDefault="00F25F9D" w:rsidP="00F25F9D">
      <w:pPr>
        <w:pStyle w:val="PL"/>
        <w:rPr>
          <w:del w:id="560" w:author="Zhongda Du" w:date="2020-04-24T07:30:00Z"/>
        </w:rPr>
      </w:pPr>
    </w:p>
    <w:p w14:paraId="1B086ED3" w14:textId="59FDBE0C" w:rsidR="00F25F9D" w:rsidRPr="00A125B2" w:rsidDel="00055744" w:rsidRDefault="00F25F9D" w:rsidP="00F25F9D">
      <w:pPr>
        <w:pStyle w:val="PL"/>
        <w:rPr>
          <w:del w:id="561" w:author="Zhongda Du" w:date="2020-04-24T07:30:00Z"/>
        </w:rPr>
      </w:pPr>
      <w:del w:id="562" w:author="Zhongda Du" w:date="2020-04-24T07:30:00Z">
        <w:r w:rsidRPr="00A125B2" w:rsidDel="00055744">
          <w:delText>-- TAG-SL-RESOURCEPOOL-STOP</w:delText>
        </w:r>
      </w:del>
    </w:p>
    <w:p w14:paraId="2D90614E" w14:textId="5E6DB0F6" w:rsidR="00F25F9D" w:rsidRPr="00A125B2" w:rsidDel="00055744" w:rsidRDefault="00F25F9D" w:rsidP="00F25F9D">
      <w:pPr>
        <w:pStyle w:val="PL"/>
        <w:rPr>
          <w:del w:id="563" w:author="Zhongda Du" w:date="2020-04-24T07:30:00Z"/>
        </w:rPr>
      </w:pPr>
      <w:del w:id="564" w:author="Zhongda Du" w:date="2020-04-24T07:30:00Z">
        <w:r w:rsidRPr="00A125B2" w:rsidDel="00055744">
          <w:delText>-- ASN1STOP</w:delText>
        </w:r>
      </w:del>
    </w:p>
    <w:p w14:paraId="16F1C036" w14:textId="312AB5E5" w:rsidR="00F25F9D" w:rsidRPr="00331BBB" w:rsidDel="00055744" w:rsidRDefault="00F25F9D" w:rsidP="00F25F9D">
      <w:pPr>
        <w:rPr>
          <w:del w:id="565" w:author="Zhongda Du" w:date="2020-04-24T07:30:00Z"/>
          <w:rFonts w:eastAsia="MS Mincho"/>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F25F9D" w:rsidRPr="00331BBB" w:rsidDel="00055744" w14:paraId="45B4B060" w14:textId="79B2084A" w:rsidTr="00F25F9D">
        <w:trPr>
          <w:cantSplit/>
          <w:tblHeader/>
          <w:del w:id="566" w:author="Zhongda Du" w:date="2020-04-24T07:30:00Z"/>
        </w:trPr>
        <w:tc>
          <w:tcPr>
            <w:tcW w:w="14204" w:type="dxa"/>
          </w:tcPr>
          <w:p w14:paraId="5367870C" w14:textId="71C04F60" w:rsidR="00F25F9D" w:rsidRPr="00A125B2" w:rsidDel="00055744" w:rsidRDefault="00F25F9D" w:rsidP="00F25F9D">
            <w:pPr>
              <w:pStyle w:val="TAH"/>
              <w:rPr>
                <w:del w:id="567" w:author="Zhongda Du" w:date="2020-04-24T07:30:00Z"/>
                <w:lang w:eastAsia="en-GB"/>
              </w:rPr>
            </w:pPr>
            <w:del w:id="568" w:author="Zhongda Du" w:date="2020-04-24T07:30:00Z">
              <w:r w:rsidRPr="00A125B2" w:rsidDel="00055744">
                <w:rPr>
                  <w:i/>
                  <w:noProof/>
                  <w:lang w:eastAsia="en-GB"/>
                </w:rPr>
                <w:delText xml:space="preserve">SL-ZoneConfigMCR </w:delText>
              </w:r>
              <w:r w:rsidRPr="00A125B2" w:rsidDel="00055744">
                <w:rPr>
                  <w:noProof/>
                  <w:lang w:eastAsia="en-GB"/>
                </w:rPr>
                <w:delText>field descriptions</w:delText>
              </w:r>
            </w:del>
          </w:p>
        </w:tc>
      </w:tr>
      <w:tr w:rsidR="00F25F9D" w:rsidRPr="00331BBB" w:rsidDel="00055744" w14:paraId="29E6175E" w14:textId="5F314267" w:rsidTr="00F25F9D">
        <w:trPr>
          <w:cantSplit/>
          <w:trHeight w:val="70"/>
          <w:tblHeader/>
          <w:del w:id="569" w:author="Zhongda Du" w:date="2020-04-24T07:30:00Z"/>
        </w:trPr>
        <w:tc>
          <w:tcPr>
            <w:tcW w:w="14204" w:type="dxa"/>
          </w:tcPr>
          <w:p w14:paraId="3FDF249F" w14:textId="77476AA3" w:rsidR="00F25F9D" w:rsidRPr="00A125B2" w:rsidDel="00055744" w:rsidRDefault="00F25F9D" w:rsidP="00F25F9D">
            <w:pPr>
              <w:pStyle w:val="TAL"/>
              <w:rPr>
                <w:del w:id="570" w:author="Zhongda Du" w:date="2020-04-24T07:30:00Z"/>
                <w:b/>
                <w:bCs/>
                <w:i/>
                <w:iCs/>
                <w:noProof/>
                <w:lang w:eastAsia="en-GB"/>
              </w:rPr>
            </w:pPr>
            <w:del w:id="571" w:author="Zhongda Du" w:date="2020-04-24T07:30:00Z">
              <w:r w:rsidRPr="00A125B2" w:rsidDel="00055744">
                <w:rPr>
                  <w:b/>
                  <w:bCs/>
                  <w:i/>
                  <w:iCs/>
                  <w:noProof/>
                  <w:lang w:eastAsia="en-GB"/>
                </w:rPr>
                <w:delText>sl-TransRange</w:delText>
              </w:r>
            </w:del>
          </w:p>
          <w:p w14:paraId="6E8CC81E" w14:textId="5D3541FC" w:rsidR="00F25F9D" w:rsidRPr="00331BBB" w:rsidDel="00055744" w:rsidRDefault="00F25F9D" w:rsidP="00F25F9D">
            <w:pPr>
              <w:pStyle w:val="TAL"/>
              <w:rPr>
                <w:del w:id="572" w:author="Zhongda Du" w:date="2020-04-24T07:30:00Z"/>
                <w:lang w:eastAsia="en-GB"/>
              </w:rPr>
            </w:pPr>
            <w:del w:id="573" w:author="Zhongda Du" w:date="2020-04-24T07:30:00Z">
              <w:r w:rsidRPr="00A125B2" w:rsidDel="00055744">
                <w:rPr>
                  <w:iCs/>
                  <w:szCs w:val="22"/>
                  <w:lang w:eastAsia="en-GB"/>
                </w:rPr>
                <w:delText xml:space="preserve">Indicates the communication range requirement for the corresponding </w:delText>
              </w:r>
              <w:r w:rsidRPr="00A125B2" w:rsidDel="00055744">
                <w:rPr>
                  <w:i/>
                  <w:szCs w:val="22"/>
                  <w:lang w:eastAsia="en-GB"/>
                </w:rPr>
                <w:delText>sl-ZoneConfigMCR-Index</w:delText>
              </w:r>
              <w:r w:rsidRPr="00A125B2" w:rsidDel="00055744">
                <w:rPr>
                  <w:iCs/>
                  <w:szCs w:val="22"/>
                  <w:lang w:eastAsia="en-GB"/>
                </w:rPr>
                <w:delText>.</w:delText>
              </w:r>
            </w:del>
          </w:p>
        </w:tc>
      </w:tr>
      <w:tr w:rsidR="00F25F9D" w:rsidRPr="00331BBB" w:rsidDel="00055744" w14:paraId="2252EE6B" w14:textId="047CC7BD" w:rsidTr="00F25F9D">
        <w:trPr>
          <w:cantSplit/>
          <w:trHeight w:val="70"/>
          <w:tblHeader/>
          <w:del w:id="574" w:author="Zhongda Du" w:date="2020-04-24T07:30:00Z"/>
        </w:trPr>
        <w:tc>
          <w:tcPr>
            <w:tcW w:w="14204" w:type="dxa"/>
          </w:tcPr>
          <w:p w14:paraId="7B1B3D59" w14:textId="01E1BDE9" w:rsidR="00F25F9D" w:rsidRPr="00A125B2" w:rsidDel="00055744" w:rsidRDefault="00F25F9D" w:rsidP="00F25F9D">
            <w:pPr>
              <w:pStyle w:val="TAL"/>
              <w:rPr>
                <w:del w:id="575" w:author="Zhongda Du" w:date="2020-04-24T07:30:00Z"/>
                <w:b/>
                <w:bCs/>
                <w:i/>
                <w:iCs/>
                <w:noProof/>
                <w:lang w:eastAsia="en-GB"/>
              </w:rPr>
            </w:pPr>
            <w:del w:id="576" w:author="Zhongda Du" w:date="2020-04-24T07:30:00Z">
              <w:r w:rsidRPr="00A125B2" w:rsidDel="00055744">
                <w:rPr>
                  <w:b/>
                  <w:bCs/>
                  <w:i/>
                  <w:iCs/>
                  <w:noProof/>
                  <w:lang w:eastAsia="en-GB"/>
                </w:rPr>
                <w:delText>sl-ZoneConfig</w:delText>
              </w:r>
            </w:del>
          </w:p>
          <w:p w14:paraId="5F0D751E" w14:textId="259FF4BD" w:rsidR="00F25F9D" w:rsidRPr="00331BBB" w:rsidDel="00055744" w:rsidRDefault="00F25F9D" w:rsidP="00F25F9D">
            <w:pPr>
              <w:pStyle w:val="TAL"/>
              <w:rPr>
                <w:del w:id="577" w:author="Zhongda Du" w:date="2020-04-24T07:30:00Z"/>
                <w:noProof/>
                <w:lang w:eastAsia="en-GB"/>
              </w:rPr>
            </w:pPr>
            <w:del w:id="578" w:author="Zhongda Du" w:date="2020-04-24T07:30:00Z">
              <w:r w:rsidRPr="00A125B2" w:rsidDel="00055744">
                <w:rPr>
                  <w:iCs/>
                  <w:szCs w:val="22"/>
                  <w:lang w:eastAsia="en-GB"/>
                </w:rPr>
                <w:delText>Indicates the zone configuration for the corresponding</w:delText>
              </w:r>
              <w:r w:rsidRPr="00A125B2" w:rsidDel="00055744">
                <w:rPr>
                  <w:i/>
                  <w:szCs w:val="22"/>
                  <w:lang w:eastAsia="en-GB"/>
                </w:rPr>
                <w:delText xml:space="preserve"> sl-ZoneConfigMCR-Index</w:delText>
              </w:r>
              <w:r w:rsidRPr="00A125B2" w:rsidDel="00055744">
                <w:rPr>
                  <w:iCs/>
                  <w:szCs w:val="22"/>
                  <w:lang w:eastAsia="en-GB"/>
                </w:rPr>
                <w:delText>.</w:delText>
              </w:r>
            </w:del>
          </w:p>
        </w:tc>
      </w:tr>
      <w:tr w:rsidR="00F25F9D" w:rsidRPr="00331BBB" w:rsidDel="00055744" w14:paraId="1CF49C42" w14:textId="176F92AD" w:rsidTr="00F25F9D">
        <w:trPr>
          <w:cantSplit/>
          <w:trHeight w:val="70"/>
          <w:tblHeader/>
          <w:del w:id="579" w:author="Zhongda Du" w:date="2020-04-24T07:30:00Z"/>
        </w:trPr>
        <w:tc>
          <w:tcPr>
            <w:tcW w:w="14204" w:type="dxa"/>
          </w:tcPr>
          <w:p w14:paraId="629155A3" w14:textId="2B145C2B" w:rsidR="00F25F9D" w:rsidRPr="00A125B2" w:rsidDel="00055744" w:rsidRDefault="00F25F9D" w:rsidP="00F25F9D">
            <w:pPr>
              <w:pStyle w:val="TAL"/>
              <w:rPr>
                <w:del w:id="580" w:author="Zhongda Du" w:date="2020-04-24T07:30:00Z"/>
                <w:b/>
                <w:bCs/>
                <w:i/>
                <w:iCs/>
                <w:noProof/>
                <w:lang w:eastAsia="en-GB"/>
              </w:rPr>
            </w:pPr>
            <w:del w:id="581" w:author="Zhongda Du" w:date="2020-04-24T07:30:00Z">
              <w:r w:rsidRPr="00A125B2" w:rsidDel="00055744">
                <w:rPr>
                  <w:b/>
                  <w:bCs/>
                  <w:i/>
                  <w:iCs/>
                  <w:noProof/>
                  <w:lang w:eastAsia="en-GB"/>
                </w:rPr>
                <w:delText>sl-ZoneConfigMCR-Index</w:delText>
              </w:r>
            </w:del>
          </w:p>
          <w:p w14:paraId="7C8F3517" w14:textId="4E4A6773" w:rsidR="00F25F9D" w:rsidRPr="00331BBB" w:rsidDel="00055744" w:rsidRDefault="00F25F9D" w:rsidP="00F25F9D">
            <w:pPr>
              <w:pStyle w:val="TAL"/>
              <w:rPr>
                <w:del w:id="582" w:author="Zhongda Du" w:date="2020-04-24T07:30:00Z"/>
                <w:lang w:eastAsia="en-GB"/>
              </w:rPr>
            </w:pPr>
            <w:del w:id="583" w:author="Zhongda Du" w:date="2020-04-24T07:30:00Z">
              <w:r w:rsidRPr="00A125B2" w:rsidDel="00055744">
                <w:rPr>
                  <w:iCs/>
                  <w:szCs w:val="22"/>
                  <w:lang w:eastAsia="en-GB"/>
                </w:rPr>
                <w:delText>Indicates the codepoint of the communication range requirement field in SCI.</w:delText>
              </w:r>
            </w:del>
          </w:p>
        </w:tc>
      </w:tr>
    </w:tbl>
    <w:p w14:paraId="6F1B4ED7" w14:textId="2E5ABFE7" w:rsidR="00F25F9D" w:rsidRPr="00331BBB" w:rsidDel="00055744" w:rsidRDefault="00F25F9D" w:rsidP="00F25F9D">
      <w:pPr>
        <w:rPr>
          <w:del w:id="584" w:author="Zhongda Du" w:date="2020-04-24T07:30: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5F9D" w:rsidRPr="00331BBB" w:rsidDel="00055744" w14:paraId="4464067C" w14:textId="23B30BBB" w:rsidTr="00F25F9D">
        <w:trPr>
          <w:del w:id="585" w:author="Zhongda Du" w:date="2020-04-24T07:30:00Z"/>
        </w:trPr>
        <w:tc>
          <w:tcPr>
            <w:tcW w:w="14173" w:type="dxa"/>
            <w:tcBorders>
              <w:top w:val="single" w:sz="4" w:space="0" w:color="auto"/>
              <w:left w:val="single" w:sz="4" w:space="0" w:color="auto"/>
              <w:bottom w:val="single" w:sz="4" w:space="0" w:color="auto"/>
              <w:right w:val="single" w:sz="4" w:space="0" w:color="auto"/>
            </w:tcBorders>
            <w:hideMark/>
          </w:tcPr>
          <w:p w14:paraId="05AC7729" w14:textId="0F46A19F" w:rsidR="00F25F9D" w:rsidRPr="00A125B2" w:rsidDel="00055744" w:rsidRDefault="00F25F9D" w:rsidP="00F25F9D">
            <w:pPr>
              <w:pStyle w:val="TAH"/>
              <w:rPr>
                <w:del w:id="586" w:author="Zhongda Du" w:date="2020-04-24T07:30:00Z"/>
                <w:b w:val="0"/>
              </w:rPr>
            </w:pPr>
            <w:del w:id="587" w:author="Zhongda Du" w:date="2020-04-24T07:30:00Z">
              <w:r w:rsidRPr="00A125B2" w:rsidDel="00055744">
                <w:rPr>
                  <w:i/>
                </w:rPr>
                <w:lastRenderedPageBreak/>
                <w:delText xml:space="preserve">SL-ResourcePool </w:delText>
              </w:r>
              <w:r w:rsidRPr="00A125B2" w:rsidDel="00055744">
                <w:delText>field descriptions</w:delText>
              </w:r>
            </w:del>
          </w:p>
        </w:tc>
      </w:tr>
      <w:tr w:rsidR="00F25F9D" w:rsidRPr="00331BBB" w:rsidDel="00055744" w14:paraId="0F4AF195" w14:textId="079BD020" w:rsidTr="00F25F9D">
        <w:trPr>
          <w:del w:id="588" w:author="Zhongda Du" w:date="2020-04-24T07:30:00Z"/>
        </w:trPr>
        <w:tc>
          <w:tcPr>
            <w:tcW w:w="14173" w:type="dxa"/>
            <w:tcBorders>
              <w:top w:val="single" w:sz="4" w:space="0" w:color="auto"/>
              <w:left w:val="single" w:sz="4" w:space="0" w:color="auto"/>
              <w:bottom w:val="single" w:sz="4" w:space="0" w:color="auto"/>
              <w:right w:val="single" w:sz="4" w:space="0" w:color="auto"/>
            </w:tcBorders>
          </w:tcPr>
          <w:p w14:paraId="4C598B6D" w14:textId="758846D5" w:rsidR="00F25F9D" w:rsidRPr="00A125B2" w:rsidDel="00055744" w:rsidRDefault="00F25F9D" w:rsidP="00F25F9D">
            <w:pPr>
              <w:pStyle w:val="TAL"/>
              <w:rPr>
                <w:del w:id="589" w:author="Zhongda Du" w:date="2020-04-24T07:30:00Z"/>
                <w:b/>
                <w:bCs/>
                <w:i/>
                <w:iCs/>
                <w:lang w:eastAsia="en-GB"/>
              </w:rPr>
            </w:pPr>
            <w:del w:id="590" w:author="Zhongda Du" w:date="2020-04-24T07:30:00Z">
              <w:r w:rsidRPr="00A125B2" w:rsidDel="00055744">
                <w:rPr>
                  <w:b/>
                  <w:bCs/>
                  <w:i/>
                  <w:iCs/>
                  <w:lang w:eastAsia="en-GB"/>
                </w:rPr>
                <w:delText>sl-MCS-Table</w:delText>
              </w:r>
            </w:del>
          </w:p>
          <w:p w14:paraId="2246C046" w14:textId="41237066" w:rsidR="00F25F9D" w:rsidRPr="00331BBB" w:rsidDel="00055744" w:rsidRDefault="00F25F9D" w:rsidP="00F25F9D">
            <w:pPr>
              <w:pStyle w:val="TAL"/>
              <w:rPr>
                <w:del w:id="591" w:author="Zhongda Du" w:date="2020-04-24T07:30:00Z"/>
              </w:rPr>
            </w:pPr>
            <w:del w:id="592" w:author="Zhongda Du" w:date="2020-04-24T07:30:00Z">
              <w:r w:rsidRPr="00A125B2" w:rsidDel="00055744">
                <w:rPr>
                  <w:bCs/>
                  <w:kern w:val="2"/>
                  <w:lang w:eastAsia="en-GB"/>
                </w:rPr>
                <w:delText>Indicates the MCS table used in the resource pool.</w:delText>
              </w:r>
            </w:del>
          </w:p>
        </w:tc>
      </w:tr>
      <w:tr w:rsidR="00F25F9D" w:rsidRPr="00331BBB" w:rsidDel="00055744" w14:paraId="3BC001F5" w14:textId="485DEAE5" w:rsidTr="00F25F9D">
        <w:trPr>
          <w:del w:id="593" w:author="Zhongda Du" w:date="2020-04-24T07:30:00Z"/>
        </w:trPr>
        <w:tc>
          <w:tcPr>
            <w:tcW w:w="14173" w:type="dxa"/>
            <w:tcBorders>
              <w:top w:val="single" w:sz="4" w:space="0" w:color="auto"/>
              <w:left w:val="single" w:sz="4" w:space="0" w:color="auto"/>
              <w:bottom w:val="single" w:sz="4" w:space="0" w:color="auto"/>
              <w:right w:val="single" w:sz="4" w:space="0" w:color="auto"/>
            </w:tcBorders>
          </w:tcPr>
          <w:p w14:paraId="4922A4CA" w14:textId="3B8DE5B8" w:rsidR="00F25F9D" w:rsidRPr="00A125B2" w:rsidDel="00055744" w:rsidRDefault="00F25F9D" w:rsidP="00F25F9D">
            <w:pPr>
              <w:pStyle w:val="TAL"/>
              <w:rPr>
                <w:del w:id="594" w:author="Zhongda Du" w:date="2020-04-24T07:30:00Z"/>
                <w:b/>
                <w:bCs/>
                <w:i/>
                <w:iCs/>
                <w:lang w:eastAsia="en-GB"/>
              </w:rPr>
            </w:pPr>
            <w:del w:id="595" w:author="Zhongda Du" w:date="2020-04-24T07:30:00Z">
              <w:r w:rsidRPr="00A125B2" w:rsidDel="00055744">
                <w:rPr>
                  <w:b/>
                  <w:bCs/>
                  <w:i/>
                  <w:iCs/>
                  <w:lang w:eastAsia="en-GB"/>
                </w:rPr>
                <w:delText>sl-NumSubchannel</w:delText>
              </w:r>
            </w:del>
          </w:p>
          <w:p w14:paraId="5118B40C" w14:textId="5D5CB378" w:rsidR="00F25F9D" w:rsidRPr="00A125B2" w:rsidDel="00055744" w:rsidRDefault="00F25F9D" w:rsidP="00F25F9D">
            <w:pPr>
              <w:pStyle w:val="TAL"/>
              <w:rPr>
                <w:del w:id="596" w:author="Zhongda Du" w:date="2020-04-24T07:30:00Z"/>
                <w:lang w:eastAsia="en-GB"/>
              </w:rPr>
            </w:pPr>
            <w:del w:id="597" w:author="Zhongda Du" w:date="2020-04-24T07:30:00Z">
              <w:r w:rsidRPr="00A125B2" w:rsidDel="00055744">
                <w:rPr>
                  <w:bCs/>
                  <w:kern w:val="2"/>
                  <w:lang w:eastAsia="en-GB"/>
                </w:rPr>
                <w:delText>Indicates the number of subchannels in the corresponding resource pool, which consists of contiguous PRBs only.</w:delText>
              </w:r>
            </w:del>
          </w:p>
        </w:tc>
      </w:tr>
      <w:tr w:rsidR="00F25F9D" w:rsidRPr="00331BBB" w:rsidDel="00055744" w14:paraId="6A23D04A" w14:textId="55FAE1AB" w:rsidTr="00F25F9D">
        <w:trPr>
          <w:del w:id="598" w:author="Zhongda Du" w:date="2020-04-24T07:30:00Z"/>
        </w:trPr>
        <w:tc>
          <w:tcPr>
            <w:tcW w:w="14173" w:type="dxa"/>
            <w:tcBorders>
              <w:top w:val="single" w:sz="4" w:space="0" w:color="auto"/>
              <w:left w:val="single" w:sz="4" w:space="0" w:color="auto"/>
              <w:bottom w:val="single" w:sz="4" w:space="0" w:color="auto"/>
              <w:right w:val="single" w:sz="4" w:space="0" w:color="auto"/>
            </w:tcBorders>
          </w:tcPr>
          <w:p w14:paraId="5017E66D" w14:textId="382B67ED" w:rsidR="00F25F9D" w:rsidRPr="00A125B2" w:rsidDel="00055744" w:rsidRDefault="00F25F9D" w:rsidP="00F25F9D">
            <w:pPr>
              <w:pStyle w:val="TAL"/>
              <w:rPr>
                <w:del w:id="599" w:author="Zhongda Du" w:date="2020-04-24T07:30:00Z"/>
                <w:b/>
                <w:bCs/>
                <w:i/>
                <w:iCs/>
                <w:lang w:eastAsia="en-GB"/>
              </w:rPr>
            </w:pPr>
            <w:del w:id="600" w:author="Zhongda Du" w:date="2020-04-24T07:30:00Z">
              <w:r w:rsidRPr="00A125B2" w:rsidDel="00055744">
                <w:rPr>
                  <w:b/>
                  <w:bCs/>
                  <w:i/>
                  <w:iCs/>
                  <w:lang w:eastAsia="en-GB"/>
                </w:rPr>
                <w:delText>sl-Period</w:delText>
              </w:r>
            </w:del>
          </w:p>
          <w:p w14:paraId="3FEFB5F2" w14:textId="44679CE5" w:rsidR="00F25F9D" w:rsidRPr="00331BBB" w:rsidDel="00055744" w:rsidRDefault="00F25F9D" w:rsidP="00F25F9D">
            <w:pPr>
              <w:pStyle w:val="TAL"/>
              <w:rPr>
                <w:del w:id="601" w:author="Zhongda Du" w:date="2020-04-24T07:30:00Z"/>
                <w:lang w:eastAsia="en-GB"/>
              </w:rPr>
            </w:pPr>
            <w:del w:id="602" w:author="Zhongda Du" w:date="2020-04-24T07:30:00Z">
              <w:r w:rsidRPr="00A125B2" w:rsidDel="00055744">
                <w:rPr>
                  <w:bCs/>
                  <w:kern w:val="2"/>
                  <w:lang w:eastAsia="en-GB"/>
                </w:rPr>
                <w:delText xml:space="preserve">Indicates the period of repeating </w:delText>
              </w:r>
              <w:r w:rsidRPr="00A125B2" w:rsidDel="00055744">
                <w:rPr>
                  <w:bCs/>
                  <w:i/>
                  <w:iCs/>
                  <w:kern w:val="2"/>
                  <w:lang w:eastAsia="en-GB"/>
                </w:rPr>
                <w:delText>sl-TimeResource</w:delText>
              </w:r>
              <w:r w:rsidRPr="00A125B2" w:rsidDel="00055744">
                <w:rPr>
                  <w:bCs/>
                  <w:kern w:val="2"/>
                  <w:lang w:eastAsia="en-GB"/>
                </w:rPr>
                <w:delText>.</w:delText>
              </w:r>
            </w:del>
          </w:p>
        </w:tc>
      </w:tr>
      <w:tr w:rsidR="00F25F9D" w:rsidRPr="00331BBB" w:rsidDel="00055744" w14:paraId="1771E63D" w14:textId="04A80434" w:rsidTr="00F25F9D">
        <w:trPr>
          <w:del w:id="603" w:author="Zhongda Du" w:date="2020-04-24T07:30:00Z"/>
        </w:trPr>
        <w:tc>
          <w:tcPr>
            <w:tcW w:w="14173" w:type="dxa"/>
            <w:tcBorders>
              <w:top w:val="single" w:sz="4" w:space="0" w:color="auto"/>
              <w:left w:val="single" w:sz="4" w:space="0" w:color="auto"/>
              <w:bottom w:val="single" w:sz="4" w:space="0" w:color="auto"/>
              <w:right w:val="single" w:sz="4" w:space="0" w:color="auto"/>
            </w:tcBorders>
          </w:tcPr>
          <w:p w14:paraId="7AFA9CBE" w14:textId="4A8F06A1" w:rsidR="00F25F9D" w:rsidRPr="00A125B2" w:rsidDel="00055744" w:rsidRDefault="00F25F9D" w:rsidP="00F25F9D">
            <w:pPr>
              <w:pStyle w:val="TAL"/>
              <w:rPr>
                <w:del w:id="604" w:author="Zhongda Du" w:date="2020-04-24T07:30:00Z"/>
                <w:b/>
                <w:bCs/>
                <w:i/>
                <w:iCs/>
                <w:lang w:eastAsia="en-GB"/>
              </w:rPr>
            </w:pPr>
            <w:del w:id="605" w:author="Zhongda Du" w:date="2020-04-24T07:30:00Z">
              <w:r w:rsidRPr="00A125B2" w:rsidDel="00055744">
                <w:rPr>
                  <w:b/>
                  <w:bCs/>
                  <w:i/>
                  <w:iCs/>
                  <w:lang w:eastAsia="en-GB"/>
                </w:rPr>
                <w:delText>sl-StartRB-Subchannel</w:delText>
              </w:r>
            </w:del>
          </w:p>
          <w:p w14:paraId="7B5C1A82" w14:textId="10D98AA1" w:rsidR="00F25F9D" w:rsidRPr="00A125B2" w:rsidDel="00055744" w:rsidRDefault="00F25F9D" w:rsidP="00F25F9D">
            <w:pPr>
              <w:pStyle w:val="TAL"/>
              <w:rPr>
                <w:del w:id="606" w:author="Zhongda Du" w:date="2020-04-24T07:30:00Z"/>
                <w:lang w:eastAsia="en-GB"/>
              </w:rPr>
            </w:pPr>
            <w:del w:id="607" w:author="Zhongda Du" w:date="2020-04-24T07:30:00Z">
              <w:r w:rsidRPr="00A125B2" w:rsidDel="00055744">
                <w:rPr>
                  <w:bCs/>
                  <w:kern w:val="2"/>
                  <w:lang w:eastAsia="en-GB"/>
                </w:rPr>
                <w:delText>Indicates the lowest RB index of the subchannel with the lowest index in the resource pool.</w:delText>
              </w:r>
            </w:del>
          </w:p>
        </w:tc>
      </w:tr>
      <w:tr w:rsidR="00F25F9D" w:rsidRPr="00331BBB" w:rsidDel="00055744" w14:paraId="5837252C" w14:textId="0ECC5AB8" w:rsidTr="00F25F9D">
        <w:trPr>
          <w:del w:id="608" w:author="Zhongda Du" w:date="2020-04-24T07:30:00Z"/>
        </w:trPr>
        <w:tc>
          <w:tcPr>
            <w:tcW w:w="14173" w:type="dxa"/>
            <w:tcBorders>
              <w:top w:val="single" w:sz="4" w:space="0" w:color="auto"/>
              <w:left w:val="single" w:sz="4" w:space="0" w:color="auto"/>
              <w:bottom w:val="single" w:sz="4" w:space="0" w:color="auto"/>
              <w:right w:val="single" w:sz="4" w:space="0" w:color="auto"/>
            </w:tcBorders>
          </w:tcPr>
          <w:p w14:paraId="079A7320" w14:textId="66D687F3" w:rsidR="00F25F9D" w:rsidRPr="00A125B2" w:rsidDel="00055744" w:rsidRDefault="00F25F9D" w:rsidP="00F25F9D">
            <w:pPr>
              <w:pStyle w:val="TAL"/>
              <w:rPr>
                <w:del w:id="609" w:author="Zhongda Du" w:date="2020-04-24T07:30:00Z"/>
                <w:b/>
                <w:bCs/>
                <w:i/>
                <w:iCs/>
                <w:lang w:eastAsia="en-GB"/>
              </w:rPr>
            </w:pPr>
            <w:del w:id="610" w:author="Zhongda Du" w:date="2020-04-24T07:30:00Z">
              <w:r w:rsidRPr="00A125B2" w:rsidDel="00055744">
                <w:rPr>
                  <w:b/>
                  <w:bCs/>
                  <w:i/>
                  <w:iCs/>
                  <w:lang w:eastAsia="en-GB"/>
                </w:rPr>
                <w:delText>sl-SubchannelSize</w:delText>
              </w:r>
            </w:del>
          </w:p>
          <w:p w14:paraId="4B3F589C" w14:textId="2643B6E6" w:rsidR="00F25F9D" w:rsidRPr="00331BBB" w:rsidDel="00055744" w:rsidRDefault="00F25F9D" w:rsidP="00F25F9D">
            <w:pPr>
              <w:pStyle w:val="TAL"/>
              <w:rPr>
                <w:del w:id="611" w:author="Zhongda Du" w:date="2020-04-24T07:30:00Z"/>
                <w:lang w:eastAsia="en-GB"/>
              </w:rPr>
            </w:pPr>
            <w:del w:id="612" w:author="Zhongda Du" w:date="2020-04-24T07:30:00Z">
              <w:r w:rsidRPr="00A125B2" w:rsidDel="00055744">
                <w:rPr>
                  <w:bCs/>
                  <w:kern w:val="2"/>
                  <w:lang w:eastAsia="en-GB"/>
                </w:rPr>
                <w:delText>Indicates the minimum granularity in frequency domain for the sensing for PSSCH resource selection in the unit of PRB.</w:delText>
              </w:r>
            </w:del>
          </w:p>
        </w:tc>
      </w:tr>
      <w:tr w:rsidR="00F25F9D" w:rsidRPr="00331BBB" w:rsidDel="00055744" w14:paraId="29A0CC11" w14:textId="6165CE7A" w:rsidTr="00F25F9D">
        <w:trPr>
          <w:del w:id="613" w:author="Zhongda Du" w:date="2020-04-24T07:30:00Z"/>
        </w:trPr>
        <w:tc>
          <w:tcPr>
            <w:tcW w:w="14173" w:type="dxa"/>
            <w:tcBorders>
              <w:top w:val="single" w:sz="4" w:space="0" w:color="auto"/>
              <w:left w:val="single" w:sz="4" w:space="0" w:color="auto"/>
              <w:bottom w:val="single" w:sz="4" w:space="0" w:color="auto"/>
              <w:right w:val="single" w:sz="4" w:space="0" w:color="auto"/>
            </w:tcBorders>
          </w:tcPr>
          <w:p w14:paraId="5699F448" w14:textId="14066A5B" w:rsidR="00F25F9D" w:rsidRPr="00A125B2" w:rsidDel="00055744" w:rsidRDefault="00F25F9D" w:rsidP="00F25F9D">
            <w:pPr>
              <w:pStyle w:val="TAL"/>
              <w:rPr>
                <w:del w:id="614" w:author="Zhongda Du" w:date="2020-04-24T07:30:00Z"/>
                <w:b/>
                <w:bCs/>
                <w:i/>
                <w:iCs/>
                <w:lang w:eastAsia="en-GB"/>
              </w:rPr>
            </w:pPr>
            <w:del w:id="615" w:author="Zhongda Du" w:date="2020-04-24T07:30:00Z">
              <w:r w:rsidRPr="00A125B2" w:rsidDel="00055744">
                <w:rPr>
                  <w:b/>
                  <w:bCs/>
                  <w:i/>
                  <w:iCs/>
                  <w:lang w:eastAsia="en-GB"/>
                </w:rPr>
                <w:delText>sl-SyncAllowed</w:delText>
              </w:r>
            </w:del>
          </w:p>
          <w:p w14:paraId="6B3D4C30" w14:textId="7FD31F54" w:rsidR="00F25F9D" w:rsidRPr="00A125B2" w:rsidDel="00055744" w:rsidRDefault="00F25F9D" w:rsidP="00F25F9D">
            <w:pPr>
              <w:pStyle w:val="TAL"/>
              <w:rPr>
                <w:del w:id="616" w:author="Zhongda Du" w:date="2020-04-24T07:30:00Z"/>
              </w:rPr>
            </w:pPr>
            <w:del w:id="617" w:author="Zhongda Du" w:date="2020-04-24T07:30:00Z">
              <w:r w:rsidRPr="00A125B2" w:rsidDel="00055744">
                <w:rPr>
                  <w:bCs/>
                  <w:kern w:val="2"/>
                  <w:lang w:eastAsia="en-GB"/>
                </w:rPr>
                <w:delText>Indicates the allowed synchronization reference(s) which is (are) allowed to use the configured resource pool.</w:delText>
              </w:r>
            </w:del>
          </w:p>
        </w:tc>
      </w:tr>
      <w:tr w:rsidR="00F25F9D" w:rsidRPr="00331BBB" w:rsidDel="00055744" w14:paraId="0C6F9F54" w14:textId="31003CEA" w:rsidTr="00F25F9D">
        <w:trPr>
          <w:del w:id="618" w:author="Zhongda Du" w:date="2020-04-24T07:30:00Z"/>
        </w:trPr>
        <w:tc>
          <w:tcPr>
            <w:tcW w:w="14173" w:type="dxa"/>
            <w:tcBorders>
              <w:top w:val="single" w:sz="4" w:space="0" w:color="auto"/>
              <w:left w:val="single" w:sz="4" w:space="0" w:color="auto"/>
              <w:bottom w:val="single" w:sz="4" w:space="0" w:color="auto"/>
              <w:right w:val="single" w:sz="4" w:space="0" w:color="auto"/>
            </w:tcBorders>
          </w:tcPr>
          <w:p w14:paraId="18C1811E" w14:textId="6B922A9D" w:rsidR="00F25F9D" w:rsidRPr="00A125B2" w:rsidDel="00055744" w:rsidRDefault="00F25F9D" w:rsidP="00F25F9D">
            <w:pPr>
              <w:pStyle w:val="TAL"/>
              <w:rPr>
                <w:del w:id="619" w:author="Zhongda Du" w:date="2020-04-24T07:30:00Z"/>
                <w:b/>
                <w:bCs/>
                <w:i/>
                <w:iCs/>
                <w:lang w:eastAsia="en-GB"/>
              </w:rPr>
            </w:pPr>
            <w:del w:id="620" w:author="Zhongda Du" w:date="2020-04-24T07:30:00Z">
              <w:r w:rsidRPr="00A125B2" w:rsidDel="00055744">
                <w:rPr>
                  <w:b/>
                  <w:bCs/>
                  <w:i/>
                  <w:iCs/>
                  <w:lang w:eastAsia="en-GB"/>
                </w:rPr>
                <w:delText>sl-SyncConfigIndex</w:delText>
              </w:r>
            </w:del>
          </w:p>
          <w:p w14:paraId="528326AD" w14:textId="2305CFC3" w:rsidR="00F25F9D" w:rsidRPr="00A125B2" w:rsidDel="00055744" w:rsidRDefault="00F25F9D" w:rsidP="00F25F9D">
            <w:pPr>
              <w:pStyle w:val="TAL"/>
              <w:rPr>
                <w:del w:id="621" w:author="Zhongda Du" w:date="2020-04-24T07:30:00Z"/>
                <w:lang w:eastAsia="en-GB"/>
              </w:rPr>
            </w:pPr>
            <w:del w:id="622" w:author="Zhongda Du" w:date="2020-04-24T07:30:00Z">
              <w:r w:rsidRPr="00A125B2" w:rsidDel="00055744">
                <w:rPr>
                  <w:bCs/>
                  <w:kern w:val="2"/>
                  <w:lang w:eastAsia="en-GB"/>
                </w:rPr>
                <w:delText xml:space="preserve">Indicates the synchronisation configuration that is associated with a reception pool, by means of an index to the corresponding entry </w:delText>
              </w:r>
              <w:r w:rsidRPr="00A125B2" w:rsidDel="00055744">
                <w:rPr>
                  <w:bCs/>
                  <w:i/>
                  <w:iCs/>
                  <w:kern w:val="2"/>
                  <w:lang w:eastAsia="en-GB"/>
                </w:rPr>
                <w:delText>SL-SyncConfigList</w:delText>
              </w:r>
              <w:r w:rsidRPr="00A125B2" w:rsidDel="00055744">
                <w:rPr>
                  <w:bCs/>
                  <w:kern w:val="2"/>
                  <w:lang w:eastAsia="en-GB"/>
                </w:rPr>
                <w:delText xml:space="preserve"> of in </w:delText>
              </w:r>
              <w:r w:rsidRPr="00A125B2" w:rsidDel="00055744">
                <w:rPr>
                  <w:bCs/>
                  <w:i/>
                  <w:iCs/>
                  <w:kern w:val="2"/>
                  <w:lang w:eastAsia="en-GB"/>
                </w:rPr>
                <w:delText>SIB12</w:delText>
              </w:r>
              <w:r w:rsidRPr="00A125B2" w:rsidDel="00055744">
                <w:rPr>
                  <w:bCs/>
                  <w:kern w:val="2"/>
                  <w:lang w:eastAsia="en-GB"/>
                </w:rPr>
                <w:delText xml:space="preserve"> for NR sidelink communication.</w:delText>
              </w:r>
            </w:del>
          </w:p>
        </w:tc>
      </w:tr>
      <w:tr w:rsidR="00F25F9D" w:rsidRPr="00331BBB" w:rsidDel="00055744" w14:paraId="61E91FD4" w14:textId="5E98DEE1" w:rsidTr="00F25F9D">
        <w:trPr>
          <w:del w:id="623" w:author="Zhongda Du" w:date="2020-04-24T07:30:00Z"/>
        </w:trPr>
        <w:tc>
          <w:tcPr>
            <w:tcW w:w="14173" w:type="dxa"/>
            <w:tcBorders>
              <w:top w:val="single" w:sz="4" w:space="0" w:color="auto"/>
              <w:left w:val="single" w:sz="4" w:space="0" w:color="auto"/>
              <w:bottom w:val="single" w:sz="4" w:space="0" w:color="auto"/>
              <w:right w:val="single" w:sz="4" w:space="0" w:color="auto"/>
            </w:tcBorders>
          </w:tcPr>
          <w:p w14:paraId="3140233F" w14:textId="7F205348" w:rsidR="00F25F9D" w:rsidRPr="00A125B2" w:rsidDel="00055744" w:rsidRDefault="00F25F9D" w:rsidP="00F25F9D">
            <w:pPr>
              <w:pStyle w:val="TAL"/>
              <w:rPr>
                <w:del w:id="624" w:author="Zhongda Du" w:date="2020-04-24T07:30:00Z"/>
                <w:b/>
                <w:bCs/>
                <w:i/>
                <w:iCs/>
                <w:lang w:eastAsia="en-GB"/>
              </w:rPr>
            </w:pPr>
            <w:del w:id="625" w:author="Zhongda Du" w:date="2020-04-24T07:30:00Z">
              <w:r w:rsidRPr="00A125B2" w:rsidDel="00055744">
                <w:rPr>
                  <w:b/>
                  <w:bCs/>
                  <w:i/>
                  <w:iCs/>
                  <w:lang w:eastAsia="en-GB"/>
                </w:rPr>
                <w:delText>sl-TDD-Config</w:delText>
              </w:r>
            </w:del>
          </w:p>
          <w:p w14:paraId="0494F78A" w14:textId="36A7CE0F" w:rsidR="00F25F9D" w:rsidRPr="00331BBB" w:rsidDel="00055744" w:rsidRDefault="00F25F9D" w:rsidP="00F25F9D">
            <w:pPr>
              <w:pStyle w:val="TAL"/>
              <w:rPr>
                <w:del w:id="626" w:author="Zhongda Du" w:date="2020-04-24T07:30:00Z"/>
                <w:lang w:eastAsia="en-GB"/>
              </w:rPr>
            </w:pPr>
            <w:del w:id="627" w:author="Zhongda Du" w:date="2020-04-24T07:30:00Z">
              <w:r w:rsidRPr="00A125B2" w:rsidDel="00055744">
                <w:rPr>
                  <w:bCs/>
                  <w:kern w:val="2"/>
                  <w:lang w:eastAsia="en-GB"/>
                </w:rPr>
                <w:delText xml:space="preserve">Indicates the TDD configuration associated with the reception pool of the cell indicated by </w:delText>
              </w:r>
              <w:r w:rsidRPr="00A125B2" w:rsidDel="00055744">
                <w:rPr>
                  <w:bCs/>
                  <w:i/>
                  <w:iCs/>
                  <w:kern w:val="2"/>
                  <w:lang w:eastAsia="en-GB"/>
                </w:rPr>
                <w:delText>sl-SyncConfigIndex</w:delText>
              </w:r>
              <w:r w:rsidRPr="00A125B2" w:rsidDel="00055744">
                <w:rPr>
                  <w:bCs/>
                  <w:kern w:val="2"/>
                  <w:lang w:eastAsia="en-GB"/>
                </w:rPr>
                <w:delText>.</w:delText>
              </w:r>
            </w:del>
          </w:p>
        </w:tc>
      </w:tr>
      <w:tr w:rsidR="00F25F9D" w:rsidRPr="00331BBB" w:rsidDel="00055744" w14:paraId="507A235E" w14:textId="29E024A6" w:rsidTr="00F25F9D">
        <w:trPr>
          <w:del w:id="628" w:author="Zhongda Du" w:date="2020-04-24T07:30:00Z"/>
        </w:trPr>
        <w:tc>
          <w:tcPr>
            <w:tcW w:w="14173" w:type="dxa"/>
            <w:tcBorders>
              <w:top w:val="single" w:sz="4" w:space="0" w:color="auto"/>
              <w:left w:val="single" w:sz="4" w:space="0" w:color="auto"/>
              <w:bottom w:val="single" w:sz="4" w:space="0" w:color="auto"/>
              <w:right w:val="single" w:sz="4" w:space="0" w:color="auto"/>
            </w:tcBorders>
          </w:tcPr>
          <w:p w14:paraId="4776F8C8" w14:textId="288B79EC" w:rsidR="00F25F9D" w:rsidRPr="00A125B2" w:rsidDel="00055744" w:rsidRDefault="00F25F9D" w:rsidP="00F25F9D">
            <w:pPr>
              <w:pStyle w:val="TAL"/>
              <w:rPr>
                <w:del w:id="629" w:author="Zhongda Du" w:date="2020-04-24T07:30:00Z"/>
                <w:b/>
                <w:bCs/>
                <w:i/>
                <w:iCs/>
                <w:lang w:eastAsia="en-GB"/>
              </w:rPr>
            </w:pPr>
            <w:del w:id="630" w:author="Zhongda Du" w:date="2020-04-24T07:30:00Z">
              <w:r w:rsidRPr="00A125B2" w:rsidDel="00055744">
                <w:rPr>
                  <w:b/>
                  <w:bCs/>
                  <w:i/>
                  <w:iCs/>
                  <w:lang w:eastAsia="en-GB"/>
                </w:rPr>
                <w:delText>sl-ThreshS-RSSI-CBR</w:delText>
              </w:r>
            </w:del>
          </w:p>
          <w:p w14:paraId="3A32F8A8" w14:textId="3F7C9801" w:rsidR="00F25F9D" w:rsidRPr="00A125B2" w:rsidDel="00055744" w:rsidRDefault="00F25F9D" w:rsidP="00F25F9D">
            <w:pPr>
              <w:pStyle w:val="TAL"/>
              <w:rPr>
                <w:del w:id="631" w:author="Zhongda Du" w:date="2020-04-24T07:30:00Z"/>
                <w:lang w:eastAsia="en-GB"/>
              </w:rPr>
            </w:pPr>
            <w:del w:id="632" w:author="Zhongda Du" w:date="2020-04-24T07:30:00Z">
              <w:r w:rsidRPr="00A125B2" w:rsidDel="00055744">
                <w:rPr>
                  <w:bCs/>
                  <w:kern w:val="2"/>
                  <w:lang w:eastAsia="en-GB"/>
                </w:rPr>
                <w:delText>Indicates the S-RSSI threshold for determining the contribution of a sub-channel to the CBR measurement. Value 0 corresponds to -112 dBm, value 1 to -110 dBm, value n to (-112 + n*2) dBm, and so on.</w:delText>
              </w:r>
            </w:del>
          </w:p>
        </w:tc>
      </w:tr>
      <w:tr w:rsidR="00F25F9D" w:rsidRPr="00331BBB" w:rsidDel="00055744" w14:paraId="7C5DDA31" w14:textId="61B188BD" w:rsidTr="00F25F9D">
        <w:trPr>
          <w:del w:id="633" w:author="Zhongda Du" w:date="2020-04-24T07:30:00Z"/>
        </w:trPr>
        <w:tc>
          <w:tcPr>
            <w:tcW w:w="14173" w:type="dxa"/>
            <w:tcBorders>
              <w:top w:val="single" w:sz="4" w:space="0" w:color="auto"/>
              <w:left w:val="single" w:sz="4" w:space="0" w:color="auto"/>
              <w:bottom w:val="single" w:sz="4" w:space="0" w:color="auto"/>
              <w:right w:val="single" w:sz="4" w:space="0" w:color="auto"/>
            </w:tcBorders>
          </w:tcPr>
          <w:p w14:paraId="78AB9AEC" w14:textId="45611C3D" w:rsidR="00F25F9D" w:rsidRPr="00A125B2" w:rsidDel="00055744" w:rsidRDefault="00F25F9D" w:rsidP="00F25F9D">
            <w:pPr>
              <w:pStyle w:val="TAL"/>
              <w:rPr>
                <w:del w:id="634" w:author="Zhongda Du" w:date="2020-04-24T07:30:00Z"/>
                <w:b/>
                <w:bCs/>
                <w:i/>
                <w:iCs/>
                <w:lang w:eastAsia="en-GB"/>
              </w:rPr>
            </w:pPr>
            <w:del w:id="635" w:author="Zhongda Du" w:date="2020-04-24T07:30:00Z">
              <w:r w:rsidRPr="00A125B2" w:rsidDel="00055744">
                <w:rPr>
                  <w:b/>
                  <w:bCs/>
                  <w:i/>
                  <w:iCs/>
                  <w:lang w:eastAsia="en-GB"/>
                </w:rPr>
                <w:delText>sl-TimeResource</w:delText>
              </w:r>
            </w:del>
          </w:p>
          <w:p w14:paraId="6A633E67" w14:textId="173EDD03" w:rsidR="00F25F9D" w:rsidRPr="00331BBB" w:rsidDel="00055744" w:rsidRDefault="00F25F9D" w:rsidP="00F25F9D">
            <w:pPr>
              <w:pStyle w:val="TAL"/>
              <w:rPr>
                <w:del w:id="636" w:author="Zhongda Du" w:date="2020-04-24T07:30:00Z"/>
                <w:lang w:eastAsia="en-GB"/>
              </w:rPr>
            </w:pPr>
            <w:del w:id="637" w:author="Zhongda Du" w:date="2020-04-24T07:30:00Z">
              <w:r w:rsidRPr="00A125B2" w:rsidDel="00055744">
                <w:rPr>
                  <w:bCs/>
                  <w:kern w:val="2"/>
                  <w:lang w:eastAsia="en-GB"/>
                </w:rPr>
                <w:delText xml:space="preserve">Indicates the time resource of resource pool within </w:delText>
              </w:r>
              <w:r w:rsidRPr="00A125B2" w:rsidDel="00055744">
                <w:rPr>
                  <w:bCs/>
                  <w:i/>
                  <w:iCs/>
                  <w:kern w:val="2"/>
                  <w:lang w:eastAsia="en-GB"/>
                </w:rPr>
                <w:delText>sl-Period</w:delText>
              </w:r>
              <w:r w:rsidRPr="00A125B2" w:rsidDel="00055744">
                <w:rPr>
                  <w:bCs/>
                  <w:kern w:val="2"/>
                  <w:lang w:eastAsia="en-GB"/>
                </w:rPr>
                <w:delText>.</w:delText>
              </w:r>
            </w:del>
          </w:p>
        </w:tc>
      </w:tr>
      <w:tr w:rsidR="00F25F9D" w:rsidRPr="00331BBB" w:rsidDel="00055744" w14:paraId="5AD9957E" w14:textId="369AF4B3" w:rsidTr="00F25F9D">
        <w:trPr>
          <w:del w:id="638" w:author="Zhongda Du" w:date="2020-04-24T07:30:00Z"/>
        </w:trPr>
        <w:tc>
          <w:tcPr>
            <w:tcW w:w="14173" w:type="dxa"/>
            <w:tcBorders>
              <w:top w:val="single" w:sz="4" w:space="0" w:color="auto"/>
              <w:left w:val="single" w:sz="4" w:space="0" w:color="auto"/>
              <w:bottom w:val="single" w:sz="4" w:space="0" w:color="auto"/>
              <w:right w:val="single" w:sz="4" w:space="0" w:color="auto"/>
            </w:tcBorders>
          </w:tcPr>
          <w:p w14:paraId="378895C5" w14:textId="581D2DFC" w:rsidR="00F25F9D" w:rsidRPr="00A125B2" w:rsidDel="00055744" w:rsidRDefault="00F25F9D" w:rsidP="00F25F9D">
            <w:pPr>
              <w:pStyle w:val="TAL"/>
              <w:rPr>
                <w:del w:id="639" w:author="Zhongda Du" w:date="2020-04-24T07:30:00Z"/>
                <w:b/>
                <w:bCs/>
                <w:i/>
                <w:iCs/>
                <w:lang w:eastAsia="en-GB"/>
              </w:rPr>
            </w:pPr>
            <w:del w:id="640" w:author="Zhongda Du" w:date="2020-04-24T07:30:00Z">
              <w:r w:rsidRPr="00A125B2" w:rsidDel="00055744">
                <w:rPr>
                  <w:b/>
                  <w:bCs/>
                  <w:i/>
                  <w:iCs/>
                  <w:lang w:eastAsia="en-GB"/>
                </w:rPr>
                <w:delText>sl-TimeWindowSizeCBR</w:delText>
              </w:r>
            </w:del>
          </w:p>
          <w:p w14:paraId="0DE665BC" w14:textId="4BD146EE" w:rsidR="00F25F9D" w:rsidRPr="00331BBB" w:rsidDel="00055744" w:rsidRDefault="00F25F9D" w:rsidP="00F25F9D">
            <w:pPr>
              <w:pStyle w:val="TAL"/>
              <w:rPr>
                <w:del w:id="641" w:author="Zhongda Du" w:date="2020-04-24T07:30:00Z"/>
                <w:lang w:eastAsia="en-GB"/>
              </w:rPr>
            </w:pPr>
            <w:del w:id="642" w:author="Zhongda Du" w:date="2020-04-24T07:30:00Z">
              <w:r w:rsidRPr="00A125B2" w:rsidDel="00055744">
                <w:rPr>
                  <w:bCs/>
                  <w:kern w:val="2"/>
                  <w:lang w:eastAsia="en-GB"/>
                </w:rPr>
                <w:delText>Indicates the time window size for CBR measurement.</w:delText>
              </w:r>
            </w:del>
          </w:p>
        </w:tc>
      </w:tr>
      <w:tr w:rsidR="00F25F9D" w:rsidRPr="00331BBB" w:rsidDel="00055744" w14:paraId="00817C3F" w14:textId="6D23992F" w:rsidTr="00F25F9D">
        <w:trPr>
          <w:del w:id="643" w:author="Zhongda Du" w:date="2020-04-24T07:30:00Z"/>
        </w:trPr>
        <w:tc>
          <w:tcPr>
            <w:tcW w:w="14173" w:type="dxa"/>
            <w:tcBorders>
              <w:top w:val="single" w:sz="4" w:space="0" w:color="auto"/>
              <w:left w:val="single" w:sz="4" w:space="0" w:color="auto"/>
              <w:bottom w:val="single" w:sz="4" w:space="0" w:color="auto"/>
              <w:right w:val="single" w:sz="4" w:space="0" w:color="auto"/>
            </w:tcBorders>
          </w:tcPr>
          <w:p w14:paraId="6848E574" w14:textId="2B9FE0D5" w:rsidR="00F25F9D" w:rsidRPr="00A125B2" w:rsidDel="00055744" w:rsidRDefault="00F25F9D" w:rsidP="00F25F9D">
            <w:pPr>
              <w:pStyle w:val="TAL"/>
              <w:rPr>
                <w:del w:id="644" w:author="Zhongda Du" w:date="2020-04-24T07:30:00Z"/>
                <w:b/>
                <w:bCs/>
                <w:i/>
                <w:iCs/>
                <w:lang w:eastAsia="en-GB"/>
              </w:rPr>
            </w:pPr>
            <w:del w:id="645" w:author="Zhongda Du" w:date="2020-04-24T07:30:00Z">
              <w:r w:rsidRPr="00A125B2" w:rsidDel="00055744">
                <w:rPr>
                  <w:b/>
                  <w:bCs/>
                  <w:i/>
                  <w:iCs/>
                  <w:lang w:eastAsia="en-GB"/>
                </w:rPr>
                <w:delText>sl-TimeWindowSizeCR</w:delText>
              </w:r>
            </w:del>
          </w:p>
          <w:p w14:paraId="4F977572" w14:textId="088EE63E" w:rsidR="00F25F9D" w:rsidRPr="00A125B2" w:rsidDel="00055744" w:rsidRDefault="00F25F9D" w:rsidP="00F25F9D">
            <w:pPr>
              <w:pStyle w:val="TAL"/>
              <w:rPr>
                <w:del w:id="646" w:author="Zhongda Du" w:date="2020-04-24T07:30:00Z"/>
                <w:lang w:eastAsia="en-GB"/>
              </w:rPr>
            </w:pPr>
            <w:del w:id="647" w:author="Zhongda Du" w:date="2020-04-24T07:30:00Z">
              <w:r w:rsidRPr="00A125B2" w:rsidDel="00055744">
                <w:rPr>
                  <w:bCs/>
                  <w:kern w:val="2"/>
                  <w:lang w:eastAsia="en-GB"/>
                </w:rPr>
                <w:delText>Indicates the time window size for CR evaluation.</w:delText>
              </w:r>
            </w:del>
          </w:p>
        </w:tc>
      </w:tr>
    </w:tbl>
    <w:p w14:paraId="02882A99" w14:textId="09B896EA" w:rsidR="00F25F9D" w:rsidRPr="00331BBB" w:rsidDel="00055744" w:rsidRDefault="00F25F9D" w:rsidP="00F25F9D">
      <w:pPr>
        <w:rPr>
          <w:del w:id="648" w:author="Zhongda Du" w:date="2020-04-24T07:30:00Z"/>
          <w:rFonts w:eastAsia="Yu Mincho"/>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F25F9D" w:rsidRPr="00331BBB" w:rsidDel="00055744" w14:paraId="19AC60D0" w14:textId="76FB30F1" w:rsidTr="00F25F9D">
        <w:trPr>
          <w:cantSplit/>
          <w:tblHeader/>
          <w:del w:id="649" w:author="Zhongda Du" w:date="2020-04-24T07:30:00Z"/>
        </w:trPr>
        <w:tc>
          <w:tcPr>
            <w:tcW w:w="14204" w:type="dxa"/>
          </w:tcPr>
          <w:p w14:paraId="3CD6DB6B" w14:textId="72CE7F6B" w:rsidR="00F25F9D" w:rsidRPr="00A125B2" w:rsidDel="00055744" w:rsidRDefault="00F25F9D" w:rsidP="00F25F9D">
            <w:pPr>
              <w:pStyle w:val="TAH"/>
              <w:rPr>
                <w:del w:id="650" w:author="Zhongda Du" w:date="2020-04-24T07:30:00Z"/>
                <w:lang w:eastAsia="en-GB"/>
              </w:rPr>
            </w:pPr>
            <w:del w:id="651" w:author="Zhongda Du" w:date="2020-04-24T07:30:00Z">
              <w:r w:rsidRPr="00A125B2" w:rsidDel="00055744">
                <w:rPr>
                  <w:i/>
                  <w:noProof/>
                  <w:lang w:eastAsia="en-GB"/>
                </w:rPr>
                <w:delText xml:space="preserve">SL-SyncAllowed </w:delText>
              </w:r>
              <w:r w:rsidRPr="00A125B2" w:rsidDel="00055744">
                <w:rPr>
                  <w:noProof/>
                  <w:lang w:eastAsia="en-GB"/>
                </w:rPr>
                <w:delText>field descriptions</w:delText>
              </w:r>
            </w:del>
          </w:p>
        </w:tc>
      </w:tr>
      <w:tr w:rsidR="00F25F9D" w:rsidRPr="00331BBB" w:rsidDel="00055744" w14:paraId="215D36F2" w14:textId="0B7E1B2A" w:rsidTr="00F25F9D">
        <w:trPr>
          <w:cantSplit/>
          <w:trHeight w:val="70"/>
          <w:tblHeader/>
          <w:del w:id="652" w:author="Zhongda Du" w:date="2020-04-24T07:30:00Z"/>
        </w:trPr>
        <w:tc>
          <w:tcPr>
            <w:tcW w:w="14204" w:type="dxa"/>
          </w:tcPr>
          <w:p w14:paraId="050ADAFE" w14:textId="71A211C2" w:rsidR="00F25F9D" w:rsidRPr="00A125B2" w:rsidDel="00055744" w:rsidRDefault="00F25F9D" w:rsidP="00F25F9D">
            <w:pPr>
              <w:pStyle w:val="TAL"/>
              <w:rPr>
                <w:del w:id="653" w:author="Zhongda Du" w:date="2020-04-24T07:30:00Z"/>
                <w:b/>
                <w:bCs/>
                <w:i/>
                <w:iCs/>
                <w:lang w:eastAsia="en-GB"/>
              </w:rPr>
            </w:pPr>
            <w:del w:id="654" w:author="Zhongda Du" w:date="2020-04-24T07:30:00Z">
              <w:r w:rsidRPr="00A125B2" w:rsidDel="00055744">
                <w:rPr>
                  <w:b/>
                  <w:bCs/>
                  <w:i/>
                  <w:iCs/>
                  <w:lang w:eastAsia="en-GB"/>
                </w:rPr>
                <w:delText>gnbEnb-Sync</w:delText>
              </w:r>
            </w:del>
          </w:p>
          <w:p w14:paraId="0C7FE412" w14:textId="2574C389" w:rsidR="00F25F9D" w:rsidRPr="00A125B2" w:rsidDel="00055744" w:rsidRDefault="00F25F9D" w:rsidP="00F25F9D">
            <w:pPr>
              <w:pStyle w:val="TAL"/>
              <w:rPr>
                <w:del w:id="655" w:author="Zhongda Du" w:date="2020-04-24T07:30:00Z"/>
                <w:lang w:eastAsia="en-GB"/>
              </w:rPr>
            </w:pPr>
            <w:del w:id="656" w:author="Zhongda Du" w:date="2020-04-24T07:30:00Z">
              <w:r w:rsidRPr="00A125B2" w:rsidDel="00055744">
                <w:rPr>
                  <w:bCs/>
                  <w:kern w:val="2"/>
                  <w:lang w:eastAsia="en-GB"/>
                </w:rPr>
                <w:delText>If configured, the (pre-) configured resources can be used if the UE is directly or indirectly synchronized to eNB or gNB (i.e., synchronized to a reference UE which is directly synchronized to eNB or gNB).</w:delText>
              </w:r>
            </w:del>
          </w:p>
        </w:tc>
      </w:tr>
      <w:tr w:rsidR="00F25F9D" w:rsidRPr="00331BBB" w:rsidDel="00055744" w14:paraId="4C65A55D" w14:textId="1F5652C8" w:rsidTr="00F25F9D">
        <w:trPr>
          <w:cantSplit/>
          <w:trHeight w:val="70"/>
          <w:tblHeader/>
          <w:del w:id="657" w:author="Zhongda Du" w:date="2020-04-24T07:30:00Z"/>
        </w:trPr>
        <w:tc>
          <w:tcPr>
            <w:tcW w:w="14204" w:type="dxa"/>
          </w:tcPr>
          <w:p w14:paraId="1011A26E" w14:textId="0A059C55" w:rsidR="00F25F9D" w:rsidRPr="00A125B2" w:rsidDel="00055744" w:rsidRDefault="00F25F9D" w:rsidP="00F25F9D">
            <w:pPr>
              <w:pStyle w:val="TAL"/>
              <w:rPr>
                <w:del w:id="658" w:author="Zhongda Du" w:date="2020-04-24T07:30:00Z"/>
                <w:b/>
                <w:bCs/>
                <w:i/>
                <w:iCs/>
                <w:lang w:eastAsia="en-GB"/>
              </w:rPr>
            </w:pPr>
            <w:del w:id="659" w:author="Zhongda Du" w:date="2020-04-24T07:30:00Z">
              <w:r w:rsidRPr="00A125B2" w:rsidDel="00055744">
                <w:rPr>
                  <w:b/>
                  <w:bCs/>
                  <w:i/>
                  <w:iCs/>
                  <w:lang w:eastAsia="en-GB"/>
                </w:rPr>
                <w:delText>gnss-Sync</w:delText>
              </w:r>
            </w:del>
          </w:p>
          <w:p w14:paraId="0F911880" w14:textId="23D43733" w:rsidR="00F25F9D" w:rsidRPr="00331BBB" w:rsidDel="00055744" w:rsidRDefault="00F25F9D" w:rsidP="00F25F9D">
            <w:pPr>
              <w:pStyle w:val="TAL"/>
              <w:rPr>
                <w:del w:id="660" w:author="Zhongda Du" w:date="2020-04-24T07:30:00Z"/>
                <w:lang w:eastAsia="en-GB"/>
              </w:rPr>
            </w:pPr>
            <w:del w:id="661" w:author="Zhongda Du" w:date="2020-04-24T07:30:00Z">
              <w:r w:rsidRPr="00A125B2" w:rsidDel="00055744">
                <w:rPr>
                  <w:bCs/>
                  <w:kern w:val="2"/>
                  <w:lang w:eastAsia="en-GB"/>
                </w:rPr>
                <w:delText>If configured, the (pre-) configured resources can be used if the UE is directly or indirectly synchronized to GNSS (i.e., synchronized to a reference UE which is directly synchronized to GNSS).</w:delText>
              </w:r>
            </w:del>
          </w:p>
        </w:tc>
      </w:tr>
      <w:tr w:rsidR="00F25F9D" w:rsidRPr="00331BBB" w:rsidDel="00055744" w14:paraId="4AD22C61" w14:textId="17B6C037" w:rsidTr="00F25F9D">
        <w:trPr>
          <w:cantSplit/>
          <w:trHeight w:val="70"/>
          <w:tblHeader/>
          <w:del w:id="662" w:author="Zhongda Du" w:date="2020-04-24T07:30:00Z"/>
        </w:trPr>
        <w:tc>
          <w:tcPr>
            <w:tcW w:w="14204" w:type="dxa"/>
          </w:tcPr>
          <w:p w14:paraId="7285C9D5" w14:textId="53CF37FC" w:rsidR="00F25F9D" w:rsidRPr="00A125B2" w:rsidDel="00055744" w:rsidRDefault="00F25F9D" w:rsidP="00F25F9D">
            <w:pPr>
              <w:pStyle w:val="TAL"/>
              <w:rPr>
                <w:del w:id="663" w:author="Zhongda Du" w:date="2020-04-24T07:30:00Z"/>
                <w:b/>
                <w:bCs/>
                <w:i/>
                <w:iCs/>
                <w:lang w:eastAsia="en-GB"/>
              </w:rPr>
            </w:pPr>
            <w:del w:id="664" w:author="Zhongda Du" w:date="2020-04-24T07:30:00Z">
              <w:r w:rsidRPr="00A125B2" w:rsidDel="00055744">
                <w:rPr>
                  <w:b/>
                  <w:bCs/>
                  <w:i/>
                  <w:iCs/>
                  <w:lang w:eastAsia="en-GB"/>
                </w:rPr>
                <w:delText>ue-Sync</w:delText>
              </w:r>
            </w:del>
          </w:p>
          <w:p w14:paraId="119CE38C" w14:textId="55F0F368" w:rsidR="00F25F9D" w:rsidRPr="00A125B2" w:rsidDel="00055744" w:rsidRDefault="00F25F9D" w:rsidP="00F25F9D">
            <w:pPr>
              <w:pStyle w:val="TAL"/>
              <w:rPr>
                <w:del w:id="665" w:author="Zhongda Du" w:date="2020-04-24T07:30:00Z"/>
                <w:lang w:eastAsia="en-GB"/>
              </w:rPr>
            </w:pPr>
            <w:del w:id="666" w:author="Zhongda Du" w:date="2020-04-24T07:30:00Z">
              <w:r w:rsidRPr="00A125B2" w:rsidDel="00055744">
                <w:rPr>
                  <w:bCs/>
                  <w:kern w:val="2"/>
                  <w:lang w:eastAsia="en-GB"/>
                </w:rPr>
                <w:delText>If configured, the (pre-) configured resources can be used if the UE is synchronized to a reference UE which is not synchronized to eNB, gNB and GNSS directly or indirectly.</w:delText>
              </w:r>
            </w:del>
          </w:p>
        </w:tc>
      </w:tr>
    </w:tbl>
    <w:p w14:paraId="7BFD59C1" w14:textId="58F8B2E1" w:rsidR="00F25F9D" w:rsidRPr="00331BBB" w:rsidDel="00055744" w:rsidRDefault="00F25F9D" w:rsidP="00F25F9D">
      <w:pPr>
        <w:rPr>
          <w:del w:id="667" w:author="Zhongda Du" w:date="2020-04-24T07:30:00Z"/>
          <w:rFonts w:eastAsia="Yu Mincho"/>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F25F9D" w:rsidRPr="00331BBB" w:rsidDel="00055744" w14:paraId="7D5A9969" w14:textId="31D33E3B" w:rsidTr="00F25F9D">
        <w:trPr>
          <w:cantSplit/>
          <w:tblHeader/>
          <w:del w:id="668" w:author="Zhongda Du" w:date="2020-04-24T07:30:00Z"/>
        </w:trPr>
        <w:tc>
          <w:tcPr>
            <w:tcW w:w="14204" w:type="dxa"/>
          </w:tcPr>
          <w:p w14:paraId="41693D1F" w14:textId="5BC50EBD" w:rsidR="00F25F9D" w:rsidRPr="00A125B2" w:rsidDel="00055744" w:rsidRDefault="00F25F9D" w:rsidP="00F25F9D">
            <w:pPr>
              <w:pStyle w:val="TAH"/>
              <w:rPr>
                <w:del w:id="669" w:author="Zhongda Du" w:date="2020-04-24T07:30:00Z"/>
                <w:b w:val="0"/>
                <w:lang w:eastAsia="en-GB"/>
              </w:rPr>
            </w:pPr>
            <w:del w:id="670" w:author="Zhongda Du" w:date="2020-04-24T07:30:00Z">
              <w:r w:rsidRPr="00A125B2" w:rsidDel="00055744">
                <w:rPr>
                  <w:i/>
                  <w:noProof/>
                  <w:lang w:eastAsia="en-GB"/>
                </w:rPr>
                <w:lastRenderedPageBreak/>
                <w:delText xml:space="preserve">SL-PSCCH </w:delText>
              </w:r>
              <w:r w:rsidRPr="00A125B2" w:rsidDel="00055744">
                <w:rPr>
                  <w:noProof/>
                  <w:lang w:eastAsia="en-GB"/>
                </w:rPr>
                <w:delText>field descriptions</w:delText>
              </w:r>
            </w:del>
          </w:p>
        </w:tc>
      </w:tr>
      <w:tr w:rsidR="00F25F9D" w:rsidRPr="00331BBB" w:rsidDel="00055744" w14:paraId="5B4D2C1B" w14:textId="37047FC9" w:rsidTr="00F25F9D">
        <w:trPr>
          <w:cantSplit/>
          <w:tblHeader/>
          <w:del w:id="671" w:author="Zhongda Du" w:date="2020-04-24T07:30:00Z"/>
        </w:trPr>
        <w:tc>
          <w:tcPr>
            <w:tcW w:w="14204" w:type="dxa"/>
          </w:tcPr>
          <w:p w14:paraId="17BC5878" w14:textId="7C9EAF9A" w:rsidR="00F25F9D" w:rsidRPr="00A125B2" w:rsidDel="00055744" w:rsidRDefault="00F25F9D" w:rsidP="00F25F9D">
            <w:pPr>
              <w:pStyle w:val="TAL"/>
              <w:rPr>
                <w:del w:id="672" w:author="Zhongda Du" w:date="2020-04-24T07:30:00Z"/>
                <w:b/>
                <w:bCs/>
                <w:i/>
                <w:iCs/>
                <w:lang w:eastAsia="en-GB"/>
              </w:rPr>
            </w:pPr>
            <w:del w:id="673" w:author="Zhongda Du" w:date="2020-04-24T07:30:00Z">
              <w:r w:rsidRPr="00A125B2" w:rsidDel="00055744">
                <w:rPr>
                  <w:b/>
                  <w:bCs/>
                  <w:i/>
                  <w:iCs/>
                  <w:lang w:eastAsia="en-GB"/>
                </w:rPr>
                <w:delText>sl-FreqResourcePSCCH</w:delText>
              </w:r>
            </w:del>
          </w:p>
          <w:p w14:paraId="2F9AA8DE" w14:textId="63BF253D" w:rsidR="00F25F9D" w:rsidRPr="00A125B2" w:rsidDel="00055744" w:rsidRDefault="00F25F9D" w:rsidP="00F25F9D">
            <w:pPr>
              <w:pStyle w:val="TAL"/>
              <w:rPr>
                <w:del w:id="674" w:author="Zhongda Du" w:date="2020-04-24T07:30:00Z"/>
                <w:noProof/>
                <w:lang w:eastAsia="en-GB"/>
              </w:rPr>
            </w:pPr>
            <w:del w:id="675" w:author="Zhongda Du" w:date="2020-04-24T07:30:00Z">
              <w:r w:rsidRPr="00A125B2" w:rsidDel="00055744">
                <w:rPr>
                  <w:bCs/>
                  <w:kern w:val="2"/>
                  <w:lang w:eastAsia="en-GB"/>
                </w:rPr>
                <w:delText>Indicates the number of PRBs for PSCCH in a resource pool where it is not greater than the number PRBs of the subchannel.</w:delText>
              </w:r>
            </w:del>
          </w:p>
        </w:tc>
      </w:tr>
      <w:tr w:rsidR="00F25F9D" w:rsidRPr="00331BBB" w:rsidDel="00055744" w14:paraId="7123233F" w14:textId="5975430C" w:rsidTr="00F25F9D">
        <w:trPr>
          <w:cantSplit/>
          <w:tblHeader/>
          <w:del w:id="676" w:author="Zhongda Du" w:date="2020-04-24T07:30:00Z"/>
        </w:trPr>
        <w:tc>
          <w:tcPr>
            <w:tcW w:w="14204" w:type="dxa"/>
          </w:tcPr>
          <w:p w14:paraId="3AA1F162" w14:textId="1CDF5B63" w:rsidR="00F25F9D" w:rsidRPr="00A125B2" w:rsidDel="00055744" w:rsidRDefault="00F25F9D" w:rsidP="00F25F9D">
            <w:pPr>
              <w:pStyle w:val="TAL"/>
              <w:rPr>
                <w:del w:id="677" w:author="Zhongda Du" w:date="2020-04-24T07:30:00Z"/>
                <w:b/>
                <w:bCs/>
                <w:i/>
                <w:iCs/>
                <w:lang w:eastAsia="en-GB"/>
              </w:rPr>
            </w:pPr>
            <w:del w:id="678" w:author="Zhongda Du" w:date="2020-04-24T07:30:00Z">
              <w:r w:rsidRPr="00A125B2" w:rsidDel="00055744">
                <w:rPr>
                  <w:b/>
                  <w:bCs/>
                  <w:i/>
                  <w:iCs/>
                  <w:lang w:eastAsia="en-GB"/>
                </w:rPr>
                <w:delText>sl-DMRS-ScreambleID</w:delText>
              </w:r>
            </w:del>
          </w:p>
          <w:p w14:paraId="71B613D1" w14:textId="0058605B" w:rsidR="00F25F9D" w:rsidRPr="00331BBB" w:rsidDel="00055744" w:rsidRDefault="00F25F9D" w:rsidP="00F25F9D">
            <w:pPr>
              <w:pStyle w:val="TAL"/>
              <w:rPr>
                <w:del w:id="679" w:author="Zhongda Du" w:date="2020-04-24T07:30:00Z"/>
                <w:noProof/>
                <w:lang w:eastAsia="en-GB"/>
              </w:rPr>
            </w:pPr>
            <w:del w:id="680" w:author="Zhongda Du" w:date="2020-04-24T07:30:00Z">
              <w:r w:rsidRPr="00A125B2" w:rsidDel="00055744">
                <w:rPr>
                  <w:bCs/>
                  <w:kern w:val="2"/>
                  <w:lang w:eastAsia="en-GB"/>
                </w:rPr>
                <w:delText>Indicates the initialization value for PSCCH DMRS scrambling.</w:delText>
              </w:r>
            </w:del>
          </w:p>
        </w:tc>
      </w:tr>
      <w:tr w:rsidR="00F25F9D" w:rsidRPr="00331BBB" w:rsidDel="00055744" w14:paraId="5DEFEFDF" w14:textId="275D88B4" w:rsidTr="00F25F9D">
        <w:trPr>
          <w:cantSplit/>
          <w:tblHeader/>
          <w:del w:id="681" w:author="Zhongda Du" w:date="2020-04-24T07:30:00Z"/>
        </w:trPr>
        <w:tc>
          <w:tcPr>
            <w:tcW w:w="14204" w:type="dxa"/>
          </w:tcPr>
          <w:p w14:paraId="6C0C1E7F" w14:textId="6945A591" w:rsidR="00F25F9D" w:rsidRPr="00A125B2" w:rsidDel="00055744" w:rsidRDefault="00F25F9D" w:rsidP="00F25F9D">
            <w:pPr>
              <w:pStyle w:val="TAL"/>
              <w:rPr>
                <w:del w:id="682" w:author="Zhongda Du" w:date="2020-04-24T07:30:00Z"/>
                <w:b/>
                <w:bCs/>
                <w:i/>
                <w:iCs/>
                <w:lang w:eastAsia="en-GB"/>
              </w:rPr>
            </w:pPr>
            <w:del w:id="683" w:author="Zhongda Du" w:date="2020-04-24T07:30:00Z">
              <w:r w:rsidRPr="00A125B2" w:rsidDel="00055744">
                <w:rPr>
                  <w:b/>
                  <w:bCs/>
                  <w:i/>
                  <w:iCs/>
                  <w:lang w:eastAsia="en-GB"/>
                </w:rPr>
                <w:delText>sl-NumReservedBits</w:delText>
              </w:r>
            </w:del>
          </w:p>
          <w:p w14:paraId="27FADCA8" w14:textId="546E5271" w:rsidR="00F25F9D" w:rsidRPr="00331BBB" w:rsidDel="00055744" w:rsidRDefault="00F25F9D" w:rsidP="00F25F9D">
            <w:pPr>
              <w:pStyle w:val="TAL"/>
              <w:rPr>
                <w:del w:id="684" w:author="Zhongda Du" w:date="2020-04-24T07:30:00Z"/>
                <w:noProof/>
                <w:lang w:eastAsia="en-GB"/>
              </w:rPr>
            </w:pPr>
            <w:del w:id="685" w:author="Zhongda Du" w:date="2020-04-24T07:30:00Z">
              <w:r w:rsidRPr="00A125B2" w:rsidDel="00055744">
                <w:rPr>
                  <w:bCs/>
                  <w:kern w:val="2"/>
                  <w:lang w:eastAsia="en-GB"/>
                </w:rPr>
                <w:delText>Indicates the number of reserved bits in first stage SCI.</w:delText>
              </w:r>
            </w:del>
          </w:p>
        </w:tc>
      </w:tr>
      <w:tr w:rsidR="00F25F9D" w:rsidRPr="00331BBB" w:rsidDel="00055744" w14:paraId="3F7BA9D8" w14:textId="4B80D6CE" w:rsidTr="00F25F9D">
        <w:trPr>
          <w:cantSplit/>
          <w:trHeight w:val="70"/>
          <w:tblHeader/>
          <w:del w:id="686" w:author="Zhongda Du" w:date="2020-04-24T07:30:00Z"/>
        </w:trPr>
        <w:tc>
          <w:tcPr>
            <w:tcW w:w="14204" w:type="dxa"/>
          </w:tcPr>
          <w:p w14:paraId="58D22BDB" w14:textId="4A72F4C2" w:rsidR="00F25F9D" w:rsidRPr="00A125B2" w:rsidDel="00055744" w:rsidRDefault="00F25F9D" w:rsidP="00F25F9D">
            <w:pPr>
              <w:pStyle w:val="TAL"/>
              <w:rPr>
                <w:del w:id="687" w:author="Zhongda Du" w:date="2020-04-24T07:30:00Z"/>
                <w:b/>
                <w:bCs/>
                <w:i/>
                <w:iCs/>
                <w:lang w:eastAsia="en-GB"/>
              </w:rPr>
            </w:pPr>
            <w:del w:id="688" w:author="Zhongda Du" w:date="2020-04-24T07:30:00Z">
              <w:r w:rsidRPr="00A125B2" w:rsidDel="00055744">
                <w:rPr>
                  <w:b/>
                  <w:bCs/>
                  <w:i/>
                  <w:iCs/>
                  <w:lang w:eastAsia="en-GB"/>
                </w:rPr>
                <w:delText>sl-TimeResourcePSCCH</w:delText>
              </w:r>
            </w:del>
          </w:p>
          <w:p w14:paraId="11E95557" w14:textId="12E08CA8" w:rsidR="00F25F9D" w:rsidRPr="00331BBB" w:rsidDel="00055744" w:rsidRDefault="00F25F9D" w:rsidP="00F25F9D">
            <w:pPr>
              <w:pStyle w:val="TAL"/>
              <w:rPr>
                <w:del w:id="689" w:author="Zhongda Du" w:date="2020-04-24T07:30:00Z"/>
                <w:bCs/>
                <w:noProof/>
                <w:lang w:eastAsia="en-GB"/>
              </w:rPr>
            </w:pPr>
            <w:del w:id="690" w:author="Zhongda Du" w:date="2020-04-24T07:30:00Z">
              <w:r w:rsidRPr="00A125B2" w:rsidDel="00055744">
                <w:rPr>
                  <w:bCs/>
                  <w:kern w:val="2"/>
                  <w:lang w:eastAsia="en-GB"/>
                </w:rPr>
                <w:delText>Indicates the number of sumbols of PSCCH in a resource pool.</w:delText>
              </w:r>
            </w:del>
          </w:p>
        </w:tc>
      </w:tr>
    </w:tbl>
    <w:p w14:paraId="062FA900" w14:textId="28BD8B82" w:rsidR="00F25F9D" w:rsidRPr="00331BBB" w:rsidDel="00055744" w:rsidRDefault="00F25F9D" w:rsidP="00F25F9D">
      <w:pPr>
        <w:rPr>
          <w:del w:id="691" w:author="Zhongda Du" w:date="2020-04-24T07:30:00Z"/>
          <w:rFonts w:eastAsia="Yu Mincho"/>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F25F9D" w:rsidRPr="00331BBB" w:rsidDel="00055744" w14:paraId="7433E9D7" w14:textId="348BAD85" w:rsidTr="00F25F9D">
        <w:trPr>
          <w:cantSplit/>
          <w:tblHeader/>
          <w:del w:id="692" w:author="Zhongda Du" w:date="2020-04-24T07:30:00Z"/>
        </w:trPr>
        <w:tc>
          <w:tcPr>
            <w:tcW w:w="14204" w:type="dxa"/>
          </w:tcPr>
          <w:p w14:paraId="6D731D32" w14:textId="280DCD5A" w:rsidR="00F25F9D" w:rsidRPr="00A125B2" w:rsidDel="00055744" w:rsidRDefault="00F25F9D" w:rsidP="00F25F9D">
            <w:pPr>
              <w:pStyle w:val="TAH"/>
              <w:rPr>
                <w:del w:id="693" w:author="Zhongda Du" w:date="2020-04-24T07:30:00Z"/>
                <w:lang w:eastAsia="en-GB"/>
              </w:rPr>
            </w:pPr>
            <w:del w:id="694" w:author="Zhongda Du" w:date="2020-04-24T07:30:00Z">
              <w:r w:rsidRPr="00A125B2" w:rsidDel="00055744">
                <w:rPr>
                  <w:i/>
                  <w:noProof/>
                  <w:lang w:eastAsia="en-GB"/>
                </w:rPr>
                <w:delText xml:space="preserve">SL-PSSCH </w:delText>
              </w:r>
              <w:r w:rsidRPr="00A125B2" w:rsidDel="00055744">
                <w:rPr>
                  <w:noProof/>
                  <w:lang w:eastAsia="en-GB"/>
                </w:rPr>
                <w:delText>field descriptions</w:delText>
              </w:r>
            </w:del>
          </w:p>
        </w:tc>
      </w:tr>
      <w:tr w:rsidR="00F25F9D" w:rsidRPr="00331BBB" w:rsidDel="00055744" w14:paraId="1642AA4F" w14:textId="20C626B5" w:rsidTr="00F25F9D">
        <w:trPr>
          <w:cantSplit/>
          <w:tblHeader/>
          <w:del w:id="695" w:author="Zhongda Du" w:date="2020-04-24T07:30:00Z"/>
        </w:trPr>
        <w:tc>
          <w:tcPr>
            <w:tcW w:w="14204" w:type="dxa"/>
          </w:tcPr>
          <w:p w14:paraId="069EE5DA" w14:textId="4329DA14" w:rsidR="00F25F9D" w:rsidRPr="00A125B2" w:rsidDel="00055744" w:rsidRDefault="00F25F9D" w:rsidP="00F25F9D">
            <w:pPr>
              <w:pStyle w:val="TAL"/>
              <w:rPr>
                <w:del w:id="696" w:author="Zhongda Du" w:date="2020-04-24T07:30:00Z"/>
                <w:b/>
                <w:bCs/>
                <w:i/>
                <w:iCs/>
                <w:lang w:eastAsia="en-GB"/>
              </w:rPr>
            </w:pPr>
            <w:del w:id="697" w:author="Zhongda Du" w:date="2020-04-24T07:30:00Z">
              <w:r w:rsidRPr="00A125B2" w:rsidDel="00055744">
                <w:rPr>
                  <w:b/>
                  <w:bCs/>
                  <w:i/>
                  <w:iCs/>
                  <w:lang w:eastAsia="en-GB"/>
                </w:rPr>
                <w:delText>sl-BetaOffsets2ndSCI</w:delText>
              </w:r>
            </w:del>
          </w:p>
          <w:p w14:paraId="18E4A2B5" w14:textId="103D7535" w:rsidR="00F25F9D" w:rsidRPr="00331BBB" w:rsidDel="00055744" w:rsidRDefault="00F25F9D" w:rsidP="00F25F9D">
            <w:pPr>
              <w:pStyle w:val="TAL"/>
              <w:rPr>
                <w:del w:id="698" w:author="Zhongda Du" w:date="2020-04-24T07:30:00Z"/>
                <w:noProof/>
                <w:lang w:eastAsia="en-GB"/>
              </w:rPr>
            </w:pPr>
            <w:del w:id="699" w:author="Zhongda Du" w:date="2020-04-24T07:30:00Z">
              <w:r w:rsidRPr="00A125B2" w:rsidDel="00055744">
                <w:rPr>
                  <w:bCs/>
                  <w:kern w:val="2"/>
                  <w:lang w:eastAsia="en-GB"/>
                </w:rPr>
                <w:delText>Indicates candidates of beta-offset values to determine the number of coded modulation symbols for second stage SCI.</w:delText>
              </w:r>
            </w:del>
          </w:p>
        </w:tc>
      </w:tr>
      <w:tr w:rsidR="00F25F9D" w:rsidRPr="00331BBB" w:rsidDel="00055744" w14:paraId="67D17DD8" w14:textId="625A70B0" w:rsidTr="00F25F9D">
        <w:trPr>
          <w:cantSplit/>
          <w:tblHeader/>
          <w:del w:id="700" w:author="Zhongda Du" w:date="2020-04-24T07:30:00Z"/>
        </w:trPr>
        <w:tc>
          <w:tcPr>
            <w:tcW w:w="14204" w:type="dxa"/>
          </w:tcPr>
          <w:p w14:paraId="168C6727" w14:textId="425B9C47" w:rsidR="00F25F9D" w:rsidRPr="00A125B2" w:rsidDel="00055744" w:rsidRDefault="00F25F9D" w:rsidP="00F25F9D">
            <w:pPr>
              <w:pStyle w:val="TAL"/>
              <w:rPr>
                <w:del w:id="701" w:author="Zhongda Du" w:date="2020-04-24T07:30:00Z"/>
                <w:b/>
                <w:bCs/>
                <w:i/>
                <w:iCs/>
                <w:lang w:eastAsia="en-GB"/>
              </w:rPr>
            </w:pPr>
            <w:del w:id="702" w:author="Zhongda Du" w:date="2020-04-24T07:30:00Z">
              <w:r w:rsidRPr="00A125B2" w:rsidDel="00055744">
                <w:rPr>
                  <w:b/>
                  <w:bCs/>
                  <w:i/>
                  <w:iCs/>
                  <w:lang w:eastAsia="en-GB"/>
                </w:rPr>
                <w:delText>sl-BetaOffsets</w:delText>
              </w:r>
            </w:del>
          </w:p>
          <w:p w14:paraId="235DFD77" w14:textId="0E5808E8" w:rsidR="00F25F9D" w:rsidRPr="00331BBB" w:rsidDel="00055744" w:rsidRDefault="00F25F9D" w:rsidP="00F25F9D">
            <w:pPr>
              <w:pStyle w:val="TAL"/>
              <w:rPr>
                <w:del w:id="703" w:author="Zhongda Du" w:date="2020-04-24T07:30:00Z"/>
                <w:noProof/>
                <w:lang w:eastAsia="en-GB"/>
              </w:rPr>
            </w:pPr>
            <w:del w:id="704" w:author="Zhongda Du" w:date="2020-04-24T07:30:00Z">
              <w:r w:rsidRPr="00A125B2" w:rsidDel="00055744">
                <w:rPr>
                  <w:bCs/>
                  <w:kern w:val="2"/>
                  <w:lang w:eastAsia="en-GB"/>
                </w:rPr>
                <w:delText>Configure beta-offset values for the second stage SCI mapping.</w:delText>
              </w:r>
            </w:del>
          </w:p>
        </w:tc>
      </w:tr>
      <w:tr w:rsidR="00F25F9D" w:rsidRPr="00331BBB" w:rsidDel="00055744" w14:paraId="48939D0F" w14:textId="0B7C2477" w:rsidTr="00F25F9D">
        <w:trPr>
          <w:cantSplit/>
          <w:trHeight w:val="70"/>
          <w:tblHeader/>
          <w:del w:id="705" w:author="Zhongda Du" w:date="2020-04-24T07:30:00Z"/>
        </w:trPr>
        <w:tc>
          <w:tcPr>
            <w:tcW w:w="14204" w:type="dxa"/>
          </w:tcPr>
          <w:p w14:paraId="6AD5A979" w14:textId="5D63717C" w:rsidR="00F25F9D" w:rsidRPr="00A125B2" w:rsidDel="00055744" w:rsidRDefault="00F25F9D" w:rsidP="00F25F9D">
            <w:pPr>
              <w:pStyle w:val="TAL"/>
              <w:rPr>
                <w:del w:id="706" w:author="Zhongda Du" w:date="2020-04-24T07:30:00Z"/>
                <w:b/>
                <w:bCs/>
                <w:i/>
                <w:iCs/>
                <w:lang w:eastAsia="en-GB"/>
              </w:rPr>
            </w:pPr>
            <w:del w:id="707" w:author="Zhongda Du" w:date="2020-04-24T07:30:00Z">
              <w:r w:rsidRPr="00A125B2" w:rsidDel="00055744">
                <w:rPr>
                  <w:b/>
                  <w:bCs/>
                  <w:i/>
                  <w:iCs/>
                  <w:lang w:eastAsia="en-GB"/>
                </w:rPr>
                <w:delText>sl-PSSCH-DMRS-TimePattern</w:delText>
              </w:r>
            </w:del>
          </w:p>
          <w:p w14:paraId="21D37747" w14:textId="2BE1AB7A" w:rsidR="00F25F9D" w:rsidRPr="00331BBB" w:rsidDel="00055744" w:rsidRDefault="00F25F9D" w:rsidP="00F25F9D">
            <w:pPr>
              <w:pStyle w:val="TAL"/>
              <w:rPr>
                <w:del w:id="708" w:author="Zhongda Du" w:date="2020-04-24T07:30:00Z"/>
                <w:bCs/>
                <w:noProof/>
                <w:lang w:eastAsia="en-GB"/>
              </w:rPr>
            </w:pPr>
            <w:del w:id="709" w:author="Zhongda Du" w:date="2020-04-24T07:30:00Z">
              <w:r w:rsidRPr="00A125B2" w:rsidDel="00055744">
                <w:rPr>
                  <w:bCs/>
                  <w:kern w:val="2"/>
                  <w:lang w:eastAsia="en-GB"/>
                </w:rPr>
                <w:delText>Indicates the set of PSSCH DMRS time domain patterns that can be used in the resource pool.</w:delText>
              </w:r>
            </w:del>
          </w:p>
        </w:tc>
      </w:tr>
      <w:tr w:rsidR="00F25F9D" w:rsidRPr="00331BBB" w:rsidDel="00055744" w14:paraId="31211C26" w14:textId="3726939D" w:rsidTr="00F25F9D">
        <w:trPr>
          <w:cantSplit/>
          <w:trHeight w:val="70"/>
          <w:tblHeader/>
          <w:del w:id="710" w:author="Zhongda Du" w:date="2020-04-24T07:30:00Z"/>
        </w:trPr>
        <w:tc>
          <w:tcPr>
            <w:tcW w:w="14204" w:type="dxa"/>
          </w:tcPr>
          <w:p w14:paraId="61FD201D" w14:textId="05BD8EF2" w:rsidR="00F25F9D" w:rsidRPr="00A125B2" w:rsidDel="00055744" w:rsidRDefault="00F25F9D" w:rsidP="00F25F9D">
            <w:pPr>
              <w:pStyle w:val="TAL"/>
              <w:rPr>
                <w:del w:id="711" w:author="Zhongda Du" w:date="2020-04-24T07:30:00Z"/>
                <w:b/>
                <w:bCs/>
                <w:i/>
                <w:iCs/>
                <w:lang w:eastAsia="en-GB"/>
              </w:rPr>
            </w:pPr>
            <w:del w:id="712" w:author="Zhongda Du" w:date="2020-04-24T07:30:00Z">
              <w:r w:rsidRPr="00A125B2" w:rsidDel="00055744">
                <w:rPr>
                  <w:b/>
                  <w:bCs/>
                  <w:i/>
                  <w:iCs/>
                  <w:lang w:eastAsia="en-GB"/>
                </w:rPr>
                <w:delText>sl-Scaling</w:delText>
              </w:r>
            </w:del>
          </w:p>
          <w:p w14:paraId="46C5E64E" w14:textId="296F8AA5" w:rsidR="00F25F9D" w:rsidRPr="00331BBB" w:rsidDel="00055744" w:rsidRDefault="00F25F9D" w:rsidP="00F25F9D">
            <w:pPr>
              <w:pStyle w:val="TAL"/>
              <w:rPr>
                <w:del w:id="713" w:author="Zhongda Du" w:date="2020-04-24T07:30:00Z"/>
                <w:lang w:eastAsia="en-GB"/>
              </w:rPr>
            </w:pPr>
            <w:del w:id="714" w:author="Zhongda Du" w:date="2020-04-24T07:30:00Z">
              <w:r w:rsidRPr="00A125B2" w:rsidDel="00055744">
                <w:rPr>
                  <w:bCs/>
                  <w:kern w:val="2"/>
                  <w:lang w:eastAsia="en-GB"/>
                </w:rPr>
                <w:delText xml:space="preserve">Indicates a scaling factor to limit the number of resource elements assigned to the second stage SCI on PSSCH. Value </w:delText>
              </w:r>
              <w:r w:rsidRPr="00A125B2" w:rsidDel="00055744">
                <w:rPr>
                  <w:bCs/>
                  <w:i/>
                  <w:iCs/>
                  <w:kern w:val="2"/>
                  <w:lang w:eastAsia="en-GB"/>
                </w:rPr>
                <w:delText>f0p5</w:delText>
              </w:r>
              <w:r w:rsidRPr="00A125B2" w:rsidDel="00055744">
                <w:rPr>
                  <w:bCs/>
                  <w:kern w:val="2"/>
                  <w:lang w:eastAsia="en-GB"/>
                </w:rPr>
                <w:delText xml:space="preserve"> corresponds to 0.5, value </w:delText>
              </w:r>
              <w:r w:rsidRPr="00A125B2" w:rsidDel="00055744">
                <w:rPr>
                  <w:bCs/>
                  <w:i/>
                  <w:iCs/>
                  <w:kern w:val="2"/>
                  <w:lang w:eastAsia="en-GB"/>
                </w:rPr>
                <w:delText>f0p65</w:delText>
              </w:r>
              <w:r w:rsidRPr="00A125B2" w:rsidDel="00055744">
                <w:rPr>
                  <w:bCs/>
                  <w:kern w:val="2"/>
                  <w:lang w:eastAsia="en-GB"/>
                </w:rPr>
                <w:delText xml:space="preserve"> corresponds to 0.65, and so on.</w:delText>
              </w:r>
            </w:del>
          </w:p>
        </w:tc>
      </w:tr>
    </w:tbl>
    <w:p w14:paraId="5E41A12A" w14:textId="5DF9C64D" w:rsidR="00F25F9D" w:rsidRPr="00331BBB" w:rsidDel="00055744" w:rsidRDefault="00F25F9D" w:rsidP="00F25F9D">
      <w:pPr>
        <w:rPr>
          <w:del w:id="715" w:author="Zhongda Du" w:date="2020-04-24T07:30:00Z"/>
          <w:rFonts w:eastAsia="Yu Mincho"/>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F25F9D" w:rsidRPr="00331BBB" w:rsidDel="00055744" w14:paraId="5E997739" w14:textId="3979F1E6" w:rsidTr="00F25F9D">
        <w:trPr>
          <w:cantSplit/>
          <w:tblHeader/>
          <w:del w:id="716" w:author="Zhongda Du" w:date="2020-04-24T07:30:00Z"/>
        </w:trPr>
        <w:tc>
          <w:tcPr>
            <w:tcW w:w="14204" w:type="dxa"/>
          </w:tcPr>
          <w:p w14:paraId="16D0AD6A" w14:textId="48928EB8" w:rsidR="00F25F9D" w:rsidRPr="00A125B2" w:rsidDel="00055744" w:rsidRDefault="00F25F9D" w:rsidP="00F25F9D">
            <w:pPr>
              <w:pStyle w:val="TAH"/>
              <w:rPr>
                <w:del w:id="717" w:author="Zhongda Du" w:date="2020-04-24T07:30:00Z"/>
                <w:lang w:eastAsia="en-GB"/>
              </w:rPr>
            </w:pPr>
            <w:del w:id="718" w:author="Zhongda Du" w:date="2020-04-24T07:30:00Z">
              <w:r w:rsidRPr="00A125B2" w:rsidDel="00055744">
                <w:rPr>
                  <w:i/>
                  <w:noProof/>
                  <w:lang w:eastAsia="en-GB"/>
                </w:rPr>
                <w:delText xml:space="preserve">SL-PSFCH </w:delText>
              </w:r>
              <w:r w:rsidRPr="00A125B2" w:rsidDel="00055744">
                <w:rPr>
                  <w:noProof/>
                  <w:lang w:eastAsia="en-GB"/>
                </w:rPr>
                <w:delText>field descriptions</w:delText>
              </w:r>
            </w:del>
          </w:p>
        </w:tc>
      </w:tr>
      <w:tr w:rsidR="00F25F9D" w:rsidRPr="00331BBB" w:rsidDel="00055744" w14:paraId="425FBCD4" w14:textId="11AE58E4" w:rsidTr="00F25F9D">
        <w:trPr>
          <w:cantSplit/>
          <w:trHeight w:val="70"/>
          <w:tblHeader/>
          <w:del w:id="719" w:author="Zhongda Du" w:date="2020-04-24T07:30:00Z"/>
        </w:trPr>
        <w:tc>
          <w:tcPr>
            <w:tcW w:w="14204" w:type="dxa"/>
          </w:tcPr>
          <w:p w14:paraId="407FBCFE" w14:textId="789033C4" w:rsidR="00F25F9D" w:rsidRPr="00A125B2" w:rsidDel="00055744" w:rsidRDefault="00F25F9D" w:rsidP="00F25F9D">
            <w:pPr>
              <w:pStyle w:val="TAL"/>
              <w:rPr>
                <w:del w:id="720" w:author="Zhongda Du" w:date="2020-04-24T07:30:00Z"/>
                <w:b/>
                <w:bCs/>
                <w:i/>
                <w:iCs/>
                <w:lang w:eastAsia="en-GB"/>
              </w:rPr>
            </w:pPr>
            <w:del w:id="721" w:author="Zhongda Du" w:date="2020-04-24T07:30:00Z">
              <w:r w:rsidRPr="00A125B2" w:rsidDel="00055744">
                <w:rPr>
                  <w:b/>
                  <w:bCs/>
                  <w:i/>
                  <w:iCs/>
                  <w:lang w:eastAsia="en-GB"/>
                </w:rPr>
                <w:delText>sl-PSFCH-Period</w:delText>
              </w:r>
            </w:del>
          </w:p>
          <w:p w14:paraId="7F823CB4" w14:textId="15C069FA" w:rsidR="00F25F9D" w:rsidRPr="00A125B2" w:rsidDel="00055744" w:rsidRDefault="00F25F9D" w:rsidP="00F25F9D">
            <w:pPr>
              <w:pStyle w:val="TAL"/>
              <w:rPr>
                <w:del w:id="722" w:author="Zhongda Du" w:date="2020-04-24T07:30:00Z"/>
                <w:bCs/>
                <w:noProof/>
                <w:lang w:eastAsia="en-GB"/>
              </w:rPr>
            </w:pPr>
            <w:del w:id="723" w:author="Zhongda Du" w:date="2020-04-24T07:30:00Z">
              <w:r w:rsidRPr="00A125B2" w:rsidDel="00055744">
                <w:rPr>
                  <w:bCs/>
                  <w:kern w:val="2"/>
                  <w:lang w:eastAsia="en-GB"/>
                </w:rPr>
                <w:delText>Indicates the period of PSFCH resource in the unit of slots within this resource pool. If set to 0, no resource for PSFCH, and HARQ feedback for all transmissions in the resource pool is disabled.</w:delText>
              </w:r>
            </w:del>
          </w:p>
        </w:tc>
      </w:tr>
      <w:tr w:rsidR="00F25F9D" w:rsidRPr="00331BBB" w:rsidDel="00055744" w14:paraId="4B5F03C7" w14:textId="53257A4F" w:rsidTr="00F25F9D">
        <w:trPr>
          <w:cantSplit/>
          <w:trHeight w:val="70"/>
          <w:tblHeader/>
          <w:del w:id="724" w:author="Zhongda Du" w:date="2020-04-24T07:30:00Z"/>
        </w:trPr>
        <w:tc>
          <w:tcPr>
            <w:tcW w:w="14204" w:type="dxa"/>
          </w:tcPr>
          <w:p w14:paraId="6DDBD92B" w14:textId="3124DD8D" w:rsidR="00F25F9D" w:rsidRPr="00A125B2" w:rsidDel="00055744" w:rsidRDefault="00F25F9D" w:rsidP="00F25F9D">
            <w:pPr>
              <w:pStyle w:val="TAL"/>
              <w:rPr>
                <w:del w:id="725" w:author="Zhongda Du" w:date="2020-04-24T07:30:00Z"/>
                <w:b/>
                <w:bCs/>
                <w:i/>
                <w:iCs/>
                <w:lang w:eastAsia="en-GB"/>
              </w:rPr>
            </w:pPr>
            <w:del w:id="726" w:author="Zhongda Du" w:date="2020-04-24T07:30:00Z">
              <w:r w:rsidRPr="00A125B2" w:rsidDel="00055744">
                <w:rPr>
                  <w:b/>
                  <w:bCs/>
                  <w:i/>
                  <w:iCs/>
                  <w:lang w:eastAsia="en-GB"/>
                </w:rPr>
                <w:delText>sl-PSFCH-RB-Set</w:delText>
              </w:r>
            </w:del>
          </w:p>
          <w:p w14:paraId="262743C1" w14:textId="22C0A277" w:rsidR="00F25F9D" w:rsidRPr="00A125B2" w:rsidDel="00055744" w:rsidRDefault="00F25F9D" w:rsidP="00F25F9D">
            <w:pPr>
              <w:pStyle w:val="TAL"/>
              <w:rPr>
                <w:del w:id="727" w:author="Zhongda Du" w:date="2020-04-24T07:30:00Z"/>
                <w:lang w:eastAsia="en-GB"/>
              </w:rPr>
            </w:pPr>
            <w:del w:id="728" w:author="Zhongda Du" w:date="2020-04-24T07:30:00Z">
              <w:r w:rsidRPr="00A125B2" w:rsidDel="00055744">
                <w:rPr>
                  <w:bCs/>
                  <w:kern w:val="2"/>
                  <w:lang w:eastAsia="en-GB"/>
                </w:rPr>
                <w:delText>Indicates the set of PRBs that are actually used for PSFCH transmission and reception..</w:delText>
              </w:r>
            </w:del>
          </w:p>
        </w:tc>
      </w:tr>
    </w:tbl>
    <w:p w14:paraId="1720B9C5" w14:textId="5FD202B0" w:rsidR="00F25F9D" w:rsidRPr="00331BBB" w:rsidDel="00055744" w:rsidRDefault="00F25F9D" w:rsidP="00F25F9D">
      <w:pPr>
        <w:rPr>
          <w:del w:id="729" w:author="Zhongda Du" w:date="2020-04-24T07:30:00Z"/>
          <w:rFonts w:eastAsia="Yu Mincho"/>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F25F9D" w:rsidRPr="00331BBB" w:rsidDel="00055744" w14:paraId="169A283D" w14:textId="213E2C94" w:rsidTr="00F25F9D">
        <w:trPr>
          <w:cantSplit/>
          <w:tblHeader/>
          <w:del w:id="730" w:author="Zhongda Du" w:date="2020-04-24T07:30:00Z"/>
        </w:trPr>
        <w:tc>
          <w:tcPr>
            <w:tcW w:w="14204" w:type="dxa"/>
          </w:tcPr>
          <w:p w14:paraId="5D837130" w14:textId="6D4F9619" w:rsidR="00F25F9D" w:rsidRPr="00A125B2" w:rsidDel="00055744" w:rsidRDefault="00F25F9D" w:rsidP="00F25F9D">
            <w:pPr>
              <w:pStyle w:val="TAH"/>
              <w:rPr>
                <w:del w:id="731" w:author="Zhongda Du" w:date="2020-04-24T07:30:00Z"/>
                <w:lang w:eastAsia="en-GB"/>
              </w:rPr>
            </w:pPr>
            <w:del w:id="732" w:author="Zhongda Du" w:date="2020-04-24T07:30:00Z">
              <w:r w:rsidRPr="00A125B2" w:rsidDel="00055744">
                <w:rPr>
                  <w:i/>
                  <w:iCs/>
                  <w:noProof/>
                  <w:lang w:eastAsia="en-GB"/>
                </w:rPr>
                <w:lastRenderedPageBreak/>
                <w:delText>SL-UE-SelectedConfigRP</w:delText>
              </w:r>
              <w:r w:rsidRPr="00A125B2" w:rsidDel="00055744">
                <w:rPr>
                  <w:noProof/>
                  <w:lang w:eastAsia="en-GB"/>
                </w:rPr>
                <w:delText xml:space="preserve"> </w:delText>
              </w:r>
              <w:r w:rsidRPr="00A125B2" w:rsidDel="00055744">
                <w:rPr>
                  <w:iCs/>
                  <w:noProof/>
                  <w:lang w:eastAsia="en-GB"/>
                </w:rPr>
                <w:delText>field descriptions</w:delText>
              </w:r>
            </w:del>
          </w:p>
        </w:tc>
      </w:tr>
      <w:tr w:rsidR="00F25F9D" w:rsidRPr="00331BBB" w:rsidDel="00055744" w14:paraId="3F2AE82D" w14:textId="7888E551" w:rsidTr="00F25F9D">
        <w:trPr>
          <w:cantSplit/>
          <w:trHeight w:val="70"/>
          <w:tblHeader/>
          <w:del w:id="733" w:author="Zhongda Du" w:date="2020-04-24T07:30:00Z"/>
        </w:trPr>
        <w:tc>
          <w:tcPr>
            <w:tcW w:w="14204" w:type="dxa"/>
          </w:tcPr>
          <w:p w14:paraId="330671EB" w14:textId="7A125292" w:rsidR="00F25F9D" w:rsidRPr="00331BBB" w:rsidDel="00055744" w:rsidRDefault="00F25F9D" w:rsidP="00F25F9D">
            <w:pPr>
              <w:pStyle w:val="TAL"/>
              <w:rPr>
                <w:del w:id="734" w:author="Zhongda Du" w:date="2020-04-24T07:30:00Z"/>
                <w:b/>
                <w:bCs/>
                <w:i/>
                <w:noProof/>
                <w:lang w:eastAsia="zh-CN"/>
              </w:rPr>
            </w:pPr>
            <w:del w:id="735" w:author="Zhongda Du" w:date="2020-04-24T07:30:00Z">
              <w:r w:rsidRPr="00331BBB" w:rsidDel="00055744">
                <w:rPr>
                  <w:b/>
                  <w:bCs/>
                  <w:i/>
                  <w:noProof/>
                  <w:lang w:eastAsia="en-GB"/>
                </w:rPr>
                <w:delText>sl-MaxNumPerReserve</w:delText>
              </w:r>
            </w:del>
          </w:p>
          <w:p w14:paraId="194D2255" w14:textId="2E511B16" w:rsidR="00F25F9D" w:rsidRPr="00331BBB" w:rsidDel="00055744" w:rsidRDefault="00F25F9D" w:rsidP="00F25F9D">
            <w:pPr>
              <w:keepNext/>
              <w:keepLines/>
              <w:spacing w:after="0"/>
              <w:rPr>
                <w:del w:id="736" w:author="Zhongda Du" w:date="2020-04-24T07:30:00Z"/>
                <w:rFonts w:ascii="Arial" w:hAnsi="Arial"/>
                <w:b/>
                <w:i/>
                <w:sz w:val="18"/>
                <w:lang w:eastAsia="en-GB"/>
              </w:rPr>
            </w:pPr>
            <w:del w:id="737" w:author="Zhongda Du" w:date="2020-04-24T07:30:00Z">
              <w:r w:rsidRPr="00331BBB" w:rsidDel="00055744">
                <w:rPr>
                  <w:rFonts w:ascii="Arial" w:hAnsi="Arial"/>
                  <w:iCs/>
                  <w:sz w:val="18"/>
                  <w:szCs w:val="22"/>
                  <w:lang w:eastAsia="en-GB"/>
                </w:rPr>
                <w:delText>Indicates the maximum number of reserved PSCCH/PSSCH resources that can be indicated by an SCI.</w:delText>
              </w:r>
            </w:del>
          </w:p>
        </w:tc>
      </w:tr>
      <w:tr w:rsidR="00F25F9D" w:rsidRPr="00331BBB" w:rsidDel="00055744" w14:paraId="2DBFF828" w14:textId="27A27872" w:rsidTr="00F25F9D">
        <w:trPr>
          <w:cantSplit/>
          <w:trHeight w:val="70"/>
          <w:tblHeader/>
          <w:del w:id="738" w:author="Zhongda Du" w:date="2020-04-24T07:30:00Z"/>
        </w:trPr>
        <w:tc>
          <w:tcPr>
            <w:tcW w:w="14204" w:type="dxa"/>
          </w:tcPr>
          <w:p w14:paraId="6C19E342" w14:textId="3F1969D2" w:rsidR="00F25F9D" w:rsidRPr="00331BBB" w:rsidDel="00055744" w:rsidRDefault="00F25F9D" w:rsidP="00F25F9D">
            <w:pPr>
              <w:pStyle w:val="TAL"/>
              <w:rPr>
                <w:del w:id="739" w:author="Zhongda Du" w:date="2020-04-24T07:30:00Z"/>
                <w:b/>
                <w:bCs/>
                <w:i/>
                <w:noProof/>
                <w:lang w:eastAsia="zh-CN"/>
              </w:rPr>
            </w:pPr>
            <w:del w:id="740" w:author="Zhongda Du" w:date="2020-04-24T07:30:00Z">
              <w:r w:rsidRPr="00331BBB" w:rsidDel="00055744">
                <w:rPr>
                  <w:b/>
                  <w:bCs/>
                  <w:i/>
                  <w:noProof/>
                  <w:lang w:eastAsia="en-GB"/>
                </w:rPr>
                <w:delText>sl-MultiReserveResource</w:delText>
              </w:r>
            </w:del>
          </w:p>
          <w:p w14:paraId="38303DCF" w14:textId="7E5540C3" w:rsidR="00F25F9D" w:rsidRPr="00331BBB" w:rsidDel="00055744" w:rsidRDefault="00F25F9D" w:rsidP="00F25F9D">
            <w:pPr>
              <w:keepNext/>
              <w:keepLines/>
              <w:spacing w:after="0"/>
              <w:rPr>
                <w:del w:id="741" w:author="Zhongda Du" w:date="2020-04-24T07:30:00Z"/>
                <w:rFonts w:ascii="Arial" w:hAnsi="Arial"/>
                <w:b/>
                <w:i/>
                <w:sz w:val="18"/>
                <w:lang w:eastAsia="en-GB"/>
              </w:rPr>
            </w:pPr>
            <w:del w:id="742" w:author="Zhongda Du" w:date="2020-04-24T07:30:00Z">
              <w:r w:rsidRPr="00331BBB" w:rsidDel="00055744">
                <w:rPr>
                  <w:rFonts w:ascii="Arial" w:hAnsi="Arial"/>
                  <w:iCs/>
                  <w:sz w:val="18"/>
                  <w:szCs w:val="22"/>
                  <w:lang w:eastAsia="en-GB"/>
                </w:rPr>
                <w:delText>Indicates if it is allowed to reserve a sidelink resource for an initial transmission of a TB by an SCI associated with a different TB, based on sensing and resource selection procedure.</w:delText>
              </w:r>
            </w:del>
          </w:p>
        </w:tc>
      </w:tr>
      <w:tr w:rsidR="00F25F9D" w:rsidRPr="00331BBB" w:rsidDel="00055744" w14:paraId="1E40C8D0" w14:textId="11C775E2" w:rsidTr="00F25F9D">
        <w:trPr>
          <w:cantSplit/>
          <w:trHeight w:val="70"/>
          <w:tblHeader/>
          <w:del w:id="743" w:author="Zhongda Du" w:date="2020-04-24T07:30:00Z"/>
        </w:trPr>
        <w:tc>
          <w:tcPr>
            <w:tcW w:w="14204" w:type="dxa"/>
          </w:tcPr>
          <w:p w14:paraId="389FD4B9" w14:textId="7BC74641" w:rsidR="00F25F9D" w:rsidRPr="00331BBB" w:rsidDel="00055744" w:rsidRDefault="00F25F9D" w:rsidP="00F25F9D">
            <w:pPr>
              <w:pStyle w:val="TAL"/>
              <w:rPr>
                <w:del w:id="744" w:author="Zhongda Du" w:date="2020-04-24T07:30:00Z"/>
                <w:b/>
                <w:bCs/>
                <w:i/>
                <w:noProof/>
                <w:lang w:eastAsia="zh-CN"/>
              </w:rPr>
            </w:pPr>
            <w:del w:id="745" w:author="Zhongda Du" w:date="2020-04-24T07:30:00Z">
              <w:r w:rsidRPr="00331BBB" w:rsidDel="00055744">
                <w:rPr>
                  <w:b/>
                  <w:bCs/>
                  <w:i/>
                  <w:noProof/>
                  <w:lang w:eastAsia="en-GB"/>
                </w:rPr>
                <w:delText>sl-ResourceReservePeriod</w:delText>
              </w:r>
            </w:del>
          </w:p>
          <w:p w14:paraId="66B08DE7" w14:textId="3395B82D" w:rsidR="00F25F9D" w:rsidRPr="00331BBB" w:rsidDel="00055744" w:rsidRDefault="00F25F9D" w:rsidP="00F25F9D">
            <w:pPr>
              <w:pStyle w:val="TAL"/>
              <w:rPr>
                <w:del w:id="746" w:author="Zhongda Du" w:date="2020-04-24T07:30:00Z"/>
                <w:b/>
                <w:bCs/>
                <w:i/>
                <w:noProof/>
                <w:lang w:eastAsia="en-GB"/>
              </w:rPr>
            </w:pPr>
            <w:del w:id="747" w:author="Zhongda Du" w:date="2020-04-24T07:30:00Z">
              <w:r w:rsidRPr="00331BBB" w:rsidDel="00055744">
                <w:rPr>
                  <w:iCs/>
                  <w:szCs w:val="22"/>
                  <w:lang w:eastAsia="en-GB"/>
                </w:rPr>
                <w:delText>Set of possible resource reservation period allowed in the resource pool. Up to 16 values can be configured per resource pool.</w:delText>
              </w:r>
            </w:del>
          </w:p>
        </w:tc>
      </w:tr>
      <w:tr w:rsidR="00F25F9D" w:rsidRPr="00331BBB" w:rsidDel="00055744" w14:paraId="621ED07A" w14:textId="385DEE55" w:rsidTr="00F25F9D">
        <w:trPr>
          <w:cantSplit/>
          <w:trHeight w:val="70"/>
          <w:tblHeader/>
          <w:del w:id="748" w:author="Zhongda Du" w:date="2020-04-24T07:30:00Z"/>
        </w:trPr>
        <w:tc>
          <w:tcPr>
            <w:tcW w:w="14204" w:type="dxa"/>
          </w:tcPr>
          <w:p w14:paraId="36648AA3" w14:textId="69F68240" w:rsidR="00F25F9D" w:rsidRPr="00331BBB" w:rsidDel="00055744" w:rsidRDefault="00F25F9D" w:rsidP="00F25F9D">
            <w:pPr>
              <w:pStyle w:val="TAL"/>
              <w:rPr>
                <w:del w:id="749" w:author="Zhongda Du" w:date="2020-04-24T07:30:00Z"/>
                <w:b/>
                <w:bCs/>
                <w:i/>
                <w:noProof/>
                <w:lang w:eastAsia="zh-CN"/>
              </w:rPr>
            </w:pPr>
            <w:del w:id="750" w:author="Zhongda Du" w:date="2020-04-24T07:30:00Z">
              <w:r w:rsidRPr="00331BBB" w:rsidDel="00055744">
                <w:rPr>
                  <w:b/>
                  <w:bCs/>
                  <w:i/>
                  <w:noProof/>
                  <w:lang w:eastAsia="en-GB"/>
                </w:rPr>
                <w:delText>sl-RS-ForSensing</w:delText>
              </w:r>
            </w:del>
          </w:p>
          <w:p w14:paraId="4A275619" w14:textId="780A25ED" w:rsidR="00F25F9D" w:rsidRPr="00331BBB" w:rsidDel="00055744" w:rsidRDefault="00F25F9D" w:rsidP="00F25F9D">
            <w:pPr>
              <w:pStyle w:val="TAL"/>
              <w:rPr>
                <w:del w:id="751" w:author="Zhongda Du" w:date="2020-04-24T07:30:00Z"/>
                <w:b/>
                <w:bCs/>
                <w:i/>
                <w:noProof/>
                <w:lang w:eastAsia="en-GB"/>
              </w:rPr>
            </w:pPr>
            <w:del w:id="752" w:author="Zhongda Du" w:date="2020-04-24T07:30:00Z">
              <w:r w:rsidRPr="00331BBB" w:rsidDel="00055744">
                <w:rPr>
                  <w:iCs/>
                  <w:szCs w:val="22"/>
                  <w:lang w:eastAsia="en-GB"/>
                </w:rPr>
                <w:delText>Indicates whether DMRS of PSCCH or PSSCH is used for L1 RSRP measurement in the sensing operation.</w:delText>
              </w:r>
            </w:del>
          </w:p>
        </w:tc>
      </w:tr>
      <w:tr w:rsidR="00F25F9D" w:rsidRPr="00331BBB" w:rsidDel="00055744" w14:paraId="7190DCC5" w14:textId="13F0D99A" w:rsidTr="00F25F9D">
        <w:trPr>
          <w:cantSplit/>
          <w:trHeight w:val="70"/>
          <w:tblHeader/>
          <w:del w:id="753" w:author="Zhongda Du" w:date="2020-04-24T07:30:00Z"/>
        </w:trPr>
        <w:tc>
          <w:tcPr>
            <w:tcW w:w="14204" w:type="dxa"/>
          </w:tcPr>
          <w:p w14:paraId="5330B887" w14:textId="6B98473D" w:rsidR="00F25F9D" w:rsidRPr="00331BBB" w:rsidDel="00055744" w:rsidRDefault="00F25F9D" w:rsidP="00F25F9D">
            <w:pPr>
              <w:pStyle w:val="TAL"/>
              <w:rPr>
                <w:del w:id="754" w:author="Zhongda Du" w:date="2020-04-24T07:30:00Z"/>
                <w:b/>
                <w:bCs/>
                <w:i/>
                <w:noProof/>
                <w:lang w:eastAsia="zh-CN"/>
              </w:rPr>
            </w:pPr>
            <w:del w:id="755" w:author="Zhongda Du" w:date="2020-04-24T07:30:00Z">
              <w:r w:rsidRPr="00331BBB" w:rsidDel="00055744">
                <w:rPr>
                  <w:b/>
                  <w:bCs/>
                  <w:i/>
                  <w:noProof/>
                  <w:lang w:eastAsia="en-GB"/>
                </w:rPr>
                <w:delText>sl-SensingWindow</w:delText>
              </w:r>
            </w:del>
          </w:p>
          <w:p w14:paraId="0F23F594" w14:textId="1905F0BA" w:rsidR="00F25F9D" w:rsidRPr="00331BBB" w:rsidDel="00055744" w:rsidRDefault="00F25F9D" w:rsidP="00F25F9D">
            <w:pPr>
              <w:keepNext/>
              <w:keepLines/>
              <w:spacing w:after="0"/>
              <w:rPr>
                <w:del w:id="756" w:author="Zhongda Du" w:date="2020-04-24T07:30:00Z"/>
                <w:rFonts w:ascii="Arial" w:hAnsi="Arial"/>
                <w:b/>
                <w:i/>
                <w:sz w:val="18"/>
                <w:lang w:eastAsia="en-GB"/>
              </w:rPr>
            </w:pPr>
            <w:del w:id="757" w:author="Zhongda Du" w:date="2020-04-24T07:30:00Z">
              <w:r w:rsidRPr="00331BBB" w:rsidDel="00055744">
                <w:rPr>
                  <w:rFonts w:ascii="Arial" w:hAnsi="Arial"/>
                  <w:iCs/>
                  <w:sz w:val="18"/>
                  <w:szCs w:val="22"/>
                  <w:lang w:eastAsia="en-GB"/>
                </w:rPr>
                <w:delText>Parameter that indicates the start of the sensing window.</w:delText>
              </w:r>
            </w:del>
          </w:p>
        </w:tc>
      </w:tr>
      <w:tr w:rsidR="00F25F9D" w:rsidRPr="00331BBB" w:rsidDel="00055744" w14:paraId="2F1C17E2" w14:textId="60E201F3" w:rsidTr="00F25F9D">
        <w:trPr>
          <w:cantSplit/>
          <w:trHeight w:val="70"/>
          <w:tblHeader/>
          <w:del w:id="758" w:author="Zhongda Du" w:date="2020-04-24T07:30:00Z"/>
        </w:trPr>
        <w:tc>
          <w:tcPr>
            <w:tcW w:w="14204" w:type="dxa"/>
          </w:tcPr>
          <w:p w14:paraId="5D725FA2" w14:textId="289C0E63" w:rsidR="00F25F9D" w:rsidRPr="00331BBB" w:rsidDel="00055744" w:rsidRDefault="00F25F9D" w:rsidP="00F25F9D">
            <w:pPr>
              <w:pStyle w:val="TAL"/>
              <w:rPr>
                <w:del w:id="759" w:author="Zhongda Du" w:date="2020-04-24T07:30:00Z"/>
                <w:b/>
                <w:bCs/>
                <w:i/>
                <w:noProof/>
                <w:lang w:eastAsia="zh-CN"/>
              </w:rPr>
            </w:pPr>
            <w:del w:id="760" w:author="Zhongda Du" w:date="2020-04-24T07:30:00Z">
              <w:r w:rsidRPr="00331BBB" w:rsidDel="00055744">
                <w:rPr>
                  <w:b/>
                  <w:bCs/>
                  <w:i/>
                  <w:noProof/>
                  <w:lang w:eastAsia="en-GB"/>
                </w:rPr>
                <w:delText>sl-SelectionWindow</w:delText>
              </w:r>
            </w:del>
          </w:p>
          <w:p w14:paraId="07CBC39D" w14:textId="18FA9991" w:rsidR="00F25F9D" w:rsidRPr="00331BBB" w:rsidDel="00055744" w:rsidRDefault="00F25F9D" w:rsidP="00F25F9D">
            <w:pPr>
              <w:keepNext/>
              <w:keepLines/>
              <w:spacing w:after="0"/>
              <w:rPr>
                <w:del w:id="761" w:author="Zhongda Du" w:date="2020-04-24T07:30:00Z"/>
                <w:rFonts w:ascii="Arial" w:hAnsi="Arial"/>
                <w:b/>
                <w:i/>
                <w:sz w:val="18"/>
                <w:lang w:eastAsia="en-GB"/>
              </w:rPr>
            </w:pPr>
            <w:del w:id="762" w:author="Zhongda Du" w:date="2020-04-24T07:30:00Z">
              <w:r w:rsidRPr="00331BBB" w:rsidDel="00055744">
                <w:rPr>
                  <w:rFonts w:ascii="Arial" w:hAnsi="Arial"/>
                  <w:iCs/>
                  <w:sz w:val="18"/>
                  <w:szCs w:val="22"/>
                  <w:lang w:eastAsia="en-GB"/>
                </w:rPr>
                <w:delText>Parameter that determines the end of the selection window in the resource selection for a TB with respect to priority indicated in SCI.</w:delText>
              </w:r>
            </w:del>
          </w:p>
        </w:tc>
      </w:tr>
      <w:tr w:rsidR="00F25F9D" w:rsidRPr="00331BBB" w:rsidDel="00055744" w14:paraId="5AB78C64" w14:textId="7C4F333E" w:rsidTr="00F25F9D">
        <w:trPr>
          <w:cantSplit/>
          <w:trHeight w:val="70"/>
          <w:tblHeader/>
          <w:del w:id="763" w:author="Zhongda Du" w:date="2020-04-24T07:30:00Z"/>
        </w:trPr>
        <w:tc>
          <w:tcPr>
            <w:tcW w:w="14204" w:type="dxa"/>
          </w:tcPr>
          <w:p w14:paraId="63CCF544" w14:textId="45DDCBE5" w:rsidR="00F25F9D" w:rsidRPr="00A125B2" w:rsidDel="002F7B9E" w:rsidRDefault="00F25F9D" w:rsidP="00F25F9D">
            <w:pPr>
              <w:pStyle w:val="TAL"/>
              <w:rPr>
                <w:del w:id="764" w:author="Zhongda Du" w:date="2020-04-09T17:24:00Z"/>
                <w:b/>
                <w:bCs/>
                <w:i/>
                <w:iCs/>
                <w:lang w:eastAsia="en-GB"/>
              </w:rPr>
            </w:pPr>
            <w:del w:id="765" w:author="Zhongda Du" w:date="2020-04-09T17:24:00Z">
              <w:r w:rsidRPr="00A125B2" w:rsidDel="002F7B9E">
                <w:rPr>
                  <w:b/>
                  <w:bCs/>
                  <w:i/>
                  <w:iCs/>
                  <w:lang w:eastAsia="en-GB"/>
                </w:rPr>
                <w:delText>sl-ThresPSSCH-RSRP-List</w:delText>
              </w:r>
            </w:del>
          </w:p>
          <w:p w14:paraId="48EA2C6F" w14:textId="5971C2E8" w:rsidR="00F25F9D" w:rsidRPr="00A125B2" w:rsidDel="00055744" w:rsidRDefault="00F25F9D" w:rsidP="00F25F9D">
            <w:pPr>
              <w:pStyle w:val="TAL"/>
              <w:rPr>
                <w:del w:id="766" w:author="Zhongda Du" w:date="2020-04-24T07:30:00Z"/>
                <w:lang w:eastAsia="en-GB"/>
              </w:rPr>
            </w:pPr>
            <w:del w:id="767" w:author="Zhongda Du" w:date="2020-04-09T17:24:00Z">
              <w:r w:rsidRPr="00A125B2" w:rsidDel="002F7B9E">
                <w:rPr>
                  <w:bCs/>
                  <w:kern w:val="2"/>
                  <w:lang w:eastAsia="en-GB"/>
                </w:rPr>
                <w:delTex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delText>
              </w:r>
            </w:del>
          </w:p>
        </w:tc>
      </w:tr>
    </w:tbl>
    <w:p w14:paraId="4E91D203" w14:textId="056DC01F" w:rsidR="00F25F9D" w:rsidRPr="00331BBB" w:rsidDel="00055744" w:rsidRDefault="00F25F9D" w:rsidP="00F25F9D">
      <w:pPr>
        <w:rPr>
          <w:del w:id="768" w:author="Zhongda Du" w:date="2020-04-24T07:30:00Z"/>
          <w:rFonts w:eastAsia="Yu Mincho"/>
        </w:rPr>
      </w:pPr>
    </w:p>
    <w:p w14:paraId="13EBC031" w14:textId="5E701CA2" w:rsidR="008B72E6" w:rsidRPr="00F25F9D" w:rsidDel="00055744" w:rsidRDefault="008B72E6" w:rsidP="00E252FC">
      <w:pPr>
        <w:rPr>
          <w:del w:id="769" w:author="Zhongda Du" w:date="2020-04-24T07:30:00Z"/>
          <w:rFonts w:eastAsia="Yu Mincho"/>
          <w:iCs/>
        </w:rPr>
      </w:pPr>
    </w:p>
    <w:p w14:paraId="424320D3" w14:textId="77777777" w:rsidR="00E252FC" w:rsidRPr="00055744" w:rsidRDefault="00E252FC" w:rsidP="00E252FC">
      <w:pPr>
        <w:rPr>
          <w:noProof/>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857"/>
      </w:tblGrid>
      <w:tr w:rsidR="00E252FC" w:rsidRPr="009E0C93" w14:paraId="07A81FC1" w14:textId="77777777" w:rsidTr="00F25F9D">
        <w:trPr>
          <w:jc w:val="center"/>
        </w:trPr>
        <w:tc>
          <w:tcPr>
            <w:tcW w:w="985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44F0CBB" w14:textId="77777777" w:rsidR="00E252FC" w:rsidRPr="009E0C93" w:rsidRDefault="00E252FC" w:rsidP="00F25F9D">
            <w:pPr>
              <w:overflowPunct w:val="0"/>
              <w:autoSpaceDE w:val="0"/>
              <w:autoSpaceDN w:val="0"/>
              <w:adjustRightInd w:val="0"/>
              <w:snapToGrid w:val="0"/>
              <w:spacing w:after="0"/>
              <w:jc w:val="center"/>
              <w:textAlignment w:val="baseline"/>
              <w:rPr>
                <w:color w:val="FF0000"/>
                <w:kern w:val="2"/>
                <w:sz w:val="28"/>
                <w:szCs w:val="28"/>
                <w:lang w:eastAsia="zh-CN"/>
              </w:rPr>
            </w:pPr>
            <w:r w:rsidRPr="009E0C93">
              <w:rPr>
                <w:color w:val="FF0000"/>
                <w:kern w:val="2"/>
                <w:sz w:val="28"/>
                <w:szCs w:val="28"/>
                <w:lang w:eastAsia="zh-CN"/>
              </w:rPr>
              <w:t>CHANGE</w:t>
            </w:r>
            <w:r w:rsidRPr="009E0C93">
              <w:rPr>
                <w:rFonts w:hint="eastAsia"/>
                <w:color w:val="FF0000"/>
                <w:kern w:val="2"/>
                <w:sz w:val="28"/>
                <w:szCs w:val="28"/>
                <w:lang w:eastAsia="zh-CN"/>
              </w:rPr>
              <w:t xml:space="preserve"> END</w:t>
            </w:r>
          </w:p>
        </w:tc>
      </w:tr>
    </w:tbl>
    <w:p w14:paraId="2EE1832A" w14:textId="77777777" w:rsidR="00845926" w:rsidRPr="00845926" w:rsidRDefault="00845926">
      <w:pPr>
        <w:rPr>
          <w:noProof/>
        </w:rPr>
      </w:pPr>
    </w:p>
    <w:p w14:paraId="1C71B08F" w14:textId="77777777" w:rsidR="00845926" w:rsidRDefault="00845926">
      <w:pPr>
        <w:rPr>
          <w:noProof/>
        </w:rPr>
      </w:pPr>
    </w:p>
    <w:p w14:paraId="508F30AB" w14:textId="77777777" w:rsidR="00845926" w:rsidRDefault="00845926">
      <w:pPr>
        <w:rPr>
          <w:noProof/>
        </w:rPr>
      </w:pPr>
    </w:p>
    <w:sectPr w:rsidR="00845926" w:rsidSect="00B53413">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BFB3A" w14:textId="77777777" w:rsidR="00BA5C3F" w:rsidRDefault="00BA5C3F">
      <w:r>
        <w:separator/>
      </w:r>
    </w:p>
  </w:endnote>
  <w:endnote w:type="continuationSeparator" w:id="0">
    <w:p w14:paraId="35EB7D4E" w14:textId="77777777" w:rsidR="00BA5C3F" w:rsidRDefault="00BA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5C430" w14:textId="77777777" w:rsidR="00BA5C3F" w:rsidRDefault="00BA5C3F">
      <w:r>
        <w:separator/>
      </w:r>
    </w:p>
  </w:footnote>
  <w:footnote w:type="continuationSeparator" w:id="0">
    <w:p w14:paraId="372ACE86" w14:textId="77777777" w:rsidR="00BA5C3F" w:rsidRDefault="00BA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20225" w14:textId="77777777" w:rsidR="00F25F9D" w:rsidRDefault="00F25F9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0F66" w14:textId="77777777" w:rsidR="00F25F9D" w:rsidRDefault="00F25F9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E9AE" w14:textId="77777777" w:rsidR="00F25F9D" w:rsidRDefault="00F25F9D">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F7F3" w14:textId="77777777" w:rsidR="00F25F9D" w:rsidRDefault="00F25F9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E0B9F"/>
    <w:multiLevelType w:val="hybridMultilevel"/>
    <w:tmpl w:val="78A6E792"/>
    <w:lvl w:ilvl="0" w:tplc="1FC056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440541CF"/>
    <w:multiLevelType w:val="hybridMultilevel"/>
    <w:tmpl w:val="4E86DA74"/>
    <w:lvl w:ilvl="0" w:tplc="EF86875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4BDB55D2"/>
    <w:multiLevelType w:val="hybridMultilevel"/>
    <w:tmpl w:val="638A4286"/>
    <w:lvl w:ilvl="0" w:tplc="3FE6AC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7D1A2A9E"/>
    <w:multiLevelType w:val="hybridMultilevel"/>
    <w:tmpl w:val="638A4286"/>
    <w:lvl w:ilvl="0" w:tplc="3FE6AC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201"/>
  <w:drawingGridVerticalSpacing w:val="275"/>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5744"/>
    <w:rsid w:val="000A6394"/>
    <w:rsid w:val="000B797B"/>
    <w:rsid w:val="000B7FED"/>
    <w:rsid w:val="000C038A"/>
    <w:rsid w:val="000C6598"/>
    <w:rsid w:val="000D4930"/>
    <w:rsid w:val="00145D43"/>
    <w:rsid w:val="001552CA"/>
    <w:rsid w:val="00155BB9"/>
    <w:rsid w:val="00192C46"/>
    <w:rsid w:val="001A08B3"/>
    <w:rsid w:val="001A7B60"/>
    <w:rsid w:val="001B52F0"/>
    <w:rsid w:val="001B7A65"/>
    <w:rsid w:val="001E41F3"/>
    <w:rsid w:val="0026004D"/>
    <w:rsid w:val="002640DD"/>
    <w:rsid w:val="00275D12"/>
    <w:rsid w:val="00284FEB"/>
    <w:rsid w:val="002850B2"/>
    <w:rsid w:val="002860C4"/>
    <w:rsid w:val="002B5741"/>
    <w:rsid w:val="002D2806"/>
    <w:rsid w:val="002E2A14"/>
    <w:rsid w:val="002F7B9E"/>
    <w:rsid w:val="00303288"/>
    <w:rsid w:val="00305409"/>
    <w:rsid w:val="003609EF"/>
    <w:rsid w:val="0036231A"/>
    <w:rsid w:val="00367F2D"/>
    <w:rsid w:val="00374DD4"/>
    <w:rsid w:val="003A5034"/>
    <w:rsid w:val="003B1042"/>
    <w:rsid w:val="003E1A36"/>
    <w:rsid w:val="003E3B22"/>
    <w:rsid w:val="003F6F18"/>
    <w:rsid w:val="00404635"/>
    <w:rsid w:val="00410371"/>
    <w:rsid w:val="004242F1"/>
    <w:rsid w:val="0047441B"/>
    <w:rsid w:val="004B75B7"/>
    <w:rsid w:val="004E3E51"/>
    <w:rsid w:val="004F4DE8"/>
    <w:rsid w:val="00511A5E"/>
    <w:rsid w:val="0051580D"/>
    <w:rsid w:val="005220CD"/>
    <w:rsid w:val="00547111"/>
    <w:rsid w:val="00562C30"/>
    <w:rsid w:val="00592D74"/>
    <w:rsid w:val="005B5FBD"/>
    <w:rsid w:val="005C083F"/>
    <w:rsid w:val="005E2C44"/>
    <w:rsid w:val="00621188"/>
    <w:rsid w:val="00624265"/>
    <w:rsid w:val="006257ED"/>
    <w:rsid w:val="00644A2A"/>
    <w:rsid w:val="00663BE7"/>
    <w:rsid w:val="00695161"/>
    <w:rsid w:val="00695808"/>
    <w:rsid w:val="006A2163"/>
    <w:rsid w:val="006B46FB"/>
    <w:rsid w:val="006C305C"/>
    <w:rsid w:val="006D11F2"/>
    <w:rsid w:val="006E21FB"/>
    <w:rsid w:val="00714221"/>
    <w:rsid w:val="0072114C"/>
    <w:rsid w:val="00722EE7"/>
    <w:rsid w:val="00790992"/>
    <w:rsid w:val="00792342"/>
    <w:rsid w:val="007977A8"/>
    <w:rsid w:val="007A41E8"/>
    <w:rsid w:val="007B512A"/>
    <w:rsid w:val="007C2097"/>
    <w:rsid w:val="007D2954"/>
    <w:rsid w:val="007D6A07"/>
    <w:rsid w:val="007F6E9D"/>
    <w:rsid w:val="007F7259"/>
    <w:rsid w:val="008040A8"/>
    <w:rsid w:val="008055D3"/>
    <w:rsid w:val="00805A50"/>
    <w:rsid w:val="00822130"/>
    <w:rsid w:val="008279FA"/>
    <w:rsid w:val="00845926"/>
    <w:rsid w:val="008626E7"/>
    <w:rsid w:val="00870EE7"/>
    <w:rsid w:val="008863B9"/>
    <w:rsid w:val="008950F2"/>
    <w:rsid w:val="00896F46"/>
    <w:rsid w:val="008A45A6"/>
    <w:rsid w:val="008B72E6"/>
    <w:rsid w:val="008F686C"/>
    <w:rsid w:val="009148DE"/>
    <w:rsid w:val="00941E30"/>
    <w:rsid w:val="009770FD"/>
    <w:rsid w:val="009777D9"/>
    <w:rsid w:val="00991B88"/>
    <w:rsid w:val="009A5753"/>
    <w:rsid w:val="009A579D"/>
    <w:rsid w:val="009B554C"/>
    <w:rsid w:val="009E3297"/>
    <w:rsid w:val="009F4190"/>
    <w:rsid w:val="009F734F"/>
    <w:rsid w:val="00A246B6"/>
    <w:rsid w:val="00A352DF"/>
    <w:rsid w:val="00A47E70"/>
    <w:rsid w:val="00A50CF0"/>
    <w:rsid w:val="00A7350C"/>
    <w:rsid w:val="00A73B32"/>
    <w:rsid w:val="00A7671C"/>
    <w:rsid w:val="00AA2CBC"/>
    <w:rsid w:val="00AC5820"/>
    <w:rsid w:val="00AD1CD8"/>
    <w:rsid w:val="00AE3F15"/>
    <w:rsid w:val="00B258BB"/>
    <w:rsid w:val="00B4300D"/>
    <w:rsid w:val="00B52591"/>
    <w:rsid w:val="00B53413"/>
    <w:rsid w:val="00B67B97"/>
    <w:rsid w:val="00B829B0"/>
    <w:rsid w:val="00B968C8"/>
    <w:rsid w:val="00BA3EC5"/>
    <w:rsid w:val="00BA51D9"/>
    <w:rsid w:val="00BA5C3F"/>
    <w:rsid w:val="00BB37BC"/>
    <w:rsid w:val="00BB5DFC"/>
    <w:rsid w:val="00BD279D"/>
    <w:rsid w:val="00BD6BB8"/>
    <w:rsid w:val="00C4465A"/>
    <w:rsid w:val="00C66BA2"/>
    <w:rsid w:val="00C95985"/>
    <w:rsid w:val="00CA7A5E"/>
    <w:rsid w:val="00CC5026"/>
    <w:rsid w:val="00CC68D0"/>
    <w:rsid w:val="00D03F9A"/>
    <w:rsid w:val="00D06D51"/>
    <w:rsid w:val="00D07536"/>
    <w:rsid w:val="00D24991"/>
    <w:rsid w:val="00D45D83"/>
    <w:rsid w:val="00D50255"/>
    <w:rsid w:val="00D66520"/>
    <w:rsid w:val="00D80A8D"/>
    <w:rsid w:val="00DC40B6"/>
    <w:rsid w:val="00DD6A37"/>
    <w:rsid w:val="00DE34CF"/>
    <w:rsid w:val="00DE4287"/>
    <w:rsid w:val="00E05E08"/>
    <w:rsid w:val="00E13F3D"/>
    <w:rsid w:val="00E252FC"/>
    <w:rsid w:val="00E34898"/>
    <w:rsid w:val="00E437B3"/>
    <w:rsid w:val="00EB09B7"/>
    <w:rsid w:val="00EB3B52"/>
    <w:rsid w:val="00EE3D5C"/>
    <w:rsid w:val="00EE7D7C"/>
    <w:rsid w:val="00EF1584"/>
    <w:rsid w:val="00F25D98"/>
    <w:rsid w:val="00F25F9D"/>
    <w:rsid w:val="00F300FB"/>
    <w:rsid w:val="00F41C12"/>
    <w:rsid w:val="00F66EED"/>
    <w:rsid w:val="00F85EBC"/>
    <w:rsid w:val="00F91128"/>
    <w:rsid w:val="00FB6386"/>
    <w:rsid w:val="00FD239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99E85"/>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D80A8D"/>
    <w:rPr>
      <w:rFonts w:ascii="Times New Roman" w:hAnsi="Times New Roman"/>
      <w:lang w:val="en-GB" w:eastAsia="en-US"/>
    </w:rPr>
  </w:style>
  <w:style w:type="character" w:customStyle="1" w:styleId="B2Char">
    <w:name w:val="B2 Char"/>
    <w:link w:val="B2"/>
    <w:qFormat/>
    <w:rsid w:val="00D80A8D"/>
    <w:rPr>
      <w:rFonts w:ascii="Times New Roman" w:hAnsi="Times New Roman"/>
      <w:lang w:val="en-GB" w:eastAsia="en-US"/>
    </w:rPr>
  </w:style>
  <w:style w:type="character" w:customStyle="1" w:styleId="B3Char2">
    <w:name w:val="B3 Char2"/>
    <w:link w:val="B3"/>
    <w:qFormat/>
    <w:rsid w:val="00D80A8D"/>
    <w:rPr>
      <w:rFonts w:ascii="Times New Roman" w:hAnsi="Times New Roman"/>
      <w:lang w:val="en-GB" w:eastAsia="en-US"/>
    </w:rPr>
  </w:style>
  <w:style w:type="character" w:customStyle="1" w:styleId="B4Char">
    <w:name w:val="B4 Char"/>
    <w:link w:val="B4"/>
    <w:qFormat/>
    <w:rsid w:val="00D80A8D"/>
    <w:rPr>
      <w:rFonts w:ascii="Times New Roman" w:hAnsi="Times New Roman"/>
      <w:lang w:val="en-GB" w:eastAsia="en-US"/>
    </w:rPr>
  </w:style>
  <w:style w:type="character" w:customStyle="1" w:styleId="B5Char">
    <w:name w:val="B5 Char"/>
    <w:link w:val="B5"/>
    <w:qFormat/>
    <w:rsid w:val="00D80A8D"/>
    <w:rPr>
      <w:rFonts w:ascii="Times New Roman" w:hAnsi="Times New Roman"/>
      <w:lang w:val="en-GB" w:eastAsia="en-US"/>
    </w:rPr>
  </w:style>
  <w:style w:type="character" w:customStyle="1" w:styleId="THChar">
    <w:name w:val="TH Char"/>
    <w:link w:val="TH"/>
    <w:qFormat/>
    <w:rsid w:val="00D80A8D"/>
    <w:rPr>
      <w:rFonts w:ascii="Arial" w:hAnsi="Arial"/>
      <w:b/>
      <w:lang w:val="en-GB" w:eastAsia="en-US"/>
    </w:rPr>
  </w:style>
  <w:style w:type="character" w:customStyle="1" w:styleId="TFChar">
    <w:name w:val="TF Char"/>
    <w:link w:val="TF"/>
    <w:rsid w:val="00D80A8D"/>
    <w:rPr>
      <w:rFonts w:ascii="Arial" w:hAnsi="Arial"/>
      <w:b/>
      <w:lang w:val="en-GB" w:eastAsia="en-US"/>
    </w:rPr>
  </w:style>
  <w:style w:type="character" w:customStyle="1" w:styleId="PLChar">
    <w:name w:val="PL Char"/>
    <w:link w:val="PL"/>
    <w:qFormat/>
    <w:rsid w:val="00E252FC"/>
    <w:rPr>
      <w:rFonts w:ascii="Courier New" w:hAnsi="Courier New"/>
      <w:noProof/>
      <w:sz w:val="16"/>
      <w:lang w:val="en-GB" w:eastAsia="en-US"/>
    </w:rPr>
  </w:style>
  <w:style w:type="character" w:customStyle="1" w:styleId="TALCar">
    <w:name w:val="TAL Car"/>
    <w:link w:val="TAL"/>
    <w:qFormat/>
    <w:rsid w:val="00E252FC"/>
    <w:rPr>
      <w:rFonts w:ascii="Arial" w:hAnsi="Arial"/>
      <w:sz w:val="18"/>
      <w:lang w:val="en-GB" w:eastAsia="en-US"/>
    </w:rPr>
  </w:style>
  <w:style w:type="character" w:customStyle="1" w:styleId="TAHCar">
    <w:name w:val="TAH Car"/>
    <w:link w:val="TAH"/>
    <w:qFormat/>
    <w:locked/>
    <w:rsid w:val="00E252FC"/>
    <w:rPr>
      <w:rFonts w:ascii="Arial" w:hAnsi="Arial"/>
      <w:b/>
      <w:sz w:val="18"/>
      <w:lang w:val="en-GB" w:eastAsia="en-US"/>
    </w:rPr>
  </w:style>
  <w:style w:type="paragraph" w:customStyle="1" w:styleId="Reference">
    <w:name w:val="Reference"/>
    <w:basedOn w:val="a"/>
    <w:rsid w:val="006A2163"/>
    <w:pPr>
      <w:overflowPunct w:val="0"/>
      <w:autoSpaceDE w:val="0"/>
      <w:autoSpaceDN w:val="0"/>
      <w:adjustRightInd w:val="0"/>
      <w:spacing w:after="120"/>
      <w:jc w:val="both"/>
      <w:textAlignment w:val="baseline"/>
    </w:pPr>
    <w:rPr>
      <w:rFonts w:ascii="Arial" w:eastAsia="宋体" w:hAnsi="Arial"/>
      <w:lang w:eastAsia="zh-CN"/>
    </w:rPr>
  </w:style>
  <w:style w:type="character" w:customStyle="1" w:styleId="CRCoverPageZchn">
    <w:name w:val="CR Cover Page Zchn"/>
    <w:link w:val="CRCoverPage"/>
    <w:qFormat/>
    <w:rsid w:val="00B4300D"/>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3260-7533-4444-99B0-89FF38AC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12</Pages>
  <Words>4309</Words>
  <Characters>24566</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28818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Zhongda Du</cp:lastModifiedBy>
  <cp:revision>41</cp:revision>
  <cp:lastPrinted>1899-12-31T23:00:00Z</cp:lastPrinted>
  <dcterms:created xsi:type="dcterms:W3CDTF">2020-04-06T01:47:00Z</dcterms:created>
  <dcterms:modified xsi:type="dcterms:W3CDTF">2020-04-24T09:51:00Z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