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CDB3" w14:textId="578AE939" w:rsidR="00E31BE8" w:rsidRDefault="00E31BE8" w:rsidP="00E31BE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63EEE">
        <w:fldChar w:fldCharType="begin"/>
      </w:r>
      <w:r w:rsidR="00463EEE">
        <w:instrText xml:space="preserve"> DOCPROPERTY  TSG/WGRef  \* MERGEFORMAT </w:instrText>
      </w:r>
      <w:r w:rsidR="00463EEE">
        <w:fldChar w:fldCharType="separate"/>
      </w:r>
      <w:r>
        <w:rPr>
          <w:b/>
          <w:noProof/>
          <w:sz w:val="24"/>
        </w:rPr>
        <w:t>RAN2</w:t>
      </w:r>
      <w:r w:rsidR="00463EE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463EEE">
        <w:fldChar w:fldCharType="begin"/>
      </w:r>
      <w:r w:rsidR="00463EEE">
        <w:instrText xml:space="preserve"> DOCPROPERTY  MtgSeq  \* MERGEFORMAT </w:instrText>
      </w:r>
      <w:r w:rsidR="00463EEE"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109bis </w:t>
      </w:r>
      <w:r w:rsidRPr="00D71D78"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463EE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63CCC" w:rsidRPr="00063CCC">
        <w:rPr>
          <w:b/>
          <w:bCs/>
          <w:sz w:val="24"/>
          <w:szCs w:val="24"/>
          <w:lang w:eastAsia="ja-JP"/>
        </w:rPr>
        <w:t>R2-2002653</w:t>
      </w:r>
      <w:bookmarkStart w:id="0" w:name="_GoBack"/>
      <w:bookmarkEnd w:id="0"/>
    </w:p>
    <w:p w14:paraId="1A2819E1" w14:textId="77777777" w:rsidR="00E31BE8" w:rsidRDefault="00463EEE" w:rsidP="00E31BE8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E31BE8">
        <w:rPr>
          <w:b/>
          <w:noProof/>
          <w:sz w:val="24"/>
        </w:rPr>
        <w:t>20 April</w:t>
      </w:r>
      <w:r>
        <w:rPr>
          <w:b/>
          <w:noProof/>
          <w:sz w:val="24"/>
        </w:rPr>
        <w:fldChar w:fldCharType="end"/>
      </w:r>
      <w:r w:rsidR="00E31BE8">
        <w:rPr>
          <w:b/>
          <w:noProof/>
          <w:sz w:val="24"/>
        </w:rPr>
        <w:t xml:space="preserve"> - 30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31BE8" w14:paraId="2DEEFFAD" w14:textId="77777777" w:rsidTr="00295CA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59C04" w14:textId="77777777" w:rsidR="00E31BE8" w:rsidRDefault="00E31BE8" w:rsidP="00295CA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E31BE8" w14:paraId="7890EFE6" w14:textId="77777777" w:rsidTr="00295C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D3487E" w14:textId="77777777" w:rsidR="00E31BE8" w:rsidRDefault="00E31BE8" w:rsidP="00295CA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31BE8" w14:paraId="7FE1025C" w14:textId="77777777" w:rsidTr="00295C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503A7F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52CD8AE8" w14:textId="77777777" w:rsidTr="00295CA0">
        <w:tc>
          <w:tcPr>
            <w:tcW w:w="142" w:type="dxa"/>
            <w:tcBorders>
              <w:left w:val="single" w:sz="4" w:space="0" w:color="auto"/>
            </w:tcBorders>
          </w:tcPr>
          <w:p w14:paraId="762476BC" w14:textId="77777777" w:rsidR="00E31BE8" w:rsidRDefault="00E31BE8" w:rsidP="00295CA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FEBF91D" w14:textId="77777777" w:rsidR="00E31BE8" w:rsidRPr="00410371" w:rsidRDefault="00463EEE" w:rsidP="00295C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31BE8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AC0C040" w14:textId="77777777" w:rsidR="00E31BE8" w:rsidRDefault="00E31BE8" w:rsidP="00295CA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9C34AF" w14:textId="3A0D4B6F" w:rsidR="00E31BE8" w:rsidRPr="00410371" w:rsidRDefault="00E31BE8" w:rsidP="00295CA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69E0AD3" w14:textId="77777777" w:rsidR="00E31BE8" w:rsidRDefault="00E31BE8" w:rsidP="00295CA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811EDAE" w14:textId="77777777" w:rsidR="00E31BE8" w:rsidRPr="00410371" w:rsidRDefault="00463EEE" w:rsidP="00295CA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31BE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2D832C8" w14:textId="77777777" w:rsidR="00E31BE8" w:rsidRDefault="00E31BE8" w:rsidP="00295CA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210531" w14:textId="77777777" w:rsidR="00E31BE8" w:rsidRPr="00410371" w:rsidRDefault="00463EEE" w:rsidP="00295C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31BE8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CD0D6CE" w14:textId="77777777" w:rsidR="00E31BE8" w:rsidRDefault="00E31BE8" w:rsidP="00295CA0">
            <w:pPr>
              <w:pStyle w:val="CRCoverPage"/>
              <w:spacing w:after="0"/>
              <w:rPr>
                <w:noProof/>
              </w:rPr>
            </w:pPr>
          </w:p>
        </w:tc>
      </w:tr>
      <w:tr w:rsidR="00E31BE8" w14:paraId="441B222F" w14:textId="77777777" w:rsidTr="00295C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56B99A" w14:textId="77777777" w:rsidR="00E31BE8" w:rsidRDefault="00E31BE8" w:rsidP="00295CA0">
            <w:pPr>
              <w:pStyle w:val="CRCoverPage"/>
              <w:spacing w:after="0"/>
              <w:rPr>
                <w:noProof/>
              </w:rPr>
            </w:pPr>
          </w:p>
        </w:tc>
      </w:tr>
      <w:tr w:rsidR="00E31BE8" w14:paraId="4694F291" w14:textId="77777777" w:rsidTr="00295CA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FB4BB9" w14:textId="77777777" w:rsidR="00E31BE8" w:rsidRPr="00F25D98" w:rsidRDefault="00E31BE8" w:rsidP="00295CA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31BE8" w14:paraId="0613D8D9" w14:textId="77777777" w:rsidTr="00295CA0">
        <w:tc>
          <w:tcPr>
            <w:tcW w:w="9641" w:type="dxa"/>
            <w:gridSpan w:val="9"/>
          </w:tcPr>
          <w:p w14:paraId="5B2A6FE7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72ADD6" w14:textId="77777777" w:rsidR="00E31BE8" w:rsidRDefault="00E31BE8" w:rsidP="00E31BE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31BE8" w14:paraId="15521F0A" w14:textId="77777777" w:rsidTr="00295CA0">
        <w:tc>
          <w:tcPr>
            <w:tcW w:w="2835" w:type="dxa"/>
          </w:tcPr>
          <w:p w14:paraId="4483BCA4" w14:textId="77777777" w:rsidR="00E31BE8" w:rsidRDefault="00E31BE8" w:rsidP="00295CA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CE8A783" w14:textId="77777777" w:rsidR="00E31BE8" w:rsidRDefault="00E31BE8" w:rsidP="00295C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46F0E73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8A4504" w14:textId="77777777" w:rsidR="00E31BE8" w:rsidRDefault="00E31BE8" w:rsidP="00295CA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A86923B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7A4AADE" w14:textId="77777777" w:rsidR="00E31BE8" w:rsidRDefault="00E31BE8" w:rsidP="00295CA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33BBA6C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56BAEC8" w14:textId="77777777" w:rsidR="00E31BE8" w:rsidRDefault="00E31BE8" w:rsidP="00295C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1CF78F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A7D804D" w14:textId="77777777" w:rsidR="00E31BE8" w:rsidRDefault="00E31BE8" w:rsidP="00E31BE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31BE8" w14:paraId="72D535FC" w14:textId="77777777" w:rsidTr="00295CA0">
        <w:tc>
          <w:tcPr>
            <w:tcW w:w="9640" w:type="dxa"/>
            <w:gridSpan w:val="11"/>
          </w:tcPr>
          <w:p w14:paraId="0BAFD042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0F9A6848" w14:textId="77777777" w:rsidTr="00295CA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8505B8" w14:textId="77777777" w:rsidR="00E31BE8" w:rsidRDefault="00E31BE8" w:rsidP="00295C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3969BE" w14:textId="68581F31" w:rsidR="00E31BE8" w:rsidRDefault="004C0EF4" w:rsidP="00295CA0">
            <w:pPr>
              <w:pStyle w:val="CRCoverPage"/>
              <w:spacing w:after="0"/>
              <w:ind w:left="100"/>
              <w:rPr>
                <w:noProof/>
              </w:rPr>
            </w:pPr>
            <w:r w:rsidRPr="004C0EF4">
              <w:rPr>
                <w:noProof/>
              </w:rPr>
              <w:t>Correct on SIB28 message for NR V2X</w:t>
            </w:r>
          </w:p>
        </w:tc>
      </w:tr>
      <w:tr w:rsidR="00E31BE8" w14:paraId="4AFC10BE" w14:textId="77777777" w:rsidTr="00295CA0">
        <w:tc>
          <w:tcPr>
            <w:tcW w:w="1843" w:type="dxa"/>
            <w:tcBorders>
              <w:left w:val="single" w:sz="4" w:space="0" w:color="auto"/>
            </w:tcBorders>
          </w:tcPr>
          <w:p w14:paraId="319F45DC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47C923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14412CB4" w14:textId="77777777" w:rsidTr="00295CA0">
        <w:tc>
          <w:tcPr>
            <w:tcW w:w="1843" w:type="dxa"/>
            <w:tcBorders>
              <w:left w:val="single" w:sz="4" w:space="0" w:color="auto"/>
            </w:tcBorders>
          </w:tcPr>
          <w:p w14:paraId="431B185F" w14:textId="77777777" w:rsidR="00E31BE8" w:rsidRDefault="00E31BE8" w:rsidP="00295C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82DC11" w14:textId="77777777" w:rsidR="00E31BE8" w:rsidRDefault="00463EEE" w:rsidP="00295C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31BE8">
              <w:rPr>
                <w:noProof/>
              </w:rPr>
              <w:t>OPPO</w:t>
            </w:r>
            <w:r>
              <w:rPr>
                <w:noProof/>
              </w:rPr>
              <w:fldChar w:fldCharType="end"/>
            </w:r>
          </w:p>
        </w:tc>
      </w:tr>
      <w:tr w:rsidR="00E31BE8" w14:paraId="24182CDA" w14:textId="77777777" w:rsidTr="00295CA0">
        <w:tc>
          <w:tcPr>
            <w:tcW w:w="1843" w:type="dxa"/>
            <w:tcBorders>
              <w:left w:val="single" w:sz="4" w:space="0" w:color="auto"/>
            </w:tcBorders>
          </w:tcPr>
          <w:p w14:paraId="235CB588" w14:textId="77777777" w:rsidR="00E31BE8" w:rsidRDefault="00E31BE8" w:rsidP="00295C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ACF3F7" w14:textId="77777777" w:rsidR="00E31BE8" w:rsidRDefault="00463EEE" w:rsidP="00295C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31BE8">
              <w:rPr>
                <w:noProof/>
              </w:rPr>
              <w:t>RAN2</w:t>
            </w:r>
            <w:r>
              <w:rPr>
                <w:noProof/>
              </w:rPr>
              <w:fldChar w:fldCharType="end"/>
            </w:r>
          </w:p>
        </w:tc>
      </w:tr>
      <w:tr w:rsidR="00E31BE8" w14:paraId="58DB6BE9" w14:textId="77777777" w:rsidTr="00295CA0">
        <w:tc>
          <w:tcPr>
            <w:tcW w:w="1843" w:type="dxa"/>
            <w:tcBorders>
              <w:left w:val="single" w:sz="4" w:space="0" w:color="auto"/>
            </w:tcBorders>
          </w:tcPr>
          <w:p w14:paraId="4E7D6862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1A527D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5A2ED001" w14:textId="77777777" w:rsidTr="00295CA0">
        <w:tc>
          <w:tcPr>
            <w:tcW w:w="1843" w:type="dxa"/>
            <w:tcBorders>
              <w:left w:val="single" w:sz="4" w:space="0" w:color="auto"/>
            </w:tcBorders>
          </w:tcPr>
          <w:p w14:paraId="74C7B610" w14:textId="77777777" w:rsidR="00E31BE8" w:rsidRDefault="00E31BE8" w:rsidP="00295C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CA07DA6" w14:textId="21BC68D5" w:rsidR="00E31BE8" w:rsidRPr="00043127" w:rsidRDefault="004C0EF4" w:rsidP="00295CA0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 w:rsidRPr="004C0EF4">
              <w:rPr>
                <w:noProof/>
              </w:rP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24010A45" w14:textId="77777777" w:rsidR="00E31BE8" w:rsidRDefault="00E31BE8" w:rsidP="00295CA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F3BF0C" w14:textId="77777777" w:rsidR="00E31BE8" w:rsidRDefault="00E31BE8" w:rsidP="00295C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F52239" w14:textId="77777777" w:rsidR="00E31BE8" w:rsidRDefault="00463EEE" w:rsidP="00295C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E31BE8">
              <w:rPr>
                <w:noProof/>
              </w:rPr>
              <w:t>2020-4-5</w:t>
            </w:r>
            <w:r>
              <w:rPr>
                <w:noProof/>
              </w:rPr>
              <w:fldChar w:fldCharType="end"/>
            </w:r>
          </w:p>
        </w:tc>
      </w:tr>
      <w:tr w:rsidR="00E31BE8" w14:paraId="781AB1CB" w14:textId="77777777" w:rsidTr="00295CA0">
        <w:tc>
          <w:tcPr>
            <w:tcW w:w="1843" w:type="dxa"/>
            <w:tcBorders>
              <w:left w:val="single" w:sz="4" w:space="0" w:color="auto"/>
            </w:tcBorders>
          </w:tcPr>
          <w:p w14:paraId="50EE9466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BFE551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CD5394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F0C380C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2CEF1B0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4C71791A" w14:textId="77777777" w:rsidTr="00295CA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323B62D" w14:textId="77777777" w:rsidR="00E31BE8" w:rsidRDefault="00E31BE8" w:rsidP="00295C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C10B8E1" w14:textId="77777777" w:rsidR="00E31BE8" w:rsidRDefault="00463EEE" w:rsidP="00295CA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31BE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919C75" w14:textId="77777777" w:rsidR="00E31BE8" w:rsidRDefault="00E31BE8" w:rsidP="00295CA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52BECC6" w14:textId="77777777" w:rsidR="00E31BE8" w:rsidRDefault="00E31BE8" w:rsidP="00295CA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275194" w14:textId="77777777" w:rsidR="00E31BE8" w:rsidRDefault="00463EEE" w:rsidP="00295C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E31BE8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E31BE8" w14:paraId="08586AE4" w14:textId="77777777" w:rsidTr="00295CA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83FA839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255B02" w14:textId="77777777" w:rsidR="00E31BE8" w:rsidRDefault="00E31BE8" w:rsidP="00295CA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2166CC" w14:textId="77777777" w:rsidR="00E31BE8" w:rsidRDefault="00E31BE8" w:rsidP="00295CA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715862" w14:textId="77777777" w:rsidR="00E31BE8" w:rsidRPr="007C2097" w:rsidRDefault="00E31BE8" w:rsidP="00295C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31BE8" w14:paraId="4070BDC6" w14:textId="77777777" w:rsidTr="00295CA0">
        <w:tc>
          <w:tcPr>
            <w:tcW w:w="1843" w:type="dxa"/>
          </w:tcPr>
          <w:p w14:paraId="430964A6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A671A81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693658D2" w14:textId="77777777" w:rsidTr="00295C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2D38E2" w14:textId="77777777" w:rsidR="00E31BE8" w:rsidRDefault="00E31BE8" w:rsidP="00295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F28DC9" w14:textId="0D7D5F56" w:rsidR="00E31BE8" w:rsidRDefault="00815091" w:rsidP="004C0EF4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size of </w:t>
            </w:r>
            <w:r w:rsidR="004C0EF4">
              <w:rPr>
                <w:noProof/>
                <w:lang w:eastAsia="zh-CN"/>
              </w:rPr>
              <w:t>NR V2X SIB12 is too big to fit into a single SIB28</w:t>
            </w:r>
          </w:p>
        </w:tc>
      </w:tr>
      <w:tr w:rsidR="00E31BE8" w14:paraId="44CD683A" w14:textId="77777777" w:rsidTr="00295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FA536B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5F159F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54FD78D3" w14:textId="77777777" w:rsidTr="00295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244F77" w14:textId="77777777" w:rsidR="00E31BE8" w:rsidRDefault="00E31BE8" w:rsidP="00295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520788" w14:textId="2512F782" w:rsidR="00E31BE8" w:rsidRDefault="00746E5C" w:rsidP="00E31BE8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clause 5.2.2.36</w:t>
            </w:r>
            <w:r w:rsidR="00815091">
              <w:rPr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the reception and assemble of SIB28 segments</w:t>
            </w:r>
            <w:r w:rsidR="00815091">
              <w:rPr>
                <w:noProof/>
                <w:lang w:eastAsia="zh-CN"/>
              </w:rPr>
              <w:t xml:space="preserve"> is added</w:t>
            </w:r>
          </w:p>
          <w:p w14:paraId="6ABFA3D8" w14:textId="66046B54" w:rsidR="00746E5C" w:rsidRDefault="00746E5C" w:rsidP="00E31BE8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clause 6.3.1, SIB28 structure is updated to support segmentation</w:t>
            </w:r>
          </w:p>
        </w:tc>
      </w:tr>
      <w:tr w:rsidR="00E31BE8" w14:paraId="130EE9E6" w14:textId="77777777" w:rsidTr="00295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110AF3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DDCD03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16A6C953" w14:textId="77777777" w:rsidTr="00295C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2FCF22" w14:textId="77777777" w:rsidR="00E31BE8" w:rsidRDefault="00E31BE8" w:rsidP="00295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FD478" w14:textId="262CC548" w:rsidR="00E31BE8" w:rsidRDefault="004C0EF4" w:rsidP="00E31BE8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R V2X controlled by LTE via SIB28 is not feasible</w:t>
            </w:r>
          </w:p>
        </w:tc>
      </w:tr>
      <w:tr w:rsidR="00E31BE8" w14:paraId="46B3D72C" w14:textId="77777777" w:rsidTr="00295CA0">
        <w:tc>
          <w:tcPr>
            <w:tcW w:w="2694" w:type="dxa"/>
            <w:gridSpan w:val="2"/>
          </w:tcPr>
          <w:p w14:paraId="178644CE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50A4989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7F0612F3" w14:textId="77777777" w:rsidTr="00295C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529AFB" w14:textId="77777777" w:rsidR="00E31BE8" w:rsidRDefault="00E31BE8" w:rsidP="00295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1093E3" w14:textId="100C5FDC" w:rsidR="00E31BE8" w:rsidRDefault="00746E5C" w:rsidP="00295C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.2.2.36, 6.3.1</w:t>
            </w:r>
          </w:p>
        </w:tc>
      </w:tr>
      <w:tr w:rsidR="00E31BE8" w14:paraId="566EBD9B" w14:textId="77777777" w:rsidTr="00295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11E9EB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4796BD" w14:textId="77777777" w:rsidR="00E31BE8" w:rsidRDefault="00E31BE8" w:rsidP="00295C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BE8" w14:paraId="3B00A63E" w14:textId="77777777" w:rsidTr="00295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6CC157" w14:textId="77777777" w:rsidR="00E31BE8" w:rsidRDefault="00E31BE8" w:rsidP="00295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2253B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89B47BD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1BE883" w14:textId="77777777" w:rsidR="00E31BE8" w:rsidRDefault="00E31BE8" w:rsidP="00295CA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B3D50A" w14:textId="77777777" w:rsidR="00E31BE8" w:rsidRDefault="00E31BE8" w:rsidP="00295CA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1BE8" w14:paraId="0364C44F" w14:textId="77777777" w:rsidTr="00295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F6688D" w14:textId="77777777" w:rsidR="00E31BE8" w:rsidRDefault="00E31BE8" w:rsidP="00295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159C66" w14:textId="1E991860" w:rsidR="00E31BE8" w:rsidRDefault="004C0EF4" w:rsidP="00295CA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1DD137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CF014DA" w14:textId="77777777" w:rsidR="00E31BE8" w:rsidRDefault="00E31BE8" w:rsidP="00295CA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15CE25D" w14:textId="251982A5" w:rsidR="00E31BE8" w:rsidRDefault="00E31BE8" w:rsidP="004C0EF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C0EF4">
              <w:rPr>
                <w:noProof/>
              </w:rPr>
              <w:t>38.331</w:t>
            </w:r>
            <w:r>
              <w:rPr>
                <w:noProof/>
              </w:rPr>
              <w:t xml:space="preserve"> ... CR ... </w:t>
            </w:r>
          </w:p>
        </w:tc>
      </w:tr>
      <w:tr w:rsidR="00E31BE8" w14:paraId="43E06241" w14:textId="77777777" w:rsidTr="00295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CBB8DB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7F7F33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3FB8F7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EA7DC15" w14:textId="77777777" w:rsidR="00E31BE8" w:rsidRDefault="00E31BE8" w:rsidP="00295CA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B2F150" w14:textId="77777777" w:rsidR="00E31BE8" w:rsidRDefault="00E31BE8" w:rsidP="00295CA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1BE8" w14:paraId="0522F669" w14:textId="77777777" w:rsidTr="00295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262970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106EA6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71C2A6" w14:textId="77777777" w:rsidR="00E31BE8" w:rsidRDefault="00E31BE8" w:rsidP="00295C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9454D2B" w14:textId="77777777" w:rsidR="00E31BE8" w:rsidRDefault="00E31BE8" w:rsidP="00295CA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AE55EB" w14:textId="77777777" w:rsidR="00E31BE8" w:rsidRDefault="00E31BE8" w:rsidP="00295CA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1BE8" w14:paraId="2049B203" w14:textId="77777777" w:rsidTr="00295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3CC0C" w14:textId="77777777" w:rsidR="00E31BE8" w:rsidRDefault="00E31BE8" w:rsidP="00295CA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C7C127" w14:textId="77777777" w:rsidR="00E31BE8" w:rsidRDefault="00E31BE8" w:rsidP="00295CA0">
            <w:pPr>
              <w:pStyle w:val="CRCoverPage"/>
              <w:spacing w:after="0"/>
              <w:rPr>
                <w:noProof/>
              </w:rPr>
            </w:pPr>
          </w:p>
        </w:tc>
      </w:tr>
      <w:tr w:rsidR="00E31BE8" w14:paraId="5BA0982B" w14:textId="77777777" w:rsidTr="00295C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3EE373" w14:textId="77777777" w:rsidR="00E31BE8" w:rsidRDefault="00E31BE8" w:rsidP="00295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A87BC1" w14:textId="77777777" w:rsidR="00E31BE8" w:rsidRDefault="00E31BE8" w:rsidP="00295C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31BE8" w:rsidRPr="008863B9" w14:paraId="4D2BCD8E" w14:textId="77777777" w:rsidTr="00295CA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A899B" w14:textId="77777777" w:rsidR="00E31BE8" w:rsidRPr="008863B9" w:rsidRDefault="00E31BE8" w:rsidP="00295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87DCCEF" w14:textId="77777777" w:rsidR="00E31BE8" w:rsidRPr="008863B9" w:rsidRDefault="00E31BE8" w:rsidP="00295CA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1BE8" w14:paraId="70C7BF93" w14:textId="77777777" w:rsidTr="00295C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9AD89" w14:textId="77777777" w:rsidR="00E31BE8" w:rsidRDefault="00E31BE8" w:rsidP="00295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03184A" w14:textId="77777777" w:rsidR="00E31BE8" w:rsidRDefault="00E31BE8" w:rsidP="00295C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1A94FB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62BD8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857"/>
      </w:tblGrid>
      <w:tr w:rsidR="00845926" w:rsidRPr="009E0C93" w14:paraId="07395F1E" w14:textId="77777777" w:rsidTr="00467394">
        <w:trPr>
          <w:jc w:val="center"/>
        </w:trPr>
        <w:tc>
          <w:tcPr>
            <w:tcW w:w="9857" w:type="dxa"/>
            <w:shd w:val="clear" w:color="auto" w:fill="FDE9D9"/>
            <w:vAlign w:val="center"/>
          </w:tcPr>
          <w:p w14:paraId="120C9193" w14:textId="77777777" w:rsidR="00845926" w:rsidRPr="009E0C93" w:rsidRDefault="00845926" w:rsidP="0046739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bookmarkStart w:id="3" w:name="_Toc439068529"/>
            <w:bookmarkStart w:id="4" w:name="_Toc439068467"/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lastRenderedPageBreak/>
              <w:t>CHANGE START</w:t>
            </w:r>
          </w:p>
        </w:tc>
      </w:tr>
    </w:tbl>
    <w:p w14:paraId="60477419" w14:textId="77777777" w:rsidR="00AB458F" w:rsidRPr="0042010A" w:rsidRDefault="00AB458F" w:rsidP="00AB458F">
      <w:pPr>
        <w:pStyle w:val="4"/>
      </w:pPr>
      <w:bookmarkStart w:id="5" w:name="_Toc36809838"/>
      <w:bookmarkStart w:id="6" w:name="_Toc36846202"/>
      <w:bookmarkStart w:id="7" w:name="_Toc36938855"/>
      <w:bookmarkStart w:id="8" w:name="_Toc20425880"/>
      <w:bookmarkStart w:id="9" w:name="_Toc29321276"/>
      <w:bookmarkEnd w:id="3"/>
      <w:bookmarkEnd w:id="4"/>
      <w:r w:rsidRPr="0042010A">
        <w:t>5.2.2.36</w:t>
      </w:r>
      <w:r w:rsidRPr="0042010A">
        <w:tab/>
        <w:t xml:space="preserve">Actions upon reception of </w:t>
      </w:r>
      <w:r w:rsidRPr="0042010A">
        <w:rPr>
          <w:i/>
        </w:rPr>
        <w:t>SystemInformationBlockType28</w:t>
      </w:r>
      <w:bookmarkEnd w:id="5"/>
      <w:bookmarkEnd w:id="6"/>
      <w:bookmarkEnd w:id="7"/>
    </w:p>
    <w:p w14:paraId="62103E7C" w14:textId="209247D5" w:rsidR="00AB458F" w:rsidRPr="00331BBB" w:rsidRDefault="00AB458F" w:rsidP="00AB458F">
      <w:pPr>
        <w:rPr>
          <w:ins w:id="10" w:author="Zhongda Du" w:date="2020-04-06T10:33:00Z"/>
        </w:rPr>
      </w:pPr>
      <w:ins w:id="11" w:author="Zhongda Du" w:date="2020-04-06T10:33:00Z">
        <w:r w:rsidRPr="00331BBB">
          <w:t xml:space="preserve">Upon receiving </w:t>
        </w:r>
      </w:ins>
      <w:ins w:id="12" w:author="Zhongda Du" w:date="2020-04-06T10:34:00Z">
        <w:r w:rsidR="009E13B8" w:rsidRPr="0042010A">
          <w:rPr>
            <w:i/>
          </w:rPr>
          <w:t>SystemInformationBlockType</w:t>
        </w:r>
        <w:r w:rsidR="009E13B8" w:rsidRPr="0042010A">
          <w:rPr>
            <w:i/>
            <w:lang w:eastAsia="zh-CN"/>
          </w:rPr>
          <w:t>28</w:t>
        </w:r>
      </w:ins>
      <w:ins w:id="13" w:author="Zhongda Du" w:date="2020-04-06T10:33:00Z">
        <w:r w:rsidRPr="00331BBB">
          <w:t xml:space="preserve"> message, the UE shall:</w:t>
        </w:r>
      </w:ins>
    </w:p>
    <w:p w14:paraId="2439F4AA" w14:textId="78E9A5D2" w:rsidR="00AB458F" w:rsidRPr="00331BBB" w:rsidRDefault="00AB458F" w:rsidP="00AB458F">
      <w:pPr>
        <w:pStyle w:val="B1"/>
        <w:rPr>
          <w:ins w:id="14" w:author="Zhongda Du" w:date="2020-04-06T10:33:00Z"/>
        </w:rPr>
      </w:pPr>
      <w:ins w:id="15" w:author="Zhongda Du" w:date="2020-04-06T10:33:00Z">
        <w:r w:rsidRPr="00331BBB">
          <w:t>1&gt;</w:t>
        </w:r>
        <w:r w:rsidRPr="00331BBB">
          <w:tab/>
          <w:t>store the segment;</w:t>
        </w:r>
      </w:ins>
    </w:p>
    <w:p w14:paraId="718086DC" w14:textId="209E576A" w:rsidR="00AB458F" w:rsidRDefault="00AB458F" w:rsidP="00AB458F">
      <w:pPr>
        <w:rPr>
          <w:ins w:id="16" w:author="Zhongda Du" w:date="2020-04-06T10:36:00Z"/>
        </w:rPr>
      </w:pPr>
      <w:ins w:id="17" w:author="Zhongda Du" w:date="2020-04-06T10:33:00Z">
        <w:r>
          <w:t xml:space="preserve">If all segments </w:t>
        </w:r>
        <w:r w:rsidRPr="00331BBB">
          <w:t>have been received, the UE shall</w:t>
        </w:r>
      </w:ins>
    </w:p>
    <w:p w14:paraId="217EBFD9" w14:textId="6DC0A2E0" w:rsidR="009E13B8" w:rsidRDefault="009E13B8" w:rsidP="009E13B8">
      <w:pPr>
        <w:pStyle w:val="B1"/>
        <w:numPr>
          <w:ilvl w:val="0"/>
          <w:numId w:val="1"/>
        </w:numPr>
        <w:rPr>
          <w:ins w:id="18" w:author="Zhongda Du" w:date="2020-04-06T10:36:00Z"/>
        </w:rPr>
      </w:pPr>
      <w:ins w:id="19" w:author="Zhongda Du" w:date="2020-04-06T10:36:00Z">
        <w:r>
          <w:t>A</w:t>
        </w:r>
        <w:r w:rsidRPr="00F83BF7">
          <w:t>ssemble</w:t>
        </w:r>
        <w:r>
          <w:t xml:space="preserve"> </w:t>
        </w:r>
      </w:ins>
      <w:ins w:id="20" w:author="Zhongda Du" w:date="2020-04-06T10:37:00Z">
        <w:r w:rsidRPr="0042010A">
          <w:rPr>
            <w:i/>
          </w:rPr>
          <w:t>SystemInformationBlockType</w:t>
        </w:r>
        <w:r w:rsidRPr="0042010A">
          <w:rPr>
            <w:i/>
            <w:lang w:eastAsia="zh-CN"/>
          </w:rPr>
          <w:t>28</w:t>
        </w:r>
        <w:r w:rsidRPr="00331BBB">
          <w:t xml:space="preserve"> </w:t>
        </w:r>
      </w:ins>
      <w:ins w:id="21" w:author="Zhongda Du" w:date="2020-04-06T10:36:00Z">
        <w:r w:rsidRPr="00331BBB">
          <w:t>from the received segments</w:t>
        </w:r>
        <w:r w:rsidRPr="00F83BF7">
          <w:t>;</w:t>
        </w:r>
      </w:ins>
    </w:p>
    <w:p w14:paraId="110C7AFF" w14:textId="6E48A7BE" w:rsidR="009E13B8" w:rsidRPr="00331BBB" w:rsidRDefault="00073C52">
      <w:pPr>
        <w:pStyle w:val="B1"/>
        <w:numPr>
          <w:ilvl w:val="0"/>
          <w:numId w:val="2"/>
        </w:numPr>
        <w:rPr>
          <w:ins w:id="22" w:author="Zhongda Du" w:date="2020-04-06T10:36:00Z"/>
        </w:rPr>
        <w:pPrChange w:id="23" w:author="Zhongda Du" w:date="2020-04-06T10:36:00Z">
          <w:pPr>
            <w:pStyle w:val="B1"/>
            <w:numPr>
              <w:numId w:val="1"/>
            </w:numPr>
            <w:ind w:left="644" w:hanging="360"/>
          </w:pPr>
        </w:pPrChange>
      </w:pPr>
      <w:ins w:id="24" w:author="Zhongda Du" w:date="2020-04-06T10:37:00Z">
        <w:r>
          <w:t>P</w:t>
        </w:r>
      </w:ins>
      <w:ins w:id="25" w:author="Zhongda Du" w:date="2020-04-06T10:36:00Z">
        <w:r w:rsidR="009E13B8" w:rsidRPr="0042010A">
          <w:t xml:space="preserve">erform actions as specified in </w:t>
        </w:r>
        <w:r w:rsidR="009E13B8" w:rsidRPr="001628A2">
          <w:t>5.2.2.4.x</w:t>
        </w:r>
        <w:r w:rsidR="009E13B8" w:rsidRPr="0042010A">
          <w:t xml:space="preserve"> in TS 38.331 [82]</w:t>
        </w:r>
      </w:ins>
    </w:p>
    <w:p w14:paraId="303DC5D7" w14:textId="17A635F3" w:rsidR="00AB458F" w:rsidRPr="0042010A" w:rsidDel="009E13B8" w:rsidRDefault="00AB458F" w:rsidP="00AB458F">
      <w:pPr>
        <w:rPr>
          <w:del w:id="26" w:author="Zhongda Du" w:date="2020-04-06T10:36:00Z"/>
        </w:rPr>
      </w:pPr>
      <w:del w:id="27" w:author="Zhongda Du" w:date="2020-04-06T10:35:00Z">
        <w:r w:rsidRPr="0042010A" w:rsidDel="009E13B8">
          <w:delText xml:space="preserve">Upon receiving </w:delText>
        </w:r>
        <w:r w:rsidRPr="0042010A" w:rsidDel="009E13B8">
          <w:rPr>
            <w:i/>
          </w:rPr>
          <w:delText>SystemInformationBlockType</w:delText>
        </w:r>
        <w:r w:rsidRPr="0042010A" w:rsidDel="009E13B8">
          <w:rPr>
            <w:i/>
            <w:lang w:eastAsia="zh-CN"/>
          </w:rPr>
          <w:delText>28</w:delText>
        </w:r>
      </w:del>
      <w:del w:id="28" w:author="Zhongda Du" w:date="2020-04-06T10:36:00Z">
        <w:r w:rsidRPr="0042010A" w:rsidDel="009E13B8">
          <w:delText xml:space="preserve">, the UE shall perform actions as specified in </w:delText>
        </w:r>
        <w:r w:rsidRPr="001628A2" w:rsidDel="009E13B8">
          <w:delText>5.2.2.4.x</w:delText>
        </w:r>
        <w:r w:rsidRPr="0042010A" w:rsidDel="009E13B8">
          <w:delText xml:space="preserve"> in TS 38.331 [82].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857"/>
      </w:tblGrid>
      <w:tr w:rsidR="00845926" w:rsidRPr="009E0C93" w14:paraId="7086B00A" w14:textId="77777777" w:rsidTr="00467394">
        <w:trPr>
          <w:jc w:val="center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bookmarkEnd w:id="8"/>
          <w:bookmarkEnd w:id="9"/>
          <w:p w14:paraId="7ADC4D19" w14:textId="77777777" w:rsidR="00845926" w:rsidRPr="009E0C93" w:rsidRDefault="00845926" w:rsidP="0046739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kern w:val="2"/>
                <w:sz w:val="28"/>
                <w:szCs w:val="28"/>
                <w:lang w:eastAsia="zh-CN"/>
              </w:rPr>
            </w:pPr>
            <w:r w:rsidRPr="009E0C93">
              <w:rPr>
                <w:color w:val="FF0000"/>
                <w:kern w:val="2"/>
                <w:sz w:val="28"/>
                <w:szCs w:val="28"/>
                <w:lang w:eastAsia="zh-CN"/>
              </w:rPr>
              <w:t>CHANGE</w:t>
            </w:r>
            <w:r w:rsidRPr="009E0C93">
              <w:rPr>
                <w:rFonts w:hint="eastAsia"/>
                <w:color w:val="FF0000"/>
                <w:kern w:val="2"/>
                <w:sz w:val="28"/>
                <w:szCs w:val="28"/>
                <w:lang w:eastAsia="zh-CN"/>
              </w:rPr>
              <w:t xml:space="preserve"> END</w:t>
            </w:r>
          </w:p>
        </w:tc>
      </w:tr>
    </w:tbl>
    <w:p w14:paraId="7A1C687D" w14:textId="77777777" w:rsidR="00845926" w:rsidRPr="00AB458F" w:rsidRDefault="00845926" w:rsidP="00845926"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857"/>
      </w:tblGrid>
      <w:tr w:rsidR="00E252FC" w:rsidRPr="009E0C93" w14:paraId="6B8ED6EE" w14:textId="77777777" w:rsidTr="00F83BF7">
        <w:trPr>
          <w:jc w:val="center"/>
        </w:trPr>
        <w:tc>
          <w:tcPr>
            <w:tcW w:w="9857" w:type="dxa"/>
            <w:shd w:val="clear" w:color="auto" w:fill="FDE9D9"/>
            <w:vAlign w:val="center"/>
          </w:tcPr>
          <w:p w14:paraId="40572E0F" w14:textId="77777777" w:rsidR="00E252FC" w:rsidRPr="009E0C93" w:rsidRDefault="00E252FC" w:rsidP="00F83BF7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t>CHANGE START</w:t>
            </w:r>
          </w:p>
        </w:tc>
      </w:tr>
    </w:tbl>
    <w:p w14:paraId="61D84E5D" w14:textId="169ABF33" w:rsidR="00E252FC" w:rsidRDefault="00E252FC" w:rsidP="00E252FC">
      <w:pPr>
        <w:rPr>
          <w:noProof/>
        </w:rPr>
      </w:pPr>
    </w:p>
    <w:p w14:paraId="4DA92449" w14:textId="77777777" w:rsidR="001F4388" w:rsidRPr="0042010A" w:rsidRDefault="001F4388" w:rsidP="001F4388">
      <w:pPr>
        <w:pStyle w:val="4"/>
        <w:rPr>
          <w:i/>
          <w:lang w:eastAsia="zh-CN"/>
        </w:rPr>
      </w:pPr>
      <w:bookmarkStart w:id="29" w:name="_Toc36810402"/>
      <w:bookmarkStart w:id="30" w:name="_Toc36846766"/>
      <w:bookmarkStart w:id="31" w:name="_Toc36939419"/>
      <w:r w:rsidRPr="0042010A">
        <w:t>–</w:t>
      </w:r>
      <w:r w:rsidRPr="0042010A">
        <w:tab/>
      </w:r>
      <w:r w:rsidRPr="0042010A">
        <w:rPr>
          <w:i/>
        </w:rPr>
        <w:t>SystemInformationBlockType</w:t>
      </w:r>
      <w:r w:rsidRPr="0042010A">
        <w:rPr>
          <w:i/>
          <w:lang w:eastAsia="zh-CN"/>
        </w:rPr>
        <w:t>28</w:t>
      </w:r>
      <w:bookmarkEnd w:id="29"/>
      <w:bookmarkEnd w:id="30"/>
      <w:bookmarkEnd w:id="31"/>
    </w:p>
    <w:p w14:paraId="6CE1F55C" w14:textId="77777777" w:rsidR="001F4388" w:rsidRPr="0042010A" w:rsidRDefault="001F4388" w:rsidP="001F4388">
      <w:r w:rsidRPr="0042010A">
        <w:t xml:space="preserve">The IE </w:t>
      </w:r>
      <w:r w:rsidRPr="0042010A">
        <w:rPr>
          <w:i/>
        </w:rPr>
        <w:t>SystemInformationBlockType28</w:t>
      </w:r>
      <w:r w:rsidRPr="0042010A">
        <w:t xml:space="preserve"> </w:t>
      </w:r>
      <w:r w:rsidRPr="0042010A">
        <w:rPr>
          <w:lang w:eastAsia="zh-CN"/>
        </w:rPr>
        <w:t>contains NR sidelink communication configuration</w:t>
      </w:r>
      <w:r w:rsidRPr="0042010A">
        <w:t>.</w:t>
      </w:r>
    </w:p>
    <w:p w14:paraId="338EB964" w14:textId="77777777" w:rsidR="001F4388" w:rsidRPr="0042010A" w:rsidRDefault="001F4388" w:rsidP="001F4388">
      <w:pPr>
        <w:pStyle w:val="TH"/>
      </w:pPr>
      <w:r w:rsidRPr="0042010A">
        <w:rPr>
          <w:bCs/>
          <w:i/>
          <w:iCs/>
        </w:rPr>
        <w:t>SystemInformationBlockType</w:t>
      </w:r>
      <w:r w:rsidRPr="0042010A">
        <w:rPr>
          <w:bCs/>
          <w:i/>
          <w:iCs/>
          <w:lang w:eastAsia="zh-CN"/>
        </w:rPr>
        <w:t>28</w:t>
      </w:r>
      <w:r w:rsidRPr="0042010A">
        <w:rPr>
          <w:bCs/>
          <w:i/>
          <w:iCs/>
        </w:rPr>
        <w:t xml:space="preserve"> </w:t>
      </w:r>
      <w:r w:rsidRPr="0042010A">
        <w:rPr>
          <w:bCs/>
          <w:iCs/>
        </w:rPr>
        <w:t>information element</w:t>
      </w:r>
    </w:p>
    <w:p w14:paraId="056B0B9F" w14:textId="77777777" w:rsidR="001F4388" w:rsidRPr="0042010A" w:rsidRDefault="001F4388" w:rsidP="001F4388">
      <w:pPr>
        <w:pStyle w:val="PL"/>
        <w:shd w:val="clear" w:color="auto" w:fill="E6E6E6"/>
      </w:pPr>
      <w:r w:rsidRPr="0042010A">
        <w:t>-- ASN1START</w:t>
      </w:r>
    </w:p>
    <w:p w14:paraId="76A98184" w14:textId="77777777" w:rsidR="001F4388" w:rsidRPr="0042010A" w:rsidRDefault="001F4388" w:rsidP="001F4388">
      <w:pPr>
        <w:pStyle w:val="PL"/>
        <w:shd w:val="clear" w:color="auto" w:fill="E6E6E6"/>
      </w:pPr>
    </w:p>
    <w:p w14:paraId="5FDA8BFA" w14:textId="45C4C45A" w:rsidR="001F4388" w:rsidRDefault="001F4388" w:rsidP="001F4388">
      <w:pPr>
        <w:pStyle w:val="PL"/>
        <w:shd w:val="clear" w:color="auto" w:fill="E6E6E6"/>
        <w:rPr>
          <w:ins w:id="32" w:author="Zhongda Du" w:date="2020-04-06T10:24:00Z"/>
        </w:rPr>
      </w:pPr>
      <w:r w:rsidRPr="0042010A">
        <w:t>SystemInformationBlockType28-r16 ::= SEQUENCE {</w:t>
      </w:r>
    </w:p>
    <w:p w14:paraId="2432A0BF" w14:textId="61D56E13" w:rsidR="001F4388" w:rsidRDefault="001F4388" w:rsidP="001F4388">
      <w:pPr>
        <w:pStyle w:val="PL"/>
        <w:shd w:val="clear" w:color="auto" w:fill="E6E6E6"/>
        <w:ind w:firstLine="390"/>
        <w:rPr>
          <w:ins w:id="33" w:author="Zhongda Du" w:date="2020-04-06T10:24:00Z"/>
        </w:rPr>
      </w:pPr>
      <w:ins w:id="34" w:author="Zhongda Du" w:date="2020-04-06T10:24:00Z">
        <w:r>
          <w:t>segmentNumber-r16</w:t>
        </w:r>
        <w:r>
          <w:tab/>
        </w:r>
        <w:r>
          <w:tab/>
        </w:r>
        <w:r>
          <w:tab/>
        </w:r>
        <w:r>
          <w:tab/>
        </w:r>
        <w:r>
          <w:tab/>
          <w:t>INTEGER (0..</w:t>
        </w:r>
      </w:ins>
      <w:ins w:id="35" w:author="Zhongda Du" w:date="2020-04-08T09:46:00Z">
        <w:r w:rsidR="00CA227E">
          <w:t>63</w:t>
        </w:r>
      </w:ins>
      <w:ins w:id="36" w:author="Zhongda Du" w:date="2020-04-06T10:24:00Z">
        <w:r>
          <w:t>),</w:t>
        </w:r>
      </w:ins>
    </w:p>
    <w:p w14:paraId="454D81EC" w14:textId="77777777" w:rsidR="001F4388" w:rsidRPr="00331BBB" w:rsidRDefault="001F4388" w:rsidP="001F4388">
      <w:pPr>
        <w:pStyle w:val="PL"/>
        <w:rPr>
          <w:ins w:id="37" w:author="Zhongda Du" w:date="2020-04-06T10:24:00Z"/>
        </w:rPr>
      </w:pPr>
      <w:ins w:id="38" w:author="Zhongda Du" w:date="2020-04-06T10:24:00Z">
        <w:r>
          <w:tab/>
        </w:r>
        <w:r w:rsidRPr="00331BBB">
          <w:t>segmentEndIndication-r16            ENUMERATED {true}         OPTIONAL,</w:t>
        </w:r>
      </w:ins>
    </w:p>
    <w:p w14:paraId="28AD8777" w14:textId="4FB9DC28" w:rsidR="001F4388" w:rsidRPr="0042010A" w:rsidDel="001F4388" w:rsidRDefault="001F4388" w:rsidP="001F4388">
      <w:pPr>
        <w:pStyle w:val="PL"/>
        <w:shd w:val="clear" w:color="auto" w:fill="E6E6E6"/>
        <w:rPr>
          <w:del w:id="39" w:author="Zhongda Du" w:date="2020-04-06T10:28:00Z"/>
        </w:rPr>
      </w:pPr>
    </w:p>
    <w:p w14:paraId="5E38ECBB" w14:textId="00190692" w:rsidR="001F4388" w:rsidRPr="0042010A" w:rsidRDefault="001F4388" w:rsidP="001F4388">
      <w:pPr>
        <w:pStyle w:val="PL"/>
        <w:shd w:val="clear" w:color="auto" w:fill="E6E6E6"/>
      </w:pPr>
      <w:r w:rsidRPr="0042010A">
        <w:tab/>
        <w:t>sl-ConfigCommonNR-</w:t>
      </w:r>
      <w:ins w:id="40" w:author="Zhongda Du" w:date="2020-04-06T10:28:00Z">
        <w:r w:rsidRPr="001F4388">
          <w:t xml:space="preserve"> </w:t>
        </w:r>
        <w:r>
          <w:t>SegmentContainer-</w:t>
        </w:r>
      </w:ins>
      <w:r w:rsidRPr="0042010A">
        <w:t>r16</w:t>
      </w:r>
      <w:r w:rsidRPr="0042010A">
        <w:tab/>
      </w:r>
      <w:r w:rsidRPr="0042010A">
        <w:tab/>
      </w:r>
      <w:r w:rsidRPr="0042010A">
        <w:tab/>
      </w:r>
      <w:r w:rsidRPr="0042010A">
        <w:tab/>
        <w:t>OCTET STRING</w:t>
      </w:r>
      <w:r w:rsidRPr="0042010A">
        <w:tab/>
      </w:r>
      <w:r w:rsidRPr="0042010A">
        <w:tab/>
      </w:r>
      <w:r w:rsidRPr="0042010A">
        <w:tab/>
      </w:r>
      <w:r w:rsidRPr="0042010A">
        <w:tab/>
        <w:t>OPTIONAL,</w:t>
      </w:r>
      <w:r w:rsidRPr="0042010A">
        <w:tab/>
        <w:t>-- Need OR</w:t>
      </w:r>
    </w:p>
    <w:p w14:paraId="48DEA5E3" w14:textId="77777777" w:rsidR="001F4388" w:rsidRPr="0042010A" w:rsidRDefault="001F4388" w:rsidP="001F4388">
      <w:pPr>
        <w:pStyle w:val="PL"/>
        <w:shd w:val="clear" w:color="auto" w:fill="E6E6E6"/>
      </w:pPr>
      <w:r w:rsidRPr="0042010A">
        <w:tab/>
        <w:t>lateNonCriticalExtension</w:t>
      </w:r>
      <w:r w:rsidRPr="0042010A">
        <w:tab/>
      </w:r>
      <w:r w:rsidRPr="0042010A">
        <w:tab/>
      </w:r>
      <w:r w:rsidRPr="0042010A">
        <w:tab/>
        <w:t>OCTET STRING</w:t>
      </w:r>
      <w:r w:rsidRPr="0042010A">
        <w:tab/>
      </w:r>
      <w:r w:rsidRPr="0042010A">
        <w:tab/>
      </w:r>
      <w:r w:rsidRPr="0042010A">
        <w:tab/>
      </w:r>
      <w:r w:rsidRPr="0042010A">
        <w:tab/>
        <w:t>OPTIONAL,</w:t>
      </w:r>
    </w:p>
    <w:p w14:paraId="208EDB25" w14:textId="77777777" w:rsidR="001F4388" w:rsidRPr="0042010A" w:rsidRDefault="001F4388" w:rsidP="001F4388">
      <w:pPr>
        <w:pStyle w:val="PL"/>
        <w:shd w:val="clear" w:color="auto" w:fill="E6E6E6"/>
      </w:pPr>
      <w:r w:rsidRPr="0042010A">
        <w:tab/>
        <w:t>...</w:t>
      </w:r>
    </w:p>
    <w:p w14:paraId="2379E094" w14:textId="77777777" w:rsidR="001F4388" w:rsidRPr="0042010A" w:rsidRDefault="001F4388" w:rsidP="001F4388">
      <w:pPr>
        <w:pStyle w:val="PL"/>
        <w:shd w:val="clear" w:color="auto" w:fill="E6E6E6"/>
      </w:pPr>
      <w:r w:rsidRPr="0042010A">
        <w:t>}</w:t>
      </w:r>
    </w:p>
    <w:p w14:paraId="15A941D8" w14:textId="77777777" w:rsidR="001F4388" w:rsidRPr="0042010A" w:rsidRDefault="001F4388" w:rsidP="001F4388">
      <w:pPr>
        <w:pStyle w:val="PL"/>
        <w:shd w:val="clear" w:color="auto" w:fill="E6E6E6"/>
      </w:pPr>
    </w:p>
    <w:p w14:paraId="194FB82A" w14:textId="77777777" w:rsidR="001F4388" w:rsidRPr="0042010A" w:rsidRDefault="001F4388" w:rsidP="001F4388">
      <w:pPr>
        <w:pStyle w:val="PL"/>
        <w:shd w:val="clear" w:color="auto" w:fill="E6E6E6"/>
      </w:pPr>
      <w:r w:rsidRPr="0042010A">
        <w:t>-- ASN1STOP</w:t>
      </w:r>
    </w:p>
    <w:p w14:paraId="2258DBAE" w14:textId="77777777" w:rsidR="001F4388" w:rsidRPr="0042010A" w:rsidRDefault="001F4388" w:rsidP="001F4388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F4388" w:rsidRPr="0042010A" w14:paraId="34893F45" w14:textId="77777777" w:rsidTr="00F83BF7">
        <w:trPr>
          <w:cantSplit/>
          <w:tblHeader/>
        </w:trPr>
        <w:tc>
          <w:tcPr>
            <w:tcW w:w="9639" w:type="dxa"/>
          </w:tcPr>
          <w:p w14:paraId="45F0736F" w14:textId="77777777" w:rsidR="001F4388" w:rsidRPr="0042010A" w:rsidRDefault="001F4388" w:rsidP="00F83BF7">
            <w:pPr>
              <w:pStyle w:val="TAH"/>
              <w:rPr>
                <w:lang w:eastAsia="en-GB"/>
              </w:rPr>
            </w:pPr>
            <w:r w:rsidRPr="0042010A">
              <w:rPr>
                <w:i/>
                <w:lang w:eastAsia="en-GB"/>
              </w:rPr>
              <w:lastRenderedPageBreak/>
              <w:t xml:space="preserve">SystemInformationBlockType28 </w:t>
            </w:r>
            <w:r w:rsidRPr="0042010A">
              <w:rPr>
                <w:iCs/>
                <w:lang w:eastAsia="en-GB"/>
              </w:rPr>
              <w:t>field descriptions</w:t>
            </w:r>
          </w:p>
        </w:tc>
      </w:tr>
      <w:tr w:rsidR="00161496" w:rsidRPr="0042010A" w14:paraId="7135E0DB" w14:textId="77777777" w:rsidTr="00F83BF7">
        <w:trPr>
          <w:cantSplit/>
          <w:ins w:id="41" w:author="Zhongda Du" w:date="2020-04-06T10:29:00Z"/>
        </w:trPr>
        <w:tc>
          <w:tcPr>
            <w:tcW w:w="9639" w:type="dxa"/>
          </w:tcPr>
          <w:p w14:paraId="5E059FEF" w14:textId="77777777" w:rsidR="00161496" w:rsidRPr="00A770A3" w:rsidRDefault="00161496" w:rsidP="00161496">
            <w:pPr>
              <w:pStyle w:val="TAL"/>
              <w:rPr>
                <w:ins w:id="42" w:author="Zhongda Du" w:date="2020-04-06T10:30:00Z"/>
                <w:b/>
                <w:i/>
                <w:rPrChange w:id="43" w:author="Zhongda Du" w:date="2020-04-06T10:31:00Z">
                  <w:rPr>
                    <w:ins w:id="44" w:author="Zhongda Du" w:date="2020-04-06T10:30:00Z"/>
                    <w:b/>
                  </w:rPr>
                </w:rPrChange>
              </w:rPr>
            </w:pPr>
            <w:ins w:id="45" w:author="Zhongda Du" w:date="2020-04-06T10:30:00Z">
              <w:r w:rsidRPr="00A770A3">
                <w:rPr>
                  <w:b/>
                  <w:i/>
                  <w:rPrChange w:id="46" w:author="Zhongda Du" w:date="2020-04-06T10:31:00Z">
                    <w:rPr>
                      <w:b/>
                    </w:rPr>
                  </w:rPrChange>
                </w:rPr>
                <w:t>segmentNumber</w:t>
              </w:r>
            </w:ins>
          </w:p>
          <w:p w14:paraId="3CE32602" w14:textId="18D58498" w:rsidR="00161496" w:rsidRPr="0042010A" w:rsidRDefault="00161496" w:rsidP="00161496">
            <w:pPr>
              <w:pStyle w:val="TAL"/>
              <w:rPr>
                <w:ins w:id="47" w:author="Zhongda Du" w:date="2020-04-06T10:29:00Z"/>
                <w:b/>
                <w:i/>
              </w:rPr>
            </w:pPr>
            <w:ins w:id="48" w:author="Zhongda Du" w:date="2020-04-06T10:30:00Z">
              <w:r w:rsidRPr="00331BBB">
                <w:rPr>
                  <w:szCs w:val="22"/>
                </w:rPr>
                <w:t xml:space="preserve">Identifies the sequence number of a segment </w:t>
              </w:r>
              <w:r>
                <w:rPr>
                  <w:szCs w:val="22"/>
                </w:rPr>
                <w:t xml:space="preserve">of IE </w:t>
              </w:r>
              <w:r w:rsidRPr="00331BBB">
                <w:t>SL-Config</w:t>
              </w:r>
              <w:r w:rsidRPr="00331BBB">
                <w:rPr>
                  <w:lang w:eastAsia="zh-CN"/>
                </w:rPr>
                <w:t>Common</w:t>
              </w:r>
              <w:r w:rsidRPr="00331BBB">
                <w:t>NR</w:t>
              </w:r>
              <w:r w:rsidRPr="00331BBB">
                <w:rPr>
                  <w:szCs w:val="22"/>
                </w:rPr>
                <w:t>.</w:t>
              </w:r>
            </w:ins>
          </w:p>
        </w:tc>
      </w:tr>
      <w:tr w:rsidR="00161496" w:rsidRPr="0042010A" w14:paraId="5C860B30" w14:textId="77777777" w:rsidTr="00F83BF7">
        <w:trPr>
          <w:cantSplit/>
          <w:ins w:id="49" w:author="Zhongda Du" w:date="2020-04-06T10:29:00Z"/>
        </w:trPr>
        <w:tc>
          <w:tcPr>
            <w:tcW w:w="9639" w:type="dxa"/>
          </w:tcPr>
          <w:p w14:paraId="2C33AB67" w14:textId="77777777" w:rsidR="00161496" w:rsidRPr="00B35F62" w:rsidRDefault="00161496" w:rsidP="00161496">
            <w:pPr>
              <w:pStyle w:val="TAL"/>
              <w:rPr>
                <w:ins w:id="50" w:author="Zhongda Du" w:date="2020-04-06T10:30:00Z"/>
                <w:b/>
                <w:bCs/>
                <w:i/>
                <w:iCs/>
                <w:noProof/>
              </w:rPr>
            </w:pPr>
            <w:ins w:id="51" w:author="Zhongda Du" w:date="2020-04-06T10:30:00Z">
              <w:r w:rsidRPr="00A770A3">
                <w:rPr>
                  <w:b/>
                  <w:i/>
                  <w:rPrChange w:id="52" w:author="Zhongda Du" w:date="2020-04-06T10:31:00Z">
                    <w:rPr>
                      <w:b/>
                    </w:rPr>
                  </w:rPrChange>
                </w:rPr>
                <w:t>segmentEndIndication</w:t>
              </w:r>
              <w:r w:rsidRPr="00A770A3">
                <w:rPr>
                  <w:b/>
                  <w:bCs/>
                  <w:i/>
                  <w:iCs/>
                  <w:noProof/>
                </w:rPr>
                <w:t xml:space="preserve"> </w:t>
              </w:r>
            </w:ins>
          </w:p>
          <w:p w14:paraId="06C8B2F5" w14:textId="55434CC2" w:rsidR="00161496" w:rsidRPr="0042010A" w:rsidRDefault="00161496" w:rsidP="00161496">
            <w:pPr>
              <w:pStyle w:val="TAL"/>
              <w:rPr>
                <w:ins w:id="53" w:author="Zhongda Du" w:date="2020-04-06T10:29:00Z"/>
                <w:b/>
                <w:i/>
              </w:rPr>
            </w:pPr>
            <w:ins w:id="54" w:author="Zhongda Du" w:date="2020-04-06T10:30:00Z">
              <w:r w:rsidRPr="00331BBB">
                <w:rPr>
                  <w:szCs w:val="22"/>
                </w:rPr>
                <w:t xml:space="preserve">Indicates whether the </w:t>
              </w:r>
              <w:r>
                <w:rPr>
                  <w:szCs w:val="22"/>
                </w:rPr>
                <w:t xml:space="preserve">included </w:t>
              </w:r>
              <w:r w:rsidRPr="00331BBB">
                <w:rPr>
                  <w:szCs w:val="22"/>
                </w:rPr>
                <w:t>segment is the last segment or not.</w:t>
              </w:r>
            </w:ins>
          </w:p>
        </w:tc>
      </w:tr>
      <w:tr w:rsidR="001F4388" w:rsidRPr="0042010A" w14:paraId="417210E0" w14:textId="77777777" w:rsidTr="00F83BF7">
        <w:trPr>
          <w:cantSplit/>
        </w:trPr>
        <w:tc>
          <w:tcPr>
            <w:tcW w:w="9639" w:type="dxa"/>
          </w:tcPr>
          <w:p w14:paraId="104CFAA8" w14:textId="7CDA7734" w:rsidR="001F4388" w:rsidRPr="0042010A" w:rsidRDefault="001F4388" w:rsidP="00F83BF7">
            <w:pPr>
              <w:pStyle w:val="TAL"/>
              <w:rPr>
                <w:b/>
                <w:i/>
                <w:lang w:eastAsia="zh-CN"/>
              </w:rPr>
            </w:pPr>
            <w:r w:rsidRPr="0042010A">
              <w:rPr>
                <w:b/>
                <w:i/>
              </w:rPr>
              <w:t>sl-ConfigCommonNR</w:t>
            </w:r>
            <w:ins w:id="55" w:author="Zhongda Du" w:date="2020-04-06T10:31:00Z">
              <w:r w:rsidR="00A719B5" w:rsidRPr="00A719B5">
                <w:rPr>
                  <w:b/>
                  <w:i/>
                  <w:rPrChange w:id="56" w:author="Zhongda Du" w:date="2020-04-06T10:31:00Z">
                    <w:rPr/>
                  </w:rPrChange>
                </w:rPr>
                <w:t>-SegmentContainer</w:t>
              </w:r>
            </w:ins>
          </w:p>
          <w:p w14:paraId="7438C888" w14:textId="424449D6" w:rsidR="001F4388" w:rsidRPr="0042010A" w:rsidRDefault="001F4388">
            <w:pPr>
              <w:keepNext/>
              <w:keepLines/>
              <w:spacing w:after="0"/>
              <w:rPr>
                <w:b/>
                <w:i/>
                <w:lang w:eastAsia="zh-CN"/>
              </w:rPr>
              <w:pPrChange w:id="57" w:author="Zhongda Du" w:date="2020-04-06T10:32:00Z">
                <w:pPr>
                  <w:pStyle w:val="EW"/>
                  <w:keepNext/>
                  <w:ind w:left="0" w:firstLine="0"/>
                </w:pPr>
              </w:pPrChange>
            </w:pPr>
            <w:r w:rsidRPr="0042010A">
              <w:rPr>
                <w:rFonts w:ascii="Arial" w:hAnsi="Arial"/>
                <w:bCs/>
                <w:kern w:val="2"/>
                <w:sz w:val="18"/>
                <w:lang w:eastAsia="zh-CN"/>
              </w:rPr>
              <w:t xml:space="preserve">Container for the configuration for NR sidelink communication, this fieild includes </w:t>
            </w:r>
            <w:del w:id="58" w:author="Zhongda Du" w:date="2020-04-06T10:32:00Z">
              <w:r w:rsidRPr="0042010A" w:rsidDel="00B35F62">
                <w:rPr>
                  <w:rFonts w:ascii="Arial" w:hAnsi="Arial"/>
                  <w:bCs/>
                  <w:kern w:val="2"/>
                  <w:sz w:val="18"/>
                  <w:lang w:eastAsia="zh-CN"/>
                </w:rPr>
                <w:delText xml:space="preserve">the </w:delText>
              </w:r>
            </w:del>
            <w:ins w:id="59" w:author="Zhongda Du" w:date="2020-04-06T10:32:00Z">
              <w:r w:rsidR="00B35F62">
                <w:rPr>
                  <w:rFonts w:ascii="Arial" w:hAnsi="Arial"/>
                  <w:bCs/>
                  <w:kern w:val="2"/>
                  <w:sz w:val="18"/>
                  <w:lang w:eastAsia="zh-CN"/>
                </w:rPr>
                <w:t xml:space="preserve">a segment of </w:t>
              </w:r>
            </w:ins>
            <w:r w:rsidRPr="0042010A">
              <w:rPr>
                <w:rFonts w:ascii="Arial" w:hAnsi="Arial"/>
                <w:bCs/>
                <w:i/>
                <w:kern w:val="2"/>
                <w:sz w:val="18"/>
                <w:lang w:eastAsia="zh-CN"/>
              </w:rPr>
              <w:t>SL-ConfigCommonNR</w:t>
            </w:r>
            <w:r w:rsidRPr="0042010A">
              <w:rPr>
                <w:rFonts w:ascii="Arial" w:hAnsi="Arial"/>
                <w:bCs/>
                <w:kern w:val="2"/>
                <w:sz w:val="18"/>
                <w:lang w:eastAsia="zh-CN"/>
              </w:rPr>
              <w:t xml:space="preserve"> IE as specified in TS 38.331 [82].</w:t>
            </w:r>
          </w:p>
        </w:tc>
      </w:tr>
    </w:tbl>
    <w:p w14:paraId="4FFE4ACC" w14:textId="77777777" w:rsidR="001F4388" w:rsidRPr="0042010A" w:rsidRDefault="001F4388" w:rsidP="001F4388">
      <w:pPr>
        <w:rPr>
          <w:iCs/>
        </w:rPr>
      </w:pPr>
    </w:p>
    <w:p w14:paraId="49A5CE1C" w14:textId="01B5E89D" w:rsidR="001F4388" w:rsidRPr="001F4388" w:rsidRDefault="001F4388" w:rsidP="00E252FC"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857"/>
      </w:tblGrid>
      <w:tr w:rsidR="00E252FC" w:rsidRPr="009E0C93" w14:paraId="07A81FC1" w14:textId="77777777" w:rsidTr="00F83BF7">
        <w:trPr>
          <w:jc w:val="center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44F0CBB" w14:textId="77777777" w:rsidR="00E252FC" w:rsidRPr="009E0C93" w:rsidRDefault="00E252FC" w:rsidP="00F83BF7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kern w:val="2"/>
                <w:sz w:val="28"/>
                <w:szCs w:val="28"/>
                <w:lang w:eastAsia="zh-CN"/>
              </w:rPr>
            </w:pPr>
            <w:r w:rsidRPr="009E0C93">
              <w:rPr>
                <w:color w:val="FF0000"/>
                <w:kern w:val="2"/>
                <w:sz w:val="28"/>
                <w:szCs w:val="28"/>
                <w:lang w:eastAsia="zh-CN"/>
              </w:rPr>
              <w:t>CHANGE</w:t>
            </w:r>
            <w:r w:rsidRPr="009E0C93">
              <w:rPr>
                <w:rFonts w:hint="eastAsia"/>
                <w:color w:val="FF0000"/>
                <w:kern w:val="2"/>
                <w:sz w:val="28"/>
                <w:szCs w:val="28"/>
                <w:lang w:eastAsia="zh-CN"/>
              </w:rPr>
              <w:t xml:space="preserve"> END</w:t>
            </w:r>
          </w:p>
        </w:tc>
      </w:tr>
    </w:tbl>
    <w:p w14:paraId="2EE1832A" w14:textId="77777777" w:rsidR="00845926" w:rsidRPr="00845926" w:rsidRDefault="00845926">
      <w:pPr>
        <w:rPr>
          <w:noProof/>
        </w:rPr>
      </w:pPr>
    </w:p>
    <w:p w14:paraId="1C71B08F" w14:textId="77777777" w:rsidR="00845926" w:rsidRDefault="00845926">
      <w:pPr>
        <w:rPr>
          <w:noProof/>
        </w:rPr>
      </w:pPr>
    </w:p>
    <w:p w14:paraId="508F30AB" w14:textId="77777777" w:rsidR="00845926" w:rsidRDefault="00845926">
      <w:pPr>
        <w:rPr>
          <w:noProof/>
        </w:rPr>
      </w:pPr>
    </w:p>
    <w:sectPr w:rsidR="00845926" w:rsidSect="00B53413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BC635" w14:textId="77777777" w:rsidR="00463EEE" w:rsidRDefault="00463EEE">
      <w:r>
        <w:separator/>
      </w:r>
    </w:p>
  </w:endnote>
  <w:endnote w:type="continuationSeparator" w:id="0">
    <w:p w14:paraId="2695792B" w14:textId="77777777" w:rsidR="00463EEE" w:rsidRDefault="0046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B953" w14:textId="77777777" w:rsidR="00463EEE" w:rsidRDefault="00463EEE">
      <w:r>
        <w:separator/>
      </w:r>
    </w:p>
  </w:footnote>
  <w:footnote w:type="continuationSeparator" w:id="0">
    <w:p w14:paraId="0556298F" w14:textId="77777777" w:rsidR="00463EEE" w:rsidRDefault="0046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022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0F66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E9AE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F7F3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2A23"/>
    <w:multiLevelType w:val="hybridMultilevel"/>
    <w:tmpl w:val="4E86DA74"/>
    <w:lvl w:ilvl="0" w:tplc="EF8687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2B4E0B9F"/>
    <w:multiLevelType w:val="hybridMultilevel"/>
    <w:tmpl w:val="78A6E792"/>
    <w:lvl w:ilvl="0" w:tplc="1FC056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40541CF"/>
    <w:multiLevelType w:val="hybridMultilevel"/>
    <w:tmpl w:val="4E86DA74"/>
    <w:lvl w:ilvl="0" w:tplc="EF8687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4BDB55D2"/>
    <w:multiLevelType w:val="hybridMultilevel"/>
    <w:tmpl w:val="638A4286"/>
    <w:lvl w:ilvl="0" w:tplc="3FE6ACD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7D1A2A9E"/>
    <w:multiLevelType w:val="hybridMultilevel"/>
    <w:tmpl w:val="638A4286"/>
    <w:lvl w:ilvl="0" w:tplc="3FE6ACD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ongda Du">
    <w15:presenceInfo w15:providerId="None" w15:userId="Zhongda 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oNotHyphenateCaps/>
  <w:drawingGridHorizontalSpacing w:val="201"/>
  <w:drawingGridVerticalSpacing w:val="275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3CCC"/>
    <w:rsid w:val="00073C52"/>
    <w:rsid w:val="000A6394"/>
    <w:rsid w:val="000B7FED"/>
    <w:rsid w:val="000C038A"/>
    <w:rsid w:val="000C6598"/>
    <w:rsid w:val="000D4930"/>
    <w:rsid w:val="00145D43"/>
    <w:rsid w:val="001552CA"/>
    <w:rsid w:val="00161496"/>
    <w:rsid w:val="00192C46"/>
    <w:rsid w:val="001A08B3"/>
    <w:rsid w:val="001A7B60"/>
    <w:rsid w:val="001B52F0"/>
    <w:rsid w:val="001B7A65"/>
    <w:rsid w:val="001E41F3"/>
    <w:rsid w:val="001F4388"/>
    <w:rsid w:val="0026004D"/>
    <w:rsid w:val="002640DD"/>
    <w:rsid w:val="00275D12"/>
    <w:rsid w:val="00284FEB"/>
    <w:rsid w:val="002860C4"/>
    <w:rsid w:val="002B5741"/>
    <w:rsid w:val="00303288"/>
    <w:rsid w:val="00305409"/>
    <w:rsid w:val="003609EF"/>
    <w:rsid w:val="0036231A"/>
    <w:rsid w:val="00374DD4"/>
    <w:rsid w:val="003A5034"/>
    <w:rsid w:val="003A7CFE"/>
    <w:rsid w:val="003B1042"/>
    <w:rsid w:val="003E1A36"/>
    <w:rsid w:val="003E3B22"/>
    <w:rsid w:val="003E3ED5"/>
    <w:rsid w:val="00410371"/>
    <w:rsid w:val="004242F1"/>
    <w:rsid w:val="00463EEE"/>
    <w:rsid w:val="0047441B"/>
    <w:rsid w:val="004B75B7"/>
    <w:rsid w:val="004C0EF4"/>
    <w:rsid w:val="004E3E51"/>
    <w:rsid w:val="004F4DE8"/>
    <w:rsid w:val="0051580D"/>
    <w:rsid w:val="00547111"/>
    <w:rsid w:val="00562C30"/>
    <w:rsid w:val="00565F7B"/>
    <w:rsid w:val="00592D74"/>
    <w:rsid w:val="005C083F"/>
    <w:rsid w:val="005E2C44"/>
    <w:rsid w:val="0061373D"/>
    <w:rsid w:val="00621188"/>
    <w:rsid w:val="00624265"/>
    <w:rsid w:val="006257ED"/>
    <w:rsid w:val="00663BE7"/>
    <w:rsid w:val="0066419B"/>
    <w:rsid w:val="00695161"/>
    <w:rsid w:val="00695808"/>
    <w:rsid w:val="006A2163"/>
    <w:rsid w:val="006B46FB"/>
    <w:rsid w:val="006C305C"/>
    <w:rsid w:val="006E21FB"/>
    <w:rsid w:val="00714221"/>
    <w:rsid w:val="0072114C"/>
    <w:rsid w:val="00722EE7"/>
    <w:rsid w:val="00746E5C"/>
    <w:rsid w:val="00790992"/>
    <w:rsid w:val="00792342"/>
    <w:rsid w:val="007977A8"/>
    <w:rsid w:val="007A41E8"/>
    <w:rsid w:val="007B512A"/>
    <w:rsid w:val="007C2097"/>
    <w:rsid w:val="007D2954"/>
    <w:rsid w:val="007D6A07"/>
    <w:rsid w:val="007F6E9D"/>
    <w:rsid w:val="007F7259"/>
    <w:rsid w:val="008040A8"/>
    <w:rsid w:val="008055D3"/>
    <w:rsid w:val="00815091"/>
    <w:rsid w:val="0081682F"/>
    <w:rsid w:val="008279FA"/>
    <w:rsid w:val="00845926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4127"/>
    <w:rsid w:val="009A5753"/>
    <w:rsid w:val="009A579D"/>
    <w:rsid w:val="009E13B8"/>
    <w:rsid w:val="009E3297"/>
    <w:rsid w:val="009F4190"/>
    <w:rsid w:val="009F734F"/>
    <w:rsid w:val="00A246B6"/>
    <w:rsid w:val="00A47E70"/>
    <w:rsid w:val="00A50CF0"/>
    <w:rsid w:val="00A719B5"/>
    <w:rsid w:val="00A7350C"/>
    <w:rsid w:val="00A73B32"/>
    <w:rsid w:val="00A7671C"/>
    <w:rsid w:val="00A770A3"/>
    <w:rsid w:val="00AA2CBC"/>
    <w:rsid w:val="00AB458F"/>
    <w:rsid w:val="00AC5820"/>
    <w:rsid w:val="00AD1CD8"/>
    <w:rsid w:val="00AE3F15"/>
    <w:rsid w:val="00B258BB"/>
    <w:rsid w:val="00B35F62"/>
    <w:rsid w:val="00B53413"/>
    <w:rsid w:val="00B67B97"/>
    <w:rsid w:val="00B81F1D"/>
    <w:rsid w:val="00B829B0"/>
    <w:rsid w:val="00B968C8"/>
    <w:rsid w:val="00BA3EC5"/>
    <w:rsid w:val="00BA51D9"/>
    <w:rsid w:val="00BB5DFC"/>
    <w:rsid w:val="00BD279D"/>
    <w:rsid w:val="00BD6BB8"/>
    <w:rsid w:val="00C4465A"/>
    <w:rsid w:val="00C66BA2"/>
    <w:rsid w:val="00C95985"/>
    <w:rsid w:val="00CA227E"/>
    <w:rsid w:val="00CA7A5E"/>
    <w:rsid w:val="00CC5026"/>
    <w:rsid w:val="00CC68D0"/>
    <w:rsid w:val="00D03F9A"/>
    <w:rsid w:val="00D06D51"/>
    <w:rsid w:val="00D24991"/>
    <w:rsid w:val="00D50255"/>
    <w:rsid w:val="00D66520"/>
    <w:rsid w:val="00D80A8D"/>
    <w:rsid w:val="00DD6A37"/>
    <w:rsid w:val="00DE34CF"/>
    <w:rsid w:val="00DE4287"/>
    <w:rsid w:val="00E13F3D"/>
    <w:rsid w:val="00E252FC"/>
    <w:rsid w:val="00E31BE8"/>
    <w:rsid w:val="00E34898"/>
    <w:rsid w:val="00E46BAA"/>
    <w:rsid w:val="00EB09B7"/>
    <w:rsid w:val="00EE7D7C"/>
    <w:rsid w:val="00EF5637"/>
    <w:rsid w:val="00F25D98"/>
    <w:rsid w:val="00F300FB"/>
    <w:rsid w:val="00F85EB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99E8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D80A8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80A8D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80A8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80A8D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80A8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80A8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D80A8D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E252FC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E252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252FC"/>
    <w:rPr>
      <w:rFonts w:ascii="Arial" w:hAnsi="Arial"/>
      <w:b/>
      <w:sz w:val="18"/>
      <w:lang w:val="en-GB" w:eastAsia="en-US"/>
    </w:rPr>
  </w:style>
  <w:style w:type="paragraph" w:customStyle="1" w:styleId="Reference">
    <w:name w:val="Reference"/>
    <w:basedOn w:val="a"/>
    <w:rsid w:val="006A216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lang w:eastAsia="zh-CN"/>
    </w:rPr>
  </w:style>
  <w:style w:type="character" w:customStyle="1" w:styleId="CRCoverPageZchn">
    <w:name w:val="CR Cover Page Zchn"/>
    <w:link w:val="CRCoverPage"/>
    <w:qFormat/>
    <w:rsid w:val="00E31BE8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74E-5D92-457F-8048-E7B5B44A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Zhongda Du</cp:lastModifiedBy>
  <cp:revision>19</cp:revision>
  <cp:lastPrinted>1899-12-31T23:00:00Z</cp:lastPrinted>
  <dcterms:created xsi:type="dcterms:W3CDTF">2020-04-06T02:22:00Z</dcterms:created>
  <dcterms:modified xsi:type="dcterms:W3CDTF">2020-04-24T09:51:00Z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