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C813A" w14:textId="77777777" w:rsidR="005D38AD" w:rsidRDefault="00BA246C">
      <w:pPr>
        <w:pStyle w:val="3GPPHeader"/>
        <w:spacing w:after="60"/>
        <w:rPr>
          <w:sz w:val="32"/>
          <w:szCs w:val="32"/>
          <w:highlight w:val="yellow"/>
        </w:rPr>
      </w:pPr>
      <w:r>
        <w:t>3GPP TSG-RAN WG2 #109bis-e</w:t>
      </w:r>
      <w:r>
        <w:tab/>
        <w:t>R2-2004075</w:t>
      </w:r>
    </w:p>
    <w:p w14:paraId="2E466583" w14:textId="77777777" w:rsidR="005D38AD" w:rsidRDefault="00BA246C">
      <w:pPr>
        <w:pStyle w:val="3GPPHeader"/>
      </w:pPr>
      <w:r>
        <w:t>Electronic Meeting, April 20</w:t>
      </w:r>
      <w:r>
        <w:rPr>
          <w:vertAlign w:val="superscript"/>
        </w:rPr>
        <w:t>th</w:t>
      </w:r>
      <w:r>
        <w:t xml:space="preserve"> – 30</w:t>
      </w:r>
      <w:r>
        <w:rPr>
          <w:vertAlign w:val="superscript"/>
        </w:rPr>
        <w:t>th</w:t>
      </w:r>
      <w:r>
        <w:t xml:space="preserve"> 2020</w:t>
      </w:r>
    </w:p>
    <w:p w14:paraId="5DB12B74" w14:textId="77777777" w:rsidR="005D38AD" w:rsidRDefault="005D38AD">
      <w:pPr>
        <w:pStyle w:val="3GPPHeader"/>
      </w:pPr>
    </w:p>
    <w:p w14:paraId="70DCEB50" w14:textId="77777777" w:rsidR="005D38AD" w:rsidRDefault="00BA246C">
      <w:pPr>
        <w:pStyle w:val="3GPPHeader"/>
      </w:pPr>
      <w:r>
        <w:t>Agenda Item:</w:t>
      </w:r>
      <w:r>
        <w:tab/>
        <w:t>6.4.2.1</w:t>
      </w:r>
    </w:p>
    <w:p w14:paraId="663C44A9" w14:textId="77777777" w:rsidR="005D38AD" w:rsidRDefault="00BA246C">
      <w:pPr>
        <w:pStyle w:val="3GPPHeader"/>
      </w:pPr>
      <w:r>
        <w:t>Source:</w:t>
      </w:r>
      <w:r>
        <w:tab/>
        <w:t>OPPO(Rapporteur)</w:t>
      </w:r>
    </w:p>
    <w:p w14:paraId="3122F71D" w14:textId="77777777" w:rsidR="005D38AD" w:rsidRDefault="00BA246C">
      <w:pPr>
        <w:pStyle w:val="3GPPHeader"/>
      </w:pPr>
      <w:r>
        <w:t>Title:</w:t>
      </w:r>
      <w:r>
        <w:tab/>
        <w:t>[AT109bis-e][704][V2X] SIB12/28 (OPPO)</w:t>
      </w:r>
    </w:p>
    <w:p w14:paraId="256EE6B5" w14:textId="77777777" w:rsidR="005D38AD" w:rsidRDefault="00BA246C">
      <w:pPr>
        <w:pStyle w:val="3GPPHeader"/>
      </w:pPr>
      <w:r>
        <w:t>Document for:</w:t>
      </w:r>
      <w:r>
        <w:tab/>
        <w:t>Discussion, Decision</w:t>
      </w:r>
    </w:p>
    <w:p w14:paraId="2A95790F" w14:textId="77777777" w:rsidR="005D38AD" w:rsidRDefault="00BA246C">
      <w:pPr>
        <w:pStyle w:val="Heading1"/>
      </w:pPr>
      <w:r>
        <w:t>1</w:t>
      </w:r>
      <w:r>
        <w:tab/>
        <w:t>Introduction</w:t>
      </w:r>
    </w:p>
    <w:p w14:paraId="4351FCFB" w14:textId="77777777" w:rsidR="005D38AD" w:rsidRDefault="00BA246C">
      <w:pPr>
        <w:pStyle w:val="BodyText"/>
      </w:pPr>
      <w:r>
        <w:t>This document is to kick off the following email discussion:</w:t>
      </w:r>
    </w:p>
    <w:p w14:paraId="3B62FC6E" w14:textId="77777777" w:rsidR="005D38AD" w:rsidRDefault="00BA246C">
      <w:pPr>
        <w:pStyle w:val="EmailDiscussion"/>
        <w:tabs>
          <w:tab w:val="clear" w:pos="1619"/>
        </w:tabs>
        <w:ind w:left="142" w:firstLine="0"/>
      </w:pPr>
      <w:bookmarkStart w:id="0" w:name="_Ref178064866"/>
      <w:r>
        <w:t>[AT109bis-e][704][V2X] SIB12/28 (OPPO)</w:t>
      </w:r>
    </w:p>
    <w:p w14:paraId="5F7ADA3B" w14:textId="77777777" w:rsidR="005D38AD" w:rsidRDefault="00BA246C">
      <w:pPr>
        <w:pStyle w:val="EmailDiscussion2"/>
        <w:spacing w:line="276" w:lineRule="auto"/>
        <w:ind w:leftChars="337" w:left="741" w:firstLine="1"/>
      </w:pPr>
      <w:r>
        <w:t>Scope: To discuss and conclude SIB12/28 size issues, i.e. whether the current SIB12 can work or not, if not work how to reduce the overhead (including CR R2-2002652/2653).</w:t>
      </w:r>
    </w:p>
    <w:p w14:paraId="0712F436" w14:textId="77777777" w:rsidR="005D38AD" w:rsidRDefault="00BA246C">
      <w:pPr>
        <w:pStyle w:val="EmailDiscussion2"/>
        <w:spacing w:line="276" w:lineRule="auto"/>
        <w:ind w:leftChars="337" w:left="741" w:firstLine="1"/>
      </w:pPr>
      <w:r>
        <w:t xml:space="preserve">Expected outputs: Proposals and summary in R2-2004075 (and the updated draft 38.331 CR in R2-2004076 and 36.331 CR in R2-2004077 if needed) </w:t>
      </w:r>
    </w:p>
    <w:p w14:paraId="7D2F68DF" w14:textId="77777777" w:rsidR="005D38AD" w:rsidRDefault="00BA246C">
      <w:pPr>
        <w:pStyle w:val="EmailDiscussion2"/>
        <w:spacing w:line="276" w:lineRule="auto"/>
        <w:ind w:leftChars="337" w:left="741" w:firstLine="1"/>
      </w:pPr>
      <w:r>
        <w:t>Deadline: 4/24 10:00 for companies’ feedback and 4/27 10:00 for rapporteur version (UTC)</w:t>
      </w:r>
    </w:p>
    <w:p w14:paraId="1ED72821" w14:textId="77777777" w:rsidR="005D38AD" w:rsidRDefault="00BA246C">
      <w:pPr>
        <w:pStyle w:val="Heading1"/>
      </w:pPr>
      <w:r>
        <w:t>2</w:t>
      </w:r>
      <w:r>
        <w:tab/>
        <w:t>Discussion</w:t>
      </w:r>
      <w:bookmarkEnd w:id="0"/>
    </w:p>
    <w:p w14:paraId="3F2B29DE" w14:textId="77777777" w:rsidR="005D38AD" w:rsidRDefault="00BA246C">
      <w:pPr>
        <w:pStyle w:val="BodyText"/>
      </w:pPr>
      <w:r>
        <w:t>The size of SIB12 is mainly affected by those IEs which are either too big or repeated many times or both. How many times an IE will be repeated depends on either the length of the list or how deep the IE is buried within the whole IE structures. Taking IE SL-QoS-Profile-r16 for example, it will be repeated NrofSLRB-r16* NrofSL-QFIs-r1 times (Note1). For IE SL-Priority-TxConfigIndex-r16 it will be repeated NrofFreqSL-r16* NrofSL-BWPs-r16*</w:t>
      </w:r>
      <w:r>
        <w:rPr>
          <w:rFonts w:hint="eastAsia"/>
        </w:rPr>
        <w:t>(</w:t>
      </w:r>
      <w:r>
        <w:t xml:space="preserve"> NrofTXPool-r16+1)*8.</w:t>
      </w:r>
    </w:p>
    <w:p w14:paraId="75F2061B" w14:textId="77777777" w:rsidR="005D38AD" w:rsidRDefault="00BA246C">
      <w:pPr>
        <w:pStyle w:val="BodyText"/>
        <w:ind w:left="360"/>
        <w:rPr>
          <w:i/>
        </w:rPr>
      </w:pPr>
      <w:r>
        <w:rPr>
          <w:i/>
        </w:rPr>
        <w:t>Note1: t</w:t>
      </w:r>
      <w:r>
        <w:rPr>
          <w:rFonts w:hint="eastAsia"/>
          <w:i/>
        </w:rPr>
        <w:t>he</w:t>
      </w:r>
      <w:r>
        <w:rPr>
          <w:i/>
        </w:rPr>
        <w:t xml:space="preserve"> parameter e.g. </w:t>
      </w:r>
      <w:r>
        <w:rPr>
          <w:b/>
        </w:rPr>
        <w:t>NrofSLRB-r16</w:t>
      </w:r>
      <w:r>
        <w:t xml:space="preserve"> </w:t>
      </w:r>
      <w:r>
        <w:rPr>
          <w:i/>
        </w:rPr>
        <w:t xml:space="preserve">in the paper is the configured length of the IE list whose maximum number is </w:t>
      </w:r>
      <w:r>
        <w:rPr>
          <w:b/>
          <w:i/>
        </w:rPr>
        <w:t>max</w:t>
      </w:r>
      <w:r>
        <w:rPr>
          <w:b/>
        </w:rPr>
        <w:t>NrofSLRB-r16</w:t>
      </w:r>
      <w:r>
        <w:rPr>
          <w:i/>
        </w:rPr>
        <w:t>. The same assumption is taken for other similar parameters.</w:t>
      </w:r>
    </w:p>
    <w:p w14:paraId="60E13F8E" w14:textId="77777777" w:rsidR="005D38AD" w:rsidRDefault="00BA246C">
      <w:pPr>
        <w:pStyle w:val="BodyText"/>
      </w:pPr>
      <w:r>
        <w:rPr>
          <w:noProof/>
        </w:rPr>
        <w:drawing>
          <wp:inline distT="0" distB="0" distL="0" distR="0" wp14:anchorId="49B1F218" wp14:editId="4AA1507E">
            <wp:extent cx="6391275" cy="16719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6397709" cy="1673931"/>
                    </a:xfrm>
                    <a:prstGeom prst="rect">
                      <a:avLst/>
                    </a:prstGeom>
                  </pic:spPr>
                </pic:pic>
              </a:graphicData>
            </a:graphic>
          </wp:inline>
        </w:drawing>
      </w:r>
    </w:p>
    <w:p w14:paraId="3C500D44" w14:textId="77777777" w:rsidR="005D38AD" w:rsidRDefault="00BA246C">
      <w:pPr>
        <w:pStyle w:val="BodyText"/>
        <w:jc w:val="center"/>
      </w:pPr>
      <w:r>
        <w:rPr>
          <w:rFonts w:hint="eastAsia"/>
        </w:rPr>
        <w:t>Figure</w:t>
      </w:r>
      <w:r>
        <w:t xml:space="preserve"> 2-1 IE structure of SIB12 (partial IEs)</w:t>
      </w:r>
    </w:p>
    <w:p w14:paraId="6619CC02" w14:textId="77777777" w:rsidR="005D38AD" w:rsidRDefault="00BA246C">
      <w:pPr>
        <w:pStyle w:val="BodyText"/>
      </w:pPr>
      <w:r>
        <w:rPr>
          <w:rFonts w:hint="eastAsia"/>
        </w:rPr>
        <w:t>I</w:t>
      </w:r>
      <w:r>
        <w:t>n Figure2-1 the IEs which impacts SIB12 size mostly are listed. And the following table show the IEs, their repeated factors and estimated size:</w:t>
      </w:r>
    </w:p>
    <w:tbl>
      <w:tblPr>
        <w:tblW w:w="10632" w:type="dxa"/>
        <w:tblInd w:w="-5" w:type="dxa"/>
        <w:tblLayout w:type="fixed"/>
        <w:tblLook w:val="04A0" w:firstRow="1" w:lastRow="0" w:firstColumn="1" w:lastColumn="0" w:noHBand="0" w:noVBand="1"/>
      </w:tblPr>
      <w:tblGrid>
        <w:gridCol w:w="1701"/>
        <w:gridCol w:w="2694"/>
        <w:gridCol w:w="1559"/>
        <w:gridCol w:w="2693"/>
        <w:gridCol w:w="992"/>
        <w:gridCol w:w="993"/>
      </w:tblGrid>
      <w:tr w:rsidR="005D38AD" w14:paraId="57D07145" w14:textId="77777777">
        <w:trPr>
          <w:trHeight w:val="280"/>
        </w:trPr>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06B44E8F" w14:textId="77777777" w:rsidR="005D38AD" w:rsidRDefault="00BA246C">
            <w:pPr>
              <w:rPr>
                <w:rFonts w:ascii="DengXian" w:eastAsia="DengXian" w:hAnsi="DengXian" w:cs="SimSun"/>
                <w:b/>
                <w:color w:val="000000"/>
                <w:sz w:val="16"/>
              </w:rPr>
            </w:pPr>
            <w:r>
              <w:rPr>
                <w:rFonts w:ascii="DengXian" w:eastAsia="DengXian" w:hAnsi="DengXian" w:cs="SimSun" w:hint="eastAsia"/>
                <w:b/>
                <w:color w:val="000000"/>
                <w:sz w:val="16"/>
              </w:rPr>
              <w:lastRenderedPageBreak/>
              <w:t>level 1 IE list</w:t>
            </w:r>
          </w:p>
        </w:tc>
        <w:tc>
          <w:tcPr>
            <w:tcW w:w="2694" w:type="dxa"/>
            <w:tcBorders>
              <w:top w:val="single" w:sz="4" w:space="0" w:color="auto"/>
              <w:left w:val="nil"/>
              <w:bottom w:val="single" w:sz="4" w:space="0" w:color="auto"/>
              <w:right w:val="single" w:sz="4" w:space="0" w:color="auto"/>
            </w:tcBorders>
            <w:shd w:val="clear" w:color="000000" w:fill="D9D9D9"/>
            <w:noWrap/>
            <w:vAlign w:val="bottom"/>
          </w:tcPr>
          <w:p w14:paraId="4E3671A8" w14:textId="77777777" w:rsidR="005D38AD" w:rsidRDefault="00BA246C">
            <w:pPr>
              <w:rPr>
                <w:rFonts w:ascii="DengXian" w:eastAsia="DengXian" w:hAnsi="DengXian" w:cs="SimSun"/>
                <w:b/>
                <w:color w:val="000000"/>
                <w:sz w:val="16"/>
              </w:rPr>
            </w:pPr>
            <w:r>
              <w:rPr>
                <w:rFonts w:ascii="DengXian" w:eastAsia="DengXian" w:hAnsi="DengXian" w:cs="SimSun" w:hint="eastAsia"/>
                <w:b/>
                <w:color w:val="000000"/>
                <w:sz w:val="16"/>
              </w:rPr>
              <w:t>level n IE list</w:t>
            </w:r>
          </w:p>
        </w:tc>
        <w:tc>
          <w:tcPr>
            <w:tcW w:w="1559" w:type="dxa"/>
            <w:tcBorders>
              <w:top w:val="single" w:sz="4" w:space="0" w:color="auto"/>
              <w:left w:val="nil"/>
              <w:bottom w:val="single" w:sz="4" w:space="0" w:color="auto"/>
              <w:right w:val="single" w:sz="4" w:space="0" w:color="auto"/>
            </w:tcBorders>
            <w:shd w:val="clear" w:color="000000" w:fill="D9D9D9"/>
            <w:noWrap/>
            <w:vAlign w:val="bottom"/>
          </w:tcPr>
          <w:p w14:paraId="19B30C3B" w14:textId="77777777" w:rsidR="005D38AD" w:rsidRDefault="00BA246C">
            <w:pPr>
              <w:jc w:val="center"/>
              <w:rPr>
                <w:rFonts w:ascii="DengXian" w:eastAsia="DengXian" w:hAnsi="DengXian" w:cs="SimSun"/>
                <w:b/>
                <w:color w:val="000000"/>
                <w:sz w:val="16"/>
              </w:rPr>
            </w:pPr>
            <w:r>
              <w:rPr>
                <w:rFonts w:ascii="DengXian" w:eastAsia="DengXian" w:hAnsi="DengXian" w:cs="SimSun" w:hint="eastAsia"/>
                <w:b/>
                <w:color w:val="000000"/>
                <w:sz w:val="16"/>
              </w:rPr>
              <w:t>Size of IE list(bit)</w:t>
            </w:r>
          </w:p>
        </w:tc>
        <w:tc>
          <w:tcPr>
            <w:tcW w:w="2693" w:type="dxa"/>
            <w:tcBorders>
              <w:top w:val="single" w:sz="4" w:space="0" w:color="auto"/>
              <w:left w:val="nil"/>
              <w:bottom w:val="single" w:sz="4" w:space="0" w:color="auto"/>
              <w:right w:val="single" w:sz="4" w:space="0" w:color="auto"/>
            </w:tcBorders>
            <w:shd w:val="clear" w:color="000000" w:fill="D9D9D9"/>
            <w:noWrap/>
            <w:vAlign w:val="bottom"/>
          </w:tcPr>
          <w:p w14:paraId="04E8F0E1" w14:textId="77777777" w:rsidR="005D38AD" w:rsidRDefault="00BA246C">
            <w:pPr>
              <w:jc w:val="center"/>
              <w:rPr>
                <w:rFonts w:ascii="DengXian" w:eastAsia="DengXian" w:hAnsi="DengXian" w:cs="SimSun"/>
                <w:b/>
                <w:color w:val="000000"/>
                <w:sz w:val="16"/>
              </w:rPr>
            </w:pPr>
            <w:r>
              <w:rPr>
                <w:rFonts w:ascii="DengXian" w:eastAsia="DengXian" w:hAnsi="DengXian" w:cs="SimSun" w:hint="eastAsia"/>
                <w:b/>
                <w:color w:val="000000"/>
                <w:sz w:val="16"/>
              </w:rPr>
              <w:t>Repeated factors</w:t>
            </w:r>
          </w:p>
        </w:tc>
        <w:tc>
          <w:tcPr>
            <w:tcW w:w="992" w:type="dxa"/>
            <w:tcBorders>
              <w:top w:val="single" w:sz="4" w:space="0" w:color="auto"/>
              <w:left w:val="nil"/>
              <w:bottom w:val="single" w:sz="4" w:space="0" w:color="auto"/>
              <w:right w:val="single" w:sz="4" w:space="0" w:color="auto"/>
            </w:tcBorders>
            <w:shd w:val="clear" w:color="000000" w:fill="D9D9D9"/>
          </w:tcPr>
          <w:p w14:paraId="776D991D" w14:textId="77777777" w:rsidR="005D38AD" w:rsidRDefault="00BA246C">
            <w:pPr>
              <w:jc w:val="center"/>
              <w:rPr>
                <w:rFonts w:ascii="DengXian" w:eastAsia="DengXian" w:hAnsi="DengXian" w:cs="SimSun"/>
                <w:b/>
                <w:color w:val="000000"/>
                <w:sz w:val="16"/>
              </w:rPr>
            </w:pPr>
            <w:r>
              <w:rPr>
                <w:rFonts w:ascii="DengXian" w:eastAsia="DengXian" w:hAnsi="DengXian" w:cs="SimSun"/>
                <w:b/>
                <w:color w:val="000000"/>
                <w:sz w:val="16"/>
              </w:rPr>
              <w:t>Minimum factors</w:t>
            </w:r>
          </w:p>
        </w:tc>
        <w:tc>
          <w:tcPr>
            <w:tcW w:w="993" w:type="dxa"/>
            <w:tcBorders>
              <w:top w:val="single" w:sz="4" w:space="0" w:color="auto"/>
              <w:left w:val="nil"/>
              <w:bottom w:val="single" w:sz="4" w:space="0" w:color="auto"/>
              <w:right w:val="single" w:sz="4" w:space="0" w:color="auto"/>
            </w:tcBorders>
            <w:shd w:val="clear" w:color="000000" w:fill="D9D9D9"/>
          </w:tcPr>
          <w:p w14:paraId="4297E246" w14:textId="77777777" w:rsidR="005D38AD" w:rsidRDefault="00BA246C">
            <w:pPr>
              <w:jc w:val="center"/>
              <w:rPr>
                <w:rFonts w:ascii="DengXian" w:eastAsia="DengXian" w:hAnsi="DengXian" w:cs="SimSun"/>
                <w:b/>
                <w:color w:val="000000"/>
                <w:sz w:val="16"/>
              </w:rPr>
            </w:pPr>
            <w:r>
              <w:rPr>
                <w:rFonts w:ascii="DengXian" w:eastAsia="DengXian" w:hAnsi="DengXian" w:cs="SimSun"/>
                <w:b/>
                <w:color w:val="000000"/>
                <w:sz w:val="16"/>
              </w:rPr>
              <w:t>Typical factors</w:t>
            </w:r>
          </w:p>
        </w:tc>
      </w:tr>
      <w:tr w:rsidR="005D38AD" w14:paraId="17217A4F"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29635BC"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sl-FreqInfoList-r16</w:t>
            </w:r>
          </w:p>
        </w:tc>
        <w:tc>
          <w:tcPr>
            <w:tcW w:w="2694" w:type="dxa"/>
            <w:tcBorders>
              <w:top w:val="nil"/>
              <w:left w:val="nil"/>
              <w:bottom w:val="single" w:sz="4" w:space="0" w:color="auto"/>
              <w:right w:val="single" w:sz="4" w:space="0" w:color="auto"/>
            </w:tcBorders>
            <w:shd w:val="clear" w:color="auto" w:fill="auto"/>
            <w:noWrap/>
            <w:vAlign w:val="bottom"/>
          </w:tcPr>
          <w:p w14:paraId="07986D0E"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IE</w:t>
            </w:r>
            <w:r>
              <w:rPr>
                <w:rFonts w:ascii="DengXian" w:eastAsia="DengXian" w:hAnsi="DengXian" w:cs="SimSun"/>
                <w:color w:val="000000"/>
                <w:sz w:val="16"/>
              </w:rPr>
              <w:t xml:space="preserve"> size of </w:t>
            </w:r>
            <w:r>
              <w:rPr>
                <w:rFonts w:ascii="DengXian" w:eastAsia="DengXian" w:hAnsi="DengXian" w:cs="SimSun" w:hint="eastAsia"/>
                <w:color w:val="000000"/>
                <w:sz w:val="16"/>
              </w:rPr>
              <w:t xml:space="preserve">sl-FreqInfoList-r16 except for below </w:t>
            </w:r>
            <w:r>
              <w:rPr>
                <w:rFonts w:ascii="DengXian" w:eastAsia="DengXian" w:hAnsi="DengXian" w:cs="SimSun"/>
                <w:color w:val="000000"/>
                <w:sz w:val="16"/>
              </w:rPr>
              <w:t>5</w:t>
            </w:r>
            <w:r>
              <w:rPr>
                <w:rFonts w:ascii="DengXian" w:eastAsia="DengXian" w:hAnsi="DengXian" w:cs="SimSun" w:hint="eastAsia"/>
                <w:color w:val="000000"/>
                <w:sz w:val="16"/>
              </w:rPr>
              <w:t xml:space="preserve"> IEs</w:t>
            </w:r>
          </w:p>
        </w:tc>
        <w:tc>
          <w:tcPr>
            <w:tcW w:w="1559" w:type="dxa"/>
            <w:tcBorders>
              <w:top w:val="nil"/>
              <w:left w:val="nil"/>
              <w:bottom w:val="single" w:sz="4" w:space="0" w:color="auto"/>
              <w:right w:val="single" w:sz="4" w:space="0" w:color="auto"/>
            </w:tcBorders>
            <w:shd w:val="clear" w:color="auto" w:fill="auto"/>
            <w:noWrap/>
            <w:vAlign w:val="bottom"/>
          </w:tcPr>
          <w:p w14:paraId="7D9C5A05"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297</w:t>
            </w:r>
          </w:p>
        </w:tc>
        <w:tc>
          <w:tcPr>
            <w:tcW w:w="2693" w:type="dxa"/>
            <w:tcBorders>
              <w:top w:val="nil"/>
              <w:left w:val="nil"/>
              <w:bottom w:val="single" w:sz="4" w:space="0" w:color="auto"/>
              <w:right w:val="single" w:sz="4" w:space="0" w:color="auto"/>
            </w:tcBorders>
            <w:shd w:val="clear" w:color="auto" w:fill="auto"/>
            <w:noWrap/>
            <w:vAlign w:val="bottom"/>
          </w:tcPr>
          <w:p w14:paraId="72366AE6"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2CAFE7C7"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735B7842"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14:paraId="2A77953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A5DE5C3"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7F446B76"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SL-SyncConfig-r16</w:t>
            </w:r>
          </w:p>
        </w:tc>
        <w:tc>
          <w:tcPr>
            <w:tcW w:w="1559" w:type="dxa"/>
            <w:tcBorders>
              <w:top w:val="nil"/>
              <w:left w:val="nil"/>
              <w:bottom w:val="single" w:sz="4" w:space="0" w:color="auto"/>
              <w:right w:val="single" w:sz="4" w:space="0" w:color="auto"/>
            </w:tcBorders>
            <w:shd w:val="clear" w:color="auto" w:fill="auto"/>
            <w:noWrap/>
            <w:vAlign w:val="bottom"/>
          </w:tcPr>
          <w:p w14:paraId="7EDB975B"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90</w:t>
            </w:r>
          </w:p>
        </w:tc>
        <w:tc>
          <w:tcPr>
            <w:tcW w:w="2693" w:type="dxa"/>
            <w:tcBorders>
              <w:top w:val="nil"/>
              <w:left w:val="nil"/>
              <w:bottom w:val="single" w:sz="4" w:space="0" w:color="auto"/>
              <w:right w:val="single" w:sz="4" w:space="0" w:color="auto"/>
            </w:tcBorders>
            <w:shd w:val="clear" w:color="auto" w:fill="auto"/>
            <w:noWrap/>
            <w:vAlign w:val="bottom"/>
          </w:tcPr>
          <w:p w14:paraId="494A8A40"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NrofFreqSL-r16*SL-SyncConfig-r16</w:t>
            </w:r>
          </w:p>
        </w:tc>
        <w:tc>
          <w:tcPr>
            <w:tcW w:w="992" w:type="dxa"/>
            <w:tcBorders>
              <w:top w:val="nil"/>
              <w:left w:val="nil"/>
              <w:bottom w:val="single" w:sz="4" w:space="0" w:color="auto"/>
              <w:right w:val="single" w:sz="4" w:space="0" w:color="auto"/>
            </w:tcBorders>
          </w:tcPr>
          <w:p w14:paraId="4BA68D65"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4F8B34DB"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4</w:t>
            </w:r>
          </w:p>
        </w:tc>
      </w:tr>
      <w:tr w:rsidR="005D38AD" w14:paraId="407E369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8A543A4" w14:textId="77777777" w:rsidR="005D38AD" w:rsidRDefault="00BA246C">
            <w:pPr>
              <w:rPr>
                <w:rFonts w:ascii="DengXian" w:eastAsia="DengXian" w:hAnsi="DengXian" w:cs="SimSun"/>
                <w:b/>
                <w:color w:val="000000"/>
                <w:sz w:val="16"/>
              </w:rPr>
            </w:pPr>
            <w:r>
              <w:rPr>
                <w:rFonts w:ascii="DengXian" w:eastAsia="DengXian" w:hAnsi="DengXian" w:cs="SimSun" w:hint="eastAsia"/>
                <w:b/>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0720B56F" w14:textId="77777777" w:rsidR="005D38AD" w:rsidRDefault="00BA246C">
            <w:pPr>
              <w:rPr>
                <w:rFonts w:ascii="DengXian" w:eastAsia="DengXian" w:hAnsi="DengXian" w:cs="SimSun"/>
                <w:b/>
                <w:color w:val="FF0000"/>
                <w:sz w:val="16"/>
              </w:rPr>
            </w:pPr>
            <w:r>
              <w:rPr>
                <w:rFonts w:ascii="DengXian" w:eastAsia="DengXian" w:hAnsi="DengXian" w:cs="SimSun" w:hint="eastAsia"/>
                <w:b/>
                <w:color w:val="FF0000"/>
                <w:sz w:val="16"/>
              </w:rPr>
              <w:t>SL-ResourcePool-r16(TX)</w:t>
            </w:r>
            <w:r>
              <w:rPr>
                <w:rFonts w:ascii="DengXian" w:eastAsia="DengXian" w:hAnsi="DengXian" w:cs="SimSun"/>
                <w:b/>
                <w:color w:val="FF0000"/>
                <w:sz w:val="16"/>
              </w:rPr>
              <w:t xml:space="preserve"> except for </w:t>
            </w:r>
          </w:p>
          <w:p w14:paraId="0CDD2869" w14:textId="77777777" w:rsidR="005D38AD" w:rsidRDefault="00BA246C">
            <w:pPr>
              <w:rPr>
                <w:rFonts w:ascii="DengXian" w:eastAsia="DengXian" w:hAnsi="DengXian" w:cs="SimSun"/>
                <w:b/>
                <w:color w:val="FF0000"/>
                <w:sz w:val="16"/>
              </w:rPr>
            </w:pPr>
            <w:r>
              <w:rPr>
                <w:rFonts w:ascii="DengXian" w:eastAsia="DengXian" w:hAnsi="DengXian" w:cs="SimSun"/>
                <w:b/>
                <w:color w:val="FF0000"/>
                <w:sz w:val="16"/>
              </w:rPr>
              <w:t xml:space="preserve">sl-CBR-Priority-TxConfigList-r16 </w:t>
            </w:r>
          </w:p>
          <w:p w14:paraId="1B6409C1" w14:textId="77777777" w:rsidR="005D38AD" w:rsidRDefault="00BA246C">
            <w:pPr>
              <w:rPr>
                <w:rFonts w:ascii="DengXian" w:eastAsia="DengXian" w:hAnsi="DengXian" w:cs="SimSun"/>
                <w:b/>
                <w:color w:val="FF0000"/>
                <w:sz w:val="16"/>
              </w:rPr>
            </w:pPr>
            <w:r>
              <w:rPr>
                <w:rFonts w:ascii="DengXian" w:eastAsia="DengXian" w:hAnsi="DengXian" w:cs="SimSun"/>
                <w:b/>
                <w:color w:val="FF0000"/>
                <w:sz w:val="16"/>
              </w:rPr>
              <w:t>and sl-ThresPSSCH-RSRP-List-r16</w:t>
            </w:r>
          </w:p>
        </w:tc>
        <w:tc>
          <w:tcPr>
            <w:tcW w:w="1559" w:type="dxa"/>
            <w:tcBorders>
              <w:top w:val="nil"/>
              <w:left w:val="nil"/>
              <w:bottom w:val="single" w:sz="4" w:space="0" w:color="auto"/>
              <w:right w:val="single" w:sz="4" w:space="0" w:color="auto"/>
            </w:tcBorders>
            <w:shd w:val="clear" w:color="auto" w:fill="auto"/>
            <w:noWrap/>
            <w:vAlign w:val="bottom"/>
          </w:tcPr>
          <w:p w14:paraId="67D70122" w14:textId="77777777" w:rsidR="005D38AD" w:rsidRDefault="00BA246C">
            <w:pPr>
              <w:jc w:val="center"/>
              <w:rPr>
                <w:rFonts w:ascii="DengXian" w:eastAsia="DengXian" w:hAnsi="DengXian" w:cs="SimSun"/>
                <w:b/>
                <w:color w:val="FF0000"/>
                <w:sz w:val="16"/>
              </w:rPr>
            </w:pPr>
            <w:r>
              <w:rPr>
                <w:rFonts w:ascii="DengXian" w:eastAsia="DengXian" w:hAnsi="DengXian" w:cs="SimSun"/>
                <w:b/>
                <w:color w:val="FF0000"/>
                <w:sz w:val="16"/>
              </w:rPr>
              <w:t>433</w:t>
            </w:r>
          </w:p>
        </w:tc>
        <w:tc>
          <w:tcPr>
            <w:tcW w:w="2693" w:type="dxa"/>
            <w:tcBorders>
              <w:top w:val="nil"/>
              <w:left w:val="nil"/>
              <w:bottom w:val="single" w:sz="4" w:space="0" w:color="auto"/>
              <w:right w:val="single" w:sz="4" w:space="0" w:color="auto"/>
            </w:tcBorders>
            <w:shd w:val="clear" w:color="auto" w:fill="auto"/>
            <w:noWrap/>
            <w:vAlign w:val="bottom"/>
          </w:tcPr>
          <w:p w14:paraId="3E537541"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14:paraId="22C61AC7"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2</w:t>
            </w:r>
          </w:p>
        </w:tc>
        <w:tc>
          <w:tcPr>
            <w:tcW w:w="993" w:type="dxa"/>
            <w:tcBorders>
              <w:top w:val="nil"/>
              <w:left w:val="nil"/>
              <w:bottom w:val="single" w:sz="4" w:space="0" w:color="auto"/>
              <w:right w:val="single" w:sz="4" w:space="0" w:color="auto"/>
            </w:tcBorders>
          </w:tcPr>
          <w:p w14:paraId="24FE07CE" w14:textId="77777777" w:rsidR="005D38AD" w:rsidRDefault="00BA246C">
            <w:pPr>
              <w:jc w:val="center"/>
              <w:rPr>
                <w:rFonts w:ascii="DengXian" w:eastAsia="DengXian" w:hAnsi="DengXian" w:cs="SimSun"/>
                <w:b/>
                <w:color w:val="FF0000"/>
                <w:sz w:val="16"/>
              </w:rPr>
            </w:pPr>
            <w:r>
              <w:rPr>
                <w:rFonts w:ascii="DengXian" w:eastAsia="DengXian" w:hAnsi="DengXian" w:cs="SimSun"/>
                <w:b/>
                <w:color w:val="FF0000"/>
                <w:sz w:val="16"/>
              </w:rPr>
              <w:t>5</w:t>
            </w:r>
          </w:p>
        </w:tc>
      </w:tr>
      <w:tr w:rsidR="005D38AD" w14:paraId="56F6E80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5000C27" w14:textId="77777777" w:rsidR="005D38AD" w:rsidRDefault="005D38AD">
            <w:pPr>
              <w:rPr>
                <w:rFonts w:ascii="DengXian" w:eastAsia="DengXian" w:hAnsi="DengXian" w:cs="SimSun"/>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14:paraId="2DDF05D7" w14:textId="77777777" w:rsidR="005D38AD" w:rsidRDefault="00BA246C">
            <w:pPr>
              <w:rPr>
                <w:rFonts w:ascii="DengXian" w:eastAsia="DengXian" w:hAnsi="DengXian" w:cs="SimSun"/>
                <w:b/>
                <w:color w:val="FF0000"/>
                <w:sz w:val="16"/>
              </w:rPr>
            </w:pPr>
            <w:r>
              <w:rPr>
                <w:rFonts w:ascii="DengXian" w:eastAsia="DengXian" w:hAnsi="DengXian" w:cs="SimSun"/>
                <w:b/>
                <w:color w:val="FF0000"/>
                <w:sz w:val="16"/>
              </w:rPr>
              <w:t>sl-CBR-Priority-TxConfigList-r16</w:t>
            </w:r>
          </w:p>
        </w:tc>
        <w:tc>
          <w:tcPr>
            <w:tcW w:w="1559" w:type="dxa"/>
            <w:tcBorders>
              <w:top w:val="nil"/>
              <w:left w:val="nil"/>
              <w:bottom w:val="single" w:sz="4" w:space="0" w:color="auto"/>
              <w:right w:val="single" w:sz="4" w:space="0" w:color="auto"/>
            </w:tcBorders>
            <w:shd w:val="clear" w:color="auto" w:fill="auto"/>
            <w:noWrap/>
            <w:vAlign w:val="bottom"/>
          </w:tcPr>
          <w:p w14:paraId="5FEFE27E"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4</w:t>
            </w:r>
            <w:r>
              <w:rPr>
                <w:rFonts w:ascii="DengXian" w:eastAsia="DengXian" w:hAnsi="DengXian" w:cs="SimSun"/>
                <w:b/>
                <w:color w:val="FF0000"/>
                <w:sz w:val="16"/>
              </w:rPr>
              <w:t>48</w:t>
            </w:r>
          </w:p>
        </w:tc>
        <w:tc>
          <w:tcPr>
            <w:tcW w:w="2693" w:type="dxa"/>
            <w:tcBorders>
              <w:top w:val="nil"/>
              <w:left w:val="nil"/>
              <w:bottom w:val="single" w:sz="4" w:space="0" w:color="auto"/>
              <w:right w:val="single" w:sz="4" w:space="0" w:color="auto"/>
            </w:tcBorders>
            <w:shd w:val="clear" w:color="auto" w:fill="auto"/>
            <w:noWrap/>
            <w:vAlign w:val="bottom"/>
          </w:tcPr>
          <w:p w14:paraId="10D0F05D"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14:paraId="3AA1EB8A"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2</w:t>
            </w:r>
          </w:p>
        </w:tc>
        <w:tc>
          <w:tcPr>
            <w:tcW w:w="993" w:type="dxa"/>
            <w:tcBorders>
              <w:top w:val="nil"/>
              <w:left w:val="nil"/>
              <w:bottom w:val="single" w:sz="4" w:space="0" w:color="auto"/>
              <w:right w:val="single" w:sz="4" w:space="0" w:color="auto"/>
            </w:tcBorders>
          </w:tcPr>
          <w:p w14:paraId="70D5D91C" w14:textId="77777777" w:rsidR="005D38AD" w:rsidRDefault="00BA246C">
            <w:pPr>
              <w:jc w:val="center"/>
              <w:rPr>
                <w:rFonts w:ascii="DengXian" w:eastAsia="DengXian" w:hAnsi="DengXian" w:cs="SimSun"/>
                <w:b/>
                <w:color w:val="FF0000"/>
                <w:sz w:val="16"/>
              </w:rPr>
            </w:pPr>
            <w:r>
              <w:rPr>
                <w:rFonts w:ascii="DengXian" w:eastAsia="DengXian" w:hAnsi="DengXian" w:cs="SimSun"/>
                <w:b/>
                <w:color w:val="FF0000"/>
                <w:sz w:val="16"/>
              </w:rPr>
              <w:t>5</w:t>
            </w:r>
          </w:p>
        </w:tc>
      </w:tr>
      <w:tr w:rsidR="005D38AD" w14:paraId="32F6CE94"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593135AE" w14:textId="77777777" w:rsidR="005D38AD" w:rsidRDefault="005D38AD">
            <w:pPr>
              <w:rPr>
                <w:rFonts w:ascii="DengXian" w:eastAsia="DengXian" w:hAnsi="DengXian" w:cs="SimSun"/>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14:paraId="4FE530D2" w14:textId="77777777" w:rsidR="005D38AD" w:rsidRDefault="00BA246C">
            <w:pPr>
              <w:rPr>
                <w:rFonts w:ascii="DengXian" w:eastAsia="DengXian" w:hAnsi="DengXian" w:cs="SimSun"/>
                <w:b/>
                <w:color w:val="FF0000"/>
                <w:sz w:val="16"/>
              </w:rPr>
            </w:pPr>
            <w:r>
              <w:rPr>
                <w:rFonts w:ascii="DengXian" w:eastAsia="DengXian" w:hAnsi="DengXian" w:cs="SimSun"/>
                <w:b/>
                <w:color w:val="FF0000"/>
                <w:sz w:val="16"/>
              </w:rPr>
              <w:t>sl-ThresPSSCH-RSRP-List-r16</w:t>
            </w:r>
          </w:p>
        </w:tc>
        <w:tc>
          <w:tcPr>
            <w:tcW w:w="1559" w:type="dxa"/>
            <w:tcBorders>
              <w:top w:val="nil"/>
              <w:left w:val="nil"/>
              <w:bottom w:val="single" w:sz="4" w:space="0" w:color="auto"/>
              <w:right w:val="single" w:sz="4" w:space="0" w:color="auto"/>
            </w:tcBorders>
            <w:shd w:val="clear" w:color="auto" w:fill="auto"/>
            <w:noWrap/>
            <w:vAlign w:val="bottom"/>
          </w:tcPr>
          <w:p w14:paraId="268ED59C" w14:textId="77777777" w:rsidR="005D38AD" w:rsidRDefault="00BA246C">
            <w:pPr>
              <w:jc w:val="center"/>
              <w:rPr>
                <w:rFonts w:ascii="DengXian" w:eastAsia="DengXian" w:hAnsi="DengXian" w:cs="SimSun"/>
                <w:b/>
                <w:color w:val="FF0000"/>
                <w:sz w:val="16"/>
              </w:rPr>
            </w:pPr>
            <w:r>
              <w:rPr>
                <w:rFonts w:ascii="DengXian" w:eastAsia="DengXian" w:hAnsi="DengXian" w:cs="SimSun"/>
                <w:b/>
                <w:color w:val="FF0000"/>
                <w:sz w:val="16"/>
              </w:rPr>
              <w:t>496(Note2)</w:t>
            </w:r>
          </w:p>
        </w:tc>
        <w:tc>
          <w:tcPr>
            <w:tcW w:w="2693" w:type="dxa"/>
            <w:tcBorders>
              <w:top w:val="nil"/>
              <w:left w:val="nil"/>
              <w:bottom w:val="single" w:sz="4" w:space="0" w:color="auto"/>
              <w:right w:val="single" w:sz="4" w:space="0" w:color="auto"/>
            </w:tcBorders>
            <w:shd w:val="clear" w:color="auto" w:fill="auto"/>
            <w:noWrap/>
            <w:vAlign w:val="bottom"/>
          </w:tcPr>
          <w:p w14:paraId="50A59C09"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14:paraId="7C5FE15A"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2</w:t>
            </w:r>
          </w:p>
        </w:tc>
        <w:tc>
          <w:tcPr>
            <w:tcW w:w="993" w:type="dxa"/>
            <w:tcBorders>
              <w:top w:val="nil"/>
              <w:left w:val="nil"/>
              <w:bottom w:val="single" w:sz="4" w:space="0" w:color="auto"/>
              <w:right w:val="single" w:sz="4" w:space="0" w:color="auto"/>
            </w:tcBorders>
          </w:tcPr>
          <w:p w14:paraId="055542F8" w14:textId="77777777" w:rsidR="005D38AD" w:rsidRDefault="00BA246C">
            <w:pPr>
              <w:jc w:val="center"/>
              <w:rPr>
                <w:rFonts w:ascii="DengXian" w:eastAsia="DengXian" w:hAnsi="DengXian" w:cs="SimSun"/>
                <w:b/>
                <w:color w:val="FF0000"/>
                <w:sz w:val="16"/>
              </w:rPr>
            </w:pPr>
            <w:r>
              <w:rPr>
                <w:rFonts w:ascii="DengXian" w:eastAsia="DengXian" w:hAnsi="DengXian" w:cs="SimSun"/>
                <w:b/>
                <w:color w:val="FF0000"/>
                <w:sz w:val="16"/>
              </w:rPr>
              <w:t>5</w:t>
            </w:r>
          </w:p>
        </w:tc>
      </w:tr>
      <w:tr w:rsidR="005D38AD" w14:paraId="305CDBB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15FDD3B"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15B6F5A1" w14:textId="77777777" w:rsidR="005D38AD" w:rsidRDefault="00BA246C">
            <w:pPr>
              <w:rPr>
                <w:rFonts w:ascii="DengXian" w:eastAsia="DengXian" w:hAnsi="DengXian" w:cs="SimSun"/>
                <w:b/>
                <w:color w:val="FF0000"/>
                <w:sz w:val="16"/>
              </w:rPr>
            </w:pPr>
            <w:r>
              <w:rPr>
                <w:rFonts w:ascii="DengXian" w:eastAsia="DengXian" w:hAnsi="DengXian" w:cs="SimSun" w:hint="eastAsia"/>
                <w:b/>
                <w:color w:val="FF0000"/>
                <w:sz w:val="16"/>
              </w:rPr>
              <w:t>SL-ResourcePool-r16(RX)</w:t>
            </w:r>
          </w:p>
        </w:tc>
        <w:tc>
          <w:tcPr>
            <w:tcW w:w="1559" w:type="dxa"/>
            <w:tcBorders>
              <w:top w:val="nil"/>
              <w:left w:val="nil"/>
              <w:bottom w:val="single" w:sz="4" w:space="0" w:color="auto"/>
              <w:right w:val="single" w:sz="4" w:space="0" w:color="auto"/>
            </w:tcBorders>
            <w:shd w:val="clear" w:color="auto" w:fill="auto"/>
            <w:noWrap/>
            <w:vAlign w:val="bottom"/>
          </w:tcPr>
          <w:p w14:paraId="26F9E91F"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436</w:t>
            </w:r>
          </w:p>
        </w:tc>
        <w:tc>
          <w:tcPr>
            <w:tcW w:w="2693" w:type="dxa"/>
            <w:tcBorders>
              <w:top w:val="nil"/>
              <w:left w:val="nil"/>
              <w:bottom w:val="single" w:sz="4" w:space="0" w:color="auto"/>
              <w:right w:val="single" w:sz="4" w:space="0" w:color="auto"/>
            </w:tcBorders>
            <w:shd w:val="clear" w:color="auto" w:fill="auto"/>
            <w:noWrap/>
            <w:vAlign w:val="bottom"/>
          </w:tcPr>
          <w:p w14:paraId="5C71169D"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NrofFreqSL-r16* NrofSL-BWPs-r16*NrofRXPool-r16</w:t>
            </w:r>
          </w:p>
        </w:tc>
        <w:tc>
          <w:tcPr>
            <w:tcW w:w="992" w:type="dxa"/>
            <w:tcBorders>
              <w:top w:val="nil"/>
              <w:left w:val="nil"/>
              <w:bottom w:val="single" w:sz="4" w:space="0" w:color="auto"/>
              <w:right w:val="single" w:sz="4" w:space="0" w:color="auto"/>
            </w:tcBorders>
          </w:tcPr>
          <w:p w14:paraId="797D6265"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1</w:t>
            </w:r>
          </w:p>
        </w:tc>
        <w:tc>
          <w:tcPr>
            <w:tcW w:w="993" w:type="dxa"/>
            <w:tcBorders>
              <w:top w:val="nil"/>
              <w:left w:val="nil"/>
              <w:bottom w:val="single" w:sz="4" w:space="0" w:color="auto"/>
              <w:right w:val="single" w:sz="4" w:space="0" w:color="auto"/>
            </w:tcBorders>
          </w:tcPr>
          <w:p w14:paraId="5A34A2F8"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1</w:t>
            </w:r>
          </w:p>
        </w:tc>
      </w:tr>
      <w:tr w:rsidR="005D38AD" w14:paraId="7355B6AF"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564AF5F"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sl-UE-SelectedConfig-r16</w:t>
            </w:r>
          </w:p>
        </w:tc>
        <w:tc>
          <w:tcPr>
            <w:tcW w:w="2694" w:type="dxa"/>
            <w:tcBorders>
              <w:top w:val="nil"/>
              <w:left w:val="nil"/>
              <w:bottom w:val="single" w:sz="4" w:space="0" w:color="auto"/>
              <w:right w:val="single" w:sz="4" w:space="0" w:color="auto"/>
            </w:tcBorders>
            <w:shd w:val="clear" w:color="auto" w:fill="auto"/>
            <w:noWrap/>
            <w:vAlign w:val="bottom"/>
          </w:tcPr>
          <w:p w14:paraId="32A8D7CF"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IE</w:t>
            </w:r>
            <w:r>
              <w:rPr>
                <w:rFonts w:ascii="DengXian" w:eastAsia="DengXian" w:hAnsi="DengXian" w:cs="SimSun"/>
                <w:color w:val="000000"/>
                <w:sz w:val="16"/>
              </w:rPr>
              <w:t xml:space="preserve"> size of </w:t>
            </w:r>
            <w:r>
              <w:rPr>
                <w:rFonts w:ascii="DengXian" w:eastAsia="DengXian" w:hAnsi="DengXian" w:cs="SimSun" w:hint="eastAsia"/>
                <w:color w:val="000000"/>
                <w:sz w:val="16"/>
              </w:rPr>
              <w:t>sl-UE-SelectedConfig-r16 except for below 3 IEs</w:t>
            </w:r>
          </w:p>
        </w:tc>
        <w:tc>
          <w:tcPr>
            <w:tcW w:w="1559" w:type="dxa"/>
            <w:tcBorders>
              <w:top w:val="nil"/>
              <w:left w:val="nil"/>
              <w:bottom w:val="single" w:sz="4" w:space="0" w:color="auto"/>
              <w:right w:val="single" w:sz="4" w:space="0" w:color="auto"/>
            </w:tcBorders>
            <w:shd w:val="clear" w:color="auto" w:fill="auto"/>
            <w:noWrap/>
            <w:vAlign w:val="bottom"/>
          </w:tcPr>
          <w:p w14:paraId="126BE343"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14:paraId="4FFA4A9E"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500D81F7"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313FB028"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14:paraId="0DA80A2A"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3A4E54B5"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6A14646A"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sl-PSSCH-TxConfigList-r16 </w:t>
            </w:r>
          </w:p>
        </w:tc>
        <w:tc>
          <w:tcPr>
            <w:tcW w:w="1559" w:type="dxa"/>
            <w:tcBorders>
              <w:top w:val="nil"/>
              <w:left w:val="nil"/>
              <w:bottom w:val="single" w:sz="4" w:space="0" w:color="auto"/>
              <w:right w:val="single" w:sz="4" w:space="0" w:color="auto"/>
            </w:tcBorders>
            <w:shd w:val="clear" w:color="auto" w:fill="auto"/>
            <w:noWrap/>
            <w:vAlign w:val="bottom"/>
          </w:tcPr>
          <w:p w14:paraId="2B5D2D58"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69</w:t>
            </w:r>
          </w:p>
        </w:tc>
        <w:tc>
          <w:tcPr>
            <w:tcW w:w="2693" w:type="dxa"/>
            <w:tcBorders>
              <w:top w:val="nil"/>
              <w:left w:val="nil"/>
              <w:bottom w:val="single" w:sz="4" w:space="0" w:color="auto"/>
              <w:right w:val="single" w:sz="4" w:space="0" w:color="auto"/>
            </w:tcBorders>
            <w:shd w:val="clear" w:color="auto" w:fill="auto"/>
            <w:noWrap/>
            <w:vAlign w:val="bottom"/>
          </w:tcPr>
          <w:p w14:paraId="30A165F5"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PSSCH-TxConfig-r1</w:t>
            </w:r>
          </w:p>
        </w:tc>
        <w:tc>
          <w:tcPr>
            <w:tcW w:w="992" w:type="dxa"/>
            <w:tcBorders>
              <w:top w:val="nil"/>
              <w:left w:val="nil"/>
              <w:bottom w:val="single" w:sz="4" w:space="0" w:color="auto"/>
              <w:right w:val="single" w:sz="4" w:space="0" w:color="auto"/>
            </w:tcBorders>
          </w:tcPr>
          <w:p w14:paraId="3AD12B71"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057C53D0"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8</w:t>
            </w:r>
          </w:p>
        </w:tc>
      </w:tr>
      <w:tr w:rsidR="005D38AD" w14:paraId="0678174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29A9832"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7FCD6CB5"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sl-CBR-RangeConfigList-r16</w:t>
            </w:r>
          </w:p>
        </w:tc>
        <w:tc>
          <w:tcPr>
            <w:tcW w:w="1559" w:type="dxa"/>
            <w:tcBorders>
              <w:top w:val="nil"/>
              <w:left w:val="nil"/>
              <w:bottom w:val="single" w:sz="4" w:space="0" w:color="auto"/>
              <w:right w:val="single" w:sz="4" w:space="0" w:color="auto"/>
            </w:tcBorders>
            <w:shd w:val="clear" w:color="auto" w:fill="auto"/>
            <w:noWrap/>
            <w:vAlign w:val="bottom"/>
          </w:tcPr>
          <w:p w14:paraId="06D064F4"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7</w:t>
            </w:r>
          </w:p>
        </w:tc>
        <w:tc>
          <w:tcPr>
            <w:tcW w:w="2693" w:type="dxa"/>
            <w:tcBorders>
              <w:top w:val="nil"/>
              <w:left w:val="nil"/>
              <w:bottom w:val="single" w:sz="4" w:space="0" w:color="auto"/>
              <w:right w:val="single" w:sz="4" w:space="0" w:color="auto"/>
            </w:tcBorders>
            <w:shd w:val="clear" w:color="auto" w:fill="auto"/>
            <w:noWrap/>
            <w:vAlign w:val="bottom"/>
          </w:tcPr>
          <w:p w14:paraId="03BD9F2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CBR-Config-r16*CBR-Level-r16</w:t>
            </w:r>
          </w:p>
        </w:tc>
        <w:tc>
          <w:tcPr>
            <w:tcW w:w="992" w:type="dxa"/>
            <w:tcBorders>
              <w:top w:val="nil"/>
              <w:left w:val="nil"/>
              <w:bottom w:val="single" w:sz="4" w:space="0" w:color="auto"/>
              <w:right w:val="single" w:sz="4" w:space="0" w:color="auto"/>
            </w:tcBorders>
          </w:tcPr>
          <w:p w14:paraId="1C8FBC6B"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513C0426"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6</w:t>
            </w:r>
            <w:r>
              <w:rPr>
                <w:rFonts w:ascii="DengXian" w:eastAsia="DengXian" w:hAnsi="DengXian" w:cs="SimSun"/>
                <w:color w:val="000000"/>
                <w:sz w:val="16"/>
              </w:rPr>
              <w:t>4</w:t>
            </w:r>
          </w:p>
        </w:tc>
      </w:tr>
      <w:tr w:rsidR="005D38AD" w14:paraId="0575D7B9"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820A5E0"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278861FC"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sl-CBR-PSSCH-TxConfigList-r16</w:t>
            </w:r>
          </w:p>
        </w:tc>
        <w:tc>
          <w:tcPr>
            <w:tcW w:w="1559" w:type="dxa"/>
            <w:tcBorders>
              <w:top w:val="nil"/>
              <w:left w:val="nil"/>
              <w:bottom w:val="single" w:sz="4" w:space="0" w:color="auto"/>
              <w:right w:val="single" w:sz="4" w:space="0" w:color="auto"/>
            </w:tcBorders>
            <w:shd w:val="clear" w:color="auto" w:fill="auto"/>
            <w:noWrap/>
            <w:vAlign w:val="bottom"/>
          </w:tcPr>
          <w:p w14:paraId="3623D1B2"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46</w:t>
            </w:r>
          </w:p>
        </w:tc>
        <w:tc>
          <w:tcPr>
            <w:tcW w:w="2693" w:type="dxa"/>
            <w:tcBorders>
              <w:top w:val="nil"/>
              <w:left w:val="nil"/>
              <w:bottom w:val="single" w:sz="4" w:space="0" w:color="auto"/>
              <w:right w:val="single" w:sz="4" w:space="0" w:color="auto"/>
            </w:tcBorders>
            <w:shd w:val="clear" w:color="auto" w:fill="auto"/>
            <w:noWrap/>
            <w:vAlign w:val="bottom"/>
          </w:tcPr>
          <w:p w14:paraId="173068A4"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TxConfig-r16</w:t>
            </w:r>
          </w:p>
        </w:tc>
        <w:tc>
          <w:tcPr>
            <w:tcW w:w="992" w:type="dxa"/>
            <w:tcBorders>
              <w:top w:val="nil"/>
              <w:left w:val="nil"/>
              <w:bottom w:val="single" w:sz="4" w:space="0" w:color="auto"/>
              <w:right w:val="single" w:sz="4" w:space="0" w:color="auto"/>
            </w:tcBorders>
          </w:tcPr>
          <w:p w14:paraId="372B204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0C828004"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r>
              <w:rPr>
                <w:rFonts w:ascii="DengXian" w:eastAsia="DengXian" w:hAnsi="DengXian" w:cs="SimSun"/>
                <w:color w:val="000000"/>
                <w:sz w:val="16"/>
              </w:rPr>
              <w:t>6</w:t>
            </w:r>
          </w:p>
        </w:tc>
      </w:tr>
      <w:tr w:rsidR="005D38AD" w14:paraId="74A8B3DA"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14E18583"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sl-NR-AnchorCarrierFreqList-r16</w:t>
            </w:r>
          </w:p>
        </w:tc>
        <w:tc>
          <w:tcPr>
            <w:tcW w:w="2694" w:type="dxa"/>
            <w:tcBorders>
              <w:top w:val="nil"/>
              <w:left w:val="nil"/>
              <w:bottom w:val="single" w:sz="4" w:space="0" w:color="auto"/>
              <w:right w:val="single" w:sz="4" w:space="0" w:color="auto"/>
            </w:tcBorders>
            <w:shd w:val="clear" w:color="auto" w:fill="auto"/>
            <w:noWrap/>
            <w:vAlign w:val="bottom"/>
          </w:tcPr>
          <w:p w14:paraId="2ACBBA00"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4AB4972"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22</w:t>
            </w:r>
          </w:p>
        </w:tc>
        <w:tc>
          <w:tcPr>
            <w:tcW w:w="2693" w:type="dxa"/>
            <w:tcBorders>
              <w:top w:val="nil"/>
              <w:left w:val="nil"/>
              <w:bottom w:val="single" w:sz="4" w:space="0" w:color="auto"/>
              <w:right w:val="single" w:sz="4" w:space="0" w:color="auto"/>
            </w:tcBorders>
            <w:shd w:val="clear" w:color="auto" w:fill="auto"/>
            <w:noWrap/>
            <w:vAlign w:val="bottom"/>
          </w:tcPr>
          <w:p w14:paraId="1A2D8424"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FreqSL-NR-r16</w:t>
            </w:r>
          </w:p>
        </w:tc>
        <w:tc>
          <w:tcPr>
            <w:tcW w:w="992" w:type="dxa"/>
            <w:tcBorders>
              <w:top w:val="nil"/>
              <w:left w:val="nil"/>
              <w:bottom w:val="single" w:sz="4" w:space="0" w:color="auto"/>
              <w:right w:val="single" w:sz="4" w:space="0" w:color="auto"/>
            </w:tcBorders>
          </w:tcPr>
          <w:p w14:paraId="5F3317DE"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462781BB"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14:paraId="01BE451D"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708B8FF"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sl-EUTRA-AnchorCarrierFreqList-r16</w:t>
            </w:r>
          </w:p>
        </w:tc>
        <w:tc>
          <w:tcPr>
            <w:tcW w:w="2694" w:type="dxa"/>
            <w:tcBorders>
              <w:top w:val="nil"/>
              <w:left w:val="nil"/>
              <w:bottom w:val="single" w:sz="4" w:space="0" w:color="auto"/>
              <w:right w:val="single" w:sz="4" w:space="0" w:color="auto"/>
            </w:tcBorders>
            <w:shd w:val="clear" w:color="auto" w:fill="auto"/>
            <w:noWrap/>
            <w:vAlign w:val="bottom"/>
          </w:tcPr>
          <w:p w14:paraId="74ADB96B"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47AF3335"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14</w:t>
            </w:r>
          </w:p>
        </w:tc>
        <w:tc>
          <w:tcPr>
            <w:tcW w:w="2693" w:type="dxa"/>
            <w:tcBorders>
              <w:top w:val="nil"/>
              <w:left w:val="nil"/>
              <w:bottom w:val="single" w:sz="4" w:space="0" w:color="auto"/>
              <w:right w:val="single" w:sz="4" w:space="0" w:color="auto"/>
            </w:tcBorders>
            <w:shd w:val="clear" w:color="auto" w:fill="auto"/>
            <w:noWrap/>
            <w:vAlign w:val="bottom"/>
          </w:tcPr>
          <w:p w14:paraId="274C637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FreqSL-EUTRA-r16</w:t>
            </w:r>
          </w:p>
        </w:tc>
        <w:tc>
          <w:tcPr>
            <w:tcW w:w="992" w:type="dxa"/>
            <w:tcBorders>
              <w:top w:val="nil"/>
              <w:left w:val="nil"/>
              <w:bottom w:val="single" w:sz="4" w:space="0" w:color="auto"/>
              <w:right w:val="single" w:sz="4" w:space="0" w:color="auto"/>
            </w:tcBorders>
          </w:tcPr>
          <w:p w14:paraId="38911663"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3114B05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14:paraId="532985C1"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B6E29E5"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sl-RadioBearerConfigList-r16</w:t>
            </w:r>
          </w:p>
        </w:tc>
        <w:tc>
          <w:tcPr>
            <w:tcW w:w="2694" w:type="dxa"/>
            <w:tcBorders>
              <w:top w:val="nil"/>
              <w:left w:val="nil"/>
              <w:bottom w:val="single" w:sz="4" w:space="0" w:color="auto"/>
              <w:right w:val="single" w:sz="4" w:space="0" w:color="auto"/>
            </w:tcBorders>
            <w:shd w:val="clear" w:color="auto" w:fill="auto"/>
            <w:noWrap/>
            <w:vAlign w:val="bottom"/>
          </w:tcPr>
          <w:p w14:paraId="4C4A3785"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IEs except for below 2 IEs</w:t>
            </w:r>
          </w:p>
        </w:tc>
        <w:tc>
          <w:tcPr>
            <w:tcW w:w="1559" w:type="dxa"/>
            <w:tcBorders>
              <w:top w:val="nil"/>
              <w:left w:val="nil"/>
              <w:bottom w:val="single" w:sz="4" w:space="0" w:color="auto"/>
              <w:right w:val="single" w:sz="4" w:space="0" w:color="auto"/>
            </w:tcBorders>
            <w:shd w:val="clear" w:color="auto" w:fill="auto"/>
            <w:noWrap/>
            <w:vAlign w:val="bottom"/>
          </w:tcPr>
          <w:p w14:paraId="5640C780"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17</w:t>
            </w:r>
          </w:p>
        </w:tc>
        <w:tc>
          <w:tcPr>
            <w:tcW w:w="2693" w:type="dxa"/>
            <w:tcBorders>
              <w:top w:val="nil"/>
              <w:left w:val="nil"/>
              <w:bottom w:val="single" w:sz="4" w:space="0" w:color="auto"/>
              <w:right w:val="single" w:sz="4" w:space="0" w:color="auto"/>
            </w:tcBorders>
            <w:shd w:val="clear" w:color="auto" w:fill="auto"/>
            <w:noWrap/>
            <w:vAlign w:val="bottom"/>
          </w:tcPr>
          <w:p w14:paraId="0E325FB5"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NrofSLRB-r16</w:t>
            </w:r>
          </w:p>
        </w:tc>
        <w:tc>
          <w:tcPr>
            <w:tcW w:w="992" w:type="dxa"/>
            <w:tcBorders>
              <w:top w:val="nil"/>
              <w:left w:val="nil"/>
              <w:bottom w:val="single" w:sz="4" w:space="0" w:color="auto"/>
              <w:right w:val="single" w:sz="4" w:space="0" w:color="auto"/>
            </w:tcBorders>
          </w:tcPr>
          <w:p w14:paraId="3D8E4CF0"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172A7725" w14:textId="77777777" w:rsidR="005D38AD" w:rsidRDefault="00BA246C">
            <w:pPr>
              <w:jc w:val="center"/>
              <w:rPr>
                <w:rFonts w:ascii="DengXian" w:eastAsia="DengXian" w:hAnsi="DengXian" w:cs="SimSun"/>
                <w:color w:val="000000"/>
                <w:sz w:val="16"/>
              </w:rPr>
            </w:pPr>
            <w:r>
              <w:rPr>
                <w:rFonts w:ascii="DengXian" w:eastAsia="DengXian" w:hAnsi="DengXian" w:cs="SimSun"/>
                <w:color w:val="000000"/>
                <w:sz w:val="16"/>
              </w:rPr>
              <w:t>12</w:t>
            </w:r>
          </w:p>
        </w:tc>
      </w:tr>
      <w:tr w:rsidR="005D38AD" w14:paraId="6BC443E6"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AFD299B"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5D32201C" w14:textId="77777777" w:rsidR="005D38AD" w:rsidRDefault="00BA246C">
            <w:pPr>
              <w:rPr>
                <w:rFonts w:ascii="DengXian" w:eastAsia="DengXian" w:hAnsi="DengXian" w:cs="SimSun"/>
                <w:b/>
                <w:color w:val="FF0000"/>
                <w:sz w:val="16"/>
              </w:rPr>
            </w:pPr>
            <w:r>
              <w:rPr>
                <w:rFonts w:ascii="DengXian" w:eastAsia="DengXian" w:hAnsi="DengXian" w:cs="SimSun" w:hint="eastAsia"/>
                <w:b/>
                <w:color w:val="FF0000"/>
                <w:sz w:val="16"/>
              </w:rPr>
              <w:t xml:space="preserve">SL-QoS-Profile-r16 </w:t>
            </w:r>
          </w:p>
        </w:tc>
        <w:tc>
          <w:tcPr>
            <w:tcW w:w="1559" w:type="dxa"/>
            <w:tcBorders>
              <w:top w:val="nil"/>
              <w:left w:val="nil"/>
              <w:bottom w:val="single" w:sz="4" w:space="0" w:color="auto"/>
              <w:right w:val="single" w:sz="4" w:space="0" w:color="auto"/>
            </w:tcBorders>
            <w:shd w:val="clear" w:color="auto" w:fill="auto"/>
            <w:noWrap/>
            <w:vAlign w:val="bottom"/>
          </w:tcPr>
          <w:p w14:paraId="6706B54D"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129</w:t>
            </w:r>
          </w:p>
        </w:tc>
        <w:tc>
          <w:tcPr>
            <w:tcW w:w="2693" w:type="dxa"/>
            <w:tcBorders>
              <w:top w:val="nil"/>
              <w:left w:val="nil"/>
              <w:bottom w:val="single" w:sz="4" w:space="0" w:color="auto"/>
              <w:right w:val="single" w:sz="4" w:space="0" w:color="auto"/>
            </w:tcBorders>
            <w:shd w:val="clear" w:color="auto" w:fill="auto"/>
            <w:noWrap/>
            <w:vAlign w:val="bottom"/>
          </w:tcPr>
          <w:p w14:paraId="076630BB"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NrofSLRB-r16*NrofSL-QFIs-r1</w:t>
            </w:r>
          </w:p>
        </w:tc>
        <w:tc>
          <w:tcPr>
            <w:tcW w:w="992" w:type="dxa"/>
            <w:tcBorders>
              <w:top w:val="nil"/>
              <w:left w:val="nil"/>
              <w:bottom w:val="single" w:sz="4" w:space="0" w:color="auto"/>
              <w:right w:val="single" w:sz="4" w:space="0" w:color="auto"/>
            </w:tcBorders>
          </w:tcPr>
          <w:p w14:paraId="76681CAB"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1</w:t>
            </w:r>
          </w:p>
        </w:tc>
        <w:tc>
          <w:tcPr>
            <w:tcW w:w="993" w:type="dxa"/>
            <w:tcBorders>
              <w:top w:val="nil"/>
              <w:left w:val="nil"/>
              <w:bottom w:val="single" w:sz="4" w:space="0" w:color="auto"/>
              <w:right w:val="single" w:sz="4" w:space="0" w:color="auto"/>
            </w:tcBorders>
          </w:tcPr>
          <w:p w14:paraId="1320C8CE" w14:textId="77777777" w:rsidR="005D38AD" w:rsidRDefault="00BA246C">
            <w:pPr>
              <w:jc w:val="center"/>
              <w:rPr>
                <w:rFonts w:ascii="DengXian" w:eastAsia="DengXian" w:hAnsi="DengXian" w:cs="SimSun"/>
                <w:b/>
                <w:color w:val="FF0000"/>
                <w:sz w:val="16"/>
              </w:rPr>
            </w:pPr>
            <w:r>
              <w:rPr>
                <w:rFonts w:ascii="DengXian" w:eastAsia="DengXian" w:hAnsi="DengXian" w:cs="SimSun"/>
                <w:b/>
                <w:color w:val="FF0000"/>
                <w:sz w:val="16"/>
              </w:rPr>
              <w:t>48</w:t>
            </w:r>
          </w:p>
        </w:tc>
      </w:tr>
      <w:tr w:rsidR="005D38AD" w14:paraId="4FAAA1F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636DD02E"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06D857D8"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sl-PDCP-Config-r16 </w:t>
            </w:r>
          </w:p>
        </w:tc>
        <w:tc>
          <w:tcPr>
            <w:tcW w:w="1559" w:type="dxa"/>
            <w:tcBorders>
              <w:top w:val="nil"/>
              <w:left w:val="nil"/>
              <w:bottom w:val="single" w:sz="4" w:space="0" w:color="auto"/>
              <w:right w:val="single" w:sz="4" w:space="0" w:color="auto"/>
            </w:tcBorders>
            <w:shd w:val="clear" w:color="auto" w:fill="auto"/>
            <w:noWrap/>
            <w:vAlign w:val="bottom"/>
          </w:tcPr>
          <w:p w14:paraId="34AEB8DC"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34</w:t>
            </w:r>
          </w:p>
        </w:tc>
        <w:tc>
          <w:tcPr>
            <w:tcW w:w="2693" w:type="dxa"/>
            <w:tcBorders>
              <w:top w:val="nil"/>
              <w:left w:val="nil"/>
              <w:bottom w:val="single" w:sz="4" w:space="0" w:color="auto"/>
              <w:right w:val="single" w:sz="4" w:space="0" w:color="auto"/>
            </w:tcBorders>
            <w:shd w:val="clear" w:color="auto" w:fill="auto"/>
            <w:noWrap/>
            <w:vAlign w:val="bottom"/>
          </w:tcPr>
          <w:p w14:paraId="2DF69D06"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NrofSLRB-r16</w:t>
            </w:r>
          </w:p>
        </w:tc>
        <w:tc>
          <w:tcPr>
            <w:tcW w:w="992" w:type="dxa"/>
            <w:tcBorders>
              <w:top w:val="nil"/>
              <w:left w:val="nil"/>
              <w:bottom w:val="single" w:sz="4" w:space="0" w:color="auto"/>
              <w:right w:val="single" w:sz="4" w:space="0" w:color="auto"/>
            </w:tcBorders>
          </w:tcPr>
          <w:p w14:paraId="68F2C57F"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448F7C91" w14:textId="77777777" w:rsidR="005D38AD" w:rsidRDefault="00BA246C">
            <w:pPr>
              <w:jc w:val="center"/>
              <w:rPr>
                <w:rFonts w:ascii="DengXian" w:eastAsia="DengXian" w:hAnsi="DengXian" w:cs="SimSun"/>
                <w:color w:val="000000"/>
                <w:sz w:val="16"/>
              </w:rPr>
            </w:pPr>
            <w:r>
              <w:rPr>
                <w:rFonts w:ascii="DengXian" w:eastAsia="DengXian" w:hAnsi="DengXian" w:cs="SimSun"/>
                <w:color w:val="000000"/>
                <w:sz w:val="16"/>
              </w:rPr>
              <w:t>12</w:t>
            </w:r>
          </w:p>
        </w:tc>
      </w:tr>
      <w:tr w:rsidR="005D38AD" w14:paraId="5F2EC904"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6013572B"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SL-RLC-BearerConfig-r16</w:t>
            </w:r>
          </w:p>
        </w:tc>
        <w:tc>
          <w:tcPr>
            <w:tcW w:w="2694" w:type="dxa"/>
            <w:tcBorders>
              <w:top w:val="nil"/>
              <w:left w:val="nil"/>
              <w:bottom w:val="single" w:sz="4" w:space="0" w:color="auto"/>
              <w:right w:val="single" w:sz="4" w:space="0" w:color="auto"/>
            </w:tcBorders>
            <w:shd w:val="clear" w:color="auto" w:fill="auto"/>
            <w:noWrap/>
            <w:vAlign w:val="bottom"/>
          </w:tcPr>
          <w:p w14:paraId="6103E46F"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D5F7207"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59</w:t>
            </w:r>
          </w:p>
        </w:tc>
        <w:tc>
          <w:tcPr>
            <w:tcW w:w="2693" w:type="dxa"/>
            <w:tcBorders>
              <w:top w:val="nil"/>
              <w:left w:val="nil"/>
              <w:bottom w:val="single" w:sz="4" w:space="0" w:color="auto"/>
              <w:right w:val="single" w:sz="4" w:space="0" w:color="auto"/>
            </w:tcBorders>
            <w:shd w:val="clear" w:color="auto" w:fill="auto"/>
            <w:noWrap/>
            <w:vAlign w:val="bottom"/>
          </w:tcPr>
          <w:p w14:paraId="01A6727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SL-LCID-r16</w:t>
            </w:r>
          </w:p>
        </w:tc>
        <w:tc>
          <w:tcPr>
            <w:tcW w:w="992" w:type="dxa"/>
            <w:tcBorders>
              <w:top w:val="nil"/>
              <w:left w:val="nil"/>
              <w:bottom w:val="single" w:sz="4" w:space="0" w:color="auto"/>
              <w:right w:val="single" w:sz="4" w:space="0" w:color="auto"/>
            </w:tcBorders>
          </w:tcPr>
          <w:p w14:paraId="69827694"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4D0BF7D0" w14:textId="77777777" w:rsidR="005D38AD" w:rsidRDefault="00BA246C">
            <w:pPr>
              <w:jc w:val="center"/>
              <w:rPr>
                <w:rFonts w:ascii="DengXian" w:eastAsia="DengXian" w:hAnsi="DengXian" w:cs="SimSun"/>
                <w:color w:val="000000"/>
                <w:sz w:val="16"/>
              </w:rPr>
            </w:pPr>
            <w:r>
              <w:rPr>
                <w:rFonts w:ascii="DengXian" w:eastAsia="DengXian" w:hAnsi="DengXian" w:cs="SimSun"/>
                <w:color w:val="000000"/>
                <w:sz w:val="16"/>
              </w:rPr>
              <w:t>12</w:t>
            </w:r>
          </w:p>
        </w:tc>
      </w:tr>
      <w:tr w:rsidR="005D38AD" w14:paraId="00B06D04"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20E29238"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sl-MeasConfigCommon-r16</w:t>
            </w:r>
          </w:p>
        </w:tc>
        <w:tc>
          <w:tcPr>
            <w:tcW w:w="2694" w:type="dxa"/>
            <w:tcBorders>
              <w:top w:val="nil"/>
              <w:left w:val="nil"/>
              <w:bottom w:val="single" w:sz="4" w:space="0" w:color="auto"/>
              <w:right w:val="single" w:sz="4" w:space="0" w:color="auto"/>
            </w:tcBorders>
            <w:shd w:val="clear" w:color="auto" w:fill="auto"/>
            <w:noWrap/>
            <w:vAlign w:val="bottom"/>
          </w:tcPr>
          <w:p w14:paraId="2F103A2C"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1C947CEF"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98</w:t>
            </w:r>
          </w:p>
        </w:tc>
        <w:tc>
          <w:tcPr>
            <w:tcW w:w="2693" w:type="dxa"/>
            <w:tcBorders>
              <w:top w:val="nil"/>
              <w:left w:val="nil"/>
              <w:bottom w:val="single" w:sz="4" w:space="0" w:color="auto"/>
              <w:right w:val="single" w:sz="4" w:space="0" w:color="auto"/>
            </w:tcBorders>
            <w:shd w:val="clear" w:color="auto" w:fill="auto"/>
            <w:noWrap/>
            <w:vAlign w:val="bottom"/>
          </w:tcPr>
          <w:p w14:paraId="0789933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NrofSL-ObjectId-r16</w:t>
            </w:r>
          </w:p>
        </w:tc>
        <w:tc>
          <w:tcPr>
            <w:tcW w:w="992" w:type="dxa"/>
            <w:tcBorders>
              <w:top w:val="nil"/>
              <w:left w:val="nil"/>
              <w:bottom w:val="single" w:sz="4" w:space="0" w:color="auto"/>
              <w:right w:val="single" w:sz="4" w:space="0" w:color="auto"/>
            </w:tcBorders>
          </w:tcPr>
          <w:p w14:paraId="43E1C69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478CD411"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14:paraId="6A2778B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B52E7F5"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sl-CSI-Acquisition -r16</w:t>
            </w:r>
          </w:p>
        </w:tc>
        <w:tc>
          <w:tcPr>
            <w:tcW w:w="2694" w:type="dxa"/>
            <w:tcBorders>
              <w:top w:val="nil"/>
              <w:left w:val="nil"/>
              <w:bottom w:val="single" w:sz="4" w:space="0" w:color="auto"/>
              <w:right w:val="single" w:sz="4" w:space="0" w:color="auto"/>
            </w:tcBorders>
            <w:shd w:val="clear" w:color="auto" w:fill="auto"/>
            <w:noWrap/>
            <w:vAlign w:val="bottom"/>
          </w:tcPr>
          <w:p w14:paraId="069949A5"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41AB014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2693" w:type="dxa"/>
            <w:tcBorders>
              <w:top w:val="nil"/>
              <w:left w:val="nil"/>
              <w:bottom w:val="single" w:sz="4" w:space="0" w:color="auto"/>
              <w:right w:val="single" w:sz="4" w:space="0" w:color="auto"/>
            </w:tcBorders>
            <w:shd w:val="clear" w:color="auto" w:fill="auto"/>
            <w:noWrap/>
            <w:vAlign w:val="bottom"/>
          </w:tcPr>
          <w:p w14:paraId="585D5ADF"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1073FD39"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4CC62FE0"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14:paraId="1EB50551"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74FFF19"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sl-ZoneConfig-r16</w:t>
            </w:r>
          </w:p>
        </w:tc>
        <w:tc>
          <w:tcPr>
            <w:tcW w:w="2694" w:type="dxa"/>
            <w:tcBorders>
              <w:top w:val="nil"/>
              <w:left w:val="nil"/>
              <w:bottom w:val="single" w:sz="4" w:space="0" w:color="auto"/>
              <w:right w:val="single" w:sz="4" w:space="0" w:color="auto"/>
            </w:tcBorders>
            <w:shd w:val="clear" w:color="auto" w:fill="auto"/>
            <w:noWrap/>
            <w:vAlign w:val="bottom"/>
          </w:tcPr>
          <w:p w14:paraId="22FA0F0B"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E1FCBDF"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14:paraId="54DD10A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3FD51DE7"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6DE90015"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14:paraId="640A4E0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2199A641"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sl-OffsetDFN-r16</w:t>
            </w:r>
          </w:p>
        </w:tc>
        <w:tc>
          <w:tcPr>
            <w:tcW w:w="2694" w:type="dxa"/>
            <w:tcBorders>
              <w:top w:val="nil"/>
              <w:left w:val="nil"/>
              <w:bottom w:val="single" w:sz="4" w:space="0" w:color="auto"/>
              <w:right w:val="single" w:sz="4" w:space="0" w:color="auto"/>
            </w:tcBorders>
            <w:shd w:val="clear" w:color="auto" w:fill="auto"/>
            <w:noWrap/>
            <w:vAlign w:val="bottom"/>
          </w:tcPr>
          <w:p w14:paraId="1E8BDD70"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76BAD2A6"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14:paraId="783016A6"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67E1D151"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5D2809BC"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14:paraId="57DB7C47"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A616A57"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t400 </w:t>
            </w:r>
          </w:p>
        </w:tc>
        <w:tc>
          <w:tcPr>
            <w:tcW w:w="2694" w:type="dxa"/>
            <w:tcBorders>
              <w:top w:val="nil"/>
              <w:left w:val="nil"/>
              <w:bottom w:val="single" w:sz="4" w:space="0" w:color="auto"/>
              <w:right w:val="single" w:sz="4" w:space="0" w:color="auto"/>
            </w:tcBorders>
            <w:shd w:val="clear" w:color="auto" w:fill="auto"/>
            <w:noWrap/>
            <w:vAlign w:val="bottom"/>
          </w:tcPr>
          <w:p w14:paraId="06398418"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78D4331"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4</w:t>
            </w:r>
          </w:p>
        </w:tc>
        <w:tc>
          <w:tcPr>
            <w:tcW w:w="2693" w:type="dxa"/>
            <w:tcBorders>
              <w:top w:val="nil"/>
              <w:left w:val="nil"/>
              <w:bottom w:val="single" w:sz="4" w:space="0" w:color="auto"/>
              <w:right w:val="single" w:sz="4" w:space="0" w:color="auto"/>
            </w:tcBorders>
            <w:shd w:val="clear" w:color="auto" w:fill="auto"/>
            <w:noWrap/>
            <w:vAlign w:val="bottom"/>
          </w:tcPr>
          <w:p w14:paraId="31578AA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066F69C3"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7B3914AF"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bl>
    <w:p w14:paraId="1A3B8FA1" w14:textId="77777777" w:rsidR="005D38AD" w:rsidRDefault="00BA246C">
      <w:pPr>
        <w:pStyle w:val="BodyText"/>
        <w:jc w:val="center"/>
      </w:pPr>
      <w:r>
        <w:t>Table2-1</w:t>
      </w:r>
    </w:p>
    <w:p w14:paraId="7A01D32D" w14:textId="77777777" w:rsidR="005D38AD" w:rsidRDefault="00BA246C">
      <w:pPr>
        <w:pStyle w:val="BodyText"/>
        <w:rPr>
          <w:i/>
          <w:sz w:val="18"/>
        </w:rPr>
      </w:pPr>
      <w:r>
        <w:rPr>
          <w:i/>
          <w:sz w:val="18"/>
        </w:rPr>
        <w:lastRenderedPageBreak/>
        <w:t>Note2: the size is calculated assuming CBR-Level-r16=8 (maxCBR-Level-r16=16)</w:t>
      </w:r>
    </w:p>
    <w:p w14:paraId="330F4E53" w14:textId="77777777" w:rsidR="005D38AD" w:rsidRDefault="00BA246C">
      <w:pPr>
        <w:pStyle w:val="Heading3"/>
      </w:pPr>
      <w:r>
        <w:t>2.1</w:t>
      </w:r>
      <w:r>
        <w:tab/>
        <w:t>Minimum SIB12 size issue</w:t>
      </w:r>
    </w:p>
    <w:p w14:paraId="6D3C8C0F" w14:textId="77777777" w:rsidR="005D38AD" w:rsidRDefault="00BA246C">
      <w:r>
        <w:rPr>
          <w:rFonts w:hint="eastAsia"/>
        </w:rPr>
        <w:t>I</w:t>
      </w:r>
      <w:r>
        <w:t xml:space="preserve">n order to assess whether current SIB12 can fit a single NR SIB or LTE SIB, it is valuable to estimate a minimum size of SIB12. To do so all the parameters impacting repeated factors can be set to be 1. In this case all the IE sizes are the same as listed in table 2-1 except for IE sl-ThresPSSCH-RSRP-List-r16 which is 160 bits. Based on this assumption, the repeated factors are listed in the column” minimum factors” in table 2-1. Based on this assumption the SIB12 is </w:t>
      </w:r>
      <w:r>
        <w:rPr>
          <w:b/>
        </w:rPr>
        <w:t>3438 bits</w:t>
      </w:r>
      <w:r>
        <w:t>. Obviously the SIB12 can’t fit into a single NR or LTE SIB considering following size limitation:</w:t>
      </w:r>
    </w:p>
    <w:p w14:paraId="46D60759" w14:textId="77777777" w:rsidR="005D38AD" w:rsidRDefault="00BA246C">
      <w:pPr>
        <w:pStyle w:val="BodyText"/>
        <w:numPr>
          <w:ilvl w:val="0"/>
          <w:numId w:val="13"/>
        </w:numPr>
        <w:spacing w:after="0"/>
        <w:ind w:left="357" w:hanging="357"/>
        <w:rPr>
          <w:rFonts w:asciiTheme="minorHAnsi" w:hAnsiTheme="minorHAnsi"/>
        </w:rPr>
      </w:pPr>
      <w:r>
        <w:rPr>
          <w:rFonts w:asciiTheme="minorHAnsi" w:hAnsiTheme="minorHAnsi"/>
        </w:rPr>
        <w:t>the size limitation of NR SIB</w:t>
      </w:r>
      <w:r>
        <w:rPr>
          <w:rFonts w:asciiTheme="minorHAnsi" w:hAnsiTheme="minorHAnsi"/>
          <w:b/>
        </w:rPr>
        <w:t xml:space="preserve"> i.e. 2976bits </w:t>
      </w:r>
    </w:p>
    <w:p w14:paraId="1BE4AA64" w14:textId="77777777" w:rsidR="005D38AD" w:rsidRDefault="00BA246C">
      <w:pPr>
        <w:pStyle w:val="BodyText"/>
        <w:numPr>
          <w:ilvl w:val="0"/>
          <w:numId w:val="13"/>
        </w:numPr>
        <w:spacing w:after="0"/>
        <w:ind w:left="357" w:hanging="357"/>
        <w:rPr>
          <w:rFonts w:asciiTheme="minorHAnsi" w:hAnsiTheme="minorHAnsi"/>
        </w:rPr>
      </w:pPr>
      <w:r>
        <w:rPr>
          <w:rFonts w:asciiTheme="minorHAnsi" w:hAnsiTheme="minorHAnsi"/>
        </w:rPr>
        <w:t xml:space="preserve">the size limitation of LTE SIB28 </w:t>
      </w:r>
      <w:r>
        <w:rPr>
          <w:rFonts w:asciiTheme="minorHAnsi" w:hAnsiTheme="minorHAnsi"/>
          <w:b/>
        </w:rPr>
        <w:t xml:space="preserve">i.e.2216 bits. </w:t>
      </w:r>
    </w:p>
    <w:p w14:paraId="2E6975A0" w14:textId="77777777" w:rsidR="005D38AD" w:rsidRDefault="005D38AD">
      <w:pPr>
        <w:rPr>
          <w:b/>
        </w:rPr>
      </w:pPr>
    </w:p>
    <w:p w14:paraId="1ED256EA" w14:textId="77777777" w:rsidR="005D38AD" w:rsidRDefault="00BA246C">
      <w:pPr>
        <w:rPr>
          <w:b/>
        </w:rPr>
      </w:pPr>
      <w:r>
        <w:rPr>
          <w:rFonts w:hint="eastAsia"/>
          <w:b/>
        </w:rPr>
        <w:t>O</w:t>
      </w:r>
      <w:r>
        <w:rPr>
          <w:b/>
        </w:rPr>
        <w:t>bservation1: the minimum size of SIB12 can’t fit into a single NR or LTE SIB</w:t>
      </w:r>
    </w:p>
    <w:p w14:paraId="065D160B" w14:textId="77777777" w:rsidR="005D38AD" w:rsidRDefault="005D38AD"/>
    <w:p w14:paraId="3C235EF7" w14:textId="77777777" w:rsidR="005D38AD" w:rsidRDefault="00BA246C">
      <w:pPr>
        <w:rPr>
          <w:b/>
        </w:rPr>
      </w:pPr>
      <w:r>
        <w:rPr>
          <w:b/>
        </w:rPr>
        <w:t xml:space="preserve">Question1: Do you agree with this observation1? If not, please give your detail reason. </w:t>
      </w:r>
    </w:p>
    <w:p w14:paraId="33FF01B3" w14:textId="77777777" w:rsidR="005D38AD" w:rsidRDefault="005D38AD"/>
    <w:tbl>
      <w:tblPr>
        <w:tblStyle w:val="TableGrid"/>
        <w:tblW w:w="9629" w:type="dxa"/>
        <w:tblLayout w:type="fixed"/>
        <w:tblLook w:val="04A0" w:firstRow="1" w:lastRow="0" w:firstColumn="1" w:lastColumn="0" w:noHBand="0" w:noVBand="1"/>
      </w:tblPr>
      <w:tblGrid>
        <w:gridCol w:w="2122"/>
        <w:gridCol w:w="1842"/>
        <w:gridCol w:w="5665"/>
      </w:tblGrid>
      <w:tr w:rsidR="005D38AD" w14:paraId="7380EEAA" w14:textId="77777777">
        <w:tc>
          <w:tcPr>
            <w:tcW w:w="2122" w:type="dxa"/>
            <w:shd w:val="clear" w:color="auto" w:fill="BFBFBF" w:themeFill="background1" w:themeFillShade="BF"/>
          </w:tcPr>
          <w:p w14:paraId="58F0ECF1" w14:textId="77777777" w:rsidR="005D38AD" w:rsidRDefault="00BA246C">
            <w:pPr>
              <w:pStyle w:val="BodyText"/>
            </w:pPr>
            <w:r>
              <w:t>Company</w:t>
            </w:r>
          </w:p>
        </w:tc>
        <w:tc>
          <w:tcPr>
            <w:tcW w:w="1842" w:type="dxa"/>
            <w:shd w:val="clear" w:color="auto" w:fill="BFBFBF" w:themeFill="background1" w:themeFillShade="BF"/>
          </w:tcPr>
          <w:p w14:paraId="2DBECD3E" w14:textId="77777777" w:rsidR="005D38AD" w:rsidRDefault="00BA246C">
            <w:pPr>
              <w:pStyle w:val="BodyText"/>
            </w:pPr>
            <w:r>
              <w:t>Agree/Disagree</w:t>
            </w:r>
          </w:p>
        </w:tc>
        <w:tc>
          <w:tcPr>
            <w:tcW w:w="5665" w:type="dxa"/>
            <w:shd w:val="clear" w:color="auto" w:fill="BFBFBF" w:themeFill="background1" w:themeFillShade="BF"/>
          </w:tcPr>
          <w:p w14:paraId="0BD48863" w14:textId="77777777" w:rsidR="005D38AD" w:rsidRDefault="00BA246C">
            <w:pPr>
              <w:pStyle w:val="BodyText"/>
            </w:pPr>
            <w:r>
              <w:t>Comments</w:t>
            </w:r>
          </w:p>
        </w:tc>
      </w:tr>
      <w:tr w:rsidR="005D38AD" w14:paraId="45652C31" w14:textId="77777777">
        <w:tc>
          <w:tcPr>
            <w:tcW w:w="2122" w:type="dxa"/>
          </w:tcPr>
          <w:p w14:paraId="3450F282" w14:textId="77777777" w:rsidR="005D38AD" w:rsidRDefault="00BA246C">
            <w:pPr>
              <w:rPr>
                <w:lang w:val="en-GB"/>
              </w:rPr>
            </w:pPr>
            <w:ins w:id="1" w:author="Ericsson" w:date="2020-04-22T17:19:00Z">
              <w:r>
                <w:rPr>
                  <w:rFonts w:eastAsiaTheme="minorEastAsia"/>
                  <w:lang w:val="en-GB"/>
                </w:rPr>
                <w:t>Ericsson</w:t>
              </w:r>
            </w:ins>
          </w:p>
        </w:tc>
        <w:tc>
          <w:tcPr>
            <w:tcW w:w="1842" w:type="dxa"/>
          </w:tcPr>
          <w:p w14:paraId="20743DB8" w14:textId="77777777" w:rsidR="005D38AD" w:rsidRDefault="00BA246C">
            <w:pPr>
              <w:rPr>
                <w:lang w:val="en-GB"/>
              </w:rPr>
            </w:pPr>
            <w:ins w:id="2" w:author="Ericsson" w:date="2020-04-22T17:19:00Z">
              <w:r>
                <w:rPr>
                  <w:rFonts w:eastAsiaTheme="minorEastAsia"/>
                  <w:lang w:val="en-GB"/>
                </w:rPr>
                <w:t>Partially yes</w:t>
              </w:r>
            </w:ins>
          </w:p>
        </w:tc>
        <w:tc>
          <w:tcPr>
            <w:tcW w:w="5665" w:type="dxa"/>
          </w:tcPr>
          <w:p w14:paraId="2670832D" w14:textId="77777777" w:rsidR="005D38AD" w:rsidRDefault="00BA246C">
            <w:pPr>
              <w:rPr>
                <w:lang w:val="en-GB"/>
              </w:rPr>
            </w:pPr>
            <w:ins w:id="3" w:author="Ericsson" w:date="2020-04-22T17:19:00Z">
              <w:r>
                <w:rPr>
                  <w:rFonts w:eastAsiaTheme="minorEastAsia"/>
                  <w:lang w:val="en-GB"/>
                </w:rPr>
                <w:t xml:space="preserve">The observation is not </w:t>
              </w:r>
            </w:ins>
            <w:ins w:id="4" w:author="Ericsson" w:date="2020-04-22T17:21:00Z">
              <w:r>
                <w:rPr>
                  <w:rFonts w:eastAsiaTheme="minorEastAsia"/>
                  <w:lang w:val="en-GB"/>
                </w:rPr>
                <w:t>entirely</w:t>
              </w:r>
            </w:ins>
            <w:ins w:id="5" w:author="Ericsson" w:date="2020-04-22T17:19:00Z">
              <w:r>
                <w:rPr>
                  <w:rFonts w:eastAsiaTheme="minorEastAsia"/>
                  <w:lang w:val="en-GB"/>
                </w:rPr>
                <w:t xml:space="preserve"> true. We believe that the impact factor of whether the SIB it fit</w:t>
              </w:r>
            </w:ins>
            <w:ins w:id="6" w:author="Ericsson" w:date="2020-04-22T17:20:00Z">
              <w:r>
                <w:rPr>
                  <w:rFonts w:eastAsiaTheme="minorEastAsia"/>
                  <w:lang w:val="en-GB"/>
                </w:rPr>
                <w:t xml:space="preserve">s in the SIB limitation or not is given by the number of SLRB that the network configures. Now, this is not simple to understand and if we consider a worst case scenario, we agree that the </w:t>
              </w:r>
            </w:ins>
            <w:ins w:id="7" w:author="Ericsson" w:date="2020-04-22T17:21:00Z">
              <w:r>
                <w:rPr>
                  <w:rFonts w:eastAsiaTheme="minorEastAsia"/>
                  <w:lang w:val="en-GB"/>
                </w:rPr>
                <w:t xml:space="preserve">V2X </w:t>
              </w:r>
            </w:ins>
            <w:ins w:id="8" w:author="Ericsson" w:date="2020-04-22T17:20:00Z">
              <w:r>
                <w:rPr>
                  <w:rFonts w:eastAsiaTheme="minorEastAsia"/>
                  <w:lang w:val="en-GB"/>
                </w:rPr>
                <w:t>SIB</w:t>
              </w:r>
            </w:ins>
            <w:ins w:id="9" w:author="Ericsson" w:date="2020-04-22T17:21:00Z">
              <w:r>
                <w:rPr>
                  <w:rFonts w:eastAsiaTheme="minorEastAsia"/>
                  <w:lang w:val="en-GB"/>
                </w:rPr>
                <w:t xml:space="preserve"> may not fit into the NR or LTE SIB. However, in the other extreme (network configuring only 1 SLRB) there are no p</w:t>
              </w:r>
            </w:ins>
            <w:ins w:id="10" w:author="Ericsson" w:date="2020-04-22T17:22:00Z">
              <w:r>
                <w:rPr>
                  <w:rFonts w:eastAsiaTheme="minorEastAsia"/>
                  <w:lang w:val="en-GB"/>
                </w:rPr>
                <w:t>roblem with the V2X SIB size.</w:t>
              </w:r>
            </w:ins>
          </w:p>
        </w:tc>
      </w:tr>
      <w:tr w:rsidR="005D38AD" w14:paraId="72CA7E1F" w14:textId="77777777">
        <w:tc>
          <w:tcPr>
            <w:tcW w:w="2122" w:type="dxa"/>
          </w:tcPr>
          <w:p w14:paraId="555D1B48" w14:textId="77777777" w:rsidR="005D38AD" w:rsidRDefault="00BA246C">
            <w:ins w:id="11" w:author="CATT(Hao)" w:date="2020-04-23T20:50:00Z">
              <w:r>
                <w:rPr>
                  <w:rFonts w:eastAsiaTheme="minorEastAsia" w:hint="eastAsia"/>
                </w:rPr>
                <w:t>CATT</w:t>
              </w:r>
            </w:ins>
          </w:p>
        </w:tc>
        <w:tc>
          <w:tcPr>
            <w:tcW w:w="1842" w:type="dxa"/>
          </w:tcPr>
          <w:p w14:paraId="6FEC7DEF" w14:textId="77777777" w:rsidR="005D38AD" w:rsidRDefault="00BA246C">
            <w:ins w:id="12" w:author="CATT(Hao)" w:date="2020-04-23T20:50:00Z">
              <w:r>
                <w:rPr>
                  <w:rFonts w:eastAsiaTheme="minorEastAsia" w:hint="eastAsia"/>
                </w:rPr>
                <w:t>Agree</w:t>
              </w:r>
            </w:ins>
          </w:p>
        </w:tc>
        <w:tc>
          <w:tcPr>
            <w:tcW w:w="5665" w:type="dxa"/>
          </w:tcPr>
          <w:p w14:paraId="5EA81F6D" w14:textId="77777777" w:rsidR="005D38AD" w:rsidRDefault="00BA246C">
            <w:ins w:id="13" w:author="CATT(Hao)" w:date="2020-04-23T20:50:00Z">
              <w:r>
                <w:rPr>
                  <w:rFonts w:eastAsiaTheme="minorEastAsia"/>
                </w:rPr>
                <w:t>F</w:t>
              </w:r>
              <w:r>
                <w:rPr>
                  <w:rFonts w:eastAsiaTheme="minorEastAsia" w:hint="eastAsia"/>
                </w:rPr>
                <w:t xml:space="preserve">rom our perspective, the extreme case of only </w:t>
              </w:r>
              <w:r>
                <w:rPr>
                  <w:rFonts w:eastAsiaTheme="minorEastAsia"/>
                </w:rPr>
                <w:t>configuring</w:t>
              </w:r>
              <w:r>
                <w:rPr>
                  <w:rFonts w:eastAsiaTheme="minorEastAsia" w:hint="eastAsia"/>
                </w:rPr>
                <w:t xml:space="preserve"> one set of SLRB is not preferred from the </w:t>
              </w:r>
              <w:r>
                <w:rPr>
                  <w:rFonts w:eastAsiaTheme="minorEastAsia"/>
                </w:rPr>
                <w:t>perspective</w:t>
              </w:r>
              <w:r>
                <w:rPr>
                  <w:rFonts w:eastAsiaTheme="minorEastAsia" w:hint="eastAsia"/>
                </w:rPr>
                <w:t xml:space="preserve"> of flexibility. Hence, we think SIB12 cannot fit into a single NR or LTE SIB.</w:t>
              </w:r>
            </w:ins>
          </w:p>
        </w:tc>
      </w:tr>
      <w:tr w:rsidR="005D38AD" w14:paraId="2BDB8C81" w14:textId="77777777">
        <w:tc>
          <w:tcPr>
            <w:tcW w:w="2122" w:type="dxa"/>
          </w:tcPr>
          <w:p w14:paraId="5D55702F" w14:textId="77777777" w:rsidR="005D38AD" w:rsidRDefault="00BA246C">
            <w:ins w:id="14" w:author="MediaTek (Nathan)" w:date="2020-04-23T12:24:00Z">
              <w:r>
                <w:t>MediaTek</w:t>
              </w:r>
            </w:ins>
          </w:p>
        </w:tc>
        <w:tc>
          <w:tcPr>
            <w:tcW w:w="1842" w:type="dxa"/>
          </w:tcPr>
          <w:p w14:paraId="31BD9DE8" w14:textId="77777777" w:rsidR="005D38AD" w:rsidRDefault="00BA246C">
            <w:ins w:id="15" w:author="MediaTek (Nathan)" w:date="2020-04-23T12:24:00Z">
              <w:r>
                <w:t>Yes</w:t>
              </w:r>
            </w:ins>
          </w:p>
        </w:tc>
        <w:tc>
          <w:tcPr>
            <w:tcW w:w="5665" w:type="dxa"/>
          </w:tcPr>
          <w:p w14:paraId="525F9729" w14:textId="77777777" w:rsidR="005D38AD" w:rsidRDefault="00BA246C">
            <w:pPr>
              <w:rPr>
                <w:ins w:id="16" w:author="MediaTek (Nathan)" w:date="2020-04-23T12:33:00Z"/>
              </w:rPr>
            </w:pPr>
            <w:ins w:id="17" w:author="MediaTek (Nathan)" w:date="2020-04-23T12:24:00Z">
              <w:r>
                <w:t>We disagree with Ericsson’s analysis above.  Looking at the size of the IEs in the table, the size is also strongly dependent on the number of frequencies, number of BWPs, and number of resource pools, which act as multipliers for the largest individual IEs.  Anyway, the minimum assumptions given by OPPO have the network configuring only 1 SLRB as suggested by Ericsson, so it seems that there is a problem also in that case.</w:t>
              </w:r>
            </w:ins>
          </w:p>
          <w:p w14:paraId="3836DD7B" w14:textId="77777777" w:rsidR="005D38AD" w:rsidRDefault="00BA246C">
            <w:ins w:id="18" w:author="MediaTek (Nathan)" w:date="2020-04-23T12:33:00Z">
              <w:r>
                <w:t>Assuming CBR-Level-r16=8 may be a bit pessimistic</w:t>
              </w:r>
            </w:ins>
            <w:ins w:id="19" w:author="MediaTek (Nathan)" w:date="2020-04-23T12:34:00Z">
              <w:r>
                <w:t xml:space="preserve"> and reducing it (e.g. to 4) would give some gains in sl-</w:t>
              </w:r>
            </w:ins>
            <w:ins w:id="20" w:author="MediaTek (Nathan)" w:date="2020-04-23T12:35:00Z">
              <w:r>
                <w:t>ThresPSSCH-RSRP-List-r16, but it doesn’t seem enough to eliminate the problem.</w:t>
              </w:r>
            </w:ins>
            <w:ins w:id="21" w:author="MediaTek (Nathan)" w:date="2020-04-23T12:36:00Z">
              <w:r>
                <w:t xml:space="preserve">  In general, we think the „typical“ case assumed in the table may be too large (12 SLRBs * 4 </w:t>
              </w:r>
              <w:r>
                <w:lastRenderedPageBreak/>
                <w:t>QoS flows is a lot), but the problem is real even for smaller cases.</w:t>
              </w:r>
            </w:ins>
          </w:p>
        </w:tc>
      </w:tr>
      <w:tr w:rsidR="005D38AD" w14:paraId="0DCAA960" w14:textId="77777777">
        <w:trPr>
          <w:ins w:id="22" w:author="Intel-AA" w:date="2020-04-23T13:19:00Z"/>
        </w:trPr>
        <w:tc>
          <w:tcPr>
            <w:tcW w:w="2122" w:type="dxa"/>
          </w:tcPr>
          <w:p w14:paraId="20A9FC05" w14:textId="77777777" w:rsidR="005D38AD" w:rsidRDefault="00BA246C">
            <w:pPr>
              <w:rPr>
                <w:ins w:id="23" w:author="Intel-AA" w:date="2020-04-23T13:19:00Z"/>
              </w:rPr>
            </w:pPr>
            <w:ins w:id="24" w:author="Intel-AA" w:date="2020-04-23T13:22:00Z">
              <w:r>
                <w:lastRenderedPageBreak/>
                <w:t>Intel</w:t>
              </w:r>
            </w:ins>
          </w:p>
        </w:tc>
        <w:tc>
          <w:tcPr>
            <w:tcW w:w="1842" w:type="dxa"/>
          </w:tcPr>
          <w:p w14:paraId="34360669" w14:textId="77777777" w:rsidR="005D38AD" w:rsidRDefault="00BA246C">
            <w:pPr>
              <w:rPr>
                <w:ins w:id="25" w:author="Intel-AA" w:date="2020-04-23T13:19:00Z"/>
              </w:rPr>
            </w:pPr>
            <w:ins w:id="26" w:author="Intel-AA" w:date="2020-04-23T13:22:00Z">
              <w:r>
                <w:t>Agree</w:t>
              </w:r>
            </w:ins>
          </w:p>
        </w:tc>
        <w:tc>
          <w:tcPr>
            <w:tcW w:w="5665" w:type="dxa"/>
          </w:tcPr>
          <w:p w14:paraId="17A0C5A2" w14:textId="77777777" w:rsidR="005D38AD" w:rsidRDefault="00BA246C">
            <w:pPr>
              <w:rPr>
                <w:ins w:id="27" w:author="Intel-AA" w:date="2020-04-23T13:19:00Z"/>
              </w:rPr>
            </w:pPr>
            <w:ins w:id="28" w:author="Intel-AA" w:date="2020-04-23T13:22:00Z">
              <w:r>
                <w:t>We agree that the analysis does imply that SIB12 does exceed the size of NR SIB assuming the worst case scenario.</w:t>
              </w:r>
            </w:ins>
          </w:p>
        </w:tc>
      </w:tr>
      <w:tr w:rsidR="005D38AD" w14:paraId="3730353E" w14:textId="77777777">
        <w:tc>
          <w:tcPr>
            <w:tcW w:w="2122" w:type="dxa"/>
          </w:tcPr>
          <w:p w14:paraId="32D09354" w14:textId="77777777" w:rsidR="005D38AD" w:rsidRDefault="00BA246C">
            <w:ins w:id="29" w:author="Zhongda Du" w:date="2020-04-24T06:40:00Z">
              <w:r>
                <w:rPr>
                  <w:rFonts w:eastAsiaTheme="minorEastAsia"/>
                </w:rPr>
                <w:t>OPPO</w:t>
              </w:r>
            </w:ins>
          </w:p>
        </w:tc>
        <w:tc>
          <w:tcPr>
            <w:tcW w:w="1842" w:type="dxa"/>
          </w:tcPr>
          <w:p w14:paraId="06B0D3FD" w14:textId="77777777" w:rsidR="005D38AD" w:rsidRDefault="00BA246C">
            <w:ins w:id="30" w:author="Zhongda Du" w:date="2020-04-24T06:40:00Z">
              <w:r>
                <w:rPr>
                  <w:rFonts w:eastAsiaTheme="minorEastAsia"/>
                </w:rPr>
                <w:t>Agree</w:t>
              </w:r>
            </w:ins>
          </w:p>
        </w:tc>
        <w:tc>
          <w:tcPr>
            <w:tcW w:w="5665" w:type="dxa"/>
          </w:tcPr>
          <w:p w14:paraId="48C1358D" w14:textId="77777777" w:rsidR="005D38AD" w:rsidRPr="00075F16" w:rsidRDefault="00BA246C">
            <w:ins w:id="31" w:author="Zhongda Du" w:date="2020-04-24T06:41:00Z">
              <w:r>
                <w:rPr>
                  <w:rFonts w:eastAsiaTheme="minorEastAsia"/>
                </w:rPr>
                <w:t>The assumption for the</w:t>
              </w:r>
            </w:ins>
            <w:ins w:id="32" w:author="Zhongda Du" w:date="2020-04-24T06:42:00Z">
              <w:r>
                <w:rPr>
                  <w:rFonts w:eastAsiaTheme="minorEastAsia"/>
                </w:rPr>
                <w:t xml:space="preserve"> worst case actually</w:t>
              </w:r>
            </w:ins>
            <w:ins w:id="33" w:author="Zhongda Du" w:date="2020-04-24T06:43:00Z">
              <w:r>
                <w:rPr>
                  <w:rFonts w:eastAsiaTheme="minorEastAsia"/>
                </w:rPr>
                <w:t xml:space="preserve"> is not </w:t>
              </w:r>
            </w:ins>
            <w:ins w:id="34" w:author="Zhongda Du" w:date="2020-04-24T06:46:00Z">
              <w:r>
                <w:rPr>
                  <w:rFonts w:eastAsiaTheme="minorEastAsia"/>
                </w:rPr>
                <w:t>a so</w:t>
              </w:r>
            </w:ins>
            <w:ins w:id="35" w:author="Zhongda Du" w:date="2020-04-24T06:43:00Z">
              <w:r>
                <w:rPr>
                  <w:rFonts w:eastAsiaTheme="minorEastAsia"/>
                </w:rPr>
                <w:t xml:space="preserve"> meaningful configuration for real operation since the signaling flexibility is the least</w:t>
              </w:r>
            </w:ins>
            <w:ins w:id="36" w:author="Zhongda Du" w:date="2020-04-24T06:44:00Z">
              <w:r>
                <w:rPr>
                  <w:rFonts w:eastAsiaTheme="minorEastAsia"/>
                </w:rPr>
                <w:t xml:space="preserve">. It means </w:t>
              </w:r>
            </w:ins>
            <w:ins w:id="37" w:author="Zhongda Du" w:date="2020-04-24T06:45:00Z">
              <w:r>
                <w:rPr>
                  <w:rFonts w:eastAsiaTheme="minorEastAsia"/>
                </w:rPr>
                <w:t xml:space="preserve">SIB12 size of </w:t>
              </w:r>
            </w:ins>
            <w:ins w:id="38" w:author="Zhongda Du" w:date="2020-04-24T06:44:00Z">
              <w:r>
                <w:rPr>
                  <w:rFonts w:eastAsiaTheme="minorEastAsia"/>
                </w:rPr>
                <w:t xml:space="preserve">a basic acceptable configuration would be </w:t>
              </w:r>
            </w:ins>
            <w:ins w:id="39" w:author="Zhongda Du" w:date="2020-04-24T06:45:00Z">
              <w:r>
                <w:rPr>
                  <w:rFonts w:eastAsiaTheme="minorEastAsia"/>
                </w:rPr>
                <w:t xml:space="preserve">larger than what is indicated in the analysis part of this section. We do think there is problem otherwise SIB based mode 2 </w:t>
              </w:r>
            </w:ins>
            <w:ins w:id="40" w:author="Zhongda Du" w:date="2020-04-24T06:46:00Z">
              <w:r>
                <w:rPr>
                  <w:rFonts w:eastAsiaTheme="minorEastAsia"/>
                </w:rPr>
                <w:t xml:space="preserve">operation </w:t>
              </w:r>
            </w:ins>
            <w:ins w:id="41" w:author="Zhongda Du" w:date="2020-04-24T06:45:00Z">
              <w:r>
                <w:rPr>
                  <w:rFonts w:eastAsiaTheme="minorEastAsia"/>
                </w:rPr>
                <w:t>doesn</w:t>
              </w:r>
            </w:ins>
            <w:ins w:id="42" w:author="Zhongda Du" w:date="2020-04-24T06:46:00Z">
              <w:r>
                <w:rPr>
                  <w:rFonts w:eastAsiaTheme="minorEastAsia"/>
                </w:rPr>
                <w:t>’t work at all.</w:t>
              </w:r>
            </w:ins>
          </w:p>
        </w:tc>
      </w:tr>
      <w:tr w:rsidR="005D38AD" w14:paraId="45B3392F" w14:textId="77777777">
        <w:tc>
          <w:tcPr>
            <w:tcW w:w="2122" w:type="dxa"/>
          </w:tcPr>
          <w:p w14:paraId="4F776F41" w14:textId="77777777" w:rsidR="005D38AD" w:rsidRDefault="00BA246C">
            <w:pPr>
              <w:rPr>
                <w:rFonts w:eastAsia="SimSun"/>
              </w:rPr>
            </w:pPr>
            <w:ins w:id="43" w:author="ZTE(Boyuan)" w:date="2020-04-24T09:20:00Z">
              <w:r>
                <w:rPr>
                  <w:rFonts w:eastAsia="SimSun" w:hint="eastAsia"/>
                  <w:lang w:val="en-US" w:eastAsia="zh-CN"/>
                </w:rPr>
                <w:t>ZTE</w:t>
              </w:r>
            </w:ins>
          </w:p>
        </w:tc>
        <w:tc>
          <w:tcPr>
            <w:tcW w:w="1842" w:type="dxa"/>
          </w:tcPr>
          <w:p w14:paraId="33F3E163" w14:textId="77777777" w:rsidR="005D38AD" w:rsidRDefault="00BA246C">
            <w:pPr>
              <w:rPr>
                <w:rFonts w:eastAsia="SimSun"/>
              </w:rPr>
            </w:pPr>
            <w:ins w:id="44" w:author="ZTE(Boyuan)" w:date="2020-04-24T09:20:00Z">
              <w:r>
                <w:rPr>
                  <w:rFonts w:eastAsia="SimSun" w:hint="eastAsia"/>
                  <w:lang w:val="en-US" w:eastAsia="zh-CN"/>
                </w:rPr>
                <w:t>Partially agree</w:t>
              </w:r>
            </w:ins>
          </w:p>
        </w:tc>
        <w:tc>
          <w:tcPr>
            <w:tcW w:w="5665" w:type="dxa"/>
          </w:tcPr>
          <w:p w14:paraId="2E1A6576" w14:textId="77777777" w:rsidR="005D38AD" w:rsidRDefault="00BA246C">
            <w:pPr>
              <w:rPr>
                <w:rFonts w:eastAsia="SimSun"/>
              </w:rPr>
            </w:pPr>
            <w:ins w:id="45" w:author="ZTE(Boyuan)" w:date="2020-04-24T09:20:00Z">
              <w:r>
                <w:rPr>
                  <w:rFonts w:eastAsia="SimSun" w:hint="eastAsia"/>
                  <w:lang w:val="en-US" w:eastAsia="zh-CN"/>
                </w:rPr>
                <w:t xml:space="preserve">It is not appropriate to say that even </w:t>
              </w:r>
            </w:ins>
            <w:ins w:id="46" w:author="ZTE(Boyuan)" w:date="2020-04-24T09:21:00Z">
              <w:r>
                <w:rPr>
                  <w:rFonts w:eastAsia="SimSun" w:hint="eastAsia"/>
                  <w:lang w:val="en-US" w:eastAsia="zh-CN"/>
                </w:rPr>
                <w:t xml:space="preserve">the minimum size cannot fit into a single SIB without considering some extreme cases. However, we agree that in some other cases, the size of SIB </w:t>
              </w:r>
            </w:ins>
            <w:ins w:id="47" w:author="ZTE(Boyuan)" w:date="2020-04-24T09:22:00Z">
              <w:r>
                <w:rPr>
                  <w:rFonts w:eastAsia="SimSun" w:hint="eastAsia"/>
                  <w:lang w:val="en-US" w:eastAsia="zh-CN"/>
                </w:rPr>
                <w:t xml:space="preserve">would not fit into a single SIB. </w:t>
              </w:r>
            </w:ins>
          </w:p>
        </w:tc>
      </w:tr>
      <w:tr w:rsidR="00075F16" w14:paraId="7E985AF5" w14:textId="77777777">
        <w:tc>
          <w:tcPr>
            <w:tcW w:w="2122" w:type="dxa"/>
          </w:tcPr>
          <w:p w14:paraId="07A58756" w14:textId="77777777" w:rsidR="00075F16" w:rsidRDefault="00075F16" w:rsidP="00075F16">
            <w:ins w:id="48" w:author="Apple" w:date="2020-04-23T18:31:00Z">
              <w:r>
                <w:t>Apple</w:t>
              </w:r>
            </w:ins>
          </w:p>
        </w:tc>
        <w:tc>
          <w:tcPr>
            <w:tcW w:w="1842" w:type="dxa"/>
          </w:tcPr>
          <w:p w14:paraId="744597C0" w14:textId="77777777" w:rsidR="00075F16" w:rsidRDefault="00075F16" w:rsidP="00075F16">
            <w:ins w:id="49" w:author="Apple" w:date="2020-04-23T18:31:00Z">
              <w:r>
                <w:t>Agree</w:t>
              </w:r>
            </w:ins>
          </w:p>
        </w:tc>
        <w:tc>
          <w:tcPr>
            <w:tcW w:w="5665" w:type="dxa"/>
          </w:tcPr>
          <w:p w14:paraId="2CDB92B8" w14:textId="77777777" w:rsidR="00075F16" w:rsidRDefault="00075F16" w:rsidP="00075F16">
            <w:ins w:id="50" w:author="Apple" w:date="2020-04-23T18:31:00Z">
              <w:r>
                <w:t>The SIB size will increase significantly either when multiple SLRB configurations are included, or multiple carriers are included. We believe the multi-carrier is to be supported as a very plausible extension of NR V2X work for future releases. So, we need build a good foundation so that SIB size will not be exceeded when considering adding multi-carrier support or other features in the future.</w:t>
              </w:r>
            </w:ins>
          </w:p>
        </w:tc>
      </w:tr>
      <w:tr w:rsidR="00D167B3" w14:paraId="5376560A" w14:textId="77777777">
        <w:trPr>
          <w:ins w:id="51" w:author="Qualcomm" w:date="2020-04-23T19:21:00Z"/>
        </w:trPr>
        <w:tc>
          <w:tcPr>
            <w:tcW w:w="2122" w:type="dxa"/>
          </w:tcPr>
          <w:p w14:paraId="35E65919" w14:textId="77777777" w:rsidR="00D167B3" w:rsidRDefault="00D167B3" w:rsidP="00075F16">
            <w:pPr>
              <w:rPr>
                <w:ins w:id="52" w:author="Qualcomm" w:date="2020-04-23T19:21:00Z"/>
              </w:rPr>
            </w:pPr>
            <w:ins w:id="53" w:author="Qualcomm" w:date="2020-04-23T19:21:00Z">
              <w:r>
                <w:t>Qualcomm</w:t>
              </w:r>
            </w:ins>
          </w:p>
        </w:tc>
        <w:tc>
          <w:tcPr>
            <w:tcW w:w="1842" w:type="dxa"/>
          </w:tcPr>
          <w:p w14:paraId="60F4E3BB" w14:textId="77777777" w:rsidR="00D167B3" w:rsidRDefault="00D167B3" w:rsidP="00075F16">
            <w:pPr>
              <w:rPr>
                <w:ins w:id="54" w:author="Qualcomm" w:date="2020-04-23T19:21:00Z"/>
              </w:rPr>
            </w:pPr>
            <w:ins w:id="55" w:author="Qualcomm" w:date="2020-04-23T19:21:00Z">
              <w:r>
                <w:t>Agree</w:t>
              </w:r>
            </w:ins>
          </w:p>
        </w:tc>
        <w:tc>
          <w:tcPr>
            <w:tcW w:w="5665" w:type="dxa"/>
          </w:tcPr>
          <w:p w14:paraId="2DD159FF" w14:textId="169F3B71" w:rsidR="00D167B3" w:rsidRDefault="00D167B3" w:rsidP="00075F16">
            <w:pPr>
              <w:rPr>
                <w:ins w:id="56" w:author="Qualcomm" w:date="2020-04-23T19:21:00Z"/>
              </w:rPr>
            </w:pPr>
            <w:ins w:id="57" w:author="Qualcomm" w:date="2020-04-23T19:21:00Z">
              <w:r>
                <w:t>We agree with the analysis presented</w:t>
              </w:r>
            </w:ins>
            <w:ins w:id="58" w:author="Qualcomm" w:date="2020-04-23T19:22:00Z">
              <w:r>
                <w:t>, that SIB12 can exceed the</w:t>
              </w:r>
            </w:ins>
            <w:ins w:id="59" w:author="Qualcomm" w:date="2020-04-23T19:23:00Z">
              <w:r>
                <w:t xml:space="preserve"> allocated siz</w:t>
              </w:r>
              <w:bookmarkStart w:id="60" w:name="_GoBack"/>
              <w:bookmarkEnd w:id="60"/>
              <w:r>
                <w:t>e</w:t>
              </w:r>
            </w:ins>
          </w:p>
        </w:tc>
      </w:tr>
    </w:tbl>
    <w:p w14:paraId="7DCFA5A1" w14:textId="77777777" w:rsidR="005D38AD" w:rsidRDefault="005D38AD"/>
    <w:p w14:paraId="22121630" w14:textId="77777777" w:rsidR="005D38AD" w:rsidRDefault="00BA246C">
      <w:pPr>
        <w:pStyle w:val="Heading3"/>
      </w:pPr>
      <w:r>
        <w:t>2.2</w:t>
      </w:r>
      <w:r>
        <w:tab/>
        <w:t>Solution to resolve minimum SIB12 size issue</w:t>
      </w:r>
    </w:p>
    <w:p w14:paraId="2AE9FD4A" w14:textId="77777777" w:rsidR="005D38AD" w:rsidRDefault="00BA246C">
      <w:r>
        <w:t>In order to fit into either NR or LTE single SIB the straight way to tackle this issue is to introduce SIB segmentation in RRC layer as proposed in paper [2] for both NR and LTE system.</w:t>
      </w:r>
    </w:p>
    <w:p w14:paraId="6DA6CF28" w14:textId="77777777" w:rsidR="005D38AD" w:rsidRDefault="00BA246C">
      <w:pPr>
        <w:rPr>
          <w:b/>
        </w:rPr>
      </w:pPr>
      <w:r>
        <w:rPr>
          <w:b/>
        </w:rPr>
        <w:t xml:space="preserve">Question2: Do you agree to introduce SIB segmentation in RRC layer for SIB12 in both NR and LTE system? If not, please give your detail reason. </w:t>
      </w:r>
    </w:p>
    <w:p w14:paraId="3366121D" w14:textId="77777777" w:rsidR="005D38AD" w:rsidRDefault="005D38AD"/>
    <w:tbl>
      <w:tblPr>
        <w:tblStyle w:val="TableGrid"/>
        <w:tblW w:w="9629" w:type="dxa"/>
        <w:tblLayout w:type="fixed"/>
        <w:tblLook w:val="04A0" w:firstRow="1" w:lastRow="0" w:firstColumn="1" w:lastColumn="0" w:noHBand="0" w:noVBand="1"/>
      </w:tblPr>
      <w:tblGrid>
        <w:gridCol w:w="2122"/>
        <w:gridCol w:w="1842"/>
        <w:gridCol w:w="5665"/>
      </w:tblGrid>
      <w:tr w:rsidR="005D38AD" w14:paraId="006ED7AC" w14:textId="77777777">
        <w:tc>
          <w:tcPr>
            <w:tcW w:w="2122" w:type="dxa"/>
            <w:shd w:val="clear" w:color="auto" w:fill="BFBFBF" w:themeFill="background1" w:themeFillShade="BF"/>
          </w:tcPr>
          <w:p w14:paraId="6DD1C19E" w14:textId="77777777" w:rsidR="005D38AD" w:rsidRDefault="00BA246C">
            <w:pPr>
              <w:pStyle w:val="BodyText"/>
            </w:pPr>
            <w:r>
              <w:t>Company</w:t>
            </w:r>
          </w:p>
        </w:tc>
        <w:tc>
          <w:tcPr>
            <w:tcW w:w="1842" w:type="dxa"/>
            <w:shd w:val="clear" w:color="auto" w:fill="BFBFBF" w:themeFill="background1" w:themeFillShade="BF"/>
          </w:tcPr>
          <w:p w14:paraId="22FDB77F" w14:textId="77777777" w:rsidR="005D38AD" w:rsidRDefault="00BA246C">
            <w:pPr>
              <w:pStyle w:val="BodyText"/>
            </w:pPr>
            <w:r>
              <w:t>Agree/Disagree</w:t>
            </w:r>
          </w:p>
        </w:tc>
        <w:tc>
          <w:tcPr>
            <w:tcW w:w="5665" w:type="dxa"/>
            <w:shd w:val="clear" w:color="auto" w:fill="BFBFBF" w:themeFill="background1" w:themeFillShade="BF"/>
          </w:tcPr>
          <w:p w14:paraId="7A754898" w14:textId="77777777" w:rsidR="005D38AD" w:rsidRDefault="00BA246C">
            <w:pPr>
              <w:pStyle w:val="BodyText"/>
            </w:pPr>
            <w:r>
              <w:t>Comments</w:t>
            </w:r>
          </w:p>
        </w:tc>
      </w:tr>
      <w:tr w:rsidR="005D38AD" w14:paraId="33DFF685" w14:textId="77777777">
        <w:tc>
          <w:tcPr>
            <w:tcW w:w="2122" w:type="dxa"/>
          </w:tcPr>
          <w:p w14:paraId="37549D0E" w14:textId="77777777" w:rsidR="005D38AD" w:rsidRDefault="00BA246C">
            <w:pPr>
              <w:rPr>
                <w:lang w:val="fi-FI"/>
              </w:rPr>
            </w:pPr>
            <w:ins w:id="61" w:author="Ericsson" w:date="2020-04-22T17:22:00Z">
              <w:r>
                <w:rPr>
                  <w:rFonts w:eastAsiaTheme="minorEastAsia"/>
                  <w:lang w:val="fi-FI"/>
                </w:rPr>
                <w:t>Ericsson</w:t>
              </w:r>
            </w:ins>
          </w:p>
        </w:tc>
        <w:tc>
          <w:tcPr>
            <w:tcW w:w="1842" w:type="dxa"/>
          </w:tcPr>
          <w:p w14:paraId="4419E513" w14:textId="77777777" w:rsidR="005D38AD" w:rsidRDefault="00BA246C">
            <w:pPr>
              <w:rPr>
                <w:lang w:val="fi-FI"/>
              </w:rPr>
            </w:pPr>
            <w:ins w:id="62" w:author="Ericsson" w:date="2020-04-22T17:22:00Z">
              <w:r>
                <w:rPr>
                  <w:rFonts w:eastAsiaTheme="minorEastAsia"/>
                  <w:lang w:val="fi-FI"/>
                </w:rPr>
                <w:t>Agree</w:t>
              </w:r>
            </w:ins>
          </w:p>
        </w:tc>
        <w:tc>
          <w:tcPr>
            <w:tcW w:w="5665" w:type="dxa"/>
          </w:tcPr>
          <w:p w14:paraId="3075D7AE" w14:textId="77777777" w:rsidR="005D38AD" w:rsidRDefault="00BA246C">
            <w:pPr>
              <w:rPr>
                <w:lang w:val="fi-FI"/>
              </w:rPr>
            </w:pPr>
            <w:ins w:id="63" w:author="Ericsson" w:date="2020-04-22T17:23:00Z">
              <w:r>
                <w:rPr>
                  <w:rFonts w:eastAsiaTheme="minorEastAsia"/>
                  <w:lang w:val="fi-FI"/>
                </w:rPr>
                <w:t>If something need</w:t>
              </w:r>
            </w:ins>
            <w:ins w:id="64" w:author="Ericsson" w:date="2020-04-22T17:24:00Z">
              <w:r>
                <w:rPr>
                  <w:rFonts w:eastAsiaTheme="minorEastAsia"/>
                  <w:lang w:val="fi-FI"/>
                </w:rPr>
                <w:t>s</w:t>
              </w:r>
            </w:ins>
            <w:ins w:id="65" w:author="Ericsson" w:date="2020-04-22T17:23:00Z">
              <w:r>
                <w:rPr>
                  <w:rFonts w:eastAsiaTheme="minorEastAsia"/>
                  <w:lang w:val="fi-FI"/>
                </w:rPr>
                <w:t xml:space="preserve"> to be done, the segmentation is the only solution to solve this. As shown in OPPO paper in R2-2002651, even optimizing the size of the SIB there is no guarantee that the V2X SIB w</w:t>
              </w:r>
            </w:ins>
            <w:ins w:id="66" w:author="Ericsson" w:date="2020-04-22T17:24:00Z">
              <w:r>
                <w:rPr>
                  <w:rFonts w:eastAsiaTheme="minorEastAsia"/>
                  <w:lang w:val="fi-FI"/>
                </w:rPr>
                <w:t>ill not exceed the NR or LTE SIB size.</w:t>
              </w:r>
            </w:ins>
          </w:p>
        </w:tc>
      </w:tr>
      <w:tr w:rsidR="005D38AD" w14:paraId="0E1AD816" w14:textId="77777777">
        <w:tc>
          <w:tcPr>
            <w:tcW w:w="2122" w:type="dxa"/>
          </w:tcPr>
          <w:p w14:paraId="32010AA8" w14:textId="77777777" w:rsidR="005D38AD" w:rsidRDefault="00BA246C">
            <w:ins w:id="67" w:author="CATT(Hao)" w:date="2020-04-23T20:50:00Z">
              <w:r>
                <w:rPr>
                  <w:rFonts w:eastAsiaTheme="minorEastAsia" w:hint="eastAsia"/>
                </w:rPr>
                <w:t>CATT</w:t>
              </w:r>
            </w:ins>
          </w:p>
        </w:tc>
        <w:tc>
          <w:tcPr>
            <w:tcW w:w="1842" w:type="dxa"/>
          </w:tcPr>
          <w:p w14:paraId="6D02ADAA" w14:textId="77777777" w:rsidR="005D38AD" w:rsidRDefault="00BA246C">
            <w:ins w:id="68" w:author="CATT(Hao)" w:date="2020-04-23T20:50:00Z">
              <w:r>
                <w:rPr>
                  <w:rFonts w:eastAsiaTheme="minorEastAsia" w:hint="eastAsia"/>
                </w:rPr>
                <w:t>No</w:t>
              </w:r>
            </w:ins>
          </w:p>
        </w:tc>
        <w:tc>
          <w:tcPr>
            <w:tcW w:w="5665" w:type="dxa"/>
          </w:tcPr>
          <w:p w14:paraId="1ACD3C69" w14:textId="77777777" w:rsidR="005D38AD" w:rsidRDefault="00BA246C">
            <w:pPr>
              <w:rPr>
                <w:ins w:id="69" w:author="CATT(Hao)" w:date="2020-04-23T20:50:00Z"/>
              </w:rPr>
            </w:pPr>
            <w:ins w:id="70" w:author="CATT(Hao)" w:date="2020-04-23T20:50:00Z">
              <w:r>
                <w:rPr>
                  <w:rFonts w:eastAsiaTheme="minorEastAsia" w:hint="eastAsia"/>
                </w:rPr>
                <w:t>From our point of view, there are two options to solve the SIB size issue.</w:t>
              </w:r>
            </w:ins>
          </w:p>
          <w:p w14:paraId="4E93401E" w14:textId="77777777" w:rsidR="005D38AD" w:rsidRDefault="00BA246C">
            <w:pPr>
              <w:pStyle w:val="ListParagraph"/>
              <w:numPr>
                <w:ilvl w:val="0"/>
                <w:numId w:val="13"/>
              </w:numPr>
              <w:rPr>
                <w:ins w:id="71" w:author="CATT(Hao)" w:date="2020-04-23T20:50:00Z"/>
              </w:rPr>
            </w:pPr>
            <w:ins w:id="72" w:author="CATT(Hao)" w:date="2020-04-23T20:50:00Z">
              <w:r>
                <w:rPr>
                  <w:rFonts w:eastAsiaTheme="minorEastAsia" w:hint="eastAsia"/>
                </w:rPr>
                <w:t>Option 1: SIB segmentation;</w:t>
              </w:r>
            </w:ins>
          </w:p>
          <w:p w14:paraId="020F8CAE" w14:textId="77777777" w:rsidR="005D38AD" w:rsidRDefault="00BA246C">
            <w:pPr>
              <w:pStyle w:val="ListParagraph"/>
              <w:numPr>
                <w:ilvl w:val="0"/>
                <w:numId w:val="13"/>
              </w:numPr>
              <w:rPr>
                <w:ins w:id="73" w:author="CATT(Hao)" w:date="2020-04-23T20:50:00Z"/>
              </w:rPr>
            </w:pPr>
            <w:ins w:id="74" w:author="CATT(Hao)" w:date="2020-04-23T20:50:00Z">
              <w:r>
                <w:rPr>
                  <w:rFonts w:eastAsiaTheme="minorEastAsia" w:hint="eastAsia"/>
                </w:rPr>
                <w:lastRenderedPageBreak/>
                <w:t>Option 2: For the SLRB configuration of RRC_IDLE/INACTIVE UE, using pre-configuration instead of SIB configuration.</w:t>
              </w:r>
            </w:ins>
          </w:p>
          <w:p w14:paraId="29949128" w14:textId="77777777" w:rsidR="005D38AD" w:rsidRDefault="00BA246C">
            <w:pPr>
              <w:rPr>
                <w:ins w:id="75" w:author="CATT(Hao)" w:date="2020-04-23T20:50:00Z"/>
              </w:rPr>
            </w:pPr>
            <w:ins w:id="76" w:author="CATT(Hao)" w:date="2020-04-23T20:50:00Z">
              <w:r>
                <w:rPr>
                  <w:rFonts w:eastAsiaTheme="minorEastAsia" w:hint="eastAsia"/>
                </w:rPr>
                <w:t>Regarding to option 1, we have below concerns:</w:t>
              </w:r>
            </w:ins>
          </w:p>
          <w:p w14:paraId="439169E0" w14:textId="77777777" w:rsidR="005D38AD" w:rsidRDefault="00BA246C">
            <w:pPr>
              <w:rPr>
                <w:ins w:id="77" w:author="CATT(Hao)" w:date="2020-04-23T20:50:00Z"/>
              </w:rPr>
            </w:pPr>
            <w:ins w:id="78" w:author="CATT(Hao)" w:date="2020-04-23T20:50:00Z">
              <w:r>
                <w:rPr>
                  <w:rFonts w:hint="eastAsia"/>
                </w:rPr>
                <w:t xml:space="preserve">If option 1 is adopted, it will bring specification efforts, e.g., </w:t>
              </w:r>
              <w:r>
                <w:rPr>
                  <w:rFonts w:eastAsiaTheme="minorEastAsia" w:hint="eastAsia"/>
                </w:rPr>
                <w:t xml:space="preserve">whether fixed segment, e.g., </w:t>
              </w:r>
              <w:r>
                <w:rPr>
                  <w:rFonts w:eastAsiaTheme="minorEastAsia"/>
                </w:rPr>
                <w:t>ETWS and CMAS SIBs</w:t>
              </w:r>
              <w:r>
                <w:rPr>
                  <w:rFonts w:eastAsiaTheme="minorEastAsia" w:hint="eastAsia"/>
                </w:rPr>
                <w:t xml:space="preserve"> or flexible segment, e.g., </w:t>
              </w:r>
              <w:r>
                <w:rPr>
                  <w:i/>
                  <w:iCs/>
                  <w:lang w:val="en-GB"/>
                </w:rPr>
                <w:t>DLDedicatedMessageSegment</w:t>
              </w:r>
              <w:r>
                <w:rPr>
                  <w:rFonts w:eastAsiaTheme="minorEastAsia" w:hint="eastAsia"/>
                </w:rPr>
                <w:t xml:space="preserve"> should be discussed first. If fixed segment is supported, it should further discuss how to perform the fixed segment. If flexible segment is supported, different part of the SIB will be transmitted in different SI message, which will cause more </w:t>
              </w:r>
              <w:r>
                <w:rPr>
                  <w:rFonts w:eastAsiaTheme="minorEastAsia"/>
                </w:rPr>
                <w:t>reception</w:t>
              </w:r>
              <w:r>
                <w:rPr>
                  <w:rFonts w:eastAsiaTheme="minorEastAsia" w:hint="eastAsia"/>
                </w:rPr>
                <w:t xml:space="preserve"> latency. </w:t>
              </w:r>
              <w:r>
                <w:rPr>
                  <w:rFonts w:eastAsiaTheme="minorEastAsia"/>
                </w:rPr>
                <w:t>I</w:t>
              </w:r>
              <w:r>
                <w:rPr>
                  <w:rFonts w:eastAsiaTheme="minorEastAsia" w:hint="eastAsia"/>
                </w:rPr>
                <w:t xml:space="preserve">t cannot guarantee the </w:t>
              </w:r>
              <w:r>
                <w:rPr>
                  <w:rFonts w:eastAsiaTheme="minorEastAsia"/>
                </w:rPr>
                <w:t>reliability</w:t>
              </w:r>
              <w:r>
                <w:rPr>
                  <w:rFonts w:eastAsiaTheme="minorEastAsia" w:hint="eastAsia"/>
                </w:rPr>
                <w:t xml:space="preserve"> of </w:t>
              </w:r>
              <w:r>
                <w:rPr>
                  <w:rFonts w:eastAsiaTheme="minorEastAsia"/>
                </w:rPr>
                <w:t>receiving</w:t>
              </w:r>
              <w:r>
                <w:rPr>
                  <w:rFonts w:eastAsiaTheme="minorEastAsia" w:hint="eastAsia"/>
                </w:rPr>
                <w:t xml:space="preserve"> SIB12, due to </w:t>
              </w:r>
              <w:r>
                <w:rPr>
                  <w:rFonts w:eastAsiaTheme="minorEastAsia"/>
                </w:rPr>
                <w:t>UE may lose part of the SIB12</w:t>
              </w:r>
              <w:r>
                <w:rPr>
                  <w:rFonts w:eastAsiaTheme="minorEastAsia" w:hint="eastAsia"/>
                </w:rPr>
                <w:t>.</w:t>
              </w:r>
            </w:ins>
          </w:p>
          <w:p w14:paraId="3C9785A6" w14:textId="77777777" w:rsidR="005D38AD" w:rsidRDefault="00BA246C">
            <w:pPr>
              <w:rPr>
                <w:ins w:id="79" w:author="CATT(Hao)" w:date="2020-04-23T20:50:00Z"/>
              </w:rPr>
            </w:pPr>
            <w:ins w:id="80" w:author="CATT(Hao)" w:date="2020-04-23T20:50:00Z">
              <w:r>
                <w:rPr>
                  <w:rFonts w:eastAsiaTheme="minorEastAsia" w:hint="eastAsia"/>
                </w:rPr>
                <w:t xml:space="preserve">Moreover, the benefit of SIB-configured QoS flow/SLRB mapping is unclear compared with pre-configuration. </w:t>
              </w:r>
            </w:ins>
          </w:p>
          <w:p w14:paraId="1BEF11E4" w14:textId="77777777" w:rsidR="005D38AD" w:rsidRDefault="00BA246C">
            <w:pPr>
              <w:rPr>
                <w:ins w:id="81" w:author="Zhongda Du" w:date="2020-04-24T06:49:00Z"/>
              </w:rPr>
            </w:pPr>
            <w:ins w:id="82" w:author="CATT(Hao)" w:date="2020-04-23T20:50:00Z">
              <w:r>
                <w:rPr>
                  <w:rFonts w:eastAsiaTheme="minorEastAsia" w:hint="eastAsia"/>
                </w:rPr>
                <w:t>Hence, option 2 is slightly preferred considering the R16 NR V2X deadline.</w:t>
              </w:r>
            </w:ins>
          </w:p>
          <w:p w14:paraId="3D8E1079" w14:textId="77777777" w:rsidR="005D38AD" w:rsidRDefault="00BA246C">
            <w:ins w:id="83" w:author="Zhongda Du" w:date="2020-04-24T06:49:00Z">
              <w:r>
                <w:rPr>
                  <w:rFonts w:eastAsiaTheme="minorEastAsia"/>
                </w:rPr>
                <w:t xml:space="preserve">OPPO: </w:t>
              </w:r>
            </w:ins>
            <w:ins w:id="84" w:author="Zhongda Du" w:date="2020-04-24T06:50:00Z">
              <w:r>
                <w:rPr>
                  <w:rFonts w:eastAsiaTheme="minorEastAsia"/>
                </w:rPr>
                <w:t xml:space="preserve">Yes, </w:t>
              </w:r>
            </w:ins>
            <w:ins w:id="85" w:author="Zhongda Du" w:date="2020-04-24T06:51:00Z">
              <w:r>
                <w:rPr>
                  <w:rFonts w:eastAsiaTheme="minorEastAsia"/>
                </w:rPr>
                <w:t xml:space="preserve">we agree </w:t>
              </w:r>
            </w:ins>
            <w:ins w:id="86" w:author="Zhongda Du" w:date="2020-04-24T06:50:00Z">
              <w:r>
                <w:rPr>
                  <w:rFonts w:eastAsiaTheme="minorEastAsia"/>
                </w:rPr>
                <w:t>more reception latency is inev</w:t>
              </w:r>
            </w:ins>
            <w:ins w:id="87" w:author="Zhongda Du" w:date="2020-04-24T06:51:00Z">
              <w:r>
                <w:rPr>
                  <w:rFonts w:eastAsiaTheme="minorEastAsia"/>
                </w:rPr>
                <w:t>itable. But i</w:t>
              </w:r>
            </w:ins>
            <w:ins w:id="88" w:author="Zhongda Du" w:date="2020-04-24T06:52:00Z">
              <w:r>
                <w:rPr>
                  <w:rFonts w:eastAsiaTheme="minorEastAsia"/>
                </w:rPr>
                <w:t xml:space="preserve">f it help to tackle the problem, we need take it. </w:t>
              </w:r>
            </w:ins>
            <w:ins w:id="89" w:author="Zhongda Du" w:date="2020-04-24T06:53:00Z">
              <w:r>
                <w:rPr>
                  <w:rFonts w:eastAsiaTheme="minorEastAsia"/>
                </w:rPr>
                <w:t>It works for SIB6</w:t>
              </w:r>
            </w:ins>
            <w:ins w:id="90" w:author="Zhongda Du" w:date="2020-04-24T06:54:00Z">
              <w:r>
                <w:rPr>
                  <w:rFonts w:eastAsiaTheme="minorEastAsia"/>
                </w:rPr>
                <w:t>/7(ETWS) and SIB8</w:t>
              </w:r>
            </w:ins>
            <w:ins w:id="91" w:author="Zhongda Du" w:date="2020-04-24T06:55:00Z">
              <w:r>
                <w:rPr>
                  <w:rFonts w:eastAsiaTheme="minorEastAsia"/>
                </w:rPr>
                <w:t xml:space="preserve"> </w:t>
              </w:r>
            </w:ins>
            <w:ins w:id="92" w:author="Zhongda Du" w:date="2020-04-24T06:54:00Z">
              <w:r>
                <w:rPr>
                  <w:rFonts w:eastAsiaTheme="minorEastAsia"/>
                </w:rPr>
                <w:t>(CMAS) which is time</w:t>
              </w:r>
            </w:ins>
            <w:ins w:id="93" w:author="Zhongda Du" w:date="2020-04-24T06:56:00Z">
              <w:r>
                <w:rPr>
                  <w:rFonts w:eastAsiaTheme="minorEastAsia"/>
                </w:rPr>
                <w:t xml:space="preserve"> </w:t>
              </w:r>
            </w:ins>
            <w:ins w:id="94" w:author="Zhongda Du" w:date="2020-04-24T06:54:00Z">
              <w:r>
                <w:rPr>
                  <w:rFonts w:eastAsiaTheme="minorEastAsia"/>
                </w:rPr>
                <w:t>critical SIB. So</w:t>
              </w:r>
            </w:ins>
            <w:ins w:id="95" w:author="Zhongda Du" w:date="2020-04-24T06:55:00Z">
              <w:r>
                <w:rPr>
                  <w:rFonts w:eastAsiaTheme="minorEastAsia"/>
                </w:rPr>
                <w:t xml:space="preserve"> it should also work for SIB12 which is much less time</w:t>
              </w:r>
            </w:ins>
            <w:ins w:id="96" w:author="Zhongda Du" w:date="2020-04-24T06:56:00Z">
              <w:r>
                <w:rPr>
                  <w:rFonts w:eastAsiaTheme="minorEastAsia"/>
                </w:rPr>
                <w:t xml:space="preserve"> </w:t>
              </w:r>
            </w:ins>
            <w:ins w:id="97" w:author="Zhongda Du" w:date="2020-04-24T06:55:00Z">
              <w:r>
                <w:rPr>
                  <w:rFonts w:eastAsiaTheme="minorEastAsia"/>
                </w:rPr>
                <w:t xml:space="preserve">critical. </w:t>
              </w:r>
            </w:ins>
          </w:p>
        </w:tc>
      </w:tr>
      <w:tr w:rsidR="005D38AD" w14:paraId="2ABDBCC3" w14:textId="77777777">
        <w:tc>
          <w:tcPr>
            <w:tcW w:w="2122" w:type="dxa"/>
          </w:tcPr>
          <w:p w14:paraId="36E08D93" w14:textId="77777777" w:rsidR="005D38AD" w:rsidRDefault="00BA246C">
            <w:ins w:id="98" w:author="MediaTek (Nathan)" w:date="2020-04-23T12:25:00Z">
              <w:r>
                <w:lastRenderedPageBreak/>
                <w:t>MediaTek</w:t>
              </w:r>
            </w:ins>
          </w:p>
        </w:tc>
        <w:tc>
          <w:tcPr>
            <w:tcW w:w="1842" w:type="dxa"/>
          </w:tcPr>
          <w:p w14:paraId="5FA4021D" w14:textId="77777777" w:rsidR="005D38AD" w:rsidRDefault="00BA246C">
            <w:ins w:id="99" w:author="MediaTek (Nathan)" w:date="2020-04-23T12:25:00Z">
              <w:r>
                <w:t>Agree, but</w:t>
              </w:r>
            </w:ins>
          </w:p>
        </w:tc>
        <w:tc>
          <w:tcPr>
            <w:tcW w:w="5665" w:type="dxa"/>
          </w:tcPr>
          <w:p w14:paraId="31F1F7D7" w14:textId="77777777" w:rsidR="005D38AD" w:rsidRDefault="00BA246C">
            <w:ins w:id="100" w:author="MediaTek (Nathan)" w:date="2020-04-23T12:25:00Z">
              <w:r>
                <w:t xml:space="preserve">It does look like segmentation </w:t>
              </w:r>
            </w:ins>
            <w:ins w:id="101" w:author="MediaTek (Nathan)" w:date="2020-04-23T12:43:00Z">
              <w:r>
                <w:t>will</w:t>
              </w:r>
            </w:ins>
            <w:ins w:id="102" w:author="MediaTek (Nathan)" w:date="2020-04-23T12:25:00Z">
              <w:r>
                <w:t xml:space="preserve"> be necessary, </w:t>
              </w:r>
            </w:ins>
            <w:ins w:id="103" w:author="MediaTek (Nathan)" w:date="2020-04-23T12:43:00Z">
              <w:r>
                <w:t>and we have models in the spec that can be followed (e.g. the downlink RRC segmentation).  However,</w:t>
              </w:r>
            </w:ins>
            <w:ins w:id="104" w:author="MediaTek (Nathan)" w:date="2020-04-23T12:25:00Z">
              <w:r>
                <w:t xml:space="preserve"> we’re worried that it could become a reason not to control the size of the SIBs, resulting in increased overhead and latency to acquire the V2X SIBs.  So we think it’s necessary to optimise the fields as much as possible, even if we specify segmentation in addition to that.</w:t>
              </w:r>
            </w:ins>
          </w:p>
        </w:tc>
      </w:tr>
      <w:tr w:rsidR="005D38AD" w14:paraId="12484691" w14:textId="77777777">
        <w:trPr>
          <w:ins w:id="105" w:author="Intel-AA" w:date="2020-04-23T13:20:00Z"/>
        </w:trPr>
        <w:tc>
          <w:tcPr>
            <w:tcW w:w="2122" w:type="dxa"/>
          </w:tcPr>
          <w:p w14:paraId="4BFF4D85" w14:textId="77777777" w:rsidR="005D38AD" w:rsidRDefault="00BA246C">
            <w:pPr>
              <w:rPr>
                <w:ins w:id="106" w:author="Intel-AA" w:date="2020-04-23T13:20:00Z"/>
              </w:rPr>
            </w:pPr>
            <w:ins w:id="107" w:author="Intel-AA" w:date="2020-04-23T13:23:00Z">
              <w:r>
                <w:t>Intel</w:t>
              </w:r>
            </w:ins>
          </w:p>
        </w:tc>
        <w:tc>
          <w:tcPr>
            <w:tcW w:w="1842" w:type="dxa"/>
          </w:tcPr>
          <w:p w14:paraId="1C4DC880" w14:textId="77777777" w:rsidR="005D38AD" w:rsidRDefault="00BA246C">
            <w:pPr>
              <w:rPr>
                <w:ins w:id="108" w:author="Intel-AA" w:date="2020-04-23T13:20:00Z"/>
              </w:rPr>
            </w:pPr>
            <w:ins w:id="109" w:author="Intel-AA" w:date="2020-04-23T13:23:00Z">
              <w:r>
                <w:t>Agree</w:t>
              </w:r>
            </w:ins>
          </w:p>
        </w:tc>
        <w:tc>
          <w:tcPr>
            <w:tcW w:w="5665" w:type="dxa"/>
          </w:tcPr>
          <w:p w14:paraId="6F11A087" w14:textId="77777777" w:rsidR="005D38AD" w:rsidRDefault="00BA246C">
            <w:pPr>
              <w:rPr>
                <w:ins w:id="110" w:author="Intel-AA" w:date="2020-04-23T13:20:00Z"/>
              </w:rPr>
            </w:pPr>
            <w:ins w:id="111" w:author="Intel-AA" w:date="2020-04-23T13:23:00Z">
              <w:r>
                <w:t>We agree with Ericsson that at this late stage, the “cleanest” way to resolve this issue would be to segment the SIB in RRC. This would work even if no assumptions can be made regarding the best or worst case scenario in terms of the number of SLRBs configured by the network</w:t>
              </w:r>
            </w:ins>
          </w:p>
        </w:tc>
      </w:tr>
      <w:tr w:rsidR="005D38AD" w14:paraId="7767043B" w14:textId="77777777">
        <w:tc>
          <w:tcPr>
            <w:tcW w:w="2122" w:type="dxa"/>
          </w:tcPr>
          <w:p w14:paraId="79C7F553" w14:textId="77777777" w:rsidR="005D38AD" w:rsidRPr="00075F16" w:rsidRDefault="00BA246C">
            <w:ins w:id="112" w:author="Zhongda Du" w:date="2020-04-24T06:47:00Z">
              <w:r>
                <w:rPr>
                  <w:rFonts w:eastAsiaTheme="minorEastAsia"/>
                </w:rPr>
                <w:t>OPPO</w:t>
              </w:r>
            </w:ins>
          </w:p>
        </w:tc>
        <w:tc>
          <w:tcPr>
            <w:tcW w:w="1842" w:type="dxa"/>
          </w:tcPr>
          <w:p w14:paraId="071B6A64" w14:textId="77777777" w:rsidR="005D38AD" w:rsidRPr="00075F16" w:rsidRDefault="00BA246C">
            <w:ins w:id="113" w:author="Zhongda Du" w:date="2020-04-24T06:47:00Z">
              <w:r>
                <w:rPr>
                  <w:rFonts w:eastAsiaTheme="minorEastAsia"/>
                </w:rPr>
                <w:t>Agree</w:t>
              </w:r>
            </w:ins>
          </w:p>
        </w:tc>
        <w:tc>
          <w:tcPr>
            <w:tcW w:w="5665" w:type="dxa"/>
          </w:tcPr>
          <w:p w14:paraId="41CD2DE8" w14:textId="77777777" w:rsidR="005D38AD" w:rsidRPr="00075F16" w:rsidRDefault="00BA246C">
            <w:ins w:id="114" w:author="Zhongda Du" w:date="2020-04-24T06:48:00Z">
              <w:r>
                <w:rPr>
                  <w:rFonts w:eastAsiaTheme="minorEastAsia"/>
                </w:rPr>
                <w:t xml:space="preserve">We need introduce segmentation solution in both NR and LTE system. </w:t>
              </w:r>
            </w:ins>
            <w:ins w:id="115" w:author="Zhongda Du" w:date="2020-04-24T06:56:00Z">
              <w:r>
                <w:rPr>
                  <w:rFonts w:eastAsiaTheme="minorEastAsia"/>
                </w:rPr>
                <w:t>And to make it simple, we can mimic what has been done for UL dedicated signaling i.e. to introduce flexible segmentation</w:t>
              </w:r>
            </w:ins>
            <w:ins w:id="116" w:author="Zhongda Du" w:date="2020-04-24T06:57:00Z">
              <w:r>
                <w:rPr>
                  <w:rFonts w:eastAsiaTheme="minorEastAsia"/>
                </w:rPr>
                <w:t xml:space="preserve">. The </w:t>
              </w:r>
            </w:ins>
            <w:ins w:id="117" w:author="Zhongda Du" w:date="2020-04-24T06:58:00Z">
              <w:r>
                <w:rPr>
                  <w:rFonts w:eastAsiaTheme="minorEastAsia"/>
                </w:rPr>
                <w:t xml:space="preserve">problem for </w:t>
              </w:r>
            </w:ins>
            <w:ins w:id="118" w:author="Zhongda Du" w:date="2020-04-24T06:57:00Z">
              <w:r>
                <w:rPr>
                  <w:rFonts w:eastAsiaTheme="minorEastAsia"/>
                </w:rPr>
                <w:t xml:space="preserve">fixed segmentation </w:t>
              </w:r>
            </w:ins>
            <w:ins w:id="119" w:author="Zhongda Du" w:date="2020-04-24T06:58:00Z">
              <w:r>
                <w:rPr>
                  <w:rFonts w:eastAsiaTheme="minorEastAsia"/>
                </w:rPr>
                <w:t>is it is very difficult to decide on what is proper fixed size for all coverage scenario</w:t>
              </w:r>
            </w:ins>
            <w:ins w:id="120" w:author="Zhongda Du" w:date="2020-04-24T07:02:00Z">
              <w:r>
                <w:rPr>
                  <w:rFonts w:eastAsiaTheme="minorEastAsia"/>
                </w:rPr>
                <w:t>s</w:t>
              </w:r>
            </w:ins>
            <w:ins w:id="121" w:author="Zhongda Du" w:date="2020-04-24T06:58:00Z">
              <w:r>
                <w:rPr>
                  <w:rFonts w:eastAsiaTheme="minorEastAsia"/>
                </w:rPr>
                <w:t xml:space="preserve"> a</w:t>
              </w:r>
            </w:ins>
            <w:ins w:id="122" w:author="Zhongda Du" w:date="2020-04-24T06:59:00Z">
              <w:r>
                <w:rPr>
                  <w:rFonts w:eastAsiaTheme="minorEastAsia"/>
                </w:rPr>
                <w:t xml:space="preserve">t this stage. Plus fixed size doesn’t help UE to receive the SIB since the content of the segmentation will still be variable which depends on the detail </w:t>
              </w:r>
              <w:r>
                <w:rPr>
                  <w:rFonts w:eastAsiaTheme="minorEastAsia"/>
                </w:rPr>
                <w:lastRenderedPageBreak/>
                <w:t>configuration like number of frequency/BW</w:t>
              </w:r>
            </w:ins>
            <w:ins w:id="123" w:author="Zhongda Du" w:date="2020-04-24T07:00:00Z">
              <w:r>
                <w:rPr>
                  <w:rFonts w:eastAsiaTheme="minorEastAsia"/>
                </w:rPr>
                <w:t>P ad SLRB etc</w:t>
              </w:r>
            </w:ins>
            <w:ins w:id="124" w:author="Zhongda Du" w:date="2020-04-24T07:02:00Z">
              <w:r>
                <w:rPr>
                  <w:rFonts w:eastAsiaTheme="minorEastAsia"/>
                </w:rPr>
                <w:t xml:space="preserve"> anyway</w:t>
              </w:r>
            </w:ins>
            <w:ins w:id="125" w:author="Zhongda Du" w:date="2020-04-24T07:00:00Z">
              <w:r>
                <w:rPr>
                  <w:rFonts w:eastAsiaTheme="minorEastAsia"/>
                </w:rPr>
                <w:t>.</w:t>
              </w:r>
            </w:ins>
          </w:p>
        </w:tc>
      </w:tr>
      <w:tr w:rsidR="005D38AD" w14:paraId="5A6B2B78" w14:textId="77777777">
        <w:tc>
          <w:tcPr>
            <w:tcW w:w="2122" w:type="dxa"/>
          </w:tcPr>
          <w:p w14:paraId="461A3B4D" w14:textId="77777777" w:rsidR="005D38AD" w:rsidRDefault="00BA246C">
            <w:pPr>
              <w:rPr>
                <w:rFonts w:eastAsia="SimSun"/>
              </w:rPr>
            </w:pPr>
            <w:ins w:id="126" w:author="ZTE(Boyuan)" w:date="2020-04-24T09:23:00Z">
              <w:r>
                <w:rPr>
                  <w:rFonts w:eastAsia="SimSun" w:hint="eastAsia"/>
                  <w:lang w:val="en-US" w:eastAsia="zh-CN"/>
                </w:rPr>
                <w:lastRenderedPageBreak/>
                <w:t>ZTE</w:t>
              </w:r>
            </w:ins>
          </w:p>
        </w:tc>
        <w:tc>
          <w:tcPr>
            <w:tcW w:w="1842" w:type="dxa"/>
          </w:tcPr>
          <w:p w14:paraId="7761DA27" w14:textId="77777777" w:rsidR="005D38AD" w:rsidRDefault="00BA246C">
            <w:pPr>
              <w:rPr>
                <w:rFonts w:eastAsia="SimSun"/>
              </w:rPr>
            </w:pPr>
            <w:ins w:id="127" w:author="ZTE(Boyuan)" w:date="2020-04-24T09:23:00Z">
              <w:r>
                <w:rPr>
                  <w:rFonts w:eastAsia="SimSun" w:hint="eastAsia"/>
                  <w:lang w:val="en-US" w:eastAsia="zh-CN"/>
                </w:rPr>
                <w:t>Agree</w:t>
              </w:r>
            </w:ins>
          </w:p>
        </w:tc>
        <w:tc>
          <w:tcPr>
            <w:tcW w:w="5665" w:type="dxa"/>
          </w:tcPr>
          <w:p w14:paraId="7FFAFA8F" w14:textId="77777777" w:rsidR="005D38AD" w:rsidRDefault="00BA246C">
            <w:pPr>
              <w:rPr>
                <w:rFonts w:eastAsia="SimSun"/>
              </w:rPr>
            </w:pPr>
            <w:ins w:id="128" w:author="ZTE(Boyuan)" w:date="2020-04-24T09:23:00Z">
              <w:r>
                <w:rPr>
                  <w:rFonts w:eastAsia="SimSun" w:hint="eastAsia"/>
                  <w:lang w:val="en-US" w:eastAsia="zh-CN"/>
                </w:rPr>
                <w:t>We think it is reasonable and necessary to use SIB segmentation to solve this issue, just link previously used in LTE.</w:t>
              </w:r>
            </w:ins>
          </w:p>
        </w:tc>
      </w:tr>
      <w:tr w:rsidR="00075F16" w14:paraId="36F77DE6" w14:textId="77777777">
        <w:tc>
          <w:tcPr>
            <w:tcW w:w="2122" w:type="dxa"/>
          </w:tcPr>
          <w:p w14:paraId="5C6F8D9B" w14:textId="77777777" w:rsidR="00075F16" w:rsidRDefault="00075F16" w:rsidP="00075F16">
            <w:ins w:id="129" w:author="Apple" w:date="2020-04-23T18:32:00Z">
              <w:r>
                <w:t>Apple</w:t>
              </w:r>
            </w:ins>
          </w:p>
        </w:tc>
        <w:tc>
          <w:tcPr>
            <w:tcW w:w="1842" w:type="dxa"/>
          </w:tcPr>
          <w:p w14:paraId="3E986C8B" w14:textId="77777777" w:rsidR="00075F16" w:rsidRDefault="00075F16" w:rsidP="00075F16">
            <w:ins w:id="130" w:author="Apple" w:date="2020-04-23T18:32:00Z">
              <w:r>
                <w:t>No</w:t>
              </w:r>
            </w:ins>
          </w:p>
        </w:tc>
        <w:tc>
          <w:tcPr>
            <w:tcW w:w="5665" w:type="dxa"/>
          </w:tcPr>
          <w:p w14:paraId="7888E649" w14:textId="77777777" w:rsidR="00075F16" w:rsidRDefault="00075F16" w:rsidP="00075F16">
            <w:ins w:id="131" w:author="Apple" w:date="2020-04-23T18:32:00Z">
              <w:r>
                <w:t>We share the concern with CATT and MediaTek, we think the segmentation is the last resort. First, RAN2 need to try to reduce the SIB size as much as possible. If we can control the SIB size to be within the NR limit in Rel-16, then segmentation can be avoided. This will make some room to use it only for future releases, if necessary.</w:t>
              </w:r>
            </w:ins>
          </w:p>
        </w:tc>
      </w:tr>
      <w:tr w:rsidR="00D167B3" w14:paraId="5715F1AC" w14:textId="77777777">
        <w:trPr>
          <w:ins w:id="132" w:author="Qualcomm" w:date="2020-04-23T19:23:00Z"/>
        </w:trPr>
        <w:tc>
          <w:tcPr>
            <w:tcW w:w="2122" w:type="dxa"/>
          </w:tcPr>
          <w:p w14:paraId="4FA5B24D" w14:textId="77777777" w:rsidR="00D167B3" w:rsidRDefault="00D167B3" w:rsidP="00075F16">
            <w:pPr>
              <w:rPr>
                <w:ins w:id="133" w:author="Qualcomm" w:date="2020-04-23T19:23:00Z"/>
              </w:rPr>
            </w:pPr>
            <w:ins w:id="134" w:author="Qualcomm" w:date="2020-04-23T19:23:00Z">
              <w:r>
                <w:t>Qualcomm</w:t>
              </w:r>
            </w:ins>
          </w:p>
        </w:tc>
        <w:tc>
          <w:tcPr>
            <w:tcW w:w="1842" w:type="dxa"/>
          </w:tcPr>
          <w:p w14:paraId="22B61455" w14:textId="77777777" w:rsidR="00D167B3" w:rsidRDefault="00D167B3" w:rsidP="00075F16">
            <w:pPr>
              <w:rPr>
                <w:ins w:id="135" w:author="Qualcomm" w:date="2020-04-23T19:23:00Z"/>
              </w:rPr>
            </w:pPr>
            <w:ins w:id="136" w:author="Qualcomm" w:date="2020-04-23T19:23:00Z">
              <w:r>
                <w:t>No</w:t>
              </w:r>
            </w:ins>
          </w:p>
        </w:tc>
        <w:tc>
          <w:tcPr>
            <w:tcW w:w="5665" w:type="dxa"/>
          </w:tcPr>
          <w:p w14:paraId="3E36CAFC" w14:textId="0F759048" w:rsidR="00D167B3" w:rsidRDefault="00D167B3" w:rsidP="00075F16">
            <w:pPr>
              <w:rPr>
                <w:ins w:id="137" w:author="Qualcomm" w:date="2020-04-23T19:23:00Z"/>
              </w:rPr>
            </w:pPr>
            <w:ins w:id="138" w:author="Qualcomm" w:date="2020-04-23T19:23:00Z">
              <w:r>
                <w:t>We agree w</w:t>
              </w:r>
            </w:ins>
            <w:ins w:id="139" w:author="Qualcomm" w:date="2020-04-23T19:24:00Z">
              <w:r>
                <w:t>ith the points raised by CATT, MediaTek and Apple, in exploring other options before segmentation in this release.</w:t>
              </w:r>
            </w:ins>
          </w:p>
        </w:tc>
      </w:tr>
    </w:tbl>
    <w:p w14:paraId="7FE5424D" w14:textId="77777777" w:rsidR="005D38AD" w:rsidRDefault="005D38AD">
      <w:pPr>
        <w:rPr>
          <w:rFonts w:eastAsia="Yu Mincho"/>
          <w:lang w:eastAsia="ja-JP"/>
        </w:rPr>
      </w:pPr>
    </w:p>
    <w:p w14:paraId="192D769E" w14:textId="77777777" w:rsidR="005D38AD" w:rsidRDefault="005D38AD">
      <w:pPr>
        <w:rPr>
          <w:rFonts w:eastAsia="Yu Mincho"/>
          <w:lang w:eastAsia="ja-JP"/>
        </w:rPr>
      </w:pPr>
    </w:p>
    <w:p w14:paraId="002C3B95" w14:textId="77777777" w:rsidR="005D38AD" w:rsidRDefault="00BA246C">
      <w:pPr>
        <w:pStyle w:val="Heading3"/>
      </w:pPr>
      <w:r>
        <w:t>2.3</w:t>
      </w:r>
      <w:r>
        <w:tab/>
        <w:t>Optimization of SIB12 size issue</w:t>
      </w:r>
    </w:p>
    <w:p w14:paraId="3BF66EBD" w14:textId="77777777" w:rsidR="005D38AD" w:rsidRDefault="00BA246C">
      <w:r>
        <w:t xml:space="preserve">A big SIB12 means big signalling overhead for broadcast. Based on the analysis listed in table 2-1, it seems that the IEs marked with </w:t>
      </w:r>
      <w:r>
        <w:rPr>
          <w:b/>
          <w:color w:val="FF0000"/>
        </w:rPr>
        <w:t>bold red</w:t>
      </w:r>
      <w:r>
        <w:t xml:space="preserve"> can be used to evaluate the SIB12 size. In order to assess the effect following parameters affecting repeated factors are assumed:</w:t>
      </w:r>
    </w:p>
    <w:tbl>
      <w:tblPr>
        <w:tblStyle w:val="TableGrid"/>
        <w:tblW w:w="5245" w:type="dxa"/>
        <w:jc w:val="center"/>
        <w:tblLayout w:type="fixed"/>
        <w:tblLook w:val="04A0" w:firstRow="1" w:lastRow="0" w:firstColumn="1" w:lastColumn="0" w:noHBand="0" w:noVBand="1"/>
      </w:tblPr>
      <w:tblGrid>
        <w:gridCol w:w="2836"/>
        <w:gridCol w:w="2409"/>
      </w:tblGrid>
      <w:tr w:rsidR="005D38AD" w14:paraId="3C42A682" w14:textId="77777777">
        <w:trPr>
          <w:jc w:val="center"/>
        </w:trPr>
        <w:tc>
          <w:tcPr>
            <w:tcW w:w="2836" w:type="dxa"/>
            <w:shd w:val="clear" w:color="auto" w:fill="BFBFBF" w:themeFill="background1" w:themeFillShade="BF"/>
          </w:tcPr>
          <w:p w14:paraId="7803178F" w14:textId="77777777" w:rsidR="005D38AD" w:rsidRDefault="00BA246C">
            <w:pPr>
              <w:pStyle w:val="BodyText"/>
            </w:pPr>
            <w:r>
              <w:rPr>
                <w:rFonts w:asciiTheme="minorEastAsia" w:eastAsiaTheme="minorEastAsia" w:hAnsiTheme="minorEastAsia"/>
                <w:b/>
              </w:rPr>
              <w:t>C</w:t>
            </w:r>
            <w:r>
              <w:rPr>
                <w:rFonts w:asciiTheme="minorEastAsia" w:eastAsiaTheme="minorEastAsia" w:hAnsiTheme="minorEastAsia" w:hint="eastAsia"/>
                <w:b/>
              </w:rPr>
              <w:t>onfigured</w:t>
            </w:r>
            <w:r>
              <w:t xml:space="preserve"> parameters</w:t>
            </w:r>
          </w:p>
        </w:tc>
        <w:tc>
          <w:tcPr>
            <w:tcW w:w="2409" w:type="dxa"/>
            <w:shd w:val="clear" w:color="auto" w:fill="BFBFBF" w:themeFill="background1" w:themeFillShade="BF"/>
          </w:tcPr>
          <w:p w14:paraId="29ABBB71" w14:textId="77777777" w:rsidR="005D38AD" w:rsidRDefault="00BA246C">
            <w:pPr>
              <w:pStyle w:val="BodyText"/>
            </w:pPr>
            <w:r>
              <w:t>Typical values</w:t>
            </w:r>
          </w:p>
        </w:tc>
      </w:tr>
      <w:tr w:rsidR="005D38AD" w14:paraId="66E84402" w14:textId="77777777">
        <w:trPr>
          <w:jc w:val="center"/>
        </w:trPr>
        <w:tc>
          <w:tcPr>
            <w:tcW w:w="2836" w:type="dxa"/>
          </w:tcPr>
          <w:p w14:paraId="63FA9580" w14:textId="77777777" w:rsidR="005D38AD" w:rsidRDefault="00BA246C">
            <w:pPr>
              <w:rPr>
                <w:color w:val="000000" w:themeColor="text1"/>
              </w:rPr>
            </w:pPr>
            <w:r>
              <w:rPr>
                <w:rFonts w:ascii="DengXian" w:eastAsia="DengXian" w:hAnsi="DengXian" w:cs="SimSun" w:hint="eastAsia"/>
                <w:color w:val="000000" w:themeColor="text1"/>
                <w:sz w:val="16"/>
              </w:rPr>
              <w:t>NrofFreqSL-r16</w:t>
            </w:r>
          </w:p>
        </w:tc>
        <w:tc>
          <w:tcPr>
            <w:tcW w:w="2409" w:type="dxa"/>
          </w:tcPr>
          <w:p w14:paraId="1F464C42" w14:textId="77777777" w:rsidR="005D38AD" w:rsidRDefault="00BA246C">
            <w:pPr>
              <w:jc w:val="center"/>
            </w:pPr>
            <w:r>
              <w:rPr>
                <w:rFonts w:eastAsiaTheme="minorEastAsia" w:hint="eastAsia"/>
              </w:rPr>
              <w:t>1</w:t>
            </w:r>
          </w:p>
        </w:tc>
      </w:tr>
      <w:tr w:rsidR="005D38AD" w14:paraId="726619D3" w14:textId="77777777">
        <w:trPr>
          <w:jc w:val="center"/>
        </w:trPr>
        <w:tc>
          <w:tcPr>
            <w:tcW w:w="2836" w:type="dxa"/>
          </w:tcPr>
          <w:p w14:paraId="7785FE3A" w14:textId="77777777" w:rsidR="005D38AD" w:rsidRDefault="00BA246C">
            <w:pPr>
              <w:rPr>
                <w:color w:val="000000" w:themeColor="text1"/>
              </w:rPr>
            </w:pPr>
            <w:r>
              <w:rPr>
                <w:rFonts w:ascii="DengXian" w:eastAsia="DengXian" w:hAnsi="DengXian" w:cs="SimSun" w:hint="eastAsia"/>
                <w:color w:val="000000" w:themeColor="text1"/>
                <w:sz w:val="16"/>
              </w:rPr>
              <w:t>NrofSL-BWPs-r16</w:t>
            </w:r>
          </w:p>
        </w:tc>
        <w:tc>
          <w:tcPr>
            <w:tcW w:w="2409" w:type="dxa"/>
          </w:tcPr>
          <w:p w14:paraId="6A7700C9" w14:textId="77777777" w:rsidR="005D38AD" w:rsidRDefault="00BA246C">
            <w:pPr>
              <w:jc w:val="center"/>
            </w:pPr>
            <w:r>
              <w:rPr>
                <w:rFonts w:eastAsiaTheme="minorEastAsia" w:hint="eastAsia"/>
              </w:rPr>
              <w:t>1</w:t>
            </w:r>
          </w:p>
        </w:tc>
      </w:tr>
      <w:tr w:rsidR="005D38AD" w14:paraId="551A90DB" w14:textId="77777777">
        <w:trPr>
          <w:jc w:val="center"/>
        </w:trPr>
        <w:tc>
          <w:tcPr>
            <w:tcW w:w="2836" w:type="dxa"/>
          </w:tcPr>
          <w:p w14:paraId="51F9A8B1" w14:textId="77777777" w:rsidR="005D38AD" w:rsidRDefault="00BA246C">
            <w:pPr>
              <w:rPr>
                <w:color w:val="000000" w:themeColor="text1"/>
              </w:rPr>
            </w:pPr>
            <w:r>
              <w:rPr>
                <w:rFonts w:ascii="DengXian" w:eastAsia="DengXian" w:hAnsi="DengXian" w:cs="SimSun" w:hint="eastAsia"/>
                <w:color w:val="000000" w:themeColor="text1"/>
                <w:sz w:val="16"/>
              </w:rPr>
              <w:t>NrofTXPool-r16</w:t>
            </w:r>
          </w:p>
        </w:tc>
        <w:tc>
          <w:tcPr>
            <w:tcW w:w="2409" w:type="dxa"/>
          </w:tcPr>
          <w:p w14:paraId="71C95DA6" w14:textId="77777777" w:rsidR="005D38AD" w:rsidRDefault="00BA246C">
            <w:pPr>
              <w:jc w:val="center"/>
            </w:pPr>
            <w:r>
              <w:rPr>
                <w:rFonts w:eastAsiaTheme="minorEastAsia"/>
              </w:rPr>
              <w:t>4</w:t>
            </w:r>
          </w:p>
        </w:tc>
      </w:tr>
      <w:tr w:rsidR="005D38AD" w14:paraId="41BFDC5C" w14:textId="77777777">
        <w:trPr>
          <w:jc w:val="center"/>
        </w:trPr>
        <w:tc>
          <w:tcPr>
            <w:tcW w:w="2836" w:type="dxa"/>
          </w:tcPr>
          <w:p w14:paraId="7733FC98" w14:textId="77777777" w:rsidR="005D38AD" w:rsidRDefault="00BA246C">
            <w:pPr>
              <w:rPr>
                <w:color w:val="000000" w:themeColor="text1"/>
              </w:rPr>
            </w:pPr>
            <w:r>
              <w:rPr>
                <w:rFonts w:ascii="DengXian" w:eastAsia="DengXian" w:hAnsi="DengXian" w:cs="SimSun" w:hint="eastAsia"/>
                <w:color w:val="000000" w:themeColor="text1"/>
                <w:sz w:val="16"/>
              </w:rPr>
              <w:t>NrofRXPool-r16</w:t>
            </w:r>
          </w:p>
        </w:tc>
        <w:tc>
          <w:tcPr>
            <w:tcW w:w="2409" w:type="dxa"/>
          </w:tcPr>
          <w:p w14:paraId="206E47A9" w14:textId="77777777" w:rsidR="005D38AD" w:rsidRDefault="00BA246C">
            <w:pPr>
              <w:jc w:val="center"/>
            </w:pPr>
            <w:r>
              <w:rPr>
                <w:rFonts w:eastAsiaTheme="minorEastAsia" w:hint="eastAsia"/>
              </w:rPr>
              <w:t>1</w:t>
            </w:r>
          </w:p>
        </w:tc>
      </w:tr>
      <w:tr w:rsidR="005D38AD" w14:paraId="376B696B" w14:textId="77777777">
        <w:trPr>
          <w:jc w:val="center"/>
        </w:trPr>
        <w:tc>
          <w:tcPr>
            <w:tcW w:w="2836" w:type="dxa"/>
          </w:tcPr>
          <w:p w14:paraId="78759793" w14:textId="77777777" w:rsidR="005D38AD" w:rsidRDefault="00BA246C">
            <w:pPr>
              <w:rPr>
                <w:color w:val="000000" w:themeColor="text1"/>
              </w:rPr>
            </w:pPr>
            <w:r>
              <w:rPr>
                <w:rFonts w:ascii="DengXian" w:eastAsia="DengXian" w:hAnsi="DengXian" w:cs="SimSun"/>
                <w:color w:val="000000" w:themeColor="text1"/>
                <w:sz w:val="16"/>
              </w:rPr>
              <w:t>NrofSLRB-r16</w:t>
            </w:r>
          </w:p>
        </w:tc>
        <w:tc>
          <w:tcPr>
            <w:tcW w:w="2409" w:type="dxa"/>
          </w:tcPr>
          <w:p w14:paraId="5244E0A8" w14:textId="77777777" w:rsidR="005D38AD" w:rsidRDefault="00BA246C">
            <w:pPr>
              <w:jc w:val="center"/>
            </w:pPr>
            <w:r>
              <w:t>12</w:t>
            </w:r>
          </w:p>
        </w:tc>
      </w:tr>
      <w:tr w:rsidR="005D38AD" w14:paraId="01941CDB" w14:textId="77777777">
        <w:trPr>
          <w:jc w:val="center"/>
        </w:trPr>
        <w:tc>
          <w:tcPr>
            <w:tcW w:w="2836" w:type="dxa"/>
          </w:tcPr>
          <w:p w14:paraId="2EB8064A" w14:textId="77777777" w:rsidR="005D38AD" w:rsidRDefault="00BA246C">
            <w:pPr>
              <w:rPr>
                <w:color w:val="000000" w:themeColor="text1"/>
              </w:rPr>
            </w:pPr>
            <w:r>
              <w:rPr>
                <w:rFonts w:ascii="DengXian" w:eastAsia="DengXian" w:hAnsi="DengXian" w:cs="SimSun"/>
                <w:color w:val="000000" w:themeColor="text1"/>
                <w:sz w:val="16"/>
              </w:rPr>
              <w:t>NrofSL-QFIs-r1</w:t>
            </w:r>
          </w:p>
        </w:tc>
        <w:tc>
          <w:tcPr>
            <w:tcW w:w="2409" w:type="dxa"/>
          </w:tcPr>
          <w:p w14:paraId="64D6053F" w14:textId="77777777" w:rsidR="005D38AD" w:rsidRDefault="00BA246C">
            <w:pPr>
              <w:jc w:val="center"/>
            </w:pPr>
            <w:r>
              <w:t>4</w:t>
            </w:r>
          </w:p>
        </w:tc>
      </w:tr>
      <w:tr w:rsidR="005D38AD" w14:paraId="5781D4C6" w14:textId="77777777">
        <w:trPr>
          <w:jc w:val="center"/>
        </w:trPr>
        <w:tc>
          <w:tcPr>
            <w:tcW w:w="2836" w:type="dxa"/>
          </w:tcPr>
          <w:p w14:paraId="2A239E4E" w14:textId="77777777" w:rsidR="005D38AD" w:rsidRDefault="00BA246C">
            <w:pPr>
              <w:rPr>
                <w:rFonts w:ascii="DengXian" w:eastAsia="DengXian" w:hAnsi="DengXian" w:cs="SimSun"/>
                <w:color w:val="000000" w:themeColor="text1"/>
                <w:sz w:val="16"/>
              </w:rPr>
            </w:pPr>
            <w:r>
              <w:rPr>
                <w:rFonts w:ascii="DengXian" w:eastAsia="DengXian" w:hAnsi="DengXian" w:cs="SimSun"/>
                <w:color w:val="000000" w:themeColor="text1"/>
                <w:sz w:val="16"/>
              </w:rPr>
              <w:t>SL-LCID-r16</w:t>
            </w:r>
          </w:p>
        </w:tc>
        <w:tc>
          <w:tcPr>
            <w:tcW w:w="2409" w:type="dxa"/>
          </w:tcPr>
          <w:p w14:paraId="337CD846" w14:textId="77777777" w:rsidR="005D38AD" w:rsidRDefault="00BA246C">
            <w:pPr>
              <w:jc w:val="center"/>
            </w:pPr>
            <w:r>
              <w:t>12</w:t>
            </w:r>
          </w:p>
        </w:tc>
      </w:tr>
    </w:tbl>
    <w:p w14:paraId="2ACCA23C" w14:textId="77777777" w:rsidR="005D38AD" w:rsidRDefault="00BA246C">
      <w:r>
        <w:rPr>
          <w:rFonts w:hint="eastAsia"/>
        </w:rPr>
        <w:t>T</w:t>
      </w:r>
      <w:r>
        <w:t xml:space="preserve">he corresponding repeated factors are listed in the column “typical factors” of table 2-1. Based on this assumption SIB12 is estimated as </w:t>
      </w:r>
      <w:r>
        <w:rPr>
          <w:b/>
        </w:rPr>
        <w:t>17413</w:t>
      </w:r>
      <w:r>
        <w:t xml:space="preserve"> bits. If some measures e.g. proposal 1/2/3 from paper [2] or proposal 6 from paper [4] are taken then the SIB 12 size will be reduced. Take proposal1/2/3 from paper [2] as example, the SIB size can be reduced to be </w:t>
      </w:r>
      <w:r>
        <w:rPr>
          <w:b/>
        </w:rPr>
        <w:t>8839</w:t>
      </w:r>
      <w:r>
        <w:t xml:space="preserve"> based assumption that IE SL-QoS-Profile-r16 is 81bits and table+index approach is taken for IE SL-QoS-Profile-r16 where the length of the table is 16.</w:t>
      </w:r>
    </w:p>
    <w:p w14:paraId="0778A1FB" w14:textId="77777777" w:rsidR="005D38AD" w:rsidRDefault="00BA246C">
      <w:pPr>
        <w:rPr>
          <w:b/>
        </w:rPr>
      </w:pPr>
      <w:r>
        <w:rPr>
          <w:rFonts w:hint="eastAsia"/>
          <w:b/>
        </w:rPr>
        <w:t>O</w:t>
      </w:r>
      <w:r>
        <w:rPr>
          <w:b/>
        </w:rPr>
        <w:t>bservation2: it is necessary to optimize SIB12 size to reduce signalling overhead</w:t>
      </w:r>
    </w:p>
    <w:p w14:paraId="39EAC6EB" w14:textId="77777777" w:rsidR="005D38AD" w:rsidRDefault="00BA246C">
      <w:pPr>
        <w:rPr>
          <w:b/>
        </w:rPr>
      </w:pPr>
      <w:r>
        <w:rPr>
          <w:b/>
        </w:rPr>
        <w:t>Question3: Do you agree with observation2? If not, please give your detail reason.</w:t>
      </w:r>
    </w:p>
    <w:p w14:paraId="7EDDE9B4" w14:textId="77777777" w:rsidR="005D38AD" w:rsidRDefault="005D38AD"/>
    <w:tbl>
      <w:tblPr>
        <w:tblStyle w:val="TableGrid"/>
        <w:tblW w:w="9629" w:type="dxa"/>
        <w:tblLayout w:type="fixed"/>
        <w:tblLook w:val="04A0" w:firstRow="1" w:lastRow="0" w:firstColumn="1" w:lastColumn="0" w:noHBand="0" w:noVBand="1"/>
      </w:tblPr>
      <w:tblGrid>
        <w:gridCol w:w="2122"/>
        <w:gridCol w:w="1842"/>
        <w:gridCol w:w="5665"/>
      </w:tblGrid>
      <w:tr w:rsidR="005D38AD" w14:paraId="16F55AC7" w14:textId="77777777">
        <w:tc>
          <w:tcPr>
            <w:tcW w:w="2122" w:type="dxa"/>
            <w:shd w:val="clear" w:color="auto" w:fill="BFBFBF" w:themeFill="background1" w:themeFillShade="BF"/>
          </w:tcPr>
          <w:p w14:paraId="225B9168" w14:textId="77777777" w:rsidR="005D38AD" w:rsidRDefault="00BA246C">
            <w:pPr>
              <w:pStyle w:val="BodyText"/>
            </w:pPr>
            <w:r>
              <w:lastRenderedPageBreak/>
              <w:t>Company</w:t>
            </w:r>
          </w:p>
        </w:tc>
        <w:tc>
          <w:tcPr>
            <w:tcW w:w="1842" w:type="dxa"/>
            <w:shd w:val="clear" w:color="auto" w:fill="BFBFBF" w:themeFill="background1" w:themeFillShade="BF"/>
          </w:tcPr>
          <w:p w14:paraId="2DE615BA" w14:textId="77777777" w:rsidR="005D38AD" w:rsidRDefault="00BA246C">
            <w:pPr>
              <w:pStyle w:val="BodyText"/>
            </w:pPr>
            <w:r>
              <w:t>Agree/Disagree</w:t>
            </w:r>
          </w:p>
        </w:tc>
        <w:tc>
          <w:tcPr>
            <w:tcW w:w="5665" w:type="dxa"/>
            <w:shd w:val="clear" w:color="auto" w:fill="BFBFBF" w:themeFill="background1" w:themeFillShade="BF"/>
          </w:tcPr>
          <w:p w14:paraId="6EDC5D54" w14:textId="77777777" w:rsidR="005D38AD" w:rsidRDefault="00BA246C">
            <w:pPr>
              <w:pStyle w:val="BodyText"/>
            </w:pPr>
            <w:r>
              <w:t>Comments</w:t>
            </w:r>
          </w:p>
        </w:tc>
      </w:tr>
      <w:tr w:rsidR="005D38AD" w14:paraId="2F339A01" w14:textId="77777777">
        <w:tc>
          <w:tcPr>
            <w:tcW w:w="2122" w:type="dxa"/>
          </w:tcPr>
          <w:p w14:paraId="5DA83020" w14:textId="77777777" w:rsidR="005D38AD" w:rsidRDefault="00BA246C">
            <w:pPr>
              <w:rPr>
                <w:lang w:val="fi-FI"/>
              </w:rPr>
            </w:pPr>
            <w:ins w:id="140" w:author="Ericsson" w:date="2020-04-22T17:24:00Z">
              <w:r>
                <w:rPr>
                  <w:rFonts w:eastAsiaTheme="minorEastAsia"/>
                  <w:lang w:val="fi-FI"/>
                </w:rPr>
                <w:t>Ericsson</w:t>
              </w:r>
            </w:ins>
          </w:p>
        </w:tc>
        <w:tc>
          <w:tcPr>
            <w:tcW w:w="1842" w:type="dxa"/>
          </w:tcPr>
          <w:p w14:paraId="184B1F6F" w14:textId="77777777" w:rsidR="005D38AD" w:rsidRDefault="00BA246C">
            <w:pPr>
              <w:rPr>
                <w:lang w:val="fi-FI"/>
              </w:rPr>
            </w:pPr>
            <w:ins w:id="141" w:author="Ericsson" w:date="2020-04-22T17:24:00Z">
              <w:r>
                <w:rPr>
                  <w:rFonts w:eastAsiaTheme="minorEastAsia"/>
                  <w:lang w:val="fi-FI"/>
                </w:rPr>
                <w:t>No</w:t>
              </w:r>
            </w:ins>
          </w:p>
        </w:tc>
        <w:tc>
          <w:tcPr>
            <w:tcW w:w="5665" w:type="dxa"/>
          </w:tcPr>
          <w:p w14:paraId="150196B4" w14:textId="77777777" w:rsidR="005D38AD" w:rsidRDefault="00BA246C">
            <w:pPr>
              <w:rPr>
                <w:ins w:id="142" w:author="Ericsson" w:date="2020-04-22T17:24:00Z"/>
                <w:lang w:val="fi-FI"/>
              </w:rPr>
            </w:pPr>
            <w:ins w:id="143" w:author="Ericsson" w:date="2020-04-22T17:24: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78FF45C3" w14:textId="77777777" w:rsidR="005D38AD" w:rsidRDefault="005D38AD">
            <w:pPr>
              <w:rPr>
                <w:ins w:id="144" w:author="Ericsson" w:date="2020-04-22T17:24:00Z"/>
              </w:rPr>
            </w:pPr>
          </w:p>
          <w:p w14:paraId="742449E4" w14:textId="77777777" w:rsidR="005D38AD" w:rsidRDefault="00BA246C">
            <w:pPr>
              <w:rPr>
                <w:lang w:val="fi-FI"/>
              </w:rPr>
            </w:pPr>
            <w:ins w:id="145" w:author="Ericsson" w:date="2020-04-22T17:24:00Z">
              <w:r>
                <w:rPr>
                  <w:rFonts w:eastAsiaTheme="minorEastAsia"/>
                </w:rPr>
                <w:t xml:space="preserve">Therefore, what’s the point to </w:t>
              </w:r>
            </w:ins>
            <w:ins w:id="146" w:author="Ericsson" w:date="2020-04-22T17:25:00Z">
              <w:r>
                <w:rPr>
                  <w:rFonts w:eastAsiaTheme="minorEastAsia"/>
                </w:rPr>
                <w:t>specify two solution</w:t>
              </w:r>
              <w:r>
                <w:rPr>
                  <w:rFonts w:eastAsiaTheme="minorEastAsia"/>
                  <w:lang w:val="fi-FI"/>
                </w:rPr>
                <w:t>s (index+table)</w:t>
              </w:r>
              <w:r>
                <w:rPr>
                  <w:rFonts w:eastAsiaTheme="minorEastAsia"/>
                </w:rPr>
                <w:t xml:space="preserve"> when we know that one it may not work anyway?</w:t>
              </w:r>
            </w:ins>
          </w:p>
        </w:tc>
      </w:tr>
      <w:tr w:rsidR="005D38AD" w14:paraId="20EF36F3" w14:textId="77777777">
        <w:tc>
          <w:tcPr>
            <w:tcW w:w="2122" w:type="dxa"/>
          </w:tcPr>
          <w:p w14:paraId="69A7DAAC" w14:textId="77777777" w:rsidR="005D38AD" w:rsidRDefault="00BA246C">
            <w:ins w:id="147" w:author="CATT(Hao)" w:date="2020-04-23T20:51:00Z">
              <w:r>
                <w:rPr>
                  <w:rFonts w:eastAsiaTheme="minorEastAsia" w:hint="eastAsia"/>
                </w:rPr>
                <w:t>CATT</w:t>
              </w:r>
            </w:ins>
          </w:p>
        </w:tc>
        <w:tc>
          <w:tcPr>
            <w:tcW w:w="1842" w:type="dxa"/>
          </w:tcPr>
          <w:p w14:paraId="677CEF2B" w14:textId="77777777" w:rsidR="005D38AD" w:rsidRDefault="00BA246C">
            <w:ins w:id="148" w:author="CATT(Hao)" w:date="2020-04-23T20:51:00Z">
              <w:r>
                <w:rPr>
                  <w:rFonts w:eastAsiaTheme="minorEastAsia" w:hint="eastAsia"/>
                </w:rPr>
                <w:t>No</w:t>
              </w:r>
            </w:ins>
          </w:p>
        </w:tc>
        <w:tc>
          <w:tcPr>
            <w:tcW w:w="5665" w:type="dxa"/>
          </w:tcPr>
          <w:p w14:paraId="3EF03A09" w14:textId="77777777" w:rsidR="005D38AD" w:rsidRDefault="00BA246C">
            <w:ins w:id="149" w:author="CATT(Hao)" w:date="2020-04-23T20:51:00Z">
              <w:r>
                <w:rPr>
                  <w:rFonts w:eastAsiaTheme="minorEastAsia" w:hint="eastAsia"/>
                </w:rPr>
                <w:t>Optimizing the SIB12 size cannot change the truth that the SIB12 size is oversized compared with the NR/LTE SI message size restriction.</w:t>
              </w:r>
            </w:ins>
          </w:p>
        </w:tc>
      </w:tr>
      <w:tr w:rsidR="005D38AD" w14:paraId="353AFDD1" w14:textId="77777777">
        <w:tc>
          <w:tcPr>
            <w:tcW w:w="2122" w:type="dxa"/>
          </w:tcPr>
          <w:p w14:paraId="141BCD4A" w14:textId="77777777" w:rsidR="005D38AD" w:rsidRDefault="00BA246C">
            <w:ins w:id="150" w:author="MediaTek (Nathan)" w:date="2020-04-23T12:25:00Z">
              <w:r>
                <w:t>MediaTek</w:t>
              </w:r>
            </w:ins>
          </w:p>
        </w:tc>
        <w:tc>
          <w:tcPr>
            <w:tcW w:w="1842" w:type="dxa"/>
          </w:tcPr>
          <w:p w14:paraId="099F4E87" w14:textId="77777777" w:rsidR="005D38AD" w:rsidRDefault="00BA246C">
            <w:ins w:id="151" w:author="MediaTek (Nathan)" w:date="2020-04-23T12:25:00Z">
              <w:r>
                <w:t>Yes</w:t>
              </w:r>
            </w:ins>
          </w:p>
        </w:tc>
        <w:tc>
          <w:tcPr>
            <w:tcW w:w="5665" w:type="dxa"/>
          </w:tcPr>
          <w:p w14:paraId="3F943ED3" w14:textId="77777777" w:rsidR="005D38AD" w:rsidRDefault="00BA246C">
            <w:ins w:id="152" w:author="MediaTek (Nathan)" w:date="2020-04-23T12:25:00Z">
              <w:r>
                <w:t>The goal is not just to meet the SIB size limit, but to keep the overall size of the SIBs reasonable, since it affects broadcast overhead and the number of segments affects acquisition time.</w:t>
              </w:r>
            </w:ins>
          </w:p>
        </w:tc>
      </w:tr>
      <w:tr w:rsidR="005D38AD" w14:paraId="74FB333E" w14:textId="77777777">
        <w:trPr>
          <w:ins w:id="153" w:author="Intel-AA" w:date="2020-04-23T13:23:00Z"/>
        </w:trPr>
        <w:tc>
          <w:tcPr>
            <w:tcW w:w="2122" w:type="dxa"/>
          </w:tcPr>
          <w:p w14:paraId="33281A9C" w14:textId="77777777" w:rsidR="005D38AD" w:rsidRDefault="00BA246C">
            <w:pPr>
              <w:rPr>
                <w:ins w:id="154" w:author="Intel-AA" w:date="2020-04-23T13:23:00Z"/>
              </w:rPr>
            </w:pPr>
            <w:ins w:id="155" w:author="Intel-AA" w:date="2020-04-23T13:23:00Z">
              <w:r>
                <w:t>Intel</w:t>
              </w:r>
            </w:ins>
          </w:p>
        </w:tc>
        <w:tc>
          <w:tcPr>
            <w:tcW w:w="1842" w:type="dxa"/>
          </w:tcPr>
          <w:p w14:paraId="2491AACA" w14:textId="77777777" w:rsidR="005D38AD" w:rsidRDefault="00BA246C">
            <w:pPr>
              <w:rPr>
                <w:ins w:id="156" w:author="Intel-AA" w:date="2020-04-23T13:23:00Z"/>
              </w:rPr>
            </w:pPr>
            <w:ins w:id="157" w:author="Intel-AA" w:date="2020-04-23T13:23:00Z">
              <w:r>
                <w:t>No</w:t>
              </w:r>
            </w:ins>
          </w:p>
        </w:tc>
        <w:tc>
          <w:tcPr>
            <w:tcW w:w="5665" w:type="dxa"/>
          </w:tcPr>
          <w:p w14:paraId="0351D23D" w14:textId="77777777" w:rsidR="005D38AD" w:rsidRDefault="00BA246C">
            <w:pPr>
              <w:rPr>
                <w:ins w:id="158" w:author="Intel-AA" w:date="2020-04-23T13:23:00Z"/>
              </w:rPr>
            </w:pPr>
            <w:ins w:id="159" w:author="Intel-AA" w:date="2020-04-23T13:23:00Z">
              <w:r>
                <w:t xml:space="preserve">We share the same view as above that once segmentation is performed, </w:t>
              </w:r>
            </w:ins>
            <w:ins w:id="160" w:author="Intel-AA" w:date="2020-04-23T13:24:00Z">
              <w:r>
                <w:t xml:space="preserve">while additional enhancements might be considered, </w:t>
              </w:r>
            </w:ins>
            <w:ins w:id="161" w:author="Intel-AA" w:date="2020-04-23T13:23:00Z">
              <w:r>
                <w:t>there is no pressing need to optimize the size, at least in this release.</w:t>
              </w:r>
            </w:ins>
          </w:p>
        </w:tc>
      </w:tr>
      <w:tr w:rsidR="005D38AD" w14:paraId="4DDA09EB" w14:textId="77777777">
        <w:tc>
          <w:tcPr>
            <w:tcW w:w="2122" w:type="dxa"/>
          </w:tcPr>
          <w:p w14:paraId="63E9BD7F" w14:textId="77777777" w:rsidR="005D38AD" w:rsidRPr="00075F16" w:rsidRDefault="00BA246C">
            <w:ins w:id="162" w:author="Zhongda Du" w:date="2020-04-24T07:02:00Z">
              <w:r>
                <w:rPr>
                  <w:rFonts w:eastAsiaTheme="minorEastAsia" w:hint="eastAsia"/>
                </w:rPr>
                <w:t>O</w:t>
              </w:r>
              <w:r>
                <w:rPr>
                  <w:rFonts w:eastAsiaTheme="minorEastAsia"/>
                </w:rPr>
                <w:t>PPO</w:t>
              </w:r>
            </w:ins>
          </w:p>
        </w:tc>
        <w:tc>
          <w:tcPr>
            <w:tcW w:w="1842" w:type="dxa"/>
          </w:tcPr>
          <w:p w14:paraId="1917982A" w14:textId="77777777" w:rsidR="005D38AD" w:rsidRPr="00075F16" w:rsidRDefault="00BA246C">
            <w:ins w:id="163" w:author="Zhongda Du" w:date="2020-04-24T07:02:00Z">
              <w:r>
                <w:rPr>
                  <w:rFonts w:eastAsiaTheme="minorEastAsia" w:hint="eastAsia"/>
                </w:rPr>
                <w:t>Y</w:t>
              </w:r>
              <w:r>
                <w:rPr>
                  <w:rFonts w:eastAsiaTheme="minorEastAsia"/>
                </w:rPr>
                <w:t>es</w:t>
              </w:r>
            </w:ins>
          </w:p>
        </w:tc>
        <w:tc>
          <w:tcPr>
            <w:tcW w:w="5665" w:type="dxa"/>
          </w:tcPr>
          <w:p w14:paraId="393553BB" w14:textId="77777777" w:rsidR="005D38AD" w:rsidRPr="00075F16" w:rsidRDefault="00BA246C">
            <w:ins w:id="164" w:author="Zhongda Du" w:date="2020-04-24T07:03:00Z">
              <w:r>
                <w:rPr>
                  <w:rFonts w:eastAsiaTheme="minorEastAsia"/>
                </w:rPr>
                <w:t>Even segmentation approach can solve the problem we believe it is also beneficial to reduce the SIB12 signaling overhead.</w:t>
              </w:r>
            </w:ins>
          </w:p>
        </w:tc>
      </w:tr>
      <w:tr w:rsidR="005D38AD" w14:paraId="4A30D5FE" w14:textId="77777777">
        <w:tc>
          <w:tcPr>
            <w:tcW w:w="2122" w:type="dxa"/>
          </w:tcPr>
          <w:p w14:paraId="40BB662C" w14:textId="77777777" w:rsidR="005D38AD" w:rsidRDefault="00BA246C">
            <w:pPr>
              <w:rPr>
                <w:rFonts w:eastAsia="SimSun"/>
              </w:rPr>
            </w:pPr>
            <w:ins w:id="165" w:author="ZTE(Boyuan)" w:date="2020-04-24T09:23:00Z">
              <w:r>
                <w:rPr>
                  <w:rFonts w:eastAsia="SimSun" w:hint="eastAsia"/>
                  <w:lang w:val="en-US" w:eastAsia="zh-CN"/>
                </w:rPr>
                <w:t>ZTE</w:t>
              </w:r>
            </w:ins>
          </w:p>
        </w:tc>
        <w:tc>
          <w:tcPr>
            <w:tcW w:w="1842" w:type="dxa"/>
          </w:tcPr>
          <w:p w14:paraId="704B6BBD" w14:textId="77777777" w:rsidR="005D38AD" w:rsidRDefault="00BA246C">
            <w:pPr>
              <w:rPr>
                <w:rFonts w:eastAsia="SimSun"/>
              </w:rPr>
            </w:pPr>
            <w:ins w:id="166" w:author="ZTE(Boyuan)" w:date="2020-04-24T09:23:00Z">
              <w:r>
                <w:rPr>
                  <w:rFonts w:eastAsia="SimSun" w:hint="eastAsia"/>
                  <w:lang w:val="en-US" w:eastAsia="zh-CN"/>
                </w:rPr>
                <w:t>No</w:t>
              </w:r>
            </w:ins>
          </w:p>
        </w:tc>
        <w:tc>
          <w:tcPr>
            <w:tcW w:w="5665" w:type="dxa"/>
          </w:tcPr>
          <w:p w14:paraId="187135FC" w14:textId="77777777" w:rsidR="005D38AD" w:rsidRDefault="00BA246C">
            <w:pPr>
              <w:rPr>
                <w:rFonts w:eastAsia="SimSun"/>
              </w:rPr>
            </w:pPr>
            <w:ins w:id="167" w:author="ZTE(Boyuan)" w:date="2020-04-24T09:23:00Z">
              <w:r>
                <w:rPr>
                  <w:rFonts w:eastAsia="SimSun" w:hint="eastAsia"/>
                  <w:lang w:val="en-US" w:eastAsia="zh-CN"/>
                </w:rPr>
                <w:t>Due to the limited time budget, we thi</w:t>
              </w:r>
            </w:ins>
            <w:ins w:id="168" w:author="ZTE(Boyuan)" w:date="2020-04-24T09:24:00Z">
              <w:r>
                <w:rPr>
                  <w:rFonts w:eastAsia="SimSun" w:hint="eastAsia"/>
                  <w:lang w:val="en-US" w:eastAsia="zh-CN"/>
                </w:rPr>
                <w:t xml:space="preserve">nk segmentation is more easier to solve signaling over header problem. </w:t>
              </w:r>
            </w:ins>
          </w:p>
        </w:tc>
      </w:tr>
      <w:tr w:rsidR="00075F16" w14:paraId="3B357932" w14:textId="77777777">
        <w:tc>
          <w:tcPr>
            <w:tcW w:w="2122" w:type="dxa"/>
          </w:tcPr>
          <w:p w14:paraId="4E8E5C1F" w14:textId="77777777" w:rsidR="00075F16" w:rsidRDefault="00075F16" w:rsidP="00075F16">
            <w:ins w:id="169" w:author="Apple" w:date="2020-04-23T18:32:00Z">
              <w:r>
                <w:t xml:space="preserve">Apple </w:t>
              </w:r>
            </w:ins>
          </w:p>
        </w:tc>
        <w:tc>
          <w:tcPr>
            <w:tcW w:w="1842" w:type="dxa"/>
          </w:tcPr>
          <w:p w14:paraId="4670EBDA" w14:textId="77777777" w:rsidR="00075F16" w:rsidRDefault="00075F16" w:rsidP="00075F16">
            <w:ins w:id="170" w:author="Apple" w:date="2020-04-23T18:32:00Z">
              <w:r>
                <w:t>Yes</w:t>
              </w:r>
            </w:ins>
          </w:p>
        </w:tc>
        <w:tc>
          <w:tcPr>
            <w:tcW w:w="5665" w:type="dxa"/>
          </w:tcPr>
          <w:p w14:paraId="7514D4D2" w14:textId="77777777" w:rsidR="00075F16" w:rsidRDefault="00075F16" w:rsidP="00075F16">
            <w:ins w:id="171" w:author="Apple" w:date="2020-04-23T18:32:00Z">
              <w:r>
                <w:t>Agree with OPPO and MediaTek</w:t>
              </w:r>
            </w:ins>
          </w:p>
        </w:tc>
      </w:tr>
      <w:tr w:rsidR="00620414" w14:paraId="7A7CEF87" w14:textId="77777777">
        <w:trPr>
          <w:ins w:id="172" w:author="Qualcomm" w:date="2020-04-23T19:43:00Z"/>
        </w:trPr>
        <w:tc>
          <w:tcPr>
            <w:tcW w:w="2122" w:type="dxa"/>
          </w:tcPr>
          <w:p w14:paraId="0D774537" w14:textId="77777777" w:rsidR="00620414" w:rsidRDefault="00620414" w:rsidP="00075F16">
            <w:pPr>
              <w:rPr>
                <w:ins w:id="173" w:author="Qualcomm" w:date="2020-04-23T19:43:00Z"/>
              </w:rPr>
            </w:pPr>
            <w:ins w:id="174" w:author="Qualcomm" w:date="2020-04-23T19:43:00Z">
              <w:r>
                <w:t>Qualcomm</w:t>
              </w:r>
            </w:ins>
          </w:p>
        </w:tc>
        <w:tc>
          <w:tcPr>
            <w:tcW w:w="1842" w:type="dxa"/>
          </w:tcPr>
          <w:p w14:paraId="33A6FE7C" w14:textId="77777777" w:rsidR="00620414" w:rsidRDefault="00620414" w:rsidP="00075F16">
            <w:pPr>
              <w:rPr>
                <w:ins w:id="175" w:author="Qualcomm" w:date="2020-04-23T19:43:00Z"/>
              </w:rPr>
            </w:pPr>
            <w:ins w:id="176" w:author="Qualcomm" w:date="2020-04-23T19:43:00Z">
              <w:r>
                <w:t>Yes</w:t>
              </w:r>
            </w:ins>
          </w:p>
        </w:tc>
        <w:tc>
          <w:tcPr>
            <w:tcW w:w="5665" w:type="dxa"/>
          </w:tcPr>
          <w:p w14:paraId="287DBB08" w14:textId="77777777" w:rsidR="00620414" w:rsidRDefault="00620414" w:rsidP="00075F16">
            <w:pPr>
              <w:rPr>
                <w:ins w:id="177" w:author="Qualcomm" w:date="2020-04-23T19:43:00Z"/>
              </w:rPr>
            </w:pPr>
            <w:ins w:id="178" w:author="Qualcomm" w:date="2020-04-23T19:43:00Z">
              <w:r>
                <w:t>We share the views expressed by Apple</w:t>
              </w:r>
            </w:ins>
          </w:p>
        </w:tc>
      </w:tr>
    </w:tbl>
    <w:p w14:paraId="25FE1524" w14:textId="77777777" w:rsidR="005D38AD" w:rsidRDefault="005D38AD"/>
    <w:p w14:paraId="1F7DCCBD" w14:textId="77777777" w:rsidR="005D38AD" w:rsidRDefault="005D38AD"/>
    <w:p w14:paraId="38242D27" w14:textId="77777777" w:rsidR="005D38AD" w:rsidRDefault="00BA246C">
      <w:pPr>
        <w:pStyle w:val="Heading3"/>
      </w:pPr>
      <w:r>
        <w:t>2.4</w:t>
      </w:r>
      <w:r>
        <w:tab/>
        <w:t>Potential solutions to optimize SIB12 size</w:t>
      </w:r>
    </w:p>
    <w:p w14:paraId="5EE4F760" w14:textId="77777777" w:rsidR="005D38AD" w:rsidRDefault="00BA246C">
      <w:pPr>
        <w:pStyle w:val="BodyText"/>
      </w:pPr>
      <w:r>
        <w:t>If you agree observation2 here are alternatives to resolve the problem assuming it is there:</w:t>
      </w:r>
    </w:p>
    <w:p w14:paraId="10F2FF49" w14:textId="77777777" w:rsidR="005D38AD" w:rsidRDefault="00BA246C">
      <w:pPr>
        <w:pStyle w:val="BodyText"/>
      </w:pPr>
      <w:r>
        <w:t xml:space="preserve">Option1: To introduce size optimization e.g. proposal1/2/3 from paper [2] </w:t>
      </w:r>
    </w:p>
    <w:p w14:paraId="55384C17" w14:textId="77777777" w:rsidR="005D38AD" w:rsidRDefault="00BA246C">
      <w:pPr>
        <w:pStyle w:val="BodyText"/>
        <w:rPr>
          <w:ins w:id="179" w:author="Ericsson" w:date="2020-04-22T17:25:00Z"/>
        </w:rPr>
      </w:pPr>
      <w:r>
        <w:t>Option2: To pre-configure some of the heavy parameters e.g. proposal6 from paper [4]</w:t>
      </w:r>
    </w:p>
    <w:p w14:paraId="6BCBED83" w14:textId="77777777" w:rsidR="005D38AD" w:rsidRDefault="00BA246C">
      <w:pPr>
        <w:pStyle w:val="BodyText"/>
        <w:rPr>
          <w:lang w:val="fi-FI"/>
        </w:rPr>
      </w:pPr>
      <w:ins w:id="180" w:author="Ericsson" w:date="2020-04-22T17:25:00Z">
        <w:r>
          <w:rPr>
            <w:lang w:val="fi-FI"/>
          </w:rPr>
          <w:t>Option3: Rely only of the SIB se</w:t>
        </w:r>
      </w:ins>
      <w:ins w:id="181" w:author="Ericsson" w:date="2020-04-22T17:26:00Z">
        <w:r>
          <w:rPr>
            <w:lang w:val="fi-FI"/>
          </w:rPr>
          <w:t>gmentation (no optimization of SIB12)</w:t>
        </w:r>
      </w:ins>
    </w:p>
    <w:p w14:paraId="0963AEA8" w14:textId="77777777" w:rsidR="005D38AD" w:rsidRDefault="00BA246C">
      <w:pPr>
        <w:pStyle w:val="BodyText"/>
        <w:rPr>
          <w:b/>
        </w:rPr>
      </w:pPr>
      <w:r>
        <w:rPr>
          <w:b/>
        </w:rPr>
        <w:t xml:space="preserve">Question4: which option(s) do you prefer? </w:t>
      </w:r>
    </w:p>
    <w:p w14:paraId="50302471" w14:textId="77777777" w:rsidR="005D38AD" w:rsidRDefault="005D38AD"/>
    <w:tbl>
      <w:tblPr>
        <w:tblStyle w:val="TableGrid"/>
        <w:tblW w:w="9629" w:type="dxa"/>
        <w:tblLayout w:type="fixed"/>
        <w:tblLook w:val="04A0" w:firstRow="1" w:lastRow="0" w:firstColumn="1" w:lastColumn="0" w:noHBand="0" w:noVBand="1"/>
      </w:tblPr>
      <w:tblGrid>
        <w:gridCol w:w="2122"/>
        <w:gridCol w:w="1842"/>
        <w:gridCol w:w="5665"/>
      </w:tblGrid>
      <w:tr w:rsidR="005D38AD" w14:paraId="02C17778" w14:textId="77777777">
        <w:tc>
          <w:tcPr>
            <w:tcW w:w="2122" w:type="dxa"/>
            <w:shd w:val="clear" w:color="auto" w:fill="BFBFBF" w:themeFill="background1" w:themeFillShade="BF"/>
          </w:tcPr>
          <w:p w14:paraId="61F2F2D8" w14:textId="77777777" w:rsidR="005D38AD" w:rsidRDefault="00BA246C">
            <w:pPr>
              <w:pStyle w:val="BodyText"/>
            </w:pPr>
            <w:r>
              <w:t>Company</w:t>
            </w:r>
          </w:p>
        </w:tc>
        <w:tc>
          <w:tcPr>
            <w:tcW w:w="1842" w:type="dxa"/>
            <w:shd w:val="clear" w:color="auto" w:fill="BFBFBF" w:themeFill="background1" w:themeFillShade="BF"/>
          </w:tcPr>
          <w:p w14:paraId="405B229C" w14:textId="77777777" w:rsidR="005D38AD" w:rsidRDefault="00BA246C">
            <w:pPr>
              <w:pStyle w:val="BodyText"/>
            </w:pPr>
            <w:r>
              <w:t>Agree/Disagree</w:t>
            </w:r>
          </w:p>
        </w:tc>
        <w:tc>
          <w:tcPr>
            <w:tcW w:w="5665" w:type="dxa"/>
            <w:shd w:val="clear" w:color="auto" w:fill="BFBFBF" w:themeFill="background1" w:themeFillShade="BF"/>
          </w:tcPr>
          <w:p w14:paraId="034B81DC" w14:textId="77777777" w:rsidR="005D38AD" w:rsidRDefault="00BA246C">
            <w:pPr>
              <w:pStyle w:val="BodyText"/>
            </w:pPr>
            <w:r>
              <w:t>Comments</w:t>
            </w:r>
          </w:p>
        </w:tc>
      </w:tr>
      <w:tr w:rsidR="005D38AD" w14:paraId="36128128" w14:textId="77777777">
        <w:tc>
          <w:tcPr>
            <w:tcW w:w="2122" w:type="dxa"/>
          </w:tcPr>
          <w:p w14:paraId="5310DFF5" w14:textId="77777777" w:rsidR="005D38AD" w:rsidRDefault="00BA246C">
            <w:pPr>
              <w:rPr>
                <w:lang w:val="fi-FI"/>
              </w:rPr>
            </w:pPr>
            <w:ins w:id="182" w:author="Ericsson" w:date="2020-04-22T17:26:00Z">
              <w:r>
                <w:rPr>
                  <w:rFonts w:eastAsiaTheme="minorEastAsia"/>
                  <w:lang w:val="fi-FI"/>
                </w:rPr>
                <w:lastRenderedPageBreak/>
                <w:t>Ericsson</w:t>
              </w:r>
            </w:ins>
          </w:p>
        </w:tc>
        <w:tc>
          <w:tcPr>
            <w:tcW w:w="1842" w:type="dxa"/>
          </w:tcPr>
          <w:p w14:paraId="496C8EAB" w14:textId="77777777" w:rsidR="005D38AD" w:rsidRDefault="00BA246C">
            <w:pPr>
              <w:rPr>
                <w:lang w:val="fi-FI"/>
              </w:rPr>
            </w:pPr>
            <w:ins w:id="183" w:author="Ericsson" w:date="2020-04-22T17:26:00Z">
              <w:r>
                <w:rPr>
                  <w:rFonts w:eastAsiaTheme="minorEastAsia"/>
                  <w:lang w:val="fi-FI"/>
                </w:rPr>
                <w:t>Option 3</w:t>
              </w:r>
            </w:ins>
          </w:p>
        </w:tc>
        <w:tc>
          <w:tcPr>
            <w:tcW w:w="5665" w:type="dxa"/>
          </w:tcPr>
          <w:p w14:paraId="64AA120E" w14:textId="77777777" w:rsidR="005D38AD" w:rsidRDefault="00BA246C">
            <w:pPr>
              <w:rPr>
                <w:ins w:id="184" w:author="Ericsson" w:date="2020-04-22T17:26:00Z"/>
                <w:lang w:val="fi-FI"/>
              </w:rPr>
            </w:pPr>
            <w:ins w:id="185" w:author="Ericsson" w:date="2020-04-22T17:26: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6B839E6A" w14:textId="77777777" w:rsidR="005D38AD" w:rsidRDefault="005D38AD">
            <w:pPr>
              <w:rPr>
                <w:ins w:id="186" w:author="Ericsson" w:date="2020-04-22T17:26:00Z"/>
              </w:rPr>
            </w:pPr>
          </w:p>
          <w:p w14:paraId="336147F6" w14:textId="77777777" w:rsidR="005D38AD" w:rsidRDefault="00BA246C">
            <w:ins w:id="187" w:author="Ericsson" w:date="2020-04-22T17:26:00Z">
              <w:r>
                <w:rPr>
                  <w:rFonts w:eastAsiaTheme="minorEastAsia"/>
                </w:rPr>
                <w:t>Therefore, what’s the point to specify two solution</w:t>
              </w:r>
              <w:r>
                <w:rPr>
                  <w:rFonts w:eastAsiaTheme="minorEastAsia"/>
                  <w:lang w:val="fi-FI"/>
                </w:rPr>
                <w:t>s (index+table)</w:t>
              </w:r>
              <w:r>
                <w:rPr>
                  <w:rFonts w:eastAsiaTheme="minorEastAsia"/>
                </w:rPr>
                <w:t xml:space="preserve"> when we know that one it may not work anyway?</w:t>
              </w:r>
            </w:ins>
          </w:p>
        </w:tc>
      </w:tr>
      <w:tr w:rsidR="005D38AD" w14:paraId="342B07AC" w14:textId="77777777">
        <w:tc>
          <w:tcPr>
            <w:tcW w:w="2122" w:type="dxa"/>
          </w:tcPr>
          <w:p w14:paraId="7EF1BEBC" w14:textId="77777777" w:rsidR="005D38AD" w:rsidRDefault="00BA246C">
            <w:ins w:id="188" w:author="CATT(Hao)" w:date="2020-04-23T20:51:00Z">
              <w:r>
                <w:rPr>
                  <w:rFonts w:eastAsiaTheme="minorEastAsia" w:hint="eastAsia"/>
                </w:rPr>
                <w:t>CATT</w:t>
              </w:r>
            </w:ins>
          </w:p>
        </w:tc>
        <w:tc>
          <w:tcPr>
            <w:tcW w:w="1842" w:type="dxa"/>
          </w:tcPr>
          <w:p w14:paraId="1B2F1F05" w14:textId="77777777" w:rsidR="005D38AD" w:rsidRDefault="00BA246C">
            <w:ins w:id="189" w:author="CATT(Hao)" w:date="2020-04-23T20:51:00Z">
              <w:r>
                <w:rPr>
                  <w:rFonts w:eastAsiaTheme="minorEastAsia" w:hint="eastAsia"/>
                </w:rPr>
                <w:t>Option 2 with comment</w:t>
              </w:r>
            </w:ins>
          </w:p>
        </w:tc>
        <w:tc>
          <w:tcPr>
            <w:tcW w:w="5665" w:type="dxa"/>
          </w:tcPr>
          <w:p w14:paraId="79C5CBDE" w14:textId="77777777" w:rsidR="005D38AD" w:rsidRDefault="00BA246C">
            <w:ins w:id="190" w:author="CATT(Hao)" w:date="2020-04-23T20:51:00Z">
              <w:r>
                <w:rPr>
                  <w:rFonts w:eastAsiaTheme="minorEastAsia" w:hint="eastAsia"/>
                </w:rPr>
                <w:t>It is our belief that at least the heavier parameters can be preconfigured. In addition, if we do not want to introduce specification effort, the simplest way is to allow all the SLRB related parameters to be pre-configured.</w:t>
              </w:r>
            </w:ins>
          </w:p>
        </w:tc>
      </w:tr>
      <w:tr w:rsidR="005D38AD" w14:paraId="36E871A4" w14:textId="77777777">
        <w:tc>
          <w:tcPr>
            <w:tcW w:w="2122" w:type="dxa"/>
          </w:tcPr>
          <w:p w14:paraId="71D22D6B" w14:textId="77777777" w:rsidR="005D38AD" w:rsidRDefault="00BA246C">
            <w:ins w:id="191" w:author="MediaTek (Nathan)" w:date="2020-04-23T12:26:00Z">
              <w:r>
                <w:t>MediaTek</w:t>
              </w:r>
            </w:ins>
          </w:p>
        </w:tc>
        <w:tc>
          <w:tcPr>
            <w:tcW w:w="1842" w:type="dxa"/>
          </w:tcPr>
          <w:p w14:paraId="27255D34" w14:textId="77777777" w:rsidR="005D38AD" w:rsidRDefault="00BA246C">
            <w:ins w:id="192" w:author="MediaTek (Nathan)" w:date="2020-04-23T12:26:00Z">
              <w:r>
                <w:t>Option 1</w:t>
              </w:r>
            </w:ins>
            <w:ins w:id="193" w:author="MediaTek (Nathan)" w:date="2020-04-23T12:38:00Z">
              <w:r>
                <w:t xml:space="preserve"> first</w:t>
              </w:r>
            </w:ins>
            <w:ins w:id="194" w:author="MediaTek (Nathan)" w:date="2020-04-23T12:26:00Z">
              <w:r>
                <w:t>, with comment</w:t>
              </w:r>
            </w:ins>
          </w:p>
        </w:tc>
        <w:tc>
          <w:tcPr>
            <w:tcW w:w="5665" w:type="dxa"/>
          </w:tcPr>
          <w:p w14:paraId="5F756D21" w14:textId="77777777" w:rsidR="005D38AD" w:rsidRDefault="00BA246C">
            <w:ins w:id="195" w:author="MediaTek (Nathan)" w:date="2020-04-23T12:26:00Z">
              <w:r>
                <w:t>Relying purely on preconfiguration might not be practical as we would have to foresee in the spec the requirements of every service that could be required by idle/inactive UEs, so we have a concern that preconfigurations might not prevent large IEs from needing to be configured in SIB12.  We see size optimisations as the first thing to apply here.</w:t>
              </w:r>
            </w:ins>
          </w:p>
        </w:tc>
      </w:tr>
      <w:tr w:rsidR="005D38AD" w14:paraId="468FC7E0" w14:textId="77777777">
        <w:trPr>
          <w:ins w:id="196" w:author="Intel-AA" w:date="2020-04-23T13:25:00Z"/>
        </w:trPr>
        <w:tc>
          <w:tcPr>
            <w:tcW w:w="2122" w:type="dxa"/>
          </w:tcPr>
          <w:p w14:paraId="0E5C7493" w14:textId="77777777" w:rsidR="005D38AD" w:rsidRDefault="00BA246C">
            <w:pPr>
              <w:rPr>
                <w:ins w:id="197" w:author="Intel-AA" w:date="2020-04-23T13:25:00Z"/>
              </w:rPr>
            </w:pPr>
            <w:ins w:id="198" w:author="Intel-AA" w:date="2020-04-23T13:25:00Z">
              <w:r>
                <w:t>Intel</w:t>
              </w:r>
            </w:ins>
          </w:p>
        </w:tc>
        <w:tc>
          <w:tcPr>
            <w:tcW w:w="1842" w:type="dxa"/>
          </w:tcPr>
          <w:p w14:paraId="0BF0F6A2" w14:textId="77777777" w:rsidR="005D38AD" w:rsidRDefault="00BA246C">
            <w:pPr>
              <w:rPr>
                <w:ins w:id="199" w:author="Intel-AA" w:date="2020-04-23T13:25:00Z"/>
              </w:rPr>
            </w:pPr>
            <w:ins w:id="200" w:author="Intel-AA" w:date="2020-04-23T13:25:00Z">
              <w:r>
                <w:t>Option 3</w:t>
              </w:r>
            </w:ins>
          </w:p>
        </w:tc>
        <w:tc>
          <w:tcPr>
            <w:tcW w:w="5665" w:type="dxa"/>
          </w:tcPr>
          <w:p w14:paraId="3632666A" w14:textId="77777777" w:rsidR="005D38AD" w:rsidRDefault="00BA246C">
            <w:pPr>
              <w:rPr>
                <w:ins w:id="201" w:author="Intel-AA" w:date="2020-04-23T13:25:00Z"/>
              </w:rPr>
            </w:pPr>
            <w:ins w:id="202" w:author="Intel-AA" w:date="2020-04-23T13:25:00Z">
              <w:r>
                <w:t>As commented above, the segmentation should be sufficient to handle this issue</w:t>
              </w:r>
            </w:ins>
          </w:p>
        </w:tc>
      </w:tr>
      <w:tr w:rsidR="005D38AD" w14:paraId="0B068D2F" w14:textId="77777777">
        <w:tc>
          <w:tcPr>
            <w:tcW w:w="2122" w:type="dxa"/>
          </w:tcPr>
          <w:p w14:paraId="14F3AE46" w14:textId="77777777" w:rsidR="005D38AD" w:rsidRPr="00075F16" w:rsidRDefault="00BA246C">
            <w:ins w:id="203" w:author="Zhongda Du" w:date="2020-04-24T07:03:00Z">
              <w:r>
                <w:rPr>
                  <w:rFonts w:eastAsiaTheme="minorEastAsia" w:hint="eastAsia"/>
                </w:rPr>
                <w:t>O</w:t>
              </w:r>
              <w:r>
                <w:rPr>
                  <w:rFonts w:eastAsiaTheme="minorEastAsia"/>
                </w:rPr>
                <w:t>PPO</w:t>
              </w:r>
            </w:ins>
          </w:p>
        </w:tc>
        <w:tc>
          <w:tcPr>
            <w:tcW w:w="1842" w:type="dxa"/>
          </w:tcPr>
          <w:p w14:paraId="63717B5C" w14:textId="77777777" w:rsidR="005D38AD" w:rsidRPr="00075F16" w:rsidRDefault="00BA246C">
            <w:ins w:id="204" w:author="Zhongda Du" w:date="2020-04-24T07:03:00Z">
              <w:r>
                <w:rPr>
                  <w:rFonts w:eastAsiaTheme="minorEastAsia"/>
                </w:rPr>
                <w:t>Option</w:t>
              </w:r>
            </w:ins>
            <w:ins w:id="205" w:author="Zhongda Du" w:date="2020-04-24T07:04:00Z">
              <w:r>
                <w:rPr>
                  <w:rFonts w:eastAsiaTheme="minorEastAsia"/>
                </w:rPr>
                <w:t>1</w:t>
              </w:r>
            </w:ins>
          </w:p>
        </w:tc>
        <w:tc>
          <w:tcPr>
            <w:tcW w:w="5665" w:type="dxa"/>
          </w:tcPr>
          <w:p w14:paraId="139660A6" w14:textId="77777777" w:rsidR="005D38AD" w:rsidRPr="00075F16" w:rsidRDefault="00BA246C">
            <w:ins w:id="206" w:author="Zhongda Du" w:date="2020-04-24T07:04:00Z">
              <w:r>
                <w:rPr>
                  <w:rFonts w:eastAsiaTheme="minorEastAsia"/>
                </w:rPr>
                <w:t>The IEs causing oversize are core IEs within resource pool and S</w:t>
              </w:r>
            </w:ins>
            <w:ins w:id="207" w:author="Zhongda Du" w:date="2020-04-24T07:05:00Z">
              <w:r>
                <w:rPr>
                  <w:rFonts w:eastAsiaTheme="minorEastAsia"/>
                </w:rPr>
                <w:t xml:space="preserve">LRB configuration. If we put partial of them into pre-configuration </w:t>
              </w:r>
            </w:ins>
            <w:ins w:id="208" w:author="Zhongda Du" w:date="2020-04-24T07:06:00Z">
              <w:r>
                <w:rPr>
                  <w:rFonts w:eastAsiaTheme="minorEastAsia"/>
                </w:rPr>
                <w:t>it does</w:t>
              </w:r>
            </w:ins>
            <w:ins w:id="209" w:author="Zhongda Du" w:date="2020-04-24T07:05:00Z">
              <w:r>
                <w:rPr>
                  <w:rFonts w:eastAsiaTheme="minorEastAsia"/>
                </w:rPr>
                <w:t xml:space="preserve"> not resolve the problem</w:t>
              </w:r>
            </w:ins>
            <w:ins w:id="210" w:author="Zhongda Du" w:date="2020-04-24T07:06:00Z">
              <w:r>
                <w:rPr>
                  <w:rFonts w:eastAsiaTheme="minorEastAsia"/>
                </w:rPr>
                <w:t xml:space="preserve"> since the rest part will still grow. For example </w:t>
              </w:r>
            </w:ins>
            <w:ins w:id="211" w:author="Zhongda Du" w:date="2020-04-24T07:07:00Z">
              <w:r>
                <w:rPr>
                  <w:rFonts w:eastAsiaTheme="minorEastAsia"/>
                </w:rPr>
                <w:t>when more frequency/BWP and TX resource pools are configured the SIB12 will still larger than SIB limitation even all SLRB configuration is preconfigured. But if</w:t>
              </w:r>
            </w:ins>
            <w:ins w:id="212" w:author="Zhongda Du" w:date="2020-04-24T07:08:00Z">
              <w:r>
                <w:rPr>
                  <w:rFonts w:eastAsiaTheme="minorEastAsia"/>
                </w:rPr>
                <w:t xml:space="preserve"> all the problematic IEs are </w:t>
              </w:r>
            </w:ins>
            <w:ins w:id="213" w:author="Zhongda Du" w:date="2020-04-24T07:21:00Z">
              <w:r>
                <w:rPr>
                  <w:rFonts w:eastAsiaTheme="minorEastAsia"/>
                </w:rPr>
                <w:t xml:space="preserve">all </w:t>
              </w:r>
            </w:ins>
            <w:ins w:id="214" w:author="Zhongda Du" w:date="2020-04-24T07:08:00Z">
              <w:r>
                <w:rPr>
                  <w:rFonts w:eastAsiaTheme="minorEastAsia"/>
                </w:rPr>
                <w:t xml:space="preserve">preconfigured then SIB12 itself is more or less not necessary </w:t>
              </w:r>
            </w:ins>
            <w:ins w:id="215" w:author="Zhongda Du" w:date="2020-04-24T07:09:00Z">
              <w:r>
                <w:rPr>
                  <w:rFonts w:eastAsiaTheme="minorEastAsia"/>
                </w:rPr>
                <w:t>anymore because those IEs are core configuration for V2X operation also. Hence we believe some further signaling optimization helps.</w:t>
              </w:r>
            </w:ins>
          </w:p>
        </w:tc>
      </w:tr>
      <w:tr w:rsidR="005D38AD" w14:paraId="1D2B7F12" w14:textId="77777777">
        <w:tc>
          <w:tcPr>
            <w:tcW w:w="2122" w:type="dxa"/>
          </w:tcPr>
          <w:p w14:paraId="1563057D" w14:textId="77777777" w:rsidR="005D38AD" w:rsidRDefault="00BA246C">
            <w:pPr>
              <w:rPr>
                <w:rFonts w:eastAsia="SimSun"/>
              </w:rPr>
            </w:pPr>
            <w:ins w:id="216" w:author="ZTE(Boyuan)" w:date="2020-04-24T09:24:00Z">
              <w:r>
                <w:rPr>
                  <w:rFonts w:eastAsia="SimSun" w:hint="eastAsia"/>
                  <w:lang w:val="en-US" w:eastAsia="zh-CN"/>
                </w:rPr>
                <w:t>ZTE</w:t>
              </w:r>
            </w:ins>
          </w:p>
        </w:tc>
        <w:tc>
          <w:tcPr>
            <w:tcW w:w="1842" w:type="dxa"/>
          </w:tcPr>
          <w:p w14:paraId="12D655D8" w14:textId="77777777" w:rsidR="005D38AD" w:rsidRDefault="00BA246C">
            <w:pPr>
              <w:rPr>
                <w:rFonts w:eastAsia="SimSun"/>
              </w:rPr>
            </w:pPr>
            <w:ins w:id="217" w:author="ZTE(Boyuan)" w:date="2020-04-24T09:24:00Z">
              <w:r>
                <w:rPr>
                  <w:rFonts w:eastAsia="SimSun" w:hint="eastAsia"/>
                  <w:lang w:val="en-US" w:eastAsia="zh-CN"/>
                </w:rPr>
                <w:t>Option 3</w:t>
              </w:r>
            </w:ins>
          </w:p>
        </w:tc>
        <w:tc>
          <w:tcPr>
            <w:tcW w:w="5665" w:type="dxa"/>
          </w:tcPr>
          <w:p w14:paraId="43A7F33F" w14:textId="77777777" w:rsidR="005D38AD" w:rsidRDefault="00BA246C">
            <w:pPr>
              <w:rPr>
                <w:rFonts w:eastAsia="SimSun"/>
              </w:rPr>
            </w:pPr>
            <w:ins w:id="218" w:author="ZTE(Boyuan)" w:date="2020-04-24T09:24:00Z">
              <w:r>
                <w:rPr>
                  <w:rFonts w:eastAsia="SimSun" w:hint="eastAsia"/>
                  <w:lang w:val="en-US" w:eastAsia="zh-CN"/>
                </w:rPr>
                <w:t xml:space="preserve">See our </w:t>
              </w:r>
            </w:ins>
            <w:ins w:id="219" w:author="ZTE(Boyuan)" w:date="2020-04-24T09:25:00Z">
              <w:r>
                <w:rPr>
                  <w:rFonts w:eastAsia="SimSun" w:hint="eastAsia"/>
                  <w:lang w:val="en-US" w:eastAsia="zh-CN"/>
                </w:rPr>
                <w:t>previous comments.</w:t>
              </w:r>
            </w:ins>
          </w:p>
        </w:tc>
      </w:tr>
      <w:tr w:rsidR="00075F16" w14:paraId="0A56A2AD" w14:textId="77777777">
        <w:tc>
          <w:tcPr>
            <w:tcW w:w="2122" w:type="dxa"/>
          </w:tcPr>
          <w:p w14:paraId="28B69E72" w14:textId="77777777" w:rsidR="00075F16" w:rsidRDefault="00075F16" w:rsidP="00075F16">
            <w:ins w:id="220" w:author="Apple" w:date="2020-04-23T18:32:00Z">
              <w:r>
                <w:t>Apple</w:t>
              </w:r>
            </w:ins>
          </w:p>
        </w:tc>
        <w:tc>
          <w:tcPr>
            <w:tcW w:w="1842" w:type="dxa"/>
          </w:tcPr>
          <w:p w14:paraId="00E94B24" w14:textId="77777777" w:rsidR="00075F16" w:rsidRDefault="00075F16" w:rsidP="00075F16">
            <w:ins w:id="221" w:author="Apple" w:date="2020-04-23T18:32:00Z">
              <w:r>
                <w:t>Option 1 and 2</w:t>
              </w:r>
            </w:ins>
          </w:p>
        </w:tc>
        <w:tc>
          <w:tcPr>
            <w:tcW w:w="5665" w:type="dxa"/>
          </w:tcPr>
          <w:p w14:paraId="10F461BF" w14:textId="77777777" w:rsidR="00075F16" w:rsidRDefault="00075F16" w:rsidP="00075F16">
            <w:ins w:id="222" w:author="Apple" w:date="2020-04-23T18:32:00Z">
              <w:r>
                <w:t>We can start with Option 1, and if that does not provide enough reduction, then Option 2 can be considered.</w:t>
              </w:r>
            </w:ins>
          </w:p>
        </w:tc>
      </w:tr>
      <w:tr w:rsidR="00620414" w14:paraId="40F57DEE" w14:textId="77777777">
        <w:trPr>
          <w:ins w:id="223" w:author="Qualcomm" w:date="2020-04-23T19:48:00Z"/>
        </w:trPr>
        <w:tc>
          <w:tcPr>
            <w:tcW w:w="2122" w:type="dxa"/>
          </w:tcPr>
          <w:p w14:paraId="38AB6E00" w14:textId="77777777" w:rsidR="00620414" w:rsidRDefault="00620414" w:rsidP="00075F16">
            <w:pPr>
              <w:rPr>
                <w:ins w:id="224" w:author="Qualcomm" w:date="2020-04-23T19:48:00Z"/>
              </w:rPr>
            </w:pPr>
            <w:ins w:id="225" w:author="Qualcomm" w:date="2020-04-23T19:48:00Z">
              <w:r>
                <w:t>Qualcomm</w:t>
              </w:r>
            </w:ins>
          </w:p>
        </w:tc>
        <w:tc>
          <w:tcPr>
            <w:tcW w:w="1842" w:type="dxa"/>
          </w:tcPr>
          <w:p w14:paraId="23A7B91A" w14:textId="77777777" w:rsidR="00620414" w:rsidRDefault="00620414" w:rsidP="00075F16">
            <w:pPr>
              <w:rPr>
                <w:ins w:id="226" w:author="Qualcomm" w:date="2020-04-23T19:48:00Z"/>
              </w:rPr>
            </w:pPr>
            <w:ins w:id="227" w:author="Qualcomm" w:date="2020-04-23T19:48:00Z">
              <w:r>
                <w:t xml:space="preserve">Option 1 </w:t>
              </w:r>
            </w:ins>
            <w:ins w:id="228" w:author="Qualcomm" w:date="2020-04-23T19:51:00Z">
              <w:r>
                <w:t>and Option 2 at least</w:t>
              </w:r>
            </w:ins>
          </w:p>
        </w:tc>
        <w:tc>
          <w:tcPr>
            <w:tcW w:w="5665" w:type="dxa"/>
          </w:tcPr>
          <w:p w14:paraId="7474D3FD" w14:textId="77777777" w:rsidR="00620414" w:rsidRDefault="00620414" w:rsidP="00075F16">
            <w:pPr>
              <w:rPr>
                <w:ins w:id="229" w:author="Qualcomm" w:date="2020-04-23T19:48:00Z"/>
              </w:rPr>
            </w:pPr>
            <w:ins w:id="230" w:author="Qualcomm" w:date="2020-04-23T19:48:00Z">
              <w:r>
                <w:t xml:space="preserve">Our concern with option </w:t>
              </w:r>
            </w:ins>
            <w:ins w:id="231" w:author="Qualcomm" w:date="2020-04-23T19:51:00Z">
              <w:r w:rsidR="00503021">
                <w:t>3</w:t>
              </w:r>
            </w:ins>
            <w:ins w:id="232" w:author="Qualcomm" w:date="2020-04-23T19:48:00Z">
              <w:r>
                <w:t xml:space="preserve"> (</w:t>
              </w:r>
            </w:ins>
            <w:ins w:id="233" w:author="Qualcomm" w:date="2020-04-23T19:50:00Z">
              <w:r>
                <w:t>cell-specific I</w:t>
              </w:r>
            </w:ins>
            <w:ins w:id="234" w:author="Qualcomm" w:date="2020-04-23T19:51:00Z">
              <w:r w:rsidR="00503021">
                <w:t>E</w:t>
              </w:r>
            </w:ins>
            <w:ins w:id="235" w:author="Qualcomm" w:date="2020-04-23T19:50:00Z">
              <w:r>
                <w:t>s)</w:t>
              </w:r>
            </w:ins>
            <w:ins w:id="236" w:author="Qualcomm" w:date="2020-04-23T19:51:00Z">
              <w:r w:rsidR="00503021">
                <w:t xml:space="preserve"> is extensibility to future releases.  This approach </w:t>
              </w:r>
            </w:ins>
            <w:ins w:id="237" w:author="Qualcomm" w:date="2020-04-23T19:52:00Z">
              <w:r w:rsidR="00503021">
                <w:t>may benefit R16 (single-frequency), but may not benefit subsequent releases</w:t>
              </w:r>
            </w:ins>
          </w:p>
        </w:tc>
      </w:tr>
    </w:tbl>
    <w:p w14:paraId="24ECF864" w14:textId="77777777" w:rsidR="005D38AD" w:rsidRDefault="005D38AD"/>
    <w:p w14:paraId="3201E181" w14:textId="77777777" w:rsidR="005D38AD" w:rsidRDefault="00BA246C">
      <w:pPr>
        <w:pStyle w:val="Heading3"/>
      </w:pPr>
      <w:r>
        <w:t>2.5</w:t>
      </w:r>
      <w:r>
        <w:tab/>
        <w:t>Solution details following option1 in section 2.4</w:t>
      </w:r>
    </w:p>
    <w:p w14:paraId="0D34EF27" w14:textId="77777777" w:rsidR="005D38AD" w:rsidRDefault="00BA246C">
      <w:pPr>
        <w:pStyle w:val="CRCoverPage"/>
        <w:spacing w:after="0"/>
        <w:ind w:left="100"/>
        <w:rPr>
          <w:lang w:eastAsia="zh-CN"/>
        </w:rPr>
      </w:pPr>
      <w:r>
        <w:rPr>
          <w:rFonts w:hint="eastAsia"/>
          <w:lang w:eastAsia="zh-CN"/>
        </w:rPr>
        <w:t>A</w:t>
      </w:r>
      <w:r>
        <w:rPr>
          <w:lang w:eastAsia="zh-CN"/>
        </w:rPr>
        <w:t>ssuming you choosed option1, which options you would choose for size optimization:</w:t>
      </w:r>
    </w:p>
    <w:p w14:paraId="42C7641D" w14:textId="77777777" w:rsidR="005D38AD" w:rsidRDefault="00BA246C">
      <w:pPr>
        <w:ind w:leftChars="100" w:left="220"/>
      </w:pPr>
      <w:r>
        <w:t>Option 1: To introduce table + index approach for IE SL-QoS-Profile-r16</w:t>
      </w:r>
    </w:p>
    <w:p w14:paraId="7658882B" w14:textId="77777777" w:rsidR="005D38AD" w:rsidRDefault="00BA246C">
      <w:pPr>
        <w:ind w:leftChars="100" w:left="220"/>
      </w:pPr>
      <w:r>
        <w:lastRenderedPageBreak/>
        <w:t>Option 2: To adjust the granularity for sl-GFBR-r16, sl-MFBR-r16 from linear increment to be power of 2</w:t>
      </w:r>
    </w:p>
    <w:p w14:paraId="3D6CDF72" w14:textId="77777777" w:rsidR="005D38AD" w:rsidRDefault="00BA246C">
      <w:pPr>
        <w:ind w:leftChars="100" w:left="220"/>
      </w:pPr>
      <w:r>
        <w:t xml:space="preserve">Option 3: </w:t>
      </w:r>
      <w:r>
        <w:rPr>
          <w:color w:val="000000" w:themeColor="text1"/>
        </w:rPr>
        <w:t>sl-CBR-Priority-TxConfigList-r16 and sl-ThresPSSCH-RSRP-List-r16</w:t>
      </w:r>
      <w:r>
        <w:t xml:space="preserve"> is configured as cell level IEs instead of per cell per frequency per BWP per resource pool.</w:t>
      </w:r>
    </w:p>
    <w:p w14:paraId="14C4DBC7" w14:textId="77777777" w:rsidR="005D38AD" w:rsidRDefault="005D38AD">
      <w:pPr>
        <w:rPr>
          <w:rFonts w:ascii="Arial" w:hAnsi="Arial" w:cs="Times New Roman"/>
          <w:sz w:val="20"/>
          <w:szCs w:val="20"/>
        </w:rPr>
      </w:pPr>
    </w:p>
    <w:p w14:paraId="5F302015" w14:textId="77777777" w:rsidR="005D38AD" w:rsidRDefault="00BA246C">
      <w:pPr>
        <w:rPr>
          <w:rFonts w:ascii="Arial" w:hAnsi="Arial" w:cs="Times New Roman"/>
          <w:b/>
          <w:sz w:val="20"/>
          <w:szCs w:val="20"/>
        </w:rPr>
      </w:pPr>
      <w:r>
        <w:rPr>
          <w:rFonts w:ascii="Arial" w:hAnsi="Arial" w:cs="Times New Roman" w:hint="eastAsia"/>
          <w:b/>
          <w:sz w:val="20"/>
          <w:szCs w:val="20"/>
        </w:rPr>
        <w:t>Q</w:t>
      </w:r>
      <w:r>
        <w:rPr>
          <w:rFonts w:ascii="Arial" w:hAnsi="Arial" w:cs="Times New Roman"/>
          <w:b/>
          <w:sz w:val="20"/>
          <w:szCs w:val="20"/>
        </w:rPr>
        <w:t>uestion5: which option(s) do you prefer?</w:t>
      </w:r>
    </w:p>
    <w:p w14:paraId="544BA7B6" w14:textId="77777777" w:rsidR="005D38AD" w:rsidRDefault="00BA246C">
      <w:r>
        <w:rPr>
          <w:rFonts w:ascii="Arial" w:hAnsi="Arial" w:cs="Times New Roman" w:hint="eastAsia"/>
          <w:sz w:val="20"/>
          <w:szCs w:val="20"/>
        </w:rPr>
        <w:t>N</w:t>
      </w:r>
      <w:r>
        <w:rPr>
          <w:rFonts w:ascii="Arial" w:hAnsi="Arial" w:cs="Times New Roman"/>
          <w:sz w:val="20"/>
          <w:szCs w:val="20"/>
        </w:rPr>
        <w:t>ote, these 3 options are not exclusive with each other, so you can choose more than one options.</w:t>
      </w:r>
    </w:p>
    <w:tbl>
      <w:tblPr>
        <w:tblStyle w:val="TableGrid"/>
        <w:tblW w:w="9629" w:type="dxa"/>
        <w:tblLayout w:type="fixed"/>
        <w:tblLook w:val="04A0" w:firstRow="1" w:lastRow="0" w:firstColumn="1" w:lastColumn="0" w:noHBand="0" w:noVBand="1"/>
      </w:tblPr>
      <w:tblGrid>
        <w:gridCol w:w="2122"/>
        <w:gridCol w:w="1842"/>
        <w:gridCol w:w="5665"/>
      </w:tblGrid>
      <w:tr w:rsidR="005D38AD" w14:paraId="235A3221" w14:textId="77777777">
        <w:tc>
          <w:tcPr>
            <w:tcW w:w="2122" w:type="dxa"/>
            <w:shd w:val="clear" w:color="auto" w:fill="BFBFBF" w:themeFill="background1" w:themeFillShade="BF"/>
          </w:tcPr>
          <w:p w14:paraId="756DC209" w14:textId="77777777" w:rsidR="005D38AD" w:rsidRDefault="00BA246C">
            <w:pPr>
              <w:pStyle w:val="BodyText"/>
            </w:pPr>
            <w:r>
              <w:t>Company</w:t>
            </w:r>
          </w:p>
        </w:tc>
        <w:tc>
          <w:tcPr>
            <w:tcW w:w="1842" w:type="dxa"/>
            <w:shd w:val="clear" w:color="auto" w:fill="BFBFBF" w:themeFill="background1" w:themeFillShade="BF"/>
          </w:tcPr>
          <w:p w14:paraId="0EB9DA12" w14:textId="77777777" w:rsidR="005D38AD" w:rsidRDefault="00BA246C">
            <w:pPr>
              <w:pStyle w:val="BodyText"/>
            </w:pPr>
            <w:r>
              <w:t>Agree/Disagree</w:t>
            </w:r>
          </w:p>
        </w:tc>
        <w:tc>
          <w:tcPr>
            <w:tcW w:w="5665" w:type="dxa"/>
            <w:shd w:val="clear" w:color="auto" w:fill="BFBFBF" w:themeFill="background1" w:themeFillShade="BF"/>
          </w:tcPr>
          <w:p w14:paraId="0AEF8F54" w14:textId="77777777" w:rsidR="005D38AD" w:rsidRDefault="00BA246C">
            <w:pPr>
              <w:pStyle w:val="BodyText"/>
            </w:pPr>
            <w:r>
              <w:t>Comments</w:t>
            </w:r>
          </w:p>
        </w:tc>
      </w:tr>
      <w:tr w:rsidR="005D38AD" w14:paraId="526686BA" w14:textId="77777777">
        <w:tc>
          <w:tcPr>
            <w:tcW w:w="2122" w:type="dxa"/>
          </w:tcPr>
          <w:p w14:paraId="5641E0B2" w14:textId="77777777" w:rsidR="005D38AD" w:rsidRPr="005D38AD" w:rsidRDefault="00BA246C">
            <w:pPr>
              <w:rPr>
                <w:lang w:val="fi-FI"/>
                <w:rPrChange w:id="238" w:author="Ericsson" w:date="2020-04-22T17:26:00Z">
                  <w:rPr>
                    <w:lang w:val="en-GB"/>
                  </w:rPr>
                </w:rPrChange>
              </w:rPr>
            </w:pPr>
            <w:ins w:id="239" w:author="Ericsson" w:date="2020-04-22T17:26:00Z">
              <w:r>
                <w:rPr>
                  <w:rFonts w:eastAsiaTheme="minorEastAsia"/>
                  <w:lang w:val="fi-FI"/>
                </w:rPr>
                <w:t>Ericsson</w:t>
              </w:r>
            </w:ins>
          </w:p>
        </w:tc>
        <w:tc>
          <w:tcPr>
            <w:tcW w:w="1842" w:type="dxa"/>
          </w:tcPr>
          <w:p w14:paraId="3855FC28" w14:textId="77777777" w:rsidR="005D38AD" w:rsidRPr="005D38AD" w:rsidRDefault="00BA246C">
            <w:pPr>
              <w:overflowPunct w:val="0"/>
              <w:autoSpaceDE w:val="0"/>
              <w:autoSpaceDN w:val="0"/>
              <w:adjustRightInd w:val="0"/>
              <w:textAlignment w:val="baseline"/>
              <w:rPr>
                <w:lang w:val="fi-FI"/>
                <w:rPrChange w:id="240" w:author="Ericsson" w:date="2020-04-22T17:26:00Z">
                  <w:rPr>
                    <w:lang w:val="en-GB"/>
                  </w:rPr>
                </w:rPrChange>
              </w:rPr>
            </w:pPr>
            <w:ins w:id="241" w:author="Ericsson" w:date="2020-04-22T17:26:00Z">
              <w:r>
                <w:rPr>
                  <w:rFonts w:eastAsiaTheme="minorEastAsia"/>
                  <w:lang w:val="fi-FI"/>
                </w:rPr>
                <w:t>None</w:t>
              </w:r>
            </w:ins>
          </w:p>
        </w:tc>
        <w:tc>
          <w:tcPr>
            <w:tcW w:w="5665" w:type="dxa"/>
          </w:tcPr>
          <w:p w14:paraId="55B76F29" w14:textId="77777777" w:rsidR="005D38AD" w:rsidRDefault="00BA246C">
            <w:pPr>
              <w:rPr>
                <w:ins w:id="242" w:author="Ericsson" w:date="2020-04-22T17:26:00Z"/>
                <w:lang w:val="fi-FI"/>
              </w:rPr>
            </w:pPr>
            <w:ins w:id="243" w:author="Ericsson" w:date="2020-04-22T17:26: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79304F8F" w14:textId="77777777" w:rsidR="005D38AD" w:rsidRDefault="005D38AD">
            <w:pPr>
              <w:rPr>
                <w:ins w:id="244" w:author="Ericsson" w:date="2020-04-22T17:26:00Z"/>
              </w:rPr>
            </w:pPr>
          </w:p>
          <w:p w14:paraId="4D690EB8" w14:textId="77777777" w:rsidR="005D38AD" w:rsidRDefault="00BA246C">
            <w:ins w:id="245" w:author="Ericsson" w:date="2020-04-22T17:26:00Z">
              <w:r>
                <w:rPr>
                  <w:rFonts w:eastAsiaTheme="minorEastAsia"/>
                </w:rPr>
                <w:t>Therefore, what’s the point to specify two solution</w:t>
              </w:r>
              <w:r>
                <w:rPr>
                  <w:rFonts w:eastAsiaTheme="minorEastAsia"/>
                  <w:lang w:val="fi-FI"/>
                </w:rPr>
                <w:t>s (index+table)</w:t>
              </w:r>
              <w:r>
                <w:rPr>
                  <w:rFonts w:eastAsiaTheme="minorEastAsia"/>
                </w:rPr>
                <w:t xml:space="preserve"> when we know that one it may not work anyway?</w:t>
              </w:r>
            </w:ins>
          </w:p>
        </w:tc>
      </w:tr>
      <w:tr w:rsidR="005D38AD" w14:paraId="1FE6D67F" w14:textId="77777777">
        <w:tc>
          <w:tcPr>
            <w:tcW w:w="2122" w:type="dxa"/>
          </w:tcPr>
          <w:p w14:paraId="424B7E43" w14:textId="77777777" w:rsidR="005D38AD" w:rsidRDefault="00BA246C">
            <w:ins w:id="246" w:author="CATT(Hao)" w:date="2020-04-23T20:51:00Z">
              <w:r>
                <w:rPr>
                  <w:rFonts w:eastAsiaTheme="minorEastAsia" w:hint="eastAsia"/>
                </w:rPr>
                <w:t>CATT</w:t>
              </w:r>
            </w:ins>
          </w:p>
        </w:tc>
        <w:tc>
          <w:tcPr>
            <w:tcW w:w="1842" w:type="dxa"/>
          </w:tcPr>
          <w:p w14:paraId="6537B15F" w14:textId="77777777" w:rsidR="005D38AD" w:rsidRDefault="00BA246C">
            <w:ins w:id="247" w:author="CATT(Hao)" w:date="2020-04-23T20:51:00Z">
              <w:r>
                <w:rPr>
                  <w:rFonts w:eastAsiaTheme="minorEastAsia" w:hint="eastAsia"/>
                </w:rPr>
                <w:t>None</w:t>
              </w:r>
            </w:ins>
          </w:p>
        </w:tc>
        <w:tc>
          <w:tcPr>
            <w:tcW w:w="5665" w:type="dxa"/>
          </w:tcPr>
          <w:p w14:paraId="249C6BF8" w14:textId="77777777" w:rsidR="005D38AD" w:rsidRDefault="00BA246C">
            <w:ins w:id="248" w:author="CATT(Hao)" w:date="2020-04-23T20:51:00Z">
              <w:r>
                <w:rPr>
                  <w:rFonts w:eastAsiaTheme="minorEastAsia" w:hint="eastAsia"/>
                  <w:lang w:val="fi-FI"/>
                </w:rPr>
                <w:t xml:space="preserve">Refer to our comments in Q3, </w:t>
              </w:r>
              <w:r>
                <w:rPr>
                  <w:rFonts w:eastAsiaTheme="minorEastAsia" w:hint="eastAsia"/>
                </w:rPr>
                <w:t xml:space="preserve">from our point of view, after the above </w:t>
              </w:r>
              <w:r>
                <w:rPr>
                  <w:rFonts w:eastAsiaTheme="minorEastAsia"/>
                </w:rPr>
                <w:t>optimization</w:t>
              </w:r>
              <w:r>
                <w:rPr>
                  <w:rFonts w:eastAsiaTheme="minorEastAsia" w:hint="eastAsia"/>
                </w:rPr>
                <w:t xml:space="preserve">, the SIB size is still </w:t>
              </w:r>
              <w:r>
                <w:rPr>
                  <w:rFonts w:eastAsiaTheme="minorEastAsia"/>
                  <w:lang w:val="fi-FI"/>
                </w:rPr>
                <w:t>exceed the NR or LTE SIB size</w:t>
              </w:r>
              <w:r>
                <w:rPr>
                  <w:rFonts w:eastAsiaTheme="minorEastAsia" w:hint="eastAsia"/>
                  <w:lang w:val="fi-FI"/>
                </w:rPr>
                <w:t>. Thus, such optimization effort is useless.</w:t>
              </w:r>
            </w:ins>
          </w:p>
        </w:tc>
      </w:tr>
      <w:tr w:rsidR="005D38AD" w14:paraId="17BBE5D5" w14:textId="77777777">
        <w:tc>
          <w:tcPr>
            <w:tcW w:w="2122" w:type="dxa"/>
          </w:tcPr>
          <w:p w14:paraId="75BF91F6" w14:textId="77777777" w:rsidR="005D38AD" w:rsidRDefault="00BA246C">
            <w:ins w:id="249" w:author="MediaTek (Nathan)" w:date="2020-04-23T12:27:00Z">
              <w:r>
                <w:t>MediaTek</w:t>
              </w:r>
            </w:ins>
          </w:p>
        </w:tc>
        <w:tc>
          <w:tcPr>
            <w:tcW w:w="1842" w:type="dxa"/>
          </w:tcPr>
          <w:p w14:paraId="514F83AD" w14:textId="77777777" w:rsidR="005D38AD" w:rsidRDefault="00BA246C">
            <w:ins w:id="250" w:author="MediaTek (Nathan)" w:date="2020-04-23T12:27:00Z">
              <w:r>
                <w:t>Option 1; discuss options 2/3</w:t>
              </w:r>
            </w:ins>
          </w:p>
        </w:tc>
        <w:tc>
          <w:tcPr>
            <w:tcW w:w="5665" w:type="dxa"/>
          </w:tcPr>
          <w:p w14:paraId="727B60AE" w14:textId="77777777" w:rsidR="005D38AD" w:rsidRDefault="00BA246C">
            <w:pPr>
              <w:rPr>
                <w:ins w:id="251" w:author="Zhongda Du" w:date="2020-04-24T07:11:00Z"/>
              </w:rPr>
            </w:pPr>
            <w:ins w:id="252" w:author="MediaTek (Nathan)" w:date="2020-04-23T12:27:00Z">
              <w:r>
                <w:t xml:space="preserve">Option 1 is fairly painless and does not change the functionality.  </w:t>
              </w:r>
            </w:ins>
            <w:ins w:id="253" w:author="MediaTek (Nathan)" w:date="2020-04-23T12:44:00Z">
              <w:r>
                <w:t>However, it could have a latency cost if the table needs to be signalled separately from the configuration (e.g. in successive segments of a SIB).</w:t>
              </w:r>
            </w:ins>
            <w:ins w:id="254" w:author="MediaTek (Nathan)" w:date="2020-04-23T12:50:00Z">
              <w:r>
                <w:t xml:space="preserve">  If the table is specified instead of being signalled it becomes like a form of </w:t>
              </w:r>
            </w:ins>
            <w:ins w:id="255" w:author="MediaTek (Nathan)" w:date="2020-04-23T12:51:00Z">
              <w:r>
                <w:t>preconfiguration, with the same concern about flexibility (see next question).</w:t>
              </w:r>
            </w:ins>
          </w:p>
          <w:p w14:paraId="0238F571" w14:textId="77777777" w:rsidR="005D38AD" w:rsidRDefault="00BA246C">
            <w:pPr>
              <w:rPr>
                <w:ins w:id="256" w:author="Zhongda Du" w:date="2020-04-24T07:12:00Z"/>
              </w:rPr>
            </w:pPr>
            <w:ins w:id="257" w:author="Zhongda Du" w:date="2020-04-24T07:11:00Z">
              <w:r>
                <w:t>OPPO: if whole SIB12 is segmented we think latenc</w:t>
              </w:r>
            </w:ins>
            <w:ins w:id="258" w:author="Zhongda Du" w:date="2020-04-24T07:12:00Z">
              <w:r>
                <w:t xml:space="preserve">y should not be concern on the </w:t>
              </w:r>
            </w:ins>
            <w:ins w:id="259" w:author="Zhongda Du" w:date="2020-04-24T07:22:00Z">
              <w:r>
                <w:t>specific IEs</w:t>
              </w:r>
            </w:ins>
            <w:ins w:id="260" w:author="Zhongda Du" w:date="2020-04-24T07:12:00Z">
              <w:r>
                <w:t>.</w:t>
              </w:r>
            </w:ins>
          </w:p>
          <w:p w14:paraId="5E2C97D6" w14:textId="77777777" w:rsidR="005D38AD" w:rsidRDefault="005D38AD">
            <w:pPr>
              <w:rPr>
                <w:ins w:id="261" w:author="MediaTek (Nathan)" w:date="2020-04-23T12:44:00Z"/>
              </w:rPr>
            </w:pPr>
          </w:p>
          <w:p w14:paraId="6FC9D7E4" w14:textId="77777777" w:rsidR="005D38AD" w:rsidRDefault="00BA246C">
            <w:pPr>
              <w:rPr>
                <w:ins w:id="262" w:author="Zhongda Du" w:date="2020-04-24T07:12:00Z"/>
              </w:rPr>
            </w:pPr>
            <w:ins w:id="263" w:author="MediaTek (Nathan)" w:date="2020-04-23T12:27:00Z">
              <w:r>
                <w:t xml:space="preserve">For options 2 and 3, </w:t>
              </w:r>
            </w:ins>
            <w:ins w:id="264" w:author="MediaTek (Nathan)" w:date="2020-04-23T12:51:00Z">
              <w:r>
                <w:t>they create</w:t>
              </w:r>
            </w:ins>
            <w:ins w:id="265" w:author="MediaTek (Nathan)" w:date="2020-04-23T12:27:00Z">
              <w:r>
                <w:t xml:space="preserve"> some restriction</w:t>
              </w:r>
            </w:ins>
            <w:ins w:id="266" w:author="MediaTek (Nathan)" w:date="2020-04-23T12:51:00Z">
              <w:r>
                <w:t>s</w:t>
              </w:r>
            </w:ins>
            <w:ins w:id="267" w:author="MediaTek (Nathan)" w:date="2020-04-23T12:27:00Z">
              <w:r>
                <w:t xml:space="preserve"> in </w:t>
              </w:r>
            </w:ins>
            <w:ins w:id="268" w:author="MediaTek (Nathan)" w:date="2020-04-23T12:31:00Z">
              <w:r>
                <w:t>configuration</w:t>
              </w:r>
            </w:ins>
            <w:ins w:id="269" w:author="MediaTek (Nathan)" w:date="2020-04-23T12:27:00Z">
              <w:r>
                <w:t xml:space="preserve"> flexibility, and we should understand if these limitations are acceptable.</w:t>
              </w:r>
            </w:ins>
            <w:ins w:id="270" w:author="MediaTek (Nathan)" w:date="2020-04-23T12:45:00Z">
              <w:r>
                <w:t xml:space="preserve">  Although time is limited, there seems no way to decide without some discussion if restricting the number of GFBR/MFBR values is acceptable from a service pov, for example.</w:t>
              </w:r>
            </w:ins>
          </w:p>
          <w:p w14:paraId="2D6C2CEE" w14:textId="77777777" w:rsidR="005D38AD" w:rsidRDefault="00BA246C">
            <w:pPr>
              <w:rPr>
                <w:ins w:id="271" w:author="MediaTek (Nathan)" w:date="2020-04-23T12:30:00Z"/>
              </w:rPr>
            </w:pPr>
            <w:ins w:id="272" w:author="Zhongda Du" w:date="2020-04-24T07:12:00Z">
              <w:r>
                <w:t xml:space="preserve">OPPO: the power of 2 approach actually mimic the value range of IE </w:t>
              </w:r>
            </w:ins>
            <w:ins w:id="273" w:author="Zhongda Du" w:date="2020-04-24T07:14:00Z">
              <w:r>
                <w:rPr>
                  <w:i/>
                </w:rPr>
                <w:t>prioritisedBitRate</w:t>
              </w:r>
              <w:r>
                <w:t>. But we agree it maybe not easy to agree on.</w:t>
              </w:r>
            </w:ins>
          </w:p>
          <w:p w14:paraId="2A047DE7" w14:textId="77777777" w:rsidR="005D38AD" w:rsidRDefault="00BA246C">
            <w:pPr>
              <w:rPr>
                <w:ins w:id="274" w:author="Zhongda Du" w:date="2020-04-24T07:14:00Z"/>
              </w:rPr>
            </w:pPr>
            <w:ins w:id="275" w:author="MediaTek (Nathan)" w:date="2020-04-23T12:30:00Z">
              <w:r>
                <w:t>As one approach to option 3, there could be a cell-specific default value with the ability to override it</w:t>
              </w:r>
            </w:ins>
            <w:ins w:id="276" w:author="MediaTek (Nathan)" w:date="2020-04-23T12:31:00Z">
              <w:r>
                <w:t xml:space="preserve"> per resource pool</w:t>
              </w:r>
            </w:ins>
            <w:ins w:id="277" w:author="MediaTek (Nathan)" w:date="2020-04-23T12:30:00Z">
              <w:r>
                <w:t xml:space="preserve"> in the SIB if necessary.</w:t>
              </w:r>
            </w:ins>
            <w:ins w:id="278" w:author="MediaTek (Nathan)" w:date="2020-04-23T12:32:00Z">
              <w:r>
                <w:t xml:space="preserve">  This would reduce the overhead </w:t>
              </w:r>
              <w:r>
                <w:lastRenderedPageBreak/>
                <w:t>from these large IEs, while still allowing the network to handle special resource pools that might require a separate configuration.</w:t>
              </w:r>
            </w:ins>
            <w:ins w:id="279" w:author="MediaTek (Nathan)" w:date="2020-04-23T12:40:00Z">
              <w:r>
                <w:t xml:space="preserve">  Something like this could also be done for the preconfiguration approach (see next question).</w:t>
              </w:r>
            </w:ins>
          </w:p>
          <w:p w14:paraId="095EDFC9" w14:textId="77777777" w:rsidR="005D38AD" w:rsidRPr="00075F16" w:rsidRDefault="00BA246C">
            <w:ins w:id="280" w:author="Zhongda Du" w:date="2020-04-24T07:14:00Z">
              <w:r>
                <w:t>OPP</w:t>
              </w:r>
            </w:ins>
            <w:ins w:id="281" w:author="Zhongda Du" w:date="2020-04-24T07:15:00Z">
              <w:r>
                <w:t xml:space="preserve">O: We agree it works. But </w:t>
              </w:r>
            </w:ins>
            <w:ins w:id="282" w:author="Zhongda Du" w:date="2020-04-24T07:18:00Z">
              <w:r>
                <w:t>if we take both option1 and option2, then one instance of SL-QoS-Profile-r16 is 33 bit</w:t>
              </w:r>
            </w:ins>
            <w:ins w:id="283" w:author="Zhongda Du" w:date="2020-04-24T07:19:00Z">
              <w:r>
                <w:t>s according to our calculation. So it should not be a big deal.</w:t>
              </w:r>
            </w:ins>
          </w:p>
        </w:tc>
      </w:tr>
      <w:tr w:rsidR="005D38AD" w14:paraId="0FEB1AD3" w14:textId="77777777">
        <w:trPr>
          <w:ins w:id="284" w:author="Intel-AA" w:date="2020-04-23T13:25:00Z"/>
        </w:trPr>
        <w:tc>
          <w:tcPr>
            <w:tcW w:w="2122" w:type="dxa"/>
          </w:tcPr>
          <w:p w14:paraId="1E6CDE9E" w14:textId="77777777" w:rsidR="005D38AD" w:rsidRDefault="00BA246C">
            <w:pPr>
              <w:rPr>
                <w:ins w:id="285" w:author="Intel-AA" w:date="2020-04-23T13:25:00Z"/>
              </w:rPr>
            </w:pPr>
            <w:ins w:id="286" w:author="Intel-AA" w:date="2020-04-23T13:25:00Z">
              <w:r>
                <w:lastRenderedPageBreak/>
                <w:t>Intel</w:t>
              </w:r>
            </w:ins>
          </w:p>
        </w:tc>
        <w:tc>
          <w:tcPr>
            <w:tcW w:w="1842" w:type="dxa"/>
          </w:tcPr>
          <w:p w14:paraId="51A51CC1" w14:textId="77777777" w:rsidR="005D38AD" w:rsidRDefault="00BA246C">
            <w:pPr>
              <w:rPr>
                <w:ins w:id="287" w:author="Intel-AA" w:date="2020-04-23T13:25:00Z"/>
              </w:rPr>
            </w:pPr>
            <w:ins w:id="288" w:author="Intel-AA" w:date="2020-04-23T13:25:00Z">
              <w:r>
                <w:t>None</w:t>
              </w:r>
            </w:ins>
          </w:p>
        </w:tc>
        <w:tc>
          <w:tcPr>
            <w:tcW w:w="5665" w:type="dxa"/>
          </w:tcPr>
          <w:p w14:paraId="464CEB49" w14:textId="77777777" w:rsidR="005D38AD" w:rsidRDefault="00BA246C">
            <w:pPr>
              <w:rPr>
                <w:ins w:id="289" w:author="Intel-AA" w:date="2020-04-23T13:25:00Z"/>
              </w:rPr>
            </w:pPr>
            <w:ins w:id="290" w:author="Intel-AA" w:date="2020-04-23T13:25:00Z">
              <w:r>
                <w:t>See comment to previous question</w:t>
              </w:r>
            </w:ins>
          </w:p>
        </w:tc>
      </w:tr>
      <w:tr w:rsidR="005D38AD" w14:paraId="3091E139" w14:textId="77777777">
        <w:tc>
          <w:tcPr>
            <w:tcW w:w="2122" w:type="dxa"/>
          </w:tcPr>
          <w:p w14:paraId="4970D92F" w14:textId="77777777" w:rsidR="005D38AD" w:rsidRPr="00075F16" w:rsidRDefault="00BA246C">
            <w:ins w:id="291" w:author="Zhongda Du" w:date="2020-04-24T07:10:00Z">
              <w:r>
                <w:rPr>
                  <w:rFonts w:eastAsiaTheme="minorEastAsia" w:hint="eastAsia"/>
                </w:rPr>
                <w:t>O</w:t>
              </w:r>
              <w:r>
                <w:rPr>
                  <w:rFonts w:eastAsiaTheme="minorEastAsia"/>
                </w:rPr>
                <w:t>PPO</w:t>
              </w:r>
            </w:ins>
          </w:p>
        </w:tc>
        <w:tc>
          <w:tcPr>
            <w:tcW w:w="1842" w:type="dxa"/>
          </w:tcPr>
          <w:p w14:paraId="0948B353" w14:textId="77777777" w:rsidR="005D38AD" w:rsidRPr="00075F16" w:rsidRDefault="00BA246C">
            <w:ins w:id="292" w:author="Zhongda Du" w:date="2020-04-24T07:10:00Z">
              <w:r>
                <w:rPr>
                  <w:rFonts w:eastAsiaTheme="minorEastAsia" w:hint="eastAsia"/>
                </w:rPr>
                <w:t>O</w:t>
              </w:r>
              <w:r>
                <w:rPr>
                  <w:rFonts w:eastAsiaTheme="minorEastAsia"/>
                </w:rPr>
                <w:t>ption1/2 and 3</w:t>
              </w:r>
            </w:ins>
          </w:p>
        </w:tc>
        <w:tc>
          <w:tcPr>
            <w:tcW w:w="5665" w:type="dxa"/>
          </w:tcPr>
          <w:p w14:paraId="4514230F" w14:textId="77777777" w:rsidR="005D38AD" w:rsidRPr="00075F16" w:rsidRDefault="00BA246C">
            <w:ins w:id="293" w:author="Zhongda Du" w:date="2020-04-24T07:10:00Z">
              <w:r>
                <w:rPr>
                  <w:rFonts w:eastAsiaTheme="minorEastAsia"/>
                </w:rPr>
                <w:t>See comment to previous question</w:t>
              </w:r>
            </w:ins>
          </w:p>
        </w:tc>
      </w:tr>
      <w:tr w:rsidR="005D38AD" w14:paraId="6A6B4281" w14:textId="77777777">
        <w:tc>
          <w:tcPr>
            <w:tcW w:w="2122" w:type="dxa"/>
          </w:tcPr>
          <w:p w14:paraId="677A1B53" w14:textId="77777777" w:rsidR="005D38AD" w:rsidRDefault="00BA246C">
            <w:pPr>
              <w:rPr>
                <w:rFonts w:eastAsia="SimSun"/>
              </w:rPr>
            </w:pPr>
            <w:ins w:id="294" w:author="ZTE(Boyuan)" w:date="2020-04-24T09:25:00Z">
              <w:r>
                <w:rPr>
                  <w:rFonts w:eastAsia="SimSun" w:hint="eastAsia"/>
                  <w:lang w:val="en-US" w:eastAsia="zh-CN"/>
                </w:rPr>
                <w:t>ZTE</w:t>
              </w:r>
            </w:ins>
          </w:p>
        </w:tc>
        <w:tc>
          <w:tcPr>
            <w:tcW w:w="1842" w:type="dxa"/>
          </w:tcPr>
          <w:p w14:paraId="52773444" w14:textId="77777777" w:rsidR="005D38AD" w:rsidRDefault="00BA246C">
            <w:pPr>
              <w:rPr>
                <w:rFonts w:eastAsia="SimSun"/>
              </w:rPr>
            </w:pPr>
            <w:ins w:id="295" w:author="ZTE(Boyuan)" w:date="2020-04-24T09:25:00Z">
              <w:r>
                <w:rPr>
                  <w:rFonts w:eastAsia="SimSun" w:hint="eastAsia"/>
                  <w:lang w:val="en-US" w:eastAsia="zh-CN"/>
                </w:rPr>
                <w:t>None</w:t>
              </w:r>
            </w:ins>
          </w:p>
        </w:tc>
        <w:tc>
          <w:tcPr>
            <w:tcW w:w="5665" w:type="dxa"/>
          </w:tcPr>
          <w:p w14:paraId="421CEADF" w14:textId="77777777" w:rsidR="005D38AD" w:rsidRDefault="00BA246C">
            <w:pPr>
              <w:rPr>
                <w:rFonts w:eastAsia="SimSun"/>
              </w:rPr>
            </w:pPr>
            <w:ins w:id="296" w:author="ZTE(Boyuan)" w:date="2020-04-24T09:25:00Z">
              <w:r>
                <w:rPr>
                  <w:rFonts w:eastAsia="SimSun" w:hint="eastAsia"/>
                  <w:lang w:val="en-US" w:eastAsia="zh-CN"/>
                </w:rPr>
                <w:t>See our previous comments</w:t>
              </w:r>
            </w:ins>
          </w:p>
        </w:tc>
      </w:tr>
      <w:tr w:rsidR="00075F16" w14:paraId="633A1145" w14:textId="77777777">
        <w:tc>
          <w:tcPr>
            <w:tcW w:w="2122" w:type="dxa"/>
          </w:tcPr>
          <w:p w14:paraId="2FE3325F" w14:textId="77777777" w:rsidR="00075F16" w:rsidRDefault="00075F16" w:rsidP="00075F16">
            <w:ins w:id="297" w:author="Apple" w:date="2020-04-23T18:33:00Z">
              <w:r>
                <w:t>Apple</w:t>
              </w:r>
            </w:ins>
          </w:p>
        </w:tc>
        <w:tc>
          <w:tcPr>
            <w:tcW w:w="1842" w:type="dxa"/>
          </w:tcPr>
          <w:p w14:paraId="3A102261" w14:textId="77777777" w:rsidR="00075F16" w:rsidRDefault="00075F16" w:rsidP="00075F16">
            <w:ins w:id="298" w:author="Apple" w:date="2020-04-23T18:33:00Z">
              <w:r>
                <w:t>Option 1,2 and 3</w:t>
              </w:r>
            </w:ins>
          </w:p>
        </w:tc>
        <w:tc>
          <w:tcPr>
            <w:tcW w:w="5665" w:type="dxa"/>
          </w:tcPr>
          <w:p w14:paraId="1803C21A" w14:textId="77777777" w:rsidR="00075F16" w:rsidRDefault="00075F16" w:rsidP="00075F16">
            <w:ins w:id="299" w:author="Apple" w:date="2020-04-23T18:33:00Z">
              <w:r>
                <w:t>Agree with OPPO</w:t>
              </w:r>
            </w:ins>
          </w:p>
        </w:tc>
      </w:tr>
      <w:tr w:rsidR="00075F16" w14:paraId="62083340" w14:textId="77777777">
        <w:tc>
          <w:tcPr>
            <w:tcW w:w="2122" w:type="dxa"/>
          </w:tcPr>
          <w:p w14:paraId="45B57C40" w14:textId="1B64208A" w:rsidR="00075F16" w:rsidRDefault="001B7857" w:rsidP="00075F16">
            <w:ins w:id="300" w:author="Qualcomm" w:date="2020-04-23T19:54:00Z">
              <w:r>
                <w:t>Qualcomm</w:t>
              </w:r>
            </w:ins>
          </w:p>
        </w:tc>
        <w:tc>
          <w:tcPr>
            <w:tcW w:w="1842" w:type="dxa"/>
          </w:tcPr>
          <w:p w14:paraId="5E6C8A93" w14:textId="48486886" w:rsidR="00075F16" w:rsidRDefault="001B7857" w:rsidP="00075F16">
            <w:ins w:id="301" w:author="Qualcomm" w:date="2020-04-23T19:54:00Z">
              <w:r>
                <w:t>Option 1, 2</w:t>
              </w:r>
            </w:ins>
          </w:p>
        </w:tc>
        <w:tc>
          <w:tcPr>
            <w:tcW w:w="5665" w:type="dxa"/>
          </w:tcPr>
          <w:p w14:paraId="050D15C1" w14:textId="68500C28" w:rsidR="00075F16" w:rsidRDefault="001B7857" w:rsidP="00075F16">
            <w:ins w:id="302" w:author="Qualcomm" w:date="2020-04-23T19:54:00Z">
              <w:r>
                <w:t>See answer to Q2.4</w:t>
              </w:r>
            </w:ins>
          </w:p>
        </w:tc>
      </w:tr>
    </w:tbl>
    <w:p w14:paraId="6FA3098B" w14:textId="77777777" w:rsidR="005D38AD" w:rsidRDefault="005D38AD">
      <w:pPr>
        <w:pStyle w:val="BodyText"/>
        <w:rPr>
          <w:b/>
          <w:bCs/>
        </w:rPr>
      </w:pPr>
    </w:p>
    <w:p w14:paraId="5CB21DE5" w14:textId="77777777" w:rsidR="005D38AD" w:rsidRDefault="00BA246C">
      <w:pPr>
        <w:pStyle w:val="Heading3"/>
      </w:pPr>
      <w:r>
        <w:t>2.6</w:t>
      </w:r>
      <w:r>
        <w:tab/>
        <w:t>Solution details following option2 in section 2.4</w:t>
      </w:r>
    </w:p>
    <w:p w14:paraId="3831B288" w14:textId="77777777" w:rsidR="005D38AD" w:rsidRDefault="00BA246C">
      <w:pPr>
        <w:pStyle w:val="BodyText"/>
        <w:rPr>
          <w:b/>
          <w:bCs/>
        </w:rPr>
      </w:pPr>
      <w:r>
        <w:rPr>
          <w:b/>
          <w:bCs/>
        </w:rPr>
        <w:t xml:space="preserve">Question6: If you choose option2 in section2.4, which IE(s) do you prefer to be pre-configured? </w:t>
      </w:r>
    </w:p>
    <w:tbl>
      <w:tblPr>
        <w:tblStyle w:val="TableGrid"/>
        <w:tblW w:w="9629" w:type="dxa"/>
        <w:tblLayout w:type="fixed"/>
        <w:tblLook w:val="04A0" w:firstRow="1" w:lastRow="0" w:firstColumn="1" w:lastColumn="0" w:noHBand="0" w:noVBand="1"/>
      </w:tblPr>
      <w:tblGrid>
        <w:gridCol w:w="2122"/>
        <w:gridCol w:w="1842"/>
        <w:gridCol w:w="5665"/>
      </w:tblGrid>
      <w:tr w:rsidR="005D38AD" w14:paraId="40C6ADDA" w14:textId="77777777">
        <w:tc>
          <w:tcPr>
            <w:tcW w:w="2122" w:type="dxa"/>
            <w:shd w:val="clear" w:color="auto" w:fill="BFBFBF" w:themeFill="background1" w:themeFillShade="BF"/>
          </w:tcPr>
          <w:p w14:paraId="659AEB2A" w14:textId="77777777" w:rsidR="005D38AD" w:rsidRDefault="00BA246C">
            <w:pPr>
              <w:pStyle w:val="BodyText"/>
            </w:pPr>
            <w:r>
              <w:t>Company</w:t>
            </w:r>
          </w:p>
        </w:tc>
        <w:tc>
          <w:tcPr>
            <w:tcW w:w="1842" w:type="dxa"/>
            <w:shd w:val="clear" w:color="auto" w:fill="BFBFBF" w:themeFill="background1" w:themeFillShade="BF"/>
          </w:tcPr>
          <w:p w14:paraId="033C8959" w14:textId="77777777" w:rsidR="005D38AD" w:rsidRDefault="00BA246C">
            <w:pPr>
              <w:pStyle w:val="BodyText"/>
            </w:pPr>
            <w:r>
              <w:t>Agree/Disagree</w:t>
            </w:r>
          </w:p>
        </w:tc>
        <w:tc>
          <w:tcPr>
            <w:tcW w:w="5665" w:type="dxa"/>
            <w:shd w:val="clear" w:color="auto" w:fill="BFBFBF" w:themeFill="background1" w:themeFillShade="BF"/>
          </w:tcPr>
          <w:p w14:paraId="446DBBB3" w14:textId="77777777" w:rsidR="005D38AD" w:rsidRDefault="00BA246C">
            <w:pPr>
              <w:pStyle w:val="BodyText"/>
            </w:pPr>
            <w:r>
              <w:t>Comments</w:t>
            </w:r>
          </w:p>
        </w:tc>
      </w:tr>
      <w:tr w:rsidR="005D38AD" w14:paraId="513DF7BF" w14:textId="77777777">
        <w:tc>
          <w:tcPr>
            <w:tcW w:w="2122" w:type="dxa"/>
          </w:tcPr>
          <w:p w14:paraId="21085D4A" w14:textId="77777777" w:rsidR="005D38AD" w:rsidRDefault="00BA246C">
            <w:ins w:id="303" w:author="CATT(Hao)" w:date="2020-04-23T20:51:00Z">
              <w:r>
                <w:rPr>
                  <w:rFonts w:eastAsiaTheme="minorEastAsia" w:hint="eastAsia"/>
                </w:rPr>
                <w:t>CATT</w:t>
              </w:r>
            </w:ins>
          </w:p>
        </w:tc>
        <w:tc>
          <w:tcPr>
            <w:tcW w:w="1842" w:type="dxa"/>
          </w:tcPr>
          <w:p w14:paraId="58EF923C" w14:textId="77777777" w:rsidR="005D38AD" w:rsidRDefault="00BA246C">
            <w:ins w:id="304" w:author="CATT(Hao)" w:date="2020-04-23T20:51:00Z">
              <w:r>
                <w:rPr>
                  <w:rFonts w:eastAsiaTheme="minorEastAsia" w:hint="eastAsia"/>
                </w:rPr>
                <w:t>See comments</w:t>
              </w:r>
            </w:ins>
          </w:p>
        </w:tc>
        <w:tc>
          <w:tcPr>
            <w:tcW w:w="5665" w:type="dxa"/>
          </w:tcPr>
          <w:p w14:paraId="79C9E408" w14:textId="77777777" w:rsidR="005D38AD" w:rsidRDefault="00BA246C">
            <w:ins w:id="305" w:author="CATT(Hao)" w:date="2020-04-23T20:51:00Z">
              <w:r>
                <w:rPr>
                  <w:rFonts w:eastAsiaTheme="minorEastAsia" w:hint="eastAsia"/>
                </w:rPr>
                <w:t>We think the simplest way is to allow all the SLRB related parameters to be pre-configured.</w:t>
              </w:r>
            </w:ins>
          </w:p>
        </w:tc>
      </w:tr>
      <w:tr w:rsidR="005D38AD" w14:paraId="32208A65" w14:textId="77777777">
        <w:tc>
          <w:tcPr>
            <w:tcW w:w="2122" w:type="dxa"/>
          </w:tcPr>
          <w:p w14:paraId="51564981" w14:textId="77777777" w:rsidR="005D38AD" w:rsidRDefault="00BA246C">
            <w:ins w:id="306" w:author="MediaTek (Nathan)" w:date="2020-04-23T12:41:00Z">
              <w:r>
                <w:t>MediaTek</w:t>
              </w:r>
            </w:ins>
          </w:p>
        </w:tc>
        <w:tc>
          <w:tcPr>
            <w:tcW w:w="1842" w:type="dxa"/>
          </w:tcPr>
          <w:p w14:paraId="764EC203" w14:textId="77777777" w:rsidR="005D38AD" w:rsidRDefault="00BA246C">
            <w:ins w:id="307" w:author="MediaTek (Nathan)" w:date="2020-04-23T12:41:00Z">
              <w:r>
                <w:t>See comments</w:t>
              </w:r>
            </w:ins>
          </w:p>
        </w:tc>
        <w:tc>
          <w:tcPr>
            <w:tcW w:w="5665" w:type="dxa"/>
          </w:tcPr>
          <w:p w14:paraId="4675D95C" w14:textId="77777777" w:rsidR="005D38AD" w:rsidRDefault="00BA246C">
            <w:ins w:id="308" w:author="MediaTek (Nathan)" w:date="2020-04-23T12:41:00Z">
              <w:r>
                <w:t xml:space="preserve">We see the potential in preconfiguration, but as noted above we think it may not cover all </w:t>
              </w:r>
            </w:ins>
            <w:ins w:id="309" w:author="MediaTek (Nathan)" w:date="2020-04-23T12:51:00Z">
              <w:r>
                <w:t xml:space="preserve">the needed </w:t>
              </w:r>
            </w:ins>
            <w:ins w:id="310" w:author="MediaTek (Nathan)" w:date="2020-04-23T12:41:00Z">
              <w:r>
                <w:t>cases, resulting in a SIB12</w:t>
              </w:r>
            </w:ins>
            <w:ins w:id="311" w:author="MediaTek (Nathan)" w:date="2020-04-23T12:51:00Z">
              <w:r>
                <w:t>/28</w:t>
              </w:r>
            </w:ins>
            <w:ins w:id="312" w:author="MediaTek (Nathan)" w:date="2020-04-23T12:41:00Z">
              <w:r>
                <w:t xml:space="preserve"> size that still explodes.  One possibility would be to preconfigure some of the lower-level IEs as default values, </w:t>
              </w:r>
            </w:ins>
            <w:ins w:id="313" w:author="MediaTek (Nathan)" w:date="2020-04-23T12:42:00Z">
              <w:r>
                <w:t>with the ability for the SIB to override them if needed for some configurations.</w:t>
              </w:r>
            </w:ins>
          </w:p>
        </w:tc>
      </w:tr>
      <w:tr w:rsidR="00075F16" w14:paraId="532509D8" w14:textId="77777777">
        <w:tc>
          <w:tcPr>
            <w:tcW w:w="2122" w:type="dxa"/>
          </w:tcPr>
          <w:p w14:paraId="256A14B7" w14:textId="77777777" w:rsidR="00075F16" w:rsidRDefault="00075F16" w:rsidP="00075F16">
            <w:ins w:id="314" w:author="Apple" w:date="2020-04-23T18:33:00Z">
              <w:r>
                <w:t>Apple</w:t>
              </w:r>
            </w:ins>
          </w:p>
        </w:tc>
        <w:tc>
          <w:tcPr>
            <w:tcW w:w="1842" w:type="dxa"/>
          </w:tcPr>
          <w:p w14:paraId="71A98A04" w14:textId="77777777" w:rsidR="00075F16" w:rsidRDefault="00075F16" w:rsidP="00075F16">
            <w:ins w:id="315" w:author="Apple" w:date="2020-04-23T18:33:00Z">
              <w:r>
                <w:t>See comments</w:t>
              </w:r>
            </w:ins>
          </w:p>
        </w:tc>
        <w:tc>
          <w:tcPr>
            <w:tcW w:w="5665" w:type="dxa"/>
          </w:tcPr>
          <w:p w14:paraId="1020BDFB" w14:textId="77777777" w:rsidR="00075F16" w:rsidRDefault="00075F16" w:rsidP="00075F16">
            <w:ins w:id="316" w:author="Apple" w:date="2020-04-23T18:33:00Z">
              <w:r>
                <w:t>For a variety of different options of a SL parameter, maybe we can consider that what configured in pre-configuration is a default value, and gNB only include it in SIB12 if the value is different from the default value.</w:t>
              </w:r>
            </w:ins>
          </w:p>
        </w:tc>
      </w:tr>
      <w:tr w:rsidR="00075F16" w14:paraId="5B4CD85F" w14:textId="77777777">
        <w:tc>
          <w:tcPr>
            <w:tcW w:w="2122" w:type="dxa"/>
          </w:tcPr>
          <w:p w14:paraId="4EF77E22" w14:textId="77777777" w:rsidR="00075F16" w:rsidRDefault="00075F16" w:rsidP="00075F16"/>
        </w:tc>
        <w:tc>
          <w:tcPr>
            <w:tcW w:w="1842" w:type="dxa"/>
          </w:tcPr>
          <w:p w14:paraId="07AEAFF4" w14:textId="77777777" w:rsidR="00075F16" w:rsidRDefault="00075F16" w:rsidP="00075F16"/>
        </w:tc>
        <w:tc>
          <w:tcPr>
            <w:tcW w:w="5665" w:type="dxa"/>
          </w:tcPr>
          <w:p w14:paraId="53A0CFB3" w14:textId="77777777" w:rsidR="00075F16" w:rsidRDefault="00075F16" w:rsidP="00075F16"/>
        </w:tc>
      </w:tr>
      <w:tr w:rsidR="00075F16" w14:paraId="3C15440A" w14:textId="77777777">
        <w:tc>
          <w:tcPr>
            <w:tcW w:w="2122" w:type="dxa"/>
          </w:tcPr>
          <w:p w14:paraId="2E15A641" w14:textId="77777777" w:rsidR="00075F16" w:rsidRDefault="00075F16" w:rsidP="00075F16"/>
        </w:tc>
        <w:tc>
          <w:tcPr>
            <w:tcW w:w="1842" w:type="dxa"/>
          </w:tcPr>
          <w:p w14:paraId="0F97DB1E" w14:textId="77777777" w:rsidR="00075F16" w:rsidRDefault="00075F16" w:rsidP="00075F16"/>
        </w:tc>
        <w:tc>
          <w:tcPr>
            <w:tcW w:w="5665" w:type="dxa"/>
          </w:tcPr>
          <w:p w14:paraId="4FBDB6A9" w14:textId="77777777" w:rsidR="00075F16" w:rsidRDefault="00075F16" w:rsidP="00075F16"/>
        </w:tc>
      </w:tr>
      <w:tr w:rsidR="00075F16" w14:paraId="682B1B42" w14:textId="77777777">
        <w:tc>
          <w:tcPr>
            <w:tcW w:w="2122" w:type="dxa"/>
          </w:tcPr>
          <w:p w14:paraId="16E01AE3" w14:textId="77777777" w:rsidR="00075F16" w:rsidRDefault="00075F16" w:rsidP="00075F16"/>
        </w:tc>
        <w:tc>
          <w:tcPr>
            <w:tcW w:w="1842" w:type="dxa"/>
          </w:tcPr>
          <w:p w14:paraId="2E74357B" w14:textId="77777777" w:rsidR="00075F16" w:rsidRDefault="00075F16" w:rsidP="00075F16"/>
        </w:tc>
        <w:tc>
          <w:tcPr>
            <w:tcW w:w="5665" w:type="dxa"/>
          </w:tcPr>
          <w:p w14:paraId="3B34804F" w14:textId="77777777" w:rsidR="00075F16" w:rsidRDefault="00075F16" w:rsidP="00075F16"/>
        </w:tc>
      </w:tr>
      <w:tr w:rsidR="00075F16" w14:paraId="77EF8890" w14:textId="77777777">
        <w:tc>
          <w:tcPr>
            <w:tcW w:w="2122" w:type="dxa"/>
          </w:tcPr>
          <w:p w14:paraId="58C19488" w14:textId="77777777" w:rsidR="00075F16" w:rsidRDefault="00075F16" w:rsidP="00075F16"/>
        </w:tc>
        <w:tc>
          <w:tcPr>
            <w:tcW w:w="1842" w:type="dxa"/>
          </w:tcPr>
          <w:p w14:paraId="156C1248" w14:textId="77777777" w:rsidR="00075F16" w:rsidRDefault="00075F16" w:rsidP="00075F16"/>
        </w:tc>
        <w:tc>
          <w:tcPr>
            <w:tcW w:w="5665" w:type="dxa"/>
          </w:tcPr>
          <w:p w14:paraId="6E0604B5" w14:textId="77777777" w:rsidR="00075F16" w:rsidRDefault="00075F16" w:rsidP="00075F16"/>
        </w:tc>
      </w:tr>
    </w:tbl>
    <w:p w14:paraId="3B570369" w14:textId="77777777" w:rsidR="005D38AD" w:rsidRDefault="005D38AD">
      <w:pPr>
        <w:pStyle w:val="BodyText"/>
        <w:rPr>
          <w:b/>
          <w:bCs/>
        </w:rPr>
      </w:pPr>
    </w:p>
    <w:p w14:paraId="142A99CE" w14:textId="77777777" w:rsidR="005D38AD" w:rsidRDefault="00BA246C">
      <w:pPr>
        <w:pStyle w:val="Heading1"/>
      </w:pPr>
      <w:r>
        <w:t xml:space="preserve">Conclusion </w:t>
      </w:r>
    </w:p>
    <w:p w14:paraId="415B3254" w14:textId="77777777" w:rsidR="005D38AD" w:rsidRDefault="005D38AD">
      <w:pPr>
        <w:rPr>
          <w:rFonts w:eastAsia="MS Mincho"/>
          <w:lang w:eastAsia="ja-JP"/>
        </w:rPr>
      </w:pPr>
    </w:p>
    <w:p w14:paraId="62A686B9" w14:textId="77777777" w:rsidR="005D38AD" w:rsidRDefault="005D38AD">
      <w:pPr>
        <w:rPr>
          <w:rFonts w:eastAsia="MS Mincho"/>
          <w:lang w:eastAsia="ja-JP"/>
        </w:rPr>
      </w:pPr>
    </w:p>
    <w:p w14:paraId="298B489E" w14:textId="77777777" w:rsidR="005D38AD" w:rsidRDefault="005D38AD">
      <w:pPr>
        <w:rPr>
          <w:rFonts w:eastAsia="MS Mincho"/>
          <w:lang w:eastAsia="ja-JP"/>
        </w:rPr>
      </w:pPr>
    </w:p>
    <w:p w14:paraId="5F6D8DF8" w14:textId="77777777" w:rsidR="005D38AD" w:rsidRDefault="00BA246C">
      <w:pPr>
        <w:pStyle w:val="Heading1"/>
      </w:pPr>
      <w:bookmarkStart w:id="317" w:name="_In-sequence_SDU_delivery"/>
      <w:bookmarkEnd w:id="317"/>
      <w:r>
        <w:t>References</w:t>
      </w:r>
    </w:p>
    <w:p w14:paraId="08EC4242" w14:textId="77777777" w:rsidR="005D38AD" w:rsidRDefault="00BA246C">
      <w:pPr>
        <w:pStyle w:val="Doc-title"/>
      </w:pPr>
      <w:r>
        <w:t>[1] R2-2002622</w:t>
      </w:r>
      <w:r>
        <w:tab/>
        <w:t>Draft-CR on RRC open issues of 38.331 [N001,N002,N005]</w:t>
      </w:r>
      <w:r>
        <w:tab/>
        <w:t>OPPO</w:t>
      </w:r>
      <w:r>
        <w:tab/>
        <w:t>draftCR</w:t>
      </w:r>
      <w:r>
        <w:tab/>
        <w:t>Rel-16</w:t>
      </w:r>
      <w:r>
        <w:tab/>
        <w:t>38.331</w:t>
      </w:r>
      <w:r>
        <w:tab/>
        <w:t>16.0.0</w:t>
      </w:r>
      <w:r>
        <w:tab/>
        <w:t>B</w:t>
      </w:r>
      <w:r>
        <w:tab/>
        <w:t>5G_V2X_NRSL-Core</w:t>
      </w:r>
    </w:p>
    <w:p w14:paraId="6AB68550" w14:textId="77777777" w:rsidR="005D38AD" w:rsidRDefault="00BA246C">
      <w:pPr>
        <w:pStyle w:val="Doc-title"/>
      </w:pPr>
      <w:r>
        <w:t>[2] R2-2002651</w:t>
      </w:r>
      <w:r>
        <w:tab/>
        <w:t>Open issues on system information</w:t>
      </w:r>
      <w:r>
        <w:tab/>
        <w:t>OPPO</w:t>
      </w:r>
      <w:r>
        <w:tab/>
        <w:t>discussion</w:t>
      </w:r>
      <w:r>
        <w:tab/>
        <w:t>Rel-16</w:t>
      </w:r>
      <w:r>
        <w:tab/>
        <w:t>5G_V2X_NRSL-Core</w:t>
      </w:r>
    </w:p>
    <w:p w14:paraId="772535C3" w14:textId="77777777" w:rsidR="005D38AD" w:rsidRDefault="00BA246C">
      <w:pPr>
        <w:pStyle w:val="BodyText"/>
      </w:pPr>
      <w:r>
        <w:t>[3] R2-2002653</w:t>
      </w:r>
      <w:r>
        <w:tab/>
        <w:t>36331_CRyyyy_(REL-16)_ Correct on SIB28 message for NR V2X</w:t>
      </w:r>
      <w:r>
        <w:tab/>
        <w:t>OPPO</w:t>
      </w:r>
      <w:r>
        <w:tab/>
        <w:t>draftCR</w:t>
      </w:r>
      <w:r>
        <w:tab/>
        <w:t>Rel-16</w:t>
      </w:r>
      <w:r>
        <w:tab/>
        <w:t>36.331</w:t>
      </w:r>
      <w:r>
        <w:tab/>
        <w:t>16.0.0</w:t>
      </w:r>
      <w:r>
        <w:tab/>
        <w:t>F</w:t>
      </w:r>
      <w:r>
        <w:tab/>
        <w:t>5G_V2X_NRSL-Core</w:t>
      </w:r>
    </w:p>
    <w:p w14:paraId="698C62AA" w14:textId="77777777" w:rsidR="005D38AD" w:rsidRDefault="00BA246C">
      <w:pPr>
        <w:pStyle w:val="BodyText"/>
      </w:pPr>
      <w:r>
        <w:t xml:space="preserve">[4] R2-2002828 </w:t>
      </w:r>
      <w:r>
        <w:rPr>
          <w:rFonts w:cs="Arial" w:hint="eastAsia"/>
        </w:rPr>
        <w:t>Further Discussion on RRC Remaining Issues</w:t>
      </w:r>
      <w:r>
        <w:rPr>
          <w:rFonts w:cs="Arial"/>
        </w:rPr>
        <w:t xml:space="preserve"> CATT</w:t>
      </w:r>
    </w:p>
    <w:sectPr w:rsidR="005D38AD">
      <w:headerReference w:type="even" r:id="rId13"/>
      <w:footerReference w:type="default" r:id="rId1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9BB3B" w14:textId="77777777" w:rsidR="005F62B1" w:rsidRDefault="005F62B1">
      <w:r>
        <w:separator/>
      </w:r>
    </w:p>
  </w:endnote>
  <w:endnote w:type="continuationSeparator" w:id="0">
    <w:p w14:paraId="25FC047C" w14:textId="77777777" w:rsidR="005F62B1" w:rsidRDefault="005F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5D70" w14:textId="77777777" w:rsidR="005D38AD" w:rsidRDefault="00BA246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ABDDD" w14:textId="77777777" w:rsidR="005F62B1" w:rsidRDefault="005F62B1">
      <w:r>
        <w:separator/>
      </w:r>
    </w:p>
  </w:footnote>
  <w:footnote w:type="continuationSeparator" w:id="0">
    <w:p w14:paraId="3D554B18" w14:textId="77777777" w:rsidR="005F62B1" w:rsidRDefault="005F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A09AF" w14:textId="77777777" w:rsidR="005D38AD" w:rsidRDefault="00BA246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06D5FE3"/>
    <w:multiLevelType w:val="multilevel"/>
    <w:tmpl w:val="106D5FE3"/>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1"/>
  </w:num>
  <w:num w:numId="2">
    <w:abstractNumId w:val="5"/>
  </w:num>
  <w:num w:numId="3">
    <w:abstractNumId w:val="1"/>
  </w:num>
  <w:num w:numId="4">
    <w:abstractNumId w:val="4"/>
  </w:num>
  <w:num w:numId="5">
    <w:abstractNumId w:val="3"/>
  </w:num>
  <w:num w:numId="6">
    <w:abstractNumId w:val="10"/>
  </w:num>
  <w:num w:numId="7">
    <w:abstractNumId w:val="0"/>
  </w:num>
  <w:num w:numId="8">
    <w:abstractNumId w:val="12"/>
  </w:num>
  <w:num w:numId="9">
    <w:abstractNumId w:val="7"/>
  </w:num>
  <w:num w:numId="10">
    <w:abstractNumId w:val="6"/>
  </w:num>
  <w:num w:numId="11">
    <w:abstractNumId w:val="8"/>
  </w:num>
  <w:num w:numId="12">
    <w:abstractNumId w:val="9"/>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Nathan)">
    <w15:presenceInfo w15:providerId="None" w15:userId="MediaTek (Nathan)"/>
  </w15:person>
  <w15:person w15:author="Intel-AA">
    <w15:presenceInfo w15:providerId="None" w15:userId="Intel-AA"/>
  </w15:person>
  <w15:person w15:author="Zhongda Du">
    <w15:presenceInfo w15:providerId="None" w15:userId="Zhongda Du"/>
  </w15:person>
  <w15:person w15:author="ZTE(Boyuan)">
    <w15:presenceInfo w15:providerId="None" w15:userId="ZTE(Boyuan)"/>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5"/>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NTE1NjA2NDMxNTJS0lEKTi0uzszPAykwqQUASPOYnywAAAA="/>
  </w:docVars>
  <w:rsids>
    <w:rsidRoot w:val="003376BD"/>
    <w:rsid w:val="000006E1"/>
    <w:rsid w:val="00002A37"/>
    <w:rsid w:val="0000564C"/>
    <w:rsid w:val="00006446"/>
    <w:rsid w:val="00006896"/>
    <w:rsid w:val="00007CDC"/>
    <w:rsid w:val="00011B28"/>
    <w:rsid w:val="00015D15"/>
    <w:rsid w:val="0002564D"/>
    <w:rsid w:val="00025ECA"/>
    <w:rsid w:val="000325B8"/>
    <w:rsid w:val="00033337"/>
    <w:rsid w:val="0003419E"/>
    <w:rsid w:val="00034C15"/>
    <w:rsid w:val="00036BA1"/>
    <w:rsid w:val="000422E2"/>
    <w:rsid w:val="00042F22"/>
    <w:rsid w:val="000444EF"/>
    <w:rsid w:val="00052A07"/>
    <w:rsid w:val="000534E3"/>
    <w:rsid w:val="0005606A"/>
    <w:rsid w:val="00057117"/>
    <w:rsid w:val="000616E7"/>
    <w:rsid w:val="0006487E"/>
    <w:rsid w:val="00065E1A"/>
    <w:rsid w:val="000679CB"/>
    <w:rsid w:val="000721B4"/>
    <w:rsid w:val="0007270B"/>
    <w:rsid w:val="00075F16"/>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9A7"/>
    <w:rsid w:val="000F6DF3"/>
    <w:rsid w:val="001005FF"/>
    <w:rsid w:val="001062FB"/>
    <w:rsid w:val="001063E6"/>
    <w:rsid w:val="001103A3"/>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433D6"/>
    <w:rsid w:val="00151E23"/>
    <w:rsid w:val="001526E0"/>
    <w:rsid w:val="00154001"/>
    <w:rsid w:val="0015469B"/>
    <w:rsid w:val="00154FAF"/>
    <w:rsid w:val="001551B5"/>
    <w:rsid w:val="001659C1"/>
    <w:rsid w:val="00173A8E"/>
    <w:rsid w:val="0017502C"/>
    <w:rsid w:val="00175032"/>
    <w:rsid w:val="0018143F"/>
    <w:rsid w:val="00181FF8"/>
    <w:rsid w:val="00190AC1"/>
    <w:rsid w:val="0019341A"/>
    <w:rsid w:val="00195D02"/>
    <w:rsid w:val="00197DF9"/>
    <w:rsid w:val="001A1987"/>
    <w:rsid w:val="001A2564"/>
    <w:rsid w:val="001A4CB9"/>
    <w:rsid w:val="001A6173"/>
    <w:rsid w:val="001A6CBA"/>
    <w:rsid w:val="001A7F11"/>
    <w:rsid w:val="001B0D97"/>
    <w:rsid w:val="001B5A5D"/>
    <w:rsid w:val="001B7857"/>
    <w:rsid w:val="001C1CE5"/>
    <w:rsid w:val="001C3D2A"/>
    <w:rsid w:val="001D51BA"/>
    <w:rsid w:val="001D53E7"/>
    <w:rsid w:val="001D6342"/>
    <w:rsid w:val="001D6D53"/>
    <w:rsid w:val="001E3900"/>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4394"/>
    <w:rsid w:val="00235632"/>
    <w:rsid w:val="00235872"/>
    <w:rsid w:val="00235E52"/>
    <w:rsid w:val="00241559"/>
    <w:rsid w:val="00241C78"/>
    <w:rsid w:val="002435B3"/>
    <w:rsid w:val="002458EB"/>
    <w:rsid w:val="00247E18"/>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6E6"/>
    <w:rsid w:val="00292EB7"/>
    <w:rsid w:val="00296227"/>
    <w:rsid w:val="00296F44"/>
    <w:rsid w:val="0029777D"/>
    <w:rsid w:val="00297F72"/>
    <w:rsid w:val="002A055E"/>
    <w:rsid w:val="002A1D4E"/>
    <w:rsid w:val="002A2869"/>
    <w:rsid w:val="002B0FC8"/>
    <w:rsid w:val="002B233D"/>
    <w:rsid w:val="002B24D6"/>
    <w:rsid w:val="002C41E6"/>
    <w:rsid w:val="002D071A"/>
    <w:rsid w:val="002D0B05"/>
    <w:rsid w:val="002D34B2"/>
    <w:rsid w:val="002D48B0"/>
    <w:rsid w:val="002D5B37"/>
    <w:rsid w:val="002D7637"/>
    <w:rsid w:val="002E17F2"/>
    <w:rsid w:val="002E7CAE"/>
    <w:rsid w:val="002F2771"/>
    <w:rsid w:val="002F37A9"/>
    <w:rsid w:val="002F3D12"/>
    <w:rsid w:val="00301CE6"/>
    <w:rsid w:val="0030256B"/>
    <w:rsid w:val="0030501F"/>
    <w:rsid w:val="00307BA1"/>
    <w:rsid w:val="00311702"/>
    <w:rsid w:val="00311E82"/>
    <w:rsid w:val="00313FD6"/>
    <w:rsid w:val="003143BD"/>
    <w:rsid w:val="00315363"/>
    <w:rsid w:val="003203ED"/>
    <w:rsid w:val="00322C9F"/>
    <w:rsid w:val="00324D23"/>
    <w:rsid w:val="0033047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96AE7"/>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490A"/>
    <w:rsid w:val="003D5B1F"/>
    <w:rsid w:val="003E15FA"/>
    <w:rsid w:val="003E55E4"/>
    <w:rsid w:val="003E7098"/>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156F"/>
    <w:rsid w:val="00422699"/>
    <w:rsid w:val="00422AA4"/>
    <w:rsid w:val="004242F4"/>
    <w:rsid w:val="00427248"/>
    <w:rsid w:val="00437447"/>
    <w:rsid w:val="00440B0E"/>
    <w:rsid w:val="00441A92"/>
    <w:rsid w:val="004431DC"/>
    <w:rsid w:val="00444F56"/>
    <w:rsid w:val="0044562C"/>
    <w:rsid w:val="00446488"/>
    <w:rsid w:val="004517AA"/>
    <w:rsid w:val="00452CAC"/>
    <w:rsid w:val="00457565"/>
    <w:rsid w:val="00457B71"/>
    <w:rsid w:val="00457CC7"/>
    <w:rsid w:val="004669E2"/>
    <w:rsid w:val="00470C31"/>
    <w:rsid w:val="00471DE0"/>
    <w:rsid w:val="004734D0"/>
    <w:rsid w:val="0047556B"/>
    <w:rsid w:val="00477768"/>
    <w:rsid w:val="0048493B"/>
    <w:rsid w:val="00492BC5"/>
    <w:rsid w:val="004964F1"/>
    <w:rsid w:val="004A16BC"/>
    <w:rsid w:val="004A2B94"/>
    <w:rsid w:val="004B1D03"/>
    <w:rsid w:val="004B6F6A"/>
    <w:rsid w:val="004B7C0C"/>
    <w:rsid w:val="004C3898"/>
    <w:rsid w:val="004D36B1"/>
    <w:rsid w:val="004D7EBD"/>
    <w:rsid w:val="004E2680"/>
    <w:rsid w:val="004E28F9"/>
    <w:rsid w:val="004E2B09"/>
    <w:rsid w:val="004E462E"/>
    <w:rsid w:val="004E56DC"/>
    <w:rsid w:val="004E76F4"/>
    <w:rsid w:val="004F0B4E"/>
    <w:rsid w:val="004F0B6C"/>
    <w:rsid w:val="004F2078"/>
    <w:rsid w:val="004F4DA3"/>
    <w:rsid w:val="00503021"/>
    <w:rsid w:val="00506557"/>
    <w:rsid w:val="0050677A"/>
    <w:rsid w:val="005108D8"/>
    <w:rsid w:val="005116F9"/>
    <w:rsid w:val="005153A7"/>
    <w:rsid w:val="005219CF"/>
    <w:rsid w:val="00525CD7"/>
    <w:rsid w:val="00534B59"/>
    <w:rsid w:val="005365DB"/>
    <w:rsid w:val="00536759"/>
    <w:rsid w:val="00536BB7"/>
    <w:rsid w:val="00537C62"/>
    <w:rsid w:val="00546970"/>
    <w:rsid w:val="00554E19"/>
    <w:rsid w:val="0056121F"/>
    <w:rsid w:val="00572505"/>
    <w:rsid w:val="0057263A"/>
    <w:rsid w:val="00582809"/>
    <w:rsid w:val="0058798C"/>
    <w:rsid w:val="005900FA"/>
    <w:rsid w:val="00590ED0"/>
    <w:rsid w:val="005935A4"/>
    <w:rsid w:val="005948C2"/>
    <w:rsid w:val="00595DCA"/>
    <w:rsid w:val="0059779B"/>
    <w:rsid w:val="005A209A"/>
    <w:rsid w:val="005A662D"/>
    <w:rsid w:val="005A6F1A"/>
    <w:rsid w:val="005A7753"/>
    <w:rsid w:val="005B1409"/>
    <w:rsid w:val="005B258E"/>
    <w:rsid w:val="005B35D7"/>
    <w:rsid w:val="005B392A"/>
    <w:rsid w:val="005B3AA3"/>
    <w:rsid w:val="005B6F83"/>
    <w:rsid w:val="005C2FFC"/>
    <w:rsid w:val="005C74FB"/>
    <w:rsid w:val="005D1602"/>
    <w:rsid w:val="005D38AD"/>
    <w:rsid w:val="005E0369"/>
    <w:rsid w:val="005E1D4E"/>
    <w:rsid w:val="005E385F"/>
    <w:rsid w:val="005E5B81"/>
    <w:rsid w:val="005F2CB1"/>
    <w:rsid w:val="005F3025"/>
    <w:rsid w:val="005F618C"/>
    <w:rsid w:val="005F62B1"/>
    <w:rsid w:val="005F6F8D"/>
    <w:rsid w:val="005F70BD"/>
    <w:rsid w:val="0060283C"/>
    <w:rsid w:val="00604F14"/>
    <w:rsid w:val="00611B83"/>
    <w:rsid w:val="00613257"/>
    <w:rsid w:val="00620414"/>
    <w:rsid w:val="00620A71"/>
    <w:rsid w:val="00620D80"/>
    <w:rsid w:val="006234A6"/>
    <w:rsid w:val="00630001"/>
    <w:rsid w:val="006311B3"/>
    <w:rsid w:val="00631E0F"/>
    <w:rsid w:val="0063284C"/>
    <w:rsid w:val="0063450B"/>
    <w:rsid w:val="00636398"/>
    <w:rsid w:val="006368D3"/>
    <w:rsid w:val="006377EC"/>
    <w:rsid w:val="0064151F"/>
    <w:rsid w:val="00641533"/>
    <w:rsid w:val="0064208D"/>
    <w:rsid w:val="00642FDD"/>
    <w:rsid w:val="00643475"/>
    <w:rsid w:val="0064396A"/>
    <w:rsid w:val="006461C7"/>
    <w:rsid w:val="0064624E"/>
    <w:rsid w:val="00650AB9"/>
    <w:rsid w:val="00655733"/>
    <w:rsid w:val="00655ACD"/>
    <w:rsid w:val="00656A92"/>
    <w:rsid w:val="00656DDE"/>
    <w:rsid w:val="0066011D"/>
    <w:rsid w:val="006607C0"/>
    <w:rsid w:val="006613A6"/>
    <w:rsid w:val="006627A2"/>
    <w:rsid w:val="006634E6"/>
    <w:rsid w:val="006655EE"/>
    <w:rsid w:val="006678E7"/>
    <w:rsid w:val="00667EE7"/>
    <w:rsid w:val="00670922"/>
    <w:rsid w:val="00670BE1"/>
    <w:rsid w:val="0067218F"/>
    <w:rsid w:val="006741F2"/>
    <w:rsid w:val="00674CC3"/>
    <w:rsid w:val="00675C72"/>
    <w:rsid w:val="006771F9"/>
    <w:rsid w:val="006776D7"/>
    <w:rsid w:val="00681003"/>
    <w:rsid w:val="006817C9"/>
    <w:rsid w:val="00683ECE"/>
    <w:rsid w:val="00686C49"/>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297"/>
    <w:rsid w:val="006C7522"/>
    <w:rsid w:val="006C7C72"/>
    <w:rsid w:val="006D4491"/>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F30"/>
    <w:rsid w:val="006F6582"/>
    <w:rsid w:val="0070346E"/>
    <w:rsid w:val="00704EDB"/>
    <w:rsid w:val="00706101"/>
    <w:rsid w:val="00707072"/>
    <w:rsid w:val="00707D61"/>
    <w:rsid w:val="00712287"/>
    <w:rsid w:val="00712772"/>
    <w:rsid w:val="007148D3"/>
    <w:rsid w:val="00715B9A"/>
    <w:rsid w:val="00721674"/>
    <w:rsid w:val="007248A2"/>
    <w:rsid w:val="007257D0"/>
    <w:rsid w:val="00726EA6"/>
    <w:rsid w:val="00727208"/>
    <w:rsid w:val="00727680"/>
    <w:rsid w:val="007279AE"/>
    <w:rsid w:val="00727E7C"/>
    <w:rsid w:val="007348B1"/>
    <w:rsid w:val="007362A6"/>
    <w:rsid w:val="00736D7D"/>
    <w:rsid w:val="00740E58"/>
    <w:rsid w:val="007445A0"/>
    <w:rsid w:val="0074524B"/>
    <w:rsid w:val="00747D8B"/>
    <w:rsid w:val="00751228"/>
    <w:rsid w:val="007571E1"/>
    <w:rsid w:val="00757A16"/>
    <w:rsid w:val="007604B2"/>
    <w:rsid w:val="00760A11"/>
    <w:rsid w:val="00760E68"/>
    <w:rsid w:val="007642CE"/>
    <w:rsid w:val="00765281"/>
    <w:rsid w:val="00766BAD"/>
    <w:rsid w:val="007729A2"/>
    <w:rsid w:val="007755F2"/>
    <w:rsid w:val="00776971"/>
    <w:rsid w:val="00780A80"/>
    <w:rsid w:val="0078177E"/>
    <w:rsid w:val="0078304C"/>
    <w:rsid w:val="00783673"/>
    <w:rsid w:val="00785490"/>
    <w:rsid w:val="00791141"/>
    <w:rsid w:val="007925EA"/>
    <w:rsid w:val="00793CD8"/>
    <w:rsid w:val="00795443"/>
    <w:rsid w:val="00795C92"/>
    <w:rsid w:val="00796231"/>
    <w:rsid w:val="00796E49"/>
    <w:rsid w:val="007A1CB3"/>
    <w:rsid w:val="007A306F"/>
    <w:rsid w:val="007A43A6"/>
    <w:rsid w:val="007A58A6"/>
    <w:rsid w:val="007A7C58"/>
    <w:rsid w:val="007B2F29"/>
    <w:rsid w:val="007B3D2D"/>
    <w:rsid w:val="007B50AE"/>
    <w:rsid w:val="007B51DF"/>
    <w:rsid w:val="007C0383"/>
    <w:rsid w:val="007C05DD"/>
    <w:rsid w:val="007C2880"/>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3099"/>
    <w:rsid w:val="008158D6"/>
    <w:rsid w:val="00817196"/>
    <w:rsid w:val="00817364"/>
    <w:rsid w:val="00822EB8"/>
    <w:rsid w:val="008235DB"/>
    <w:rsid w:val="00824AB4"/>
    <w:rsid w:val="00825C42"/>
    <w:rsid w:val="00825D25"/>
    <w:rsid w:val="00827BF4"/>
    <w:rsid w:val="00827D6F"/>
    <w:rsid w:val="00834BF4"/>
    <w:rsid w:val="0083681B"/>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027F"/>
    <w:rsid w:val="008941E3"/>
    <w:rsid w:val="00894A88"/>
    <w:rsid w:val="00895386"/>
    <w:rsid w:val="008A1FF8"/>
    <w:rsid w:val="008A21FF"/>
    <w:rsid w:val="008A2CE2"/>
    <w:rsid w:val="008A30AC"/>
    <w:rsid w:val="008A44B8"/>
    <w:rsid w:val="008A461C"/>
    <w:rsid w:val="008A51A8"/>
    <w:rsid w:val="008A54C7"/>
    <w:rsid w:val="008A55AD"/>
    <w:rsid w:val="008A77D8"/>
    <w:rsid w:val="008B0483"/>
    <w:rsid w:val="008B120C"/>
    <w:rsid w:val="008B4C07"/>
    <w:rsid w:val="008B51A0"/>
    <w:rsid w:val="008B592A"/>
    <w:rsid w:val="008B7B5C"/>
    <w:rsid w:val="008C0C99"/>
    <w:rsid w:val="008C2017"/>
    <w:rsid w:val="008C33BC"/>
    <w:rsid w:val="008C4958"/>
    <w:rsid w:val="008C4BAA"/>
    <w:rsid w:val="008C6AE8"/>
    <w:rsid w:val="008C7573"/>
    <w:rsid w:val="008D00A5"/>
    <w:rsid w:val="008D34F1"/>
    <w:rsid w:val="008D39D8"/>
    <w:rsid w:val="008D6D1A"/>
    <w:rsid w:val="008E065E"/>
    <w:rsid w:val="008E0927"/>
    <w:rsid w:val="008E1909"/>
    <w:rsid w:val="008F1575"/>
    <w:rsid w:val="008F1EAB"/>
    <w:rsid w:val="008F2848"/>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291F"/>
    <w:rsid w:val="00953920"/>
    <w:rsid w:val="00953D47"/>
    <w:rsid w:val="0095681E"/>
    <w:rsid w:val="009572D4"/>
    <w:rsid w:val="00961921"/>
    <w:rsid w:val="0096430A"/>
    <w:rsid w:val="0096554B"/>
    <w:rsid w:val="0096584A"/>
    <w:rsid w:val="00971F08"/>
    <w:rsid w:val="009734A2"/>
    <w:rsid w:val="0097603D"/>
    <w:rsid w:val="00976949"/>
    <w:rsid w:val="00980477"/>
    <w:rsid w:val="00985253"/>
    <w:rsid w:val="009853B3"/>
    <w:rsid w:val="00990630"/>
    <w:rsid w:val="00991761"/>
    <w:rsid w:val="00994DCA"/>
    <w:rsid w:val="009960EC"/>
    <w:rsid w:val="009970DD"/>
    <w:rsid w:val="009A0FBA"/>
    <w:rsid w:val="009A1601"/>
    <w:rsid w:val="009A3BB6"/>
    <w:rsid w:val="009A3EE3"/>
    <w:rsid w:val="009A462D"/>
    <w:rsid w:val="009A5CBA"/>
    <w:rsid w:val="009A66CD"/>
    <w:rsid w:val="009B1F30"/>
    <w:rsid w:val="009B2691"/>
    <w:rsid w:val="009B3AC2"/>
    <w:rsid w:val="009B4DF4"/>
    <w:rsid w:val="009B564E"/>
    <w:rsid w:val="009B7091"/>
    <w:rsid w:val="009B7E87"/>
    <w:rsid w:val="009C0169"/>
    <w:rsid w:val="009C403E"/>
    <w:rsid w:val="009D4FF0"/>
    <w:rsid w:val="009D703C"/>
    <w:rsid w:val="009D718F"/>
    <w:rsid w:val="009E068F"/>
    <w:rsid w:val="009E14E0"/>
    <w:rsid w:val="009E35DB"/>
    <w:rsid w:val="009E47A3"/>
    <w:rsid w:val="009E4B58"/>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463E"/>
    <w:rsid w:val="00A45B74"/>
    <w:rsid w:val="00A465E0"/>
    <w:rsid w:val="00A52E1D"/>
    <w:rsid w:val="00A61499"/>
    <w:rsid w:val="00A62A77"/>
    <w:rsid w:val="00A63483"/>
    <w:rsid w:val="00A657D7"/>
    <w:rsid w:val="00A660AC"/>
    <w:rsid w:val="00A67E6C"/>
    <w:rsid w:val="00A71B99"/>
    <w:rsid w:val="00A739D0"/>
    <w:rsid w:val="00A761D4"/>
    <w:rsid w:val="00A7726A"/>
    <w:rsid w:val="00A77EC4"/>
    <w:rsid w:val="00A85BDB"/>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001B"/>
    <w:rsid w:val="00AE0ED4"/>
    <w:rsid w:val="00AE27AC"/>
    <w:rsid w:val="00AE40E0"/>
    <w:rsid w:val="00AE4DBA"/>
    <w:rsid w:val="00AE4F07"/>
    <w:rsid w:val="00AF1C5D"/>
    <w:rsid w:val="00AF42D7"/>
    <w:rsid w:val="00AF5626"/>
    <w:rsid w:val="00AF623D"/>
    <w:rsid w:val="00B006FE"/>
    <w:rsid w:val="00B007CB"/>
    <w:rsid w:val="00B02AA9"/>
    <w:rsid w:val="00B02FA3"/>
    <w:rsid w:val="00B05084"/>
    <w:rsid w:val="00B11F7B"/>
    <w:rsid w:val="00B157F9"/>
    <w:rsid w:val="00B20256"/>
    <w:rsid w:val="00B20D09"/>
    <w:rsid w:val="00B24E65"/>
    <w:rsid w:val="00B253FF"/>
    <w:rsid w:val="00B2763F"/>
    <w:rsid w:val="00B27AAC"/>
    <w:rsid w:val="00B30929"/>
    <w:rsid w:val="00B372AA"/>
    <w:rsid w:val="00B40445"/>
    <w:rsid w:val="00B409E0"/>
    <w:rsid w:val="00B41888"/>
    <w:rsid w:val="00B45A52"/>
    <w:rsid w:val="00B46175"/>
    <w:rsid w:val="00B4759D"/>
    <w:rsid w:val="00B548B7"/>
    <w:rsid w:val="00B664C7"/>
    <w:rsid w:val="00B7093C"/>
    <w:rsid w:val="00B739F6"/>
    <w:rsid w:val="00B74F01"/>
    <w:rsid w:val="00B76899"/>
    <w:rsid w:val="00B81A6C"/>
    <w:rsid w:val="00B85DE5"/>
    <w:rsid w:val="00B90F73"/>
    <w:rsid w:val="00B93B59"/>
    <w:rsid w:val="00B9406A"/>
    <w:rsid w:val="00BA2280"/>
    <w:rsid w:val="00BA246C"/>
    <w:rsid w:val="00BA2A08"/>
    <w:rsid w:val="00BA56D2"/>
    <w:rsid w:val="00BA76E0"/>
    <w:rsid w:val="00BB2A25"/>
    <w:rsid w:val="00BB51E9"/>
    <w:rsid w:val="00BC0FDC"/>
    <w:rsid w:val="00BC3053"/>
    <w:rsid w:val="00BC47BD"/>
    <w:rsid w:val="00BC4D2E"/>
    <w:rsid w:val="00BD48AC"/>
    <w:rsid w:val="00BD5F1A"/>
    <w:rsid w:val="00BE08AB"/>
    <w:rsid w:val="00BE1234"/>
    <w:rsid w:val="00BE23D1"/>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2107"/>
    <w:rsid w:val="00C12935"/>
    <w:rsid w:val="00C14D4B"/>
    <w:rsid w:val="00C154BB"/>
    <w:rsid w:val="00C257D1"/>
    <w:rsid w:val="00C279B5"/>
    <w:rsid w:val="00C27C45"/>
    <w:rsid w:val="00C34298"/>
    <w:rsid w:val="00C35BA6"/>
    <w:rsid w:val="00C3719D"/>
    <w:rsid w:val="00C37CB2"/>
    <w:rsid w:val="00C473A5"/>
    <w:rsid w:val="00C5191F"/>
    <w:rsid w:val="00C54995"/>
    <w:rsid w:val="00C54D41"/>
    <w:rsid w:val="00C60783"/>
    <w:rsid w:val="00C615D9"/>
    <w:rsid w:val="00C64672"/>
    <w:rsid w:val="00C647BE"/>
    <w:rsid w:val="00C70697"/>
    <w:rsid w:val="00C72093"/>
    <w:rsid w:val="00C72EF4"/>
    <w:rsid w:val="00C744FE"/>
    <w:rsid w:val="00C745B9"/>
    <w:rsid w:val="00C75D2F"/>
    <w:rsid w:val="00C767BE"/>
    <w:rsid w:val="00C76E3C"/>
    <w:rsid w:val="00C81278"/>
    <w:rsid w:val="00C81568"/>
    <w:rsid w:val="00C9027A"/>
    <w:rsid w:val="00C9068E"/>
    <w:rsid w:val="00C93814"/>
    <w:rsid w:val="00C93C4B"/>
    <w:rsid w:val="00C944AB"/>
    <w:rsid w:val="00C95B40"/>
    <w:rsid w:val="00CA1ED8"/>
    <w:rsid w:val="00CB1F63"/>
    <w:rsid w:val="00CB290F"/>
    <w:rsid w:val="00CB7170"/>
    <w:rsid w:val="00CC040E"/>
    <w:rsid w:val="00CC111F"/>
    <w:rsid w:val="00CC2011"/>
    <w:rsid w:val="00CC3EA0"/>
    <w:rsid w:val="00CC7B45"/>
    <w:rsid w:val="00CD1188"/>
    <w:rsid w:val="00CD2ED1"/>
    <w:rsid w:val="00CD337B"/>
    <w:rsid w:val="00CD5F80"/>
    <w:rsid w:val="00CE0424"/>
    <w:rsid w:val="00CE66F4"/>
    <w:rsid w:val="00CE7561"/>
    <w:rsid w:val="00CF1354"/>
    <w:rsid w:val="00CF36DE"/>
    <w:rsid w:val="00CF3B1F"/>
    <w:rsid w:val="00CF3BF6"/>
    <w:rsid w:val="00CF625B"/>
    <w:rsid w:val="00CF687E"/>
    <w:rsid w:val="00D00B6C"/>
    <w:rsid w:val="00D0349B"/>
    <w:rsid w:val="00D10249"/>
    <w:rsid w:val="00D115C3"/>
    <w:rsid w:val="00D11897"/>
    <w:rsid w:val="00D13135"/>
    <w:rsid w:val="00D13E4E"/>
    <w:rsid w:val="00D140C6"/>
    <w:rsid w:val="00D167B3"/>
    <w:rsid w:val="00D239A7"/>
    <w:rsid w:val="00D23F47"/>
    <w:rsid w:val="00D33C98"/>
    <w:rsid w:val="00D36E71"/>
    <w:rsid w:val="00D37D87"/>
    <w:rsid w:val="00D40B33"/>
    <w:rsid w:val="00D4318F"/>
    <w:rsid w:val="00D438BF"/>
    <w:rsid w:val="00D440F8"/>
    <w:rsid w:val="00D546FF"/>
    <w:rsid w:val="00D55AD5"/>
    <w:rsid w:val="00D576CA"/>
    <w:rsid w:val="00D61AF5"/>
    <w:rsid w:val="00D62A1F"/>
    <w:rsid w:val="00D652B5"/>
    <w:rsid w:val="00D66155"/>
    <w:rsid w:val="00D708B0"/>
    <w:rsid w:val="00D77B1D"/>
    <w:rsid w:val="00D8021F"/>
    <w:rsid w:val="00D80383"/>
    <w:rsid w:val="00D823C6"/>
    <w:rsid w:val="00D8327F"/>
    <w:rsid w:val="00D86CA3"/>
    <w:rsid w:val="00D871CE"/>
    <w:rsid w:val="00D9196D"/>
    <w:rsid w:val="00D92982"/>
    <w:rsid w:val="00D92FF8"/>
    <w:rsid w:val="00DA305E"/>
    <w:rsid w:val="00DA5417"/>
    <w:rsid w:val="00DA56E8"/>
    <w:rsid w:val="00DB0A9F"/>
    <w:rsid w:val="00DB377D"/>
    <w:rsid w:val="00DB4A33"/>
    <w:rsid w:val="00DB59E7"/>
    <w:rsid w:val="00DC2D36"/>
    <w:rsid w:val="00DC53EF"/>
    <w:rsid w:val="00DE5608"/>
    <w:rsid w:val="00DE58D0"/>
    <w:rsid w:val="00DE61E5"/>
    <w:rsid w:val="00DE654F"/>
    <w:rsid w:val="00DF0B6E"/>
    <w:rsid w:val="00DF15E0"/>
    <w:rsid w:val="00DF37A0"/>
    <w:rsid w:val="00E110E7"/>
    <w:rsid w:val="00E11B20"/>
    <w:rsid w:val="00E16BB2"/>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5C0F"/>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4207"/>
    <w:rsid w:val="00EC5653"/>
    <w:rsid w:val="00EC6698"/>
    <w:rsid w:val="00EC71CE"/>
    <w:rsid w:val="00ED1006"/>
    <w:rsid w:val="00ED3F9D"/>
    <w:rsid w:val="00EF18FE"/>
    <w:rsid w:val="00EF5787"/>
    <w:rsid w:val="00EF60D0"/>
    <w:rsid w:val="00F02EDC"/>
    <w:rsid w:val="00F0528D"/>
    <w:rsid w:val="00F06C67"/>
    <w:rsid w:val="00F06DFD"/>
    <w:rsid w:val="00F071D1"/>
    <w:rsid w:val="00F07533"/>
    <w:rsid w:val="00F10629"/>
    <w:rsid w:val="00F152F9"/>
    <w:rsid w:val="00F15FA5"/>
    <w:rsid w:val="00F16AC5"/>
    <w:rsid w:val="00F17913"/>
    <w:rsid w:val="00F209B7"/>
    <w:rsid w:val="00F20F5C"/>
    <w:rsid w:val="00F2376F"/>
    <w:rsid w:val="00F243D8"/>
    <w:rsid w:val="00F24EE5"/>
    <w:rsid w:val="00F255DD"/>
    <w:rsid w:val="00F306BF"/>
    <w:rsid w:val="00F30828"/>
    <w:rsid w:val="00F313D6"/>
    <w:rsid w:val="00F40F0C"/>
    <w:rsid w:val="00F4766C"/>
    <w:rsid w:val="00F5060E"/>
    <w:rsid w:val="00F507D1"/>
    <w:rsid w:val="00F519CE"/>
    <w:rsid w:val="00F51ADA"/>
    <w:rsid w:val="00F52D9C"/>
    <w:rsid w:val="00F60203"/>
    <w:rsid w:val="00F607C5"/>
    <w:rsid w:val="00F60DEA"/>
    <w:rsid w:val="00F61D64"/>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3CC4"/>
    <w:rsid w:val="00F96985"/>
    <w:rsid w:val="00F97838"/>
    <w:rsid w:val="00FA2BB3"/>
    <w:rsid w:val="00FA745D"/>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248722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13237"/>
  <w15:docId w15:val="{D756DC83-4AE2-D347-9498-0C2A1672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lsdException w:name="Strong" w:uiPriority="22" w:qFormat="1"/>
    <w:lsdException w:name="Emphasis"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B4C07"/>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8B4C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4C07"/>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TableofAuthorities">
    <w:name w:val="table of authorities"/>
    <w:basedOn w:val="Normal"/>
    <w:next w:val="Normal"/>
    <w:qFormat/>
    <w:pPr>
      <w:ind w:left="200" w:hanging="200"/>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未处理的提及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sz w:val="20"/>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Normal"/>
    <w:link w:val="CommentsChar"/>
    <w:qFormat/>
    <w:pPr>
      <w:spacing w:before="40"/>
    </w:pPr>
    <w:rPr>
      <w:rFonts w:ascii="Arial" w:eastAsia="MS Mincho" w:hAnsi="Arial" w:cs="Times New Roman"/>
      <w:i/>
      <w:sz w:val="18"/>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CharChar7">
    <w:name w:val="Char Char7"/>
    <w:qFormat/>
    <w:rPr>
      <w:rFonts w:ascii="Arial" w:eastAsia="MS Mincho" w:hAnsi="Arial" w:cs="Arial"/>
      <w:b/>
      <w:bCs/>
      <w:iCs/>
      <w:sz w:val="28"/>
      <w:szCs w:val="28"/>
      <w:lang w:val="en-GB" w:eastAsia="en-GB" w:bidi="ar-SA"/>
    </w:rPr>
  </w:style>
  <w:style w:type="paragraph" w:customStyle="1" w:styleId="PLPlum">
    <w:name w:val="PL + Plum"/>
    <w:basedOn w:val="Normal"/>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3ECC75F-8D53-4D47-8007-D75B60C0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2965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 CTPClassification=CTP_NT</cp:keywords>
  <cp:lastModifiedBy>Qualcomm</cp:lastModifiedBy>
  <cp:revision>11</cp:revision>
  <cp:lastPrinted>2008-01-31T07:09:00Z</cp:lastPrinted>
  <dcterms:created xsi:type="dcterms:W3CDTF">2020-04-23T22:40:00Z</dcterms:created>
  <dcterms:modified xsi:type="dcterms:W3CDTF">2020-04-24T02:59:00Z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b07a8513-abf1-45aa-ba97-38ab024ae5ad</vt:lpwstr>
  </property>
  <property fmtid="{D5CDD505-2E9C-101B-9397-08002B2CF9AE}" pid="5" name="CTP_TimeStamp">
    <vt:lpwstr>2020-04-23 20:28:18Z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2052-11.8.2.8361</vt:lpwstr>
  </property>
</Properties>
</file>