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39633" w14:textId="03D86E66" w:rsidR="00E90E49" w:rsidRPr="00CE0424" w:rsidRDefault="00E90E49" w:rsidP="00E35559">
      <w:pPr>
        <w:pStyle w:val="3GPPHeader"/>
        <w:spacing w:after="60"/>
        <w:rPr>
          <w:sz w:val="32"/>
          <w:szCs w:val="32"/>
          <w:highlight w:val="yellow"/>
        </w:rPr>
      </w:pPr>
      <w:r w:rsidRPr="00CE0424">
        <w:t>3GPP TSG-RAN WG</w:t>
      </w:r>
      <w:r w:rsidR="00F20F5C">
        <w:t>2</w:t>
      </w:r>
      <w:r w:rsidRPr="00CE0424">
        <w:t xml:space="preserve"> #</w:t>
      </w:r>
      <w:r w:rsidR="00F20F5C">
        <w:t>109</w:t>
      </w:r>
      <w:r w:rsidR="006B4E9D">
        <w:t>bis-</w:t>
      </w:r>
      <w:r w:rsidR="00F20F5C">
        <w:t>e</w:t>
      </w:r>
      <w:r w:rsidRPr="00CE0424">
        <w:tab/>
      </w:r>
      <w:r w:rsidR="00E75C0F">
        <w:t>R2-2004075</w:t>
      </w:r>
    </w:p>
    <w:p w14:paraId="33F602E3" w14:textId="0C93FC95" w:rsidR="00E90E49" w:rsidRPr="00CE0424" w:rsidRDefault="006B4E9D" w:rsidP="00311702">
      <w:pPr>
        <w:pStyle w:val="3GPPHeader"/>
      </w:pPr>
      <w:r>
        <w:t>Electronic Meeting</w:t>
      </w:r>
      <w:r w:rsidR="0027144F" w:rsidRPr="00F20F5C">
        <w:t xml:space="preserve">, </w:t>
      </w:r>
      <w:r w:rsidR="00F20F5C" w:rsidRPr="00F20F5C">
        <w:t>April</w:t>
      </w:r>
      <w:r w:rsidR="0027144F" w:rsidRPr="00F20F5C">
        <w:t xml:space="preserve"> </w:t>
      </w:r>
      <w:r w:rsidR="00F20F5C">
        <w:t>20</w:t>
      </w:r>
      <w:r w:rsidR="001D53E7" w:rsidRPr="00F20F5C">
        <w:rPr>
          <w:vertAlign w:val="superscript"/>
        </w:rPr>
        <w:t>th</w:t>
      </w:r>
      <w:r w:rsidR="00F20F5C">
        <w:t xml:space="preserve"> </w:t>
      </w:r>
      <w:r w:rsidR="001D53E7" w:rsidRPr="00F20F5C">
        <w:t xml:space="preserve">– </w:t>
      </w:r>
      <w:r w:rsidR="00F20F5C">
        <w:t>30</w:t>
      </w:r>
      <w:r w:rsidR="001D53E7" w:rsidRPr="00F20F5C">
        <w:rPr>
          <w:vertAlign w:val="superscript"/>
        </w:rPr>
        <w:t>th</w:t>
      </w:r>
      <w:r w:rsidR="00F20F5C">
        <w:t xml:space="preserve"> </w:t>
      </w:r>
      <w:r w:rsidR="0027144F" w:rsidRPr="00F20F5C">
        <w:t>20</w:t>
      </w:r>
      <w:r w:rsidR="00F20F5C" w:rsidRPr="00F20F5C">
        <w:t>20</w:t>
      </w:r>
    </w:p>
    <w:p w14:paraId="7FD98891" w14:textId="77777777" w:rsidR="00E90E49" w:rsidRPr="00CE0424" w:rsidRDefault="00E90E49" w:rsidP="00357380">
      <w:pPr>
        <w:pStyle w:val="3GPPHeader"/>
      </w:pPr>
    </w:p>
    <w:p w14:paraId="5759152A" w14:textId="760A503A" w:rsidR="00E90E49" w:rsidRPr="00CE0424" w:rsidRDefault="00E90E49" w:rsidP="00311702">
      <w:pPr>
        <w:pStyle w:val="3GPPHeader"/>
        <w:rPr>
          <w:sz w:val="22"/>
        </w:rPr>
      </w:pPr>
      <w:r w:rsidRPr="00CE0424">
        <w:rPr>
          <w:sz w:val="22"/>
        </w:rPr>
        <w:t>Agenda Item:</w:t>
      </w:r>
      <w:r w:rsidRPr="00CE0424">
        <w:rPr>
          <w:sz w:val="22"/>
        </w:rPr>
        <w:tab/>
      </w:r>
      <w:r w:rsidR="008F1575">
        <w:rPr>
          <w:sz w:val="22"/>
        </w:rPr>
        <w:t>6</w:t>
      </w:r>
      <w:r w:rsidR="006B4E9D">
        <w:rPr>
          <w:sz w:val="22"/>
        </w:rPr>
        <w:t>.4.</w:t>
      </w:r>
      <w:r w:rsidR="008F1575">
        <w:rPr>
          <w:sz w:val="22"/>
        </w:rPr>
        <w:t>2.1</w:t>
      </w:r>
    </w:p>
    <w:p w14:paraId="0F8DDB14" w14:textId="0EB3D10A" w:rsidR="00E90E49" w:rsidRPr="00CE0424" w:rsidRDefault="003D3C45" w:rsidP="00F64C2B">
      <w:pPr>
        <w:pStyle w:val="3GPPHeader"/>
        <w:rPr>
          <w:sz w:val="22"/>
        </w:rPr>
      </w:pPr>
      <w:r>
        <w:rPr>
          <w:sz w:val="22"/>
        </w:rPr>
        <w:t>Source:</w:t>
      </w:r>
      <w:r w:rsidR="00E90E49" w:rsidRPr="00CE0424">
        <w:rPr>
          <w:sz w:val="22"/>
        </w:rPr>
        <w:tab/>
      </w:r>
      <w:r w:rsidR="00BE61B3">
        <w:rPr>
          <w:sz w:val="22"/>
        </w:rPr>
        <w:t>OPPO</w:t>
      </w:r>
      <w:r w:rsidR="006678E7">
        <w:rPr>
          <w:sz w:val="22"/>
        </w:rPr>
        <w:t>(</w:t>
      </w:r>
      <w:r w:rsidR="00CB290F">
        <w:rPr>
          <w:sz w:val="22"/>
        </w:rPr>
        <w:t>R</w:t>
      </w:r>
      <w:r w:rsidR="006678E7">
        <w:rPr>
          <w:sz w:val="22"/>
        </w:rPr>
        <w:t>apporteur)</w:t>
      </w:r>
    </w:p>
    <w:p w14:paraId="501A5A8B" w14:textId="7B557DB7" w:rsidR="00E90E49" w:rsidRPr="00CE0424" w:rsidRDefault="003D3C45" w:rsidP="00311702">
      <w:pPr>
        <w:pStyle w:val="3GPPHeader"/>
        <w:rPr>
          <w:sz w:val="22"/>
        </w:rPr>
      </w:pPr>
      <w:r>
        <w:rPr>
          <w:sz w:val="22"/>
        </w:rPr>
        <w:t>Title:</w:t>
      </w:r>
      <w:r w:rsidR="00E90E49" w:rsidRPr="00CE0424">
        <w:rPr>
          <w:sz w:val="22"/>
        </w:rPr>
        <w:tab/>
      </w:r>
      <w:r w:rsidR="008F1575">
        <w:rPr>
          <w:noProof/>
        </w:rPr>
        <w:t>[AT109bis-e][704][V2X] SIB12/28 (OPPO)</w:t>
      </w:r>
    </w:p>
    <w:p w14:paraId="74C85ADC" w14:textId="37FE9AB0" w:rsidR="00E90E49" w:rsidRPr="008F1575" w:rsidRDefault="00E90E49" w:rsidP="008F1575">
      <w:pPr>
        <w:pStyle w:val="3GPPHeader"/>
        <w:rPr>
          <w:sz w:val="22"/>
        </w:rPr>
      </w:pPr>
      <w:r w:rsidRPr="00CE0424">
        <w:rPr>
          <w:sz w:val="22"/>
        </w:rPr>
        <w:t>Document for:</w:t>
      </w:r>
      <w:r w:rsidRPr="00CE0424">
        <w:rPr>
          <w:sz w:val="22"/>
        </w:rPr>
        <w:tab/>
      </w:r>
      <w:r w:rsidRPr="006B4E9D">
        <w:rPr>
          <w:sz w:val="22"/>
        </w:rPr>
        <w:t>Discussion, Decision</w:t>
      </w:r>
    </w:p>
    <w:p w14:paraId="4552A76D" w14:textId="77777777" w:rsidR="00E90E49" w:rsidRPr="00CE0424" w:rsidRDefault="00230D18" w:rsidP="00CE0424">
      <w:pPr>
        <w:pStyle w:val="Heading1"/>
      </w:pPr>
      <w:r>
        <w:t>1</w:t>
      </w:r>
      <w:r>
        <w:tab/>
      </w:r>
      <w:r w:rsidR="00E90E49" w:rsidRPr="00CE0424">
        <w:t>Introduction</w:t>
      </w:r>
    </w:p>
    <w:p w14:paraId="0EEDE408" w14:textId="075F9AED" w:rsidR="00477768" w:rsidRDefault="006B4E9D" w:rsidP="00CE0424">
      <w:pPr>
        <w:pStyle w:val="BodyText"/>
      </w:pPr>
      <w:r>
        <w:t>This document is to kick off the following email discussion:</w:t>
      </w:r>
    </w:p>
    <w:p w14:paraId="55FAAD87" w14:textId="77777777" w:rsidR="00822EB8" w:rsidRDefault="00822EB8" w:rsidP="007C2880">
      <w:pPr>
        <w:pStyle w:val="EmailDiscussion"/>
        <w:tabs>
          <w:tab w:val="clear" w:pos="1619"/>
        </w:tabs>
        <w:ind w:left="142" w:firstLine="0"/>
        <w:rPr>
          <w:noProof/>
        </w:rPr>
      </w:pPr>
      <w:bookmarkStart w:id="0" w:name="_Ref178064866"/>
      <w:r>
        <w:rPr>
          <w:noProof/>
        </w:rPr>
        <w:t>[AT109bis-e][704][V2X] SIB12/28 (OPPO)</w:t>
      </w:r>
    </w:p>
    <w:p w14:paraId="0CDFEF3C" w14:textId="77777777" w:rsidR="00822EB8" w:rsidRDefault="00822EB8" w:rsidP="00C5191F">
      <w:pPr>
        <w:pStyle w:val="EmailDiscussion2"/>
        <w:spacing w:line="276" w:lineRule="auto"/>
        <w:ind w:leftChars="337" w:left="809" w:firstLine="1"/>
      </w:pPr>
      <w:r>
        <w:t xml:space="preserve">Scope: </w:t>
      </w:r>
      <w:r>
        <w:rPr>
          <w:noProof/>
        </w:rPr>
        <w:t>To discuss and conclude SIB12/28 size issues, i.e. whether the current SIB12 can work or not, if not work how to reduce the overhead (including CR R2-2002652/2653).</w:t>
      </w:r>
    </w:p>
    <w:p w14:paraId="05E98673" w14:textId="77777777" w:rsidR="00822EB8" w:rsidRDefault="00822EB8" w:rsidP="00C5191F">
      <w:pPr>
        <w:pStyle w:val="EmailDiscussion2"/>
        <w:spacing w:line="276" w:lineRule="auto"/>
        <w:ind w:leftChars="337" w:left="809" w:firstLine="1"/>
      </w:pPr>
      <w:r>
        <w:t xml:space="preserve">Expected outputs: Proposals and summary in R2-2004075 (and the updated draft 38.331 CR in R2-2004076 and 36.331 CR in R2-2004077 if needed) </w:t>
      </w:r>
    </w:p>
    <w:p w14:paraId="5438FA16" w14:textId="014548E7" w:rsidR="00BE61B3" w:rsidRPr="00822EB8" w:rsidRDefault="00822EB8" w:rsidP="00C5191F">
      <w:pPr>
        <w:pStyle w:val="EmailDiscussion2"/>
        <w:spacing w:line="276" w:lineRule="auto"/>
        <w:ind w:leftChars="337" w:left="809" w:firstLine="1"/>
      </w:pPr>
      <w:r>
        <w:rPr>
          <w:noProof/>
        </w:rPr>
        <w:t>Deadline</w:t>
      </w:r>
      <w:r>
        <w:t>: 4/24 10:00 for companies’ feedback and 4/27 10:00 for rapporteur version (UTC)</w:t>
      </w:r>
    </w:p>
    <w:p w14:paraId="5751BBCE" w14:textId="77777777" w:rsidR="004000E8" w:rsidRPr="00CE0424" w:rsidRDefault="00230D18" w:rsidP="00CE0424">
      <w:pPr>
        <w:pStyle w:val="Heading1"/>
      </w:pPr>
      <w:r>
        <w:t>2</w:t>
      </w:r>
      <w:r>
        <w:tab/>
      </w:r>
      <w:r w:rsidR="004000E8" w:rsidRPr="00CE0424">
        <w:t>Discussion</w:t>
      </w:r>
      <w:bookmarkEnd w:id="0"/>
    </w:p>
    <w:p w14:paraId="4FD8AC6C" w14:textId="6A07C079" w:rsidR="006B4E9D" w:rsidRDefault="009B7091" w:rsidP="006B4E9D">
      <w:pPr>
        <w:pStyle w:val="BodyText"/>
      </w:pPr>
      <w:r>
        <w:t xml:space="preserve">The size of SIB12 is mainly affected by those IEs which are either </w:t>
      </w:r>
      <w:r w:rsidR="0095291F">
        <w:t xml:space="preserve">too </w:t>
      </w:r>
      <w:r>
        <w:t xml:space="preserve">big or repeated many times or both. How many times an IE will be repeated depends on either the length of the list or how deep the IE is </w:t>
      </w:r>
      <w:r w:rsidR="0095291F">
        <w:t xml:space="preserve">buried </w:t>
      </w:r>
      <w:r>
        <w:t xml:space="preserve">within the whole IE structures. Taking IE </w:t>
      </w:r>
      <w:r w:rsidRPr="009B7091">
        <w:t xml:space="preserve">SL-QoS-Profile-r16 </w:t>
      </w:r>
      <w:r>
        <w:t xml:space="preserve">for example, it will be repeated </w:t>
      </w:r>
      <w:r w:rsidRPr="009B7091">
        <w:t>NrofSLRB-r16</w:t>
      </w:r>
      <w:r>
        <w:t>*</w:t>
      </w:r>
      <w:r w:rsidR="00795443">
        <w:t xml:space="preserve"> </w:t>
      </w:r>
      <w:r w:rsidRPr="009B7091">
        <w:t>NrofSL-QFIs-r1</w:t>
      </w:r>
      <w:r>
        <w:t xml:space="preserve"> times (Note1).</w:t>
      </w:r>
      <w:r w:rsidR="00BE23D1">
        <w:t xml:space="preserve"> For IE SL-Priority-TxConfigIndex-r16 it will be repeated </w:t>
      </w:r>
      <w:r w:rsidR="00154001" w:rsidRPr="00154001">
        <w:t>NrofFreqSL-r16</w:t>
      </w:r>
      <w:r w:rsidR="00154001">
        <w:t>*</w:t>
      </w:r>
      <w:r w:rsidR="00795443">
        <w:t xml:space="preserve"> </w:t>
      </w:r>
      <w:r w:rsidR="00154001" w:rsidRPr="00154001">
        <w:t>NrofSL-BWPs-r16</w:t>
      </w:r>
      <w:r w:rsidR="00154001">
        <w:t>*</w:t>
      </w:r>
      <w:r w:rsidR="00154001">
        <w:rPr>
          <w:rFonts w:hint="eastAsia"/>
        </w:rPr>
        <w:t>(</w:t>
      </w:r>
      <w:r w:rsidR="00795443">
        <w:t xml:space="preserve"> </w:t>
      </w:r>
      <w:r w:rsidR="00154001" w:rsidRPr="00154001">
        <w:t>NrofTXPool-r16</w:t>
      </w:r>
      <w:r w:rsidR="00154001">
        <w:t>+1)*</w:t>
      </w:r>
      <w:r w:rsidR="00E16BB2">
        <w:t>8.</w:t>
      </w:r>
    </w:p>
    <w:p w14:paraId="43830816" w14:textId="40CCD414" w:rsidR="009B7091" w:rsidRPr="00BE23D1" w:rsidRDefault="009B7091" w:rsidP="009B7091">
      <w:pPr>
        <w:pStyle w:val="BodyText"/>
        <w:ind w:left="360"/>
        <w:rPr>
          <w:i/>
        </w:rPr>
      </w:pPr>
      <w:r w:rsidRPr="00BE23D1">
        <w:rPr>
          <w:i/>
        </w:rPr>
        <w:t>Note1: t</w:t>
      </w:r>
      <w:r w:rsidRPr="00BE23D1">
        <w:rPr>
          <w:rFonts w:hint="eastAsia"/>
          <w:i/>
        </w:rPr>
        <w:t>he</w:t>
      </w:r>
      <w:r w:rsidRPr="00BE23D1">
        <w:rPr>
          <w:i/>
        </w:rPr>
        <w:t xml:space="preserve"> parameter</w:t>
      </w:r>
      <w:r w:rsidR="00795443">
        <w:rPr>
          <w:i/>
        </w:rPr>
        <w:t xml:space="preserve"> e.g.</w:t>
      </w:r>
      <w:r w:rsidRPr="00BE23D1">
        <w:rPr>
          <w:i/>
        </w:rPr>
        <w:t xml:space="preserve"> </w:t>
      </w:r>
      <w:r w:rsidR="00795443" w:rsidRPr="007A7C58">
        <w:rPr>
          <w:b/>
        </w:rPr>
        <w:t>NrofSLRB-r16</w:t>
      </w:r>
      <w:r w:rsidR="00795443">
        <w:t xml:space="preserve"> </w:t>
      </w:r>
      <w:r w:rsidRPr="00BE23D1">
        <w:rPr>
          <w:i/>
        </w:rPr>
        <w:t xml:space="preserve">in the paper </w:t>
      </w:r>
      <w:r w:rsidR="00795443">
        <w:rPr>
          <w:i/>
        </w:rPr>
        <w:t>is the configured length of the</w:t>
      </w:r>
      <w:r w:rsidR="007A7C58">
        <w:rPr>
          <w:i/>
        </w:rPr>
        <w:t xml:space="preserve"> IE</w:t>
      </w:r>
      <w:r w:rsidR="00795443">
        <w:rPr>
          <w:i/>
        </w:rPr>
        <w:t xml:space="preserve"> list whose maximum number is </w:t>
      </w:r>
      <w:r w:rsidR="00795443" w:rsidRPr="007A7C58">
        <w:rPr>
          <w:b/>
          <w:i/>
        </w:rPr>
        <w:t>max</w:t>
      </w:r>
      <w:r w:rsidR="00795443" w:rsidRPr="007A7C58">
        <w:rPr>
          <w:b/>
        </w:rPr>
        <w:t>NrofSLRB-r16</w:t>
      </w:r>
      <w:r w:rsidRPr="00BE23D1">
        <w:rPr>
          <w:i/>
        </w:rPr>
        <w:t>.</w:t>
      </w:r>
      <w:r w:rsidR="00795443">
        <w:rPr>
          <w:i/>
        </w:rPr>
        <w:t xml:space="preserve"> The same assumption is taken for other similar parameters.</w:t>
      </w:r>
    </w:p>
    <w:p w14:paraId="3F2E8B09" w14:textId="03955291" w:rsidR="00BE23D1" w:rsidRDefault="00AE0ED4" w:rsidP="00BE23D1">
      <w:pPr>
        <w:pStyle w:val="BodyText"/>
      </w:pPr>
      <w:r>
        <w:rPr>
          <w:noProof/>
        </w:rPr>
        <w:drawing>
          <wp:inline distT="0" distB="0" distL="0" distR="0" wp14:anchorId="128D2905" wp14:editId="62E55E70">
            <wp:extent cx="6391570" cy="1672325"/>
            <wp:effectExtent l="0" t="0" r="0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397709" cy="1673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A8D235" w14:textId="11E7F099" w:rsidR="00525CD7" w:rsidRDefault="00525CD7" w:rsidP="00525CD7">
      <w:pPr>
        <w:pStyle w:val="BodyText"/>
        <w:jc w:val="center"/>
      </w:pPr>
      <w:r>
        <w:rPr>
          <w:rFonts w:hint="eastAsia"/>
        </w:rPr>
        <w:t>Figure</w:t>
      </w:r>
      <w:r>
        <w:t xml:space="preserve"> 2-1</w:t>
      </w:r>
      <w:r w:rsidR="0095291F">
        <w:t xml:space="preserve"> IE structure of SIB12</w:t>
      </w:r>
      <w:r w:rsidR="00C647BE">
        <w:t xml:space="preserve"> </w:t>
      </w:r>
      <w:r w:rsidR="0095291F">
        <w:t>(partial IEs)</w:t>
      </w:r>
    </w:p>
    <w:p w14:paraId="70B721A5" w14:textId="62FAD727" w:rsidR="009B7091" w:rsidRDefault="00AE0ED4" w:rsidP="009B7091">
      <w:pPr>
        <w:pStyle w:val="BodyText"/>
      </w:pPr>
      <w:r>
        <w:rPr>
          <w:rFonts w:hint="eastAsia"/>
        </w:rPr>
        <w:lastRenderedPageBreak/>
        <w:t>I</w:t>
      </w:r>
      <w:r>
        <w:t>n Figure2-1 the IEs which impacts SIB12 size mostly are listed. And the following table show the IE</w:t>
      </w:r>
      <w:r w:rsidR="00C647BE">
        <w:t>s</w:t>
      </w:r>
      <w:r>
        <w:t xml:space="preserve">, </w:t>
      </w:r>
      <w:r w:rsidR="00C647BE">
        <w:t xml:space="preserve">their </w:t>
      </w:r>
      <w:r>
        <w:t>repeated factors and estimated size:</w:t>
      </w:r>
    </w:p>
    <w:tbl>
      <w:tblPr>
        <w:tblW w:w="10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2694"/>
        <w:gridCol w:w="1559"/>
        <w:gridCol w:w="2693"/>
        <w:gridCol w:w="992"/>
        <w:gridCol w:w="993"/>
      </w:tblGrid>
      <w:tr w:rsidR="006C7297" w:rsidRPr="005F6F8D" w14:paraId="7E181D59" w14:textId="55D4EB6A" w:rsidTr="002D0B05">
        <w:trPr>
          <w:trHeight w:val="28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714A23" w14:textId="77777777" w:rsidR="006C7297" w:rsidRPr="005F6F8D" w:rsidRDefault="006C7297" w:rsidP="00813099">
            <w:pPr>
              <w:rPr>
                <w:rFonts w:ascii="DengXian" w:eastAsia="DengXian" w:hAnsi="DengXian" w:cs="SimSun"/>
                <w:b/>
                <w:color w:val="000000"/>
                <w:sz w:val="16"/>
              </w:rPr>
            </w:pPr>
            <w:r w:rsidRPr="005F6F8D">
              <w:rPr>
                <w:rFonts w:ascii="DengXian" w:eastAsia="DengXian" w:hAnsi="DengXian" w:cs="SimSun" w:hint="eastAsia"/>
                <w:b/>
                <w:color w:val="000000"/>
                <w:sz w:val="16"/>
              </w:rPr>
              <w:t>level 1 IE list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35FF5A" w14:textId="77777777" w:rsidR="006C7297" w:rsidRPr="005F6F8D" w:rsidRDefault="006C7297" w:rsidP="00813099">
            <w:pPr>
              <w:rPr>
                <w:rFonts w:ascii="DengXian" w:eastAsia="DengXian" w:hAnsi="DengXian" w:cs="SimSun"/>
                <w:b/>
                <w:color w:val="000000"/>
                <w:sz w:val="16"/>
              </w:rPr>
            </w:pPr>
            <w:r w:rsidRPr="005F6F8D">
              <w:rPr>
                <w:rFonts w:ascii="DengXian" w:eastAsia="DengXian" w:hAnsi="DengXian" w:cs="SimSun" w:hint="eastAsia"/>
                <w:b/>
                <w:color w:val="000000"/>
                <w:sz w:val="16"/>
              </w:rPr>
              <w:t>level n IE list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91E2FB" w14:textId="77777777" w:rsidR="006C7297" w:rsidRPr="005F6F8D" w:rsidRDefault="006C7297" w:rsidP="00813099">
            <w:pPr>
              <w:jc w:val="center"/>
              <w:rPr>
                <w:rFonts w:ascii="DengXian" w:eastAsia="DengXian" w:hAnsi="DengXian" w:cs="SimSun"/>
                <w:b/>
                <w:color w:val="000000"/>
                <w:sz w:val="16"/>
              </w:rPr>
            </w:pPr>
            <w:r w:rsidRPr="005F6F8D">
              <w:rPr>
                <w:rFonts w:ascii="DengXian" w:eastAsia="DengXian" w:hAnsi="DengXian" w:cs="SimSun" w:hint="eastAsia"/>
                <w:b/>
                <w:color w:val="000000"/>
                <w:sz w:val="16"/>
              </w:rPr>
              <w:t>Size of IE list(bit)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BD955E" w14:textId="77777777" w:rsidR="006C7297" w:rsidRPr="005F6F8D" w:rsidRDefault="006C7297" w:rsidP="00813099">
            <w:pPr>
              <w:jc w:val="center"/>
              <w:rPr>
                <w:rFonts w:ascii="DengXian" w:eastAsia="DengXian" w:hAnsi="DengXian" w:cs="SimSun"/>
                <w:b/>
                <w:color w:val="000000"/>
                <w:sz w:val="16"/>
              </w:rPr>
            </w:pPr>
            <w:r w:rsidRPr="005F6F8D">
              <w:rPr>
                <w:rFonts w:ascii="DengXian" w:eastAsia="DengXian" w:hAnsi="DengXian" w:cs="SimSun" w:hint="eastAsia"/>
                <w:b/>
                <w:color w:val="000000"/>
                <w:sz w:val="16"/>
              </w:rPr>
              <w:t>Repeated factors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49DF8C54" w14:textId="3B1F8594" w:rsidR="006C7297" w:rsidRPr="005F6F8D" w:rsidRDefault="002D0B05" w:rsidP="00813099">
            <w:pPr>
              <w:jc w:val="center"/>
              <w:rPr>
                <w:rFonts w:ascii="DengXian" w:eastAsia="DengXian" w:hAnsi="DengXian" w:cs="SimSun"/>
                <w:b/>
                <w:color w:val="000000"/>
                <w:sz w:val="16"/>
              </w:rPr>
            </w:pPr>
            <w:r>
              <w:rPr>
                <w:rFonts w:ascii="DengXian" w:eastAsia="DengXian" w:hAnsi="DengXian" w:cs="SimSun"/>
                <w:b/>
                <w:color w:val="000000"/>
                <w:sz w:val="16"/>
              </w:rPr>
              <w:t>M</w:t>
            </w:r>
            <w:r w:rsidR="006C7297">
              <w:rPr>
                <w:rFonts w:ascii="DengXian" w:eastAsia="DengXian" w:hAnsi="DengXian" w:cs="SimSun"/>
                <w:b/>
                <w:color w:val="000000"/>
                <w:sz w:val="16"/>
              </w:rPr>
              <w:t>inimum</w:t>
            </w:r>
            <w:r>
              <w:rPr>
                <w:rFonts w:ascii="DengXian" w:eastAsia="DengXian" w:hAnsi="DengXian" w:cs="SimSun"/>
                <w:b/>
                <w:color w:val="000000"/>
                <w:sz w:val="16"/>
              </w:rPr>
              <w:t xml:space="preserve"> factors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64582277" w14:textId="57891CAC" w:rsidR="006C7297" w:rsidRPr="005F6F8D" w:rsidRDefault="002D0B05" w:rsidP="00813099">
            <w:pPr>
              <w:jc w:val="center"/>
              <w:rPr>
                <w:rFonts w:ascii="DengXian" w:eastAsia="DengXian" w:hAnsi="DengXian" w:cs="SimSun"/>
                <w:b/>
                <w:color w:val="000000"/>
                <w:sz w:val="16"/>
              </w:rPr>
            </w:pPr>
            <w:r>
              <w:rPr>
                <w:rFonts w:ascii="DengXian" w:eastAsia="DengXian" w:hAnsi="DengXian" w:cs="SimSun"/>
                <w:b/>
                <w:color w:val="000000"/>
                <w:sz w:val="16"/>
              </w:rPr>
              <w:t>T</w:t>
            </w:r>
            <w:r w:rsidR="006C7297">
              <w:rPr>
                <w:rFonts w:ascii="DengXian" w:eastAsia="DengXian" w:hAnsi="DengXian" w:cs="SimSun"/>
                <w:b/>
                <w:color w:val="000000"/>
                <w:sz w:val="16"/>
              </w:rPr>
              <w:t>ypical</w:t>
            </w:r>
            <w:r>
              <w:rPr>
                <w:rFonts w:ascii="DengXian" w:eastAsia="DengXian" w:hAnsi="DengXian" w:cs="SimSun"/>
                <w:b/>
                <w:color w:val="000000"/>
                <w:sz w:val="16"/>
              </w:rPr>
              <w:t xml:space="preserve"> factors</w:t>
            </w:r>
          </w:p>
        </w:tc>
      </w:tr>
      <w:tr w:rsidR="006C7297" w:rsidRPr="00813099" w14:paraId="2A8F54E3" w14:textId="242F0AB8" w:rsidTr="002D0B05">
        <w:trPr>
          <w:trHeight w:val="28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AD63D" w14:textId="77777777" w:rsidR="006C7297" w:rsidRPr="00813099" w:rsidRDefault="006C7297" w:rsidP="00813099">
            <w:pPr>
              <w:rPr>
                <w:rFonts w:ascii="DengXian" w:eastAsia="DengXian" w:hAnsi="DengXian" w:cs="SimSun"/>
                <w:color w:val="000000"/>
                <w:sz w:val="16"/>
              </w:rPr>
            </w:pPr>
            <w:r w:rsidRPr="00813099">
              <w:rPr>
                <w:rFonts w:ascii="DengXian" w:eastAsia="DengXian" w:hAnsi="DengXian" w:cs="SimSun" w:hint="eastAsia"/>
                <w:color w:val="000000"/>
                <w:sz w:val="16"/>
              </w:rPr>
              <w:t>sl-FreqInfoList-r16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9EC8D" w14:textId="5A786D43" w:rsidR="006C7297" w:rsidRPr="00813099" w:rsidRDefault="006C7297" w:rsidP="00813099">
            <w:pPr>
              <w:rPr>
                <w:rFonts w:ascii="DengXian" w:eastAsia="DengXian" w:hAnsi="DengXian" w:cs="SimSun"/>
                <w:color w:val="000000"/>
                <w:sz w:val="16"/>
              </w:rPr>
            </w:pPr>
            <w:r>
              <w:rPr>
                <w:rFonts w:ascii="DengXian" w:eastAsia="DengXian" w:hAnsi="DengXian" w:cs="SimSun" w:hint="eastAsia"/>
                <w:color w:val="000000"/>
                <w:sz w:val="16"/>
              </w:rPr>
              <w:t>IE</w:t>
            </w:r>
            <w:r>
              <w:rPr>
                <w:rFonts w:ascii="DengXian" w:eastAsia="DengXian" w:hAnsi="DengXian" w:cs="SimSun"/>
                <w:color w:val="000000"/>
                <w:sz w:val="16"/>
              </w:rPr>
              <w:t xml:space="preserve"> size of </w:t>
            </w:r>
            <w:r w:rsidRPr="00813099">
              <w:rPr>
                <w:rFonts w:ascii="DengXian" w:eastAsia="DengXian" w:hAnsi="DengXian" w:cs="SimSun" w:hint="eastAsia"/>
                <w:color w:val="000000"/>
                <w:sz w:val="16"/>
              </w:rPr>
              <w:t>sl-FreqInfoList-r16</w:t>
            </w:r>
            <w:r>
              <w:rPr>
                <w:rFonts w:ascii="DengXian" w:eastAsia="DengXian" w:hAnsi="DengXian" w:cs="SimSun" w:hint="eastAsia"/>
                <w:color w:val="000000"/>
                <w:sz w:val="16"/>
              </w:rPr>
              <w:t xml:space="preserve"> except for below </w:t>
            </w:r>
            <w:r>
              <w:rPr>
                <w:rFonts w:ascii="DengXian" w:eastAsia="DengXian" w:hAnsi="DengXian" w:cs="SimSun"/>
                <w:color w:val="000000"/>
                <w:sz w:val="16"/>
              </w:rPr>
              <w:t>5</w:t>
            </w:r>
            <w:r w:rsidRPr="00813099">
              <w:rPr>
                <w:rFonts w:ascii="DengXian" w:eastAsia="DengXian" w:hAnsi="DengXian" w:cs="SimSun" w:hint="eastAsia"/>
                <w:color w:val="000000"/>
                <w:sz w:val="16"/>
              </w:rPr>
              <w:t xml:space="preserve"> IEs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4C9F2" w14:textId="77777777" w:rsidR="006C7297" w:rsidRPr="00813099" w:rsidRDefault="006C7297" w:rsidP="00813099">
            <w:pPr>
              <w:jc w:val="center"/>
              <w:rPr>
                <w:rFonts w:ascii="DengXian" w:eastAsia="DengXian" w:hAnsi="DengXian" w:cs="SimSun"/>
                <w:color w:val="000000"/>
                <w:sz w:val="16"/>
              </w:rPr>
            </w:pPr>
            <w:r w:rsidRPr="00813099">
              <w:rPr>
                <w:rFonts w:ascii="DengXian" w:eastAsia="DengXian" w:hAnsi="DengXian" w:cs="SimSun" w:hint="eastAsia"/>
                <w:color w:val="000000"/>
                <w:sz w:val="16"/>
              </w:rPr>
              <w:t>297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411E5" w14:textId="77777777" w:rsidR="006C7297" w:rsidRPr="00813099" w:rsidRDefault="006C7297" w:rsidP="00813099">
            <w:pPr>
              <w:jc w:val="center"/>
              <w:rPr>
                <w:rFonts w:ascii="DengXian" w:eastAsia="DengXian" w:hAnsi="DengXian" w:cs="SimSun"/>
                <w:color w:val="000000"/>
                <w:sz w:val="16"/>
              </w:rPr>
            </w:pPr>
            <w:r w:rsidRPr="00813099">
              <w:rPr>
                <w:rFonts w:ascii="DengXian" w:eastAsia="DengXian" w:hAnsi="DengXian" w:cs="SimSun" w:hint="eastAsia"/>
                <w:color w:val="000000"/>
                <w:sz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38437C" w14:textId="7B65C318" w:rsidR="006C7297" w:rsidRPr="00813099" w:rsidRDefault="005A6F1A" w:rsidP="00813099">
            <w:pPr>
              <w:jc w:val="center"/>
              <w:rPr>
                <w:rFonts w:ascii="DengXian" w:eastAsia="DengXian" w:hAnsi="DengXian" w:cs="SimSun"/>
                <w:color w:val="000000"/>
                <w:sz w:val="16"/>
              </w:rPr>
            </w:pPr>
            <w:r>
              <w:rPr>
                <w:rFonts w:ascii="DengXian" w:eastAsia="DengXian" w:hAnsi="DengXian" w:cs="SimSun" w:hint="eastAsia"/>
                <w:color w:val="000000"/>
                <w:sz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BB065E" w14:textId="4B4FA69C" w:rsidR="006C7297" w:rsidRPr="00813099" w:rsidRDefault="00721674" w:rsidP="00813099">
            <w:pPr>
              <w:jc w:val="center"/>
              <w:rPr>
                <w:rFonts w:ascii="DengXian" w:eastAsia="DengXian" w:hAnsi="DengXian" w:cs="SimSun"/>
                <w:color w:val="000000"/>
                <w:sz w:val="16"/>
              </w:rPr>
            </w:pPr>
            <w:r>
              <w:rPr>
                <w:rFonts w:ascii="DengXian" w:eastAsia="DengXian" w:hAnsi="DengXian" w:cs="SimSun" w:hint="eastAsia"/>
                <w:color w:val="000000"/>
                <w:sz w:val="16"/>
              </w:rPr>
              <w:t>1</w:t>
            </w:r>
          </w:p>
        </w:tc>
      </w:tr>
      <w:tr w:rsidR="006C7297" w:rsidRPr="00813099" w14:paraId="055F5A58" w14:textId="10F00F9B" w:rsidTr="002D0B05">
        <w:trPr>
          <w:trHeight w:val="28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84202" w14:textId="77777777" w:rsidR="006C7297" w:rsidRPr="00813099" w:rsidRDefault="006C7297" w:rsidP="00813099">
            <w:pPr>
              <w:rPr>
                <w:rFonts w:ascii="DengXian" w:eastAsia="DengXian" w:hAnsi="DengXian" w:cs="SimSun"/>
                <w:color w:val="000000"/>
                <w:sz w:val="16"/>
              </w:rPr>
            </w:pPr>
            <w:r w:rsidRPr="00813099">
              <w:rPr>
                <w:rFonts w:ascii="DengXian" w:eastAsia="DengXian" w:hAnsi="DengXian" w:cs="SimSun" w:hint="eastAsia"/>
                <w:color w:val="000000"/>
                <w:sz w:val="16"/>
              </w:rPr>
              <w:t xml:space="preserve"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933BF" w14:textId="77777777" w:rsidR="006C7297" w:rsidRPr="00813099" w:rsidRDefault="006C7297" w:rsidP="00813099">
            <w:pPr>
              <w:rPr>
                <w:rFonts w:ascii="DengXian" w:eastAsia="DengXian" w:hAnsi="DengXian" w:cs="SimSun"/>
                <w:color w:val="000000"/>
                <w:sz w:val="16"/>
              </w:rPr>
            </w:pPr>
            <w:r w:rsidRPr="00813099">
              <w:rPr>
                <w:rFonts w:ascii="DengXian" w:eastAsia="DengXian" w:hAnsi="DengXian" w:cs="SimSun" w:hint="eastAsia"/>
                <w:color w:val="000000"/>
                <w:sz w:val="16"/>
              </w:rPr>
              <w:t>SL-SyncConfig-r16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30B3E" w14:textId="77777777" w:rsidR="006C7297" w:rsidRPr="00813099" w:rsidRDefault="006C7297" w:rsidP="00813099">
            <w:pPr>
              <w:jc w:val="center"/>
              <w:rPr>
                <w:rFonts w:ascii="DengXian" w:eastAsia="DengXian" w:hAnsi="DengXian" w:cs="SimSun"/>
                <w:color w:val="000000"/>
                <w:sz w:val="16"/>
              </w:rPr>
            </w:pPr>
            <w:r w:rsidRPr="00813099">
              <w:rPr>
                <w:rFonts w:ascii="DengXian" w:eastAsia="DengXian" w:hAnsi="DengXian" w:cs="SimSun" w:hint="eastAsia"/>
                <w:color w:val="000000"/>
                <w:sz w:val="16"/>
              </w:rPr>
              <w:t>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30FBB" w14:textId="3B3A2A11" w:rsidR="006C7297" w:rsidRPr="00813099" w:rsidRDefault="006C7297" w:rsidP="00813099">
            <w:pPr>
              <w:jc w:val="center"/>
              <w:rPr>
                <w:rFonts w:ascii="DengXian" w:eastAsia="DengXian" w:hAnsi="DengXian" w:cs="SimSun"/>
                <w:color w:val="000000"/>
                <w:sz w:val="16"/>
              </w:rPr>
            </w:pPr>
            <w:r>
              <w:rPr>
                <w:rFonts w:ascii="DengXian" w:eastAsia="DengXian" w:hAnsi="DengXian" w:cs="SimSun" w:hint="eastAsia"/>
                <w:color w:val="000000"/>
                <w:sz w:val="16"/>
              </w:rPr>
              <w:t>NrofFreqSL-r16*</w:t>
            </w:r>
            <w:r w:rsidRPr="00813099">
              <w:rPr>
                <w:rFonts w:ascii="DengXian" w:eastAsia="DengXian" w:hAnsi="DengXian" w:cs="SimSun" w:hint="eastAsia"/>
                <w:color w:val="000000"/>
                <w:sz w:val="16"/>
              </w:rPr>
              <w:t>SL-SyncConfig-r16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1063F9" w14:textId="5C5EEBB9" w:rsidR="006C7297" w:rsidRDefault="005A6F1A" w:rsidP="00813099">
            <w:pPr>
              <w:jc w:val="center"/>
              <w:rPr>
                <w:rFonts w:ascii="DengXian" w:eastAsia="DengXian" w:hAnsi="DengXian" w:cs="SimSun"/>
                <w:color w:val="000000"/>
                <w:sz w:val="16"/>
              </w:rPr>
            </w:pPr>
            <w:r>
              <w:rPr>
                <w:rFonts w:ascii="DengXian" w:eastAsia="DengXian" w:hAnsi="DengXian" w:cs="SimSun" w:hint="eastAsia"/>
                <w:color w:val="000000"/>
                <w:sz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935D69" w14:textId="108E0C9D" w:rsidR="006C7297" w:rsidRDefault="00721674" w:rsidP="00813099">
            <w:pPr>
              <w:jc w:val="center"/>
              <w:rPr>
                <w:rFonts w:ascii="DengXian" w:eastAsia="DengXian" w:hAnsi="DengXian" w:cs="SimSun"/>
                <w:color w:val="000000"/>
                <w:sz w:val="16"/>
              </w:rPr>
            </w:pPr>
            <w:r>
              <w:rPr>
                <w:rFonts w:ascii="DengXian" w:eastAsia="DengXian" w:hAnsi="DengXian" w:cs="SimSun" w:hint="eastAsia"/>
                <w:color w:val="000000"/>
                <w:sz w:val="16"/>
              </w:rPr>
              <w:t>4</w:t>
            </w:r>
          </w:p>
        </w:tc>
      </w:tr>
      <w:tr w:rsidR="006C7297" w:rsidRPr="00813099" w14:paraId="705163DB" w14:textId="04737684" w:rsidTr="002D0B05">
        <w:trPr>
          <w:trHeight w:val="28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99A8A" w14:textId="77777777" w:rsidR="006C7297" w:rsidRPr="00813099" w:rsidRDefault="006C7297" w:rsidP="00813099">
            <w:pPr>
              <w:rPr>
                <w:rFonts w:ascii="DengXian" w:eastAsia="DengXian" w:hAnsi="DengXian" w:cs="SimSun"/>
                <w:b/>
                <w:color w:val="000000"/>
                <w:sz w:val="16"/>
              </w:rPr>
            </w:pPr>
            <w:r w:rsidRPr="00813099">
              <w:rPr>
                <w:rFonts w:ascii="DengXian" w:eastAsia="DengXian" w:hAnsi="DengXian" w:cs="SimSun" w:hint="eastAsia"/>
                <w:b/>
                <w:color w:val="000000"/>
                <w:sz w:val="16"/>
              </w:rPr>
              <w:t xml:space="preserve"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D3CA2" w14:textId="77777777" w:rsidR="006C7297" w:rsidRDefault="006C7297" w:rsidP="00D62A1F">
            <w:pPr>
              <w:rPr>
                <w:rFonts w:ascii="DengXian" w:eastAsia="DengXian" w:hAnsi="DengXian" w:cs="SimSun"/>
                <w:b/>
                <w:color w:val="FF0000"/>
                <w:sz w:val="16"/>
              </w:rPr>
            </w:pPr>
            <w:r w:rsidRPr="00813099">
              <w:rPr>
                <w:rFonts w:ascii="DengXian" w:eastAsia="DengXian" w:hAnsi="DengXian" w:cs="SimSun" w:hint="eastAsia"/>
                <w:b/>
                <w:color w:val="FF0000"/>
                <w:sz w:val="16"/>
              </w:rPr>
              <w:t>SL-ResourcePool-r16(TX)</w:t>
            </w:r>
            <w:r>
              <w:rPr>
                <w:rFonts w:ascii="DengXian" w:eastAsia="DengXian" w:hAnsi="DengXian" w:cs="SimSun"/>
                <w:b/>
                <w:color w:val="FF0000"/>
                <w:sz w:val="16"/>
              </w:rPr>
              <w:t xml:space="preserve"> except for </w:t>
            </w:r>
          </w:p>
          <w:p w14:paraId="5997A3E6" w14:textId="77777777" w:rsidR="006C7297" w:rsidRDefault="006C7297" w:rsidP="00D62A1F">
            <w:pPr>
              <w:rPr>
                <w:rFonts w:ascii="DengXian" w:eastAsia="DengXian" w:hAnsi="DengXian" w:cs="SimSun"/>
                <w:b/>
                <w:color w:val="FF0000"/>
                <w:sz w:val="16"/>
              </w:rPr>
            </w:pPr>
            <w:r w:rsidRPr="00D62A1F">
              <w:rPr>
                <w:rFonts w:ascii="DengXian" w:eastAsia="DengXian" w:hAnsi="DengXian" w:cs="SimSun"/>
                <w:b/>
                <w:color w:val="FF0000"/>
                <w:sz w:val="16"/>
              </w:rPr>
              <w:t>sl-CBR-Priority-TxConfigList-r16</w:t>
            </w:r>
            <w:r>
              <w:rPr>
                <w:rFonts w:ascii="DengXian" w:eastAsia="DengXian" w:hAnsi="DengXian" w:cs="SimSun"/>
                <w:b/>
                <w:color w:val="FF0000"/>
                <w:sz w:val="16"/>
              </w:rPr>
              <w:t xml:space="preserve"> </w:t>
            </w:r>
          </w:p>
          <w:p w14:paraId="0F4A7F4C" w14:textId="7850841E" w:rsidR="006C7297" w:rsidRPr="00813099" w:rsidRDefault="006C7297" w:rsidP="00D62A1F">
            <w:pPr>
              <w:rPr>
                <w:rFonts w:ascii="DengXian" w:eastAsia="DengXian" w:hAnsi="DengXian" w:cs="SimSun"/>
                <w:b/>
                <w:color w:val="FF0000"/>
                <w:sz w:val="16"/>
              </w:rPr>
            </w:pPr>
            <w:r>
              <w:rPr>
                <w:rFonts w:ascii="DengXian" w:eastAsia="DengXian" w:hAnsi="DengXian" w:cs="SimSun"/>
                <w:b/>
                <w:color w:val="FF0000"/>
                <w:sz w:val="16"/>
              </w:rPr>
              <w:t xml:space="preserve">and </w:t>
            </w:r>
            <w:r w:rsidRPr="00D62A1F">
              <w:rPr>
                <w:rFonts w:ascii="DengXian" w:eastAsia="DengXian" w:hAnsi="DengXian" w:cs="SimSun"/>
                <w:b/>
                <w:color w:val="FF0000"/>
                <w:sz w:val="16"/>
              </w:rPr>
              <w:t>sl-ThresPSSCH-RSRP-List-r16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22DF3" w14:textId="28B0EF5F" w:rsidR="006C7297" w:rsidRPr="00813099" w:rsidRDefault="006C7297" w:rsidP="00813099">
            <w:pPr>
              <w:jc w:val="center"/>
              <w:rPr>
                <w:rFonts w:ascii="DengXian" w:eastAsia="DengXian" w:hAnsi="DengXian" w:cs="SimSun"/>
                <w:b/>
                <w:color w:val="FF0000"/>
                <w:sz w:val="16"/>
              </w:rPr>
            </w:pPr>
            <w:r>
              <w:rPr>
                <w:rFonts w:ascii="DengXian" w:eastAsia="DengXian" w:hAnsi="DengXian" w:cs="SimSun"/>
                <w:b/>
                <w:color w:val="FF0000"/>
                <w:sz w:val="16"/>
              </w:rPr>
              <w:t>433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9849D" w14:textId="56358E29" w:rsidR="006C7297" w:rsidRPr="00813099" w:rsidRDefault="006C7297" w:rsidP="00813099">
            <w:pPr>
              <w:jc w:val="center"/>
              <w:rPr>
                <w:rFonts w:ascii="DengXian" w:eastAsia="DengXian" w:hAnsi="DengXian" w:cs="SimSun"/>
                <w:b/>
                <w:color w:val="FF0000"/>
                <w:sz w:val="16"/>
              </w:rPr>
            </w:pPr>
            <w:r w:rsidRPr="00813099">
              <w:rPr>
                <w:rFonts w:ascii="DengXian" w:eastAsia="DengXian" w:hAnsi="DengXian" w:cs="SimSun" w:hint="eastAsia"/>
                <w:b/>
                <w:color w:val="FF0000"/>
                <w:sz w:val="16"/>
              </w:rPr>
              <w:t>NrofFreqSL-r16* NrofSL-BWPs-r16*( NrofTXPool-r16+1)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EE93F8" w14:textId="05A550A2" w:rsidR="006C7297" w:rsidRPr="00813099" w:rsidRDefault="005A6F1A" w:rsidP="00813099">
            <w:pPr>
              <w:jc w:val="center"/>
              <w:rPr>
                <w:rFonts w:ascii="DengXian" w:eastAsia="DengXian" w:hAnsi="DengXian" w:cs="SimSun"/>
                <w:b/>
                <w:color w:val="FF0000"/>
                <w:sz w:val="16"/>
              </w:rPr>
            </w:pPr>
            <w:r>
              <w:rPr>
                <w:rFonts w:ascii="DengXian" w:eastAsia="DengXian" w:hAnsi="DengXian" w:cs="SimSun" w:hint="eastAsia"/>
                <w:b/>
                <w:color w:val="FF0000"/>
                <w:sz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96529C" w14:textId="142CCFB7" w:rsidR="006C7297" w:rsidRPr="00813099" w:rsidRDefault="006F5F30" w:rsidP="00813099">
            <w:pPr>
              <w:jc w:val="center"/>
              <w:rPr>
                <w:rFonts w:ascii="DengXian" w:eastAsia="DengXian" w:hAnsi="DengXian" w:cs="SimSun"/>
                <w:b/>
                <w:color w:val="FF0000"/>
                <w:sz w:val="16"/>
              </w:rPr>
            </w:pPr>
            <w:r>
              <w:rPr>
                <w:rFonts w:ascii="DengXian" w:eastAsia="DengXian" w:hAnsi="DengXian" w:cs="SimSun"/>
                <w:b/>
                <w:color w:val="FF0000"/>
                <w:sz w:val="16"/>
              </w:rPr>
              <w:t>5</w:t>
            </w:r>
          </w:p>
        </w:tc>
      </w:tr>
      <w:tr w:rsidR="006C7297" w:rsidRPr="00813099" w14:paraId="3FBF0305" w14:textId="0DEC0E68" w:rsidTr="002D0B05">
        <w:trPr>
          <w:trHeight w:val="28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F7FEF" w14:textId="77777777" w:rsidR="006C7297" w:rsidRPr="00813099" w:rsidRDefault="006C7297" w:rsidP="00813099">
            <w:pPr>
              <w:rPr>
                <w:rFonts w:ascii="DengXian" w:eastAsia="DengXian" w:hAnsi="DengXian" w:cs="SimSun"/>
                <w:b/>
                <w:color w:val="000000"/>
                <w:sz w:val="1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BC8DE" w14:textId="66E54E2E" w:rsidR="006C7297" w:rsidRPr="00813099" w:rsidRDefault="006C7297" w:rsidP="00813099">
            <w:pPr>
              <w:rPr>
                <w:rFonts w:ascii="DengXian" w:eastAsia="DengXian" w:hAnsi="DengXian" w:cs="SimSun"/>
                <w:b/>
                <w:color w:val="FF0000"/>
                <w:sz w:val="16"/>
              </w:rPr>
            </w:pPr>
            <w:r w:rsidRPr="00D62A1F">
              <w:rPr>
                <w:rFonts w:ascii="DengXian" w:eastAsia="DengXian" w:hAnsi="DengXian" w:cs="SimSun"/>
                <w:b/>
                <w:color w:val="FF0000"/>
                <w:sz w:val="16"/>
              </w:rPr>
              <w:t>sl-CBR-Priority-TxConfigList-r16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5CCB4" w14:textId="77E12BCC" w:rsidR="006C7297" w:rsidRPr="00813099" w:rsidRDefault="006C7297" w:rsidP="00813099">
            <w:pPr>
              <w:jc w:val="center"/>
              <w:rPr>
                <w:rFonts w:ascii="DengXian" w:eastAsia="DengXian" w:hAnsi="DengXian" w:cs="SimSun"/>
                <w:b/>
                <w:color w:val="FF0000"/>
                <w:sz w:val="16"/>
              </w:rPr>
            </w:pPr>
            <w:r>
              <w:rPr>
                <w:rFonts w:ascii="DengXian" w:eastAsia="DengXian" w:hAnsi="DengXian" w:cs="SimSun" w:hint="eastAsia"/>
                <w:b/>
                <w:color w:val="FF0000"/>
                <w:sz w:val="16"/>
              </w:rPr>
              <w:t>4</w:t>
            </w:r>
            <w:r>
              <w:rPr>
                <w:rFonts w:ascii="DengXian" w:eastAsia="DengXian" w:hAnsi="DengXian" w:cs="SimSun"/>
                <w:b/>
                <w:color w:val="FF0000"/>
                <w:sz w:val="16"/>
              </w:rPr>
              <w:t>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B105A" w14:textId="55B9F8D7" w:rsidR="006C7297" w:rsidRPr="00813099" w:rsidRDefault="006C7297" w:rsidP="00813099">
            <w:pPr>
              <w:jc w:val="center"/>
              <w:rPr>
                <w:rFonts w:ascii="DengXian" w:eastAsia="DengXian" w:hAnsi="DengXian" w:cs="SimSun"/>
                <w:b/>
                <w:color w:val="FF0000"/>
                <w:sz w:val="16"/>
              </w:rPr>
            </w:pPr>
            <w:r w:rsidRPr="00813099">
              <w:rPr>
                <w:rFonts w:ascii="DengXian" w:eastAsia="DengXian" w:hAnsi="DengXian" w:cs="SimSun" w:hint="eastAsia"/>
                <w:b/>
                <w:color w:val="FF0000"/>
                <w:sz w:val="16"/>
              </w:rPr>
              <w:t>NrofFreqSL-r16* NrofSL-BWPs-r16*( NrofTXPool-r16+1)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9567CD" w14:textId="4AB72730" w:rsidR="006C7297" w:rsidRPr="00813099" w:rsidRDefault="005A6F1A" w:rsidP="00813099">
            <w:pPr>
              <w:jc w:val="center"/>
              <w:rPr>
                <w:rFonts w:ascii="DengXian" w:eastAsia="DengXian" w:hAnsi="DengXian" w:cs="SimSun"/>
                <w:b/>
                <w:color w:val="FF0000"/>
                <w:sz w:val="16"/>
              </w:rPr>
            </w:pPr>
            <w:r>
              <w:rPr>
                <w:rFonts w:ascii="DengXian" w:eastAsia="DengXian" w:hAnsi="DengXian" w:cs="SimSun" w:hint="eastAsia"/>
                <w:b/>
                <w:color w:val="FF0000"/>
                <w:sz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F15631" w14:textId="1A480D5D" w:rsidR="006C7297" w:rsidRPr="00813099" w:rsidRDefault="006F5F30" w:rsidP="00813099">
            <w:pPr>
              <w:jc w:val="center"/>
              <w:rPr>
                <w:rFonts w:ascii="DengXian" w:eastAsia="DengXian" w:hAnsi="DengXian" w:cs="SimSun"/>
                <w:b/>
                <w:color w:val="FF0000"/>
                <w:sz w:val="16"/>
              </w:rPr>
            </w:pPr>
            <w:r>
              <w:rPr>
                <w:rFonts w:ascii="DengXian" w:eastAsia="DengXian" w:hAnsi="DengXian" w:cs="SimSun"/>
                <w:b/>
                <w:color w:val="FF0000"/>
                <w:sz w:val="16"/>
              </w:rPr>
              <w:t>5</w:t>
            </w:r>
          </w:p>
        </w:tc>
      </w:tr>
      <w:tr w:rsidR="006C7297" w:rsidRPr="00813099" w14:paraId="2AED8A3B" w14:textId="4C84684C" w:rsidTr="002D0B05">
        <w:trPr>
          <w:trHeight w:val="28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EE77A" w14:textId="77777777" w:rsidR="006C7297" w:rsidRPr="00813099" w:rsidRDefault="006C7297" w:rsidP="00813099">
            <w:pPr>
              <w:rPr>
                <w:rFonts w:ascii="DengXian" w:eastAsia="DengXian" w:hAnsi="DengXian" w:cs="SimSun"/>
                <w:b/>
                <w:color w:val="000000"/>
                <w:sz w:val="1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3031F" w14:textId="1E908F35" w:rsidR="006C7297" w:rsidRPr="00813099" w:rsidRDefault="006C7297" w:rsidP="00813099">
            <w:pPr>
              <w:rPr>
                <w:rFonts w:ascii="DengXian" w:eastAsia="DengXian" w:hAnsi="DengXian" w:cs="SimSun"/>
                <w:b/>
                <w:color w:val="FF0000"/>
                <w:sz w:val="16"/>
              </w:rPr>
            </w:pPr>
            <w:r w:rsidRPr="00D62A1F">
              <w:rPr>
                <w:rFonts w:ascii="DengXian" w:eastAsia="DengXian" w:hAnsi="DengXian" w:cs="SimSun"/>
                <w:b/>
                <w:color w:val="FF0000"/>
                <w:sz w:val="16"/>
              </w:rPr>
              <w:t>sl-ThresPSSCH-RSRP-List-r16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B80E5" w14:textId="52ED7060" w:rsidR="006C7297" w:rsidRPr="00813099" w:rsidRDefault="006C7297" w:rsidP="00813099">
            <w:pPr>
              <w:jc w:val="center"/>
              <w:rPr>
                <w:rFonts w:ascii="DengXian" w:eastAsia="DengXian" w:hAnsi="DengXian" w:cs="SimSun"/>
                <w:b/>
                <w:color w:val="FF0000"/>
                <w:sz w:val="16"/>
              </w:rPr>
            </w:pPr>
            <w:r>
              <w:rPr>
                <w:rFonts w:ascii="DengXian" w:eastAsia="DengXian" w:hAnsi="DengXian" w:cs="SimSun"/>
                <w:b/>
                <w:color w:val="FF0000"/>
                <w:sz w:val="16"/>
              </w:rPr>
              <w:t>496(Note2)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CB9B7" w14:textId="15E65472" w:rsidR="006C7297" w:rsidRPr="00813099" w:rsidRDefault="006C7297" w:rsidP="00813099">
            <w:pPr>
              <w:jc w:val="center"/>
              <w:rPr>
                <w:rFonts w:ascii="DengXian" w:eastAsia="DengXian" w:hAnsi="DengXian" w:cs="SimSun"/>
                <w:b/>
                <w:color w:val="FF0000"/>
                <w:sz w:val="16"/>
              </w:rPr>
            </w:pPr>
            <w:r w:rsidRPr="00813099">
              <w:rPr>
                <w:rFonts w:ascii="DengXian" w:eastAsia="DengXian" w:hAnsi="DengXian" w:cs="SimSun" w:hint="eastAsia"/>
                <w:b/>
                <w:color w:val="FF0000"/>
                <w:sz w:val="16"/>
              </w:rPr>
              <w:t>NrofFreqSL-r16* NrofSL-BWPs-r16*( NrofTXPool-r16+1)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C082EA" w14:textId="2C00CA5F" w:rsidR="006C7297" w:rsidRPr="00813099" w:rsidRDefault="005A6F1A" w:rsidP="00813099">
            <w:pPr>
              <w:jc w:val="center"/>
              <w:rPr>
                <w:rFonts w:ascii="DengXian" w:eastAsia="DengXian" w:hAnsi="DengXian" w:cs="SimSun"/>
                <w:b/>
                <w:color w:val="FF0000"/>
                <w:sz w:val="16"/>
              </w:rPr>
            </w:pPr>
            <w:r>
              <w:rPr>
                <w:rFonts w:ascii="DengXian" w:eastAsia="DengXian" w:hAnsi="DengXian" w:cs="SimSun" w:hint="eastAsia"/>
                <w:b/>
                <w:color w:val="FF0000"/>
                <w:sz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A204ED" w14:textId="1465F5DF" w:rsidR="006C7297" w:rsidRPr="00813099" w:rsidRDefault="006F5F30" w:rsidP="00813099">
            <w:pPr>
              <w:jc w:val="center"/>
              <w:rPr>
                <w:rFonts w:ascii="DengXian" w:eastAsia="DengXian" w:hAnsi="DengXian" w:cs="SimSun"/>
                <w:b/>
                <w:color w:val="FF0000"/>
                <w:sz w:val="16"/>
              </w:rPr>
            </w:pPr>
            <w:r>
              <w:rPr>
                <w:rFonts w:ascii="DengXian" w:eastAsia="DengXian" w:hAnsi="DengXian" w:cs="SimSun"/>
                <w:b/>
                <w:color w:val="FF0000"/>
                <w:sz w:val="16"/>
              </w:rPr>
              <w:t>5</w:t>
            </w:r>
          </w:p>
        </w:tc>
      </w:tr>
      <w:tr w:rsidR="006C7297" w:rsidRPr="00813099" w14:paraId="280237D6" w14:textId="78A3BF5A" w:rsidTr="002D0B05">
        <w:trPr>
          <w:trHeight w:val="28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0CD2E" w14:textId="77777777" w:rsidR="006C7297" w:rsidRPr="00813099" w:rsidRDefault="006C7297" w:rsidP="00813099">
            <w:pPr>
              <w:rPr>
                <w:rFonts w:ascii="DengXian" w:eastAsia="DengXian" w:hAnsi="DengXian" w:cs="SimSun"/>
                <w:color w:val="000000"/>
                <w:sz w:val="16"/>
              </w:rPr>
            </w:pPr>
            <w:r w:rsidRPr="00813099">
              <w:rPr>
                <w:rFonts w:ascii="DengXian" w:eastAsia="DengXian" w:hAnsi="DengXian" w:cs="SimSun" w:hint="eastAsia"/>
                <w:color w:val="000000"/>
                <w:sz w:val="16"/>
              </w:rPr>
              <w:t xml:space="preserve"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C4B07" w14:textId="77777777" w:rsidR="006C7297" w:rsidRPr="00813099" w:rsidRDefault="006C7297" w:rsidP="00813099">
            <w:pPr>
              <w:rPr>
                <w:rFonts w:ascii="DengXian" w:eastAsia="DengXian" w:hAnsi="DengXian" w:cs="SimSun"/>
                <w:b/>
                <w:color w:val="FF0000"/>
                <w:sz w:val="16"/>
              </w:rPr>
            </w:pPr>
            <w:r w:rsidRPr="00813099">
              <w:rPr>
                <w:rFonts w:ascii="DengXian" w:eastAsia="DengXian" w:hAnsi="DengXian" w:cs="SimSun" w:hint="eastAsia"/>
                <w:b/>
                <w:color w:val="FF0000"/>
                <w:sz w:val="16"/>
              </w:rPr>
              <w:t>SL-ResourcePool-r16(RX)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74C59" w14:textId="77777777" w:rsidR="006C7297" w:rsidRPr="00813099" w:rsidRDefault="006C7297" w:rsidP="00813099">
            <w:pPr>
              <w:jc w:val="center"/>
              <w:rPr>
                <w:rFonts w:ascii="DengXian" w:eastAsia="DengXian" w:hAnsi="DengXian" w:cs="SimSun"/>
                <w:b/>
                <w:color w:val="FF0000"/>
                <w:sz w:val="16"/>
              </w:rPr>
            </w:pPr>
            <w:r w:rsidRPr="00813099">
              <w:rPr>
                <w:rFonts w:ascii="DengXian" w:eastAsia="DengXian" w:hAnsi="DengXian" w:cs="SimSun" w:hint="eastAsia"/>
                <w:b/>
                <w:color w:val="FF0000"/>
                <w:sz w:val="16"/>
              </w:rPr>
              <w:t>436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8AF1A" w14:textId="1C70D3A9" w:rsidR="006C7297" w:rsidRPr="00813099" w:rsidRDefault="006C7297" w:rsidP="00813099">
            <w:pPr>
              <w:jc w:val="center"/>
              <w:rPr>
                <w:rFonts w:ascii="DengXian" w:eastAsia="DengXian" w:hAnsi="DengXian" w:cs="SimSun"/>
                <w:b/>
                <w:color w:val="FF0000"/>
                <w:sz w:val="16"/>
              </w:rPr>
            </w:pPr>
            <w:r w:rsidRPr="00813099">
              <w:rPr>
                <w:rFonts w:ascii="DengXian" w:eastAsia="DengXian" w:hAnsi="DengXian" w:cs="SimSun" w:hint="eastAsia"/>
                <w:b/>
                <w:color w:val="FF0000"/>
                <w:sz w:val="16"/>
              </w:rPr>
              <w:t>NrofFreqSL-r16* NrofSL-BWPs-r16*NrofRXPool-r16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AE1ECF" w14:textId="62ED51B9" w:rsidR="006C7297" w:rsidRPr="00813099" w:rsidRDefault="005A6F1A" w:rsidP="00813099">
            <w:pPr>
              <w:jc w:val="center"/>
              <w:rPr>
                <w:rFonts w:ascii="DengXian" w:eastAsia="DengXian" w:hAnsi="DengXian" w:cs="SimSun"/>
                <w:b/>
                <w:color w:val="FF0000"/>
                <w:sz w:val="16"/>
              </w:rPr>
            </w:pPr>
            <w:r>
              <w:rPr>
                <w:rFonts w:ascii="DengXian" w:eastAsia="DengXian" w:hAnsi="DengXian" w:cs="SimSun" w:hint="eastAsia"/>
                <w:b/>
                <w:color w:val="FF0000"/>
                <w:sz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F0D5EF" w14:textId="6625DE04" w:rsidR="006C7297" w:rsidRPr="00813099" w:rsidRDefault="00721674" w:rsidP="00813099">
            <w:pPr>
              <w:jc w:val="center"/>
              <w:rPr>
                <w:rFonts w:ascii="DengXian" w:eastAsia="DengXian" w:hAnsi="DengXian" w:cs="SimSun"/>
                <w:b/>
                <w:color w:val="FF0000"/>
                <w:sz w:val="16"/>
              </w:rPr>
            </w:pPr>
            <w:r>
              <w:rPr>
                <w:rFonts w:ascii="DengXian" w:eastAsia="DengXian" w:hAnsi="DengXian" w:cs="SimSun" w:hint="eastAsia"/>
                <w:b/>
                <w:color w:val="FF0000"/>
                <w:sz w:val="16"/>
              </w:rPr>
              <w:t>1</w:t>
            </w:r>
          </w:p>
        </w:tc>
      </w:tr>
      <w:tr w:rsidR="006C7297" w:rsidRPr="00813099" w14:paraId="3D8B7C9D" w14:textId="7E4BFD93" w:rsidTr="002D0B05">
        <w:trPr>
          <w:trHeight w:val="28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4D9D7" w14:textId="77777777" w:rsidR="006C7297" w:rsidRPr="00813099" w:rsidRDefault="006C7297" w:rsidP="00813099">
            <w:pPr>
              <w:rPr>
                <w:rFonts w:ascii="DengXian" w:eastAsia="DengXian" w:hAnsi="DengXian" w:cs="SimSun"/>
                <w:color w:val="000000"/>
                <w:sz w:val="16"/>
              </w:rPr>
            </w:pPr>
            <w:r w:rsidRPr="00813099">
              <w:rPr>
                <w:rFonts w:ascii="DengXian" w:eastAsia="DengXian" w:hAnsi="DengXian" w:cs="SimSun" w:hint="eastAsia"/>
                <w:color w:val="000000"/>
                <w:sz w:val="16"/>
              </w:rPr>
              <w:t>sl-UE-SelectedConfig-r16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609C9" w14:textId="203F7C28" w:rsidR="006C7297" w:rsidRPr="00813099" w:rsidRDefault="006C7297" w:rsidP="00813099">
            <w:pPr>
              <w:rPr>
                <w:rFonts w:ascii="DengXian" w:eastAsia="DengXian" w:hAnsi="DengXian" w:cs="SimSun"/>
                <w:color w:val="000000"/>
                <w:sz w:val="16"/>
              </w:rPr>
            </w:pPr>
            <w:r>
              <w:rPr>
                <w:rFonts w:ascii="DengXian" w:eastAsia="DengXian" w:hAnsi="DengXian" w:cs="SimSun" w:hint="eastAsia"/>
                <w:color w:val="000000"/>
                <w:sz w:val="16"/>
              </w:rPr>
              <w:t>IE</w:t>
            </w:r>
            <w:r>
              <w:rPr>
                <w:rFonts w:ascii="DengXian" w:eastAsia="DengXian" w:hAnsi="DengXian" w:cs="SimSun"/>
                <w:color w:val="000000"/>
                <w:sz w:val="16"/>
              </w:rPr>
              <w:t xml:space="preserve"> size of </w:t>
            </w:r>
            <w:r w:rsidRPr="00813099">
              <w:rPr>
                <w:rFonts w:ascii="DengXian" w:eastAsia="DengXian" w:hAnsi="DengXian" w:cs="SimSun" w:hint="eastAsia"/>
                <w:color w:val="000000"/>
                <w:sz w:val="16"/>
              </w:rPr>
              <w:t>sl-UE-SelectedConfig-r16 except for below 3 IEs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24774" w14:textId="77777777" w:rsidR="006C7297" w:rsidRPr="00813099" w:rsidRDefault="006C7297" w:rsidP="00813099">
            <w:pPr>
              <w:jc w:val="center"/>
              <w:rPr>
                <w:rFonts w:ascii="DengXian" w:eastAsia="DengXian" w:hAnsi="DengXian" w:cs="SimSun"/>
                <w:color w:val="000000"/>
                <w:sz w:val="16"/>
              </w:rPr>
            </w:pPr>
            <w:r w:rsidRPr="00813099">
              <w:rPr>
                <w:rFonts w:ascii="DengXian" w:eastAsia="DengXian" w:hAnsi="DengXian" w:cs="SimSun" w:hint="eastAsia"/>
                <w:color w:val="000000"/>
                <w:sz w:val="16"/>
              </w:rPr>
              <w:t>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BE20A" w14:textId="77777777" w:rsidR="006C7297" w:rsidRPr="00813099" w:rsidRDefault="006C7297" w:rsidP="00813099">
            <w:pPr>
              <w:jc w:val="center"/>
              <w:rPr>
                <w:rFonts w:ascii="DengXian" w:eastAsia="DengXian" w:hAnsi="DengXian" w:cs="SimSun"/>
                <w:color w:val="000000"/>
                <w:sz w:val="16"/>
              </w:rPr>
            </w:pPr>
            <w:r w:rsidRPr="00813099">
              <w:rPr>
                <w:rFonts w:ascii="DengXian" w:eastAsia="DengXian" w:hAnsi="DengXian" w:cs="SimSun" w:hint="eastAsia"/>
                <w:color w:val="000000"/>
                <w:sz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1C4C02" w14:textId="0783ECCB" w:rsidR="006C7297" w:rsidRPr="00813099" w:rsidRDefault="005A6F1A" w:rsidP="00813099">
            <w:pPr>
              <w:jc w:val="center"/>
              <w:rPr>
                <w:rFonts w:ascii="DengXian" w:eastAsia="DengXian" w:hAnsi="DengXian" w:cs="SimSun"/>
                <w:color w:val="000000"/>
                <w:sz w:val="16"/>
              </w:rPr>
            </w:pPr>
            <w:r>
              <w:rPr>
                <w:rFonts w:ascii="DengXian" w:eastAsia="DengXian" w:hAnsi="DengXian" w:cs="SimSun" w:hint="eastAsia"/>
                <w:color w:val="000000"/>
                <w:sz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4BE2BE" w14:textId="0C79C85C" w:rsidR="006C7297" w:rsidRPr="00813099" w:rsidRDefault="00457CC7" w:rsidP="00813099">
            <w:pPr>
              <w:jc w:val="center"/>
              <w:rPr>
                <w:rFonts w:ascii="DengXian" w:eastAsia="DengXian" w:hAnsi="DengXian" w:cs="SimSun"/>
                <w:color w:val="000000"/>
                <w:sz w:val="16"/>
              </w:rPr>
            </w:pPr>
            <w:r>
              <w:rPr>
                <w:rFonts w:ascii="DengXian" w:eastAsia="DengXian" w:hAnsi="DengXian" w:cs="SimSun" w:hint="eastAsia"/>
                <w:color w:val="000000"/>
                <w:sz w:val="16"/>
              </w:rPr>
              <w:t>1</w:t>
            </w:r>
          </w:p>
        </w:tc>
      </w:tr>
      <w:tr w:rsidR="006C7297" w:rsidRPr="00813099" w14:paraId="763C9A9B" w14:textId="2E46740F" w:rsidTr="002D0B05">
        <w:trPr>
          <w:trHeight w:val="28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86ADA" w14:textId="77777777" w:rsidR="006C7297" w:rsidRPr="00813099" w:rsidRDefault="006C7297" w:rsidP="00813099">
            <w:pPr>
              <w:rPr>
                <w:rFonts w:ascii="DengXian" w:eastAsia="DengXian" w:hAnsi="DengXian" w:cs="SimSun"/>
                <w:color w:val="000000"/>
                <w:sz w:val="16"/>
              </w:rPr>
            </w:pPr>
            <w:r w:rsidRPr="00813099">
              <w:rPr>
                <w:rFonts w:ascii="DengXian" w:eastAsia="DengXian" w:hAnsi="DengXian" w:cs="SimSun" w:hint="eastAsia"/>
                <w:color w:val="000000"/>
                <w:sz w:val="16"/>
              </w:rPr>
              <w:t xml:space="preserve"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8028A" w14:textId="77777777" w:rsidR="006C7297" w:rsidRPr="00813099" w:rsidRDefault="006C7297" w:rsidP="00813099">
            <w:pPr>
              <w:rPr>
                <w:rFonts w:ascii="DengXian" w:eastAsia="DengXian" w:hAnsi="DengXian" w:cs="SimSun"/>
                <w:color w:val="000000"/>
                <w:sz w:val="16"/>
              </w:rPr>
            </w:pPr>
            <w:r w:rsidRPr="00813099">
              <w:rPr>
                <w:rFonts w:ascii="DengXian" w:eastAsia="DengXian" w:hAnsi="DengXian" w:cs="SimSun" w:hint="eastAsia"/>
                <w:color w:val="000000"/>
                <w:sz w:val="16"/>
              </w:rPr>
              <w:t xml:space="preserve">sl-PSSCH-TxConfigList-r16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63DB3" w14:textId="77777777" w:rsidR="006C7297" w:rsidRPr="00813099" w:rsidRDefault="006C7297" w:rsidP="00813099">
            <w:pPr>
              <w:jc w:val="center"/>
              <w:rPr>
                <w:rFonts w:ascii="DengXian" w:eastAsia="DengXian" w:hAnsi="DengXian" w:cs="SimSun"/>
                <w:color w:val="000000"/>
                <w:sz w:val="16"/>
              </w:rPr>
            </w:pPr>
            <w:r w:rsidRPr="00813099">
              <w:rPr>
                <w:rFonts w:ascii="DengXian" w:eastAsia="DengXian" w:hAnsi="DengXian" w:cs="SimSun" w:hint="eastAsia"/>
                <w:color w:val="000000"/>
                <w:sz w:val="16"/>
              </w:rPr>
              <w:t>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9E681" w14:textId="2F74B79D" w:rsidR="006C7297" w:rsidRPr="00813099" w:rsidRDefault="006C7297" w:rsidP="00813099">
            <w:pPr>
              <w:jc w:val="center"/>
              <w:rPr>
                <w:rFonts w:ascii="DengXian" w:eastAsia="DengXian" w:hAnsi="DengXian" w:cs="SimSun"/>
                <w:color w:val="000000"/>
                <w:sz w:val="16"/>
              </w:rPr>
            </w:pPr>
            <w:r w:rsidRPr="00813099">
              <w:rPr>
                <w:rFonts w:ascii="DengXian" w:eastAsia="DengXian" w:hAnsi="DengXian" w:cs="SimSun" w:hint="eastAsia"/>
                <w:color w:val="000000"/>
                <w:sz w:val="16"/>
              </w:rPr>
              <w:t>PSSCH-TxConfig-r1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636597" w14:textId="548075B9" w:rsidR="006C7297" w:rsidRPr="00813099" w:rsidRDefault="005A6F1A" w:rsidP="00813099">
            <w:pPr>
              <w:jc w:val="center"/>
              <w:rPr>
                <w:rFonts w:ascii="DengXian" w:eastAsia="DengXian" w:hAnsi="DengXian" w:cs="SimSun"/>
                <w:color w:val="000000"/>
                <w:sz w:val="16"/>
              </w:rPr>
            </w:pPr>
            <w:r>
              <w:rPr>
                <w:rFonts w:ascii="DengXian" w:eastAsia="DengXian" w:hAnsi="DengXian" w:cs="SimSun" w:hint="eastAsia"/>
                <w:color w:val="000000"/>
                <w:sz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DF1F8A" w14:textId="511C4BD7" w:rsidR="006C7297" w:rsidRPr="00813099" w:rsidRDefault="00457CC7" w:rsidP="00813099">
            <w:pPr>
              <w:jc w:val="center"/>
              <w:rPr>
                <w:rFonts w:ascii="DengXian" w:eastAsia="DengXian" w:hAnsi="DengXian" w:cs="SimSun"/>
                <w:color w:val="000000"/>
                <w:sz w:val="16"/>
              </w:rPr>
            </w:pPr>
            <w:r>
              <w:rPr>
                <w:rFonts w:ascii="DengXian" w:eastAsia="DengXian" w:hAnsi="DengXian" w:cs="SimSun" w:hint="eastAsia"/>
                <w:color w:val="000000"/>
                <w:sz w:val="16"/>
              </w:rPr>
              <w:t>8</w:t>
            </w:r>
          </w:p>
        </w:tc>
      </w:tr>
      <w:tr w:rsidR="006C7297" w:rsidRPr="00813099" w14:paraId="3A0E3D6B" w14:textId="0DC9E4E7" w:rsidTr="002D0B05">
        <w:trPr>
          <w:trHeight w:val="28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431E9" w14:textId="77777777" w:rsidR="006C7297" w:rsidRPr="00813099" w:rsidRDefault="006C7297" w:rsidP="00813099">
            <w:pPr>
              <w:rPr>
                <w:rFonts w:ascii="DengXian" w:eastAsia="DengXian" w:hAnsi="DengXian" w:cs="SimSun"/>
                <w:color w:val="000000"/>
                <w:sz w:val="16"/>
              </w:rPr>
            </w:pPr>
            <w:r w:rsidRPr="00813099">
              <w:rPr>
                <w:rFonts w:ascii="DengXian" w:eastAsia="DengXian" w:hAnsi="DengXian" w:cs="SimSun" w:hint="eastAsia"/>
                <w:color w:val="000000"/>
                <w:sz w:val="16"/>
              </w:rPr>
              <w:t xml:space="preserve"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B6606" w14:textId="77777777" w:rsidR="006C7297" w:rsidRPr="00813099" w:rsidRDefault="006C7297" w:rsidP="00813099">
            <w:pPr>
              <w:rPr>
                <w:rFonts w:ascii="DengXian" w:eastAsia="DengXian" w:hAnsi="DengXian" w:cs="SimSun"/>
                <w:color w:val="000000"/>
                <w:sz w:val="16"/>
              </w:rPr>
            </w:pPr>
            <w:r w:rsidRPr="00813099">
              <w:rPr>
                <w:rFonts w:ascii="DengXian" w:eastAsia="DengXian" w:hAnsi="DengXian" w:cs="SimSun" w:hint="eastAsia"/>
                <w:color w:val="000000"/>
                <w:sz w:val="16"/>
              </w:rPr>
              <w:t>sl-CBR-RangeConfigList-r16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5DEBB" w14:textId="77777777" w:rsidR="006C7297" w:rsidRPr="00813099" w:rsidRDefault="006C7297" w:rsidP="00813099">
            <w:pPr>
              <w:jc w:val="center"/>
              <w:rPr>
                <w:rFonts w:ascii="DengXian" w:eastAsia="DengXian" w:hAnsi="DengXian" w:cs="SimSun"/>
                <w:color w:val="000000"/>
                <w:sz w:val="16"/>
              </w:rPr>
            </w:pPr>
            <w:r w:rsidRPr="00813099">
              <w:rPr>
                <w:rFonts w:ascii="DengXian" w:eastAsia="DengXian" w:hAnsi="DengXian" w:cs="SimSun" w:hint="eastAsia"/>
                <w:color w:val="000000"/>
                <w:sz w:val="16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E6AA7" w14:textId="50F179C0" w:rsidR="006C7297" w:rsidRPr="00813099" w:rsidRDefault="006C7297" w:rsidP="00813099">
            <w:pPr>
              <w:jc w:val="center"/>
              <w:rPr>
                <w:rFonts w:ascii="DengXian" w:eastAsia="DengXian" w:hAnsi="DengXian" w:cs="SimSun"/>
                <w:color w:val="000000"/>
                <w:sz w:val="16"/>
              </w:rPr>
            </w:pPr>
            <w:r w:rsidRPr="00813099">
              <w:rPr>
                <w:rFonts w:ascii="DengXian" w:eastAsia="DengXian" w:hAnsi="DengXian" w:cs="SimSun" w:hint="eastAsia"/>
                <w:color w:val="000000"/>
                <w:sz w:val="16"/>
              </w:rPr>
              <w:t>CBR-Config-r16*CBR-Level-r16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B3E97E" w14:textId="0684C6BC" w:rsidR="006C7297" w:rsidRPr="00813099" w:rsidRDefault="005A6F1A" w:rsidP="00813099">
            <w:pPr>
              <w:jc w:val="center"/>
              <w:rPr>
                <w:rFonts w:ascii="DengXian" w:eastAsia="DengXian" w:hAnsi="DengXian" w:cs="SimSun"/>
                <w:color w:val="000000"/>
                <w:sz w:val="16"/>
              </w:rPr>
            </w:pPr>
            <w:r>
              <w:rPr>
                <w:rFonts w:ascii="DengXian" w:eastAsia="DengXian" w:hAnsi="DengXian" w:cs="SimSun" w:hint="eastAsia"/>
                <w:color w:val="000000"/>
                <w:sz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5F1763" w14:textId="2BF0929D" w:rsidR="006C7297" w:rsidRPr="00813099" w:rsidRDefault="00457CC7" w:rsidP="00813099">
            <w:pPr>
              <w:jc w:val="center"/>
              <w:rPr>
                <w:rFonts w:ascii="DengXian" w:eastAsia="DengXian" w:hAnsi="DengXian" w:cs="SimSun"/>
                <w:color w:val="000000"/>
                <w:sz w:val="16"/>
              </w:rPr>
            </w:pPr>
            <w:r>
              <w:rPr>
                <w:rFonts w:ascii="DengXian" w:eastAsia="DengXian" w:hAnsi="DengXian" w:cs="SimSun" w:hint="eastAsia"/>
                <w:color w:val="000000"/>
                <w:sz w:val="16"/>
              </w:rPr>
              <w:t>6</w:t>
            </w:r>
            <w:r>
              <w:rPr>
                <w:rFonts w:ascii="DengXian" w:eastAsia="DengXian" w:hAnsi="DengXian" w:cs="SimSun"/>
                <w:color w:val="000000"/>
                <w:sz w:val="16"/>
              </w:rPr>
              <w:t>4</w:t>
            </w:r>
          </w:p>
        </w:tc>
      </w:tr>
      <w:tr w:rsidR="006C7297" w:rsidRPr="00813099" w14:paraId="25A540AC" w14:textId="7C10DD8B" w:rsidTr="002D0B05">
        <w:trPr>
          <w:trHeight w:val="28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706EA" w14:textId="77777777" w:rsidR="006C7297" w:rsidRPr="00813099" w:rsidRDefault="006C7297" w:rsidP="00813099">
            <w:pPr>
              <w:rPr>
                <w:rFonts w:ascii="DengXian" w:eastAsia="DengXian" w:hAnsi="DengXian" w:cs="SimSun"/>
                <w:color w:val="000000"/>
                <w:sz w:val="16"/>
              </w:rPr>
            </w:pPr>
            <w:r w:rsidRPr="00813099">
              <w:rPr>
                <w:rFonts w:ascii="DengXian" w:eastAsia="DengXian" w:hAnsi="DengXian" w:cs="SimSun" w:hint="eastAsia"/>
                <w:color w:val="000000"/>
                <w:sz w:val="16"/>
              </w:rPr>
              <w:t xml:space="preserve"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11F11" w14:textId="77777777" w:rsidR="006C7297" w:rsidRPr="00813099" w:rsidRDefault="006C7297" w:rsidP="00813099">
            <w:pPr>
              <w:rPr>
                <w:rFonts w:ascii="DengXian" w:eastAsia="DengXian" w:hAnsi="DengXian" w:cs="SimSun"/>
                <w:color w:val="000000"/>
                <w:sz w:val="16"/>
              </w:rPr>
            </w:pPr>
            <w:r w:rsidRPr="00813099">
              <w:rPr>
                <w:rFonts w:ascii="DengXian" w:eastAsia="DengXian" w:hAnsi="DengXian" w:cs="SimSun" w:hint="eastAsia"/>
                <w:color w:val="000000"/>
                <w:sz w:val="16"/>
              </w:rPr>
              <w:t>sl-CBR-PSSCH-TxConfigList-r16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1A3C6" w14:textId="77777777" w:rsidR="006C7297" w:rsidRPr="00813099" w:rsidRDefault="006C7297" w:rsidP="00813099">
            <w:pPr>
              <w:jc w:val="center"/>
              <w:rPr>
                <w:rFonts w:ascii="DengXian" w:eastAsia="DengXian" w:hAnsi="DengXian" w:cs="SimSun"/>
                <w:color w:val="000000"/>
                <w:sz w:val="16"/>
              </w:rPr>
            </w:pPr>
            <w:r w:rsidRPr="00813099">
              <w:rPr>
                <w:rFonts w:ascii="DengXian" w:eastAsia="DengXian" w:hAnsi="DengXian" w:cs="SimSun" w:hint="eastAsia"/>
                <w:color w:val="000000"/>
                <w:sz w:val="16"/>
              </w:rPr>
              <w:t>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4992E" w14:textId="5AD89350" w:rsidR="006C7297" w:rsidRPr="00813099" w:rsidRDefault="006C7297" w:rsidP="00813099">
            <w:pPr>
              <w:jc w:val="center"/>
              <w:rPr>
                <w:rFonts w:ascii="DengXian" w:eastAsia="DengXian" w:hAnsi="DengXian" w:cs="SimSun"/>
                <w:color w:val="000000"/>
                <w:sz w:val="16"/>
              </w:rPr>
            </w:pPr>
            <w:r w:rsidRPr="00813099">
              <w:rPr>
                <w:rFonts w:ascii="DengXian" w:eastAsia="DengXian" w:hAnsi="DengXian" w:cs="SimSun" w:hint="eastAsia"/>
                <w:color w:val="000000"/>
                <w:sz w:val="16"/>
              </w:rPr>
              <w:t>TxConfig-r16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32B304" w14:textId="597A622D" w:rsidR="006C7297" w:rsidRPr="00813099" w:rsidRDefault="005A6F1A" w:rsidP="00813099">
            <w:pPr>
              <w:jc w:val="center"/>
              <w:rPr>
                <w:rFonts w:ascii="DengXian" w:eastAsia="DengXian" w:hAnsi="DengXian" w:cs="SimSun"/>
                <w:color w:val="000000"/>
                <w:sz w:val="16"/>
              </w:rPr>
            </w:pPr>
            <w:r>
              <w:rPr>
                <w:rFonts w:ascii="DengXian" w:eastAsia="DengXian" w:hAnsi="DengXian" w:cs="SimSun" w:hint="eastAsia"/>
                <w:color w:val="000000"/>
                <w:sz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10209F" w14:textId="1A29031E" w:rsidR="006C7297" w:rsidRPr="00813099" w:rsidRDefault="00457CC7" w:rsidP="00813099">
            <w:pPr>
              <w:jc w:val="center"/>
              <w:rPr>
                <w:rFonts w:ascii="DengXian" w:eastAsia="DengXian" w:hAnsi="DengXian" w:cs="SimSun"/>
                <w:color w:val="000000"/>
                <w:sz w:val="16"/>
              </w:rPr>
            </w:pPr>
            <w:r>
              <w:rPr>
                <w:rFonts w:ascii="DengXian" w:eastAsia="DengXian" w:hAnsi="DengXian" w:cs="SimSun" w:hint="eastAsia"/>
                <w:color w:val="000000"/>
                <w:sz w:val="16"/>
              </w:rPr>
              <w:t>1</w:t>
            </w:r>
            <w:r>
              <w:rPr>
                <w:rFonts w:ascii="DengXian" w:eastAsia="DengXian" w:hAnsi="DengXian" w:cs="SimSun"/>
                <w:color w:val="000000"/>
                <w:sz w:val="16"/>
              </w:rPr>
              <w:t>6</w:t>
            </w:r>
          </w:p>
        </w:tc>
      </w:tr>
      <w:tr w:rsidR="006C7297" w:rsidRPr="00813099" w14:paraId="72F1FE30" w14:textId="3BC048CE" w:rsidTr="002D0B05">
        <w:trPr>
          <w:trHeight w:val="28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EBA7C" w14:textId="77777777" w:rsidR="006C7297" w:rsidRPr="00813099" w:rsidRDefault="006C7297" w:rsidP="00813099">
            <w:pPr>
              <w:rPr>
                <w:rFonts w:ascii="DengXian" w:eastAsia="DengXian" w:hAnsi="DengXian" w:cs="SimSun"/>
                <w:color w:val="000000"/>
                <w:sz w:val="16"/>
              </w:rPr>
            </w:pPr>
            <w:r w:rsidRPr="00813099">
              <w:rPr>
                <w:rFonts w:ascii="DengXian" w:eastAsia="DengXian" w:hAnsi="DengXian" w:cs="SimSun" w:hint="eastAsia"/>
                <w:color w:val="000000"/>
                <w:sz w:val="16"/>
              </w:rPr>
              <w:t>sl-NR-AnchorCarrierFreqList-r16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50321" w14:textId="77777777" w:rsidR="006C7297" w:rsidRPr="00813099" w:rsidRDefault="006C7297" w:rsidP="00813099">
            <w:pPr>
              <w:rPr>
                <w:rFonts w:ascii="DengXian" w:eastAsia="DengXian" w:hAnsi="DengXian" w:cs="SimSun"/>
                <w:color w:val="000000"/>
                <w:sz w:val="16"/>
              </w:rPr>
            </w:pPr>
            <w:r w:rsidRPr="00813099">
              <w:rPr>
                <w:rFonts w:ascii="DengXian" w:eastAsia="DengXian" w:hAnsi="DengXian" w:cs="SimSun" w:hint="eastAsia"/>
                <w:color w:val="000000"/>
                <w:sz w:val="16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61241" w14:textId="77777777" w:rsidR="006C7297" w:rsidRPr="00813099" w:rsidRDefault="006C7297" w:rsidP="00813099">
            <w:pPr>
              <w:jc w:val="center"/>
              <w:rPr>
                <w:rFonts w:ascii="DengXian" w:eastAsia="DengXian" w:hAnsi="DengXian" w:cs="SimSun"/>
                <w:color w:val="000000"/>
                <w:sz w:val="16"/>
              </w:rPr>
            </w:pPr>
            <w:r w:rsidRPr="00813099">
              <w:rPr>
                <w:rFonts w:ascii="DengXian" w:eastAsia="DengXian" w:hAnsi="DengXian" w:cs="SimSun" w:hint="eastAsia"/>
                <w:color w:val="000000"/>
                <w:sz w:val="16"/>
              </w:rPr>
              <w:t>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73ED3" w14:textId="419858BA" w:rsidR="006C7297" w:rsidRPr="00813099" w:rsidRDefault="006C7297" w:rsidP="00813099">
            <w:pPr>
              <w:jc w:val="center"/>
              <w:rPr>
                <w:rFonts w:ascii="DengXian" w:eastAsia="DengXian" w:hAnsi="DengXian" w:cs="SimSun"/>
                <w:color w:val="000000"/>
                <w:sz w:val="16"/>
              </w:rPr>
            </w:pPr>
            <w:r w:rsidRPr="00813099">
              <w:rPr>
                <w:rFonts w:ascii="DengXian" w:eastAsia="DengXian" w:hAnsi="DengXian" w:cs="SimSun" w:hint="eastAsia"/>
                <w:color w:val="000000"/>
                <w:sz w:val="16"/>
              </w:rPr>
              <w:t>FreqSL-NR-r16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838F98" w14:textId="4DA2FA92" w:rsidR="006C7297" w:rsidRPr="00813099" w:rsidRDefault="005A6F1A" w:rsidP="00813099">
            <w:pPr>
              <w:jc w:val="center"/>
              <w:rPr>
                <w:rFonts w:ascii="DengXian" w:eastAsia="DengXian" w:hAnsi="DengXian" w:cs="SimSun"/>
                <w:color w:val="000000"/>
                <w:sz w:val="16"/>
              </w:rPr>
            </w:pPr>
            <w:r>
              <w:rPr>
                <w:rFonts w:ascii="DengXian" w:eastAsia="DengXian" w:hAnsi="DengXian" w:cs="SimSun" w:hint="eastAsia"/>
                <w:color w:val="000000"/>
                <w:sz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B5E6E5" w14:textId="0BE213D6" w:rsidR="006C7297" w:rsidRPr="00813099" w:rsidRDefault="00457CC7" w:rsidP="00813099">
            <w:pPr>
              <w:jc w:val="center"/>
              <w:rPr>
                <w:rFonts w:ascii="DengXian" w:eastAsia="DengXian" w:hAnsi="DengXian" w:cs="SimSun"/>
                <w:color w:val="000000"/>
                <w:sz w:val="16"/>
              </w:rPr>
            </w:pPr>
            <w:r>
              <w:rPr>
                <w:rFonts w:ascii="DengXian" w:eastAsia="DengXian" w:hAnsi="DengXian" w:cs="SimSun" w:hint="eastAsia"/>
                <w:color w:val="000000"/>
                <w:sz w:val="16"/>
              </w:rPr>
              <w:t>1</w:t>
            </w:r>
          </w:p>
        </w:tc>
      </w:tr>
      <w:tr w:rsidR="006C7297" w:rsidRPr="00813099" w14:paraId="5AECAC6E" w14:textId="0F67B3CA" w:rsidTr="002D0B05">
        <w:trPr>
          <w:trHeight w:val="28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179F6" w14:textId="77777777" w:rsidR="006C7297" w:rsidRPr="00813099" w:rsidRDefault="006C7297" w:rsidP="00813099">
            <w:pPr>
              <w:rPr>
                <w:rFonts w:ascii="DengXian" w:eastAsia="DengXian" w:hAnsi="DengXian" w:cs="SimSun"/>
                <w:color w:val="000000"/>
                <w:sz w:val="16"/>
              </w:rPr>
            </w:pPr>
            <w:r w:rsidRPr="00813099">
              <w:rPr>
                <w:rFonts w:ascii="DengXian" w:eastAsia="DengXian" w:hAnsi="DengXian" w:cs="SimSun" w:hint="eastAsia"/>
                <w:color w:val="000000"/>
                <w:sz w:val="16"/>
              </w:rPr>
              <w:t>sl-EUTRA-AnchorCarrierFreqList-r16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0BC64" w14:textId="77777777" w:rsidR="006C7297" w:rsidRPr="00813099" w:rsidRDefault="006C7297" w:rsidP="00813099">
            <w:pPr>
              <w:rPr>
                <w:rFonts w:ascii="DengXian" w:eastAsia="DengXian" w:hAnsi="DengXian" w:cs="SimSun"/>
                <w:color w:val="000000"/>
                <w:sz w:val="16"/>
              </w:rPr>
            </w:pPr>
            <w:r w:rsidRPr="00813099">
              <w:rPr>
                <w:rFonts w:ascii="DengXian" w:eastAsia="DengXian" w:hAnsi="DengXian" w:cs="SimSun" w:hint="eastAsia"/>
                <w:color w:val="000000"/>
                <w:sz w:val="16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822FE" w14:textId="77777777" w:rsidR="006C7297" w:rsidRPr="00813099" w:rsidRDefault="006C7297" w:rsidP="00813099">
            <w:pPr>
              <w:jc w:val="center"/>
              <w:rPr>
                <w:rFonts w:ascii="DengXian" w:eastAsia="DengXian" w:hAnsi="DengXian" w:cs="SimSun"/>
                <w:color w:val="000000"/>
                <w:sz w:val="16"/>
              </w:rPr>
            </w:pPr>
            <w:r w:rsidRPr="00813099">
              <w:rPr>
                <w:rFonts w:ascii="DengXian" w:eastAsia="DengXian" w:hAnsi="DengXian" w:cs="SimSun" w:hint="eastAsia"/>
                <w:color w:val="000000"/>
                <w:sz w:val="16"/>
              </w:rPr>
              <w:t>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33BDE" w14:textId="0C90AA4B" w:rsidR="006C7297" w:rsidRPr="00813099" w:rsidRDefault="006C7297" w:rsidP="00813099">
            <w:pPr>
              <w:jc w:val="center"/>
              <w:rPr>
                <w:rFonts w:ascii="DengXian" w:eastAsia="DengXian" w:hAnsi="DengXian" w:cs="SimSun"/>
                <w:color w:val="000000"/>
                <w:sz w:val="16"/>
              </w:rPr>
            </w:pPr>
            <w:r w:rsidRPr="00813099">
              <w:rPr>
                <w:rFonts w:ascii="DengXian" w:eastAsia="DengXian" w:hAnsi="DengXian" w:cs="SimSun" w:hint="eastAsia"/>
                <w:color w:val="000000"/>
                <w:sz w:val="16"/>
              </w:rPr>
              <w:t>FreqSL-EUTRA-r16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AF323C" w14:textId="38AB660B" w:rsidR="006C7297" w:rsidRPr="00813099" w:rsidRDefault="005A6F1A" w:rsidP="00813099">
            <w:pPr>
              <w:jc w:val="center"/>
              <w:rPr>
                <w:rFonts w:ascii="DengXian" w:eastAsia="DengXian" w:hAnsi="DengXian" w:cs="SimSun"/>
                <w:color w:val="000000"/>
                <w:sz w:val="16"/>
              </w:rPr>
            </w:pPr>
            <w:r>
              <w:rPr>
                <w:rFonts w:ascii="DengXian" w:eastAsia="DengXian" w:hAnsi="DengXian" w:cs="SimSun" w:hint="eastAsia"/>
                <w:color w:val="000000"/>
                <w:sz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6902A2" w14:textId="6C8D98CE" w:rsidR="006C7297" w:rsidRPr="00813099" w:rsidRDefault="00457CC7" w:rsidP="00813099">
            <w:pPr>
              <w:jc w:val="center"/>
              <w:rPr>
                <w:rFonts w:ascii="DengXian" w:eastAsia="DengXian" w:hAnsi="DengXian" w:cs="SimSun"/>
                <w:color w:val="000000"/>
                <w:sz w:val="16"/>
              </w:rPr>
            </w:pPr>
            <w:r>
              <w:rPr>
                <w:rFonts w:ascii="DengXian" w:eastAsia="DengXian" w:hAnsi="DengXian" w:cs="SimSun" w:hint="eastAsia"/>
                <w:color w:val="000000"/>
                <w:sz w:val="16"/>
              </w:rPr>
              <w:t>1</w:t>
            </w:r>
          </w:p>
        </w:tc>
      </w:tr>
      <w:tr w:rsidR="006C7297" w:rsidRPr="00813099" w14:paraId="7732AE16" w14:textId="0F96C7D0" w:rsidTr="002D0B05">
        <w:trPr>
          <w:trHeight w:val="28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FF0AC" w14:textId="77777777" w:rsidR="006C7297" w:rsidRPr="00813099" w:rsidRDefault="006C7297" w:rsidP="00813099">
            <w:pPr>
              <w:rPr>
                <w:rFonts w:ascii="DengXian" w:eastAsia="DengXian" w:hAnsi="DengXian" w:cs="SimSun"/>
                <w:color w:val="000000"/>
                <w:sz w:val="16"/>
              </w:rPr>
            </w:pPr>
            <w:r w:rsidRPr="00813099">
              <w:rPr>
                <w:rFonts w:ascii="DengXian" w:eastAsia="DengXian" w:hAnsi="DengXian" w:cs="SimSun" w:hint="eastAsia"/>
                <w:color w:val="000000"/>
                <w:sz w:val="16"/>
              </w:rPr>
              <w:t>sl-RadioBearerConfigList-r16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0C1DD" w14:textId="77777777" w:rsidR="006C7297" w:rsidRPr="00813099" w:rsidRDefault="006C7297" w:rsidP="00813099">
            <w:pPr>
              <w:rPr>
                <w:rFonts w:ascii="DengXian" w:eastAsia="DengXian" w:hAnsi="DengXian" w:cs="SimSun"/>
                <w:color w:val="000000"/>
                <w:sz w:val="16"/>
              </w:rPr>
            </w:pPr>
            <w:r w:rsidRPr="00813099">
              <w:rPr>
                <w:rFonts w:ascii="DengXian" w:eastAsia="DengXian" w:hAnsi="DengXian" w:cs="SimSun" w:hint="eastAsia"/>
                <w:color w:val="000000"/>
                <w:sz w:val="16"/>
              </w:rPr>
              <w:t>IEs except for below 2 IEs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A0AC9" w14:textId="77777777" w:rsidR="006C7297" w:rsidRPr="00813099" w:rsidRDefault="006C7297" w:rsidP="00813099">
            <w:pPr>
              <w:jc w:val="center"/>
              <w:rPr>
                <w:rFonts w:ascii="DengXian" w:eastAsia="DengXian" w:hAnsi="DengXian" w:cs="SimSun"/>
                <w:color w:val="000000"/>
                <w:sz w:val="16"/>
              </w:rPr>
            </w:pPr>
            <w:r w:rsidRPr="00813099">
              <w:rPr>
                <w:rFonts w:ascii="DengXian" w:eastAsia="DengXian" w:hAnsi="DengXian" w:cs="SimSun" w:hint="eastAsia"/>
                <w:color w:val="000000"/>
                <w:sz w:val="16"/>
              </w:rPr>
              <w:t>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C9024" w14:textId="24E1C71B" w:rsidR="006C7297" w:rsidRPr="00813099" w:rsidRDefault="006C7297" w:rsidP="00813099">
            <w:pPr>
              <w:jc w:val="center"/>
              <w:rPr>
                <w:rFonts w:ascii="DengXian" w:eastAsia="DengXian" w:hAnsi="DengXian" w:cs="SimSun"/>
                <w:color w:val="000000"/>
                <w:sz w:val="16"/>
              </w:rPr>
            </w:pPr>
            <w:r w:rsidRPr="00813099">
              <w:rPr>
                <w:rFonts w:ascii="DengXian" w:eastAsia="DengXian" w:hAnsi="DengXian" w:cs="SimSun" w:hint="eastAsia"/>
                <w:color w:val="000000"/>
                <w:sz w:val="16"/>
              </w:rPr>
              <w:t>NrofSLRB-r16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5F45E7" w14:textId="741362C4" w:rsidR="006C7297" w:rsidRPr="00813099" w:rsidRDefault="005A6F1A" w:rsidP="00813099">
            <w:pPr>
              <w:jc w:val="center"/>
              <w:rPr>
                <w:rFonts w:ascii="DengXian" w:eastAsia="DengXian" w:hAnsi="DengXian" w:cs="SimSun"/>
                <w:color w:val="000000"/>
                <w:sz w:val="16"/>
              </w:rPr>
            </w:pPr>
            <w:r>
              <w:rPr>
                <w:rFonts w:ascii="DengXian" w:eastAsia="DengXian" w:hAnsi="DengXian" w:cs="SimSun" w:hint="eastAsia"/>
                <w:color w:val="000000"/>
                <w:sz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7C2A91" w14:textId="4083BAEF" w:rsidR="006C7297" w:rsidRPr="00813099" w:rsidRDefault="006F5F30" w:rsidP="00813099">
            <w:pPr>
              <w:jc w:val="center"/>
              <w:rPr>
                <w:rFonts w:ascii="DengXian" w:eastAsia="DengXian" w:hAnsi="DengXian" w:cs="SimSun"/>
                <w:color w:val="000000"/>
                <w:sz w:val="16"/>
              </w:rPr>
            </w:pPr>
            <w:r>
              <w:rPr>
                <w:rFonts w:ascii="DengXian" w:eastAsia="DengXian" w:hAnsi="DengXian" w:cs="SimSun"/>
                <w:color w:val="000000"/>
                <w:sz w:val="16"/>
              </w:rPr>
              <w:t>12</w:t>
            </w:r>
          </w:p>
        </w:tc>
      </w:tr>
      <w:tr w:rsidR="006C7297" w:rsidRPr="00813099" w14:paraId="41E49BF0" w14:textId="0479B267" w:rsidTr="002D0B05">
        <w:trPr>
          <w:trHeight w:val="28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D693E" w14:textId="77777777" w:rsidR="006C7297" w:rsidRPr="00813099" w:rsidRDefault="006C7297" w:rsidP="00813099">
            <w:pPr>
              <w:rPr>
                <w:rFonts w:ascii="DengXian" w:eastAsia="DengXian" w:hAnsi="DengXian" w:cs="SimSun"/>
                <w:color w:val="000000"/>
                <w:sz w:val="16"/>
              </w:rPr>
            </w:pPr>
            <w:r w:rsidRPr="00813099">
              <w:rPr>
                <w:rFonts w:ascii="DengXian" w:eastAsia="DengXian" w:hAnsi="DengXian" w:cs="SimSun" w:hint="eastAsia"/>
                <w:color w:val="000000"/>
                <w:sz w:val="16"/>
              </w:rPr>
              <w:t xml:space="preserve"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B550E" w14:textId="77777777" w:rsidR="006C7297" w:rsidRPr="00813099" w:rsidRDefault="006C7297" w:rsidP="00813099">
            <w:pPr>
              <w:rPr>
                <w:rFonts w:ascii="DengXian" w:eastAsia="DengXian" w:hAnsi="DengXian" w:cs="SimSun"/>
                <w:b/>
                <w:color w:val="FF0000"/>
                <w:sz w:val="16"/>
              </w:rPr>
            </w:pPr>
            <w:r w:rsidRPr="00813099">
              <w:rPr>
                <w:rFonts w:ascii="DengXian" w:eastAsia="DengXian" w:hAnsi="DengXian" w:cs="SimSun" w:hint="eastAsia"/>
                <w:b/>
                <w:color w:val="FF0000"/>
                <w:sz w:val="16"/>
              </w:rPr>
              <w:t xml:space="preserve">SL-QoS-Profile-r16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AB25B" w14:textId="77777777" w:rsidR="006C7297" w:rsidRPr="00813099" w:rsidRDefault="006C7297" w:rsidP="00813099">
            <w:pPr>
              <w:jc w:val="center"/>
              <w:rPr>
                <w:rFonts w:ascii="DengXian" w:eastAsia="DengXian" w:hAnsi="DengXian" w:cs="SimSun"/>
                <w:b/>
                <w:color w:val="FF0000"/>
                <w:sz w:val="16"/>
              </w:rPr>
            </w:pPr>
            <w:r w:rsidRPr="00813099">
              <w:rPr>
                <w:rFonts w:ascii="DengXian" w:eastAsia="DengXian" w:hAnsi="DengXian" w:cs="SimSun" w:hint="eastAsia"/>
                <w:b/>
                <w:color w:val="FF0000"/>
                <w:sz w:val="16"/>
              </w:rPr>
              <w:t>129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936B5" w14:textId="0BD3F764" w:rsidR="006C7297" w:rsidRPr="00813099" w:rsidRDefault="006C7297" w:rsidP="00813099">
            <w:pPr>
              <w:jc w:val="center"/>
              <w:rPr>
                <w:rFonts w:ascii="DengXian" w:eastAsia="DengXian" w:hAnsi="DengXian" w:cs="SimSun"/>
                <w:b/>
                <w:color w:val="FF0000"/>
                <w:sz w:val="16"/>
              </w:rPr>
            </w:pPr>
            <w:r w:rsidRPr="00813099">
              <w:rPr>
                <w:rFonts w:ascii="DengXian" w:eastAsia="DengXian" w:hAnsi="DengXian" w:cs="SimSun" w:hint="eastAsia"/>
                <w:b/>
                <w:color w:val="FF0000"/>
                <w:sz w:val="16"/>
              </w:rPr>
              <w:t>NrofSLRB-r16*NrofSL-QFIs-r1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3DF543" w14:textId="78560F16" w:rsidR="006C7297" w:rsidRPr="00813099" w:rsidRDefault="005A6F1A" w:rsidP="00813099">
            <w:pPr>
              <w:jc w:val="center"/>
              <w:rPr>
                <w:rFonts w:ascii="DengXian" w:eastAsia="DengXian" w:hAnsi="DengXian" w:cs="SimSun"/>
                <w:b/>
                <w:color w:val="FF0000"/>
                <w:sz w:val="16"/>
              </w:rPr>
            </w:pPr>
            <w:r>
              <w:rPr>
                <w:rFonts w:ascii="DengXian" w:eastAsia="DengXian" w:hAnsi="DengXian" w:cs="SimSun" w:hint="eastAsia"/>
                <w:b/>
                <w:color w:val="FF0000"/>
                <w:sz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BDD5F6" w14:textId="09BF9ACA" w:rsidR="006C7297" w:rsidRPr="00813099" w:rsidRDefault="006F5F30" w:rsidP="00813099">
            <w:pPr>
              <w:jc w:val="center"/>
              <w:rPr>
                <w:rFonts w:ascii="DengXian" w:eastAsia="DengXian" w:hAnsi="DengXian" w:cs="SimSun"/>
                <w:b/>
                <w:color w:val="FF0000"/>
                <w:sz w:val="16"/>
              </w:rPr>
            </w:pPr>
            <w:r>
              <w:rPr>
                <w:rFonts w:ascii="DengXian" w:eastAsia="DengXian" w:hAnsi="DengXian" w:cs="SimSun"/>
                <w:b/>
                <w:color w:val="FF0000"/>
                <w:sz w:val="16"/>
              </w:rPr>
              <w:t>48</w:t>
            </w:r>
          </w:p>
        </w:tc>
      </w:tr>
      <w:tr w:rsidR="006C7297" w:rsidRPr="00813099" w14:paraId="34117F30" w14:textId="4CC60F37" w:rsidTr="002D0B05">
        <w:trPr>
          <w:trHeight w:val="28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F2C63" w14:textId="77777777" w:rsidR="006C7297" w:rsidRPr="00813099" w:rsidRDefault="006C7297" w:rsidP="00813099">
            <w:pPr>
              <w:rPr>
                <w:rFonts w:ascii="DengXian" w:eastAsia="DengXian" w:hAnsi="DengXian" w:cs="SimSun"/>
                <w:color w:val="000000"/>
                <w:sz w:val="16"/>
              </w:rPr>
            </w:pPr>
            <w:r w:rsidRPr="00813099">
              <w:rPr>
                <w:rFonts w:ascii="DengXian" w:eastAsia="DengXian" w:hAnsi="DengXian" w:cs="SimSun" w:hint="eastAsia"/>
                <w:color w:val="000000"/>
                <w:sz w:val="16"/>
              </w:rPr>
              <w:t xml:space="preserve"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6C8E0" w14:textId="77777777" w:rsidR="006C7297" w:rsidRPr="00813099" w:rsidRDefault="006C7297" w:rsidP="00813099">
            <w:pPr>
              <w:rPr>
                <w:rFonts w:ascii="DengXian" w:eastAsia="DengXian" w:hAnsi="DengXian" w:cs="SimSun"/>
                <w:color w:val="000000"/>
                <w:sz w:val="16"/>
              </w:rPr>
            </w:pPr>
            <w:r w:rsidRPr="00813099">
              <w:rPr>
                <w:rFonts w:ascii="DengXian" w:eastAsia="DengXian" w:hAnsi="DengXian" w:cs="SimSun" w:hint="eastAsia"/>
                <w:color w:val="000000"/>
                <w:sz w:val="16"/>
              </w:rPr>
              <w:t xml:space="preserve">sl-PDCP-Config-r16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51D68" w14:textId="77777777" w:rsidR="006C7297" w:rsidRPr="00813099" w:rsidRDefault="006C7297" w:rsidP="00813099">
            <w:pPr>
              <w:jc w:val="center"/>
              <w:rPr>
                <w:rFonts w:ascii="DengXian" w:eastAsia="DengXian" w:hAnsi="DengXian" w:cs="SimSun"/>
                <w:color w:val="000000"/>
                <w:sz w:val="16"/>
              </w:rPr>
            </w:pPr>
            <w:r w:rsidRPr="00813099">
              <w:rPr>
                <w:rFonts w:ascii="DengXian" w:eastAsia="DengXian" w:hAnsi="DengXian" w:cs="SimSun" w:hint="eastAsia"/>
                <w:color w:val="000000"/>
                <w:sz w:val="16"/>
              </w:rPr>
              <w:t>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5E510" w14:textId="5DC6785D" w:rsidR="006C7297" w:rsidRPr="00813099" w:rsidRDefault="006C7297" w:rsidP="00813099">
            <w:pPr>
              <w:jc w:val="center"/>
              <w:rPr>
                <w:rFonts w:ascii="DengXian" w:eastAsia="DengXian" w:hAnsi="DengXian" w:cs="SimSun"/>
                <w:color w:val="000000"/>
                <w:sz w:val="16"/>
              </w:rPr>
            </w:pPr>
            <w:r w:rsidRPr="00813099">
              <w:rPr>
                <w:rFonts w:ascii="DengXian" w:eastAsia="DengXian" w:hAnsi="DengXian" w:cs="SimSun" w:hint="eastAsia"/>
                <w:color w:val="000000"/>
                <w:sz w:val="16"/>
              </w:rPr>
              <w:t>NrofSLRB-r16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D2774E" w14:textId="4E14BC68" w:rsidR="006C7297" w:rsidRPr="00813099" w:rsidRDefault="005A6F1A" w:rsidP="00813099">
            <w:pPr>
              <w:jc w:val="center"/>
              <w:rPr>
                <w:rFonts w:ascii="DengXian" w:eastAsia="DengXian" w:hAnsi="DengXian" w:cs="SimSun"/>
                <w:color w:val="000000"/>
                <w:sz w:val="16"/>
              </w:rPr>
            </w:pPr>
            <w:r>
              <w:rPr>
                <w:rFonts w:ascii="DengXian" w:eastAsia="DengXian" w:hAnsi="DengXian" w:cs="SimSun" w:hint="eastAsia"/>
                <w:color w:val="000000"/>
                <w:sz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428A71" w14:textId="1AEF3DF9" w:rsidR="006C7297" w:rsidRPr="00813099" w:rsidRDefault="006F5F30" w:rsidP="00813099">
            <w:pPr>
              <w:jc w:val="center"/>
              <w:rPr>
                <w:rFonts w:ascii="DengXian" w:eastAsia="DengXian" w:hAnsi="DengXian" w:cs="SimSun"/>
                <w:color w:val="000000"/>
                <w:sz w:val="16"/>
              </w:rPr>
            </w:pPr>
            <w:r>
              <w:rPr>
                <w:rFonts w:ascii="DengXian" w:eastAsia="DengXian" w:hAnsi="DengXian" w:cs="SimSun"/>
                <w:color w:val="000000"/>
                <w:sz w:val="16"/>
              </w:rPr>
              <w:t>12</w:t>
            </w:r>
          </w:p>
        </w:tc>
      </w:tr>
      <w:tr w:rsidR="006C7297" w:rsidRPr="00813099" w14:paraId="36425734" w14:textId="44C60C9C" w:rsidTr="002D0B05">
        <w:trPr>
          <w:trHeight w:val="28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92F41" w14:textId="77777777" w:rsidR="006C7297" w:rsidRPr="00813099" w:rsidRDefault="006C7297" w:rsidP="00813099">
            <w:pPr>
              <w:rPr>
                <w:rFonts w:ascii="DengXian" w:eastAsia="DengXian" w:hAnsi="DengXian" w:cs="SimSun"/>
                <w:color w:val="000000"/>
                <w:sz w:val="16"/>
              </w:rPr>
            </w:pPr>
            <w:r w:rsidRPr="00813099">
              <w:rPr>
                <w:rFonts w:ascii="DengXian" w:eastAsia="DengXian" w:hAnsi="DengXian" w:cs="SimSun" w:hint="eastAsia"/>
                <w:color w:val="000000"/>
                <w:sz w:val="16"/>
              </w:rPr>
              <w:t>SL-RLC-BearerConfig-r16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689C8" w14:textId="77777777" w:rsidR="006C7297" w:rsidRPr="00813099" w:rsidRDefault="006C7297" w:rsidP="00813099">
            <w:pPr>
              <w:rPr>
                <w:rFonts w:ascii="DengXian" w:eastAsia="DengXian" w:hAnsi="DengXian" w:cs="SimSun"/>
                <w:color w:val="000000"/>
                <w:sz w:val="16"/>
              </w:rPr>
            </w:pPr>
            <w:r w:rsidRPr="00813099">
              <w:rPr>
                <w:rFonts w:ascii="DengXian" w:eastAsia="DengXian" w:hAnsi="DengXian" w:cs="SimSun" w:hint="eastAsia"/>
                <w:color w:val="000000"/>
                <w:sz w:val="16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0AE33" w14:textId="77777777" w:rsidR="006C7297" w:rsidRPr="00813099" w:rsidRDefault="006C7297" w:rsidP="00813099">
            <w:pPr>
              <w:jc w:val="center"/>
              <w:rPr>
                <w:rFonts w:ascii="DengXian" w:eastAsia="DengXian" w:hAnsi="DengXian" w:cs="SimSun"/>
                <w:color w:val="000000"/>
                <w:sz w:val="16"/>
              </w:rPr>
            </w:pPr>
            <w:r w:rsidRPr="00813099">
              <w:rPr>
                <w:rFonts w:ascii="DengXian" w:eastAsia="DengXian" w:hAnsi="DengXian" w:cs="SimSun" w:hint="eastAsia"/>
                <w:color w:val="000000"/>
                <w:sz w:val="16"/>
              </w:rPr>
              <w:t>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7ADC6" w14:textId="22047B1A" w:rsidR="006C7297" w:rsidRPr="00813099" w:rsidRDefault="006C7297" w:rsidP="00813099">
            <w:pPr>
              <w:jc w:val="center"/>
              <w:rPr>
                <w:rFonts w:ascii="DengXian" w:eastAsia="DengXian" w:hAnsi="DengXian" w:cs="SimSun"/>
                <w:color w:val="000000"/>
                <w:sz w:val="16"/>
              </w:rPr>
            </w:pPr>
            <w:r w:rsidRPr="00813099">
              <w:rPr>
                <w:rFonts w:ascii="DengXian" w:eastAsia="DengXian" w:hAnsi="DengXian" w:cs="SimSun" w:hint="eastAsia"/>
                <w:color w:val="000000"/>
                <w:sz w:val="16"/>
              </w:rPr>
              <w:t>SL-LCID-r16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BC0830" w14:textId="6775E436" w:rsidR="006C7297" w:rsidRPr="00813099" w:rsidRDefault="005A6F1A" w:rsidP="00813099">
            <w:pPr>
              <w:jc w:val="center"/>
              <w:rPr>
                <w:rFonts w:ascii="DengXian" w:eastAsia="DengXian" w:hAnsi="DengXian" w:cs="SimSun"/>
                <w:color w:val="000000"/>
                <w:sz w:val="16"/>
              </w:rPr>
            </w:pPr>
            <w:r>
              <w:rPr>
                <w:rFonts w:ascii="DengXian" w:eastAsia="DengXian" w:hAnsi="DengXian" w:cs="SimSun" w:hint="eastAsia"/>
                <w:color w:val="000000"/>
                <w:sz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DE844D" w14:textId="3F3C2C62" w:rsidR="006C7297" w:rsidRPr="00813099" w:rsidRDefault="006F5F30" w:rsidP="00813099">
            <w:pPr>
              <w:jc w:val="center"/>
              <w:rPr>
                <w:rFonts w:ascii="DengXian" w:eastAsia="DengXian" w:hAnsi="DengXian" w:cs="SimSun"/>
                <w:color w:val="000000"/>
                <w:sz w:val="16"/>
              </w:rPr>
            </w:pPr>
            <w:r>
              <w:rPr>
                <w:rFonts w:ascii="DengXian" w:eastAsia="DengXian" w:hAnsi="DengXian" w:cs="SimSun"/>
                <w:color w:val="000000"/>
                <w:sz w:val="16"/>
              </w:rPr>
              <w:t>12</w:t>
            </w:r>
          </w:p>
        </w:tc>
      </w:tr>
      <w:tr w:rsidR="006C7297" w:rsidRPr="00813099" w14:paraId="34F6D7B4" w14:textId="7F8670AF" w:rsidTr="002D0B05">
        <w:trPr>
          <w:trHeight w:val="28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82A4D" w14:textId="77777777" w:rsidR="006C7297" w:rsidRPr="00813099" w:rsidRDefault="006C7297" w:rsidP="00813099">
            <w:pPr>
              <w:rPr>
                <w:rFonts w:ascii="DengXian" w:eastAsia="DengXian" w:hAnsi="DengXian" w:cs="SimSun"/>
                <w:color w:val="000000"/>
                <w:sz w:val="16"/>
              </w:rPr>
            </w:pPr>
            <w:r w:rsidRPr="00813099">
              <w:rPr>
                <w:rFonts w:ascii="DengXian" w:eastAsia="DengXian" w:hAnsi="DengXian" w:cs="SimSun" w:hint="eastAsia"/>
                <w:color w:val="000000"/>
                <w:sz w:val="16"/>
              </w:rPr>
              <w:t>sl-MeasConfigCommon-r16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B9F97" w14:textId="77777777" w:rsidR="006C7297" w:rsidRPr="00813099" w:rsidRDefault="006C7297" w:rsidP="00813099">
            <w:pPr>
              <w:rPr>
                <w:rFonts w:ascii="DengXian" w:eastAsia="DengXian" w:hAnsi="DengXian" w:cs="SimSun"/>
                <w:color w:val="000000"/>
                <w:sz w:val="16"/>
              </w:rPr>
            </w:pPr>
            <w:r w:rsidRPr="00813099">
              <w:rPr>
                <w:rFonts w:ascii="DengXian" w:eastAsia="DengXian" w:hAnsi="DengXian" w:cs="SimSun" w:hint="eastAsia"/>
                <w:color w:val="000000"/>
                <w:sz w:val="16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658F8" w14:textId="77777777" w:rsidR="006C7297" w:rsidRPr="00813099" w:rsidRDefault="006C7297" w:rsidP="00813099">
            <w:pPr>
              <w:jc w:val="center"/>
              <w:rPr>
                <w:rFonts w:ascii="DengXian" w:eastAsia="DengXian" w:hAnsi="DengXian" w:cs="SimSun"/>
                <w:color w:val="000000"/>
                <w:sz w:val="16"/>
              </w:rPr>
            </w:pPr>
            <w:r w:rsidRPr="00813099">
              <w:rPr>
                <w:rFonts w:ascii="DengXian" w:eastAsia="DengXian" w:hAnsi="DengXian" w:cs="SimSun" w:hint="eastAsia"/>
                <w:color w:val="000000"/>
                <w:sz w:val="16"/>
              </w:rPr>
              <w:t>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FF856" w14:textId="20F35CD4" w:rsidR="006C7297" w:rsidRPr="00813099" w:rsidRDefault="006C7297" w:rsidP="00813099">
            <w:pPr>
              <w:jc w:val="center"/>
              <w:rPr>
                <w:rFonts w:ascii="DengXian" w:eastAsia="DengXian" w:hAnsi="DengXian" w:cs="SimSun"/>
                <w:color w:val="000000"/>
                <w:sz w:val="16"/>
              </w:rPr>
            </w:pPr>
            <w:r w:rsidRPr="00813099">
              <w:rPr>
                <w:rFonts w:ascii="DengXian" w:eastAsia="DengXian" w:hAnsi="DengXian" w:cs="SimSun" w:hint="eastAsia"/>
                <w:color w:val="000000"/>
                <w:sz w:val="16"/>
              </w:rPr>
              <w:t>NrofSL-ObjectId-r16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A82427" w14:textId="6C1950B5" w:rsidR="006C7297" w:rsidRPr="00813099" w:rsidRDefault="005A6F1A" w:rsidP="00813099">
            <w:pPr>
              <w:jc w:val="center"/>
              <w:rPr>
                <w:rFonts w:ascii="DengXian" w:eastAsia="DengXian" w:hAnsi="DengXian" w:cs="SimSun"/>
                <w:color w:val="000000"/>
                <w:sz w:val="16"/>
              </w:rPr>
            </w:pPr>
            <w:r>
              <w:rPr>
                <w:rFonts w:ascii="DengXian" w:eastAsia="DengXian" w:hAnsi="DengXian" w:cs="SimSun" w:hint="eastAsia"/>
                <w:color w:val="000000"/>
                <w:sz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9DED5F" w14:textId="1C3CA2C9" w:rsidR="006C7297" w:rsidRPr="00813099" w:rsidRDefault="00457CC7" w:rsidP="00813099">
            <w:pPr>
              <w:jc w:val="center"/>
              <w:rPr>
                <w:rFonts w:ascii="DengXian" w:eastAsia="DengXian" w:hAnsi="DengXian" w:cs="SimSun"/>
                <w:color w:val="000000"/>
                <w:sz w:val="16"/>
              </w:rPr>
            </w:pPr>
            <w:r>
              <w:rPr>
                <w:rFonts w:ascii="DengXian" w:eastAsia="DengXian" w:hAnsi="DengXian" w:cs="SimSun" w:hint="eastAsia"/>
                <w:color w:val="000000"/>
                <w:sz w:val="16"/>
              </w:rPr>
              <w:t>1</w:t>
            </w:r>
          </w:p>
        </w:tc>
      </w:tr>
      <w:tr w:rsidR="006C7297" w:rsidRPr="00813099" w14:paraId="399BCB2C" w14:textId="3CA842D5" w:rsidTr="002D0B05">
        <w:trPr>
          <w:trHeight w:val="28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DF3C5" w14:textId="77777777" w:rsidR="006C7297" w:rsidRPr="00813099" w:rsidRDefault="006C7297" w:rsidP="00813099">
            <w:pPr>
              <w:rPr>
                <w:rFonts w:ascii="DengXian" w:eastAsia="DengXian" w:hAnsi="DengXian" w:cs="SimSun"/>
                <w:color w:val="000000"/>
                <w:sz w:val="16"/>
              </w:rPr>
            </w:pPr>
            <w:r w:rsidRPr="00813099">
              <w:rPr>
                <w:rFonts w:ascii="DengXian" w:eastAsia="DengXian" w:hAnsi="DengXian" w:cs="SimSun" w:hint="eastAsia"/>
                <w:color w:val="000000"/>
                <w:sz w:val="16"/>
              </w:rPr>
              <w:t>sl-CSI-Acquisition -r16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DD58A" w14:textId="77777777" w:rsidR="006C7297" w:rsidRPr="00813099" w:rsidRDefault="006C7297" w:rsidP="00813099">
            <w:pPr>
              <w:rPr>
                <w:rFonts w:ascii="DengXian" w:eastAsia="DengXian" w:hAnsi="DengXian" w:cs="SimSun"/>
                <w:color w:val="000000"/>
                <w:sz w:val="16"/>
              </w:rPr>
            </w:pPr>
            <w:r w:rsidRPr="00813099">
              <w:rPr>
                <w:rFonts w:ascii="DengXian" w:eastAsia="DengXian" w:hAnsi="DengXian" w:cs="SimSun" w:hint="eastAsia"/>
                <w:color w:val="000000"/>
                <w:sz w:val="16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5C41B" w14:textId="77777777" w:rsidR="006C7297" w:rsidRPr="00813099" w:rsidRDefault="006C7297" w:rsidP="00813099">
            <w:pPr>
              <w:jc w:val="center"/>
              <w:rPr>
                <w:rFonts w:ascii="DengXian" w:eastAsia="DengXian" w:hAnsi="DengXian" w:cs="SimSun"/>
                <w:color w:val="000000"/>
                <w:sz w:val="16"/>
              </w:rPr>
            </w:pPr>
            <w:r w:rsidRPr="00813099">
              <w:rPr>
                <w:rFonts w:ascii="DengXian" w:eastAsia="DengXian" w:hAnsi="DengXian" w:cs="SimSun" w:hint="eastAsia"/>
                <w:color w:val="000000"/>
                <w:sz w:val="16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129C2" w14:textId="77777777" w:rsidR="006C7297" w:rsidRPr="00813099" w:rsidRDefault="006C7297" w:rsidP="00813099">
            <w:pPr>
              <w:jc w:val="center"/>
              <w:rPr>
                <w:rFonts w:ascii="DengXian" w:eastAsia="DengXian" w:hAnsi="DengXian" w:cs="SimSun"/>
                <w:color w:val="000000"/>
                <w:sz w:val="16"/>
              </w:rPr>
            </w:pPr>
            <w:r w:rsidRPr="00813099">
              <w:rPr>
                <w:rFonts w:ascii="DengXian" w:eastAsia="DengXian" w:hAnsi="DengXian" w:cs="SimSun" w:hint="eastAsia"/>
                <w:color w:val="000000"/>
                <w:sz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AB5A1C" w14:textId="2E078C5F" w:rsidR="006C7297" w:rsidRPr="00813099" w:rsidRDefault="005A6F1A" w:rsidP="00813099">
            <w:pPr>
              <w:jc w:val="center"/>
              <w:rPr>
                <w:rFonts w:ascii="DengXian" w:eastAsia="DengXian" w:hAnsi="DengXian" w:cs="SimSun"/>
                <w:color w:val="000000"/>
                <w:sz w:val="16"/>
              </w:rPr>
            </w:pPr>
            <w:r>
              <w:rPr>
                <w:rFonts w:ascii="DengXian" w:eastAsia="DengXian" w:hAnsi="DengXian" w:cs="SimSun" w:hint="eastAsia"/>
                <w:color w:val="000000"/>
                <w:sz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18BFBF" w14:textId="19395718" w:rsidR="006C7297" w:rsidRPr="00813099" w:rsidRDefault="00457CC7" w:rsidP="00813099">
            <w:pPr>
              <w:jc w:val="center"/>
              <w:rPr>
                <w:rFonts w:ascii="DengXian" w:eastAsia="DengXian" w:hAnsi="DengXian" w:cs="SimSun"/>
                <w:color w:val="000000"/>
                <w:sz w:val="16"/>
              </w:rPr>
            </w:pPr>
            <w:r>
              <w:rPr>
                <w:rFonts w:ascii="DengXian" w:eastAsia="DengXian" w:hAnsi="DengXian" w:cs="SimSun" w:hint="eastAsia"/>
                <w:color w:val="000000"/>
                <w:sz w:val="16"/>
              </w:rPr>
              <w:t>1</w:t>
            </w:r>
          </w:p>
        </w:tc>
      </w:tr>
      <w:tr w:rsidR="006C7297" w:rsidRPr="00813099" w14:paraId="45A0CABD" w14:textId="3680B81C" w:rsidTr="002D0B05">
        <w:trPr>
          <w:trHeight w:val="28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E2CB4" w14:textId="77777777" w:rsidR="006C7297" w:rsidRPr="00813099" w:rsidRDefault="006C7297" w:rsidP="00813099">
            <w:pPr>
              <w:rPr>
                <w:rFonts w:ascii="DengXian" w:eastAsia="DengXian" w:hAnsi="DengXian" w:cs="SimSun"/>
                <w:color w:val="000000"/>
                <w:sz w:val="16"/>
              </w:rPr>
            </w:pPr>
            <w:r w:rsidRPr="00813099">
              <w:rPr>
                <w:rFonts w:ascii="DengXian" w:eastAsia="DengXian" w:hAnsi="DengXian" w:cs="SimSun" w:hint="eastAsia"/>
                <w:color w:val="000000"/>
                <w:sz w:val="16"/>
              </w:rPr>
              <w:t>sl-ZoneConfig-r16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5C771" w14:textId="77777777" w:rsidR="006C7297" w:rsidRPr="00813099" w:rsidRDefault="006C7297" w:rsidP="00813099">
            <w:pPr>
              <w:rPr>
                <w:rFonts w:ascii="DengXian" w:eastAsia="DengXian" w:hAnsi="DengXian" w:cs="SimSun"/>
                <w:color w:val="000000"/>
                <w:sz w:val="16"/>
              </w:rPr>
            </w:pPr>
            <w:r w:rsidRPr="00813099">
              <w:rPr>
                <w:rFonts w:ascii="DengXian" w:eastAsia="DengXian" w:hAnsi="DengXian" w:cs="SimSun" w:hint="eastAsia"/>
                <w:color w:val="000000"/>
                <w:sz w:val="16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0E98D" w14:textId="77777777" w:rsidR="006C7297" w:rsidRPr="00813099" w:rsidRDefault="006C7297" w:rsidP="00813099">
            <w:pPr>
              <w:jc w:val="center"/>
              <w:rPr>
                <w:rFonts w:ascii="DengXian" w:eastAsia="DengXian" w:hAnsi="DengXian" w:cs="SimSun"/>
                <w:color w:val="000000"/>
                <w:sz w:val="16"/>
              </w:rPr>
            </w:pPr>
            <w:r w:rsidRPr="00813099">
              <w:rPr>
                <w:rFonts w:ascii="DengXian" w:eastAsia="DengXian" w:hAnsi="DengXian" w:cs="SimSun" w:hint="eastAsia"/>
                <w:color w:val="000000"/>
                <w:sz w:val="16"/>
              </w:rPr>
              <w:t>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CCC92" w14:textId="77777777" w:rsidR="006C7297" w:rsidRPr="00813099" w:rsidRDefault="006C7297" w:rsidP="00813099">
            <w:pPr>
              <w:jc w:val="center"/>
              <w:rPr>
                <w:rFonts w:ascii="DengXian" w:eastAsia="DengXian" w:hAnsi="DengXian" w:cs="SimSun"/>
                <w:color w:val="000000"/>
                <w:sz w:val="16"/>
              </w:rPr>
            </w:pPr>
            <w:r w:rsidRPr="00813099">
              <w:rPr>
                <w:rFonts w:ascii="DengXian" w:eastAsia="DengXian" w:hAnsi="DengXian" w:cs="SimSun" w:hint="eastAsia"/>
                <w:color w:val="000000"/>
                <w:sz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6A7425" w14:textId="5C9B0B44" w:rsidR="006C7297" w:rsidRPr="00813099" w:rsidRDefault="005A6F1A" w:rsidP="00813099">
            <w:pPr>
              <w:jc w:val="center"/>
              <w:rPr>
                <w:rFonts w:ascii="DengXian" w:eastAsia="DengXian" w:hAnsi="DengXian" w:cs="SimSun"/>
                <w:color w:val="000000"/>
                <w:sz w:val="16"/>
              </w:rPr>
            </w:pPr>
            <w:r>
              <w:rPr>
                <w:rFonts w:ascii="DengXian" w:eastAsia="DengXian" w:hAnsi="DengXian" w:cs="SimSun" w:hint="eastAsia"/>
                <w:color w:val="000000"/>
                <w:sz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23ED15" w14:textId="5F29FC5E" w:rsidR="006C7297" w:rsidRPr="00813099" w:rsidRDefault="00457CC7" w:rsidP="00813099">
            <w:pPr>
              <w:jc w:val="center"/>
              <w:rPr>
                <w:rFonts w:ascii="DengXian" w:eastAsia="DengXian" w:hAnsi="DengXian" w:cs="SimSun"/>
                <w:color w:val="000000"/>
                <w:sz w:val="16"/>
              </w:rPr>
            </w:pPr>
            <w:r>
              <w:rPr>
                <w:rFonts w:ascii="DengXian" w:eastAsia="DengXian" w:hAnsi="DengXian" w:cs="SimSun" w:hint="eastAsia"/>
                <w:color w:val="000000"/>
                <w:sz w:val="16"/>
              </w:rPr>
              <w:t>1</w:t>
            </w:r>
          </w:p>
        </w:tc>
      </w:tr>
      <w:tr w:rsidR="006C7297" w:rsidRPr="00813099" w14:paraId="4E47C889" w14:textId="144AE91E" w:rsidTr="002D0B05">
        <w:trPr>
          <w:trHeight w:val="28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E9C5C" w14:textId="77777777" w:rsidR="006C7297" w:rsidRPr="00813099" w:rsidRDefault="006C7297" w:rsidP="00813099">
            <w:pPr>
              <w:rPr>
                <w:rFonts w:ascii="DengXian" w:eastAsia="DengXian" w:hAnsi="DengXian" w:cs="SimSun"/>
                <w:color w:val="000000"/>
                <w:sz w:val="16"/>
              </w:rPr>
            </w:pPr>
            <w:r w:rsidRPr="00813099">
              <w:rPr>
                <w:rFonts w:ascii="DengXian" w:eastAsia="DengXian" w:hAnsi="DengXian" w:cs="SimSun" w:hint="eastAsia"/>
                <w:color w:val="000000"/>
                <w:sz w:val="16"/>
              </w:rPr>
              <w:t>sl-OffsetDFN-r16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15E3F" w14:textId="77777777" w:rsidR="006C7297" w:rsidRPr="00813099" w:rsidRDefault="006C7297" w:rsidP="00813099">
            <w:pPr>
              <w:rPr>
                <w:rFonts w:ascii="DengXian" w:eastAsia="DengXian" w:hAnsi="DengXian" w:cs="SimSun"/>
                <w:color w:val="000000"/>
                <w:sz w:val="16"/>
              </w:rPr>
            </w:pPr>
            <w:r w:rsidRPr="00813099">
              <w:rPr>
                <w:rFonts w:ascii="DengXian" w:eastAsia="DengXian" w:hAnsi="DengXian" w:cs="SimSun" w:hint="eastAsia"/>
                <w:color w:val="000000"/>
                <w:sz w:val="16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97525" w14:textId="77777777" w:rsidR="006C7297" w:rsidRPr="00813099" w:rsidRDefault="006C7297" w:rsidP="00813099">
            <w:pPr>
              <w:jc w:val="center"/>
              <w:rPr>
                <w:rFonts w:ascii="DengXian" w:eastAsia="DengXian" w:hAnsi="DengXian" w:cs="SimSun"/>
                <w:color w:val="000000"/>
                <w:sz w:val="16"/>
              </w:rPr>
            </w:pPr>
            <w:r w:rsidRPr="00813099">
              <w:rPr>
                <w:rFonts w:ascii="DengXian" w:eastAsia="DengXian" w:hAnsi="DengXian" w:cs="SimSun" w:hint="eastAsia"/>
                <w:color w:val="000000"/>
                <w:sz w:val="16"/>
              </w:rPr>
              <w:t>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FF99C" w14:textId="77777777" w:rsidR="006C7297" w:rsidRPr="00813099" w:rsidRDefault="006C7297" w:rsidP="00813099">
            <w:pPr>
              <w:jc w:val="center"/>
              <w:rPr>
                <w:rFonts w:ascii="DengXian" w:eastAsia="DengXian" w:hAnsi="DengXian" w:cs="SimSun"/>
                <w:color w:val="000000"/>
                <w:sz w:val="16"/>
              </w:rPr>
            </w:pPr>
            <w:r w:rsidRPr="00813099">
              <w:rPr>
                <w:rFonts w:ascii="DengXian" w:eastAsia="DengXian" w:hAnsi="DengXian" w:cs="SimSun" w:hint="eastAsia"/>
                <w:color w:val="000000"/>
                <w:sz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141FC6" w14:textId="2E1B2EA1" w:rsidR="006C7297" w:rsidRPr="00813099" w:rsidRDefault="005A6F1A" w:rsidP="00813099">
            <w:pPr>
              <w:jc w:val="center"/>
              <w:rPr>
                <w:rFonts w:ascii="DengXian" w:eastAsia="DengXian" w:hAnsi="DengXian" w:cs="SimSun"/>
                <w:color w:val="000000"/>
                <w:sz w:val="16"/>
              </w:rPr>
            </w:pPr>
            <w:r>
              <w:rPr>
                <w:rFonts w:ascii="DengXian" w:eastAsia="DengXian" w:hAnsi="DengXian" w:cs="SimSun" w:hint="eastAsia"/>
                <w:color w:val="000000"/>
                <w:sz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DDD701" w14:textId="2B0459EC" w:rsidR="006C7297" w:rsidRPr="00813099" w:rsidRDefault="00457CC7" w:rsidP="00813099">
            <w:pPr>
              <w:jc w:val="center"/>
              <w:rPr>
                <w:rFonts w:ascii="DengXian" w:eastAsia="DengXian" w:hAnsi="DengXian" w:cs="SimSun"/>
                <w:color w:val="000000"/>
                <w:sz w:val="16"/>
              </w:rPr>
            </w:pPr>
            <w:r>
              <w:rPr>
                <w:rFonts w:ascii="DengXian" w:eastAsia="DengXian" w:hAnsi="DengXian" w:cs="SimSun" w:hint="eastAsia"/>
                <w:color w:val="000000"/>
                <w:sz w:val="16"/>
              </w:rPr>
              <w:t>1</w:t>
            </w:r>
          </w:p>
        </w:tc>
      </w:tr>
      <w:tr w:rsidR="006C7297" w:rsidRPr="00813099" w14:paraId="7E12F01B" w14:textId="118E0733" w:rsidTr="002D0B05">
        <w:trPr>
          <w:trHeight w:val="28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51B11" w14:textId="77777777" w:rsidR="006C7297" w:rsidRPr="00813099" w:rsidRDefault="006C7297" w:rsidP="00813099">
            <w:pPr>
              <w:rPr>
                <w:rFonts w:ascii="DengXian" w:eastAsia="DengXian" w:hAnsi="DengXian" w:cs="SimSun"/>
                <w:color w:val="000000"/>
                <w:sz w:val="16"/>
              </w:rPr>
            </w:pPr>
            <w:r w:rsidRPr="00813099">
              <w:rPr>
                <w:rFonts w:ascii="DengXian" w:eastAsia="DengXian" w:hAnsi="DengXian" w:cs="SimSun" w:hint="eastAsia"/>
                <w:color w:val="000000"/>
                <w:sz w:val="16"/>
              </w:rPr>
              <w:t xml:space="preserve">t400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C3937" w14:textId="77777777" w:rsidR="006C7297" w:rsidRPr="00813099" w:rsidRDefault="006C7297" w:rsidP="00813099">
            <w:pPr>
              <w:rPr>
                <w:rFonts w:ascii="DengXian" w:eastAsia="DengXian" w:hAnsi="DengXian" w:cs="SimSun"/>
                <w:color w:val="000000"/>
                <w:sz w:val="16"/>
              </w:rPr>
            </w:pPr>
            <w:r w:rsidRPr="00813099">
              <w:rPr>
                <w:rFonts w:ascii="DengXian" w:eastAsia="DengXian" w:hAnsi="DengXian" w:cs="SimSun" w:hint="eastAsia"/>
                <w:color w:val="000000"/>
                <w:sz w:val="16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BA4E1" w14:textId="77777777" w:rsidR="006C7297" w:rsidRPr="00813099" w:rsidRDefault="006C7297" w:rsidP="00813099">
            <w:pPr>
              <w:jc w:val="center"/>
              <w:rPr>
                <w:rFonts w:ascii="DengXian" w:eastAsia="DengXian" w:hAnsi="DengXian" w:cs="SimSun"/>
                <w:color w:val="000000"/>
                <w:sz w:val="16"/>
              </w:rPr>
            </w:pPr>
            <w:r w:rsidRPr="00813099">
              <w:rPr>
                <w:rFonts w:ascii="DengXian" w:eastAsia="DengXian" w:hAnsi="DengXian" w:cs="SimSun" w:hint="eastAsia"/>
                <w:color w:val="000000"/>
                <w:sz w:val="16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14AE5" w14:textId="77777777" w:rsidR="006C7297" w:rsidRPr="00813099" w:rsidRDefault="006C7297" w:rsidP="00813099">
            <w:pPr>
              <w:jc w:val="center"/>
              <w:rPr>
                <w:rFonts w:ascii="DengXian" w:eastAsia="DengXian" w:hAnsi="DengXian" w:cs="SimSun"/>
                <w:color w:val="000000"/>
                <w:sz w:val="16"/>
              </w:rPr>
            </w:pPr>
            <w:r w:rsidRPr="00813099">
              <w:rPr>
                <w:rFonts w:ascii="DengXian" w:eastAsia="DengXian" w:hAnsi="DengXian" w:cs="SimSun" w:hint="eastAsia"/>
                <w:color w:val="000000"/>
                <w:sz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796C4D" w14:textId="0DF6ED22" w:rsidR="006C7297" w:rsidRPr="00813099" w:rsidRDefault="005A6F1A" w:rsidP="00813099">
            <w:pPr>
              <w:jc w:val="center"/>
              <w:rPr>
                <w:rFonts w:ascii="DengXian" w:eastAsia="DengXian" w:hAnsi="DengXian" w:cs="SimSun"/>
                <w:color w:val="000000"/>
                <w:sz w:val="16"/>
              </w:rPr>
            </w:pPr>
            <w:r>
              <w:rPr>
                <w:rFonts w:ascii="DengXian" w:eastAsia="DengXian" w:hAnsi="DengXian" w:cs="SimSun" w:hint="eastAsia"/>
                <w:color w:val="000000"/>
                <w:sz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B6EE18" w14:textId="22503F90" w:rsidR="006C7297" w:rsidRPr="00813099" w:rsidRDefault="00457CC7" w:rsidP="00813099">
            <w:pPr>
              <w:jc w:val="center"/>
              <w:rPr>
                <w:rFonts w:ascii="DengXian" w:eastAsia="DengXian" w:hAnsi="DengXian" w:cs="SimSun"/>
                <w:color w:val="000000"/>
                <w:sz w:val="16"/>
              </w:rPr>
            </w:pPr>
            <w:r>
              <w:rPr>
                <w:rFonts w:ascii="DengXian" w:eastAsia="DengXian" w:hAnsi="DengXian" w:cs="SimSun" w:hint="eastAsia"/>
                <w:color w:val="000000"/>
                <w:sz w:val="16"/>
              </w:rPr>
              <w:t>1</w:t>
            </w:r>
          </w:p>
        </w:tc>
      </w:tr>
    </w:tbl>
    <w:p w14:paraId="50D6066C" w14:textId="1CAA283B" w:rsidR="00D62A1F" w:rsidRDefault="00D62A1F" w:rsidP="00D62A1F">
      <w:pPr>
        <w:pStyle w:val="BodyText"/>
        <w:jc w:val="center"/>
      </w:pPr>
      <w:r>
        <w:t>Table2-1</w:t>
      </w:r>
    </w:p>
    <w:p w14:paraId="46D626B1" w14:textId="0904E2F0" w:rsidR="00795443" w:rsidRPr="00F255DD" w:rsidRDefault="00795443" w:rsidP="00795443">
      <w:pPr>
        <w:pStyle w:val="BodyText"/>
        <w:rPr>
          <w:i/>
          <w:sz w:val="18"/>
        </w:rPr>
      </w:pPr>
      <w:r w:rsidRPr="00F255DD">
        <w:rPr>
          <w:i/>
          <w:sz w:val="18"/>
        </w:rPr>
        <w:t>Note2: the size is calculated assuming</w:t>
      </w:r>
      <w:r w:rsidR="00C257D1">
        <w:rPr>
          <w:i/>
          <w:sz w:val="18"/>
        </w:rPr>
        <w:t xml:space="preserve"> CBR-Level-r16=</w:t>
      </w:r>
      <w:r w:rsidR="00CD5F80">
        <w:rPr>
          <w:i/>
          <w:sz w:val="18"/>
        </w:rPr>
        <w:t>8</w:t>
      </w:r>
      <w:r w:rsidR="00C257D1">
        <w:rPr>
          <w:i/>
          <w:sz w:val="18"/>
        </w:rPr>
        <w:t xml:space="preserve"> (</w:t>
      </w:r>
      <w:r w:rsidR="00C257D1" w:rsidRPr="00C257D1">
        <w:rPr>
          <w:i/>
          <w:sz w:val="18"/>
        </w:rPr>
        <w:t>maxCBR-Level-r16</w:t>
      </w:r>
      <w:r w:rsidR="00C257D1">
        <w:rPr>
          <w:i/>
          <w:sz w:val="18"/>
        </w:rPr>
        <w:t>=16)</w:t>
      </w:r>
    </w:p>
    <w:p w14:paraId="17901E09" w14:textId="17838364" w:rsidR="00C35BA6" w:rsidRDefault="00C35BA6" w:rsidP="00C35BA6">
      <w:pPr>
        <w:pStyle w:val="Heading3"/>
      </w:pPr>
      <w:r>
        <w:t>2.1</w:t>
      </w:r>
      <w:r>
        <w:tab/>
        <w:t>Minimum SIB12 size</w:t>
      </w:r>
      <w:r w:rsidR="00760E68">
        <w:t xml:space="preserve"> issue</w:t>
      </w:r>
    </w:p>
    <w:p w14:paraId="7775C210" w14:textId="78F74E0C" w:rsidR="00C35BA6" w:rsidRDefault="00C35BA6" w:rsidP="00C35BA6">
      <w:pPr>
        <w:rPr>
          <w:lang w:val="en-GB"/>
        </w:rPr>
      </w:pPr>
      <w:r>
        <w:rPr>
          <w:rFonts w:hint="eastAsia"/>
          <w:lang w:val="en-GB"/>
        </w:rPr>
        <w:t>I</w:t>
      </w:r>
      <w:r>
        <w:rPr>
          <w:lang w:val="en-GB"/>
        </w:rPr>
        <w:t xml:space="preserve">n order </w:t>
      </w:r>
      <w:r w:rsidR="008F2848">
        <w:rPr>
          <w:lang w:val="en-GB"/>
        </w:rPr>
        <w:t xml:space="preserve">to assess whether current SIB12 can fit a single NR SIB or LTE SIB, it is valuable to estimate a minimum size of SIB12. </w:t>
      </w:r>
      <w:r w:rsidR="00CD5F80">
        <w:rPr>
          <w:lang w:val="en-GB"/>
        </w:rPr>
        <w:t>To do</w:t>
      </w:r>
      <w:r w:rsidR="00C12935">
        <w:rPr>
          <w:lang w:val="en-GB"/>
        </w:rPr>
        <w:t xml:space="preserve"> so all the</w:t>
      </w:r>
      <w:r w:rsidR="002D0B05">
        <w:rPr>
          <w:lang w:val="en-GB"/>
        </w:rPr>
        <w:t xml:space="preserve"> parameters impacting</w:t>
      </w:r>
      <w:r w:rsidR="00C12935">
        <w:rPr>
          <w:lang w:val="en-GB"/>
        </w:rPr>
        <w:t xml:space="preserve"> repeated factors can be</w:t>
      </w:r>
      <w:r w:rsidR="00CD5F80">
        <w:rPr>
          <w:lang w:val="en-GB"/>
        </w:rPr>
        <w:t xml:space="preserve"> set to be 1. In this case all the IE sizes are the same as listed in table 2-1 except for IE </w:t>
      </w:r>
      <w:r w:rsidR="00CD5F80" w:rsidRPr="00CD5F80">
        <w:rPr>
          <w:lang w:val="en-GB"/>
        </w:rPr>
        <w:t>sl-ThresPSSCH-RSRP-List-r16</w:t>
      </w:r>
      <w:r w:rsidR="00CD5F80">
        <w:rPr>
          <w:lang w:val="en-GB"/>
        </w:rPr>
        <w:t xml:space="preserve"> which is 160 bits. Based on this assumption,</w:t>
      </w:r>
      <w:r w:rsidR="00C12935">
        <w:rPr>
          <w:lang w:val="en-GB"/>
        </w:rPr>
        <w:t xml:space="preserve"> the repeated factors are listed in the column” minimum</w:t>
      </w:r>
      <w:r w:rsidR="00F02EDC">
        <w:rPr>
          <w:lang w:val="en-GB"/>
        </w:rPr>
        <w:t xml:space="preserve"> factors</w:t>
      </w:r>
      <w:r w:rsidR="00C12935">
        <w:rPr>
          <w:lang w:val="en-GB"/>
        </w:rPr>
        <w:t>” in table 2-1</w:t>
      </w:r>
      <w:r w:rsidR="00CD5F80">
        <w:rPr>
          <w:lang w:val="en-GB"/>
        </w:rPr>
        <w:t xml:space="preserve">. </w:t>
      </w:r>
      <w:r w:rsidR="00C12935">
        <w:rPr>
          <w:lang w:val="en-GB"/>
        </w:rPr>
        <w:t xml:space="preserve">Based on this assumption the SIB12 is </w:t>
      </w:r>
      <w:r w:rsidR="00C12935" w:rsidRPr="008A461C">
        <w:rPr>
          <w:b/>
          <w:lang w:val="en-GB"/>
        </w:rPr>
        <w:t>3438</w:t>
      </w:r>
      <w:r w:rsidR="008A461C" w:rsidRPr="008A461C">
        <w:rPr>
          <w:b/>
          <w:lang w:val="en-GB"/>
        </w:rPr>
        <w:t xml:space="preserve"> </w:t>
      </w:r>
      <w:r w:rsidR="00C12935" w:rsidRPr="008A461C">
        <w:rPr>
          <w:b/>
          <w:lang w:val="en-GB"/>
        </w:rPr>
        <w:t>bits</w:t>
      </w:r>
      <w:r w:rsidR="00C12935">
        <w:rPr>
          <w:lang w:val="en-GB"/>
        </w:rPr>
        <w:t>. Obviously the SIB12 can’t fit into a single NR or LTE SIB considering following size limitation:</w:t>
      </w:r>
    </w:p>
    <w:p w14:paraId="2B7AD1E6" w14:textId="540DC583" w:rsidR="00C12935" w:rsidRPr="00C12935" w:rsidRDefault="00C12935" w:rsidP="00C12935">
      <w:pPr>
        <w:pStyle w:val="BodyText"/>
        <w:numPr>
          <w:ilvl w:val="0"/>
          <w:numId w:val="26"/>
        </w:numPr>
        <w:spacing w:after="0"/>
        <w:ind w:left="357" w:hanging="357"/>
        <w:rPr>
          <w:rFonts w:asciiTheme="minorHAnsi" w:hAnsiTheme="minorHAnsi"/>
          <w:lang w:val="en-GB"/>
        </w:rPr>
      </w:pPr>
      <w:r w:rsidRPr="00C12935">
        <w:rPr>
          <w:rFonts w:asciiTheme="minorHAnsi" w:hAnsiTheme="minorHAnsi"/>
          <w:lang w:val="en-GB"/>
        </w:rPr>
        <w:t>the size limitation of NR SIB</w:t>
      </w:r>
      <w:r w:rsidRPr="00C12935">
        <w:rPr>
          <w:rFonts w:asciiTheme="minorHAnsi" w:hAnsiTheme="minorHAnsi"/>
          <w:b/>
          <w:lang w:val="en-GB"/>
        </w:rPr>
        <w:t xml:space="preserve"> i.e. 2976bits </w:t>
      </w:r>
    </w:p>
    <w:p w14:paraId="21D32F8F" w14:textId="1DD02C53" w:rsidR="00C12935" w:rsidRPr="00C12935" w:rsidRDefault="00C12935" w:rsidP="00C12935">
      <w:pPr>
        <w:pStyle w:val="BodyText"/>
        <w:numPr>
          <w:ilvl w:val="0"/>
          <w:numId w:val="26"/>
        </w:numPr>
        <w:spacing w:after="0"/>
        <w:ind w:left="357" w:hanging="357"/>
        <w:rPr>
          <w:rFonts w:asciiTheme="minorHAnsi" w:hAnsiTheme="minorHAnsi"/>
          <w:lang w:val="en-GB"/>
        </w:rPr>
      </w:pPr>
      <w:r w:rsidRPr="00C12935">
        <w:rPr>
          <w:rFonts w:asciiTheme="minorHAnsi" w:hAnsiTheme="minorHAnsi"/>
          <w:lang w:val="en-GB"/>
        </w:rPr>
        <w:t xml:space="preserve">the size limitation of LTE SIB28 </w:t>
      </w:r>
      <w:r w:rsidRPr="00C12935">
        <w:rPr>
          <w:rFonts w:asciiTheme="minorHAnsi" w:hAnsiTheme="minorHAnsi"/>
          <w:b/>
          <w:lang w:val="en-GB"/>
        </w:rPr>
        <w:t xml:space="preserve">i.e.2216 bits. </w:t>
      </w:r>
    </w:p>
    <w:p w14:paraId="6C9FAE74" w14:textId="77777777" w:rsidR="00234394" w:rsidRDefault="00234394" w:rsidP="00C35BA6">
      <w:pPr>
        <w:rPr>
          <w:b/>
          <w:lang w:val="en-GB"/>
        </w:rPr>
      </w:pPr>
    </w:p>
    <w:p w14:paraId="14B18FF5" w14:textId="71A1F0CC" w:rsidR="00C12935" w:rsidRPr="00234394" w:rsidRDefault="00C12935" w:rsidP="00C35BA6">
      <w:pPr>
        <w:rPr>
          <w:b/>
          <w:lang w:val="en-GB"/>
        </w:rPr>
      </w:pPr>
      <w:r w:rsidRPr="00234394">
        <w:rPr>
          <w:rFonts w:hint="eastAsia"/>
          <w:b/>
          <w:lang w:val="en-GB"/>
        </w:rPr>
        <w:t>O</w:t>
      </w:r>
      <w:r w:rsidRPr="00234394">
        <w:rPr>
          <w:b/>
          <w:lang w:val="en-GB"/>
        </w:rPr>
        <w:t>bservation1: the minimum size of SIB12 can’t fit into a single NR or LTE SIB</w:t>
      </w:r>
    </w:p>
    <w:p w14:paraId="54C53209" w14:textId="77777777" w:rsidR="00C745B9" w:rsidRDefault="00C745B9" w:rsidP="00C35BA6">
      <w:pPr>
        <w:rPr>
          <w:lang w:val="en-GB"/>
        </w:rPr>
      </w:pPr>
    </w:p>
    <w:p w14:paraId="0EDCF333" w14:textId="66FF0A16" w:rsidR="00C35BA6" w:rsidRPr="00C745B9" w:rsidRDefault="00C35BA6" w:rsidP="00C35BA6">
      <w:pPr>
        <w:rPr>
          <w:b/>
          <w:lang w:val="en-GB"/>
        </w:rPr>
      </w:pPr>
      <w:r w:rsidRPr="00C745B9">
        <w:rPr>
          <w:b/>
          <w:lang w:val="en-GB"/>
        </w:rPr>
        <w:t xml:space="preserve">Question1: </w:t>
      </w:r>
      <w:r w:rsidR="00C12935" w:rsidRPr="00C745B9">
        <w:rPr>
          <w:b/>
          <w:lang w:val="en-GB"/>
        </w:rPr>
        <w:t>Do you agree with this observation</w:t>
      </w:r>
      <w:r w:rsidR="00234394">
        <w:rPr>
          <w:b/>
          <w:lang w:val="en-GB"/>
        </w:rPr>
        <w:t>1</w:t>
      </w:r>
      <w:r w:rsidR="00C12935" w:rsidRPr="00C745B9">
        <w:rPr>
          <w:b/>
          <w:lang w:val="en-GB"/>
        </w:rPr>
        <w:t>? If not, please give your detail reason.</w:t>
      </w:r>
      <w:r w:rsidRPr="00C745B9">
        <w:rPr>
          <w:b/>
          <w:lang w:val="en-GB"/>
        </w:rPr>
        <w:t xml:space="preserve"> </w:t>
      </w:r>
    </w:p>
    <w:p w14:paraId="4D6A9A48" w14:textId="77777777" w:rsidR="00C35BA6" w:rsidRPr="00F16AC5" w:rsidRDefault="00C35BA6" w:rsidP="00C35BA6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5"/>
        <w:gridCol w:w="1884"/>
        <w:gridCol w:w="5630"/>
      </w:tblGrid>
      <w:tr w:rsidR="00C35BA6" w14:paraId="11648545" w14:textId="77777777" w:rsidTr="00234394">
        <w:tc>
          <w:tcPr>
            <w:tcW w:w="2122" w:type="dxa"/>
            <w:shd w:val="clear" w:color="auto" w:fill="BFBFBF" w:themeFill="background1" w:themeFillShade="BF"/>
          </w:tcPr>
          <w:p w14:paraId="0DADA330" w14:textId="77777777" w:rsidR="00C35BA6" w:rsidRDefault="00C35BA6" w:rsidP="00234394">
            <w:pPr>
              <w:pStyle w:val="BodyText"/>
            </w:pPr>
            <w:r>
              <w:t>Company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14:paraId="595A128C" w14:textId="77777777" w:rsidR="00C35BA6" w:rsidRDefault="00C35BA6" w:rsidP="00234394">
            <w:pPr>
              <w:pStyle w:val="BodyText"/>
            </w:pPr>
            <w:r>
              <w:t>Agree/Disagree</w:t>
            </w:r>
          </w:p>
        </w:tc>
        <w:tc>
          <w:tcPr>
            <w:tcW w:w="5665" w:type="dxa"/>
            <w:shd w:val="clear" w:color="auto" w:fill="BFBFBF" w:themeFill="background1" w:themeFillShade="BF"/>
          </w:tcPr>
          <w:p w14:paraId="6F8661D8" w14:textId="77777777" w:rsidR="00C35BA6" w:rsidRPr="006B4E9D" w:rsidRDefault="00C35BA6" w:rsidP="00234394">
            <w:pPr>
              <w:pStyle w:val="BodyText"/>
            </w:pPr>
            <w:r w:rsidRPr="006B4E9D">
              <w:t>Comments</w:t>
            </w:r>
          </w:p>
        </w:tc>
      </w:tr>
      <w:tr w:rsidR="00C35BA6" w:rsidRPr="003D490A" w14:paraId="7BBE0EDD" w14:textId="77777777" w:rsidTr="00234394">
        <w:tc>
          <w:tcPr>
            <w:tcW w:w="2122" w:type="dxa"/>
          </w:tcPr>
          <w:p w14:paraId="58596DD3" w14:textId="36BF62FD" w:rsidR="00C35BA6" w:rsidRPr="003D490A" w:rsidRDefault="003D490A" w:rsidP="00234394">
            <w:pPr>
              <w:rPr>
                <w:rFonts w:eastAsiaTheme="minorEastAsia"/>
                <w:lang w:val="en-GB"/>
              </w:rPr>
            </w:pPr>
            <w:ins w:id="1" w:author="Ericsson" w:date="2020-04-22T17:19:00Z">
              <w:r w:rsidRPr="003D490A">
                <w:rPr>
                  <w:rFonts w:eastAsiaTheme="minorEastAsia"/>
                  <w:lang w:val="en-GB"/>
                </w:rPr>
                <w:t>Ericsson</w:t>
              </w:r>
            </w:ins>
          </w:p>
        </w:tc>
        <w:tc>
          <w:tcPr>
            <w:tcW w:w="1842" w:type="dxa"/>
          </w:tcPr>
          <w:p w14:paraId="79D7159C" w14:textId="346CFDB3" w:rsidR="00C35BA6" w:rsidRPr="003D490A" w:rsidRDefault="003D490A" w:rsidP="00234394">
            <w:pPr>
              <w:rPr>
                <w:rFonts w:eastAsiaTheme="minorEastAsia"/>
                <w:lang w:val="en-GB"/>
              </w:rPr>
            </w:pPr>
            <w:ins w:id="2" w:author="Ericsson" w:date="2020-04-22T17:19:00Z">
              <w:r w:rsidRPr="003D490A">
                <w:rPr>
                  <w:rFonts w:eastAsiaTheme="minorEastAsia"/>
                  <w:lang w:val="en-GB"/>
                </w:rPr>
                <w:t>Partially yes</w:t>
              </w:r>
            </w:ins>
          </w:p>
        </w:tc>
        <w:tc>
          <w:tcPr>
            <w:tcW w:w="5665" w:type="dxa"/>
          </w:tcPr>
          <w:p w14:paraId="4B64F955" w14:textId="496FD6FB" w:rsidR="00C35BA6" w:rsidRPr="003D490A" w:rsidRDefault="003D490A" w:rsidP="00234394">
            <w:pPr>
              <w:rPr>
                <w:rFonts w:eastAsiaTheme="minorEastAsia"/>
                <w:lang w:val="en-GB"/>
              </w:rPr>
            </w:pPr>
            <w:ins w:id="3" w:author="Ericsson" w:date="2020-04-22T17:19:00Z">
              <w:r w:rsidRPr="003D490A">
                <w:rPr>
                  <w:rFonts w:eastAsiaTheme="minorEastAsia"/>
                  <w:lang w:val="en-GB"/>
                </w:rPr>
                <w:t xml:space="preserve">The observation is not </w:t>
              </w:r>
            </w:ins>
            <w:ins w:id="4" w:author="Ericsson" w:date="2020-04-22T17:21:00Z">
              <w:r w:rsidRPr="003D490A">
                <w:rPr>
                  <w:rFonts w:eastAsiaTheme="minorEastAsia"/>
                  <w:lang w:val="en-GB"/>
                </w:rPr>
                <w:t>entirely</w:t>
              </w:r>
            </w:ins>
            <w:ins w:id="5" w:author="Ericsson" w:date="2020-04-22T17:19:00Z">
              <w:r w:rsidRPr="003D490A">
                <w:rPr>
                  <w:rFonts w:eastAsiaTheme="minorEastAsia"/>
                  <w:lang w:val="en-GB"/>
                </w:rPr>
                <w:t xml:space="preserve"> true. We believe that the impact factor of whether the SIB it fit</w:t>
              </w:r>
            </w:ins>
            <w:ins w:id="6" w:author="Ericsson" w:date="2020-04-22T17:20:00Z">
              <w:r w:rsidRPr="003D490A">
                <w:rPr>
                  <w:rFonts w:eastAsiaTheme="minorEastAsia"/>
                  <w:lang w:val="en-GB"/>
                </w:rPr>
                <w:t>s in the SIB limitation or not is given by the number of SLRB that the network configures. Now, this is not simple to understand and if we consider a worst case scenario,</w:t>
              </w:r>
              <w:r>
                <w:rPr>
                  <w:rFonts w:eastAsiaTheme="minorEastAsia"/>
                  <w:lang w:val="en-GB"/>
                </w:rPr>
                <w:t xml:space="preserve"> we agree that the </w:t>
              </w:r>
            </w:ins>
            <w:ins w:id="7" w:author="Ericsson" w:date="2020-04-22T17:21:00Z">
              <w:r>
                <w:rPr>
                  <w:rFonts w:eastAsiaTheme="minorEastAsia"/>
                  <w:lang w:val="en-GB"/>
                </w:rPr>
                <w:t xml:space="preserve">V2X </w:t>
              </w:r>
            </w:ins>
            <w:ins w:id="8" w:author="Ericsson" w:date="2020-04-22T17:20:00Z">
              <w:r>
                <w:rPr>
                  <w:rFonts w:eastAsiaTheme="minorEastAsia"/>
                  <w:lang w:val="en-GB"/>
                </w:rPr>
                <w:t>SIB</w:t>
              </w:r>
            </w:ins>
            <w:ins w:id="9" w:author="Ericsson" w:date="2020-04-22T17:21:00Z">
              <w:r>
                <w:rPr>
                  <w:rFonts w:eastAsiaTheme="minorEastAsia"/>
                  <w:lang w:val="en-GB"/>
                </w:rPr>
                <w:t xml:space="preserve"> may not fit into the NR or LTE SIB. However, in the other extreme (network configuring only 1 SLRB) there are no p</w:t>
              </w:r>
            </w:ins>
            <w:ins w:id="10" w:author="Ericsson" w:date="2020-04-22T17:22:00Z">
              <w:r>
                <w:rPr>
                  <w:rFonts w:eastAsiaTheme="minorEastAsia"/>
                  <w:lang w:val="en-GB"/>
                </w:rPr>
                <w:t>roblem with the V2X SIB size.</w:t>
              </w:r>
            </w:ins>
          </w:p>
        </w:tc>
      </w:tr>
      <w:tr w:rsidR="00C35BA6" w14:paraId="46963D6A" w14:textId="77777777" w:rsidTr="00234394">
        <w:tc>
          <w:tcPr>
            <w:tcW w:w="2122" w:type="dxa"/>
          </w:tcPr>
          <w:p w14:paraId="454D1E15" w14:textId="77777777" w:rsidR="00C35BA6" w:rsidRDefault="00C35BA6" w:rsidP="00234394"/>
        </w:tc>
        <w:tc>
          <w:tcPr>
            <w:tcW w:w="1842" w:type="dxa"/>
          </w:tcPr>
          <w:p w14:paraId="3A87F7C0" w14:textId="77777777" w:rsidR="00C35BA6" w:rsidRDefault="00C35BA6" w:rsidP="00234394"/>
        </w:tc>
        <w:tc>
          <w:tcPr>
            <w:tcW w:w="5665" w:type="dxa"/>
          </w:tcPr>
          <w:p w14:paraId="0D385EB7" w14:textId="77777777" w:rsidR="00C35BA6" w:rsidRDefault="00C35BA6" w:rsidP="00234394"/>
        </w:tc>
      </w:tr>
      <w:tr w:rsidR="00C35BA6" w14:paraId="74A916A6" w14:textId="77777777" w:rsidTr="00234394">
        <w:tc>
          <w:tcPr>
            <w:tcW w:w="2122" w:type="dxa"/>
          </w:tcPr>
          <w:p w14:paraId="0CBEE86C" w14:textId="77777777" w:rsidR="00C35BA6" w:rsidRDefault="00C35BA6" w:rsidP="00234394"/>
        </w:tc>
        <w:tc>
          <w:tcPr>
            <w:tcW w:w="1842" w:type="dxa"/>
          </w:tcPr>
          <w:p w14:paraId="12E733B4" w14:textId="77777777" w:rsidR="00C35BA6" w:rsidRDefault="00C35BA6" w:rsidP="00234394"/>
        </w:tc>
        <w:tc>
          <w:tcPr>
            <w:tcW w:w="5665" w:type="dxa"/>
          </w:tcPr>
          <w:p w14:paraId="4AB74A45" w14:textId="77777777" w:rsidR="00C35BA6" w:rsidRDefault="00C35BA6" w:rsidP="00234394"/>
        </w:tc>
      </w:tr>
      <w:tr w:rsidR="00C35BA6" w14:paraId="416226B4" w14:textId="77777777" w:rsidTr="00234394">
        <w:tc>
          <w:tcPr>
            <w:tcW w:w="2122" w:type="dxa"/>
          </w:tcPr>
          <w:p w14:paraId="15D6D97D" w14:textId="77777777" w:rsidR="00C35BA6" w:rsidRDefault="00C35BA6" w:rsidP="00234394"/>
        </w:tc>
        <w:tc>
          <w:tcPr>
            <w:tcW w:w="1842" w:type="dxa"/>
          </w:tcPr>
          <w:p w14:paraId="6E625B90" w14:textId="77777777" w:rsidR="00C35BA6" w:rsidRDefault="00C35BA6" w:rsidP="00234394"/>
        </w:tc>
        <w:tc>
          <w:tcPr>
            <w:tcW w:w="5665" w:type="dxa"/>
          </w:tcPr>
          <w:p w14:paraId="4E5F8445" w14:textId="77777777" w:rsidR="00C35BA6" w:rsidRDefault="00C35BA6" w:rsidP="00234394"/>
        </w:tc>
      </w:tr>
      <w:tr w:rsidR="00C35BA6" w14:paraId="6E64D8D4" w14:textId="77777777" w:rsidTr="00234394">
        <w:tc>
          <w:tcPr>
            <w:tcW w:w="2122" w:type="dxa"/>
          </w:tcPr>
          <w:p w14:paraId="6D73A6D9" w14:textId="77777777" w:rsidR="00C35BA6" w:rsidRDefault="00C35BA6" w:rsidP="00234394"/>
        </w:tc>
        <w:tc>
          <w:tcPr>
            <w:tcW w:w="1842" w:type="dxa"/>
          </w:tcPr>
          <w:p w14:paraId="08D4BC69" w14:textId="77777777" w:rsidR="00C35BA6" w:rsidRDefault="00C35BA6" w:rsidP="00234394"/>
        </w:tc>
        <w:tc>
          <w:tcPr>
            <w:tcW w:w="5665" w:type="dxa"/>
          </w:tcPr>
          <w:p w14:paraId="644CB912" w14:textId="77777777" w:rsidR="00C35BA6" w:rsidRDefault="00C35BA6" w:rsidP="00234394"/>
        </w:tc>
      </w:tr>
      <w:tr w:rsidR="00C35BA6" w14:paraId="47F1F246" w14:textId="77777777" w:rsidTr="00234394">
        <w:tc>
          <w:tcPr>
            <w:tcW w:w="2122" w:type="dxa"/>
          </w:tcPr>
          <w:p w14:paraId="2DDF2F6F" w14:textId="77777777" w:rsidR="00C35BA6" w:rsidRDefault="00C35BA6" w:rsidP="00234394"/>
        </w:tc>
        <w:tc>
          <w:tcPr>
            <w:tcW w:w="1842" w:type="dxa"/>
          </w:tcPr>
          <w:p w14:paraId="662B76E2" w14:textId="77777777" w:rsidR="00C35BA6" w:rsidRDefault="00C35BA6" w:rsidP="00234394"/>
        </w:tc>
        <w:tc>
          <w:tcPr>
            <w:tcW w:w="5665" w:type="dxa"/>
          </w:tcPr>
          <w:p w14:paraId="2C7CB9D5" w14:textId="77777777" w:rsidR="00C35BA6" w:rsidRDefault="00C35BA6" w:rsidP="00234394"/>
        </w:tc>
      </w:tr>
    </w:tbl>
    <w:p w14:paraId="27E855BA" w14:textId="77777777" w:rsidR="00C35BA6" w:rsidRDefault="00C35BA6" w:rsidP="00C35BA6"/>
    <w:p w14:paraId="0D60E465" w14:textId="04569299" w:rsidR="00760E68" w:rsidRDefault="00760E68" w:rsidP="00760E68">
      <w:pPr>
        <w:pStyle w:val="Heading3"/>
      </w:pPr>
      <w:r>
        <w:t>2.2</w:t>
      </w:r>
      <w:r>
        <w:tab/>
      </w:r>
      <w:r w:rsidR="00721674">
        <w:t>Solution to resolve minimum SIB12 size issue</w:t>
      </w:r>
    </w:p>
    <w:p w14:paraId="0A2541EC" w14:textId="77777777" w:rsidR="00721674" w:rsidRDefault="00721674" w:rsidP="00760E68">
      <w:pPr>
        <w:rPr>
          <w:lang w:val="en-GB"/>
        </w:rPr>
      </w:pPr>
      <w:r>
        <w:rPr>
          <w:lang w:val="en-GB"/>
        </w:rPr>
        <w:t>In order to fit into either NR or LTE single SIB the straight way to tackle this issue is to introduce SIB segmentation in RRC layer as proposed in paper [2] for both NR and LTE system.</w:t>
      </w:r>
    </w:p>
    <w:p w14:paraId="2D99D2D4" w14:textId="434FD888" w:rsidR="00760E68" w:rsidRPr="00834BF4" w:rsidRDefault="00721674" w:rsidP="00760E68">
      <w:pPr>
        <w:rPr>
          <w:b/>
          <w:lang w:val="en-GB"/>
        </w:rPr>
      </w:pPr>
      <w:r w:rsidRPr="00834BF4">
        <w:rPr>
          <w:b/>
          <w:lang w:val="en-GB"/>
        </w:rPr>
        <w:t>Question2: Do you agree to introduce SIB segmentation in RRC layer for SIB12 in both NR and LTE system? If not, please give your detail reason.</w:t>
      </w:r>
      <w:r w:rsidR="00760E68" w:rsidRPr="00834BF4">
        <w:rPr>
          <w:b/>
          <w:lang w:val="en-GB"/>
        </w:rPr>
        <w:t xml:space="preserve"> </w:t>
      </w:r>
    </w:p>
    <w:p w14:paraId="0139E0C4" w14:textId="77777777" w:rsidR="00760E68" w:rsidRPr="00F16AC5" w:rsidRDefault="00760E68" w:rsidP="00760E68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5"/>
        <w:gridCol w:w="1884"/>
        <w:gridCol w:w="5630"/>
      </w:tblGrid>
      <w:tr w:rsidR="00760E68" w14:paraId="3409E6CA" w14:textId="77777777" w:rsidTr="00721674">
        <w:tc>
          <w:tcPr>
            <w:tcW w:w="2122" w:type="dxa"/>
            <w:shd w:val="clear" w:color="auto" w:fill="BFBFBF" w:themeFill="background1" w:themeFillShade="BF"/>
          </w:tcPr>
          <w:p w14:paraId="24707933" w14:textId="77777777" w:rsidR="00760E68" w:rsidRDefault="00760E68" w:rsidP="00721674">
            <w:pPr>
              <w:pStyle w:val="BodyText"/>
            </w:pPr>
            <w:r>
              <w:t>Company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14:paraId="09E663A3" w14:textId="77777777" w:rsidR="00760E68" w:rsidRDefault="00760E68" w:rsidP="00721674">
            <w:pPr>
              <w:pStyle w:val="BodyText"/>
            </w:pPr>
            <w:r>
              <w:t>Agree/Disagree</w:t>
            </w:r>
          </w:p>
        </w:tc>
        <w:tc>
          <w:tcPr>
            <w:tcW w:w="5665" w:type="dxa"/>
            <w:shd w:val="clear" w:color="auto" w:fill="BFBFBF" w:themeFill="background1" w:themeFillShade="BF"/>
          </w:tcPr>
          <w:p w14:paraId="6689157A" w14:textId="77777777" w:rsidR="00760E68" w:rsidRPr="006B4E9D" w:rsidRDefault="00760E68" w:rsidP="00721674">
            <w:pPr>
              <w:pStyle w:val="BodyText"/>
            </w:pPr>
            <w:r w:rsidRPr="006B4E9D">
              <w:t>Comments</w:t>
            </w:r>
          </w:p>
        </w:tc>
      </w:tr>
      <w:tr w:rsidR="00760E68" w14:paraId="6CDB3219" w14:textId="77777777" w:rsidTr="00721674">
        <w:tc>
          <w:tcPr>
            <w:tcW w:w="2122" w:type="dxa"/>
          </w:tcPr>
          <w:p w14:paraId="7AE7A01B" w14:textId="40804221" w:rsidR="00760E68" w:rsidRPr="003D490A" w:rsidRDefault="003D490A" w:rsidP="00721674">
            <w:pPr>
              <w:rPr>
                <w:rFonts w:eastAsiaTheme="minorEastAsia"/>
                <w:lang w:val="fi-FI"/>
              </w:rPr>
            </w:pPr>
            <w:ins w:id="11" w:author="Ericsson" w:date="2020-04-22T17:22:00Z">
              <w:r>
                <w:rPr>
                  <w:rFonts w:eastAsiaTheme="minorEastAsia"/>
                  <w:lang w:val="fi-FI"/>
                </w:rPr>
                <w:t>Ericsson</w:t>
              </w:r>
            </w:ins>
          </w:p>
        </w:tc>
        <w:tc>
          <w:tcPr>
            <w:tcW w:w="1842" w:type="dxa"/>
          </w:tcPr>
          <w:p w14:paraId="22F62C03" w14:textId="0AF9AFD7" w:rsidR="00760E68" w:rsidRPr="003D490A" w:rsidRDefault="003D490A" w:rsidP="00721674">
            <w:pPr>
              <w:rPr>
                <w:rFonts w:eastAsiaTheme="minorEastAsia"/>
                <w:lang w:val="fi-FI"/>
              </w:rPr>
            </w:pPr>
            <w:ins w:id="12" w:author="Ericsson" w:date="2020-04-22T17:22:00Z">
              <w:r>
                <w:rPr>
                  <w:rFonts w:eastAsiaTheme="minorEastAsia"/>
                  <w:lang w:val="fi-FI"/>
                </w:rPr>
                <w:t>Agree</w:t>
              </w:r>
            </w:ins>
          </w:p>
        </w:tc>
        <w:tc>
          <w:tcPr>
            <w:tcW w:w="5665" w:type="dxa"/>
          </w:tcPr>
          <w:p w14:paraId="590340D6" w14:textId="53E14F57" w:rsidR="00760E68" w:rsidRPr="003D490A" w:rsidRDefault="003D490A" w:rsidP="00721674">
            <w:pPr>
              <w:rPr>
                <w:rFonts w:eastAsiaTheme="minorEastAsia"/>
                <w:lang w:val="fi-FI"/>
              </w:rPr>
            </w:pPr>
            <w:ins w:id="13" w:author="Ericsson" w:date="2020-04-22T17:23:00Z">
              <w:r>
                <w:rPr>
                  <w:rFonts w:eastAsiaTheme="minorEastAsia"/>
                  <w:lang w:val="fi-FI"/>
                </w:rPr>
                <w:t>If something need</w:t>
              </w:r>
            </w:ins>
            <w:ins w:id="14" w:author="Ericsson" w:date="2020-04-22T17:24:00Z">
              <w:r>
                <w:rPr>
                  <w:rFonts w:eastAsiaTheme="minorEastAsia"/>
                  <w:lang w:val="fi-FI"/>
                </w:rPr>
                <w:t>s</w:t>
              </w:r>
            </w:ins>
            <w:ins w:id="15" w:author="Ericsson" w:date="2020-04-22T17:23:00Z">
              <w:r>
                <w:rPr>
                  <w:rFonts w:eastAsiaTheme="minorEastAsia"/>
                  <w:lang w:val="fi-FI"/>
                </w:rPr>
                <w:t xml:space="preserve"> to be done, the segmentation is the only solution to solve this. As shown in OPPO paper in R2-2002651, even optimizing the size of the SIB there is no guarantee that the V2X SIB w</w:t>
              </w:r>
            </w:ins>
            <w:ins w:id="16" w:author="Ericsson" w:date="2020-04-22T17:24:00Z">
              <w:r>
                <w:rPr>
                  <w:rFonts w:eastAsiaTheme="minorEastAsia"/>
                  <w:lang w:val="fi-FI"/>
                </w:rPr>
                <w:t>ill not exceed the NR or LTE SIB size.</w:t>
              </w:r>
            </w:ins>
          </w:p>
        </w:tc>
      </w:tr>
      <w:tr w:rsidR="00760E68" w14:paraId="11DB7157" w14:textId="77777777" w:rsidTr="00721674">
        <w:tc>
          <w:tcPr>
            <w:tcW w:w="2122" w:type="dxa"/>
          </w:tcPr>
          <w:p w14:paraId="301DD98D" w14:textId="77777777" w:rsidR="00760E68" w:rsidRDefault="00760E68" w:rsidP="00721674"/>
        </w:tc>
        <w:tc>
          <w:tcPr>
            <w:tcW w:w="1842" w:type="dxa"/>
          </w:tcPr>
          <w:p w14:paraId="042FC26E" w14:textId="77777777" w:rsidR="00760E68" w:rsidRDefault="00760E68" w:rsidP="00721674"/>
        </w:tc>
        <w:tc>
          <w:tcPr>
            <w:tcW w:w="5665" w:type="dxa"/>
          </w:tcPr>
          <w:p w14:paraId="37429F06" w14:textId="77777777" w:rsidR="00760E68" w:rsidRDefault="00760E68" w:rsidP="00721674"/>
        </w:tc>
      </w:tr>
      <w:tr w:rsidR="00760E68" w14:paraId="451ABDB2" w14:textId="77777777" w:rsidTr="00721674">
        <w:tc>
          <w:tcPr>
            <w:tcW w:w="2122" w:type="dxa"/>
          </w:tcPr>
          <w:p w14:paraId="2A97C703" w14:textId="77777777" w:rsidR="00760E68" w:rsidRDefault="00760E68" w:rsidP="00721674"/>
        </w:tc>
        <w:tc>
          <w:tcPr>
            <w:tcW w:w="1842" w:type="dxa"/>
          </w:tcPr>
          <w:p w14:paraId="1BBA7E9B" w14:textId="77777777" w:rsidR="00760E68" w:rsidRDefault="00760E68" w:rsidP="00721674"/>
        </w:tc>
        <w:tc>
          <w:tcPr>
            <w:tcW w:w="5665" w:type="dxa"/>
          </w:tcPr>
          <w:p w14:paraId="5C97C2D8" w14:textId="77777777" w:rsidR="00760E68" w:rsidRDefault="00760E68" w:rsidP="00721674"/>
        </w:tc>
      </w:tr>
      <w:tr w:rsidR="00760E68" w14:paraId="11BD8A49" w14:textId="77777777" w:rsidTr="00721674">
        <w:tc>
          <w:tcPr>
            <w:tcW w:w="2122" w:type="dxa"/>
          </w:tcPr>
          <w:p w14:paraId="2DEC3EB7" w14:textId="77777777" w:rsidR="00760E68" w:rsidRDefault="00760E68" w:rsidP="00721674"/>
        </w:tc>
        <w:tc>
          <w:tcPr>
            <w:tcW w:w="1842" w:type="dxa"/>
          </w:tcPr>
          <w:p w14:paraId="5B2EBF48" w14:textId="77777777" w:rsidR="00760E68" w:rsidRDefault="00760E68" w:rsidP="00721674"/>
        </w:tc>
        <w:tc>
          <w:tcPr>
            <w:tcW w:w="5665" w:type="dxa"/>
          </w:tcPr>
          <w:p w14:paraId="2B6D0DF7" w14:textId="77777777" w:rsidR="00760E68" w:rsidRDefault="00760E68" w:rsidP="00721674"/>
        </w:tc>
      </w:tr>
      <w:tr w:rsidR="00760E68" w14:paraId="6FE70160" w14:textId="77777777" w:rsidTr="00721674">
        <w:tc>
          <w:tcPr>
            <w:tcW w:w="2122" w:type="dxa"/>
          </w:tcPr>
          <w:p w14:paraId="2F6EC5EC" w14:textId="77777777" w:rsidR="00760E68" w:rsidRDefault="00760E68" w:rsidP="00721674"/>
        </w:tc>
        <w:tc>
          <w:tcPr>
            <w:tcW w:w="1842" w:type="dxa"/>
          </w:tcPr>
          <w:p w14:paraId="47ABB970" w14:textId="77777777" w:rsidR="00760E68" w:rsidRDefault="00760E68" w:rsidP="00721674"/>
        </w:tc>
        <w:tc>
          <w:tcPr>
            <w:tcW w:w="5665" w:type="dxa"/>
          </w:tcPr>
          <w:p w14:paraId="21F5DB33" w14:textId="77777777" w:rsidR="00760E68" w:rsidRDefault="00760E68" w:rsidP="00721674"/>
        </w:tc>
      </w:tr>
      <w:tr w:rsidR="00760E68" w14:paraId="551D432E" w14:textId="77777777" w:rsidTr="00721674">
        <w:tc>
          <w:tcPr>
            <w:tcW w:w="2122" w:type="dxa"/>
          </w:tcPr>
          <w:p w14:paraId="0C2CB584" w14:textId="77777777" w:rsidR="00760E68" w:rsidRDefault="00760E68" w:rsidP="00721674"/>
        </w:tc>
        <w:tc>
          <w:tcPr>
            <w:tcW w:w="1842" w:type="dxa"/>
          </w:tcPr>
          <w:p w14:paraId="2A3C4353" w14:textId="77777777" w:rsidR="00760E68" w:rsidRDefault="00760E68" w:rsidP="00721674"/>
        </w:tc>
        <w:tc>
          <w:tcPr>
            <w:tcW w:w="5665" w:type="dxa"/>
          </w:tcPr>
          <w:p w14:paraId="64EF8DBC" w14:textId="77777777" w:rsidR="00760E68" w:rsidRDefault="00760E68" w:rsidP="00721674"/>
        </w:tc>
      </w:tr>
    </w:tbl>
    <w:p w14:paraId="56306CE7" w14:textId="7E48ECCD" w:rsidR="00C35BA6" w:rsidRDefault="00C35BA6" w:rsidP="00C35BA6">
      <w:pPr>
        <w:rPr>
          <w:rFonts w:eastAsia="Yu Mincho"/>
          <w:lang w:val="en-GB" w:eastAsia="ja-JP"/>
        </w:rPr>
      </w:pPr>
    </w:p>
    <w:p w14:paraId="4EB16251" w14:textId="77777777" w:rsidR="00760E68" w:rsidRPr="00C35BA6" w:rsidRDefault="00760E68" w:rsidP="00C35BA6">
      <w:pPr>
        <w:rPr>
          <w:rFonts w:eastAsia="Yu Mincho"/>
          <w:lang w:val="en-GB" w:eastAsia="ja-JP"/>
        </w:rPr>
      </w:pPr>
    </w:p>
    <w:p w14:paraId="42B07D2F" w14:textId="1FE8D81C" w:rsidR="006B4E9D" w:rsidRDefault="00760E68" w:rsidP="006B4E9D">
      <w:pPr>
        <w:pStyle w:val="Heading3"/>
      </w:pPr>
      <w:r>
        <w:t>2.</w:t>
      </w:r>
      <w:r w:rsidR="00721674">
        <w:t>3</w:t>
      </w:r>
      <w:r w:rsidR="006B4E9D">
        <w:tab/>
      </w:r>
      <w:r w:rsidR="00721674">
        <w:t>Optimization</w:t>
      </w:r>
      <w:r>
        <w:t xml:space="preserve"> </w:t>
      </w:r>
      <w:r w:rsidR="00721674">
        <w:t xml:space="preserve">of </w:t>
      </w:r>
      <w:r>
        <w:t>SIB12 size issue</w:t>
      </w:r>
    </w:p>
    <w:p w14:paraId="331A8086" w14:textId="2D60DD87" w:rsidR="00721674" w:rsidRDefault="00721674" w:rsidP="00D140C6">
      <w:pPr>
        <w:rPr>
          <w:lang w:val="en-GB"/>
        </w:rPr>
      </w:pPr>
      <w:r>
        <w:rPr>
          <w:lang w:val="en-GB"/>
        </w:rPr>
        <w:t xml:space="preserve">A big SIB12 means big signalling overhead for broadcast. Based on the analysis listed in table 2-1, it seems that the IEs marked with </w:t>
      </w:r>
      <w:r w:rsidRPr="00721674">
        <w:rPr>
          <w:b/>
          <w:color w:val="FF0000"/>
          <w:lang w:val="en-GB"/>
        </w:rPr>
        <w:t>bold red</w:t>
      </w:r>
      <w:r>
        <w:rPr>
          <w:lang w:val="en-GB"/>
        </w:rPr>
        <w:t xml:space="preserve"> can be </w:t>
      </w:r>
      <w:r w:rsidR="00B7093C">
        <w:rPr>
          <w:lang w:val="en-GB"/>
        </w:rPr>
        <w:t>used</w:t>
      </w:r>
      <w:r>
        <w:rPr>
          <w:lang w:val="en-GB"/>
        </w:rPr>
        <w:t xml:space="preserve"> to </w:t>
      </w:r>
      <w:r w:rsidR="00B7093C">
        <w:rPr>
          <w:lang w:val="en-GB"/>
        </w:rPr>
        <w:t>evaluate</w:t>
      </w:r>
      <w:r>
        <w:rPr>
          <w:lang w:val="en-GB"/>
        </w:rPr>
        <w:t xml:space="preserve"> the SIB12 size. In order to assess the effect following parameters affecting repeated factors are assumed: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36"/>
        <w:gridCol w:w="2409"/>
      </w:tblGrid>
      <w:tr w:rsidR="00721674" w14:paraId="4A6E2B0E" w14:textId="77777777" w:rsidTr="00721674">
        <w:trPr>
          <w:jc w:val="center"/>
        </w:trPr>
        <w:tc>
          <w:tcPr>
            <w:tcW w:w="2836" w:type="dxa"/>
            <w:shd w:val="clear" w:color="auto" w:fill="BFBFBF" w:themeFill="background1" w:themeFillShade="BF"/>
          </w:tcPr>
          <w:p w14:paraId="7837CF97" w14:textId="77777777" w:rsidR="00721674" w:rsidRDefault="00721674" w:rsidP="00721674">
            <w:pPr>
              <w:pStyle w:val="BodyText"/>
            </w:pPr>
            <w:r w:rsidRPr="004E2B09">
              <w:rPr>
                <w:rFonts w:asciiTheme="minorEastAsia" w:eastAsiaTheme="minorEastAsia" w:hAnsiTheme="minorEastAsia"/>
                <w:b/>
              </w:rPr>
              <w:lastRenderedPageBreak/>
              <w:t>C</w:t>
            </w:r>
            <w:r w:rsidRPr="004E2B09">
              <w:rPr>
                <w:rFonts w:asciiTheme="minorEastAsia" w:eastAsiaTheme="minorEastAsia" w:hAnsiTheme="minorEastAsia" w:hint="eastAsia"/>
                <w:b/>
              </w:rPr>
              <w:t>onfigured</w:t>
            </w:r>
            <w:r>
              <w:t xml:space="preserve"> parameters</w:t>
            </w:r>
          </w:p>
        </w:tc>
        <w:tc>
          <w:tcPr>
            <w:tcW w:w="2409" w:type="dxa"/>
            <w:shd w:val="clear" w:color="auto" w:fill="BFBFBF" w:themeFill="background1" w:themeFillShade="BF"/>
          </w:tcPr>
          <w:p w14:paraId="1023D9FB" w14:textId="77777777" w:rsidR="00721674" w:rsidRDefault="00721674" w:rsidP="00721674">
            <w:pPr>
              <w:pStyle w:val="BodyText"/>
            </w:pPr>
            <w:r>
              <w:t>Typical values</w:t>
            </w:r>
          </w:p>
        </w:tc>
      </w:tr>
      <w:tr w:rsidR="00721674" w:rsidRPr="00C5191F" w14:paraId="3B818E93" w14:textId="77777777" w:rsidTr="00721674">
        <w:trPr>
          <w:jc w:val="center"/>
        </w:trPr>
        <w:tc>
          <w:tcPr>
            <w:tcW w:w="2836" w:type="dxa"/>
          </w:tcPr>
          <w:p w14:paraId="7F768CC0" w14:textId="77777777" w:rsidR="00721674" w:rsidRPr="004E2B09" w:rsidRDefault="00721674" w:rsidP="00721674">
            <w:pPr>
              <w:rPr>
                <w:rFonts w:eastAsiaTheme="minorEastAsia"/>
                <w:color w:val="000000" w:themeColor="text1"/>
              </w:rPr>
            </w:pPr>
            <w:r w:rsidRPr="004E2B09">
              <w:rPr>
                <w:rFonts w:ascii="DengXian" w:eastAsia="DengXian" w:hAnsi="DengXian" w:cs="SimSun" w:hint="eastAsia"/>
                <w:color w:val="000000" w:themeColor="text1"/>
                <w:sz w:val="16"/>
              </w:rPr>
              <w:t>NrofFreqSL-r16</w:t>
            </w:r>
          </w:p>
        </w:tc>
        <w:tc>
          <w:tcPr>
            <w:tcW w:w="2409" w:type="dxa"/>
          </w:tcPr>
          <w:p w14:paraId="0202ABB2" w14:textId="77777777" w:rsidR="00721674" w:rsidRPr="00C5191F" w:rsidRDefault="00721674" w:rsidP="0072167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</w:t>
            </w:r>
          </w:p>
        </w:tc>
      </w:tr>
      <w:tr w:rsidR="00721674" w14:paraId="508FD985" w14:textId="77777777" w:rsidTr="00721674">
        <w:trPr>
          <w:jc w:val="center"/>
        </w:trPr>
        <w:tc>
          <w:tcPr>
            <w:tcW w:w="2836" w:type="dxa"/>
          </w:tcPr>
          <w:p w14:paraId="74477F1C" w14:textId="77777777" w:rsidR="00721674" w:rsidRPr="004E2B09" w:rsidRDefault="00721674" w:rsidP="00721674">
            <w:pPr>
              <w:rPr>
                <w:color w:val="000000" w:themeColor="text1"/>
              </w:rPr>
            </w:pPr>
            <w:r w:rsidRPr="004E2B09">
              <w:rPr>
                <w:rFonts w:ascii="DengXian" w:eastAsia="DengXian" w:hAnsi="DengXian" w:cs="SimSun" w:hint="eastAsia"/>
                <w:color w:val="000000" w:themeColor="text1"/>
                <w:sz w:val="16"/>
              </w:rPr>
              <w:t>NrofSL-BWPs-r16</w:t>
            </w:r>
          </w:p>
        </w:tc>
        <w:tc>
          <w:tcPr>
            <w:tcW w:w="2409" w:type="dxa"/>
          </w:tcPr>
          <w:p w14:paraId="75E4409E" w14:textId="77777777" w:rsidR="00721674" w:rsidRPr="004E2B09" w:rsidRDefault="00721674" w:rsidP="0072167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</w:t>
            </w:r>
          </w:p>
        </w:tc>
      </w:tr>
      <w:tr w:rsidR="00721674" w14:paraId="62EDA328" w14:textId="77777777" w:rsidTr="00721674">
        <w:trPr>
          <w:jc w:val="center"/>
        </w:trPr>
        <w:tc>
          <w:tcPr>
            <w:tcW w:w="2836" w:type="dxa"/>
          </w:tcPr>
          <w:p w14:paraId="3998A15A" w14:textId="77777777" w:rsidR="00721674" w:rsidRPr="004E2B09" w:rsidRDefault="00721674" w:rsidP="00721674">
            <w:pPr>
              <w:rPr>
                <w:color w:val="000000" w:themeColor="text1"/>
              </w:rPr>
            </w:pPr>
            <w:r w:rsidRPr="004E2B09">
              <w:rPr>
                <w:rFonts w:ascii="DengXian" w:eastAsia="DengXian" w:hAnsi="DengXian" w:cs="SimSun" w:hint="eastAsia"/>
                <w:color w:val="000000" w:themeColor="text1"/>
                <w:sz w:val="16"/>
              </w:rPr>
              <w:t>NrofTXPool-r16</w:t>
            </w:r>
          </w:p>
        </w:tc>
        <w:tc>
          <w:tcPr>
            <w:tcW w:w="2409" w:type="dxa"/>
          </w:tcPr>
          <w:p w14:paraId="2F72D1F6" w14:textId="6E74C5A9" w:rsidR="00721674" w:rsidRPr="004E2B09" w:rsidRDefault="00834BF4" w:rsidP="0072167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</w:tr>
      <w:tr w:rsidR="00721674" w14:paraId="129D75CD" w14:textId="77777777" w:rsidTr="00721674">
        <w:trPr>
          <w:jc w:val="center"/>
        </w:trPr>
        <w:tc>
          <w:tcPr>
            <w:tcW w:w="2836" w:type="dxa"/>
          </w:tcPr>
          <w:p w14:paraId="519918BC" w14:textId="77777777" w:rsidR="00721674" w:rsidRPr="004E2B09" w:rsidRDefault="00721674" w:rsidP="00721674">
            <w:pPr>
              <w:rPr>
                <w:color w:val="000000" w:themeColor="text1"/>
              </w:rPr>
            </w:pPr>
            <w:r w:rsidRPr="004E2B09">
              <w:rPr>
                <w:rFonts w:ascii="DengXian" w:eastAsia="DengXian" w:hAnsi="DengXian" w:cs="SimSun" w:hint="eastAsia"/>
                <w:color w:val="000000" w:themeColor="text1"/>
                <w:sz w:val="16"/>
              </w:rPr>
              <w:t>NrofRXPool-r16</w:t>
            </w:r>
          </w:p>
        </w:tc>
        <w:tc>
          <w:tcPr>
            <w:tcW w:w="2409" w:type="dxa"/>
          </w:tcPr>
          <w:p w14:paraId="7956D104" w14:textId="77777777" w:rsidR="00721674" w:rsidRPr="004E2B09" w:rsidRDefault="00721674" w:rsidP="0072167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</w:t>
            </w:r>
          </w:p>
        </w:tc>
      </w:tr>
      <w:tr w:rsidR="00721674" w:rsidRPr="00721674" w14:paraId="1766730B" w14:textId="77777777" w:rsidTr="00721674">
        <w:trPr>
          <w:jc w:val="center"/>
        </w:trPr>
        <w:tc>
          <w:tcPr>
            <w:tcW w:w="2836" w:type="dxa"/>
          </w:tcPr>
          <w:p w14:paraId="3DBCE9F4" w14:textId="77777777" w:rsidR="00721674" w:rsidRPr="00721674" w:rsidRDefault="00721674" w:rsidP="00721674">
            <w:pPr>
              <w:rPr>
                <w:color w:val="000000" w:themeColor="text1"/>
              </w:rPr>
            </w:pPr>
            <w:r w:rsidRPr="00721674">
              <w:rPr>
                <w:rFonts w:ascii="DengXian" w:eastAsia="DengXian" w:hAnsi="DengXian" w:cs="SimSun"/>
                <w:color w:val="000000" w:themeColor="text1"/>
                <w:sz w:val="16"/>
              </w:rPr>
              <w:t>NrofSLRB-r16</w:t>
            </w:r>
          </w:p>
        </w:tc>
        <w:tc>
          <w:tcPr>
            <w:tcW w:w="2409" w:type="dxa"/>
          </w:tcPr>
          <w:p w14:paraId="1367FD20" w14:textId="5414C1DE" w:rsidR="00721674" w:rsidRPr="00721674" w:rsidRDefault="00834BF4" w:rsidP="00721674">
            <w:pPr>
              <w:jc w:val="center"/>
              <w:rPr>
                <w:rFonts w:eastAsiaTheme="minorEastAsia"/>
              </w:rPr>
            </w:pPr>
            <w:r>
              <w:t>12</w:t>
            </w:r>
          </w:p>
        </w:tc>
      </w:tr>
      <w:tr w:rsidR="00721674" w:rsidRPr="00721674" w14:paraId="337551B7" w14:textId="77777777" w:rsidTr="00721674">
        <w:trPr>
          <w:jc w:val="center"/>
        </w:trPr>
        <w:tc>
          <w:tcPr>
            <w:tcW w:w="2836" w:type="dxa"/>
          </w:tcPr>
          <w:p w14:paraId="50582C3C" w14:textId="77777777" w:rsidR="00721674" w:rsidRPr="00721674" w:rsidRDefault="00721674" w:rsidP="00721674">
            <w:pPr>
              <w:rPr>
                <w:color w:val="000000" w:themeColor="text1"/>
              </w:rPr>
            </w:pPr>
            <w:r w:rsidRPr="00721674">
              <w:rPr>
                <w:rFonts w:ascii="DengXian" w:eastAsia="DengXian" w:hAnsi="DengXian" w:cs="SimSun"/>
                <w:color w:val="000000" w:themeColor="text1"/>
                <w:sz w:val="16"/>
              </w:rPr>
              <w:t>NrofSL-QFIs-r1</w:t>
            </w:r>
          </w:p>
        </w:tc>
        <w:tc>
          <w:tcPr>
            <w:tcW w:w="2409" w:type="dxa"/>
          </w:tcPr>
          <w:p w14:paraId="61A5DF53" w14:textId="1B9026B7" w:rsidR="00721674" w:rsidRPr="00721674" w:rsidRDefault="006F5F30" w:rsidP="00721674">
            <w:pPr>
              <w:jc w:val="center"/>
              <w:rPr>
                <w:rFonts w:eastAsiaTheme="minorEastAsia"/>
              </w:rPr>
            </w:pPr>
            <w:r>
              <w:t>4</w:t>
            </w:r>
          </w:p>
        </w:tc>
      </w:tr>
      <w:tr w:rsidR="00721674" w14:paraId="28BFE956" w14:textId="77777777" w:rsidTr="00721674">
        <w:trPr>
          <w:jc w:val="center"/>
        </w:trPr>
        <w:tc>
          <w:tcPr>
            <w:tcW w:w="2836" w:type="dxa"/>
          </w:tcPr>
          <w:p w14:paraId="36CC95CC" w14:textId="77777777" w:rsidR="00721674" w:rsidRPr="00721674" w:rsidRDefault="00721674" w:rsidP="00721674">
            <w:pPr>
              <w:rPr>
                <w:rFonts w:ascii="DengXian" w:eastAsia="DengXian" w:hAnsi="DengXian" w:cs="SimSun"/>
                <w:color w:val="000000" w:themeColor="text1"/>
                <w:sz w:val="16"/>
              </w:rPr>
            </w:pPr>
            <w:r w:rsidRPr="00721674">
              <w:rPr>
                <w:rFonts w:ascii="DengXian" w:eastAsia="DengXian" w:hAnsi="DengXian" w:cs="SimSun"/>
                <w:color w:val="000000" w:themeColor="text1"/>
                <w:sz w:val="16"/>
              </w:rPr>
              <w:t>SL-LCID-r16</w:t>
            </w:r>
          </w:p>
        </w:tc>
        <w:tc>
          <w:tcPr>
            <w:tcW w:w="2409" w:type="dxa"/>
          </w:tcPr>
          <w:p w14:paraId="619B956A" w14:textId="68CCFDE5" w:rsidR="00721674" w:rsidRPr="00721674" w:rsidRDefault="00834BF4" w:rsidP="00721674">
            <w:pPr>
              <w:jc w:val="center"/>
              <w:rPr>
                <w:rFonts w:eastAsiaTheme="minorEastAsia"/>
              </w:rPr>
            </w:pPr>
            <w:r>
              <w:t>12</w:t>
            </w:r>
          </w:p>
        </w:tc>
      </w:tr>
    </w:tbl>
    <w:p w14:paraId="57957C83" w14:textId="53227B07" w:rsidR="00721674" w:rsidRDefault="00721674" w:rsidP="00D140C6">
      <w:pPr>
        <w:rPr>
          <w:lang w:val="en-GB"/>
        </w:rPr>
      </w:pPr>
      <w:r>
        <w:rPr>
          <w:rFonts w:hint="eastAsia"/>
          <w:lang w:val="en-GB"/>
        </w:rPr>
        <w:t>T</w:t>
      </w:r>
      <w:r>
        <w:rPr>
          <w:lang w:val="en-GB"/>
        </w:rPr>
        <w:t>he corresponding repeated factors are listed in the column “typical factors” of table 2-1</w:t>
      </w:r>
      <w:r w:rsidR="00834BF4">
        <w:rPr>
          <w:lang w:val="en-GB"/>
        </w:rPr>
        <w:t xml:space="preserve">. Based on this assumption SIB12 is estimated as </w:t>
      </w:r>
      <w:r w:rsidR="002B0FC8" w:rsidRPr="002B0FC8">
        <w:rPr>
          <w:b/>
          <w:lang w:val="en-GB"/>
        </w:rPr>
        <w:t>17413</w:t>
      </w:r>
      <w:r w:rsidR="00834BF4">
        <w:rPr>
          <w:lang w:val="en-GB"/>
        </w:rPr>
        <w:t xml:space="preserve"> bits. </w:t>
      </w:r>
      <w:r w:rsidR="002B0FC8">
        <w:rPr>
          <w:lang w:val="en-GB"/>
        </w:rPr>
        <w:t xml:space="preserve">If some measures e.g. proposal 1/2/3 from paper [2] or proposal 6 from paper [4] are taken then the SIB 12 size will be reduced. Take proposal1/2/3 from paper [2] as example, the SIB size can be reduced to be </w:t>
      </w:r>
      <w:r w:rsidR="002B0FC8" w:rsidRPr="002B0FC8">
        <w:rPr>
          <w:b/>
          <w:lang w:val="en-GB"/>
        </w:rPr>
        <w:t>8839</w:t>
      </w:r>
      <w:r w:rsidR="002B0FC8">
        <w:rPr>
          <w:lang w:val="en-GB"/>
        </w:rPr>
        <w:t xml:space="preserve"> </w:t>
      </w:r>
      <w:r w:rsidR="002B0FC8">
        <w:t xml:space="preserve">based assumption that IE </w:t>
      </w:r>
      <w:r w:rsidR="002B0FC8" w:rsidRPr="000721B4">
        <w:t>SL-QoS-Profile-r16</w:t>
      </w:r>
      <w:r w:rsidR="002B0FC8">
        <w:t xml:space="preserve"> is 81bits and table+index approach is taken for IE </w:t>
      </w:r>
      <w:r w:rsidR="002B0FC8" w:rsidRPr="000721B4">
        <w:t>SL-QoS-Profile-r16</w:t>
      </w:r>
      <w:r w:rsidR="002B0FC8">
        <w:t xml:space="preserve"> where the length of the table is 16.</w:t>
      </w:r>
    </w:p>
    <w:p w14:paraId="2EB72274" w14:textId="29230450" w:rsidR="00721674" w:rsidRPr="002B0FC8" w:rsidRDefault="002B0FC8" w:rsidP="00D140C6">
      <w:pPr>
        <w:rPr>
          <w:b/>
          <w:lang w:val="en-GB"/>
        </w:rPr>
      </w:pPr>
      <w:r w:rsidRPr="002B0FC8">
        <w:rPr>
          <w:rFonts w:hint="eastAsia"/>
          <w:b/>
          <w:lang w:val="en-GB"/>
        </w:rPr>
        <w:t>O</w:t>
      </w:r>
      <w:r w:rsidRPr="002B0FC8">
        <w:rPr>
          <w:b/>
          <w:lang w:val="en-GB"/>
        </w:rPr>
        <w:t>bservation2: it is necessary to optimize SIB12 size to reduce signalling overhead</w:t>
      </w:r>
    </w:p>
    <w:p w14:paraId="01EFE12B" w14:textId="735EE49C" w:rsidR="00D140C6" w:rsidRPr="002B0FC8" w:rsidRDefault="002B0FC8" w:rsidP="00D140C6">
      <w:pPr>
        <w:rPr>
          <w:b/>
          <w:lang w:val="en-GB"/>
        </w:rPr>
      </w:pPr>
      <w:r w:rsidRPr="002B0FC8">
        <w:rPr>
          <w:b/>
          <w:lang w:val="en-GB"/>
        </w:rPr>
        <w:t>Question3: Do you agree with observation2? If not, please give your detail reason.</w:t>
      </w:r>
    </w:p>
    <w:p w14:paraId="3D468562" w14:textId="77777777" w:rsidR="004E2B09" w:rsidRPr="00F16AC5" w:rsidRDefault="004E2B09" w:rsidP="00D140C6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5"/>
        <w:gridCol w:w="1884"/>
        <w:gridCol w:w="5630"/>
      </w:tblGrid>
      <w:tr w:rsidR="006B4E9D" w14:paraId="0D204819" w14:textId="77777777" w:rsidTr="006B4E9D">
        <w:tc>
          <w:tcPr>
            <w:tcW w:w="2122" w:type="dxa"/>
            <w:shd w:val="clear" w:color="auto" w:fill="BFBFBF" w:themeFill="background1" w:themeFillShade="BF"/>
          </w:tcPr>
          <w:p w14:paraId="0A2F78E7" w14:textId="674DEBFF" w:rsidR="006B4E9D" w:rsidRDefault="006B4E9D" w:rsidP="006B4E9D">
            <w:pPr>
              <w:pStyle w:val="BodyText"/>
            </w:pPr>
            <w:r>
              <w:t>Company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14:paraId="5A3DE13A" w14:textId="1B9DB845" w:rsidR="006B4E9D" w:rsidRDefault="006B4E9D" w:rsidP="006B4E9D">
            <w:pPr>
              <w:pStyle w:val="BodyText"/>
            </w:pPr>
            <w:r>
              <w:t>Agree/Disagree</w:t>
            </w:r>
          </w:p>
        </w:tc>
        <w:tc>
          <w:tcPr>
            <w:tcW w:w="5665" w:type="dxa"/>
            <w:shd w:val="clear" w:color="auto" w:fill="BFBFBF" w:themeFill="background1" w:themeFillShade="BF"/>
          </w:tcPr>
          <w:p w14:paraId="12F64776" w14:textId="53647F34" w:rsidR="006B4E9D" w:rsidRPr="006B4E9D" w:rsidRDefault="006B4E9D" w:rsidP="006B4E9D">
            <w:pPr>
              <w:pStyle w:val="BodyText"/>
            </w:pPr>
            <w:r w:rsidRPr="006B4E9D">
              <w:t>Comments</w:t>
            </w:r>
          </w:p>
        </w:tc>
      </w:tr>
      <w:tr w:rsidR="006B4E9D" w14:paraId="1F241246" w14:textId="77777777" w:rsidTr="006B4E9D">
        <w:tc>
          <w:tcPr>
            <w:tcW w:w="2122" w:type="dxa"/>
          </w:tcPr>
          <w:p w14:paraId="2A7A8C79" w14:textId="2A16A0E2" w:rsidR="006B4E9D" w:rsidRPr="003D490A" w:rsidRDefault="003D490A" w:rsidP="006B4E9D">
            <w:pPr>
              <w:rPr>
                <w:rFonts w:eastAsiaTheme="minorEastAsia"/>
                <w:lang w:val="fi-FI"/>
              </w:rPr>
            </w:pPr>
            <w:ins w:id="17" w:author="Ericsson" w:date="2020-04-22T17:24:00Z">
              <w:r>
                <w:rPr>
                  <w:rFonts w:eastAsiaTheme="minorEastAsia"/>
                  <w:lang w:val="fi-FI"/>
                </w:rPr>
                <w:t>Ericsson</w:t>
              </w:r>
            </w:ins>
          </w:p>
        </w:tc>
        <w:tc>
          <w:tcPr>
            <w:tcW w:w="1842" w:type="dxa"/>
          </w:tcPr>
          <w:p w14:paraId="3A6BC9EF" w14:textId="075A0B34" w:rsidR="006B4E9D" w:rsidRPr="003D490A" w:rsidRDefault="003D490A" w:rsidP="006B4E9D">
            <w:pPr>
              <w:rPr>
                <w:rFonts w:eastAsiaTheme="minorEastAsia"/>
                <w:lang w:val="fi-FI"/>
              </w:rPr>
            </w:pPr>
            <w:ins w:id="18" w:author="Ericsson" w:date="2020-04-22T17:24:00Z">
              <w:r>
                <w:rPr>
                  <w:rFonts w:eastAsiaTheme="minorEastAsia"/>
                  <w:lang w:val="fi-FI"/>
                </w:rPr>
                <w:t>No</w:t>
              </w:r>
            </w:ins>
          </w:p>
        </w:tc>
        <w:tc>
          <w:tcPr>
            <w:tcW w:w="5665" w:type="dxa"/>
          </w:tcPr>
          <w:p w14:paraId="66560A5B" w14:textId="77777777" w:rsidR="006B4E9D" w:rsidRDefault="003D490A" w:rsidP="006B4E9D">
            <w:pPr>
              <w:rPr>
                <w:ins w:id="19" w:author="Ericsson" w:date="2020-04-22T17:24:00Z"/>
                <w:rFonts w:eastAsiaTheme="minorEastAsia"/>
                <w:lang w:val="fi-FI"/>
              </w:rPr>
            </w:pPr>
            <w:ins w:id="20" w:author="Ericsson" w:date="2020-04-22T17:24:00Z">
              <w:r>
                <w:rPr>
                  <w:rFonts w:eastAsiaTheme="minorEastAsia"/>
                  <w:lang w:val="fi-FI"/>
                </w:rPr>
                <w:t>If something needs to be done, the segmentation is the only solution to solve this. As shown in OPPO paper in R2-2002651, even optimizing the size of the SIB there is no guarantee that the V2X SIB will not exceed the NR or LTE SIB size.</w:t>
              </w:r>
            </w:ins>
          </w:p>
          <w:p w14:paraId="3A9B8765" w14:textId="77777777" w:rsidR="003D490A" w:rsidRDefault="003D490A" w:rsidP="006B4E9D">
            <w:pPr>
              <w:rPr>
                <w:ins w:id="21" w:author="Ericsson" w:date="2020-04-22T17:24:00Z"/>
                <w:rFonts w:eastAsiaTheme="minorEastAsia"/>
              </w:rPr>
            </w:pPr>
          </w:p>
          <w:p w14:paraId="542EB6B5" w14:textId="4B7846DA" w:rsidR="003D490A" w:rsidRPr="003D490A" w:rsidRDefault="003D490A" w:rsidP="006B4E9D">
            <w:pPr>
              <w:rPr>
                <w:rFonts w:eastAsiaTheme="minorEastAsia"/>
                <w:lang w:val="fi-FI"/>
              </w:rPr>
            </w:pPr>
            <w:ins w:id="22" w:author="Ericsson" w:date="2020-04-22T17:24:00Z">
              <w:r>
                <w:rPr>
                  <w:rFonts w:eastAsiaTheme="minorEastAsia"/>
                </w:rPr>
                <w:t xml:space="preserve">Therefore, what’s the point to </w:t>
              </w:r>
            </w:ins>
            <w:ins w:id="23" w:author="Ericsson" w:date="2020-04-22T17:25:00Z">
              <w:r>
                <w:rPr>
                  <w:rFonts w:eastAsiaTheme="minorEastAsia"/>
                </w:rPr>
                <w:t>specify two solution</w:t>
              </w:r>
              <w:r>
                <w:rPr>
                  <w:rFonts w:eastAsiaTheme="minorEastAsia"/>
                  <w:lang w:val="fi-FI"/>
                </w:rPr>
                <w:t>s (index+table)</w:t>
              </w:r>
              <w:r>
                <w:rPr>
                  <w:rFonts w:eastAsiaTheme="minorEastAsia"/>
                </w:rPr>
                <w:t xml:space="preserve"> when we know that one it may not work anyway?</w:t>
              </w:r>
            </w:ins>
          </w:p>
        </w:tc>
      </w:tr>
      <w:tr w:rsidR="006B4E9D" w14:paraId="3AADFEAB" w14:textId="77777777" w:rsidTr="006B4E9D">
        <w:tc>
          <w:tcPr>
            <w:tcW w:w="2122" w:type="dxa"/>
          </w:tcPr>
          <w:p w14:paraId="45DDDD13" w14:textId="5EFDA743" w:rsidR="006B4E9D" w:rsidRDefault="006B4E9D" w:rsidP="004E2B09"/>
        </w:tc>
        <w:tc>
          <w:tcPr>
            <w:tcW w:w="1842" w:type="dxa"/>
          </w:tcPr>
          <w:p w14:paraId="6B76ECFA" w14:textId="77777777" w:rsidR="006B4E9D" w:rsidRDefault="006B4E9D" w:rsidP="006B4E9D"/>
        </w:tc>
        <w:tc>
          <w:tcPr>
            <w:tcW w:w="5665" w:type="dxa"/>
          </w:tcPr>
          <w:p w14:paraId="4C6E332C" w14:textId="77777777" w:rsidR="006B4E9D" w:rsidRDefault="006B4E9D" w:rsidP="006B4E9D"/>
        </w:tc>
      </w:tr>
      <w:tr w:rsidR="006B4E9D" w14:paraId="585AF6BD" w14:textId="77777777" w:rsidTr="006B4E9D">
        <w:tc>
          <w:tcPr>
            <w:tcW w:w="2122" w:type="dxa"/>
          </w:tcPr>
          <w:p w14:paraId="400FBE3D" w14:textId="4406ABF4" w:rsidR="006B4E9D" w:rsidRDefault="006B4E9D" w:rsidP="006B4E9D"/>
        </w:tc>
        <w:tc>
          <w:tcPr>
            <w:tcW w:w="1842" w:type="dxa"/>
          </w:tcPr>
          <w:p w14:paraId="3701F504" w14:textId="77777777" w:rsidR="006B4E9D" w:rsidRDefault="006B4E9D" w:rsidP="006B4E9D"/>
        </w:tc>
        <w:tc>
          <w:tcPr>
            <w:tcW w:w="5665" w:type="dxa"/>
          </w:tcPr>
          <w:p w14:paraId="61215F89" w14:textId="77777777" w:rsidR="006B4E9D" w:rsidRDefault="006B4E9D" w:rsidP="006B4E9D"/>
        </w:tc>
      </w:tr>
      <w:tr w:rsidR="006B4E9D" w14:paraId="1A0F4D5B" w14:textId="77777777" w:rsidTr="006B4E9D">
        <w:tc>
          <w:tcPr>
            <w:tcW w:w="2122" w:type="dxa"/>
          </w:tcPr>
          <w:p w14:paraId="34B8A70C" w14:textId="4EFF77B9" w:rsidR="006B4E9D" w:rsidRDefault="006B4E9D" w:rsidP="006B4E9D"/>
        </w:tc>
        <w:tc>
          <w:tcPr>
            <w:tcW w:w="1842" w:type="dxa"/>
          </w:tcPr>
          <w:p w14:paraId="2AED50E6" w14:textId="77777777" w:rsidR="006B4E9D" w:rsidRDefault="006B4E9D" w:rsidP="006B4E9D"/>
        </w:tc>
        <w:tc>
          <w:tcPr>
            <w:tcW w:w="5665" w:type="dxa"/>
          </w:tcPr>
          <w:p w14:paraId="6D4563B7" w14:textId="77777777" w:rsidR="006B4E9D" w:rsidRDefault="006B4E9D" w:rsidP="006B4E9D"/>
        </w:tc>
      </w:tr>
      <w:tr w:rsidR="006B4E9D" w14:paraId="1971B5D0" w14:textId="77777777" w:rsidTr="006B4E9D">
        <w:tc>
          <w:tcPr>
            <w:tcW w:w="2122" w:type="dxa"/>
          </w:tcPr>
          <w:p w14:paraId="581768DC" w14:textId="39A0C402" w:rsidR="006B4E9D" w:rsidRDefault="006B4E9D" w:rsidP="004E2B09"/>
        </w:tc>
        <w:tc>
          <w:tcPr>
            <w:tcW w:w="1842" w:type="dxa"/>
          </w:tcPr>
          <w:p w14:paraId="151EA0BB" w14:textId="77777777" w:rsidR="006B4E9D" w:rsidRDefault="006B4E9D" w:rsidP="006B4E9D"/>
        </w:tc>
        <w:tc>
          <w:tcPr>
            <w:tcW w:w="5665" w:type="dxa"/>
          </w:tcPr>
          <w:p w14:paraId="5308F37C" w14:textId="77777777" w:rsidR="006B4E9D" w:rsidRDefault="006B4E9D" w:rsidP="006B4E9D"/>
        </w:tc>
      </w:tr>
      <w:tr w:rsidR="006B4E9D" w14:paraId="15974ABB" w14:textId="77777777" w:rsidTr="006B4E9D">
        <w:tc>
          <w:tcPr>
            <w:tcW w:w="2122" w:type="dxa"/>
          </w:tcPr>
          <w:p w14:paraId="3A58B744" w14:textId="678C455C" w:rsidR="006B4E9D" w:rsidRDefault="006B4E9D" w:rsidP="006B4E9D"/>
        </w:tc>
        <w:tc>
          <w:tcPr>
            <w:tcW w:w="1842" w:type="dxa"/>
          </w:tcPr>
          <w:p w14:paraId="787B8936" w14:textId="77777777" w:rsidR="006B4E9D" w:rsidRDefault="006B4E9D" w:rsidP="006B4E9D"/>
        </w:tc>
        <w:tc>
          <w:tcPr>
            <w:tcW w:w="5665" w:type="dxa"/>
          </w:tcPr>
          <w:p w14:paraId="364BD0D5" w14:textId="77777777" w:rsidR="006B4E9D" w:rsidRDefault="006B4E9D" w:rsidP="006B4E9D"/>
        </w:tc>
      </w:tr>
    </w:tbl>
    <w:p w14:paraId="68516066" w14:textId="000AA8EC" w:rsidR="006B4E9D" w:rsidRDefault="006B4E9D" w:rsidP="006B4E9D"/>
    <w:p w14:paraId="33FF1564" w14:textId="77777777" w:rsidR="00F16AC5" w:rsidRDefault="00F16AC5" w:rsidP="006B4E9D"/>
    <w:p w14:paraId="2C3D81D8" w14:textId="38139F68" w:rsidR="002B233D" w:rsidRDefault="002B0FC8" w:rsidP="002B233D">
      <w:pPr>
        <w:pStyle w:val="Heading3"/>
      </w:pPr>
      <w:r>
        <w:t>2.4</w:t>
      </w:r>
      <w:r w:rsidR="002B233D">
        <w:tab/>
      </w:r>
      <w:r>
        <w:t>P</w:t>
      </w:r>
      <w:r w:rsidR="00B76899">
        <w:t>otential solution</w:t>
      </w:r>
      <w:r w:rsidR="00CF36DE">
        <w:t>s</w:t>
      </w:r>
      <w:r>
        <w:t xml:space="preserve"> to optimize SIB12 size</w:t>
      </w:r>
    </w:p>
    <w:p w14:paraId="0392D0EE" w14:textId="00F1D030" w:rsidR="00B76899" w:rsidRDefault="002B0FC8" w:rsidP="002B0FC8">
      <w:pPr>
        <w:pStyle w:val="BodyText"/>
      </w:pPr>
      <w:r>
        <w:t>If you agree observation2 here are</w:t>
      </w:r>
      <w:r w:rsidR="000721B4">
        <w:t xml:space="preserve"> </w:t>
      </w:r>
      <w:r w:rsidR="00B76899">
        <w:t xml:space="preserve">alternatives to </w:t>
      </w:r>
      <w:r w:rsidR="000721B4">
        <w:t>resolve the problem assuming it is there</w:t>
      </w:r>
      <w:r w:rsidR="00B76899">
        <w:t>:</w:t>
      </w:r>
    </w:p>
    <w:p w14:paraId="4EAAFA55" w14:textId="612FFAC5" w:rsidR="002B233D" w:rsidRDefault="00B76899" w:rsidP="002B233D">
      <w:pPr>
        <w:pStyle w:val="BodyText"/>
      </w:pPr>
      <w:r>
        <w:t>Option1: To introduce size optimization e.g. proposal1/2/3 from paper [2]</w:t>
      </w:r>
      <w:r w:rsidR="00A4463E">
        <w:t xml:space="preserve"> </w:t>
      </w:r>
    </w:p>
    <w:p w14:paraId="08B451DB" w14:textId="188A9333" w:rsidR="00CF36DE" w:rsidRDefault="00CF36DE" w:rsidP="002B233D">
      <w:pPr>
        <w:pStyle w:val="BodyText"/>
        <w:rPr>
          <w:ins w:id="24" w:author="Ericsson" w:date="2020-04-22T17:25:00Z"/>
        </w:rPr>
      </w:pPr>
      <w:r>
        <w:t>Option2: To pre-configure some of the heavy parameters e.g. proposal6 from paper [4]</w:t>
      </w:r>
    </w:p>
    <w:p w14:paraId="173DCEBE" w14:textId="6456C4FE" w:rsidR="003D490A" w:rsidRPr="003D490A" w:rsidRDefault="003D490A" w:rsidP="002B233D">
      <w:pPr>
        <w:pStyle w:val="BodyText"/>
        <w:rPr>
          <w:lang w:val="fi-FI"/>
        </w:rPr>
      </w:pPr>
      <w:ins w:id="25" w:author="Ericsson" w:date="2020-04-22T17:25:00Z">
        <w:r>
          <w:rPr>
            <w:lang w:val="fi-FI"/>
          </w:rPr>
          <w:t>Option3: Rely only of the SIB se</w:t>
        </w:r>
      </w:ins>
      <w:ins w:id="26" w:author="Ericsson" w:date="2020-04-22T17:26:00Z">
        <w:r>
          <w:rPr>
            <w:lang w:val="fi-FI"/>
          </w:rPr>
          <w:t>gmentation (no optimization of SIB12)</w:t>
        </w:r>
      </w:ins>
    </w:p>
    <w:p w14:paraId="642D1A98" w14:textId="2AA0BAAC" w:rsidR="00CF36DE" w:rsidRPr="002B0FC8" w:rsidRDefault="002B0FC8" w:rsidP="002B233D">
      <w:pPr>
        <w:pStyle w:val="BodyText"/>
        <w:rPr>
          <w:b/>
        </w:rPr>
      </w:pPr>
      <w:r w:rsidRPr="002B0FC8">
        <w:rPr>
          <w:b/>
        </w:rPr>
        <w:t>Question4</w:t>
      </w:r>
      <w:r w:rsidR="00CF36DE" w:rsidRPr="002B0FC8">
        <w:rPr>
          <w:b/>
        </w:rPr>
        <w:t xml:space="preserve">: which option(s) do you prefer? </w:t>
      </w:r>
    </w:p>
    <w:p w14:paraId="105277EE" w14:textId="77777777" w:rsidR="002B233D" w:rsidRPr="002B233D" w:rsidRDefault="002B233D" w:rsidP="002B233D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5"/>
        <w:gridCol w:w="1884"/>
        <w:gridCol w:w="5630"/>
      </w:tblGrid>
      <w:tr w:rsidR="002B233D" w14:paraId="10489CD3" w14:textId="77777777" w:rsidTr="00BE23D1">
        <w:tc>
          <w:tcPr>
            <w:tcW w:w="2122" w:type="dxa"/>
            <w:shd w:val="clear" w:color="auto" w:fill="BFBFBF" w:themeFill="background1" w:themeFillShade="BF"/>
          </w:tcPr>
          <w:p w14:paraId="46CFB243" w14:textId="77777777" w:rsidR="002B233D" w:rsidRDefault="002B233D" w:rsidP="00BE23D1">
            <w:pPr>
              <w:pStyle w:val="BodyText"/>
            </w:pPr>
            <w:r>
              <w:t>Company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14:paraId="28F69526" w14:textId="77777777" w:rsidR="002B233D" w:rsidRDefault="002B233D" w:rsidP="00BE23D1">
            <w:pPr>
              <w:pStyle w:val="BodyText"/>
            </w:pPr>
            <w:r>
              <w:t>Agree/Disagree</w:t>
            </w:r>
          </w:p>
        </w:tc>
        <w:tc>
          <w:tcPr>
            <w:tcW w:w="5665" w:type="dxa"/>
            <w:shd w:val="clear" w:color="auto" w:fill="BFBFBF" w:themeFill="background1" w:themeFillShade="BF"/>
          </w:tcPr>
          <w:p w14:paraId="16C4A05C" w14:textId="77777777" w:rsidR="002B233D" w:rsidRPr="006B4E9D" w:rsidRDefault="002B233D" w:rsidP="00BE23D1">
            <w:pPr>
              <w:pStyle w:val="BodyText"/>
            </w:pPr>
            <w:r w:rsidRPr="006B4E9D">
              <w:t>Comments</w:t>
            </w:r>
          </w:p>
        </w:tc>
      </w:tr>
      <w:tr w:rsidR="002B233D" w14:paraId="3BDC191A" w14:textId="77777777" w:rsidTr="00BE23D1">
        <w:tc>
          <w:tcPr>
            <w:tcW w:w="2122" w:type="dxa"/>
          </w:tcPr>
          <w:p w14:paraId="4CB5155B" w14:textId="65669738" w:rsidR="002B233D" w:rsidRPr="003D490A" w:rsidRDefault="003D490A" w:rsidP="00BE23D1">
            <w:pPr>
              <w:rPr>
                <w:rFonts w:eastAsiaTheme="minorEastAsia"/>
                <w:lang w:val="fi-FI"/>
              </w:rPr>
            </w:pPr>
            <w:ins w:id="27" w:author="Ericsson" w:date="2020-04-22T17:26:00Z">
              <w:r>
                <w:rPr>
                  <w:rFonts w:eastAsiaTheme="minorEastAsia"/>
                  <w:lang w:val="fi-FI"/>
                </w:rPr>
                <w:lastRenderedPageBreak/>
                <w:t>Ericsson</w:t>
              </w:r>
            </w:ins>
          </w:p>
        </w:tc>
        <w:tc>
          <w:tcPr>
            <w:tcW w:w="1842" w:type="dxa"/>
          </w:tcPr>
          <w:p w14:paraId="5A012191" w14:textId="14239614" w:rsidR="002B233D" w:rsidRPr="003D490A" w:rsidRDefault="003D490A" w:rsidP="00BE23D1">
            <w:pPr>
              <w:rPr>
                <w:rFonts w:eastAsiaTheme="minorEastAsia"/>
                <w:lang w:val="fi-FI"/>
              </w:rPr>
            </w:pPr>
            <w:ins w:id="28" w:author="Ericsson" w:date="2020-04-22T17:26:00Z">
              <w:r>
                <w:rPr>
                  <w:rFonts w:eastAsiaTheme="minorEastAsia"/>
                  <w:lang w:val="fi-FI"/>
                </w:rPr>
                <w:t>Option 3</w:t>
              </w:r>
            </w:ins>
          </w:p>
        </w:tc>
        <w:tc>
          <w:tcPr>
            <w:tcW w:w="5665" w:type="dxa"/>
          </w:tcPr>
          <w:p w14:paraId="34413AB5" w14:textId="77777777" w:rsidR="003D490A" w:rsidRDefault="003D490A" w:rsidP="003D490A">
            <w:pPr>
              <w:rPr>
                <w:ins w:id="29" w:author="Ericsson" w:date="2020-04-22T17:26:00Z"/>
                <w:rFonts w:eastAsiaTheme="minorEastAsia"/>
                <w:lang w:val="fi-FI"/>
              </w:rPr>
            </w:pPr>
            <w:ins w:id="30" w:author="Ericsson" w:date="2020-04-22T17:26:00Z">
              <w:r>
                <w:rPr>
                  <w:rFonts w:eastAsiaTheme="minorEastAsia"/>
                  <w:lang w:val="fi-FI"/>
                </w:rPr>
                <w:t>If something needs to be done, the segmentation is the only solution to solve this. As shown in OPPO paper in R2-2002651, even optimizing the size of the SIB there is no guarantee that the V2X SIB will not exceed the NR or LTE SIB size.</w:t>
              </w:r>
            </w:ins>
          </w:p>
          <w:p w14:paraId="4576097F" w14:textId="77777777" w:rsidR="003D490A" w:rsidRDefault="003D490A" w:rsidP="003D490A">
            <w:pPr>
              <w:rPr>
                <w:ins w:id="31" w:author="Ericsson" w:date="2020-04-22T17:26:00Z"/>
                <w:rFonts w:eastAsiaTheme="minorEastAsia"/>
              </w:rPr>
            </w:pPr>
          </w:p>
          <w:p w14:paraId="7871ABE3" w14:textId="5C571B83" w:rsidR="002B233D" w:rsidRPr="00C5191F" w:rsidRDefault="003D490A" w:rsidP="003D490A">
            <w:pPr>
              <w:rPr>
                <w:rFonts w:eastAsiaTheme="minorEastAsia"/>
              </w:rPr>
            </w:pPr>
            <w:ins w:id="32" w:author="Ericsson" w:date="2020-04-22T17:26:00Z">
              <w:r>
                <w:rPr>
                  <w:rFonts w:eastAsiaTheme="minorEastAsia"/>
                </w:rPr>
                <w:t>Therefore, what’s the point to specify two solution</w:t>
              </w:r>
              <w:r>
                <w:rPr>
                  <w:rFonts w:eastAsiaTheme="minorEastAsia"/>
                  <w:lang w:val="fi-FI"/>
                </w:rPr>
                <w:t>s (index+table)</w:t>
              </w:r>
              <w:r>
                <w:rPr>
                  <w:rFonts w:eastAsiaTheme="minorEastAsia"/>
                </w:rPr>
                <w:t xml:space="preserve"> when we know that one it may not work anyway?</w:t>
              </w:r>
            </w:ins>
          </w:p>
        </w:tc>
      </w:tr>
      <w:tr w:rsidR="002B233D" w14:paraId="44493BAE" w14:textId="77777777" w:rsidTr="00BE23D1">
        <w:tc>
          <w:tcPr>
            <w:tcW w:w="2122" w:type="dxa"/>
          </w:tcPr>
          <w:p w14:paraId="05BBDB2E" w14:textId="77777777" w:rsidR="002B233D" w:rsidRDefault="002B233D" w:rsidP="00BE23D1"/>
        </w:tc>
        <w:tc>
          <w:tcPr>
            <w:tcW w:w="1842" w:type="dxa"/>
          </w:tcPr>
          <w:p w14:paraId="12D43A4C" w14:textId="77777777" w:rsidR="002B233D" w:rsidRDefault="002B233D" w:rsidP="00BE23D1"/>
        </w:tc>
        <w:tc>
          <w:tcPr>
            <w:tcW w:w="5665" w:type="dxa"/>
          </w:tcPr>
          <w:p w14:paraId="72CD2D21" w14:textId="77777777" w:rsidR="002B233D" w:rsidRDefault="002B233D" w:rsidP="00BE23D1"/>
        </w:tc>
      </w:tr>
      <w:tr w:rsidR="002B233D" w14:paraId="17FD4366" w14:textId="77777777" w:rsidTr="00BE23D1">
        <w:tc>
          <w:tcPr>
            <w:tcW w:w="2122" w:type="dxa"/>
          </w:tcPr>
          <w:p w14:paraId="4883633E" w14:textId="77777777" w:rsidR="002B233D" w:rsidRDefault="002B233D" w:rsidP="00BE23D1"/>
        </w:tc>
        <w:tc>
          <w:tcPr>
            <w:tcW w:w="1842" w:type="dxa"/>
          </w:tcPr>
          <w:p w14:paraId="738323FA" w14:textId="77777777" w:rsidR="002B233D" w:rsidRDefault="002B233D" w:rsidP="00BE23D1"/>
        </w:tc>
        <w:tc>
          <w:tcPr>
            <w:tcW w:w="5665" w:type="dxa"/>
          </w:tcPr>
          <w:p w14:paraId="09082197" w14:textId="77777777" w:rsidR="002B233D" w:rsidRDefault="002B233D" w:rsidP="00BE23D1"/>
        </w:tc>
      </w:tr>
      <w:tr w:rsidR="002B233D" w14:paraId="1E206D76" w14:textId="77777777" w:rsidTr="00BE23D1">
        <w:tc>
          <w:tcPr>
            <w:tcW w:w="2122" w:type="dxa"/>
          </w:tcPr>
          <w:p w14:paraId="6A0F539A" w14:textId="77777777" w:rsidR="002B233D" w:rsidRDefault="002B233D" w:rsidP="00BE23D1"/>
        </w:tc>
        <w:tc>
          <w:tcPr>
            <w:tcW w:w="1842" w:type="dxa"/>
          </w:tcPr>
          <w:p w14:paraId="690739F2" w14:textId="77777777" w:rsidR="002B233D" w:rsidRDefault="002B233D" w:rsidP="00BE23D1"/>
        </w:tc>
        <w:tc>
          <w:tcPr>
            <w:tcW w:w="5665" w:type="dxa"/>
          </w:tcPr>
          <w:p w14:paraId="5546F48B" w14:textId="77777777" w:rsidR="002B233D" w:rsidRDefault="002B233D" w:rsidP="00BE23D1"/>
        </w:tc>
      </w:tr>
      <w:tr w:rsidR="002B233D" w14:paraId="1F08AC7D" w14:textId="77777777" w:rsidTr="00BE23D1">
        <w:tc>
          <w:tcPr>
            <w:tcW w:w="2122" w:type="dxa"/>
          </w:tcPr>
          <w:p w14:paraId="5D141019" w14:textId="77777777" w:rsidR="002B233D" w:rsidRDefault="002B233D" w:rsidP="00BE23D1"/>
        </w:tc>
        <w:tc>
          <w:tcPr>
            <w:tcW w:w="1842" w:type="dxa"/>
          </w:tcPr>
          <w:p w14:paraId="65BA6CD1" w14:textId="77777777" w:rsidR="002B233D" w:rsidRDefault="002B233D" w:rsidP="00BE23D1"/>
        </w:tc>
        <w:tc>
          <w:tcPr>
            <w:tcW w:w="5665" w:type="dxa"/>
          </w:tcPr>
          <w:p w14:paraId="3BED70AF" w14:textId="77777777" w:rsidR="002B233D" w:rsidRDefault="002B233D" w:rsidP="00BE23D1"/>
        </w:tc>
      </w:tr>
      <w:tr w:rsidR="002B233D" w14:paraId="231A0F54" w14:textId="77777777" w:rsidTr="00BE23D1">
        <w:tc>
          <w:tcPr>
            <w:tcW w:w="2122" w:type="dxa"/>
          </w:tcPr>
          <w:p w14:paraId="2ACDF2C1" w14:textId="77777777" w:rsidR="002B233D" w:rsidRDefault="002B233D" w:rsidP="00BE23D1"/>
        </w:tc>
        <w:tc>
          <w:tcPr>
            <w:tcW w:w="1842" w:type="dxa"/>
          </w:tcPr>
          <w:p w14:paraId="39E6AA8F" w14:textId="77777777" w:rsidR="002B233D" w:rsidRDefault="002B233D" w:rsidP="00BE23D1"/>
        </w:tc>
        <w:tc>
          <w:tcPr>
            <w:tcW w:w="5665" w:type="dxa"/>
          </w:tcPr>
          <w:p w14:paraId="6129FE9F" w14:textId="77777777" w:rsidR="002B233D" w:rsidRDefault="002B233D" w:rsidP="00BE23D1"/>
        </w:tc>
      </w:tr>
    </w:tbl>
    <w:p w14:paraId="39CABCC4" w14:textId="77777777" w:rsidR="002B233D" w:rsidRDefault="002B233D" w:rsidP="002B233D"/>
    <w:p w14:paraId="3BA2287D" w14:textId="4228594B" w:rsidR="009734A2" w:rsidRDefault="009734A2" w:rsidP="009734A2">
      <w:pPr>
        <w:pStyle w:val="Heading3"/>
      </w:pPr>
      <w:r>
        <w:t>2</w:t>
      </w:r>
      <w:r w:rsidR="002B0FC8">
        <w:t>.5</w:t>
      </w:r>
      <w:r>
        <w:tab/>
      </w:r>
      <w:r w:rsidR="00CF36DE">
        <w:t>Solution details</w:t>
      </w:r>
      <w:r w:rsidR="00BE08AB">
        <w:t xml:space="preserve"> </w:t>
      </w:r>
      <w:r w:rsidR="002B0FC8">
        <w:t>following option1 in section 2.4</w:t>
      </w:r>
    </w:p>
    <w:p w14:paraId="176E6FA1" w14:textId="7CF1A2C2" w:rsidR="005C2FFC" w:rsidRDefault="00CF36DE" w:rsidP="005C2FFC">
      <w:pPr>
        <w:pStyle w:val="CRCoverPage"/>
        <w:spacing w:after="0"/>
        <w:ind w:left="100"/>
        <w:rPr>
          <w:noProof/>
          <w:lang w:eastAsia="zh-CN"/>
        </w:rPr>
      </w:pPr>
      <w:r>
        <w:rPr>
          <w:rFonts w:hint="eastAsia"/>
          <w:noProof/>
          <w:lang w:eastAsia="zh-CN"/>
        </w:rPr>
        <w:t>A</w:t>
      </w:r>
      <w:r>
        <w:rPr>
          <w:noProof/>
          <w:lang w:eastAsia="zh-CN"/>
        </w:rPr>
        <w:t xml:space="preserve">ssuming </w:t>
      </w:r>
      <w:r w:rsidR="00BE08AB">
        <w:rPr>
          <w:noProof/>
          <w:lang w:eastAsia="zh-CN"/>
        </w:rPr>
        <w:t>you choosed option1, which options you would choose for size optimization:</w:t>
      </w:r>
    </w:p>
    <w:p w14:paraId="0DE49DD7" w14:textId="322BD672" w:rsidR="00BE08AB" w:rsidRPr="00BE08AB" w:rsidRDefault="00BE08AB" w:rsidP="00BE08AB">
      <w:pPr>
        <w:ind w:leftChars="100" w:left="240"/>
      </w:pPr>
      <w:r w:rsidRPr="00BE08AB">
        <w:t>Option 1: To introduce table + index approach for IE SL-QoS-Profile-r16</w:t>
      </w:r>
    </w:p>
    <w:p w14:paraId="1688013F" w14:textId="3DDC4155" w:rsidR="00BE08AB" w:rsidRPr="00BE08AB" w:rsidRDefault="00BE08AB" w:rsidP="00BE08AB">
      <w:pPr>
        <w:ind w:leftChars="100" w:left="240"/>
      </w:pPr>
      <w:r w:rsidRPr="00BE08AB">
        <w:t>Option 2: To adjust the granularity for sl-GFBR-r16, sl-MFBR-r16 from linear increment to be power of 2</w:t>
      </w:r>
    </w:p>
    <w:p w14:paraId="7AA493F1" w14:textId="549DAC44" w:rsidR="00BE08AB" w:rsidRPr="00BE08AB" w:rsidRDefault="00BE08AB" w:rsidP="00BE08AB">
      <w:pPr>
        <w:ind w:leftChars="100" w:left="240"/>
      </w:pPr>
      <w:r w:rsidRPr="00BE08AB">
        <w:t xml:space="preserve">Option 3: </w:t>
      </w:r>
      <w:r w:rsidRPr="00BE08AB">
        <w:rPr>
          <w:color w:val="000000" w:themeColor="text1"/>
          <w:lang w:val="en-GB"/>
        </w:rPr>
        <w:t>sl-CBR-Priority-TxConfigList-r16 and sl-ThresPSSCH-RSRP-List-r16</w:t>
      </w:r>
      <w:r w:rsidRPr="00BE08AB">
        <w:t xml:space="preserve"> </w:t>
      </w:r>
      <w:r>
        <w:t xml:space="preserve">is configured </w:t>
      </w:r>
      <w:r w:rsidRPr="00BE08AB">
        <w:t>as cell level IEs instead of per cell per frequency per BWP per resource pool.</w:t>
      </w:r>
    </w:p>
    <w:p w14:paraId="0B4E8744" w14:textId="77777777" w:rsidR="00BE08AB" w:rsidRDefault="00BE08AB" w:rsidP="009734A2">
      <w:pPr>
        <w:rPr>
          <w:rFonts w:ascii="Arial" w:hAnsi="Arial" w:cs="Times New Roman"/>
          <w:noProof/>
          <w:sz w:val="20"/>
          <w:szCs w:val="20"/>
        </w:rPr>
      </w:pPr>
    </w:p>
    <w:p w14:paraId="3CDE492C" w14:textId="760F83B8" w:rsidR="00BE08AB" w:rsidRPr="002B0FC8" w:rsidRDefault="00BE08AB" w:rsidP="009734A2">
      <w:pPr>
        <w:rPr>
          <w:rFonts w:ascii="Arial" w:hAnsi="Arial" w:cs="Times New Roman"/>
          <w:b/>
          <w:noProof/>
          <w:sz w:val="20"/>
          <w:szCs w:val="20"/>
        </w:rPr>
      </w:pPr>
      <w:r w:rsidRPr="002B0FC8">
        <w:rPr>
          <w:rFonts w:ascii="Arial" w:hAnsi="Arial" w:cs="Times New Roman" w:hint="eastAsia"/>
          <w:b/>
          <w:noProof/>
          <w:sz w:val="20"/>
          <w:szCs w:val="20"/>
        </w:rPr>
        <w:t>Q</w:t>
      </w:r>
      <w:r w:rsidR="002B0FC8" w:rsidRPr="002B0FC8">
        <w:rPr>
          <w:rFonts w:ascii="Arial" w:hAnsi="Arial" w:cs="Times New Roman"/>
          <w:b/>
          <w:noProof/>
          <w:sz w:val="20"/>
          <w:szCs w:val="20"/>
        </w:rPr>
        <w:t>uestion5</w:t>
      </w:r>
      <w:r w:rsidRPr="002B0FC8">
        <w:rPr>
          <w:rFonts w:ascii="Arial" w:hAnsi="Arial" w:cs="Times New Roman"/>
          <w:b/>
          <w:noProof/>
          <w:sz w:val="20"/>
          <w:szCs w:val="20"/>
        </w:rPr>
        <w:t>: which option</w:t>
      </w:r>
      <w:r w:rsidR="00B74F01" w:rsidRPr="002B0FC8">
        <w:rPr>
          <w:rFonts w:ascii="Arial" w:hAnsi="Arial" w:cs="Times New Roman"/>
          <w:b/>
          <w:noProof/>
          <w:sz w:val="20"/>
          <w:szCs w:val="20"/>
        </w:rPr>
        <w:t>(s)</w:t>
      </w:r>
      <w:r w:rsidRPr="002B0FC8">
        <w:rPr>
          <w:rFonts w:ascii="Arial" w:hAnsi="Arial" w:cs="Times New Roman"/>
          <w:b/>
          <w:noProof/>
          <w:sz w:val="20"/>
          <w:szCs w:val="20"/>
        </w:rPr>
        <w:t xml:space="preserve"> do you prefer?</w:t>
      </w:r>
    </w:p>
    <w:p w14:paraId="054DCB88" w14:textId="2F419717" w:rsidR="009734A2" w:rsidRPr="002B233D" w:rsidRDefault="00BE08AB" w:rsidP="009734A2">
      <w:pPr>
        <w:rPr>
          <w:lang w:val="en-GB"/>
        </w:rPr>
      </w:pPr>
      <w:r>
        <w:rPr>
          <w:rFonts w:ascii="Arial" w:hAnsi="Arial" w:cs="Times New Roman" w:hint="eastAsia"/>
          <w:noProof/>
          <w:sz w:val="20"/>
          <w:szCs w:val="20"/>
        </w:rPr>
        <w:t>N</w:t>
      </w:r>
      <w:r>
        <w:rPr>
          <w:rFonts w:ascii="Arial" w:hAnsi="Arial" w:cs="Times New Roman"/>
          <w:noProof/>
          <w:sz w:val="20"/>
          <w:szCs w:val="20"/>
        </w:rPr>
        <w:t>ote, these 3 options are not exclusive with each other, so you can choose more than one options.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5"/>
        <w:gridCol w:w="1884"/>
        <w:gridCol w:w="5630"/>
      </w:tblGrid>
      <w:tr w:rsidR="009734A2" w14:paraId="38F249DB" w14:textId="77777777" w:rsidTr="00BE23D1">
        <w:tc>
          <w:tcPr>
            <w:tcW w:w="2122" w:type="dxa"/>
            <w:shd w:val="clear" w:color="auto" w:fill="BFBFBF" w:themeFill="background1" w:themeFillShade="BF"/>
          </w:tcPr>
          <w:p w14:paraId="1485DDC7" w14:textId="77777777" w:rsidR="009734A2" w:rsidRDefault="009734A2" w:rsidP="00BE23D1">
            <w:pPr>
              <w:pStyle w:val="BodyText"/>
            </w:pPr>
            <w:r>
              <w:t>Company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14:paraId="6E99C5B3" w14:textId="77777777" w:rsidR="009734A2" w:rsidRDefault="009734A2" w:rsidP="00BE23D1">
            <w:pPr>
              <w:pStyle w:val="BodyText"/>
            </w:pPr>
            <w:r>
              <w:t>Agree/Disagree</w:t>
            </w:r>
          </w:p>
        </w:tc>
        <w:tc>
          <w:tcPr>
            <w:tcW w:w="5665" w:type="dxa"/>
            <w:shd w:val="clear" w:color="auto" w:fill="BFBFBF" w:themeFill="background1" w:themeFillShade="BF"/>
          </w:tcPr>
          <w:p w14:paraId="1C425CE4" w14:textId="77777777" w:rsidR="009734A2" w:rsidRPr="006B4E9D" w:rsidRDefault="009734A2" w:rsidP="00BE23D1">
            <w:pPr>
              <w:pStyle w:val="BodyText"/>
            </w:pPr>
            <w:r w:rsidRPr="006B4E9D">
              <w:t>Comments</w:t>
            </w:r>
          </w:p>
        </w:tc>
      </w:tr>
      <w:tr w:rsidR="009734A2" w14:paraId="33034E2A" w14:textId="77777777" w:rsidTr="00BE23D1">
        <w:tc>
          <w:tcPr>
            <w:tcW w:w="2122" w:type="dxa"/>
          </w:tcPr>
          <w:p w14:paraId="420824C9" w14:textId="4D21E095" w:rsidR="009734A2" w:rsidRPr="003D490A" w:rsidRDefault="003D490A" w:rsidP="00BE23D1">
            <w:pPr>
              <w:rPr>
                <w:rFonts w:eastAsiaTheme="minorEastAsia"/>
                <w:lang w:val="fi-FI"/>
                <w:rPrChange w:id="33" w:author="Ericsson" w:date="2020-04-22T17:26:00Z">
                  <w:rPr>
                    <w:rFonts w:eastAsiaTheme="minorEastAsia"/>
                  </w:rPr>
                </w:rPrChange>
              </w:rPr>
            </w:pPr>
            <w:ins w:id="34" w:author="Ericsson" w:date="2020-04-22T17:26:00Z">
              <w:r>
                <w:rPr>
                  <w:rFonts w:eastAsiaTheme="minorEastAsia"/>
                  <w:lang w:val="fi-FI"/>
                </w:rPr>
                <w:t>Ericsson</w:t>
              </w:r>
            </w:ins>
          </w:p>
        </w:tc>
        <w:tc>
          <w:tcPr>
            <w:tcW w:w="1842" w:type="dxa"/>
          </w:tcPr>
          <w:p w14:paraId="4D77FEC6" w14:textId="6DE20EDF" w:rsidR="009734A2" w:rsidRPr="003D490A" w:rsidRDefault="003D490A" w:rsidP="00BE23D1">
            <w:pPr>
              <w:rPr>
                <w:rFonts w:eastAsiaTheme="minorEastAsia"/>
                <w:lang w:val="fi-FI"/>
                <w:rPrChange w:id="35" w:author="Ericsson" w:date="2020-04-22T17:26:00Z">
                  <w:rPr>
                    <w:rFonts w:eastAsiaTheme="minorEastAsia"/>
                  </w:rPr>
                </w:rPrChange>
              </w:rPr>
            </w:pPr>
            <w:ins w:id="36" w:author="Ericsson" w:date="2020-04-22T17:26:00Z">
              <w:r>
                <w:rPr>
                  <w:rFonts w:eastAsiaTheme="minorEastAsia"/>
                  <w:lang w:val="fi-FI"/>
                </w:rPr>
                <w:t>None</w:t>
              </w:r>
            </w:ins>
          </w:p>
        </w:tc>
        <w:tc>
          <w:tcPr>
            <w:tcW w:w="5665" w:type="dxa"/>
          </w:tcPr>
          <w:p w14:paraId="14617AA0" w14:textId="77777777" w:rsidR="003D490A" w:rsidRDefault="003D490A" w:rsidP="003D490A">
            <w:pPr>
              <w:rPr>
                <w:ins w:id="37" w:author="Ericsson" w:date="2020-04-22T17:26:00Z"/>
                <w:rFonts w:eastAsiaTheme="minorEastAsia"/>
                <w:lang w:val="fi-FI"/>
              </w:rPr>
            </w:pPr>
            <w:ins w:id="38" w:author="Ericsson" w:date="2020-04-22T17:26:00Z">
              <w:r>
                <w:rPr>
                  <w:rFonts w:eastAsiaTheme="minorEastAsia"/>
                  <w:lang w:val="fi-FI"/>
                </w:rPr>
                <w:t>If something needs to be done, the segmentation is the only solution to solve this. As shown in OPPO paper in R2-2002651, even optimizing the size of the SIB there is no guarantee that the V2X SIB will not exceed the NR or LTE SIB size.</w:t>
              </w:r>
            </w:ins>
          </w:p>
          <w:p w14:paraId="7AA9F81B" w14:textId="77777777" w:rsidR="003D490A" w:rsidRDefault="003D490A" w:rsidP="003D490A">
            <w:pPr>
              <w:rPr>
                <w:ins w:id="39" w:author="Ericsson" w:date="2020-04-22T17:26:00Z"/>
                <w:rFonts w:eastAsiaTheme="minorEastAsia"/>
              </w:rPr>
            </w:pPr>
          </w:p>
          <w:p w14:paraId="0F75BDE9" w14:textId="65A0158C" w:rsidR="009734A2" w:rsidRPr="00C5191F" w:rsidRDefault="003D490A" w:rsidP="003D490A">
            <w:pPr>
              <w:rPr>
                <w:rFonts w:eastAsiaTheme="minorEastAsia"/>
              </w:rPr>
            </w:pPr>
            <w:ins w:id="40" w:author="Ericsson" w:date="2020-04-22T17:26:00Z">
              <w:r>
                <w:rPr>
                  <w:rFonts w:eastAsiaTheme="minorEastAsia"/>
                </w:rPr>
                <w:t>Therefore, what’s the point to specify two solution</w:t>
              </w:r>
              <w:r>
                <w:rPr>
                  <w:rFonts w:eastAsiaTheme="minorEastAsia"/>
                  <w:lang w:val="fi-FI"/>
                </w:rPr>
                <w:t>s (index+table)</w:t>
              </w:r>
              <w:r>
                <w:rPr>
                  <w:rFonts w:eastAsiaTheme="minorEastAsia"/>
                </w:rPr>
                <w:t xml:space="preserve"> when we know that one it may not work anyway?</w:t>
              </w:r>
            </w:ins>
          </w:p>
        </w:tc>
      </w:tr>
      <w:tr w:rsidR="009734A2" w14:paraId="620DECD7" w14:textId="77777777" w:rsidTr="00BE23D1">
        <w:tc>
          <w:tcPr>
            <w:tcW w:w="2122" w:type="dxa"/>
          </w:tcPr>
          <w:p w14:paraId="20DA75C7" w14:textId="77777777" w:rsidR="009734A2" w:rsidRDefault="009734A2" w:rsidP="00BE23D1"/>
        </w:tc>
        <w:tc>
          <w:tcPr>
            <w:tcW w:w="1842" w:type="dxa"/>
          </w:tcPr>
          <w:p w14:paraId="77E528EF" w14:textId="77777777" w:rsidR="009734A2" w:rsidRDefault="009734A2" w:rsidP="00BE23D1"/>
        </w:tc>
        <w:tc>
          <w:tcPr>
            <w:tcW w:w="5665" w:type="dxa"/>
          </w:tcPr>
          <w:p w14:paraId="2D604A44" w14:textId="77777777" w:rsidR="009734A2" w:rsidRDefault="009734A2" w:rsidP="00BE23D1"/>
        </w:tc>
      </w:tr>
      <w:tr w:rsidR="009734A2" w14:paraId="4141B6A8" w14:textId="77777777" w:rsidTr="00BE23D1">
        <w:tc>
          <w:tcPr>
            <w:tcW w:w="2122" w:type="dxa"/>
          </w:tcPr>
          <w:p w14:paraId="4B43E1A6" w14:textId="77777777" w:rsidR="009734A2" w:rsidRDefault="009734A2" w:rsidP="00BE23D1"/>
        </w:tc>
        <w:tc>
          <w:tcPr>
            <w:tcW w:w="1842" w:type="dxa"/>
          </w:tcPr>
          <w:p w14:paraId="06348C94" w14:textId="77777777" w:rsidR="009734A2" w:rsidRDefault="009734A2" w:rsidP="00BE23D1"/>
        </w:tc>
        <w:tc>
          <w:tcPr>
            <w:tcW w:w="5665" w:type="dxa"/>
          </w:tcPr>
          <w:p w14:paraId="2901B321" w14:textId="77777777" w:rsidR="009734A2" w:rsidRDefault="009734A2" w:rsidP="00BE23D1"/>
        </w:tc>
      </w:tr>
      <w:tr w:rsidR="009734A2" w14:paraId="4B286709" w14:textId="77777777" w:rsidTr="00BE23D1">
        <w:tc>
          <w:tcPr>
            <w:tcW w:w="2122" w:type="dxa"/>
          </w:tcPr>
          <w:p w14:paraId="11091151" w14:textId="77777777" w:rsidR="009734A2" w:rsidRDefault="009734A2" w:rsidP="00BE23D1"/>
        </w:tc>
        <w:tc>
          <w:tcPr>
            <w:tcW w:w="1842" w:type="dxa"/>
          </w:tcPr>
          <w:p w14:paraId="23EA1271" w14:textId="77777777" w:rsidR="009734A2" w:rsidRDefault="009734A2" w:rsidP="00BE23D1"/>
        </w:tc>
        <w:tc>
          <w:tcPr>
            <w:tcW w:w="5665" w:type="dxa"/>
          </w:tcPr>
          <w:p w14:paraId="65D22D80" w14:textId="77777777" w:rsidR="009734A2" w:rsidRDefault="009734A2" w:rsidP="00BE23D1"/>
        </w:tc>
      </w:tr>
      <w:tr w:rsidR="009734A2" w14:paraId="3195B7C5" w14:textId="77777777" w:rsidTr="00BE23D1">
        <w:tc>
          <w:tcPr>
            <w:tcW w:w="2122" w:type="dxa"/>
          </w:tcPr>
          <w:p w14:paraId="68058E72" w14:textId="77777777" w:rsidR="009734A2" w:rsidRDefault="009734A2" w:rsidP="00BE23D1"/>
        </w:tc>
        <w:tc>
          <w:tcPr>
            <w:tcW w:w="1842" w:type="dxa"/>
          </w:tcPr>
          <w:p w14:paraId="3836A4E0" w14:textId="77777777" w:rsidR="009734A2" w:rsidRDefault="009734A2" w:rsidP="00BE23D1"/>
        </w:tc>
        <w:tc>
          <w:tcPr>
            <w:tcW w:w="5665" w:type="dxa"/>
          </w:tcPr>
          <w:p w14:paraId="235FE9B6" w14:textId="77777777" w:rsidR="009734A2" w:rsidRDefault="009734A2" w:rsidP="00BE23D1"/>
        </w:tc>
      </w:tr>
      <w:tr w:rsidR="009734A2" w14:paraId="60649CC6" w14:textId="77777777" w:rsidTr="00BE23D1">
        <w:tc>
          <w:tcPr>
            <w:tcW w:w="2122" w:type="dxa"/>
          </w:tcPr>
          <w:p w14:paraId="57B7D370" w14:textId="77777777" w:rsidR="009734A2" w:rsidRDefault="009734A2" w:rsidP="00BE23D1"/>
        </w:tc>
        <w:tc>
          <w:tcPr>
            <w:tcW w:w="1842" w:type="dxa"/>
          </w:tcPr>
          <w:p w14:paraId="4237457B" w14:textId="77777777" w:rsidR="009734A2" w:rsidRDefault="009734A2" w:rsidP="00BE23D1"/>
        </w:tc>
        <w:tc>
          <w:tcPr>
            <w:tcW w:w="5665" w:type="dxa"/>
          </w:tcPr>
          <w:p w14:paraId="5D7158B2" w14:textId="77777777" w:rsidR="009734A2" w:rsidRDefault="009734A2" w:rsidP="00BE23D1"/>
        </w:tc>
      </w:tr>
      <w:tr w:rsidR="00BE08AB" w14:paraId="0DD889D3" w14:textId="77777777" w:rsidTr="00BE23D1">
        <w:tc>
          <w:tcPr>
            <w:tcW w:w="2122" w:type="dxa"/>
          </w:tcPr>
          <w:p w14:paraId="445FB45E" w14:textId="77777777" w:rsidR="00BE08AB" w:rsidRPr="00BE08AB" w:rsidRDefault="00BE08AB" w:rsidP="00BE23D1">
            <w:pPr>
              <w:rPr>
                <w:rFonts w:eastAsiaTheme="minorEastAsia"/>
              </w:rPr>
            </w:pPr>
          </w:p>
        </w:tc>
        <w:tc>
          <w:tcPr>
            <w:tcW w:w="1842" w:type="dxa"/>
          </w:tcPr>
          <w:p w14:paraId="26975C02" w14:textId="77777777" w:rsidR="00BE08AB" w:rsidRDefault="00BE08AB" w:rsidP="00BE23D1"/>
        </w:tc>
        <w:tc>
          <w:tcPr>
            <w:tcW w:w="5665" w:type="dxa"/>
          </w:tcPr>
          <w:p w14:paraId="17B174BF" w14:textId="77777777" w:rsidR="00BE08AB" w:rsidRDefault="00BE08AB" w:rsidP="00BE23D1"/>
        </w:tc>
      </w:tr>
    </w:tbl>
    <w:p w14:paraId="03D06861" w14:textId="034D6750" w:rsidR="00BE08AB" w:rsidRDefault="00BE08AB" w:rsidP="006B4E9D">
      <w:pPr>
        <w:pStyle w:val="BodyText"/>
        <w:rPr>
          <w:b/>
          <w:bCs/>
        </w:rPr>
      </w:pPr>
    </w:p>
    <w:p w14:paraId="4B80EC23" w14:textId="3F1B022E" w:rsidR="00BE08AB" w:rsidRDefault="00B7093C" w:rsidP="00BE08AB">
      <w:pPr>
        <w:pStyle w:val="Heading3"/>
      </w:pPr>
      <w:r>
        <w:t>2.6</w:t>
      </w:r>
      <w:r w:rsidR="00BE08AB">
        <w:tab/>
        <w:t>Solution details fol</w:t>
      </w:r>
      <w:r w:rsidR="002B0FC8">
        <w:t>lowing option2 in section 2.4</w:t>
      </w:r>
    </w:p>
    <w:p w14:paraId="4B811C5D" w14:textId="0B2F59A5" w:rsidR="00BE08AB" w:rsidRPr="002B0FC8" w:rsidRDefault="002B0FC8" w:rsidP="006B4E9D">
      <w:pPr>
        <w:pStyle w:val="BodyText"/>
        <w:rPr>
          <w:b/>
          <w:bCs/>
          <w:lang w:val="en-GB"/>
        </w:rPr>
      </w:pPr>
      <w:r w:rsidRPr="002B0FC8">
        <w:rPr>
          <w:b/>
          <w:bCs/>
          <w:lang w:val="en-GB"/>
        </w:rPr>
        <w:t>Question6</w:t>
      </w:r>
      <w:r w:rsidR="00BE08AB" w:rsidRPr="002B0FC8">
        <w:rPr>
          <w:b/>
          <w:bCs/>
          <w:lang w:val="en-GB"/>
        </w:rPr>
        <w:t xml:space="preserve">: If </w:t>
      </w:r>
      <w:r w:rsidR="00B7093C">
        <w:rPr>
          <w:b/>
          <w:bCs/>
          <w:lang w:val="en-GB"/>
        </w:rPr>
        <w:t>you choose option2 in section2.4</w:t>
      </w:r>
      <w:r w:rsidR="00BE08AB" w:rsidRPr="002B0FC8">
        <w:rPr>
          <w:b/>
          <w:bCs/>
          <w:lang w:val="en-GB"/>
        </w:rPr>
        <w:t>, which IE</w:t>
      </w:r>
      <w:r w:rsidR="00B74F01" w:rsidRPr="002B0FC8">
        <w:rPr>
          <w:b/>
          <w:bCs/>
          <w:lang w:val="en-GB"/>
        </w:rPr>
        <w:t>(s)</w:t>
      </w:r>
      <w:r w:rsidR="00BE08AB" w:rsidRPr="002B0FC8">
        <w:rPr>
          <w:b/>
          <w:bCs/>
          <w:lang w:val="en-GB"/>
        </w:rPr>
        <w:t xml:space="preserve"> do you prefer to be pre-configured?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5"/>
        <w:gridCol w:w="1884"/>
        <w:gridCol w:w="5630"/>
      </w:tblGrid>
      <w:tr w:rsidR="00BE08AB" w14:paraId="7C430270" w14:textId="77777777" w:rsidTr="00234394">
        <w:tc>
          <w:tcPr>
            <w:tcW w:w="2122" w:type="dxa"/>
            <w:shd w:val="clear" w:color="auto" w:fill="BFBFBF" w:themeFill="background1" w:themeFillShade="BF"/>
          </w:tcPr>
          <w:p w14:paraId="00D99425" w14:textId="77777777" w:rsidR="00BE08AB" w:rsidRDefault="00BE08AB" w:rsidP="00234394">
            <w:pPr>
              <w:pStyle w:val="BodyText"/>
            </w:pPr>
            <w:r>
              <w:lastRenderedPageBreak/>
              <w:t>Company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14:paraId="3614FFC5" w14:textId="77777777" w:rsidR="00BE08AB" w:rsidRDefault="00BE08AB" w:rsidP="00234394">
            <w:pPr>
              <w:pStyle w:val="BodyText"/>
            </w:pPr>
            <w:r>
              <w:t>Agree/Disagree</w:t>
            </w:r>
          </w:p>
        </w:tc>
        <w:tc>
          <w:tcPr>
            <w:tcW w:w="5665" w:type="dxa"/>
            <w:shd w:val="clear" w:color="auto" w:fill="BFBFBF" w:themeFill="background1" w:themeFillShade="BF"/>
          </w:tcPr>
          <w:p w14:paraId="5EA50879" w14:textId="77777777" w:rsidR="00BE08AB" w:rsidRPr="006B4E9D" w:rsidRDefault="00BE08AB" w:rsidP="00234394">
            <w:pPr>
              <w:pStyle w:val="BodyText"/>
            </w:pPr>
            <w:r w:rsidRPr="006B4E9D">
              <w:t>Comments</w:t>
            </w:r>
          </w:p>
        </w:tc>
      </w:tr>
      <w:tr w:rsidR="00BE08AB" w14:paraId="0155DC0F" w14:textId="77777777" w:rsidTr="00234394">
        <w:tc>
          <w:tcPr>
            <w:tcW w:w="2122" w:type="dxa"/>
          </w:tcPr>
          <w:p w14:paraId="31C185E3" w14:textId="77777777" w:rsidR="00BE08AB" w:rsidRPr="00C5191F" w:rsidRDefault="00BE08AB" w:rsidP="00234394">
            <w:pPr>
              <w:rPr>
                <w:rFonts w:eastAsiaTheme="minorEastAsia"/>
              </w:rPr>
            </w:pPr>
          </w:p>
        </w:tc>
        <w:tc>
          <w:tcPr>
            <w:tcW w:w="1842" w:type="dxa"/>
          </w:tcPr>
          <w:p w14:paraId="683A3166" w14:textId="77777777" w:rsidR="00BE08AB" w:rsidRPr="00C5191F" w:rsidRDefault="00BE08AB" w:rsidP="00234394">
            <w:pPr>
              <w:rPr>
                <w:rFonts w:eastAsiaTheme="minorEastAsia"/>
              </w:rPr>
            </w:pPr>
          </w:p>
        </w:tc>
        <w:tc>
          <w:tcPr>
            <w:tcW w:w="5665" w:type="dxa"/>
          </w:tcPr>
          <w:p w14:paraId="1B861164" w14:textId="77777777" w:rsidR="00BE08AB" w:rsidRPr="00C5191F" w:rsidRDefault="00BE08AB" w:rsidP="00234394">
            <w:pPr>
              <w:rPr>
                <w:rFonts w:eastAsiaTheme="minorEastAsia"/>
              </w:rPr>
            </w:pPr>
          </w:p>
        </w:tc>
      </w:tr>
      <w:tr w:rsidR="00BE08AB" w14:paraId="5373D766" w14:textId="77777777" w:rsidTr="00234394">
        <w:tc>
          <w:tcPr>
            <w:tcW w:w="2122" w:type="dxa"/>
          </w:tcPr>
          <w:p w14:paraId="55E7DDCD" w14:textId="77777777" w:rsidR="00BE08AB" w:rsidRDefault="00BE08AB" w:rsidP="00234394"/>
        </w:tc>
        <w:tc>
          <w:tcPr>
            <w:tcW w:w="1842" w:type="dxa"/>
          </w:tcPr>
          <w:p w14:paraId="3B34DDB6" w14:textId="77777777" w:rsidR="00BE08AB" w:rsidRDefault="00BE08AB" w:rsidP="00234394"/>
        </w:tc>
        <w:tc>
          <w:tcPr>
            <w:tcW w:w="5665" w:type="dxa"/>
          </w:tcPr>
          <w:p w14:paraId="762A650F" w14:textId="77777777" w:rsidR="00BE08AB" w:rsidRDefault="00BE08AB" w:rsidP="00234394"/>
        </w:tc>
      </w:tr>
      <w:tr w:rsidR="00BE08AB" w14:paraId="450C1517" w14:textId="77777777" w:rsidTr="00234394">
        <w:tc>
          <w:tcPr>
            <w:tcW w:w="2122" w:type="dxa"/>
          </w:tcPr>
          <w:p w14:paraId="1E1B5413" w14:textId="77777777" w:rsidR="00BE08AB" w:rsidRDefault="00BE08AB" w:rsidP="00234394"/>
        </w:tc>
        <w:tc>
          <w:tcPr>
            <w:tcW w:w="1842" w:type="dxa"/>
          </w:tcPr>
          <w:p w14:paraId="19752596" w14:textId="77777777" w:rsidR="00BE08AB" w:rsidRDefault="00BE08AB" w:rsidP="00234394"/>
        </w:tc>
        <w:tc>
          <w:tcPr>
            <w:tcW w:w="5665" w:type="dxa"/>
          </w:tcPr>
          <w:p w14:paraId="3E2FA650" w14:textId="77777777" w:rsidR="00BE08AB" w:rsidRDefault="00BE08AB" w:rsidP="00234394"/>
        </w:tc>
      </w:tr>
      <w:tr w:rsidR="00BE08AB" w14:paraId="23EB9D2C" w14:textId="77777777" w:rsidTr="00234394">
        <w:tc>
          <w:tcPr>
            <w:tcW w:w="2122" w:type="dxa"/>
          </w:tcPr>
          <w:p w14:paraId="7B91FEE0" w14:textId="77777777" w:rsidR="00BE08AB" w:rsidRDefault="00BE08AB" w:rsidP="00234394"/>
        </w:tc>
        <w:tc>
          <w:tcPr>
            <w:tcW w:w="1842" w:type="dxa"/>
          </w:tcPr>
          <w:p w14:paraId="2AEBCA51" w14:textId="77777777" w:rsidR="00BE08AB" w:rsidRDefault="00BE08AB" w:rsidP="00234394"/>
        </w:tc>
        <w:tc>
          <w:tcPr>
            <w:tcW w:w="5665" w:type="dxa"/>
          </w:tcPr>
          <w:p w14:paraId="32BD517B" w14:textId="77777777" w:rsidR="00BE08AB" w:rsidRDefault="00BE08AB" w:rsidP="00234394"/>
        </w:tc>
      </w:tr>
      <w:tr w:rsidR="00BE08AB" w14:paraId="635B002C" w14:textId="77777777" w:rsidTr="00234394">
        <w:tc>
          <w:tcPr>
            <w:tcW w:w="2122" w:type="dxa"/>
          </w:tcPr>
          <w:p w14:paraId="20F97162" w14:textId="77777777" w:rsidR="00BE08AB" w:rsidRDefault="00BE08AB" w:rsidP="00234394"/>
        </w:tc>
        <w:tc>
          <w:tcPr>
            <w:tcW w:w="1842" w:type="dxa"/>
          </w:tcPr>
          <w:p w14:paraId="1C7F929F" w14:textId="77777777" w:rsidR="00BE08AB" w:rsidRDefault="00BE08AB" w:rsidP="00234394"/>
        </w:tc>
        <w:tc>
          <w:tcPr>
            <w:tcW w:w="5665" w:type="dxa"/>
          </w:tcPr>
          <w:p w14:paraId="6528A551" w14:textId="77777777" w:rsidR="00BE08AB" w:rsidRDefault="00BE08AB" w:rsidP="00234394"/>
        </w:tc>
      </w:tr>
      <w:tr w:rsidR="00BE08AB" w14:paraId="4E174167" w14:textId="77777777" w:rsidTr="00234394">
        <w:tc>
          <w:tcPr>
            <w:tcW w:w="2122" w:type="dxa"/>
          </w:tcPr>
          <w:p w14:paraId="35227978" w14:textId="77777777" w:rsidR="00BE08AB" w:rsidRDefault="00BE08AB" w:rsidP="00234394"/>
        </w:tc>
        <w:tc>
          <w:tcPr>
            <w:tcW w:w="1842" w:type="dxa"/>
          </w:tcPr>
          <w:p w14:paraId="069AB023" w14:textId="77777777" w:rsidR="00BE08AB" w:rsidRDefault="00BE08AB" w:rsidP="00234394"/>
        </w:tc>
        <w:tc>
          <w:tcPr>
            <w:tcW w:w="5665" w:type="dxa"/>
          </w:tcPr>
          <w:p w14:paraId="7763E363" w14:textId="77777777" w:rsidR="00BE08AB" w:rsidRDefault="00BE08AB" w:rsidP="00234394"/>
        </w:tc>
      </w:tr>
      <w:tr w:rsidR="00BE08AB" w14:paraId="7A40E704" w14:textId="77777777" w:rsidTr="00234394">
        <w:tc>
          <w:tcPr>
            <w:tcW w:w="2122" w:type="dxa"/>
          </w:tcPr>
          <w:p w14:paraId="6D34F0BF" w14:textId="77777777" w:rsidR="00BE08AB" w:rsidRPr="00BE08AB" w:rsidRDefault="00BE08AB" w:rsidP="00234394">
            <w:pPr>
              <w:rPr>
                <w:rFonts w:eastAsiaTheme="minorEastAsia"/>
              </w:rPr>
            </w:pPr>
          </w:p>
        </w:tc>
        <w:tc>
          <w:tcPr>
            <w:tcW w:w="1842" w:type="dxa"/>
          </w:tcPr>
          <w:p w14:paraId="2304B18B" w14:textId="77777777" w:rsidR="00BE08AB" w:rsidRDefault="00BE08AB" w:rsidP="00234394"/>
        </w:tc>
        <w:tc>
          <w:tcPr>
            <w:tcW w:w="5665" w:type="dxa"/>
          </w:tcPr>
          <w:p w14:paraId="061BF98A" w14:textId="77777777" w:rsidR="00BE08AB" w:rsidRDefault="00BE08AB" w:rsidP="00234394"/>
        </w:tc>
      </w:tr>
    </w:tbl>
    <w:p w14:paraId="6AF3F6AC" w14:textId="55DA55DE" w:rsidR="00BE08AB" w:rsidRPr="00BE08AB" w:rsidRDefault="00BE08AB" w:rsidP="006B4E9D">
      <w:pPr>
        <w:pStyle w:val="BodyText"/>
        <w:rPr>
          <w:b/>
          <w:bCs/>
          <w:lang w:val="en-GB"/>
        </w:rPr>
      </w:pPr>
    </w:p>
    <w:p w14:paraId="69077639" w14:textId="378398DC" w:rsidR="00C01F33" w:rsidRDefault="00BE08AB" w:rsidP="00BE08AB">
      <w:pPr>
        <w:pStyle w:val="Heading1"/>
      </w:pPr>
      <w:r w:rsidRPr="00BE08AB">
        <w:t>Conclusion</w:t>
      </w:r>
      <w:r w:rsidR="006E1C82" w:rsidRPr="00BE08AB">
        <w:t xml:space="preserve"> </w:t>
      </w:r>
    </w:p>
    <w:p w14:paraId="4E8C0856" w14:textId="2BB53C3D" w:rsidR="00BE08AB" w:rsidRDefault="00BE08AB" w:rsidP="00BE08AB">
      <w:pPr>
        <w:rPr>
          <w:rFonts w:eastAsia="MS Mincho"/>
          <w:lang w:val="en-GB" w:eastAsia="ja-JP"/>
        </w:rPr>
      </w:pPr>
    </w:p>
    <w:p w14:paraId="62D4B04C" w14:textId="2610E6C3" w:rsidR="00BE08AB" w:rsidRDefault="00BE08AB" w:rsidP="00BE08AB">
      <w:pPr>
        <w:rPr>
          <w:rFonts w:eastAsia="MS Mincho"/>
          <w:lang w:val="en-GB" w:eastAsia="ja-JP"/>
        </w:rPr>
      </w:pPr>
    </w:p>
    <w:p w14:paraId="71718A93" w14:textId="77777777" w:rsidR="00BE08AB" w:rsidRPr="00BE08AB" w:rsidRDefault="00BE08AB" w:rsidP="00BE08AB">
      <w:pPr>
        <w:rPr>
          <w:rFonts w:eastAsia="MS Mincho"/>
          <w:lang w:val="en-GB" w:eastAsia="ja-JP"/>
        </w:rPr>
      </w:pPr>
    </w:p>
    <w:p w14:paraId="5E4F4E88" w14:textId="77777777" w:rsidR="00F507D1" w:rsidRPr="00CE0424" w:rsidRDefault="00F507D1" w:rsidP="00CE0424">
      <w:pPr>
        <w:pStyle w:val="Heading1"/>
      </w:pPr>
      <w:bookmarkStart w:id="41" w:name="_In-sequence_SDU_delivery"/>
      <w:bookmarkEnd w:id="41"/>
      <w:r w:rsidRPr="00CE0424">
        <w:t>References</w:t>
      </w:r>
    </w:p>
    <w:p w14:paraId="2AA242DD" w14:textId="7B9AE64D" w:rsidR="00235E52" w:rsidRDefault="00D00B6C" w:rsidP="00235E52">
      <w:pPr>
        <w:pStyle w:val="Doc-title"/>
      </w:pPr>
      <w:r>
        <w:t>[1]</w:t>
      </w:r>
      <w:r w:rsidR="00235E52" w:rsidRPr="00235E52">
        <w:t xml:space="preserve"> </w:t>
      </w:r>
      <w:r w:rsidR="00235E52">
        <w:t>R2-2002622</w:t>
      </w:r>
      <w:r w:rsidR="00235E52">
        <w:tab/>
        <w:t>Draft-CR on RRC open issues of 38.331 [N001,N002,N005]</w:t>
      </w:r>
      <w:r w:rsidR="00235E52">
        <w:tab/>
        <w:t>OPPO</w:t>
      </w:r>
      <w:r w:rsidR="00235E52">
        <w:tab/>
        <w:t>draftCR</w:t>
      </w:r>
      <w:r w:rsidR="00235E52">
        <w:tab/>
        <w:t>Rel-16</w:t>
      </w:r>
      <w:r w:rsidR="00235E52">
        <w:tab/>
        <w:t>38.331</w:t>
      </w:r>
      <w:r w:rsidR="00235E52">
        <w:tab/>
        <w:t>16.0.0</w:t>
      </w:r>
      <w:r w:rsidR="00235E52">
        <w:tab/>
        <w:t>B</w:t>
      </w:r>
      <w:r w:rsidR="00235E52">
        <w:tab/>
        <w:t>5G_V2X_NRSL-Core</w:t>
      </w:r>
    </w:p>
    <w:p w14:paraId="2DEBE2D7" w14:textId="1D1FAF87" w:rsidR="00235E52" w:rsidRDefault="00235E52" w:rsidP="00235E52">
      <w:pPr>
        <w:pStyle w:val="Doc-title"/>
      </w:pPr>
      <w:r>
        <w:t>[2] R2-2002651</w:t>
      </w:r>
      <w:r>
        <w:tab/>
        <w:t>Open issues on system information</w:t>
      </w:r>
      <w:r>
        <w:tab/>
        <w:t>OPPO</w:t>
      </w:r>
      <w:r>
        <w:tab/>
        <w:t>discussion</w:t>
      </w:r>
      <w:r>
        <w:tab/>
        <w:t>Rel-16</w:t>
      </w:r>
      <w:r>
        <w:tab/>
        <w:t>5G_V2X_NRSL-Core</w:t>
      </w:r>
    </w:p>
    <w:p w14:paraId="12CD08C8" w14:textId="03A7E8DE" w:rsidR="003A7EF3" w:rsidRDefault="00235E52" w:rsidP="00235E52">
      <w:pPr>
        <w:pStyle w:val="BodyText"/>
      </w:pPr>
      <w:r>
        <w:t>[3] R2-2002653</w:t>
      </w:r>
      <w:r>
        <w:tab/>
        <w:t>36331_CRyyyy_(REL-16)_ Correct on SIB28 message for NR V2X</w:t>
      </w:r>
      <w:r>
        <w:tab/>
        <w:t>OPPO</w:t>
      </w:r>
      <w:r>
        <w:tab/>
        <w:t>draftCR</w:t>
      </w:r>
      <w:r>
        <w:tab/>
        <w:t>Rel-16</w:t>
      </w:r>
      <w:r>
        <w:tab/>
        <w:t>36.331</w:t>
      </w:r>
      <w:r>
        <w:tab/>
        <w:t>16.0.0</w:t>
      </w:r>
      <w:r>
        <w:tab/>
        <w:t>F</w:t>
      </w:r>
      <w:r>
        <w:tab/>
        <w:t>5G_V2X_NRSL-Core</w:t>
      </w:r>
    </w:p>
    <w:p w14:paraId="04E29113" w14:textId="70732150" w:rsidR="00235E52" w:rsidRPr="00CE0424" w:rsidRDefault="00235E52" w:rsidP="00CE0424">
      <w:pPr>
        <w:pStyle w:val="BodyText"/>
      </w:pPr>
      <w:r>
        <w:t xml:space="preserve">[4] R2-2002828 </w:t>
      </w:r>
      <w:r>
        <w:rPr>
          <w:rFonts w:cs="Arial" w:hint="eastAsia"/>
          <w:sz w:val="22"/>
        </w:rPr>
        <w:t>Further Discussion on RRC Remaining Issues</w:t>
      </w:r>
      <w:r>
        <w:rPr>
          <w:rFonts w:cs="Arial"/>
          <w:sz w:val="22"/>
        </w:rPr>
        <w:t xml:space="preserve"> CATT</w:t>
      </w:r>
    </w:p>
    <w:sectPr w:rsidR="00235E52" w:rsidRPr="00CE0424" w:rsidSect="00C473A5">
      <w:headerReference w:type="even" r:id="rId12"/>
      <w:footerReference w:type="default" r:id="rId13"/>
      <w:footnotePr>
        <w:numRestart w:val="eachSect"/>
      </w:footnotePr>
      <w:pgSz w:w="11907" w:h="16840" w:code="9"/>
      <w:pgMar w:top="1134" w:right="1134" w:bottom="1418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7E3491" w14:textId="77777777" w:rsidR="0042156F" w:rsidRDefault="0042156F">
      <w:r>
        <w:separator/>
      </w:r>
    </w:p>
  </w:endnote>
  <w:endnote w:type="continuationSeparator" w:id="0">
    <w:p w14:paraId="7F3DBE7F" w14:textId="77777777" w:rsidR="0042156F" w:rsidRDefault="00421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 (WN)">
    <w:altName w:val="Arial"/>
    <w:panose1 w:val="020B0604020202020204"/>
    <w:charset w:val="00"/>
    <w:family w:val="roman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D9595" w14:textId="1EC9782C" w:rsidR="00721674" w:rsidRDefault="00721674" w:rsidP="00313FD6">
    <w:pPr>
      <w:pStyle w:val="Footer"/>
      <w:tabs>
        <w:tab w:val="center" w:pos="4820"/>
        <w:tab w:val="right" w:pos="9639"/>
      </w:tabs>
      <w:jc w:val="left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B290F">
      <w:rPr>
        <w:rStyle w:val="PageNumber"/>
      </w:rPr>
      <w:t>5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CB290F">
      <w:rPr>
        <w:rStyle w:val="PageNumber"/>
      </w:rPr>
      <w:t>5</w:t>
    </w:r>
    <w:r>
      <w:rPr>
        <w:rStyle w:val="PageNumber"/>
      </w:rPr>
      <w:fldChar w:fldCharType="end"/>
    </w: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0830CD" w14:textId="77777777" w:rsidR="0042156F" w:rsidRDefault="0042156F">
      <w:r>
        <w:separator/>
      </w:r>
    </w:p>
  </w:footnote>
  <w:footnote w:type="continuationSeparator" w:id="0">
    <w:p w14:paraId="441755FB" w14:textId="77777777" w:rsidR="0042156F" w:rsidRDefault="004215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134E5" w14:textId="77777777" w:rsidR="00721674" w:rsidRDefault="00721674">
    <w:r>
      <w:t xml:space="preserve">Page </w:t>
    </w: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br/>
      <w:t>Draft prETS 300 ???: Month YYYY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CF0AE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9C411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D74240A"/>
    <w:lvl w:ilvl="0">
      <w:start w:val="1"/>
      <w:numFmt w:val="lowerRoman"/>
      <w:pStyle w:val="ListNumber3"/>
      <w:lvlText w:val="%1."/>
      <w:lvlJc w:val="right"/>
      <w:pPr>
        <w:ind w:left="926" w:hanging="360"/>
      </w:pPr>
    </w:lvl>
  </w:abstractNum>
  <w:abstractNum w:abstractNumId="3" w15:restartNumberingAfterBreak="0">
    <w:nsid w:val="02552047"/>
    <w:multiLevelType w:val="multilevel"/>
    <w:tmpl w:val="F8C40C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0E7A1808"/>
    <w:multiLevelType w:val="hybridMultilevel"/>
    <w:tmpl w:val="AC14FA16"/>
    <w:lvl w:ilvl="0" w:tplc="54F46B08">
      <w:start w:val="2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F847706"/>
    <w:multiLevelType w:val="hybridMultilevel"/>
    <w:tmpl w:val="F7A03AEA"/>
    <w:lvl w:ilvl="0" w:tplc="C64E36A0">
      <w:start w:val="1"/>
      <w:numFmt w:val="bullet"/>
      <w:pStyle w:val="ListBullet4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106D5FE3"/>
    <w:multiLevelType w:val="hybridMultilevel"/>
    <w:tmpl w:val="DEF05A6E"/>
    <w:lvl w:ilvl="0" w:tplc="8E7CBD96">
      <w:start w:val="2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0396CDA"/>
    <w:multiLevelType w:val="hybridMultilevel"/>
    <w:tmpl w:val="73A86B6A"/>
    <w:lvl w:ilvl="0" w:tplc="8EB4F316">
      <w:start w:val="1"/>
      <w:numFmt w:val="bullet"/>
      <w:pStyle w:val="ListBullet2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75A7442"/>
    <w:multiLevelType w:val="hybridMultilevel"/>
    <w:tmpl w:val="ABBCF162"/>
    <w:lvl w:ilvl="0" w:tplc="39B093EC">
      <w:start w:val="1"/>
      <w:numFmt w:val="bullet"/>
      <w:pStyle w:val="ListBullet3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B6E445D"/>
    <w:multiLevelType w:val="multilevel"/>
    <w:tmpl w:val="456CAACC"/>
    <w:lvl w:ilvl="0">
      <w:start w:val="1"/>
      <w:numFmt w:val="decimal"/>
      <w:lvlText w:val="Proposal %1: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0B38FD"/>
    <w:multiLevelType w:val="hybridMultilevel"/>
    <w:tmpl w:val="10B2BFC0"/>
    <w:lvl w:ilvl="0" w:tplc="B3428C4A">
      <w:start w:val="1"/>
      <w:numFmt w:val="bullet"/>
      <w:lvlText w:val="-"/>
      <w:lvlJc w:val="left"/>
      <w:pPr>
        <w:tabs>
          <w:tab w:val="num" w:pos="510"/>
        </w:tabs>
        <w:ind w:left="510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CD34B6"/>
    <w:multiLevelType w:val="hybridMultilevel"/>
    <w:tmpl w:val="F2426A34"/>
    <w:lvl w:ilvl="0" w:tplc="AF70FD9E">
      <w:start w:val="1"/>
      <w:numFmt w:val="bullet"/>
      <w:lvlText w:val="-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EA44FF"/>
    <w:multiLevelType w:val="hybridMultilevel"/>
    <w:tmpl w:val="729408FE"/>
    <w:lvl w:ilvl="0" w:tplc="B01460A0">
      <w:start w:val="1"/>
      <w:numFmt w:val="decimal"/>
      <w:pStyle w:val="ListNumber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8734D44"/>
    <w:multiLevelType w:val="hybridMultilevel"/>
    <w:tmpl w:val="34F2B340"/>
    <w:lvl w:ilvl="0" w:tplc="51F6C020">
      <w:start w:val="2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AA46647"/>
    <w:multiLevelType w:val="hybridMultilevel"/>
    <w:tmpl w:val="608679F6"/>
    <w:lvl w:ilvl="0" w:tplc="78A864BC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CA721D"/>
    <w:multiLevelType w:val="hybridMultilevel"/>
    <w:tmpl w:val="CC2A0A5E"/>
    <w:lvl w:ilvl="0" w:tplc="2BC0DF16">
      <w:start w:val="1"/>
      <w:numFmt w:val="bullet"/>
      <w:lvlText w:val="-"/>
      <w:lvlJc w:val="left"/>
      <w:pPr>
        <w:tabs>
          <w:tab w:val="num" w:pos="1644"/>
        </w:tabs>
        <w:ind w:left="1644" w:hanging="397"/>
      </w:pPr>
      <w:rPr>
        <w:rFonts w:ascii="Times New Roman" w:hAnsi="Times New Roman" w:cs="Times New Roman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F6701EC"/>
    <w:multiLevelType w:val="hybridMultilevel"/>
    <w:tmpl w:val="BEDC769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0B40508"/>
    <w:multiLevelType w:val="hybridMultilevel"/>
    <w:tmpl w:val="08D42890"/>
    <w:lvl w:ilvl="0" w:tplc="373EC8DA">
      <w:start w:val="2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3303F73"/>
    <w:multiLevelType w:val="hybridMultilevel"/>
    <w:tmpl w:val="99E0CBFC"/>
    <w:lvl w:ilvl="0" w:tplc="C1706E3C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DF65F6"/>
    <w:multiLevelType w:val="hybridMultilevel"/>
    <w:tmpl w:val="9FF023C0"/>
    <w:lvl w:ilvl="0" w:tplc="0ED8CFC6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01505E"/>
    <w:multiLevelType w:val="hybridMultilevel"/>
    <w:tmpl w:val="6C28A41A"/>
    <w:lvl w:ilvl="0" w:tplc="901E4CC4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F52A81"/>
    <w:multiLevelType w:val="hybridMultilevel"/>
    <w:tmpl w:val="A016EECC"/>
    <w:lvl w:ilvl="0" w:tplc="B6A42D6A">
      <w:start w:val="1"/>
      <w:numFmt w:val="bullet"/>
      <w:lvlText w:val="-"/>
      <w:lvlJc w:val="left"/>
      <w:pPr>
        <w:tabs>
          <w:tab w:val="num" w:pos="1077"/>
        </w:tabs>
        <w:ind w:left="1077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DE1D10"/>
    <w:multiLevelType w:val="hybridMultilevel"/>
    <w:tmpl w:val="3C26D980"/>
    <w:lvl w:ilvl="0" w:tplc="6FC42CD0">
      <w:start w:val="1"/>
      <w:numFmt w:val="bullet"/>
      <w:pStyle w:val="List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E4C234E"/>
    <w:multiLevelType w:val="hybridMultilevel"/>
    <w:tmpl w:val="43FEDB14"/>
    <w:lvl w:ilvl="0" w:tplc="80C2FDE0">
      <w:start w:val="1"/>
      <w:numFmt w:val="lowerLetter"/>
      <w:pStyle w:val="ListNumber2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74FF1CEA"/>
    <w:multiLevelType w:val="hybridMultilevel"/>
    <w:tmpl w:val="C91A7F02"/>
    <w:lvl w:ilvl="0" w:tplc="B644CE60">
      <w:start w:val="1"/>
      <w:numFmt w:val="bullet"/>
      <w:pStyle w:val="ListBullet5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9"/>
  </w:num>
  <w:num w:numId="3">
    <w:abstractNumId w:val="14"/>
  </w:num>
  <w:num w:numId="4">
    <w:abstractNumId w:val="15"/>
  </w:num>
  <w:num w:numId="5">
    <w:abstractNumId w:val="10"/>
  </w:num>
  <w:num w:numId="6">
    <w:abstractNumId w:val="18"/>
  </w:num>
  <w:num w:numId="7">
    <w:abstractNumId w:val="22"/>
  </w:num>
  <w:num w:numId="8">
    <w:abstractNumId w:val="11"/>
  </w:num>
  <w:num w:numId="9">
    <w:abstractNumId w:val="9"/>
  </w:num>
  <w:num w:numId="10">
    <w:abstractNumId w:val="2"/>
  </w:num>
  <w:num w:numId="11">
    <w:abstractNumId w:val="1"/>
  </w:num>
  <w:num w:numId="12">
    <w:abstractNumId w:val="0"/>
  </w:num>
  <w:num w:numId="13">
    <w:abstractNumId w:val="20"/>
  </w:num>
  <w:num w:numId="14">
    <w:abstractNumId w:val="21"/>
  </w:num>
  <w:num w:numId="15">
    <w:abstractNumId w:val="16"/>
  </w:num>
  <w:num w:numId="16">
    <w:abstractNumId w:val="23"/>
  </w:num>
  <w:num w:numId="17">
    <w:abstractNumId w:val="7"/>
  </w:num>
  <w:num w:numId="18">
    <w:abstractNumId w:val="8"/>
  </w:num>
  <w:num w:numId="19">
    <w:abstractNumId w:val="5"/>
  </w:num>
  <w:num w:numId="20">
    <w:abstractNumId w:val="25"/>
  </w:num>
  <w:num w:numId="21">
    <w:abstractNumId w:val="12"/>
  </w:num>
  <w:num w:numId="22">
    <w:abstractNumId w:val="24"/>
  </w:num>
  <w:num w:numId="23">
    <w:abstractNumId w:val="13"/>
  </w:num>
  <w:num w:numId="24">
    <w:abstractNumId w:val="4"/>
  </w:num>
  <w:num w:numId="25">
    <w:abstractNumId w:val="17"/>
  </w:num>
  <w:num w:numId="26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oNotDisplayPageBoundaries/>
  <w:printFractionalCharacterWidth/>
  <w:bordersDoNotSurroundHeader/>
  <w:bordersDoNotSurroundFooter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en-GB" w:vendorID="64" w:dllVersion="4096" w:nlCheck="1" w:checkStyle="0"/>
  <w:activeWritingStyle w:appName="MSWord" w:lang="de-DE" w:vendorID="64" w:dllVersion="4096" w:nlCheck="1" w:checkStyle="0"/>
  <w:activeWritingStyle w:appName="MSWord" w:lang="zh-CN" w:vendorID="64" w:dllVersion="5" w:nlCheck="1" w:checkStyle="1"/>
  <w:activeWritingStyle w:appName="MSWord" w:lang="fi-FI" w:vendorID="64" w:dllVersion="4096" w:nlCheck="1" w:checkStyle="0"/>
  <w:linkStyle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567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QwNTE1NjA2NDMxNTJS0lEKTi0uzszPAykwqQUASPOYnywAAAA="/>
  </w:docVars>
  <w:rsids>
    <w:rsidRoot w:val="003376BD"/>
    <w:rsid w:val="000006E1"/>
    <w:rsid w:val="00002A37"/>
    <w:rsid w:val="0000564C"/>
    <w:rsid w:val="00006446"/>
    <w:rsid w:val="00006896"/>
    <w:rsid w:val="00007CDC"/>
    <w:rsid w:val="00011B28"/>
    <w:rsid w:val="00015D15"/>
    <w:rsid w:val="0002564D"/>
    <w:rsid w:val="00025ECA"/>
    <w:rsid w:val="000325B8"/>
    <w:rsid w:val="00033337"/>
    <w:rsid w:val="0003419E"/>
    <w:rsid w:val="00034C15"/>
    <w:rsid w:val="00036BA1"/>
    <w:rsid w:val="000422E2"/>
    <w:rsid w:val="00042F22"/>
    <w:rsid w:val="000444EF"/>
    <w:rsid w:val="00052A07"/>
    <w:rsid w:val="000534E3"/>
    <w:rsid w:val="0005606A"/>
    <w:rsid w:val="00057117"/>
    <w:rsid w:val="000616E7"/>
    <w:rsid w:val="0006487E"/>
    <w:rsid w:val="00065E1A"/>
    <w:rsid w:val="000721B4"/>
    <w:rsid w:val="00077E5F"/>
    <w:rsid w:val="0008036A"/>
    <w:rsid w:val="00081AE6"/>
    <w:rsid w:val="000855EB"/>
    <w:rsid w:val="00085B52"/>
    <w:rsid w:val="000866F2"/>
    <w:rsid w:val="0009009F"/>
    <w:rsid w:val="00091557"/>
    <w:rsid w:val="000924C1"/>
    <w:rsid w:val="000924F0"/>
    <w:rsid w:val="00093474"/>
    <w:rsid w:val="0009510F"/>
    <w:rsid w:val="000A1B7B"/>
    <w:rsid w:val="000A56F2"/>
    <w:rsid w:val="000B2719"/>
    <w:rsid w:val="000B3A8F"/>
    <w:rsid w:val="000B4AB9"/>
    <w:rsid w:val="000B58C3"/>
    <w:rsid w:val="000B61E9"/>
    <w:rsid w:val="000C165A"/>
    <w:rsid w:val="000C2E19"/>
    <w:rsid w:val="000D0D07"/>
    <w:rsid w:val="000D4797"/>
    <w:rsid w:val="000E0527"/>
    <w:rsid w:val="000E1E92"/>
    <w:rsid w:val="000F06D6"/>
    <w:rsid w:val="000F0EB1"/>
    <w:rsid w:val="000F1106"/>
    <w:rsid w:val="000F3BE9"/>
    <w:rsid w:val="000F3F6C"/>
    <w:rsid w:val="000F59A7"/>
    <w:rsid w:val="000F6DF3"/>
    <w:rsid w:val="001005FF"/>
    <w:rsid w:val="001062FB"/>
    <w:rsid w:val="001063E6"/>
    <w:rsid w:val="001103A3"/>
    <w:rsid w:val="00113CF4"/>
    <w:rsid w:val="001153EA"/>
    <w:rsid w:val="00115643"/>
    <w:rsid w:val="00116765"/>
    <w:rsid w:val="001219F5"/>
    <w:rsid w:val="00121A20"/>
    <w:rsid w:val="0012377F"/>
    <w:rsid w:val="00124314"/>
    <w:rsid w:val="00126B4A"/>
    <w:rsid w:val="00132FD0"/>
    <w:rsid w:val="001344C0"/>
    <w:rsid w:val="001346FA"/>
    <w:rsid w:val="00135252"/>
    <w:rsid w:val="00137AB5"/>
    <w:rsid w:val="00137F0B"/>
    <w:rsid w:val="001433D6"/>
    <w:rsid w:val="00151E23"/>
    <w:rsid w:val="001526E0"/>
    <w:rsid w:val="00154001"/>
    <w:rsid w:val="0015469B"/>
    <w:rsid w:val="00154FAF"/>
    <w:rsid w:val="001551B5"/>
    <w:rsid w:val="001659C1"/>
    <w:rsid w:val="00173A8E"/>
    <w:rsid w:val="0017502C"/>
    <w:rsid w:val="00175032"/>
    <w:rsid w:val="0018143F"/>
    <w:rsid w:val="00181FF8"/>
    <w:rsid w:val="00190AC1"/>
    <w:rsid w:val="0019341A"/>
    <w:rsid w:val="00197DF9"/>
    <w:rsid w:val="001A1987"/>
    <w:rsid w:val="001A2564"/>
    <w:rsid w:val="001A4CB9"/>
    <w:rsid w:val="001A6173"/>
    <w:rsid w:val="001A6CBA"/>
    <w:rsid w:val="001B0D97"/>
    <w:rsid w:val="001B5A5D"/>
    <w:rsid w:val="001C1CE5"/>
    <w:rsid w:val="001C3D2A"/>
    <w:rsid w:val="001D51BA"/>
    <w:rsid w:val="001D53E7"/>
    <w:rsid w:val="001D6342"/>
    <w:rsid w:val="001D6D53"/>
    <w:rsid w:val="001E58E2"/>
    <w:rsid w:val="001E7AED"/>
    <w:rsid w:val="001F3916"/>
    <w:rsid w:val="001F54C5"/>
    <w:rsid w:val="001F662C"/>
    <w:rsid w:val="001F7074"/>
    <w:rsid w:val="00200490"/>
    <w:rsid w:val="00201F3A"/>
    <w:rsid w:val="00203F96"/>
    <w:rsid w:val="002069B2"/>
    <w:rsid w:val="00207FA3"/>
    <w:rsid w:val="00214DA8"/>
    <w:rsid w:val="00215423"/>
    <w:rsid w:val="002158FA"/>
    <w:rsid w:val="00220600"/>
    <w:rsid w:val="002224DB"/>
    <w:rsid w:val="00223FCB"/>
    <w:rsid w:val="002252C3"/>
    <w:rsid w:val="00225C54"/>
    <w:rsid w:val="00230765"/>
    <w:rsid w:val="00230D18"/>
    <w:rsid w:val="002319E4"/>
    <w:rsid w:val="00234394"/>
    <w:rsid w:val="00235632"/>
    <w:rsid w:val="00235872"/>
    <w:rsid w:val="00235E52"/>
    <w:rsid w:val="00241559"/>
    <w:rsid w:val="00241C78"/>
    <w:rsid w:val="002435B3"/>
    <w:rsid w:val="002458EB"/>
    <w:rsid w:val="00247E18"/>
    <w:rsid w:val="002500C8"/>
    <w:rsid w:val="00257543"/>
    <w:rsid w:val="002617E7"/>
    <w:rsid w:val="00264228"/>
    <w:rsid w:val="00264334"/>
    <w:rsid w:val="0026473E"/>
    <w:rsid w:val="00266214"/>
    <w:rsid w:val="00267C83"/>
    <w:rsid w:val="0027144F"/>
    <w:rsid w:val="00271813"/>
    <w:rsid w:val="00271F3A"/>
    <w:rsid w:val="00273278"/>
    <w:rsid w:val="002737F4"/>
    <w:rsid w:val="002805F5"/>
    <w:rsid w:val="00280751"/>
    <w:rsid w:val="0028280A"/>
    <w:rsid w:val="00286ACD"/>
    <w:rsid w:val="00287838"/>
    <w:rsid w:val="002907B5"/>
    <w:rsid w:val="002926E6"/>
    <w:rsid w:val="00292EB7"/>
    <w:rsid w:val="00296227"/>
    <w:rsid w:val="00296F44"/>
    <w:rsid w:val="0029777D"/>
    <w:rsid w:val="00297F72"/>
    <w:rsid w:val="002A055E"/>
    <w:rsid w:val="002A1D4E"/>
    <w:rsid w:val="002A2869"/>
    <w:rsid w:val="002B0FC8"/>
    <w:rsid w:val="002B233D"/>
    <w:rsid w:val="002B24D6"/>
    <w:rsid w:val="002C41E6"/>
    <w:rsid w:val="002D071A"/>
    <w:rsid w:val="002D0B05"/>
    <w:rsid w:val="002D34B2"/>
    <w:rsid w:val="002D48B0"/>
    <w:rsid w:val="002D5B37"/>
    <w:rsid w:val="002D7637"/>
    <w:rsid w:val="002E17F2"/>
    <w:rsid w:val="002E7CAE"/>
    <w:rsid w:val="002F2771"/>
    <w:rsid w:val="002F37A9"/>
    <w:rsid w:val="002F3D12"/>
    <w:rsid w:val="00301CE6"/>
    <w:rsid w:val="0030256B"/>
    <w:rsid w:val="0030501F"/>
    <w:rsid w:val="00307BA1"/>
    <w:rsid w:val="00311702"/>
    <w:rsid w:val="00311E82"/>
    <w:rsid w:val="00313FD6"/>
    <w:rsid w:val="003143BD"/>
    <w:rsid w:val="00315363"/>
    <w:rsid w:val="003203ED"/>
    <w:rsid w:val="00322C9F"/>
    <w:rsid w:val="00324D23"/>
    <w:rsid w:val="00331751"/>
    <w:rsid w:val="00334579"/>
    <w:rsid w:val="00335858"/>
    <w:rsid w:val="00336BDA"/>
    <w:rsid w:val="003376BD"/>
    <w:rsid w:val="00342BD7"/>
    <w:rsid w:val="00346DB5"/>
    <w:rsid w:val="003477B1"/>
    <w:rsid w:val="00357380"/>
    <w:rsid w:val="003602D9"/>
    <w:rsid w:val="003604CE"/>
    <w:rsid w:val="00370E47"/>
    <w:rsid w:val="003742AC"/>
    <w:rsid w:val="00377CE1"/>
    <w:rsid w:val="00385BF0"/>
    <w:rsid w:val="003939FF"/>
    <w:rsid w:val="00396AE7"/>
    <w:rsid w:val="003A2223"/>
    <w:rsid w:val="003A2A0F"/>
    <w:rsid w:val="003A45A1"/>
    <w:rsid w:val="003A5B0A"/>
    <w:rsid w:val="003A6BAC"/>
    <w:rsid w:val="003A70A4"/>
    <w:rsid w:val="003A7EF3"/>
    <w:rsid w:val="003B159C"/>
    <w:rsid w:val="003B369F"/>
    <w:rsid w:val="003B36A3"/>
    <w:rsid w:val="003B64BB"/>
    <w:rsid w:val="003B7FE5"/>
    <w:rsid w:val="003C11C8"/>
    <w:rsid w:val="003C2702"/>
    <w:rsid w:val="003C7806"/>
    <w:rsid w:val="003D109F"/>
    <w:rsid w:val="003D2478"/>
    <w:rsid w:val="003D3C45"/>
    <w:rsid w:val="003D490A"/>
    <w:rsid w:val="003D5B1F"/>
    <w:rsid w:val="003E15FA"/>
    <w:rsid w:val="003E55E4"/>
    <w:rsid w:val="003E74E3"/>
    <w:rsid w:val="003F05C7"/>
    <w:rsid w:val="003F2CD4"/>
    <w:rsid w:val="003F6BBE"/>
    <w:rsid w:val="004000E8"/>
    <w:rsid w:val="00402E2B"/>
    <w:rsid w:val="0040512B"/>
    <w:rsid w:val="00405CA5"/>
    <w:rsid w:val="00407CD3"/>
    <w:rsid w:val="00410134"/>
    <w:rsid w:val="00410B72"/>
    <w:rsid w:val="00410F18"/>
    <w:rsid w:val="0041263E"/>
    <w:rsid w:val="00413AAC"/>
    <w:rsid w:val="00413E92"/>
    <w:rsid w:val="00421105"/>
    <w:rsid w:val="0042156F"/>
    <w:rsid w:val="00422699"/>
    <w:rsid w:val="00422AA4"/>
    <w:rsid w:val="004242F4"/>
    <w:rsid w:val="00427248"/>
    <w:rsid w:val="00437447"/>
    <w:rsid w:val="00440B0E"/>
    <w:rsid w:val="00441A92"/>
    <w:rsid w:val="004431DC"/>
    <w:rsid w:val="00444F56"/>
    <w:rsid w:val="00446488"/>
    <w:rsid w:val="004517AA"/>
    <w:rsid w:val="00452CAC"/>
    <w:rsid w:val="00457565"/>
    <w:rsid w:val="00457B71"/>
    <w:rsid w:val="00457CC7"/>
    <w:rsid w:val="004669E2"/>
    <w:rsid w:val="00470C31"/>
    <w:rsid w:val="00471DE0"/>
    <w:rsid w:val="004734D0"/>
    <w:rsid w:val="0047556B"/>
    <w:rsid w:val="00477768"/>
    <w:rsid w:val="0048493B"/>
    <w:rsid w:val="00492BC5"/>
    <w:rsid w:val="004964F1"/>
    <w:rsid w:val="004A16BC"/>
    <w:rsid w:val="004A2B94"/>
    <w:rsid w:val="004B1D03"/>
    <w:rsid w:val="004B6F6A"/>
    <w:rsid w:val="004B7C0C"/>
    <w:rsid w:val="004C3898"/>
    <w:rsid w:val="004D36B1"/>
    <w:rsid w:val="004D7EBD"/>
    <w:rsid w:val="004E2680"/>
    <w:rsid w:val="004E28F9"/>
    <w:rsid w:val="004E2B09"/>
    <w:rsid w:val="004E462E"/>
    <w:rsid w:val="004E56DC"/>
    <w:rsid w:val="004E76F4"/>
    <w:rsid w:val="004F0B4E"/>
    <w:rsid w:val="004F0B6C"/>
    <w:rsid w:val="004F2078"/>
    <w:rsid w:val="004F4DA3"/>
    <w:rsid w:val="00506557"/>
    <w:rsid w:val="0050677A"/>
    <w:rsid w:val="005108D8"/>
    <w:rsid w:val="005116F9"/>
    <w:rsid w:val="005153A7"/>
    <w:rsid w:val="005219CF"/>
    <w:rsid w:val="00525CD7"/>
    <w:rsid w:val="00534B59"/>
    <w:rsid w:val="005365DB"/>
    <w:rsid w:val="00536759"/>
    <w:rsid w:val="00537C62"/>
    <w:rsid w:val="00546970"/>
    <w:rsid w:val="00554E19"/>
    <w:rsid w:val="0056121F"/>
    <w:rsid w:val="00572505"/>
    <w:rsid w:val="0057263A"/>
    <w:rsid w:val="00582809"/>
    <w:rsid w:val="0058798C"/>
    <w:rsid w:val="005900FA"/>
    <w:rsid w:val="00590ED0"/>
    <w:rsid w:val="005935A4"/>
    <w:rsid w:val="005948C2"/>
    <w:rsid w:val="00595DCA"/>
    <w:rsid w:val="0059779B"/>
    <w:rsid w:val="005A209A"/>
    <w:rsid w:val="005A662D"/>
    <w:rsid w:val="005A6F1A"/>
    <w:rsid w:val="005A7753"/>
    <w:rsid w:val="005B1409"/>
    <w:rsid w:val="005B258E"/>
    <w:rsid w:val="005B35D7"/>
    <w:rsid w:val="005B392A"/>
    <w:rsid w:val="005B3AA3"/>
    <w:rsid w:val="005B6F83"/>
    <w:rsid w:val="005C2FFC"/>
    <w:rsid w:val="005C74FB"/>
    <w:rsid w:val="005D1602"/>
    <w:rsid w:val="005E1D4E"/>
    <w:rsid w:val="005E385F"/>
    <w:rsid w:val="005E5B81"/>
    <w:rsid w:val="005F2CB1"/>
    <w:rsid w:val="005F3025"/>
    <w:rsid w:val="005F618C"/>
    <w:rsid w:val="005F6F8D"/>
    <w:rsid w:val="005F70BD"/>
    <w:rsid w:val="0060283C"/>
    <w:rsid w:val="00604F14"/>
    <w:rsid w:val="00611B83"/>
    <w:rsid w:val="00613257"/>
    <w:rsid w:val="00620A71"/>
    <w:rsid w:val="00620D80"/>
    <w:rsid w:val="006234A6"/>
    <w:rsid w:val="00630001"/>
    <w:rsid w:val="006311B3"/>
    <w:rsid w:val="00631E0F"/>
    <w:rsid w:val="0063284C"/>
    <w:rsid w:val="00636398"/>
    <w:rsid w:val="006368D3"/>
    <w:rsid w:val="006377EC"/>
    <w:rsid w:val="0064151F"/>
    <w:rsid w:val="00641533"/>
    <w:rsid w:val="0064208D"/>
    <w:rsid w:val="00642FDD"/>
    <w:rsid w:val="00643475"/>
    <w:rsid w:val="0064396A"/>
    <w:rsid w:val="0064624E"/>
    <w:rsid w:val="00650AB9"/>
    <w:rsid w:val="00655733"/>
    <w:rsid w:val="00655ACD"/>
    <w:rsid w:val="00656A92"/>
    <w:rsid w:val="00656DDE"/>
    <w:rsid w:val="0066011D"/>
    <w:rsid w:val="006607C0"/>
    <w:rsid w:val="006613A6"/>
    <w:rsid w:val="006627A2"/>
    <w:rsid w:val="006634E6"/>
    <w:rsid w:val="006655EE"/>
    <w:rsid w:val="006678E7"/>
    <w:rsid w:val="00667EE7"/>
    <w:rsid w:val="00670922"/>
    <w:rsid w:val="00670BE1"/>
    <w:rsid w:val="0067218F"/>
    <w:rsid w:val="006741F2"/>
    <w:rsid w:val="00674CC3"/>
    <w:rsid w:val="00675C72"/>
    <w:rsid w:val="006771F9"/>
    <w:rsid w:val="006776D7"/>
    <w:rsid w:val="00681003"/>
    <w:rsid w:val="006817C9"/>
    <w:rsid w:val="00683ECE"/>
    <w:rsid w:val="00686C49"/>
    <w:rsid w:val="00695FC2"/>
    <w:rsid w:val="00696949"/>
    <w:rsid w:val="00697052"/>
    <w:rsid w:val="006A46FB"/>
    <w:rsid w:val="006A5E28"/>
    <w:rsid w:val="006A697B"/>
    <w:rsid w:val="006A7AFF"/>
    <w:rsid w:val="006B1816"/>
    <w:rsid w:val="006B2099"/>
    <w:rsid w:val="006B4E9D"/>
    <w:rsid w:val="006B50CF"/>
    <w:rsid w:val="006C03B8"/>
    <w:rsid w:val="006C5EC9"/>
    <w:rsid w:val="006C6059"/>
    <w:rsid w:val="006C7297"/>
    <w:rsid w:val="006C7522"/>
    <w:rsid w:val="006D4491"/>
    <w:rsid w:val="006D6F08"/>
    <w:rsid w:val="006E062C"/>
    <w:rsid w:val="006E1C82"/>
    <w:rsid w:val="006E28B7"/>
    <w:rsid w:val="006E2A9B"/>
    <w:rsid w:val="006E3310"/>
    <w:rsid w:val="006E4E39"/>
    <w:rsid w:val="006E565E"/>
    <w:rsid w:val="006E673D"/>
    <w:rsid w:val="006E7D3B"/>
    <w:rsid w:val="006F1B70"/>
    <w:rsid w:val="006F341D"/>
    <w:rsid w:val="006F3CDE"/>
    <w:rsid w:val="006F58D4"/>
    <w:rsid w:val="006F5F30"/>
    <w:rsid w:val="006F6582"/>
    <w:rsid w:val="0070346E"/>
    <w:rsid w:val="00704EDB"/>
    <w:rsid w:val="00706101"/>
    <w:rsid w:val="00707072"/>
    <w:rsid w:val="00707D61"/>
    <w:rsid w:val="00712287"/>
    <w:rsid w:val="00712772"/>
    <w:rsid w:val="007148D3"/>
    <w:rsid w:val="00715B9A"/>
    <w:rsid w:val="00721674"/>
    <w:rsid w:val="007248A2"/>
    <w:rsid w:val="007257D0"/>
    <w:rsid w:val="00726EA6"/>
    <w:rsid w:val="00727208"/>
    <w:rsid w:val="00727680"/>
    <w:rsid w:val="007279AE"/>
    <w:rsid w:val="00727E7C"/>
    <w:rsid w:val="007348B1"/>
    <w:rsid w:val="007362A6"/>
    <w:rsid w:val="00736D7D"/>
    <w:rsid w:val="00740E58"/>
    <w:rsid w:val="007445A0"/>
    <w:rsid w:val="0074524B"/>
    <w:rsid w:val="00747D8B"/>
    <w:rsid w:val="00751228"/>
    <w:rsid w:val="007571E1"/>
    <w:rsid w:val="00757A16"/>
    <w:rsid w:val="007604B2"/>
    <w:rsid w:val="00760A11"/>
    <w:rsid w:val="00760E68"/>
    <w:rsid w:val="00765281"/>
    <w:rsid w:val="00766BAD"/>
    <w:rsid w:val="007729A2"/>
    <w:rsid w:val="007755F2"/>
    <w:rsid w:val="00776971"/>
    <w:rsid w:val="00780A80"/>
    <w:rsid w:val="0078177E"/>
    <w:rsid w:val="0078304C"/>
    <w:rsid w:val="00783673"/>
    <w:rsid w:val="00785490"/>
    <w:rsid w:val="00791141"/>
    <w:rsid w:val="007925EA"/>
    <w:rsid w:val="00793CD8"/>
    <w:rsid w:val="00795443"/>
    <w:rsid w:val="00795C92"/>
    <w:rsid w:val="00796231"/>
    <w:rsid w:val="00796E49"/>
    <w:rsid w:val="007A1CB3"/>
    <w:rsid w:val="007A306F"/>
    <w:rsid w:val="007A43A6"/>
    <w:rsid w:val="007A58A6"/>
    <w:rsid w:val="007A7C58"/>
    <w:rsid w:val="007B2F29"/>
    <w:rsid w:val="007B3D2D"/>
    <w:rsid w:val="007B50AE"/>
    <w:rsid w:val="007B51DF"/>
    <w:rsid w:val="007C0383"/>
    <w:rsid w:val="007C05DD"/>
    <w:rsid w:val="007C2880"/>
    <w:rsid w:val="007C3D18"/>
    <w:rsid w:val="007C60BF"/>
    <w:rsid w:val="007C6A07"/>
    <w:rsid w:val="007C75A1"/>
    <w:rsid w:val="007C77A5"/>
    <w:rsid w:val="007D04E5"/>
    <w:rsid w:val="007D5901"/>
    <w:rsid w:val="007D7526"/>
    <w:rsid w:val="007E4610"/>
    <w:rsid w:val="007E4715"/>
    <w:rsid w:val="007E505B"/>
    <w:rsid w:val="007E7091"/>
    <w:rsid w:val="00803FAE"/>
    <w:rsid w:val="0080605F"/>
    <w:rsid w:val="00807786"/>
    <w:rsid w:val="00811FCB"/>
    <w:rsid w:val="00813099"/>
    <w:rsid w:val="008158D6"/>
    <w:rsid w:val="00817196"/>
    <w:rsid w:val="00817364"/>
    <w:rsid w:val="00822EB8"/>
    <w:rsid w:val="008235DB"/>
    <w:rsid w:val="00824AB4"/>
    <w:rsid w:val="00825C42"/>
    <w:rsid w:val="00825D25"/>
    <w:rsid w:val="00827BF4"/>
    <w:rsid w:val="00827D6F"/>
    <w:rsid w:val="00834BF4"/>
    <w:rsid w:val="0083681B"/>
    <w:rsid w:val="008376AC"/>
    <w:rsid w:val="008444E8"/>
    <w:rsid w:val="00844E80"/>
    <w:rsid w:val="00846FE7"/>
    <w:rsid w:val="00856911"/>
    <w:rsid w:val="008677FD"/>
    <w:rsid w:val="008706D4"/>
    <w:rsid w:val="00870F8A"/>
    <w:rsid w:val="008719A4"/>
    <w:rsid w:val="00871D23"/>
    <w:rsid w:val="00874312"/>
    <w:rsid w:val="0087437C"/>
    <w:rsid w:val="00875CD7"/>
    <w:rsid w:val="00876B4D"/>
    <w:rsid w:val="00877F18"/>
    <w:rsid w:val="0088027F"/>
    <w:rsid w:val="008941E3"/>
    <w:rsid w:val="00894A88"/>
    <w:rsid w:val="00895386"/>
    <w:rsid w:val="008A21FF"/>
    <w:rsid w:val="008A2CE2"/>
    <w:rsid w:val="008A30AC"/>
    <w:rsid w:val="008A44B8"/>
    <w:rsid w:val="008A461C"/>
    <w:rsid w:val="008A51A8"/>
    <w:rsid w:val="008A54C7"/>
    <w:rsid w:val="008A55AD"/>
    <w:rsid w:val="008A77D8"/>
    <w:rsid w:val="008B0483"/>
    <w:rsid w:val="008B120C"/>
    <w:rsid w:val="008B51A0"/>
    <w:rsid w:val="008B592A"/>
    <w:rsid w:val="008B7B5C"/>
    <w:rsid w:val="008C0C99"/>
    <w:rsid w:val="008C2017"/>
    <w:rsid w:val="008C4958"/>
    <w:rsid w:val="008C4BAA"/>
    <w:rsid w:val="008C6AE8"/>
    <w:rsid w:val="008C7573"/>
    <w:rsid w:val="008D00A5"/>
    <w:rsid w:val="008D34F1"/>
    <w:rsid w:val="008D39D8"/>
    <w:rsid w:val="008D6D1A"/>
    <w:rsid w:val="008E065E"/>
    <w:rsid w:val="008E0927"/>
    <w:rsid w:val="008E1909"/>
    <w:rsid w:val="008F1575"/>
    <w:rsid w:val="008F1EAB"/>
    <w:rsid w:val="008F2848"/>
    <w:rsid w:val="008F33DC"/>
    <w:rsid w:val="008F477F"/>
    <w:rsid w:val="00902350"/>
    <w:rsid w:val="0090336B"/>
    <w:rsid w:val="009053AA"/>
    <w:rsid w:val="00906939"/>
    <w:rsid w:val="00910B7D"/>
    <w:rsid w:val="00911DFB"/>
    <w:rsid w:val="009139D9"/>
    <w:rsid w:val="00914AD8"/>
    <w:rsid w:val="00916079"/>
    <w:rsid w:val="00917CE9"/>
    <w:rsid w:val="00920BF2"/>
    <w:rsid w:val="00922010"/>
    <w:rsid w:val="00931BD9"/>
    <w:rsid w:val="009368F3"/>
    <w:rsid w:val="00941636"/>
    <w:rsid w:val="00943742"/>
    <w:rsid w:val="00945C05"/>
    <w:rsid w:val="00946945"/>
    <w:rsid w:val="00947713"/>
    <w:rsid w:val="00950DE7"/>
    <w:rsid w:val="0095291F"/>
    <w:rsid w:val="00953920"/>
    <w:rsid w:val="00953D47"/>
    <w:rsid w:val="0095681E"/>
    <w:rsid w:val="009572D4"/>
    <w:rsid w:val="00961921"/>
    <w:rsid w:val="0096430A"/>
    <w:rsid w:val="0096554B"/>
    <w:rsid w:val="0096584A"/>
    <w:rsid w:val="00971F08"/>
    <w:rsid w:val="009734A2"/>
    <w:rsid w:val="0097603D"/>
    <w:rsid w:val="00976949"/>
    <w:rsid w:val="00980477"/>
    <w:rsid w:val="00985253"/>
    <w:rsid w:val="009853B3"/>
    <w:rsid w:val="00990630"/>
    <w:rsid w:val="00991761"/>
    <w:rsid w:val="00994DCA"/>
    <w:rsid w:val="009960EC"/>
    <w:rsid w:val="009970DD"/>
    <w:rsid w:val="009A0FBA"/>
    <w:rsid w:val="009A1601"/>
    <w:rsid w:val="009A3BB6"/>
    <w:rsid w:val="009A3EE3"/>
    <w:rsid w:val="009A462D"/>
    <w:rsid w:val="009A5CBA"/>
    <w:rsid w:val="009A66CD"/>
    <w:rsid w:val="009B1F30"/>
    <w:rsid w:val="009B2691"/>
    <w:rsid w:val="009B3AC2"/>
    <w:rsid w:val="009B4DF4"/>
    <w:rsid w:val="009B564E"/>
    <w:rsid w:val="009B7091"/>
    <w:rsid w:val="009B7E87"/>
    <w:rsid w:val="009C0169"/>
    <w:rsid w:val="009C403E"/>
    <w:rsid w:val="009D4FF0"/>
    <w:rsid w:val="009D703C"/>
    <w:rsid w:val="009D718F"/>
    <w:rsid w:val="009E068F"/>
    <w:rsid w:val="009E14E0"/>
    <w:rsid w:val="009E35DB"/>
    <w:rsid w:val="009E47A3"/>
    <w:rsid w:val="009E4B58"/>
    <w:rsid w:val="009F08F3"/>
    <w:rsid w:val="009F344F"/>
    <w:rsid w:val="00A031D8"/>
    <w:rsid w:val="00A048A8"/>
    <w:rsid w:val="00A04F49"/>
    <w:rsid w:val="00A13E54"/>
    <w:rsid w:val="00A17F63"/>
    <w:rsid w:val="00A2193B"/>
    <w:rsid w:val="00A2351A"/>
    <w:rsid w:val="00A264A9"/>
    <w:rsid w:val="00A26DCF"/>
    <w:rsid w:val="00A27785"/>
    <w:rsid w:val="00A30187"/>
    <w:rsid w:val="00A3448A"/>
    <w:rsid w:val="00A36297"/>
    <w:rsid w:val="00A41E2B"/>
    <w:rsid w:val="00A4463E"/>
    <w:rsid w:val="00A45B74"/>
    <w:rsid w:val="00A52E1D"/>
    <w:rsid w:val="00A61499"/>
    <w:rsid w:val="00A62A77"/>
    <w:rsid w:val="00A63483"/>
    <w:rsid w:val="00A657D7"/>
    <w:rsid w:val="00A660AC"/>
    <w:rsid w:val="00A67E6C"/>
    <w:rsid w:val="00A71B99"/>
    <w:rsid w:val="00A739D0"/>
    <w:rsid w:val="00A761D4"/>
    <w:rsid w:val="00A77EC4"/>
    <w:rsid w:val="00A85BDB"/>
    <w:rsid w:val="00A92879"/>
    <w:rsid w:val="00A9442A"/>
    <w:rsid w:val="00AA016F"/>
    <w:rsid w:val="00AA1ED6"/>
    <w:rsid w:val="00AA51D6"/>
    <w:rsid w:val="00AB0BC8"/>
    <w:rsid w:val="00AB11CA"/>
    <w:rsid w:val="00AB14D9"/>
    <w:rsid w:val="00AB4AB8"/>
    <w:rsid w:val="00AB655E"/>
    <w:rsid w:val="00AC007F"/>
    <w:rsid w:val="00AC2ECD"/>
    <w:rsid w:val="00AC3119"/>
    <w:rsid w:val="00AC49FB"/>
    <w:rsid w:val="00AC5A10"/>
    <w:rsid w:val="00AD0AA3"/>
    <w:rsid w:val="00AD3F94"/>
    <w:rsid w:val="00AD4A5A"/>
    <w:rsid w:val="00AE001B"/>
    <w:rsid w:val="00AE0ED4"/>
    <w:rsid w:val="00AE27AC"/>
    <w:rsid w:val="00AE40E0"/>
    <w:rsid w:val="00AE4DBA"/>
    <w:rsid w:val="00AE4F07"/>
    <w:rsid w:val="00AF1C5D"/>
    <w:rsid w:val="00AF42D7"/>
    <w:rsid w:val="00AF623D"/>
    <w:rsid w:val="00B006FE"/>
    <w:rsid w:val="00B007CB"/>
    <w:rsid w:val="00B02AA9"/>
    <w:rsid w:val="00B02FA3"/>
    <w:rsid w:val="00B05084"/>
    <w:rsid w:val="00B11F7B"/>
    <w:rsid w:val="00B157F9"/>
    <w:rsid w:val="00B20256"/>
    <w:rsid w:val="00B20D09"/>
    <w:rsid w:val="00B24E65"/>
    <w:rsid w:val="00B253FF"/>
    <w:rsid w:val="00B2763F"/>
    <w:rsid w:val="00B27AAC"/>
    <w:rsid w:val="00B30929"/>
    <w:rsid w:val="00B372AA"/>
    <w:rsid w:val="00B40445"/>
    <w:rsid w:val="00B409E0"/>
    <w:rsid w:val="00B41888"/>
    <w:rsid w:val="00B45A52"/>
    <w:rsid w:val="00B46175"/>
    <w:rsid w:val="00B548B7"/>
    <w:rsid w:val="00B664C7"/>
    <w:rsid w:val="00B7093C"/>
    <w:rsid w:val="00B739F6"/>
    <w:rsid w:val="00B74F01"/>
    <w:rsid w:val="00B76899"/>
    <w:rsid w:val="00B81A6C"/>
    <w:rsid w:val="00B85DE5"/>
    <w:rsid w:val="00B90F73"/>
    <w:rsid w:val="00B93B59"/>
    <w:rsid w:val="00B9406A"/>
    <w:rsid w:val="00BA2280"/>
    <w:rsid w:val="00BA2A08"/>
    <w:rsid w:val="00BA56D2"/>
    <w:rsid w:val="00BA76E0"/>
    <w:rsid w:val="00BB2A25"/>
    <w:rsid w:val="00BB51E9"/>
    <w:rsid w:val="00BC0FDC"/>
    <w:rsid w:val="00BC3053"/>
    <w:rsid w:val="00BC47BD"/>
    <w:rsid w:val="00BC4D2E"/>
    <w:rsid w:val="00BD48AC"/>
    <w:rsid w:val="00BD5F1A"/>
    <w:rsid w:val="00BE08AB"/>
    <w:rsid w:val="00BE1234"/>
    <w:rsid w:val="00BE23D1"/>
    <w:rsid w:val="00BE2FA6"/>
    <w:rsid w:val="00BE333F"/>
    <w:rsid w:val="00BE61B3"/>
    <w:rsid w:val="00BE7406"/>
    <w:rsid w:val="00BE7603"/>
    <w:rsid w:val="00BF3279"/>
    <w:rsid w:val="00BF74C7"/>
    <w:rsid w:val="00C015F1"/>
    <w:rsid w:val="00C01F33"/>
    <w:rsid w:val="00C02CC6"/>
    <w:rsid w:val="00C040F7"/>
    <w:rsid w:val="00C044AB"/>
    <w:rsid w:val="00C05706"/>
    <w:rsid w:val="00C06589"/>
    <w:rsid w:val="00C07377"/>
    <w:rsid w:val="00C10478"/>
    <w:rsid w:val="00C12107"/>
    <w:rsid w:val="00C12935"/>
    <w:rsid w:val="00C14D4B"/>
    <w:rsid w:val="00C154BB"/>
    <w:rsid w:val="00C257D1"/>
    <w:rsid w:val="00C279B5"/>
    <w:rsid w:val="00C27C45"/>
    <w:rsid w:val="00C35BA6"/>
    <w:rsid w:val="00C3719D"/>
    <w:rsid w:val="00C37CB2"/>
    <w:rsid w:val="00C473A5"/>
    <w:rsid w:val="00C5191F"/>
    <w:rsid w:val="00C54995"/>
    <w:rsid w:val="00C54D41"/>
    <w:rsid w:val="00C60783"/>
    <w:rsid w:val="00C615D9"/>
    <w:rsid w:val="00C64672"/>
    <w:rsid w:val="00C647BE"/>
    <w:rsid w:val="00C70697"/>
    <w:rsid w:val="00C72093"/>
    <w:rsid w:val="00C72EF4"/>
    <w:rsid w:val="00C744FE"/>
    <w:rsid w:val="00C745B9"/>
    <w:rsid w:val="00C75D2F"/>
    <w:rsid w:val="00C767BE"/>
    <w:rsid w:val="00C76E3C"/>
    <w:rsid w:val="00C81278"/>
    <w:rsid w:val="00C81568"/>
    <w:rsid w:val="00C9027A"/>
    <w:rsid w:val="00C9068E"/>
    <w:rsid w:val="00C93814"/>
    <w:rsid w:val="00C93C4B"/>
    <w:rsid w:val="00C944AB"/>
    <w:rsid w:val="00C95B40"/>
    <w:rsid w:val="00CA1ED8"/>
    <w:rsid w:val="00CB1F63"/>
    <w:rsid w:val="00CB290F"/>
    <w:rsid w:val="00CB7170"/>
    <w:rsid w:val="00CC040E"/>
    <w:rsid w:val="00CC111F"/>
    <w:rsid w:val="00CC2011"/>
    <w:rsid w:val="00CC3EA0"/>
    <w:rsid w:val="00CC7B45"/>
    <w:rsid w:val="00CD1188"/>
    <w:rsid w:val="00CD2ED1"/>
    <w:rsid w:val="00CD337B"/>
    <w:rsid w:val="00CD5F80"/>
    <w:rsid w:val="00CE0424"/>
    <w:rsid w:val="00CE66F4"/>
    <w:rsid w:val="00CE7561"/>
    <w:rsid w:val="00CF1354"/>
    <w:rsid w:val="00CF36DE"/>
    <w:rsid w:val="00CF3B1F"/>
    <w:rsid w:val="00CF3BF6"/>
    <w:rsid w:val="00CF625B"/>
    <w:rsid w:val="00CF687E"/>
    <w:rsid w:val="00D00B6C"/>
    <w:rsid w:val="00D0349B"/>
    <w:rsid w:val="00D10249"/>
    <w:rsid w:val="00D115C3"/>
    <w:rsid w:val="00D11897"/>
    <w:rsid w:val="00D13135"/>
    <w:rsid w:val="00D13E4E"/>
    <w:rsid w:val="00D140C6"/>
    <w:rsid w:val="00D239A7"/>
    <w:rsid w:val="00D23F47"/>
    <w:rsid w:val="00D36E71"/>
    <w:rsid w:val="00D37D87"/>
    <w:rsid w:val="00D40B33"/>
    <w:rsid w:val="00D4318F"/>
    <w:rsid w:val="00D438BF"/>
    <w:rsid w:val="00D440F8"/>
    <w:rsid w:val="00D546FF"/>
    <w:rsid w:val="00D55AD5"/>
    <w:rsid w:val="00D576CA"/>
    <w:rsid w:val="00D61AF5"/>
    <w:rsid w:val="00D62A1F"/>
    <w:rsid w:val="00D652B5"/>
    <w:rsid w:val="00D66155"/>
    <w:rsid w:val="00D708B0"/>
    <w:rsid w:val="00D77B1D"/>
    <w:rsid w:val="00D8021F"/>
    <w:rsid w:val="00D80383"/>
    <w:rsid w:val="00D823C6"/>
    <w:rsid w:val="00D8327F"/>
    <w:rsid w:val="00D86CA3"/>
    <w:rsid w:val="00D871CE"/>
    <w:rsid w:val="00D9196D"/>
    <w:rsid w:val="00D92982"/>
    <w:rsid w:val="00D92FF8"/>
    <w:rsid w:val="00DA305E"/>
    <w:rsid w:val="00DA5417"/>
    <w:rsid w:val="00DA56E8"/>
    <w:rsid w:val="00DB0A9F"/>
    <w:rsid w:val="00DB377D"/>
    <w:rsid w:val="00DB4A33"/>
    <w:rsid w:val="00DB59E7"/>
    <w:rsid w:val="00DC2D36"/>
    <w:rsid w:val="00DC53EF"/>
    <w:rsid w:val="00DE5608"/>
    <w:rsid w:val="00DE58D0"/>
    <w:rsid w:val="00DE61E5"/>
    <w:rsid w:val="00DE654F"/>
    <w:rsid w:val="00DF0B6E"/>
    <w:rsid w:val="00DF15E0"/>
    <w:rsid w:val="00DF37A0"/>
    <w:rsid w:val="00E110E7"/>
    <w:rsid w:val="00E11B20"/>
    <w:rsid w:val="00E16BB2"/>
    <w:rsid w:val="00E17FA2"/>
    <w:rsid w:val="00E22330"/>
    <w:rsid w:val="00E30B5A"/>
    <w:rsid w:val="00E3123D"/>
    <w:rsid w:val="00E31461"/>
    <w:rsid w:val="00E31D43"/>
    <w:rsid w:val="00E32608"/>
    <w:rsid w:val="00E34188"/>
    <w:rsid w:val="00E34B6E"/>
    <w:rsid w:val="00E35559"/>
    <w:rsid w:val="00E3723A"/>
    <w:rsid w:val="00E37860"/>
    <w:rsid w:val="00E446F1"/>
    <w:rsid w:val="00E46886"/>
    <w:rsid w:val="00E47AEF"/>
    <w:rsid w:val="00E53B75"/>
    <w:rsid w:val="00E54E3B"/>
    <w:rsid w:val="00E57565"/>
    <w:rsid w:val="00E63838"/>
    <w:rsid w:val="00E64434"/>
    <w:rsid w:val="00E67C51"/>
    <w:rsid w:val="00E72EFC"/>
    <w:rsid w:val="00E758EC"/>
    <w:rsid w:val="00E75C0F"/>
    <w:rsid w:val="00E8234C"/>
    <w:rsid w:val="00E83AA9"/>
    <w:rsid w:val="00E85928"/>
    <w:rsid w:val="00E87822"/>
    <w:rsid w:val="00E90395"/>
    <w:rsid w:val="00E90E49"/>
    <w:rsid w:val="00E917F9"/>
    <w:rsid w:val="00E9291C"/>
    <w:rsid w:val="00E93FFE"/>
    <w:rsid w:val="00E94F8A"/>
    <w:rsid w:val="00E973CD"/>
    <w:rsid w:val="00EA7A41"/>
    <w:rsid w:val="00EB077B"/>
    <w:rsid w:val="00EB4EA2"/>
    <w:rsid w:val="00EC24D5"/>
    <w:rsid w:val="00EC27C6"/>
    <w:rsid w:val="00EC4207"/>
    <w:rsid w:val="00EC5653"/>
    <w:rsid w:val="00EC6698"/>
    <w:rsid w:val="00EC71CE"/>
    <w:rsid w:val="00ED1006"/>
    <w:rsid w:val="00ED3F9D"/>
    <w:rsid w:val="00EF18FE"/>
    <w:rsid w:val="00EF5787"/>
    <w:rsid w:val="00EF60D0"/>
    <w:rsid w:val="00F02EDC"/>
    <w:rsid w:val="00F0528D"/>
    <w:rsid w:val="00F06C67"/>
    <w:rsid w:val="00F06DFD"/>
    <w:rsid w:val="00F071D1"/>
    <w:rsid w:val="00F07533"/>
    <w:rsid w:val="00F10629"/>
    <w:rsid w:val="00F152F9"/>
    <w:rsid w:val="00F15FA5"/>
    <w:rsid w:val="00F16AC5"/>
    <w:rsid w:val="00F17913"/>
    <w:rsid w:val="00F209B7"/>
    <w:rsid w:val="00F20F5C"/>
    <w:rsid w:val="00F2376F"/>
    <w:rsid w:val="00F243D8"/>
    <w:rsid w:val="00F255DD"/>
    <w:rsid w:val="00F306BF"/>
    <w:rsid w:val="00F30828"/>
    <w:rsid w:val="00F313D6"/>
    <w:rsid w:val="00F40F0C"/>
    <w:rsid w:val="00F4766C"/>
    <w:rsid w:val="00F5060E"/>
    <w:rsid w:val="00F507D1"/>
    <w:rsid w:val="00F519CE"/>
    <w:rsid w:val="00F51ADA"/>
    <w:rsid w:val="00F52D9C"/>
    <w:rsid w:val="00F60203"/>
    <w:rsid w:val="00F607C5"/>
    <w:rsid w:val="00F60DEA"/>
    <w:rsid w:val="00F61D64"/>
    <w:rsid w:val="00F6302A"/>
    <w:rsid w:val="00F63950"/>
    <w:rsid w:val="00F64C2B"/>
    <w:rsid w:val="00F651BE"/>
    <w:rsid w:val="00F67F53"/>
    <w:rsid w:val="00F703BE"/>
    <w:rsid w:val="00F71F69"/>
    <w:rsid w:val="00F72B72"/>
    <w:rsid w:val="00F74BB9"/>
    <w:rsid w:val="00F75582"/>
    <w:rsid w:val="00F76EFA"/>
    <w:rsid w:val="00F804BE"/>
    <w:rsid w:val="00F817CE"/>
    <w:rsid w:val="00F8456C"/>
    <w:rsid w:val="00F859D8"/>
    <w:rsid w:val="00F868F5"/>
    <w:rsid w:val="00F9056A"/>
    <w:rsid w:val="00F90F8D"/>
    <w:rsid w:val="00F92782"/>
    <w:rsid w:val="00F93AA9"/>
    <w:rsid w:val="00F93CC4"/>
    <w:rsid w:val="00F96985"/>
    <w:rsid w:val="00F97838"/>
    <w:rsid w:val="00FA2BB3"/>
    <w:rsid w:val="00FB4C80"/>
    <w:rsid w:val="00FB6A6A"/>
    <w:rsid w:val="00FC7429"/>
    <w:rsid w:val="00FD07F6"/>
    <w:rsid w:val="00FD1EC8"/>
    <w:rsid w:val="00FD47ED"/>
    <w:rsid w:val="00FD74DB"/>
    <w:rsid w:val="00FD7660"/>
    <w:rsid w:val="00FE0655"/>
    <w:rsid w:val="00FE2365"/>
    <w:rsid w:val="00FE37D7"/>
    <w:rsid w:val="00FE4C7B"/>
    <w:rsid w:val="00FE7336"/>
    <w:rsid w:val="00FE787C"/>
    <w:rsid w:val="00FF45A5"/>
    <w:rsid w:val="00FF5247"/>
    <w:rsid w:val="00FF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4D321D1E"/>
  <w15:chartTrackingRefBased/>
  <w15:docId w15:val="{2DC438C7-CDD3-5D4D-969D-2C470E2A3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Theme="minorEastAsia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 w:qFormat="1"/>
    <w:lsdException w:name="caption" w:qFormat="1"/>
    <w:lsdException w:name="table of figures" w:uiPriority="99"/>
    <w:lsdException w:name="annotation reference" w:uiPriority="99" w:qFormat="1"/>
    <w:lsdException w:name="Title" w:qFormat="1"/>
    <w:lsdException w:name="Default Paragraph Font" w:uiPriority="1"/>
    <w:lsdException w:name="Subtitle" w:qFormat="1"/>
    <w:lsdException w:name="Hyperlink" w:qFormat="1"/>
    <w:lsdException w:name="Strong" w:uiPriority="22" w:qFormat="1"/>
    <w:lsdException w:name="Emphasis" w:qFormat="1"/>
    <w:lsdException w:name="HTML Code" w:uiPriority="99"/>
    <w:lsdException w:name="HTML Keyboard" w:semiHidden="1" w:unhideWhenUsed="1"/>
    <w:lsdException w:name="HTML Typewriter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490A"/>
    <w:rPr>
      <w:rFonts w:asciiTheme="minorHAnsi" w:eastAsiaTheme="minorHAnsi" w:hAnsiTheme="minorHAnsi" w:cstheme="minorBidi"/>
      <w:sz w:val="24"/>
      <w:szCs w:val="24"/>
      <w:lang w:val="en-FI" w:eastAsia="en-US"/>
    </w:rPr>
  </w:style>
  <w:style w:type="paragraph" w:styleId="Heading1">
    <w:name w:val="heading 1"/>
    <w:next w:val="Normal"/>
    <w:link w:val="Heading1Char"/>
    <w:qFormat/>
    <w:rsid w:val="008D00A5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eastAsia="ja-JP"/>
    </w:rPr>
  </w:style>
  <w:style w:type="paragraph" w:styleId="Heading2">
    <w:name w:val="heading 2"/>
    <w:basedOn w:val="Heading1"/>
    <w:next w:val="Normal"/>
    <w:link w:val="Heading2Char"/>
    <w:qFormat/>
    <w:rsid w:val="008D00A5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8D00A5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8D00A5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8D00A5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8D00A5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8D00A5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8D00A5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8D00A5"/>
    <w:pPr>
      <w:outlineLvl w:val="8"/>
    </w:pPr>
  </w:style>
  <w:style w:type="character" w:default="1" w:styleId="DefaultParagraphFont">
    <w:name w:val="Default Paragraph Font"/>
    <w:uiPriority w:val="1"/>
    <w:semiHidden/>
    <w:unhideWhenUsed/>
    <w:rsid w:val="003D490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3D490A"/>
  </w:style>
  <w:style w:type="paragraph" w:styleId="TOC8">
    <w:name w:val="toc 8"/>
    <w:basedOn w:val="TOC1"/>
    <w:uiPriority w:val="39"/>
    <w:rsid w:val="008D00A5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8D00A5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noProof/>
      <w:sz w:val="22"/>
      <w:lang w:eastAsia="ja-JP"/>
    </w:rPr>
  </w:style>
  <w:style w:type="paragraph" w:customStyle="1" w:styleId="Figure">
    <w:name w:val="Figure"/>
    <w:basedOn w:val="Normal"/>
    <w:next w:val="Caption"/>
    <w:rsid w:val="009E35DB"/>
    <w:pPr>
      <w:keepNext/>
      <w:keepLines/>
      <w:spacing w:before="180"/>
      <w:jc w:val="center"/>
    </w:pPr>
  </w:style>
  <w:style w:type="paragraph" w:styleId="Caption">
    <w:name w:val="caption"/>
    <w:basedOn w:val="Normal"/>
    <w:next w:val="Normal"/>
    <w:qFormat/>
    <w:rsid w:val="008D00A5"/>
    <w:pPr>
      <w:spacing w:before="120" w:after="120"/>
    </w:pPr>
    <w:rPr>
      <w:b/>
      <w:lang w:eastAsia="en-GB"/>
    </w:rPr>
  </w:style>
  <w:style w:type="paragraph" w:styleId="TOC5">
    <w:name w:val="toc 5"/>
    <w:basedOn w:val="TOC4"/>
    <w:uiPriority w:val="39"/>
    <w:rsid w:val="008D00A5"/>
    <w:pPr>
      <w:ind w:left="1701" w:hanging="1701"/>
    </w:pPr>
  </w:style>
  <w:style w:type="paragraph" w:styleId="TOC4">
    <w:name w:val="toc 4"/>
    <w:basedOn w:val="TOC3"/>
    <w:uiPriority w:val="39"/>
    <w:rsid w:val="008D00A5"/>
    <w:pPr>
      <w:ind w:left="1418" w:hanging="1418"/>
    </w:pPr>
  </w:style>
  <w:style w:type="paragraph" w:styleId="TOC3">
    <w:name w:val="toc 3"/>
    <w:basedOn w:val="TOC2"/>
    <w:uiPriority w:val="39"/>
    <w:rsid w:val="008D00A5"/>
    <w:pPr>
      <w:ind w:left="1134" w:hanging="1134"/>
    </w:pPr>
  </w:style>
  <w:style w:type="paragraph" w:styleId="TOC2">
    <w:name w:val="toc 2"/>
    <w:basedOn w:val="TOC1"/>
    <w:uiPriority w:val="39"/>
    <w:rsid w:val="008D00A5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8D00A5"/>
    <w:pPr>
      <w:ind w:left="284"/>
    </w:pPr>
  </w:style>
  <w:style w:type="paragraph" w:styleId="Index1">
    <w:name w:val="index 1"/>
    <w:basedOn w:val="Normal"/>
    <w:rsid w:val="008D00A5"/>
    <w:pPr>
      <w:keepLines/>
    </w:pPr>
  </w:style>
  <w:style w:type="paragraph" w:styleId="DocumentMap">
    <w:name w:val="Document Map"/>
    <w:basedOn w:val="Normal"/>
    <w:link w:val="DocumentMapChar"/>
    <w:rsid w:val="008D00A5"/>
    <w:pPr>
      <w:shd w:val="clear" w:color="auto" w:fill="000080"/>
    </w:pPr>
    <w:rPr>
      <w:rFonts w:ascii="Tahoma" w:hAnsi="Tahoma" w:cs="Tahoma"/>
    </w:rPr>
  </w:style>
  <w:style w:type="paragraph" w:styleId="ListNumber2">
    <w:name w:val="List Number 2"/>
    <w:basedOn w:val="ListNumber"/>
    <w:rsid w:val="003A70A4"/>
    <w:pPr>
      <w:numPr>
        <w:numId w:val="22"/>
      </w:numPr>
    </w:pPr>
  </w:style>
  <w:style w:type="paragraph" w:styleId="ListNumber">
    <w:name w:val="List Number"/>
    <w:basedOn w:val="List"/>
    <w:rsid w:val="003A70A4"/>
    <w:pPr>
      <w:numPr>
        <w:numId w:val="21"/>
      </w:numPr>
    </w:pPr>
    <w:rPr>
      <w:lang w:eastAsia="ja-JP"/>
    </w:rPr>
  </w:style>
  <w:style w:type="paragraph" w:styleId="List">
    <w:name w:val="List"/>
    <w:basedOn w:val="BodyText"/>
    <w:rsid w:val="008D00A5"/>
    <w:pPr>
      <w:ind w:left="568" w:hanging="284"/>
    </w:pPr>
  </w:style>
  <w:style w:type="paragraph" w:styleId="Header">
    <w:name w:val="header"/>
    <w:link w:val="HeaderChar"/>
    <w:rsid w:val="008D00A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character" w:styleId="FootnoteReference">
    <w:name w:val="footnote reference"/>
    <w:rsid w:val="008D00A5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8D00A5"/>
    <w:pPr>
      <w:keepLines/>
      <w:ind w:left="454" w:hanging="454"/>
    </w:pPr>
    <w:rPr>
      <w:sz w:val="16"/>
    </w:rPr>
  </w:style>
  <w:style w:type="paragraph" w:customStyle="1" w:styleId="3GPPHeader">
    <w:name w:val="3GPP_Header"/>
    <w:basedOn w:val="BodyText"/>
    <w:rsid w:val="009E35DB"/>
    <w:pPr>
      <w:tabs>
        <w:tab w:val="left" w:pos="1701"/>
        <w:tab w:val="right" w:pos="9639"/>
      </w:tabs>
      <w:spacing w:after="240"/>
    </w:pPr>
    <w:rPr>
      <w:b/>
    </w:rPr>
  </w:style>
  <w:style w:type="paragraph" w:styleId="TOC9">
    <w:name w:val="toc 9"/>
    <w:basedOn w:val="TOC8"/>
    <w:uiPriority w:val="39"/>
    <w:rsid w:val="008D00A5"/>
    <w:pPr>
      <w:ind w:left="1418" w:hanging="1418"/>
    </w:pPr>
  </w:style>
  <w:style w:type="paragraph" w:styleId="TOC6">
    <w:name w:val="toc 6"/>
    <w:basedOn w:val="TOC5"/>
    <w:next w:val="Normal"/>
    <w:uiPriority w:val="39"/>
    <w:rsid w:val="008D00A5"/>
    <w:pPr>
      <w:ind w:left="1985" w:hanging="1985"/>
    </w:pPr>
  </w:style>
  <w:style w:type="paragraph" w:styleId="TOC7">
    <w:name w:val="toc 7"/>
    <w:basedOn w:val="TOC6"/>
    <w:next w:val="Normal"/>
    <w:uiPriority w:val="39"/>
    <w:rsid w:val="008D00A5"/>
    <w:pPr>
      <w:ind w:left="2268" w:hanging="2268"/>
    </w:pPr>
  </w:style>
  <w:style w:type="paragraph" w:styleId="ListBullet2">
    <w:name w:val="List Bullet 2"/>
    <w:basedOn w:val="ListBullet"/>
    <w:rsid w:val="008D00A5"/>
    <w:pPr>
      <w:numPr>
        <w:numId w:val="17"/>
      </w:numPr>
    </w:pPr>
  </w:style>
  <w:style w:type="paragraph" w:styleId="ListBullet">
    <w:name w:val="List Bullet"/>
    <w:basedOn w:val="List"/>
    <w:rsid w:val="003A70A4"/>
    <w:pPr>
      <w:numPr>
        <w:numId w:val="16"/>
      </w:numPr>
    </w:pPr>
    <w:rPr>
      <w:lang w:eastAsia="ja-JP"/>
    </w:rPr>
  </w:style>
  <w:style w:type="paragraph" w:styleId="ListBullet3">
    <w:name w:val="List Bullet 3"/>
    <w:basedOn w:val="ListBullet2"/>
    <w:rsid w:val="008D00A5"/>
    <w:pPr>
      <w:numPr>
        <w:numId w:val="18"/>
      </w:numPr>
    </w:pPr>
  </w:style>
  <w:style w:type="paragraph" w:customStyle="1" w:styleId="EQ">
    <w:name w:val="EQ"/>
    <w:basedOn w:val="Normal"/>
    <w:next w:val="Normal"/>
    <w:rsid w:val="008D00A5"/>
    <w:pPr>
      <w:keepLines/>
      <w:tabs>
        <w:tab w:val="center" w:pos="4536"/>
        <w:tab w:val="right" w:pos="9072"/>
      </w:tabs>
    </w:pPr>
    <w:rPr>
      <w:noProof/>
    </w:rPr>
  </w:style>
  <w:style w:type="paragraph" w:styleId="List2">
    <w:name w:val="List 2"/>
    <w:basedOn w:val="List"/>
    <w:rsid w:val="003A70A4"/>
    <w:pPr>
      <w:ind w:left="851"/>
    </w:pPr>
    <w:rPr>
      <w:lang w:eastAsia="ja-JP"/>
    </w:rPr>
  </w:style>
  <w:style w:type="paragraph" w:styleId="List3">
    <w:name w:val="List 3"/>
    <w:basedOn w:val="List2"/>
    <w:rsid w:val="008D00A5"/>
    <w:pPr>
      <w:ind w:left="1135"/>
    </w:pPr>
  </w:style>
  <w:style w:type="paragraph" w:styleId="List4">
    <w:name w:val="List 4"/>
    <w:basedOn w:val="List3"/>
    <w:rsid w:val="008D00A5"/>
    <w:pPr>
      <w:ind w:left="1418"/>
    </w:pPr>
  </w:style>
  <w:style w:type="paragraph" w:styleId="List5">
    <w:name w:val="List 5"/>
    <w:basedOn w:val="List4"/>
    <w:rsid w:val="008D00A5"/>
    <w:pPr>
      <w:ind w:left="1702"/>
    </w:pPr>
  </w:style>
  <w:style w:type="paragraph" w:customStyle="1" w:styleId="EditorsNote">
    <w:name w:val="Editor's Note"/>
    <w:basedOn w:val="NO"/>
    <w:link w:val="EditorsNoteChar"/>
    <w:rsid w:val="008D00A5"/>
    <w:rPr>
      <w:color w:val="FF0000"/>
      <w:lang w:val="x-none" w:eastAsia="x-none"/>
    </w:rPr>
  </w:style>
  <w:style w:type="paragraph" w:styleId="ListBullet4">
    <w:name w:val="List Bullet 4"/>
    <w:basedOn w:val="ListBullet3"/>
    <w:rsid w:val="008D00A5"/>
    <w:pPr>
      <w:numPr>
        <w:numId w:val="19"/>
      </w:numPr>
    </w:pPr>
  </w:style>
  <w:style w:type="paragraph" w:styleId="ListBullet5">
    <w:name w:val="List Bullet 5"/>
    <w:basedOn w:val="ListBullet4"/>
    <w:rsid w:val="008D00A5"/>
    <w:pPr>
      <w:numPr>
        <w:numId w:val="20"/>
      </w:numPr>
    </w:pPr>
  </w:style>
  <w:style w:type="paragraph" w:styleId="Footer">
    <w:name w:val="footer"/>
    <w:basedOn w:val="Header"/>
    <w:link w:val="FooterChar"/>
    <w:rsid w:val="008D00A5"/>
    <w:pPr>
      <w:jc w:val="center"/>
    </w:pPr>
    <w:rPr>
      <w:i/>
    </w:rPr>
  </w:style>
  <w:style w:type="paragraph" w:customStyle="1" w:styleId="Reference">
    <w:name w:val="Reference"/>
    <w:basedOn w:val="BodyText"/>
    <w:rsid w:val="009E35DB"/>
    <w:pPr>
      <w:numPr>
        <w:numId w:val="2"/>
      </w:numPr>
    </w:pPr>
  </w:style>
  <w:style w:type="paragraph" w:styleId="BalloonText">
    <w:name w:val="Balloon Text"/>
    <w:basedOn w:val="Normal"/>
    <w:link w:val="BalloonTextChar"/>
    <w:rsid w:val="008D00A5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rsid w:val="008D00A5"/>
  </w:style>
  <w:style w:type="paragraph" w:styleId="BodyText">
    <w:name w:val="Body Text"/>
    <w:basedOn w:val="Normal"/>
    <w:link w:val="BodyTextChar"/>
    <w:rsid w:val="008D00A5"/>
    <w:pPr>
      <w:spacing w:after="120"/>
    </w:pPr>
    <w:rPr>
      <w:rFonts w:ascii="Arial" w:hAnsi="Arial"/>
    </w:rPr>
  </w:style>
  <w:style w:type="character" w:styleId="Hyperlink">
    <w:name w:val="Hyperlink"/>
    <w:qFormat/>
    <w:rsid w:val="008D00A5"/>
    <w:rPr>
      <w:color w:val="0000FF"/>
      <w:u w:val="single"/>
    </w:rPr>
  </w:style>
  <w:style w:type="character" w:styleId="FollowedHyperlink">
    <w:name w:val="FollowedHyperlink"/>
    <w:unhideWhenUsed/>
    <w:rsid w:val="008D00A5"/>
    <w:rPr>
      <w:color w:val="800080"/>
      <w:u w:val="single"/>
    </w:rPr>
  </w:style>
  <w:style w:type="character" w:styleId="CommentReference">
    <w:name w:val="annotation reference"/>
    <w:uiPriority w:val="99"/>
    <w:qFormat/>
    <w:rsid w:val="008D00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8D00A5"/>
  </w:style>
  <w:style w:type="paragraph" w:styleId="CommentSubject">
    <w:name w:val="annotation subject"/>
    <w:basedOn w:val="CommentText"/>
    <w:next w:val="CommentText"/>
    <w:link w:val="CommentSubjectChar"/>
    <w:rsid w:val="008D00A5"/>
    <w:rPr>
      <w:b/>
      <w:bCs/>
    </w:rPr>
  </w:style>
  <w:style w:type="character" w:customStyle="1" w:styleId="Heading1Char">
    <w:name w:val="Heading 1 Char"/>
    <w:link w:val="Heading1"/>
    <w:rsid w:val="008D00A5"/>
    <w:rPr>
      <w:rFonts w:ascii="Arial" w:hAnsi="Arial"/>
      <w:sz w:val="36"/>
      <w:lang w:eastAsia="ja-JP"/>
    </w:rPr>
  </w:style>
  <w:style w:type="paragraph" w:customStyle="1" w:styleId="B1">
    <w:name w:val="B1"/>
    <w:basedOn w:val="List"/>
    <w:link w:val="B1Char1"/>
    <w:rsid w:val="00230D18"/>
    <w:rPr>
      <w:rFonts w:ascii="Times New Roman" w:hAnsi="Times New Roman"/>
    </w:rPr>
  </w:style>
  <w:style w:type="paragraph" w:customStyle="1" w:styleId="B2">
    <w:name w:val="B2"/>
    <w:basedOn w:val="List2"/>
    <w:link w:val="B2Char"/>
    <w:rsid w:val="00230D18"/>
    <w:rPr>
      <w:rFonts w:ascii="Times New Roman" w:hAnsi="Times New Roman"/>
    </w:rPr>
  </w:style>
  <w:style w:type="paragraph" w:customStyle="1" w:styleId="B3">
    <w:name w:val="B3"/>
    <w:basedOn w:val="List3"/>
    <w:link w:val="B3Char2"/>
    <w:rsid w:val="00230D18"/>
    <w:rPr>
      <w:rFonts w:ascii="Times New Roman" w:hAnsi="Times New Roman"/>
    </w:rPr>
  </w:style>
  <w:style w:type="paragraph" w:customStyle="1" w:styleId="B4">
    <w:name w:val="B4"/>
    <w:basedOn w:val="List4"/>
    <w:link w:val="B4Char"/>
    <w:rsid w:val="00230D18"/>
    <w:rPr>
      <w:rFonts w:ascii="Times New Roman" w:hAnsi="Times New Roman"/>
    </w:rPr>
  </w:style>
  <w:style w:type="paragraph" w:customStyle="1" w:styleId="Proposal">
    <w:name w:val="Proposal"/>
    <w:basedOn w:val="BodyText"/>
    <w:rsid w:val="00A04F49"/>
    <w:pPr>
      <w:numPr>
        <w:numId w:val="3"/>
      </w:numPr>
      <w:tabs>
        <w:tab w:val="clear" w:pos="1304"/>
        <w:tab w:val="left" w:pos="1701"/>
      </w:tabs>
      <w:ind w:left="1701" w:hanging="1701"/>
    </w:pPr>
    <w:rPr>
      <w:b/>
      <w:bCs/>
    </w:rPr>
  </w:style>
  <w:style w:type="character" w:customStyle="1" w:styleId="BodyTextChar">
    <w:name w:val="Body Text Char"/>
    <w:link w:val="BodyText"/>
    <w:rsid w:val="008D00A5"/>
    <w:rPr>
      <w:rFonts w:ascii="Arial" w:hAnsi="Arial"/>
      <w:lang w:eastAsia="zh-CN"/>
    </w:rPr>
  </w:style>
  <w:style w:type="paragraph" w:customStyle="1" w:styleId="B5">
    <w:name w:val="B5"/>
    <w:basedOn w:val="List5"/>
    <w:link w:val="B5Char"/>
    <w:rsid w:val="00230D18"/>
    <w:rPr>
      <w:rFonts w:ascii="Times New Roman" w:hAnsi="Times New Roman"/>
    </w:rPr>
  </w:style>
  <w:style w:type="paragraph" w:customStyle="1" w:styleId="EX">
    <w:name w:val="EX"/>
    <w:basedOn w:val="Normal"/>
    <w:rsid w:val="008D00A5"/>
    <w:pPr>
      <w:keepLines/>
      <w:ind w:left="1702" w:hanging="1418"/>
    </w:pPr>
  </w:style>
  <w:style w:type="paragraph" w:customStyle="1" w:styleId="EW">
    <w:name w:val="EW"/>
    <w:basedOn w:val="EX"/>
    <w:rsid w:val="008D00A5"/>
  </w:style>
  <w:style w:type="paragraph" w:customStyle="1" w:styleId="TAL">
    <w:name w:val="TAL"/>
    <w:basedOn w:val="Normal"/>
    <w:link w:val="TALCar"/>
    <w:rsid w:val="008D00A5"/>
    <w:pPr>
      <w:keepNext/>
      <w:keepLines/>
    </w:pPr>
    <w:rPr>
      <w:rFonts w:ascii="Arial" w:hAnsi="Arial"/>
      <w:sz w:val="18"/>
      <w:lang w:val="x-none" w:eastAsia="x-none"/>
    </w:rPr>
  </w:style>
  <w:style w:type="paragraph" w:customStyle="1" w:styleId="TAC">
    <w:name w:val="TAC"/>
    <w:basedOn w:val="TAL"/>
    <w:rsid w:val="008D00A5"/>
    <w:pPr>
      <w:jc w:val="center"/>
    </w:pPr>
  </w:style>
  <w:style w:type="paragraph" w:customStyle="1" w:styleId="TAH">
    <w:name w:val="TAH"/>
    <w:basedOn w:val="TAC"/>
    <w:link w:val="TAHCar"/>
    <w:rsid w:val="008D00A5"/>
    <w:rPr>
      <w:b/>
    </w:rPr>
  </w:style>
  <w:style w:type="paragraph" w:customStyle="1" w:styleId="TAN">
    <w:name w:val="TAN"/>
    <w:basedOn w:val="TAL"/>
    <w:rsid w:val="008D00A5"/>
    <w:pPr>
      <w:ind w:left="851" w:hanging="851"/>
    </w:pPr>
  </w:style>
  <w:style w:type="paragraph" w:customStyle="1" w:styleId="TAR">
    <w:name w:val="TAR"/>
    <w:basedOn w:val="TAL"/>
    <w:rsid w:val="008D00A5"/>
    <w:pPr>
      <w:jc w:val="right"/>
    </w:pPr>
  </w:style>
  <w:style w:type="paragraph" w:customStyle="1" w:styleId="TH">
    <w:name w:val="TH"/>
    <w:basedOn w:val="Normal"/>
    <w:link w:val="THChar"/>
    <w:rsid w:val="008D00A5"/>
    <w:pPr>
      <w:keepNext/>
      <w:keepLines/>
      <w:spacing w:before="60"/>
      <w:jc w:val="center"/>
    </w:pPr>
    <w:rPr>
      <w:rFonts w:ascii="Arial" w:hAnsi="Arial"/>
      <w:b/>
      <w:lang w:val="x-none" w:eastAsia="x-none"/>
    </w:rPr>
  </w:style>
  <w:style w:type="paragraph" w:customStyle="1" w:styleId="TF">
    <w:name w:val="TF"/>
    <w:basedOn w:val="TH"/>
    <w:link w:val="TFChar"/>
    <w:rsid w:val="008D00A5"/>
    <w:pPr>
      <w:keepNext w:val="0"/>
      <w:spacing w:before="0" w:after="240"/>
    </w:pPr>
  </w:style>
  <w:style w:type="paragraph" w:customStyle="1" w:styleId="TT">
    <w:name w:val="TT"/>
    <w:basedOn w:val="Heading1"/>
    <w:next w:val="Normal"/>
    <w:rsid w:val="008D00A5"/>
    <w:pPr>
      <w:outlineLvl w:val="9"/>
    </w:pPr>
  </w:style>
  <w:style w:type="paragraph" w:customStyle="1" w:styleId="ZA">
    <w:name w:val="ZA"/>
    <w:rsid w:val="008D00A5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ja-JP"/>
    </w:rPr>
  </w:style>
  <w:style w:type="paragraph" w:customStyle="1" w:styleId="ZB">
    <w:name w:val="ZB"/>
    <w:rsid w:val="008D00A5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ja-JP"/>
    </w:rPr>
  </w:style>
  <w:style w:type="paragraph" w:customStyle="1" w:styleId="ZD">
    <w:name w:val="ZD"/>
    <w:rsid w:val="008D00A5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ja-JP"/>
    </w:rPr>
  </w:style>
  <w:style w:type="paragraph" w:customStyle="1" w:styleId="ZG">
    <w:name w:val="ZG"/>
    <w:rsid w:val="008D00A5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character" w:customStyle="1" w:styleId="ZGSM">
    <w:name w:val="ZGSM"/>
    <w:rsid w:val="008D00A5"/>
  </w:style>
  <w:style w:type="paragraph" w:customStyle="1" w:styleId="ZH">
    <w:name w:val="ZH"/>
    <w:rsid w:val="008D00A5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ja-JP"/>
    </w:rPr>
  </w:style>
  <w:style w:type="paragraph" w:customStyle="1" w:styleId="ZT">
    <w:name w:val="ZT"/>
    <w:rsid w:val="008D00A5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eastAsia="ja-JP"/>
    </w:rPr>
  </w:style>
  <w:style w:type="paragraph" w:customStyle="1" w:styleId="ZTD">
    <w:name w:val="ZTD"/>
    <w:basedOn w:val="ZB"/>
    <w:rsid w:val="008D00A5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8D00A5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ZV">
    <w:name w:val="ZV"/>
    <w:basedOn w:val="ZU"/>
    <w:rsid w:val="008D00A5"/>
    <w:pPr>
      <w:framePr w:wrap="notBeside" w:y="16161"/>
    </w:pPr>
  </w:style>
  <w:style w:type="paragraph" w:customStyle="1" w:styleId="FP">
    <w:name w:val="FP"/>
    <w:basedOn w:val="Normal"/>
    <w:rsid w:val="008D00A5"/>
  </w:style>
  <w:style w:type="paragraph" w:customStyle="1" w:styleId="Observation">
    <w:name w:val="Observation"/>
    <w:basedOn w:val="Proposal"/>
    <w:qFormat/>
    <w:rsid w:val="008D00A5"/>
    <w:pPr>
      <w:numPr>
        <w:numId w:val="13"/>
      </w:numPr>
      <w:ind w:left="1701" w:hanging="1701"/>
    </w:pPr>
    <w:rPr>
      <w:lang w:eastAsia="ja-JP"/>
    </w:rPr>
  </w:style>
  <w:style w:type="paragraph" w:styleId="TableofFigures">
    <w:name w:val="table of figures"/>
    <w:basedOn w:val="BodyText"/>
    <w:next w:val="Normal"/>
    <w:uiPriority w:val="99"/>
    <w:rsid w:val="006F6582"/>
    <w:pPr>
      <w:ind w:left="1701" w:hanging="1701"/>
    </w:pPr>
    <w:rPr>
      <w:b/>
    </w:rPr>
  </w:style>
  <w:style w:type="character" w:customStyle="1" w:styleId="B1Char1">
    <w:name w:val="B1 Char1"/>
    <w:link w:val="B1"/>
    <w:qFormat/>
    <w:rsid w:val="00230D18"/>
    <w:rPr>
      <w:rFonts w:ascii="Times New Roman" w:hAnsi="Times New Roman"/>
      <w:lang w:eastAsia="zh-CN"/>
    </w:rPr>
  </w:style>
  <w:style w:type="character" w:customStyle="1" w:styleId="B2Char">
    <w:name w:val="B2 Char"/>
    <w:link w:val="B2"/>
    <w:qFormat/>
    <w:rsid w:val="00230D18"/>
    <w:rPr>
      <w:rFonts w:ascii="Times New Roman" w:hAnsi="Times New Roman"/>
      <w:lang w:eastAsia="ja-JP"/>
    </w:rPr>
  </w:style>
  <w:style w:type="character" w:customStyle="1" w:styleId="B3Char2">
    <w:name w:val="B3 Char2"/>
    <w:link w:val="B3"/>
    <w:qFormat/>
    <w:rsid w:val="00230D18"/>
    <w:rPr>
      <w:rFonts w:ascii="Times New Roman" w:hAnsi="Times New Roman"/>
      <w:lang w:eastAsia="ja-JP"/>
    </w:rPr>
  </w:style>
  <w:style w:type="character" w:customStyle="1" w:styleId="B4Char">
    <w:name w:val="B4 Char"/>
    <w:link w:val="B4"/>
    <w:rsid w:val="00230D18"/>
    <w:rPr>
      <w:rFonts w:ascii="Times New Roman" w:hAnsi="Times New Roman"/>
      <w:lang w:eastAsia="ja-JP"/>
    </w:rPr>
  </w:style>
  <w:style w:type="character" w:customStyle="1" w:styleId="B5Char">
    <w:name w:val="B5 Char"/>
    <w:link w:val="B5"/>
    <w:rsid w:val="00230D18"/>
    <w:rPr>
      <w:rFonts w:ascii="Times New Roman" w:hAnsi="Times New Roman"/>
      <w:lang w:eastAsia="ja-JP"/>
    </w:rPr>
  </w:style>
  <w:style w:type="paragraph" w:customStyle="1" w:styleId="B6">
    <w:name w:val="B6"/>
    <w:basedOn w:val="B5"/>
    <w:link w:val="B6Char"/>
    <w:rsid w:val="008D00A5"/>
    <w:pPr>
      <w:ind w:left="1985"/>
    </w:pPr>
  </w:style>
  <w:style w:type="character" w:customStyle="1" w:styleId="B6Char">
    <w:name w:val="B6 Char"/>
    <w:link w:val="B6"/>
    <w:rsid w:val="008D00A5"/>
    <w:rPr>
      <w:rFonts w:ascii="Times New Roman" w:hAnsi="Times New Roman"/>
      <w:lang w:eastAsia="ja-JP"/>
    </w:rPr>
  </w:style>
  <w:style w:type="paragraph" w:customStyle="1" w:styleId="B7">
    <w:name w:val="B7"/>
    <w:basedOn w:val="B6"/>
    <w:link w:val="B7Char"/>
    <w:rsid w:val="008D00A5"/>
    <w:pPr>
      <w:ind w:left="2269"/>
    </w:pPr>
  </w:style>
  <w:style w:type="character" w:customStyle="1" w:styleId="B7Char">
    <w:name w:val="B7 Char"/>
    <w:basedOn w:val="B6Char"/>
    <w:link w:val="B7"/>
    <w:rsid w:val="008D00A5"/>
    <w:rPr>
      <w:rFonts w:ascii="Times New Roman" w:hAnsi="Times New Roman"/>
      <w:lang w:eastAsia="ja-JP"/>
    </w:rPr>
  </w:style>
  <w:style w:type="paragraph" w:customStyle="1" w:styleId="B8">
    <w:name w:val="B8"/>
    <w:basedOn w:val="B7"/>
    <w:qFormat/>
    <w:rsid w:val="008D00A5"/>
    <w:pPr>
      <w:ind w:left="2552"/>
    </w:pPr>
  </w:style>
  <w:style w:type="character" w:customStyle="1" w:styleId="BalloonTextChar">
    <w:name w:val="Balloon Text Char"/>
    <w:link w:val="BalloonText"/>
    <w:rsid w:val="008D00A5"/>
    <w:rPr>
      <w:rFonts w:ascii="Segoe UI" w:hAnsi="Segoe UI" w:cs="Segoe UI"/>
      <w:sz w:val="18"/>
      <w:szCs w:val="18"/>
      <w:lang w:eastAsia="ja-JP"/>
    </w:rPr>
  </w:style>
  <w:style w:type="character" w:customStyle="1" w:styleId="CommentTextChar">
    <w:name w:val="Comment Text Char"/>
    <w:link w:val="CommentText"/>
    <w:uiPriority w:val="99"/>
    <w:qFormat/>
    <w:rsid w:val="008D00A5"/>
    <w:rPr>
      <w:rFonts w:ascii="Times New Roman" w:hAnsi="Times New Roman"/>
      <w:lang w:eastAsia="ja-JP"/>
    </w:rPr>
  </w:style>
  <w:style w:type="character" w:customStyle="1" w:styleId="CommentSubjectChar">
    <w:name w:val="Comment Subject Char"/>
    <w:link w:val="CommentSubject"/>
    <w:rsid w:val="008D00A5"/>
    <w:rPr>
      <w:rFonts w:ascii="Times New Roman" w:hAnsi="Times New Roman"/>
      <w:b/>
      <w:bCs/>
      <w:lang w:eastAsia="ja-JP"/>
    </w:rPr>
  </w:style>
  <w:style w:type="paragraph" w:customStyle="1" w:styleId="CRCoverPage">
    <w:name w:val="CR Cover Page"/>
    <w:link w:val="CRCoverPageZchn"/>
    <w:qFormat/>
    <w:rsid w:val="008D00A5"/>
    <w:pPr>
      <w:spacing w:after="120"/>
    </w:pPr>
    <w:rPr>
      <w:rFonts w:ascii="Arial" w:hAnsi="Arial"/>
      <w:lang w:eastAsia="ko-KR"/>
    </w:rPr>
  </w:style>
  <w:style w:type="character" w:customStyle="1" w:styleId="CRCoverPageZchn">
    <w:name w:val="CR Cover Page Zchn"/>
    <w:link w:val="CRCoverPage"/>
    <w:rsid w:val="008D00A5"/>
    <w:rPr>
      <w:rFonts w:ascii="Arial" w:hAnsi="Arial"/>
      <w:lang w:eastAsia="ko-KR"/>
    </w:rPr>
  </w:style>
  <w:style w:type="paragraph" w:customStyle="1" w:styleId="Doc-text2">
    <w:name w:val="Doc-text2"/>
    <w:basedOn w:val="Normal"/>
    <w:link w:val="Doc-text2Char"/>
    <w:qFormat/>
    <w:rsid w:val="008D00A5"/>
    <w:pPr>
      <w:tabs>
        <w:tab w:val="left" w:pos="1622"/>
      </w:tabs>
      <w:ind w:left="1622" w:hanging="363"/>
    </w:pPr>
    <w:rPr>
      <w:rFonts w:ascii="Arial" w:eastAsia="MS Mincho" w:hAnsi="Arial"/>
      <w:lang w:val="x-none" w:eastAsia="x-none"/>
    </w:rPr>
  </w:style>
  <w:style w:type="character" w:customStyle="1" w:styleId="Doc-text2Char">
    <w:name w:val="Doc-text2 Char"/>
    <w:link w:val="Doc-text2"/>
    <w:locked/>
    <w:rsid w:val="008D00A5"/>
    <w:rPr>
      <w:rFonts w:ascii="Arial" w:eastAsia="MS Mincho" w:hAnsi="Arial"/>
      <w:szCs w:val="24"/>
      <w:lang w:val="x-none" w:eastAsia="x-none"/>
    </w:rPr>
  </w:style>
  <w:style w:type="character" w:customStyle="1" w:styleId="DocumentMapChar">
    <w:name w:val="Document Map Char"/>
    <w:link w:val="DocumentMap"/>
    <w:rsid w:val="008D00A5"/>
    <w:rPr>
      <w:rFonts w:ascii="Tahoma" w:hAnsi="Tahoma" w:cs="Tahoma"/>
      <w:shd w:val="clear" w:color="auto" w:fill="000080"/>
      <w:lang w:eastAsia="ja-JP"/>
    </w:rPr>
  </w:style>
  <w:style w:type="paragraph" w:customStyle="1" w:styleId="NO">
    <w:name w:val="NO"/>
    <w:basedOn w:val="Normal"/>
    <w:link w:val="NOChar"/>
    <w:rsid w:val="008D00A5"/>
    <w:pPr>
      <w:keepLines/>
      <w:ind w:left="1135" w:hanging="851"/>
    </w:pPr>
  </w:style>
  <w:style w:type="character" w:customStyle="1" w:styleId="NOChar">
    <w:name w:val="NO Char"/>
    <w:link w:val="NO"/>
    <w:qFormat/>
    <w:rsid w:val="008D00A5"/>
    <w:rPr>
      <w:rFonts w:ascii="Times New Roman" w:hAnsi="Times New Roman"/>
      <w:lang w:eastAsia="ja-JP"/>
    </w:rPr>
  </w:style>
  <w:style w:type="character" w:customStyle="1" w:styleId="EditorsNoteChar">
    <w:name w:val="Editor's Note Char"/>
    <w:link w:val="EditorsNote"/>
    <w:rsid w:val="008D00A5"/>
    <w:rPr>
      <w:rFonts w:ascii="Times New Roman" w:hAnsi="Times New Roman"/>
      <w:color w:val="FF0000"/>
      <w:lang w:val="x-none" w:eastAsia="x-none"/>
    </w:rPr>
  </w:style>
  <w:style w:type="paragraph" w:customStyle="1" w:styleId="EmailDiscussion">
    <w:name w:val="EmailDiscussion"/>
    <w:basedOn w:val="Normal"/>
    <w:next w:val="Normal"/>
    <w:link w:val="EmailDiscussionChar"/>
    <w:qFormat/>
    <w:rsid w:val="008D00A5"/>
    <w:pPr>
      <w:numPr>
        <w:numId w:val="14"/>
      </w:numPr>
      <w:spacing w:before="40"/>
    </w:pPr>
    <w:rPr>
      <w:rFonts w:ascii="Arial" w:eastAsia="MS Mincho" w:hAnsi="Arial"/>
      <w:b/>
      <w:lang w:eastAsia="en-GB"/>
    </w:rPr>
  </w:style>
  <w:style w:type="character" w:styleId="Emphasis">
    <w:name w:val="Emphasis"/>
    <w:qFormat/>
    <w:rsid w:val="008D00A5"/>
    <w:rPr>
      <w:i/>
      <w:iCs/>
    </w:rPr>
  </w:style>
  <w:style w:type="paragraph" w:customStyle="1" w:styleId="FigureTitle">
    <w:name w:val="Figure_Title"/>
    <w:basedOn w:val="Normal"/>
    <w:next w:val="Normal"/>
    <w:rsid w:val="008D00A5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lang w:eastAsia="en-GB"/>
    </w:rPr>
  </w:style>
  <w:style w:type="character" w:customStyle="1" w:styleId="HeaderChar">
    <w:name w:val="Header Char"/>
    <w:link w:val="Header"/>
    <w:rsid w:val="008D00A5"/>
    <w:rPr>
      <w:rFonts w:ascii="Arial" w:hAnsi="Arial"/>
      <w:b/>
      <w:noProof/>
      <w:sz w:val="18"/>
      <w:lang w:eastAsia="ja-JP"/>
    </w:rPr>
  </w:style>
  <w:style w:type="character" w:customStyle="1" w:styleId="FooterChar">
    <w:name w:val="Footer Char"/>
    <w:link w:val="Footer"/>
    <w:rsid w:val="008D00A5"/>
    <w:rPr>
      <w:rFonts w:ascii="Arial" w:hAnsi="Arial"/>
      <w:b/>
      <w:i/>
      <w:noProof/>
      <w:sz w:val="18"/>
      <w:lang w:eastAsia="ja-JP"/>
    </w:rPr>
  </w:style>
  <w:style w:type="character" w:customStyle="1" w:styleId="FootnoteTextChar">
    <w:name w:val="Footnote Text Char"/>
    <w:link w:val="FootnoteText"/>
    <w:rsid w:val="008D00A5"/>
    <w:rPr>
      <w:rFonts w:ascii="Times New Roman" w:hAnsi="Times New Roman"/>
      <w:sz w:val="16"/>
      <w:lang w:eastAsia="ja-JP"/>
    </w:rPr>
  </w:style>
  <w:style w:type="paragraph" w:customStyle="1" w:styleId="Guidance">
    <w:name w:val="Guidance"/>
    <w:basedOn w:val="Normal"/>
    <w:rsid w:val="008D00A5"/>
    <w:rPr>
      <w:i/>
      <w:color w:val="0000FF"/>
    </w:rPr>
  </w:style>
  <w:style w:type="character" w:customStyle="1" w:styleId="Heading2Char">
    <w:name w:val="Heading 2 Char"/>
    <w:link w:val="Heading2"/>
    <w:rsid w:val="008D00A5"/>
    <w:rPr>
      <w:rFonts w:ascii="Arial" w:hAnsi="Arial"/>
      <w:sz w:val="32"/>
      <w:lang w:eastAsia="ja-JP"/>
    </w:rPr>
  </w:style>
  <w:style w:type="character" w:customStyle="1" w:styleId="Heading3Char">
    <w:name w:val="Heading 3 Char"/>
    <w:link w:val="Heading3"/>
    <w:rsid w:val="008D00A5"/>
    <w:rPr>
      <w:rFonts w:ascii="Arial" w:hAnsi="Arial"/>
      <w:sz w:val="28"/>
      <w:lang w:eastAsia="ja-JP"/>
    </w:rPr>
  </w:style>
  <w:style w:type="character" w:customStyle="1" w:styleId="Heading4Char">
    <w:name w:val="Heading 4 Char"/>
    <w:link w:val="Heading4"/>
    <w:rsid w:val="008D00A5"/>
    <w:rPr>
      <w:rFonts w:ascii="Arial" w:hAnsi="Arial"/>
      <w:sz w:val="24"/>
      <w:lang w:eastAsia="ja-JP"/>
    </w:rPr>
  </w:style>
  <w:style w:type="character" w:customStyle="1" w:styleId="Heading5Char">
    <w:name w:val="Heading 5 Char"/>
    <w:link w:val="Heading5"/>
    <w:rsid w:val="008D00A5"/>
    <w:rPr>
      <w:rFonts w:ascii="Arial" w:hAnsi="Arial"/>
      <w:sz w:val="22"/>
      <w:lang w:eastAsia="ja-JP"/>
    </w:rPr>
  </w:style>
  <w:style w:type="paragraph" w:customStyle="1" w:styleId="H6">
    <w:name w:val="H6"/>
    <w:basedOn w:val="Heading5"/>
    <w:next w:val="Normal"/>
    <w:rsid w:val="008D00A5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link w:val="Heading6"/>
    <w:rsid w:val="008D00A5"/>
    <w:rPr>
      <w:rFonts w:ascii="Arial" w:hAnsi="Arial"/>
      <w:lang w:eastAsia="ja-JP"/>
    </w:rPr>
  </w:style>
  <w:style w:type="character" w:customStyle="1" w:styleId="Heading7Char">
    <w:name w:val="Heading 7 Char"/>
    <w:link w:val="Heading7"/>
    <w:rsid w:val="008D00A5"/>
    <w:rPr>
      <w:rFonts w:ascii="Arial" w:hAnsi="Arial"/>
      <w:lang w:eastAsia="ja-JP"/>
    </w:rPr>
  </w:style>
  <w:style w:type="character" w:customStyle="1" w:styleId="Heading8Char">
    <w:name w:val="Heading 8 Char"/>
    <w:link w:val="Heading8"/>
    <w:rsid w:val="008D00A5"/>
    <w:rPr>
      <w:rFonts w:ascii="Arial" w:hAnsi="Arial"/>
      <w:sz w:val="36"/>
      <w:lang w:eastAsia="ja-JP"/>
    </w:rPr>
  </w:style>
  <w:style w:type="character" w:customStyle="1" w:styleId="Heading9Char">
    <w:name w:val="Heading 9 Char"/>
    <w:link w:val="Heading9"/>
    <w:rsid w:val="008D00A5"/>
    <w:rPr>
      <w:rFonts w:ascii="Arial" w:hAnsi="Arial"/>
      <w:sz w:val="36"/>
      <w:lang w:eastAsia="ja-JP"/>
    </w:rPr>
  </w:style>
  <w:style w:type="character" w:styleId="HTMLCode">
    <w:name w:val="HTML Code"/>
    <w:uiPriority w:val="99"/>
    <w:unhideWhenUsed/>
    <w:rsid w:val="008D00A5"/>
    <w:rPr>
      <w:rFonts w:ascii="Courier New" w:eastAsia="Times New Roman" w:hAnsi="Courier New" w:cs="Courier New"/>
      <w:sz w:val="20"/>
      <w:szCs w:val="20"/>
    </w:rPr>
  </w:style>
  <w:style w:type="paragraph" w:styleId="IndexHeading">
    <w:name w:val="index heading"/>
    <w:basedOn w:val="Normal"/>
    <w:next w:val="Normal"/>
    <w:rsid w:val="008D00A5"/>
    <w:pPr>
      <w:pBdr>
        <w:top w:val="single" w:sz="12" w:space="0" w:color="auto"/>
      </w:pBdr>
      <w:spacing w:before="360" w:after="240"/>
    </w:pPr>
    <w:rPr>
      <w:b/>
      <w:i/>
      <w:sz w:val="26"/>
      <w:lang w:eastAsia="en-GB"/>
    </w:rPr>
  </w:style>
  <w:style w:type="paragraph" w:customStyle="1" w:styleId="LD">
    <w:name w:val="LD"/>
    <w:rsid w:val="008D00A5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8D00A5"/>
    <w:pPr>
      <w:ind w:left="720"/>
    </w:pPr>
    <w:rPr>
      <w:rFonts w:ascii="Calibri" w:eastAsia="Calibri" w:hAnsi="Calibri"/>
      <w:sz w:val="22"/>
      <w:lang w:val="x-none"/>
    </w:rPr>
  </w:style>
  <w:style w:type="character" w:customStyle="1" w:styleId="ListParagraphChar">
    <w:name w:val="List Paragraph Char"/>
    <w:link w:val="ListParagraph"/>
    <w:uiPriority w:val="34"/>
    <w:locked/>
    <w:rsid w:val="008D00A5"/>
    <w:rPr>
      <w:rFonts w:ascii="Calibri" w:eastAsia="Calibri" w:hAnsi="Calibri"/>
      <w:sz w:val="22"/>
      <w:szCs w:val="22"/>
      <w:lang w:val="x-none" w:eastAsia="en-US"/>
    </w:rPr>
  </w:style>
  <w:style w:type="paragraph" w:customStyle="1" w:styleId="NF">
    <w:name w:val="NF"/>
    <w:basedOn w:val="NO"/>
    <w:rsid w:val="008D00A5"/>
    <w:pPr>
      <w:keepNext/>
    </w:pPr>
    <w:rPr>
      <w:rFonts w:ascii="Arial" w:hAnsi="Arial"/>
      <w:sz w:val="18"/>
    </w:rPr>
  </w:style>
  <w:style w:type="paragraph" w:customStyle="1" w:styleId="NW">
    <w:name w:val="NW"/>
    <w:basedOn w:val="NO"/>
    <w:rsid w:val="008D00A5"/>
  </w:style>
  <w:style w:type="paragraph" w:customStyle="1" w:styleId="PL">
    <w:name w:val="PL"/>
    <w:link w:val="PLChar"/>
    <w:qFormat/>
    <w:rsid w:val="00181FF8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582"/>
        <w:tab w:val="left" w:pos="9968"/>
        <w:tab w:val="left" w:pos="10348"/>
        <w:tab w:val="left" w:pos="10733"/>
        <w:tab w:val="left" w:pos="11113"/>
        <w:tab w:val="left" w:pos="11499"/>
        <w:tab w:val="left" w:pos="11884"/>
        <w:tab w:val="left" w:pos="12264"/>
        <w:tab w:val="left" w:pos="12650"/>
        <w:tab w:val="left" w:pos="13030"/>
        <w:tab w:val="left" w:pos="13415"/>
        <w:tab w:val="left" w:pos="13801"/>
        <w:tab w:val="left" w:pos="14181"/>
      </w:tabs>
    </w:pPr>
    <w:rPr>
      <w:rFonts w:ascii="Courier New" w:eastAsia="Batang" w:hAnsi="Courier New"/>
      <w:noProof/>
      <w:sz w:val="16"/>
      <w:lang w:eastAsia="sv-SE"/>
    </w:rPr>
  </w:style>
  <w:style w:type="character" w:customStyle="1" w:styleId="PLChar">
    <w:name w:val="PL Char"/>
    <w:link w:val="PL"/>
    <w:qFormat/>
    <w:rsid w:val="00181FF8"/>
    <w:rPr>
      <w:rFonts w:ascii="Courier New" w:eastAsia="Batang" w:hAnsi="Courier New"/>
      <w:noProof/>
      <w:sz w:val="16"/>
      <w:shd w:val="clear" w:color="auto" w:fill="E6E6E6"/>
      <w:lang w:eastAsia="sv-SE"/>
    </w:rPr>
  </w:style>
  <w:style w:type="paragraph" w:styleId="PlainText">
    <w:name w:val="Plain Text"/>
    <w:basedOn w:val="Normal"/>
    <w:link w:val="PlainTextChar"/>
    <w:rsid w:val="008D00A5"/>
    <w:rPr>
      <w:rFonts w:ascii="Courier New" w:hAnsi="Courier New"/>
      <w:lang w:val="nb-NO"/>
    </w:rPr>
  </w:style>
  <w:style w:type="character" w:customStyle="1" w:styleId="PlainTextChar">
    <w:name w:val="Plain Text Char"/>
    <w:link w:val="PlainText"/>
    <w:rsid w:val="008D00A5"/>
    <w:rPr>
      <w:rFonts w:ascii="Courier New" w:hAnsi="Courier New"/>
      <w:lang w:val="nb-NO" w:eastAsia="ja-JP"/>
    </w:rPr>
  </w:style>
  <w:style w:type="character" w:styleId="Strong">
    <w:name w:val="Strong"/>
    <w:uiPriority w:val="22"/>
    <w:qFormat/>
    <w:rsid w:val="008D00A5"/>
    <w:rPr>
      <w:b/>
      <w:bCs/>
    </w:rPr>
  </w:style>
  <w:style w:type="table" w:styleId="TableGrid">
    <w:name w:val="Table Grid"/>
    <w:basedOn w:val="TableNormal"/>
    <w:uiPriority w:val="39"/>
    <w:rsid w:val="008D00A5"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LCar">
    <w:name w:val="TAL Car"/>
    <w:link w:val="TAL"/>
    <w:qFormat/>
    <w:rsid w:val="008D00A5"/>
    <w:rPr>
      <w:rFonts w:ascii="Arial" w:hAnsi="Arial"/>
      <w:sz w:val="18"/>
      <w:lang w:val="x-none" w:eastAsia="x-none"/>
    </w:rPr>
  </w:style>
  <w:style w:type="character" w:customStyle="1" w:styleId="TAHCar">
    <w:name w:val="TAH Car"/>
    <w:link w:val="TAH"/>
    <w:locked/>
    <w:rsid w:val="008D00A5"/>
    <w:rPr>
      <w:rFonts w:ascii="Arial" w:hAnsi="Arial"/>
      <w:b/>
      <w:sz w:val="18"/>
      <w:lang w:val="x-none" w:eastAsia="x-none"/>
    </w:rPr>
  </w:style>
  <w:style w:type="character" w:customStyle="1" w:styleId="THChar">
    <w:name w:val="TH Char"/>
    <w:link w:val="TH"/>
    <w:rsid w:val="008D00A5"/>
    <w:rPr>
      <w:rFonts w:ascii="Arial" w:hAnsi="Arial"/>
      <w:b/>
      <w:lang w:val="x-none" w:eastAsia="x-none"/>
    </w:rPr>
  </w:style>
  <w:style w:type="paragraph" w:customStyle="1" w:styleId="TAJ">
    <w:name w:val="TAJ"/>
    <w:basedOn w:val="TH"/>
    <w:rsid w:val="008D00A5"/>
  </w:style>
  <w:style w:type="paragraph" w:customStyle="1" w:styleId="TALCharChar">
    <w:name w:val="TAL Char Char"/>
    <w:basedOn w:val="Normal"/>
    <w:link w:val="TALCharCharChar"/>
    <w:rsid w:val="008D00A5"/>
    <w:pPr>
      <w:keepNext/>
      <w:keepLines/>
    </w:pPr>
    <w:rPr>
      <w:rFonts w:ascii="Arial" w:eastAsia="Malgun Gothic" w:hAnsi="Arial"/>
      <w:sz w:val="18"/>
      <w:lang w:val="x-none" w:eastAsia="x-none"/>
    </w:rPr>
  </w:style>
  <w:style w:type="character" w:customStyle="1" w:styleId="TALCharCharChar">
    <w:name w:val="TAL Char Char Char"/>
    <w:link w:val="TALCharChar"/>
    <w:rsid w:val="008D00A5"/>
    <w:rPr>
      <w:rFonts w:ascii="Arial" w:eastAsia="Malgun Gothic" w:hAnsi="Arial"/>
      <w:sz w:val="18"/>
      <w:lang w:val="x-none" w:eastAsia="x-none"/>
    </w:rPr>
  </w:style>
  <w:style w:type="character" w:customStyle="1" w:styleId="TFChar">
    <w:name w:val="TF Char"/>
    <w:link w:val="TF"/>
    <w:rsid w:val="008D00A5"/>
    <w:rPr>
      <w:rFonts w:ascii="Arial" w:hAnsi="Arial"/>
      <w:b/>
      <w:lang w:val="x-none" w:eastAsia="x-none"/>
    </w:rPr>
  </w:style>
  <w:style w:type="paragraph" w:styleId="ListContinue">
    <w:name w:val="List Continue"/>
    <w:basedOn w:val="Normal"/>
    <w:rsid w:val="003A70A4"/>
    <w:pPr>
      <w:spacing w:after="120"/>
      <w:ind w:left="283"/>
      <w:contextualSpacing/>
    </w:pPr>
    <w:rPr>
      <w:rFonts w:ascii="Arial" w:hAnsi="Arial"/>
    </w:rPr>
  </w:style>
  <w:style w:type="paragraph" w:styleId="ListContinue2">
    <w:name w:val="List Continue 2"/>
    <w:basedOn w:val="Normal"/>
    <w:rsid w:val="003A70A4"/>
    <w:pPr>
      <w:spacing w:after="120"/>
      <w:ind w:left="566"/>
      <w:contextualSpacing/>
    </w:pPr>
    <w:rPr>
      <w:rFonts w:ascii="Arial" w:hAnsi="Arial"/>
    </w:rPr>
  </w:style>
  <w:style w:type="paragraph" w:styleId="ListNumber3">
    <w:name w:val="List Number 3"/>
    <w:basedOn w:val="ListNumber2"/>
    <w:rsid w:val="003A70A4"/>
    <w:pPr>
      <w:numPr>
        <w:numId w:val="10"/>
      </w:numPr>
      <w:contextualSpacing/>
    </w:pPr>
  </w:style>
  <w:style w:type="character" w:customStyle="1" w:styleId="1">
    <w:name w:val="未处理的提及1"/>
    <w:basedOn w:val="DefaultParagraphFont"/>
    <w:uiPriority w:val="99"/>
    <w:semiHidden/>
    <w:unhideWhenUsed/>
    <w:rsid w:val="00757A16"/>
    <w:rPr>
      <w:color w:val="808080"/>
      <w:shd w:val="clear" w:color="auto" w:fill="E6E6E6"/>
    </w:rPr>
  </w:style>
  <w:style w:type="character" w:customStyle="1" w:styleId="EmailDiscussionChar">
    <w:name w:val="EmailDiscussion Char"/>
    <w:link w:val="EmailDiscussion"/>
    <w:rsid w:val="006B4E9D"/>
    <w:rPr>
      <w:rFonts w:ascii="Arial" w:eastAsia="MS Mincho" w:hAnsi="Arial"/>
      <w:b/>
      <w:szCs w:val="24"/>
    </w:rPr>
  </w:style>
  <w:style w:type="paragraph" w:customStyle="1" w:styleId="EmailDiscussion2">
    <w:name w:val="EmailDiscussion2"/>
    <w:basedOn w:val="Doc-text2"/>
    <w:qFormat/>
    <w:rsid w:val="006B4E9D"/>
    <w:pPr>
      <w:ind w:left="1710" w:firstLine="0"/>
    </w:pPr>
    <w:rPr>
      <w:lang w:val="en-GB" w:eastAsia="en-GB"/>
    </w:rPr>
  </w:style>
  <w:style w:type="paragraph" w:styleId="TableofAuthorities">
    <w:name w:val="table of authorities"/>
    <w:basedOn w:val="Normal"/>
    <w:next w:val="Normal"/>
    <w:rsid w:val="006B4E9D"/>
    <w:pPr>
      <w:ind w:left="200" w:hanging="200"/>
    </w:pPr>
  </w:style>
  <w:style w:type="paragraph" w:customStyle="1" w:styleId="Doc-title">
    <w:name w:val="Doc-title"/>
    <w:basedOn w:val="Normal"/>
    <w:next w:val="Doc-text2"/>
    <w:link w:val="Doc-titleChar"/>
    <w:qFormat/>
    <w:rsid w:val="00BE61B3"/>
    <w:pPr>
      <w:spacing w:before="60"/>
      <w:ind w:left="1259" w:hanging="1259"/>
    </w:pPr>
    <w:rPr>
      <w:rFonts w:ascii="Arial" w:eastAsia="MS Mincho" w:hAnsi="Arial" w:cs="Times New Roman"/>
      <w:noProof/>
      <w:sz w:val="20"/>
      <w:lang w:val="en-GB" w:eastAsia="en-GB"/>
    </w:rPr>
  </w:style>
  <w:style w:type="character" w:customStyle="1" w:styleId="Doc-titleChar">
    <w:name w:val="Doc-title Char"/>
    <w:link w:val="Doc-title"/>
    <w:qFormat/>
    <w:rsid w:val="00BE61B3"/>
    <w:rPr>
      <w:rFonts w:ascii="Arial" w:eastAsia="MS Mincho" w:hAnsi="Arial"/>
      <w:noProof/>
      <w:szCs w:val="24"/>
    </w:rPr>
  </w:style>
  <w:style w:type="paragraph" w:customStyle="1" w:styleId="Comments">
    <w:name w:val="Comments"/>
    <w:basedOn w:val="Normal"/>
    <w:link w:val="CommentsChar"/>
    <w:qFormat/>
    <w:rsid w:val="00BE61B3"/>
    <w:pPr>
      <w:spacing w:before="40"/>
    </w:pPr>
    <w:rPr>
      <w:rFonts w:ascii="Arial" w:eastAsia="MS Mincho" w:hAnsi="Arial" w:cs="Times New Roman"/>
      <w:i/>
      <w:noProof/>
      <w:sz w:val="18"/>
      <w:lang w:val="en-GB" w:eastAsia="en-GB"/>
    </w:rPr>
  </w:style>
  <w:style w:type="character" w:customStyle="1" w:styleId="CommentsChar">
    <w:name w:val="Comments Char"/>
    <w:link w:val="Comments"/>
    <w:qFormat/>
    <w:rsid w:val="00BE61B3"/>
    <w:rPr>
      <w:rFonts w:ascii="Arial" w:eastAsia="MS Mincho" w:hAnsi="Arial"/>
      <w:i/>
      <w:noProof/>
      <w:sz w:val="18"/>
      <w:szCs w:val="24"/>
    </w:rPr>
  </w:style>
  <w:style w:type="character" w:customStyle="1" w:styleId="CharChar7">
    <w:name w:val="Char Char7"/>
    <w:rsid w:val="00235E52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paragraph" w:customStyle="1" w:styleId="PLPlum">
    <w:name w:val="PL + Plum"/>
    <w:basedOn w:val="Normal"/>
    <w:rsid w:val="003D490A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 w:cs="Times New Roman"/>
      <w:noProof/>
      <w:color w:val="993366"/>
      <w:sz w:val="16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33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82d3b-eb4a-4b09-b61f-b9593442e28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4" ma:contentTypeDescription="Create a new document." ma:contentTypeScope="" ma:versionID="4657363b426412f99c90575c569fa0bf">
  <xsd:schema xmlns:xsd="http://www.w3.org/2001/XMLSchema" xmlns:xs="http://www.w3.org/2001/XMLSchema" xmlns:p="http://schemas.microsoft.com/office/2006/metadata/properties" xmlns:ns2="2f282d3b-eb4a-4b09-b61f-b9593442e286" xmlns:ns3="9b239327-9e80-40e4-b1b7-4394fed77a33" targetNamespace="http://schemas.microsoft.com/office/2006/metadata/properties" ma:root="true" ma:fieldsID="1d137aa175c9de76dc3e16bb87d534cf" ns2:_="" ns3:_=""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6B7AE-1A4A-4C89-9A19-704F48D0CF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FDE626-51B8-4D1A-B1EA-4E13027AE6E7}">
  <ds:schemaRefs>
    <ds:schemaRef ds:uri="http://schemas.microsoft.com/office/2006/metadata/properties"/>
    <ds:schemaRef ds:uri="http://schemas.microsoft.com/office/infopath/2007/PartnerControls"/>
    <ds:schemaRef ds:uri="2f282d3b-eb4a-4b09-b61f-b9593442e286"/>
  </ds:schemaRefs>
</ds:datastoreItem>
</file>

<file path=customXml/itemProps3.xml><?xml version="1.0" encoding="utf-8"?>
<ds:datastoreItem xmlns:ds="http://schemas.openxmlformats.org/officeDocument/2006/customXml" ds:itemID="{0CB4069A-FDC0-4BB3-B036-C4B8D90491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AFF0C09-6C4E-474C-9C68-B71B850EE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6</Pages>
  <Words>1391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Ericsson</vt:lpstr>
    </vt:vector>
  </TitlesOfParts>
  <Company>Ericsson</Company>
  <LinksUpToDate>false</LinksUpToDate>
  <CharactersWithSpaces>9308</CharactersWithSpaces>
  <SharedDoc>false</SharedDoc>
  <HyperlinkBase/>
  <HLinks>
    <vt:vector size="12" baseType="variant">
      <vt:variant>
        <vt:i4>1310781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_Toc509923397</vt:lpwstr>
      </vt:variant>
      <vt:variant>
        <vt:i4>1310781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_Toc509923396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Ericsson</dc:title>
  <dc:subject/>
  <dc:creator>Ericsson_Pre109#bis-e</dc:creator>
  <cp:keywords>3GPP; Ericsson; TDoc</cp:keywords>
  <dc:description/>
  <cp:lastModifiedBy>Ericsson</cp:lastModifiedBy>
  <cp:revision>26</cp:revision>
  <cp:lastPrinted>2008-01-31T07:09:00Z</cp:lastPrinted>
  <dcterms:created xsi:type="dcterms:W3CDTF">2020-04-22T08:54:00Z</dcterms:created>
  <dcterms:modified xsi:type="dcterms:W3CDTF">2020-04-22T14:26:00Z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filetime>2018-03-26T22:00:00Z</vt:filetime>
  </property>
  <property fmtid="{D5CDD505-2E9C-101B-9397-08002B2CF9AE}" pid="3" name="ContentTypeId">
    <vt:lpwstr>0x010100F3E9551B3FDDA24EBF0A209BAAD637CA</vt:lpwstr>
  </property>
</Properties>
</file>