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D748" w14:textId="77777777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bookmarkStart w:id="1" w:name="_GoBack"/>
      <w:bookmarkEnd w:id="1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R2-200xxxx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 w:rsidRPr="003F22AE">
        <w:rPr>
          <w:rFonts w:ascii="Arial" w:hAnsi="Arial" w:cs="Arial"/>
          <w:b/>
          <w:sz w:val="24"/>
          <w:szCs w:val="24"/>
          <w:lang w:val="en-US" w:eastAsia="zh-CN"/>
        </w:rPr>
        <w:t xml:space="preserve">20 – 30 </w:t>
      </w:r>
      <w:r w:rsidRPr="003F22AE">
        <w:rPr>
          <w:rFonts w:ascii="Arial" w:hAnsi="Arial" w:cs="Arial" w:hint="eastAsia"/>
          <w:b/>
          <w:sz w:val="24"/>
          <w:szCs w:val="24"/>
          <w:lang w:val="en-US" w:eastAsia="zh-CN"/>
        </w:rPr>
        <w:t>Apri</w:t>
      </w:r>
      <w:r w:rsidRPr="003F22AE">
        <w:rPr>
          <w:rFonts w:ascii="Arial" w:hAnsi="Arial" w:cs="Arial"/>
          <w:b/>
          <w:sz w:val="24"/>
          <w:szCs w:val="24"/>
          <w:lang w:val="en-US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eastAsia="zh-CN"/>
        </w:rPr>
        <w:t xml:space="preserve">Draft LS to RAN1 to check the view on </w:t>
      </w:r>
      <w:proofErr w:type="spellStart"/>
      <w:r>
        <w:rPr>
          <w:rFonts w:ascii="Arial" w:hAnsi="Arial" w:cs="Arial"/>
          <w:b/>
          <w:bCs/>
          <w:lang w:eastAsia="zh-CN"/>
        </w:rPr>
        <w:t>sidelink</w:t>
      </w:r>
      <w:proofErr w:type="spellEnd"/>
    </w:p>
    <w:p w14:paraId="6F0A7925" w14:textId="77777777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  <w:t>-</w:t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5142652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  <w:t>Huawei [to be RAN2]</w:t>
      </w:r>
    </w:p>
    <w:p w14:paraId="7B2F7D3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 w14:paraId="67E42822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77777777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en-US" w:eastAsia="zh-CN"/>
        </w:rPr>
      </w:pPr>
      <w:proofErr w:type="spellStart"/>
      <w:r>
        <w:rPr>
          <w:rFonts w:cs="Arial"/>
          <w:lang w:val="fi-FI"/>
        </w:rPr>
        <w:t>Name</w:t>
      </w:r>
      <w:proofErr w:type="spellEnd"/>
      <w:r>
        <w:rPr>
          <w:rFonts w:cs="Arial"/>
          <w:lang w:val="fi-FI"/>
        </w:rPr>
        <w:t>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 w14:paraId="7E1B8F2F" w14:textId="77777777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 xml:space="preserve">E-mail </w:t>
      </w:r>
      <w:proofErr w:type="spellStart"/>
      <w:r>
        <w:rPr>
          <w:rFonts w:cs="Arial"/>
          <w:lang w:val="fi-FI"/>
        </w:rPr>
        <w:t>Address</w:t>
      </w:r>
      <w:proofErr w:type="spellEnd"/>
      <w:r>
        <w:rPr>
          <w:rFonts w:cs="Arial"/>
          <w:lang w:val="fi-FI"/>
        </w:rPr>
        <w:t>:</w:t>
      </w:r>
      <w:r>
        <w:rPr>
          <w:rFonts w:cs="Arial"/>
          <w:bCs/>
          <w:lang w:val="fi-FI"/>
        </w:rPr>
        <w:tab/>
        <w:t>zhaoli8@huawei.</w:t>
      </w:r>
      <w:r>
        <w:rPr>
          <w:rFonts w:cs="Arial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77777777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310F8" w14:textId="0BC81E21" w:rsidR="003F22AE" w:rsidRDefault="006A05A2" w:rsidP="003F22AE">
      <w:pPr>
        <w:pStyle w:val="ListParagraph"/>
        <w:numPr>
          <w:ilvl w:val="0"/>
          <w:numId w:val="1"/>
        </w:numPr>
        <w:spacing w:after="180"/>
        <w:rPr>
          <w:ins w:id="2" w:author="Ericsson" w:date="2020-04-24T08:49:00Z"/>
          <w:rFonts w:ascii="Arial" w:hAnsi="Arial" w:cs="Arial"/>
        </w:rPr>
      </w:pPr>
      <w:r>
        <w:rPr>
          <w:rFonts w:ascii="Arial" w:hAnsi="Arial" w:cs="Arial"/>
        </w:rPr>
        <w:t>RAN2 ha</w:t>
      </w:r>
      <w:ins w:id="3" w:author="Ericsson" w:date="2020-04-24T09:31:00Z">
        <w:r w:rsidR="00EB1BDA">
          <w:rPr>
            <w:rFonts w:ascii="Arial" w:hAnsi="Arial" w:cs="Arial"/>
          </w:rPr>
          <w:t>s</w:t>
        </w:r>
      </w:ins>
      <w:del w:id="4" w:author="Ericsson" w:date="2020-04-24T09:31:00Z">
        <w:r w:rsidDel="00EB1BDA">
          <w:rPr>
            <w:rFonts w:ascii="Arial" w:hAnsi="Arial" w:cs="Arial"/>
          </w:rPr>
          <w:delText>d</w:delText>
        </w:r>
      </w:del>
      <w:r>
        <w:rPr>
          <w:rFonts w:ascii="Arial" w:hAnsi="Arial" w:cs="Arial"/>
        </w:rPr>
        <w:t xml:space="preserve"> reached the agreement that </w:t>
      </w:r>
    </w:p>
    <w:p w14:paraId="036B04FD" w14:textId="6B0EAF44" w:rsidR="003F22AE" w:rsidRPr="003F22AE" w:rsidRDefault="006A05A2">
      <w:pPr>
        <w:pStyle w:val="ListParagraph"/>
        <w:numPr>
          <w:ilvl w:val="0"/>
          <w:numId w:val="3"/>
        </w:numPr>
        <w:spacing w:after="180"/>
        <w:rPr>
          <w:ins w:id="5" w:author="Ericsson" w:date="2020-04-24T08:49:00Z"/>
          <w:rFonts w:ascii="Arial" w:hAnsi="Arial" w:cs="Arial"/>
          <w:rPrChange w:id="6" w:author="Ericsson" w:date="2020-04-24T08:50:00Z">
            <w:rPr>
              <w:ins w:id="7" w:author="Ericsson" w:date="2020-04-24T08:49:00Z"/>
            </w:rPr>
          </w:rPrChange>
        </w:rPr>
        <w:pPrChange w:id="8" w:author="Ericsson" w:date="2020-04-24T08:50:00Z">
          <w:pPr>
            <w:pStyle w:val="ListParagraph"/>
            <w:numPr>
              <w:ilvl w:val="1"/>
              <w:numId w:val="1"/>
            </w:numPr>
            <w:spacing w:after="180"/>
            <w:ind w:left="840" w:hanging="420"/>
          </w:pPr>
        </w:pPrChange>
      </w:pPr>
      <w:r w:rsidRPr="003F22AE">
        <w:rPr>
          <w:rFonts w:ascii="Arial" w:hAnsi="Arial" w:cs="Arial"/>
          <w:rPrChange w:id="9" w:author="Ericsson" w:date="2020-04-24T08:50:00Z">
            <w:rPr/>
          </w:rPrChange>
        </w:rPr>
        <w:t>“</w:t>
      </w:r>
      <w:r w:rsidRPr="003F22AE">
        <w:rPr>
          <w:rFonts w:ascii="Arial" w:hAnsi="Arial" w:cs="Arial"/>
          <w:i/>
          <w:rPrChange w:id="10" w:author="Ericsson" w:date="2020-04-24T08:50:00Z">
            <w:rPr/>
          </w:rPrChange>
        </w:rPr>
        <w:t>Keep the parameters sl-NrOfHARQ-Processes-r16 and sl-HARQ-ProcID-offset-r16 in TS 38.331. Remove directly the related Editor’s Note in SL-</w:t>
      </w:r>
      <w:proofErr w:type="spellStart"/>
      <w:r w:rsidRPr="003F22AE">
        <w:rPr>
          <w:rFonts w:ascii="Arial" w:hAnsi="Arial" w:cs="Arial"/>
          <w:i/>
          <w:rPrChange w:id="11" w:author="Ericsson" w:date="2020-04-24T08:50:00Z">
            <w:rPr/>
          </w:rPrChange>
        </w:rPr>
        <w:t>ConfiguredGrantConfig</w:t>
      </w:r>
      <w:proofErr w:type="spellEnd"/>
      <w:r w:rsidRPr="003F22AE">
        <w:rPr>
          <w:rFonts w:ascii="Arial" w:hAnsi="Arial" w:cs="Arial"/>
          <w:i/>
          <w:rPrChange w:id="12" w:author="Ericsson" w:date="2020-04-24T08:50:00Z">
            <w:rPr/>
          </w:rPrChange>
        </w:rPr>
        <w:t>. How the two parameters are used is further discussed in MAC</w:t>
      </w:r>
      <w:r w:rsidRPr="003F22AE">
        <w:rPr>
          <w:rFonts w:ascii="Arial" w:hAnsi="Arial" w:cs="Arial"/>
          <w:rPrChange w:id="13" w:author="Ericsson" w:date="2020-04-24T08:50:00Z">
            <w:rPr/>
          </w:rPrChange>
        </w:rPr>
        <w:t xml:space="preserve">”. </w:t>
      </w:r>
    </w:p>
    <w:p w14:paraId="36FD7A35" w14:textId="5C7EB177" w:rsidR="00995206" w:rsidRPr="003F22AE" w:rsidRDefault="006A05A2">
      <w:pPr>
        <w:spacing w:after="180"/>
        <w:ind w:left="420"/>
        <w:rPr>
          <w:rFonts w:ascii="Arial" w:hAnsi="Arial" w:cs="Arial"/>
          <w:rPrChange w:id="14" w:author="Ericsson" w:date="2020-04-24T08:49:00Z">
            <w:rPr/>
          </w:rPrChange>
        </w:rPr>
        <w:pPrChange w:id="15" w:author="Ericsson" w:date="2020-04-24T08:49:00Z">
          <w:pPr>
            <w:pStyle w:val="ListParagraph"/>
            <w:numPr>
              <w:numId w:val="1"/>
            </w:numPr>
            <w:spacing w:after="180"/>
            <w:ind w:left="360" w:hanging="360"/>
          </w:pPr>
        </w:pPrChange>
      </w:pPr>
      <w:r w:rsidRPr="003F22AE">
        <w:rPr>
          <w:rFonts w:ascii="Arial" w:hAnsi="Arial" w:cs="Arial"/>
          <w:rPrChange w:id="16" w:author="Ericsson" w:date="2020-04-24T08:49:00Z">
            <w:rPr/>
          </w:rPrChange>
        </w:rPr>
        <w:t xml:space="preserve">RAN2 would like to enquire RAN1 whether the </w:t>
      </w:r>
      <w:proofErr w:type="spellStart"/>
      <w:r w:rsidRPr="003F22AE">
        <w:rPr>
          <w:rFonts w:ascii="Arial" w:hAnsi="Arial" w:cs="Arial"/>
          <w:rPrChange w:id="17" w:author="Ericsson" w:date="2020-04-24T08:49:00Z">
            <w:rPr/>
          </w:rPrChange>
        </w:rPr>
        <w:t>IIoT</w:t>
      </w:r>
      <w:proofErr w:type="spellEnd"/>
      <w:r w:rsidRPr="003F22AE">
        <w:rPr>
          <w:rFonts w:ascii="Arial" w:hAnsi="Arial" w:cs="Arial"/>
          <w:rPrChange w:id="18" w:author="Ericsson" w:date="2020-04-24T08:49:00Z">
            <w:rPr/>
          </w:rPrChange>
        </w:rPr>
        <w:t xml:space="preserve"> equation for HARQ process ID calculation, in the case of multiple configured grant</w:t>
      </w:r>
      <w:r w:rsidR="006132A3" w:rsidRPr="003F22AE">
        <w:rPr>
          <w:rFonts w:ascii="Arial" w:hAnsi="Arial" w:cs="Arial"/>
          <w:rPrChange w:id="19" w:author="Ericsson" w:date="2020-04-24T08:49:00Z">
            <w:rPr/>
          </w:rPrChange>
        </w:rPr>
        <w:t>s</w:t>
      </w:r>
      <w:r w:rsidRPr="003F22AE">
        <w:rPr>
          <w:rFonts w:ascii="Arial" w:hAnsi="Arial" w:cs="Arial"/>
          <w:rPrChange w:id="20" w:author="Ericsson" w:date="2020-04-24T08:49:00Z">
            <w:rPr/>
          </w:rPrChange>
        </w:rPr>
        <w:t>, can be used for NR SL:</w:t>
      </w:r>
    </w:p>
    <w:p w14:paraId="35460E8F" w14:textId="5E7553DF" w:rsidR="00995206" w:rsidRDefault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>HARQ Process ID = [</w:t>
      </w:r>
      <w:proofErr w:type="gramStart"/>
      <w:r>
        <w:rPr>
          <w:lang w:eastAsia="ko-KR"/>
        </w:rPr>
        <w:t>floor(</w:t>
      </w:r>
      <w:proofErr w:type="spellStart"/>
      <w:proofErr w:type="gramEnd"/>
      <w:r>
        <w:rPr>
          <w:lang w:eastAsia="ko-KR"/>
        </w:rPr>
        <w:t>CURRENT_symbol</w:t>
      </w:r>
      <w:proofErr w:type="spellEnd"/>
      <w:r>
        <w:rPr>
          <w:lang w:eastAsia="ko-KR"/>
        </w:rPr>
        <w:t xml:space="preserve">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proofErr w:type="spellStart"/>
      <w:r>
        <w:rPr>
          <w:i/>
          <w:lang w:eastAsia="ko-KR"/>
        </w:rPr>
        <w:t>nrofHARQ</w:t>
      </w:r>
      <w:proofErr w:type="spellEnd"/>
      <w:r>
        <w:rPr>
          <w:i/>
          <w:lang w:eastAsia="ko-KR"/>
        </w:rPr>
        <w:t>-Processes</w:t>
      </w:r>
      <w:r>
        <w:rPr>
          <w:lang w:eastAsia="ko-KR"/>
        </w:rPr>
        <w:t xml:space="preserve"> + </w:t>
      </w:r>
      <w:r>
        <w:rPr>
          <w:i/>
          <w:lang w:eastAsia="ko-KR"/>
        </w:rPr>
        <w:t>harq-ProcID-Offset2</w:t>
      </w:r>
    </w:p>
    <w:p w14:paraId="5BA94C7A" w14:textId="77777777" w:rsidR="00995206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257ECAAB" w14:textId="77777777" w:rsidR="003F22AE" w:rsidRDefault="006A05A2" w:rsidP="003F22AE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ins w:id="21" w:author="Ericsson" w:date="2020-04-24T08:56:00Z"/>
          <w:rFonts w:ascii="Arial" w:hAnsi="Arial" w:cs="Arial"/>
        </w:rPr>
      </w:pPr>
      <w:r>
        <w:rPr>
          <w:rFonts w:ascii="Arial" w:hAnsi="Arial" w:cs="Arial"/>
        </w:rPr>
        <w:t xml:space="preserve">Regarding the parameters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MinMCS</w:t>
      </w:r>
      <w:proofErr w:type="spellEnd"/>
      <w:r>
        <w:rPr>
          <w:rFonts w:ascii="Arial" w:hAnsi="Arial" w:cs="Arial"/>
          <w:i/>
        </w:rPr>
        <w:t xml:space="preserve">-PSSCH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MaxMCS</w:t>
      </w:r>
      <w:proofErr w:type="spellEnd"/>
      <w:r>
        <w:rPr>
          <w:rFonts w:ascii="Arial" w:hAnsi="Arial" w:cs="Arial"/>
          <w:i/>
        </w:rPr>
        <w:t>-PSSCH</w:t>
      </w:r>
      <w:r>
        <w:rPr>
          <w:rFonts w:ascii="Arial" w:hAnsi="Arial" w:cs="Arial"/>
        </w:rPr>
        <w:t xml:space="preserve"> included in </w:t>
      </w:r>
      <w:proofErr w:type="spellStart"/>
      <w:r>
        <w:rPr>
          <w:rFonts w:ascii="Arial" w:hAnsi="Arial" w:cs="Arial"/>
          <w:i/>
        </w:rPr>
        <w:t>sl-ScheduledConfig</w:t>
      </w:r>
      <w:proofErr w:type="spellEnd"/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r>
        <w:rPr>
          <w:rFonts w:ascii="Arial" w:hAnsi="Arial" w:cs="Arial" w:hint="eastAsia"/>
          <w:lang w:val="en-US" w:eastAsia="zh-CN"/>
        </w:rPr>
        <w:t xml:space="preserve">working </w:t>
      </w:r>
      <w:r>
        <w:rPr>
          <w:rFonts w:ascii="Arial" w:hAnsi="Arial" w:cs="Arial"/>
        </w:rPr>
        <w:t xml:space="preserve">assumption that </w:t>
      </w:r>
    </w:p>
    <w:p w14:paraId="033A66F2" w14:textId="67FE7E07" w:rsidR="003F22AE" w:rsidRPr="003F22AE" w:rsidRDefault="006A05A2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  <w:rPrChange w:id="22" w:author="Ericsson" w:date="2020-04-24T08:56:00Z">
            <w:rPr/>
          </w:rPrChange>
        </w:rPr>
        <w:pPrChange w:id="23" w:author="Ericsson" w:date="2020-04-24T08:56:00Z">
          <w:pPr>
            <w:pStyle w:val="ListParagraph"/>
            <w:numPr>
              <w:numId w:val="1"/>
            </w:numPr>
            <w:spacing w:before="120" w:after="120" w:line="264" w:lineRule="auto"/>
            <w:ind w:left="360" w:hanging="360"/>
            <w:jc w:val="both"/>
          </w:pPr>
        </w:pPrChange>
      </w:pPr>
      <w:r w:rsidRPr="003F22AE">
        <w:rPr>
          <w:rFonts w:ascii="Arial" w:hAnsi="Arial" w:cs="Arial"/>
          <w:rPrChange w:id="24" w:author="Ericsson" w:date="2020-04-24T08:56:00Z">
            <w:rPr/>
          </w:rPrChange>
        </w:rPr>
        <w:t>“</w:t>
      </w:r>
      <w:r w:rsidRPr="003F22AE">
        <w:rPr>
          <w:rFonts w:ascii="Arial" w:hAnsi="Arial" w:cs="Arial"/>
          <w:i/>
          <w:rPrChange w:id="25" w:author="Ericsson" w:date="2020-04-24T08:56:00Z">
            <w:rPr/>
          </w:rPrChange>
        </w:rPr>
        <w:t>only one MCS range is configured applying to both dynamic grant and configured grant type 1/2; no configured grant type 1/2 specific MCS range is further needed”.</w:t>
      </w:r>
      <w:r w:rsidRPr="003F22AE">
        <w:rPr>
          <w:rFonts w:ascii="Arial" w:hAnsi="Arial" w:cs="Arial"/>
          <w:rPrChange w:id="26" w:author="Ericsson" w:date="2020-04-24T08:56:00Z">
            <w:rPr/>
          </w:rPrChange>
        </w:rPr>
        <w:t xml:space="preserve"> </w:t>
      </w:r>
    </w:p>
    <w:p w14:paraId="4239C5BB" w14:textId="77777777" w:rsidR="00995206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2D76B2A0" w14:textId="77777777" w:rsidR="003F22AE" w:rsidRDefault="006A05A2" w:rsidP="003F22AE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ins w:id="27" w:author="Ericsson" w:date="2020-04-24T08:58:00Z"/>
          <w:rFonts w:ascii="Arial" w:hAnsi="Arial" w:cs="Arial"/>
        </w:rPr>
      </w:pPr>
      <w:commentRangeStart w:id="28"/>
      <w:r>
        <w:rPr>
          <w:rFonts w:ascii="Arial" w:hAnsi="Arial" w:cs="Arial"/>
        </w:rPr>
        <w:t xml:space="preserve">Regarding </w:t>
      </w:r>
      <w:commentRangeEnd w:id="28"/>
      <w:r w:rsidR="00CD64A0">
        <w:rPr>
          <w:rStyle w:val="CommentReference"/>
        </w:rPr>
        <w:commentReference w:id="28"/>
      </w:r>
      <w:r>
        <w:rPr>
          <w:rFonts w:ascii="Arial" w:hAnsi="Arial" w:cs="Arial"/>
        </w:rPr>
        <w:t xml:space="preserve">the parameter </w:t>
      </w:r>
      <w:proofErr w:type="spellStart"/>
      <w:r>
        <w:rPr>
          <w:rFonts w:ascii="Arial" w:hAnsi="Arial" w:cs="Arial"/>
          <w:i/>
        </w:rPr>
        <w:t>sl</w:t>
      </w:r>
      <w:proofErr w:type="spellEnd"/>
      <w:r>
        <w:rPr>
          <w:rFonts w:ascii="Arial" w:hAnsi="Arial" w:cs="Arial"/>
          <w:i/>
        </w:rPr>
        <w:t>-PSFCH-RB-Set</w:t>
      </w:r>
      <w:r>
        <w:rPr>
          <w:rFonts w:ascii="Arial" w:hAnsi="Arial" w:cs="Arial"/>
        </w:rPr>
        <w:t xml:space="preserve"> in TS 38.331, V16.0,0 (corresponding to </w:t>
      </w:r>
      <w:proofErr w:type="spellStart"/>
      <w:r>
        <w:rPr>
          <w:rFonts w:ascii="Arial" w:hAnsi="Arial" w:cs="Arial"/>
          <w:i/>
        </w:rPr>
        <w:t>rbSetPSFCH</w:t>
      </w:r>
      <w:proofErr w:type="spellEnd"/>
      <w:r>
        <w:rPr>
          <w:rFonts w:ascii="Arial" w:hAnsi="Arial" w:cs="Arial"/>
        </w:rPr>
        <w:t xml:space="preserve"> in R1-2001478), RAN2 </w:t>
      </w:r>
      <w:r>
        <w:rPr>
          <w:rFonts w:ascii="Arial" w:hAnsi="Arial" w:cs="Arial" w:hint="eastAsia"/>
          <w:lang w:eastAsia="zh-CN"/>
        </w:rPr>
        <w:t>agreed</w:t>
      </w:r>
      <w:r>
        <w:rPr>
          <w:rFonts w:ascii="Arial" w:hAnsi="Arial" w:cs="Arial"/>
        </w:rPr>
        <w:t xml:space="preserve"> that </w:t>
      </w:r>
    </w:p>
    <w:p w14:paraId="3D6381B5" w14:textId="78296F4B" w:rsidR="00995206" w:rsidRPr="003F22AE" w:rsidRDefault="006A05A2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  <w:rPrChange w:id="29" w:author="Ericsson" w:date="2020-04-24T08:58:00Z">
            <w:rPr/>
          </w:rPrChange>
        </w:rPr>
        <w:pPrChange w:id="30" w:author="Ericsson" w:date="2020-04-24T08:58:00Z">
          <w:pPr>
            <w:pStyle w:val="ListParagraph"/>
            <w:numPr>
              <w:numId w:val="1"/>
            </w:numPr>
            <w:spacing w:before="120" w:after="120" w:line="264" w:lineRule="auto"/>
            <w:ind w:left="360" w:hanging="360"/>
            <w:jc w:val="both"/>
          </w:pPr>
        </w:pPrChange>
      </w:pPr>
      <w:r w:rsidRPr="003F22AE">
        <w:rPr>
          <w:rFonts w:ascii="Arial" w:hAnsi="Arial" w:cs="Arial"/>
          <w:rPrChange w:id="31" w:author="Ericsson" w:date="2020-04-24T08:58:00Z">
            <w:rPr/>
          </w:rPrChange>
        </w:rPr>
        <w:t>“</w:t>
      </w:r>
      <w:r w:rsidRPr="003F22AE">
        <w:rPr>
          <w:rFonts w:ascii="Arial" w:hAnsi="Arial" w:cs="Arial"/>
          <w:i/>
          <w:iCs/>
          <w:rPrChange w:id="32" w:author="Ericsson" w:date="2020-04-24T08:58:00Z">
            <w:rPr/>
          </w:rPrChange>
        </w:rPr>
        <w:t>The leftmost bit indicated by the bitmap refers to the lowes</w:t>
      </w:r>
      <w:r w:rsidR="00CD64A0" w:rsidRPr="003F22AE">
        <w:rPr>
          <w:rFonts w:ascii="Arial" w:hAnsi="Arial" w:cs="Arial"/>
          <w:i/>
          <w:iCs/>
          <w:rPrChange w:id="33" w:author="Ericsson" w:date="2020-04-24T08:58:00Z">
            <w:rPr/>
          </w:rPrChange>
        </w:rPr>
        <w:t>t RB index in the resource pool</w:t>
      </w:r>
      <w:r w:rsidRPr="003F22AE">
        <w:rPr>
          <w:rFonts w:ascii="Arial" w:hAnsi="Arial" w:cs="Arial"/>
          <w:rPrChange w:id="34" w:author="Ericsson" w:date="2020-04-24T08:58:00Z">
            <w:rPr/>
          </w:rPrChange>
        </w:rPr>
        <w:t>”</w:t>
      </w:r>
      <w:r w:rsidR="00CD64A0" w:rsidRPr="003F22AE">
        <w:rPr>
          <w:rFonts w:ascii="Arial" w:hAnsi="Arial" w:cs="Arial"/>
          <w:lang w:eastAsia="zh-CN"/>
          <w:rPrChange w:id="35" w:author="Ericsson" w:date="2020-04-24T08:58:00Z">
            <w:rPr>
              <w:lang w:eastAsia="zh-CN"/>
            </w:rPr>
          </w:rPrChange>
        </w:rPr>
        <w:t>.</w:t>
      </w:r>
    </w:p>
    <w:p w14:paraId="2D73D060" w14:textId="77777777" w:rsidR="00995206" w:rsidRPr="00CD64A0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F0DC1A0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A12BBE" w14:textId="4518EF2B" w:rsidR="00995206" w:rsidRPr="001B11BB" w:rsidRDefault="006A05A2" w:rsidP="001B11B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1017D52B" w14:textId="58DC9EEE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respectfully asks RAN1 to indicate whether the </w:t>
      </w:r>
      <w:proofErr w:type="spellStart"/>
      <w:r>
        <w:rPr>
          <w:rFonts w:ascii="Arial" w:hAnsi="Arial" w:cs="Arial"/>
        </w:rPr>
        <w:t>IIoT</w:t>
      </w:r>
      <w:proofErr w:type="spellEnd"/>
      <w:r>
        <w:rPr>
          <w:rFonts w:ascii="Arial" w:hAnsi="Arial" w:cs="Arial"/>
        </w:rPr>
        <w:t xml:space="preserve"> equation in point 1 above can be used for NR </w:t>
      </w:r>
      <w:proofErr w:type="spellStart"/>
      <w:r>
        <w:rPr>
          <w:rFonts w:ascii="Arial" w:hAnsi="Arial" w:cs="Arial"/>
        </w:rPr>
        <w:t>sidelink</w:t>
      </w:r>
      <w:proofErr w:type="spellEnd"/>
      <w:r>
        <w:rPr>
          <w:rFonts w:ascii="Arial" w:hAnsi="Arial" w:cs="Arial"/>
        </w:rPr>
        <w:t>.</w:t>
      </w:r>
    </w:p>
    <w:p w14:paraId="7D598E7C" w14:textId="77777777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RAN2 respectfully asks RAN1 to confirm whether there is any concern on the working assumption made in point 2.</w:t>
      </w:r>
    </w:p>
    <w:p w14:paraId="5DB4389D" w14:textId="1E2A4F8F" w:rsidR="00995206" w:rsidRDefault="006A05A2" w:rsidP="001B11BB">
      <w:pPr>
        <w:spacing w:after="120"/>
        <w:ind w:left="993" w:hanging="273"/>
        <w:jc w:val="both"/>
        <w:rPr>
          <w:rFonts w:ascii="Arial" w:hAnsi="Arial" w:cs="Arial"/>
        </w:rPr>
      </w:pPr>
      <w:commentRangeStart w:id="36"/>
      <w:r>
        <w:rPr>
          <w:rFonts w:ascii="Arial" w:hAnsi="Arial" w:cs="Arial" w:hint="eastAsia"/>
          <w:lang w:val="en-US" w:eastAsia="zh-CN"/>
        </w:rPr>
        <w:t>3</w:t>
      </w:r>
      <w:r>
        <w:rPr>
          <w:rFonts w:ascii="Arial" w:hAnsi="Arial" w:cs="Arial"/>
        </w:rPr>
        <w:t>)</w:t>
      </w:r>
      <w:commentRangeEnd w:id="36"/>
      <w:r w:rsidR="00F975CD">
        <w:rPr>
          <w:rStyle w:val="CommentReference"/>
        </w:rPr>
        <w:commentReference w:id="36"/>
      </w:r>
      <w:r>
        <w:rPr>
          <w:rFonts w:ascii="Arial" w:hAnsi="Arial" w:cs="Arial"/>
        </w:rPr>
        <w:tab/>
        <w:t>RAN2 respectfully asks RAN1 to take point 3 into account and provide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</w:p>
    <w:p w14:paraId="65ECC516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  <w:t>25 – 29 May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lastRenderedPageBreak/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8" w:author="zhaoli (L)" w:date="2020-04-24T12:06:00Z" w:initials="z(">
    <w:p w14:paraId="422128CF" w14:textId="2C638D42" w:rsidR="00CD64A0" w:rsidRDefault="00CD64A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4A7FAD">
        <w:rPr>
          <w:lang w:eastAsia="zh-CN"/>
        </w:rPr>
        <w:t>This bullet c</w:t>
      </w:r>
      <w:r>
        <w:rPr>
          <w:lang w:eastAsia="zh-CN"/>
        </w:rPr>
        <w:t>an be removed if the majority supports to remove</w:t>
      </w:r>
    </w:p>
  </w:comment>
  <w:comment w:id="36" w:author="zhaoli (L)" w:date="2020-04-24T12:07:00Z" w:initials="z(">
    <w:p w14:paraId="7D35AFC9" w14:textId="2D5DA21E" w:rsidR="00F975CD" w:rsidRDefault="00F975CD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>This bullet can be removed if the majority supports to remove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2128CF" w15:done="0"/>
  <w15:commentEx w15:paraId="7D35AF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128CF" w16cid:durableId="224D21FB"/>
  <w16cid:commentId w16cid:paraId="7D35AFC9" w16cid:durableId="224D2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B71A" w14:textId="77777777" w:rsidR="002E2A76" w:rsidRDefault="002E2A76" w:rsidP="002E2A76">
      <w:r>
        <w:separator/>
      </w:r>
    </w:p>
  </w:endnote>
  <w:endnote w:type="continuationSeparator" w:id="0">
    <w:p w14:paraId="5DF65F1E" w14:textId="77777777" w:rsidR="002E2A76" w:rsidRDefault="002E2A76" w:rsidP="002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1AE8" w14:textId="77777777" w:rsidR="002E2A76" w:rsidRDefault="002E2A76" w:rsidP="002E2A76">
      <w:r>
        <w:separator/>
      </w:r>
    </w:p>
  </w:footnote>
  <w:footnote w:type="continuationSeparator" w:id="0">
    <w:p w14:paraId="46EB23CD" w14:textId="77777777" w:rsidR="002E2A76" w:rsidRDefault="002E2A76" w:rsidP="002E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6655AD"/>
    <w:multiLevelType w:val="hybridMultilevel"/>
    <w:tmpl w:val="72DCF1A0"/>
    <w:lvl w:ilvl="0" w:tplc="6D64F30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zhaoli (L)">
    <w15:presenceInfo w15:providerId="AD" w15:userId="S-1-5-21-147214757-305610072-1517763936-3168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70"/>
    <w:rsid w:val="00010FF2"/>
    <w:rsid w:val="000165A4"/>
    <w:rsid w:val="000332BD"/>
    <w:rsid w:val="00065B6A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B11BB"/>
    <w:rsid w:val="001C5955"/>
    <w:rsid w:val="001E1B02"/>
    <w:rsid w:val="00200AE1"/>
    <w:rsid w:val="0020497B"/>
    <w:rsid w:val="002065CB"/>
    <w:rsid w:val="00226D55"/>
    <w:rsid w:val="00237952"/>
    <w:rsid w:val="00281351"/>
    <w:rsid w:val="002B6064"/>
    <w:rsid w:val="002E2A76"/>
    <w:rsid w:val="00306DE8"/>
    <w:rsid w:val="0030750C"/>
    <w:rsid w:val="00307ADF"/>
    <w:rsid w:val="003216EE"/>
    <w:rsid w:val="0033412D"/>
    <w:rsid w:val="003349F5"/>
    <w:rsid w:val="00343A61"/>
    <w:rsid w:val="003466D6"/>
    <w:rsid w:val="0036784E"/>
    <w:rsid w:val="00391AB3"/>
    <w:rsid w:val="003A14C9"/>
    <w:rsid w:val="003A1B29"/>
    <w:rsid w:val="003A3BEE"/>
    <w:rsid w:val="003A7964"/>
    <w:rsid w:val="003B3707"/>
    <w:rsid w:val="003B6BB9"/>
    <w:rsid w:val="003E60C6"/>
    <w:rsid w:val="003F22AE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A7FAD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A05A2"/>
    <w:rsid w:val="006B5170"/>
    <w:rsid w:val="006C33E1"/>
    <w:rsid w:val="006D5D7E"/>
    <w:rsid w:val="006F7661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4C00"/>
    <w:rsid w:val="008F7B14"/>
    <w:rsid w:val="00905DD6"/>
    <w:rsid w:val="0091304F"/>
    <w:rsid w:val="0091698C"/>
    <w:rsid w:val="009641DE"/>
    <w:rsid w:val="00977AF3"/>
    <w:rsid w:val="00977B87"/>
    <w:rsid w:val="009820A8"/>
    <w:rsid w:val="00987AA8"/>
    <w:rsid w:val="0099063C"/>
    <w:rsid w:val="00990B37"/>
    <w:rsid w:val="00992646"/>
    <w:rsid w:val="00995206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2841"/>
    <w:rsid w:val="00C4590A"/>
    <w:rsid w:val="00C62742"/>
    <w:rsid w:val="00C63930"/>
    <w:rsid w:val="00C76160"/>
    <w:rsid w:val="00C9662F"/>
    <w:rsid w:val="00CB751B"/>
    <w:rsid w:val="00CD64A0"/>
    <w:rsid w:val="00CE3EC5"/>
    <w:rsid w:val="00CF3BE3"/>
    <w:rsid w:val="00D014A9"/>
    <w:rsid w:val="00D02F51"/>
    <w:rsid w:val="00D12FD1"/>
    <w:rsid w:val="00D23579"/>
    <w:rsid w:val="00D33BAF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B1BDA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00F975CD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SimSun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SimSun" w:hAnsi="Arial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eastAsia="SimSun" w:hAnsi="Arial" w:cs="Arial"/>
      <w:color w:val="FF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Props1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470CD3-94FE-4A4A-9588-AD0126068264}">
  <ds:schemaRefs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11109f9-ed58-4498-a270-1fb2086a5321"/>
    <ds:schemaRef ds:uri="http://schemas.microsoft.com/office/infopath/2007/PartnerControls"/>
    <ds:schemaRef ds:uri="http://purl.org/dc/terms/"/>
    <ds:schemaRef ds:uri="f166a696-7b5b-4ccd-9f0c-ffde0cceec81"/>
    <ds:schemaRef ds:uri="d8762117-8292-4133-b1c7-eab5c6487c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Panzner, Berthold (Nokia - DE/Munich)</cp:lastModifiedBy>
  <cp:revision>2</cp:revision>
  <dcterms:created xsi:type="dcterms:W3CDTF">2020-04-24T07:42:00Z</dcterms:created>
  <dcterms:modified xsi:type="dcterms:W3CDTF">2020-04-24T07:42:00Z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(3)KBe3FT0aR7RGzVyh+Oxm5NgbU4lCRwDJQQYIYfF+bWAHpO+zBwwa/F5oj2lfbspDZYlBNE6Q
hQOrAezAMY9853UyAUCNRLbBzAQW11R+DuVuVtHdHuikgv/46ls+/0OjBuGZdggUUV3habve
d/KTXjStjIxqLkp1CAjZ4KxYOYCLREDx/6RiXyt5uZyiysIv/ajME8iHGyQd7Yo7Ps5gNU26
LqoRegAqngeMe+wL0M</vt:lpwstr>
  </property>
  <property fmtid="{D5CDD505-2E9C-101B-9397-08002B2CF9AE}" pid="15" name="_2015_ms_pID_7253431">
    <vt:lpwstr>mypL5T6uzkMmCfB77/IYzMrC3UcLgcdEKIrke+RaxinnZB4Ijt66g3
I+3IcafO15Qz3XM6BC9CN2szjs4UT4sd4mwfVxcGVOyue/ZYwZnDHB8/yL1+1p9r2sWyWD2g
tUrXdZdbMU6igCnbKs0hylFS1Kzz91NX0tRDxJvmHZMn1ivHWVRCVpb4P62XBvAz//UW0ksf
YKdcD0emDls7/XnysIgio/9yZRWc+zQD7FF7</vt:lpwstr>
  </property>
  <property fmtid="{D5CDD505-2E9C-101B-9397-08002B2CF9AE}" pid="16" name="_2015_ms_pID_7253432">
    <vt:lpwstr>cbIa1NKtlrJaRPhx0gVQUxw=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