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D748" w14:textId="77777777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R2-200xxxx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 xml:space="preserve">20 – 30 </w:t>
      </w:r>
      <w:r>
        <w:rPr>
          <w:rFonts w:ascii="Arial" w:hAnsi="Arial" w:cs="Arial" w:hint="eastAsia"/>
          <w:b/>
          <w:sz w:val="24"/>
          <w:szCs w:val="24"/>
          <w:lang w:val="de-DE" w:eastAsia="zh-CN"/>
        </w:rPr>
        <w:t>Apri</w:t>
      </w:r>
      <w:r>
        <w:rPr>
          <w:rFonts w:ascii="Arial" w:hAnsi="Arial" w:cs="Arial"/>
          <w:b/>
          <w:sz w:val="24"/>
          <w:szCs w:val="24"/>
          <w:lang w:val="de-DE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 xml:space="preserve">Draft LS to RAN1 to check the view on </w:t>
      </w:r>
      <w:proofErr w:type="spellStart"/>
      <w:r>
        <w:rPr>
          <w:rFonts w:ascii="Arial" w:hAnsi="Arial" w:cs="Arial"/>
          <w:b/>
          <w:bCs/>
          <w:lang w:eastAsia="zh-CN"/>
        </w:rPr>
        <w:t>sidelink</w:t>
      </w:r>
      <w:proofErr w:type="spellEnd"/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  <w:t>Huawei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f2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6FD7A35" w14:textId="16C703AF" w:rsidR="00995206" w:rsidRDefault="006A05A2">
      <w:pPr>
        <w:pStyle w:val="af4"/>
        <w:numPr>
          <w:ilvl w:val="0"/>
          <w:numId w:val="1"/>
        </w:numPr>
        <w:spacing w:after="180"/>
        <w:rPr>
          <w:rFonts w:ascii="Arial" w:hAnsi="Arial" w:cs="Arial"/>
        </w:rPr>
      </w:pPr>
      <w:commentRangeStart w:id="1"/>
      <w:r>
        <w:rPr>
          <w:rFonts w:ascii="Arial" w:hAnsi="Arial" w:cs="Arial"/>
        </w:rPr>
        <w:t>RAN2 had reached the agreement that “</w:t>
      </w:r>
      <w:r>
        <w:rPr>
          <w:rFonts w:ascii="Arial" w:hAnsi="Arial" w:cs="Arial"/>
          <w:i/>
        </w:rPr>
        <w:t>Keep the parameters sl-NrOfHARQ-Processes-r16 and sl-HARQ-ProcID-offset-r16 in TS 38.331. Remove directly the related Editor’s Note in SL-</w:t>
      </w:r>
      <w:proofErr w:type="spellStart"/>
      <w:r>
        <w:rPr>
          <w:rFonts w:ascii="Arial" w:hAnsi="Arial" w:cs="Arial"/>
          <w:i/>
        </w:rPr>
        <w:t>ConfiguredGrantConfig</w:t>
      </w:r>
      <w:proofErr w:type="spellEnd"/>
      <w:r>
        <w:rPr>
          <w:rFonts w:ascii="Arial" w:hAnsi="Arial" w:cs="Arial"/>
          <w:i/>
        </w:rPr>
        <w:t>. How the two parameters are used is further discussed in MAC</w:t>
      </w:r>
      <w:r>
        <w:rPr>
          <w:rFonts w:ascii="Arial" w:hAnsi="Arial" w:cs="Arial"/>
        </w:rPr>
        <w:t xml:space="preserve">”. </w:t>
      </w:r>
      <w:r>
        <w:rPr>
          <w:rFonts w:ascii="Arial" w:hAnsi="Arial" w:cs="Arial" w:hint="eastAsia"/>
        </w:rPr>
        <w:t xml:space="preserve">RAN2 would like to enquire RAN1 whether the </w:t>
      </w:r>
      <w:proofErr w:type="spellStart"/>
      <w:r>
        <w:rPr>
          <w:rFonts w:ascii="Arial" w:hAnsi="Arial" w:cs="Arial" w:hint="eastAsia"/>
        </w:rPr>
        <w:t>II</w:t>
      </w:r>
      <w:ins w:id="2" w:author="MediaTek (Nathan)" w:date="2020-04-22T11:21:00Z">
        <w:r>
          <w:rPr>
            <w:rFonts w:ascii="Arial" w:hAnsi="Arial" w:cs="Arial"/>
          </w:rPr>
          <w:t>o</w:t>
        </w:r>
      </w:ins>
      <w:del w:id="3" w:author="MediaTek (Nathan)" w:date="2020-04-22T11:21:00Z">
        <w:r>
          <w:rPr>
            <w:rFonts w:ascii="Arial" w:hAnsi="Arial" w:cs="Arial" w:hint="eastAsia"/>
          </w:rPr>
          <w:delText>O</w:delText>
        </w:r>
      </w:del>
      <w:r>
        <w:rPr>
          <w:rFonts w:ascii="Arial" w:hAnsi="Arial" w:cs="Arial" w:hint="eastAsia"/>
        </w:rPr>
        <w:t>T</w:t>
      </w:r>
      <w:proofErr w:type="spellEnd"/>
      <w:r>
        <w:rPr>
          <w:rFonts w:ascii="Arial" w:hAnsi="Arial" w:cs="Arial" w:hint="eastAsia"/>
        </w:rPr>
        <w:t xml:space="preserve"> equation for HARQ process ID calculation, in the case of multiple configured grant</w:t>
      </w:r>
      <w:ins w:id="4" w:author="Apple" w:date="2020-04-23T17:04:00Z">
        <w:r w:rsidR="006132A3">
          <w:rPr>
            <w:rFonts w:ascii="Arial" w:hAnsi="Arial" w:cs="Arial"/>
          </w:rPr>
          <w:t>s</w:t>
        </w:r>
      </w:ins>
      <w:r>
        <w:rPr>
          <w:rFonts w:ascii="Arial" w:hAnsi="Arial" w:cs="Arial" w:hint="eastAsia"/>
        </w:rPr>
        <w:t>, can be used for NR SL</w:t>
      </w:r>
      <w:r>
        <w:rPr>
          <w:rFonts w:ascii="Arial" w:hAnsi="Arial" w:cs="Arial"/>
        </w:rPr>
        <w:t>:</w:t>
      </w:r>
    </w:p>
    <w:p w14:paraId="35460E8F" w14:textId="77777777" w:rsidR="00995206" w:rsidRDefault="006A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>HARQ Process ID = [floor (</w:t>
      </w:r>
      <w:proofErr w:type="spellStart"/>
      <w:r>
        <w:rPr>
          <w:lang w:eastAsia="ko-KR"/>
        </w:rPr>
        <w:t>CURRENT_slot</w:t>
      </w:r>
      <w:proofErr w:type="spellEnd"/>
      <w:r>
        <w:rPr>
          <w:lang w:eastAsia="ko-KR"/>
        </w:rPr>
        <w:t xml:space="preserve">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proofErr w:type="spellStart"/>
      <w:r>
        <w:rPr>
          <w:i/>
          <w:lang w:eastAsia="ko-KR"/>
        </w:rPr>
        <w:t>nrofHARQ</w:t>
      </w:r>
      <w:proofErr w:type="spellEnd"/>
      <w:r>
        <w:rPr>
          <w:i/>
          <w:lang w:eastAsia="ko-KR"/>
        </w:rPr>
        <w:t>-Processes</w:t>
      </w:r>
      <w:r>
        <w:rPr>
          <w:lang w:eastAsia="ko-KR"/>
        </w:rPr>
        <w:t xml:space="preserve"> + </w:t>
      </w:r>
      <w:proofErr w:type="spellStart"/>
      <w:r>
        <w:rPr>
          <w:i/>
          <w:lang w:eastAsia="ko-KR"/>
        </w:rPr>
        <w:t>harq</w:t>
      </w:r>
      <w:proofErr w:type="spellEnd"/>
      <w:r>
        <w:rPr>
          <w:i/>
          <w:lang w:eastAsia="ko-KR"/>
        </w:rPr>
        <w:t>-</w:t>
      </w:r>
      <w:proofErr w:type="spellStart"/>
      <w:r>
        <w:rPr>
          <w:i/>
          <w:lang w:eastAsia="ko-KR"/>
        </w:rPr>
        <w:t>ProcID</w:t>
      </w:r>
      <w:proofErr w:type="spellEnd"/>
      <w:r>
        <w:rPr>
          <w:i/>
          <w:lang w:eastAsia="ko-KR"/>
        </w:rPr>
        <w:t>-Offset</w:t>
      </w:r>
      <w:commentRangeEnd w:id="1"/>
      <w:r w:rsidR="00D33BAF">
        <w:rPr>
          <w:rStyle w:val="af3"/>
        </w:rPr>
        <w:commentReference w:id="1"/>
      </w:r>
    </w:p>
    <w:p w14:paraId="5BA94C7A" w14:textId="77777777" w:rsidR="00995206" w:rsidRDefault="00995206">
      <w:pPr>
        <w:pStyle w:val="af4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08E7DDEF" w14:textId="77777777" w:rsidR="00995206" w:rsidRDefault="006A05A2">
      <w:pPr>
        <w:pStyle w:val="af4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MinMCS</w:t>
      </w:r>
      <w:proofErr w:type="spellEnd"/>
      <w:r>
        <w:rPr>
          <w:rFonts w:ascii="Arial" w:hAnsi="Arial" w:cs="Arial"/>
          <w:i/>
        </w:rPr>
        <w:t xml:space="preserve">-PSSCH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MaxMCS</w:t>
      </w:r>
      <w:proofErr w:type="spellEnd"/>
      <w:r>
        <w:rPr>
          <w:rFonts w:ascii="Arial" w:hAnsi="Arial" w:cs="Arial"/>
          <w:i/>
        </w:rPr>
        <w:t>-PSSCH</w:t>
      </w:r>
      <w:r>
        <w:rPr>
          <w:rFonts w:ascii="Arial" w:hAnsi="Arial" w:cs="Arial"/>
        </w:rPr>
        <w:t xml:space="preserve"> included in </w:t>
      </w:r>
      <w:proofErr w:type="spellStart"/>
      <w:r>
        <w:rPr>
          <w:rFonts w:ascii="Arial" w:hAnsi="Arial" w:cs="Arial"/>
          <w:i/>
        </w:rPr>
        <w:t>sl-ScheduledConfig</w:t>
      </w:r>
      <w:proofErr w:type="spellEnd"/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ins w:id="5" w:author="ZTE(Boyuan)" w:date="2020-04-23T09:34:00Z">
        <w:r>
          <w:rPr>
            <w:rFonts w:ascii="Arial" w:hAnsi="Arial" w:cs="Arial" w:hint="eastAsia"/>
            <w:lang w:val="en-US" w:eastAsia="zh-CN"/>
          </w:rPr>
          <w:t xml:space="preserve">working </w:t>
        </w:r>
      </w:ins>
      <w:r>
        <w:rPr>
          <w:rFonts w:ascii="Arial" w:hAnsi="Arial" w:cs="Arial"/>
        </w:rPr>
        <w:t>assumption that “</w:t>
      </w:r>
      <w:r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af4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3D6381B5" w14:textId="77777777" w:rsidR="00995206" w:rsidRDefault="006A05A2">
      <w:pPr>
        <w:pStyle w:val="af4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 in TS 38.331, V16.0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 xml:space="preserve"> (corresponding to </w:t>
      </w:r>
      <w:proofErr w:type="spellStart"/>
      <w:r>
        <w:rPr>
          <w:rFonts w:ascii="Arial" w:hAnsi="Arial" w:cs="Arial"/>
          <w:i/>
        </w:rPr>
        <w:t>rbSetPSFCH</w:t>
      </w:r>
      <w:proofErr w:type="spellEnd"/>
      <w:r>
        <w:rPr>
          <w:rFonts w:ascii="Arial" w:hAnsi="Arial" w:cs="Arial"/>
        </w:rPr>
        <w:t xml:space="preserve"> in R1-2001478), </w:t>
      </w:r>
      <w:commentRangeStart w:id="6"/>
      <w:commentRangeStart w:id="7"/>
      <w:r>
        <w:rPr>
          <w:rFonts w:ascii="Arial" w:hAnsi="Arial" w:cs="Arial"/>
        </w:rPr>
        <w:t xml:space="preserve">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“The leftmost bit indicated by the bitmap refers to the lowest RB index in the resource pool.” </w:t>
      </w:r>
      <w:commentRangeStart w:id="8"/>
      <w:commentRangeEnd w:id="6"/>
      <w:r>
        <w:rPr>
          <w:rStyle w:val="af3"/>
        </w:rPr>
        <w:commentReference w:id="6"/>
      </w:r>
      <w:commentRangeEnd w:id="7"/>
      <w:r w:rsidR="00D33BAF">
        <w:rPr>
          <w:rStyle w:val="af3"/>
        </w:rPr>
        <w:commentReference w:id="7"/>
      </w:r>
      <w:r>
        <w:rPr>
          <w:rFonts w:ascii="Arial" w:hAnsi="Arial" w:cs="Arial"/>
        </w:rPr>
        <w:t xml:space="preserve">which is to be captured in the field description of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. </w:t>
      </w:r>
      <w:commentRangeEnd w:id="8"/>
      <w:r w:rsidR="00D33BAF">
        <w:rPr>
          <w:rStyle w:val="af3"/>
        </w:rPr>
        <w:commentReference w:id="8"/>
      </w:r>
    </w:p>
    <w:p w14:paraId="2D73D060" w14:textId="77777777" w:rsidR="00995206" w:rsidRDefault="00995206">
      <w:pPr>
        <w:pStyle w:val="af4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DC9ED4B" w14:textId="77777777" w:rsidR="00995206" w:rsidRDefault="006A05A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26A12BBE" w14:textId="35C30DCE" w:rsidR="00995206" w:rsidRDefault="006A05A2">
      <w:pPr>
        <w:spacing w:after="120"/>
        <w:ind w:left="993" w:hanging="993"/>
        <w:jc w:val="both"/>
        <w:rPr>
          <w:ins w:id="9" w:author="MediaTek (Nathan)" w:date="2020-04-22T11:20:00Z"/>
          <w:rFonts w:ascii="Arial" w:hAnsi="Arial" w:cs="Arial"/>
        </w:rPr>
      </w:pPr>
      <w:commentRangeStart w:id="10"/>
      <w:del w:id="11" w:author="Apple" w:date="2020-04-23T17:06:00Z">
        <w:r w:rsidDel="006132A3">
          <w:rPr>
            <w:rFonts w:ascii="Arial" w:hAnsi="Arial" w:cs="Arial"/>
            <w:b/>
          </w:rPr>
          <w:delText>ACTION</w:delText>
        </w:r>
      </w:del>
      <w:ins w:id="12" w:author="MediaTek (Nathan)" w:date="2020-04-22T11:20:00Z">
        <w:del w:id="13" w:author="Apple" w:date="2020-04-23T17:06:00Z">
          <w:r w:rsidDel="006132A3">
            <w:rPr>
              <w:rFonts w:ascii="Arial" w:hAnsi="Arial" w:cs="Arial"/>
              <w:b/>
            </w:rPr>
            <w:delText>S</w:delText>
          </w:r>
        </w:del>
      </w:ins>
      <w:commentRangeEnd w:id="10"/>
      <w:r w:rsidR="006132A3">
        <w:rPr>
          <w:rStyle w:val="af3"/>
        </w:rPr>
        <w:commentReference w:id="10"/>
      </w:r>
      <w:del w:id="14" w:author="Apple" w:date="2020-04-23T17:06:00Z">
        <w:r w:rsidDel="006132A3">
          <w:rPr>
            <w:rFonts w:ascii="Arial" w:hAnsi="Arial" w:cs="Arial"/>
            <w:b/>
          </w:rPr>
          <w:delText xml:space="preserve">: </w:delText>
        </w:r>
      </w:del>
      <w:r>
        <w:rPr>
          <w:rFonts w:ascii="Arial" w:hAnsi="Arial" w:cs="Arial"/>
        </w:rPr>
        <w:tab/>
      </w:r>
    </w:p>
    <w:p w14:paraId="1017D52B" w14:textId="77777777" w:rsidR="00995206" w:rsidRDefault="006A05A2">
      <w:pPr>
        <w:numPr>
          <w:ilvl w:val="0"/>
          <w:numId w:val="2"/>
          <w:ins w:id="15" w:author="ZTE(Boyuan)" w:date="2020-04-23T09:30:00Z"/>
        </w:numPr>
        <w:spacing w:after="120"/>
        <w:ind w:left="993" w:hanging="273"/>
        <w:jc w:val="both"/>
        <w:rPr>
          <w:ins w:id="16" w:author="ZTE(Boyuan)" w:date="2020-04-23T09:30:00Z"/>
          <w:rFonts w:ascii="Arial" w:hAnsi="Arial" w:cs="Arial"/>
        </w:rPr>
        <w:pPrChange w:id="17" w:author="ZTE(Boyuan)" w:date="2020-04-23T09:30:00Z">
          <w:pPr>
            <w:spacing w:after="120"/>
            <w:ind w:left="993" w:hanging="993"/>
            <w:jc w:val="both"/>
          </w:pPr>
        </w:pPrChange>
      </w:pPr>
      <w:commentRangeStart w:id="18"/>
      <w:ins w:id="19" w:author="MediaTek (Nathan)" w:date="2020-04-22T11:20:00Z">
        <w:del w:id="20" w:author="ZTE(Boyuan)" w:date="2020-04-23T09:30:00Z">
          <w:r>
            <w:rPr>
              <w:rFonts w:ascii="Arial" w:hAnsi="Arial" w:cs="Arial"/>
            </w:rPr>
            <w:delText xml:space="preserve">1) </w:delText>
          </w:r>
        </w:del>
        <w:r>
          <w:rPr>
            <w:rFonts w:ascii="Arial" w:hAnsi="Arial" w:cs="Arial"/>
          </w:rPr>
          <w:t xml:space="preserve">RAN2 respectfully asks RAN1 to indicate whether the </w:t>
        </w:r>
        <w:proofErr w:type="spellStart"/>
        <w:r>
          <w:rPr>
            <w:rFonts w:ascii="Arial" w:hAnsi="Arial" w:cs="Arial"/>
          </w:rPr>
          <w:t>IIoT</w:t>
        </w:r>
        <w:proofErr w:type="spellEnd"/>
        <w:r>
          <w:rPr>
            <w:rFonts w:ascii="Arial" w:hAnsi="Arial" w:cs="Arial"/>
          </w:rPr>
          <w:t xml:space="preserve"> equation in point 1 above can be used for NR </w:t>
        </w:r>
        <w:proofErr w:type="spellStart"/>
        <w:r>
          <w:rPr>
            <w:rFonts w:ascii="Arial" w:hAnsi="Arial" w:cs="Arial"/>
          </w:rPr>
          <w:t>sidelink</w:t>
        </w:r>
        <w:proofErr w:type="spellEnd"/>
        <w:r>
          <w:rPr>
            <w:rFonts w:ascii="Arial" w:hAnsi="Arial" w:cs="Arial"/>
          </w:rPr>
          <w:t>.</w:t>
        </w:r>
      </w:ins>
      <w:commentRangeEnd w:id="18"/>
      <w:r w:rsidR="00D33BAF">
        <w:rPr>
          <w:rStyle w:val="af3"/>
        </w:rPr>
        <w:commentReference w:id="18"/>
      </w:r>
    </w:p>
    <w:p w14:paraId="7D598E7C" w14:textId="77777777" w:rsidR="00995206" w:rsidRDefault="006A05A2">
      <w:pPr>
        <w:numPr>
          <w:ilvl w:val="0"/>
          <w:numId w:val="2"/>
          <w:ins w:id="21" w:author="ZTE(Boyuan)" w:date="2020-04-23T09:30:00Z"/>
        </w:numPr>
        <w:spacing w:after="120"/>
        <w:ind w:left="993" w:hanging="273"/>
        <w:jc w:val="both"/>
        <w:rPr>
          <w:ins w:id="22" w:author="MediaTek (Nathan)" w:date="2020-04-22T11:20:00Z"/>
          <w:rFonts w:ascii="Arial" w:hAnsi="Arial" w:cs="Arial"/>
        </w:rPr>
        <w:pPrChange w:id="23" w:author="ZTE(Boyuan)" w:date="2020-04-23T09:30:00Z">
          <w:pPr>
            <w:spacing w:after="120"/>
            <w:ind w:left="993" w:hanging="993"/>
            <w:jc w:val="both"/>
          </w:pPr>
        </w:pPrChange>
      </w:pPr>
      <w:commentRangeStart w:id="24"/>
      <w:ins w:id="25" w:author="ZTE(Boyuan)" w:date="2020-04-23T09:30:00Z">
        <w:r>
          <w:rPr>
            <w:rFonts w:ascii="Arial" w:hAnsi="Arial" w:cs="Arial" w:hint="eastAsia"/>
            <w:lang w:val="en-US" w:eastAsia="zh-CN"/>
          </w:rPr>
          <w:t xml:space="preserve">RAN2 respectfully asks RAN1 to </w:t>
        </w:r>
      </w:ins>
      <w:ins w:id="26" w:author="ZTE(Boyuan)" w:date="2020-04-23T09:31:00Z">
        <w:r>
          <w:rPr>
            <w:rFonts w:ascii="Arial" w:hAnsi="Arial" w:cs="Arial" w:hint="eastAsia"/>
            <w:lang w:val="en-US" w:eastAsia="zh-CN"/>
          </w:rPr>
          <w:t xml:space="preserve">confirm whether there is any concern </w:t>
        </w:r>
      </w:ins>
      <w:ins w:id="27" w:author="ZTE(Boyuan)" w:date="2020-04-23T09:34:00Z">
        <w:r>
          <w:rPr>
            <w:rFonts w:ascii="Arial" w:hAnsi="Arial" w:cs="Arial" w:hint="eastAsia"/>
            <w:lang w:val="en-US" w:eastAsia="zh-CN"/>
          </w:rPr>
          <w:t>on</w:t>
        </w:r>
      </w:ins>
      <w:ins w:id="28" w:author="ZTE(Boyuan)" w:date="2020-04-23T09:31:00Z">
        <w:r>
          <w:rPr>
            <w:rFonts w:ascii="Arial" w:hAnsi="Arial" w:cs="Arial" w:hint="eastAsia"/>
            <w:lang w:val="en-US" w:eastAsia="zh-CN"/>
          </w:rPr>
          <w:t xml:space="preserve"> the working assumption</w:t>
        </w:r>
      </w:ins>
      <w:ins w:id="29" w:author="ZTE(Boyuan)" w:date="2020-04-23T09:32:00Z">
        <w:r>
          <w:rPr>
            <w:rFonts w:ascii="Arial" w:hAnsi="Arial" w:cs="Arial" w:hint="eastAsia"/>
            <w:lang w:val="en-US" w:eastAsia="zh-CN"/>
          </w:rPr>
          <w:t xml:space="preserve"> made in point 2.</w:t>
        </w:r>
      </w:ins>
      <w:commentRangeEnd w:id="24"/>
      <w:r>
        <w:commentReference w:id="24"/>
      </w:r>
    </w:p>
    <w:p w14:paraId="5DB4389D" w14:textId="151FEBA7" w:rsidR="00995206" w:rsidRDefault="006A05A2">
      <w:pPr>
        <w:spacing w:after="120"/>
        <w:ind w:left="993" w:hanging="273"/>
        <w:jc w:val="both"/>
        <w:rPr>
          <w:rFonts w:ascii="Arial" w:hAnsi="Arial" w:cs="Arial"/>
        </w:rPr>
        <w:pPrChange w:id="30" w:author="MediaTek (Nathan)" w:date="2020-04-22T11:20:00Z">
          <w:pPr>
            <w:spacing w:after="120"/>
            <w:ind w:left="993" w:hanging="993"/>
            <w:jc w:val="both"/>
          </w:pPr>
        </w:pPrChange>
      </w:pPr>
      <w:ins w:id="31" w:author="ZTE(Boyuan)" w:date="2020-04-23T09:32:00Z">
        <w:r>
          <w:rPr>
            <w:rFonts w:ascii="Arial" w:hAnsi="Arial" w:cs="Arial" w:hint="eastAsia"/>
            <w:lang w:val="en-US" w:eastAsia="zh-CN"/>
          </w:rPr>
          <w:t>3</w:t>
        </w:r>
      </w:ins>
      <w:commentRangeStart w:id="32"/>
      <w:ins w:id="33" w:author="MediaTek (Nathan)" w:date="2020-04-22T11:20:00Z">
        <w:del w:id="34" w:author="ZTE(Boyuan)" w:date="2020-04-23T09:32:00Z">
          <w:r>
            <w:rPr>
              <w:rFonts w:ascii="Arial" w:hAnsi="Arial" w:cs="Arial"/>
            </w:rPr>
            <w:delText>2</w:delText>
          </w:r>
        </w:del>
        <w:r>
          <w:rPr>
            <w:rFonts w:ascii="Arial" w:hAnsi="Arial" w:cs="Arial"/>
          </w:rPr>
          <w:t>)</w:t>
        </w:r>
        <w:r>
          <w:rPr>
            <w:rFonts w:ascii="Arial" w:hAnsi="Arial" w:cs="Arial"/>
          </w:rPr>
          <w:tab/>
        </w:r>
      </w:ins>
      <w:r>
        <w:rPr>
          <w:rFonts w:ascii="Arial" w:hAnsi="Arial" w:cs="Arial"/>
        </w:rPr>
        <w:t xml:space="preserve">RAN2 respectfully asks RAN1 to take </w:t>
      </w:r>
      <w:del w:id="35" w:author="MediaTek (Nathan)" w:date="2020-04-22T11:20:00Z">
        <w:r>
          <w:rPr>
            <w:rFonts w:ascii="Arial" w:hAnsi="Arial" w:cs="Arial"/>
          </w:rPr>
          <w:delText>the above information</w:delText>
        </w:r>
      </w:del>
      <w:ins w:id="36" w:author="MediaTek (Nathan)" w:date="2020-04-22T11:20:00Z">
        <w:r>
          <w:rPr>
            <w:rFonts w:ascii="Arial" w:hAnsi="Arial" w:cs="Arial"/>
          </w:rPr>
          <w:t>point</w:t>
        </w:r>
        <w:del w:id="37" w:author="Apple" w:date="2020-04-23T17:08:00Z">
          <w:r w:rsidDel="006132A3">
            <w:rPr>
              <w:rFonts w:ascii="Arial" w:hAnsi="Arial" w:cs="Arial"/>
            </w:rPr>
            <w:delText>s</w:delText>
          </w:r>
        </w:del>
        <w:r>
          <w:rPr>
            <w:rFonts w:ascii="Arial" w:hAnsi="Arial" w:cs="Arial"/>
          </w:rPr>
          <w:t xml:space="preserve"> </w:t>
        </w:r>
        <w:del w:id="38" w:author="ZTE(Boyuan)" w:date="2020-04-23T09:32:00Z">
          <w:r>
            <w:rPr>
              <w:rFonts w:ascii="Arial" w:hAnsi="Arial" w:cs="Arial"/>
            </w:rPr>
            <w:delText xml:space="preserve">2 and </w:delText>
          </w:r>
        </w:del>
        <w:r>
          <w:rPr>
            <w:rFonts w:ascii="Arial" w:hAnsi="Arial" w:cs="Arial"/>
          </w:rPr>
          <w:t>3 above</w:t>
        </w:r>
      </w:ins>
      <w:r>
        <w:rPr>
          <w:rFonts w:ascii="Arial" w:hAnsi="Arial" w:cs="Arial"/>
        </w:rPr>
        <w:t xml:space="preserve">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  <w:commentRangeEnd w:id="32"/>
      <w:r w:rsidR="00D33BAF">
        <w:rPr>
          <w:rStyle w:val="af3"/>
        </w:rPr>
        <w:commentReference w:id="32"/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  <w:t>25 – 29 May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hongda Du" w:date="2020-04-24T09:09:00Z" w:initials="ZD">
    <w:p w14:paraId="5E2C3EA6" w14:textId="4F812A08" w:rsidR="00D33BAF" w:rsidRDefault="00D33BAF">
      <w:pPr>
        <w:pStyle w:val="a4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 xml:space="preserve">As we </w:t>
      </w:r>
      <w:proofErr w:type="spellStart"/>
      <w:r>
        <w:rPr>
          <w:lang w:eastAsia="zh-CN"/>
        </w:rPr>
        <w:t>responsed</w:t>
      </w:r>
      <w:proofErr w:type="spellEnd"/>
      <w:r>
        <w:rPr>
          <w:lang w:eastAsia="zh-CN"/>
        </w:rPr>
        <w:t xml:space="preserve"> in email this part should be deleted</w:t>
      </w:r>
    </w:p>
  </w:comment>
  <w:comment w:id="6" w:author="Apple" w:date="2020-04-23T17:21:00Z" w:initials="ZW">
    <w:p w14:paraId="780A1864" w14:textId="0D474381" w:rsidR="006A05A2" w:rsidRDefault="006A05A2">
      <w:pPr>
        <w:pStyle w:val="a4"/>
      </w:pPr>
      <w:r>
        <w:rPr>
          <w:rStyle w:val="af3"/>
        </w:rPr>
        <w:annotationRef/>
      </w:r>
      <w:r>
        <w:t>This seems not discussed online. Is there a formal agreement on this or we just have a common default understanding that this is the way to describe PSFCH RBs? Please clarify.</w:t>
      </w:r>
    </w:p>
  </w:comment>
  <w:comment w:id="7" w:author="Zhongda Du" w:date="2020-04-24T09:10:00Z" w:initials="ZD">
    <w:p w14:paraId="244F5D5C" w14:textId="2D3DB069" w:rsidR="00D33BAF" w:rsidRDefault="00D33BAF">
      <w:pPr>
        <w:pStyle w:val="a4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agree with Apple this part is not agreed formally hence should not be included at this stage</w:t>
      </w:r>
    </w:p>
  </w:comment>
  <w:comment w:id="8" w:author="Zhongda Du" w:date="2020-04-24T09:13:00Z" w:initials="ZD">
    <w:p w14:paraId="32A56504" w14:textId="430369FD" w:rsidR="00D33BAF" w:rsidRDefault="00D33BAF">
      <w:pPr>
        <w:pStyle w:val="a4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If bullet3 is in LS, this sentence is not needed</w:t>
      </w:r>
    </w:p>
  </w:comment>
  <w:comment w:id="10" w:author="Apple" w:date="2020-04-23T17:07:00Z" w:initials="ZW">
    <w:p w14:paraId="16F56D08" w14:textId="0DA0585A" w:rsidR="006132A3" w:rsidRDefault="006132A3">
      <w:pPr>
        <w:pStyle w:val="a4"/>
      </w:pPr>
      <w:r>
        <w:rPr>
          <w:rStyle w:val="af3"/>
        </w:rPr>
        <w:annotationRef/>
      </w:r>
      <w:r>
        <w:t>Duplicate words removed as it appear</w:t>
      </w:r>
      <w:r w:rsidR="006A05A2">
        <w:t xml:space="preserve">s </w:t>
      </w:r>
      <w:r>
        <w:t>after “2. Actions”</w:t>
      </w:r>
    </w:p>
  </w:comment>
  <w:comment w:id="18" w:author="Zhongda Du" w:date="2020-04-24T09:13:00Z" w:initials="ZD">
    <w:p w14:paraId="7505EA18" w14:textId="296F9286" w:rsidR="00D33BAF" w:rsidRDefault="00D33BAF">
      <w:pPr>
        <w:pStyle w:val="a4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This should be deleted</w:t>
      </w:r>
    </w:p>
  </w:comment>
  <w:comment w:id="24" w:author="ZTE(Boyuan)" w:date="2020-04-23T09:32:00Z" w:initials="ZBY">
    <w:p w14:paraId="4C1576F2" w14:textId="77777777" w:rsidR="00995206" w:rsidRDefault="006A05A2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 xml:space="preserve">The reason for us to make point 2 as working assumption is to </w:t>
      </w:r>
      <w:proofErr w:type="gramStart"/>
      <w:r>
        <w:rPr>
          <w:rFonts w:hint="eastAsia"/>
          <w:lang w:val="en-US" w:eastAsia="zh-CN"/>
        </w:rPr>
        <w:t>check  with</w:t>
      </w:r>
      <w:proofErr w:type="gramEnd"/>
      <w:r>
        <w:rPr>
          <w:rFonts w:hint="eastAsia"/>
          <w:lang w:val="en-US" w:eastAsia="zh-CN"/>
        </w:rPr>
        <w:t xml:space="preserve"> RAN1 and ask if they have any concern.</w:t>
      </w:r>
    </w:p>
  </w:comment>
  <w:comment w:id="32" w:author="Zhongda Du" w:date="2020-04-24T09:13:00Z" w:initials="ZD">
    <w:p w14:paraId="3854D59B" w14:textId="7B41FCDE" w:rsidR="00D33BAF" w:rsidRDefault="00D33BAF">
      <w:pPr>
        <w:pStyle w:val="a4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 xml:space="preserve">Need further modification based on progress of </w:t>
      </w:r>
      <w:r>
        <w:rPr>
          <w:lang w:eastAsia="zh-CN"/>
        </w:rPr>
        <w:t>bullet3</w:t>
      </w:r>
      <w:bookmarkStart w:id="39" w:name="_GoBack"/>
      <w:bookmarkEnd w:id="3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2C3EA6" w15:done="0"/>
  <w15:commentEx w15:paraId="780A1864" w15:done="0"/>
  <w15:commentEx w15:paraId="244F5D5C" w15:paraIdParent="780A1864" w15:done="0"/>
  <w15:commentEx w15:paraId="32A56504" w15:done="0"/>
  <w15:commentEx w15:paraId="16F56D08" w15:done="0"/>
  <w15:commentEx w15:paraId="7505EA18" w15:done="0"/>
  <w15:commentEx w15:paraId="4C1576F2" w15:done="0"/>
  <w15:commentEx w15:paraId="3854D5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A1864" w16cid:durableId="224C4D26"/>
  <w16cid:commentId w16cid:paraId="16F56D08" w16cid:durableId="224C49B7"/>
  <w16cid:commentId w16cid:paraId="4C1576F2" w16cid:durableId="224C48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iaTek (Nathan)">
    <w15:presenceInfo w15:providerId="None" w15:userId="MediaTek (Nathan)"/>
  </w15:person>
  <w15:person w15:author="Zhongda Du">
    <w15:presenceInfo w15:providerId="None" w15:userId="Zhongda Du"/>
  </w15:person>
  <w15:person w15:author="ZTE(Boyuan)">
    <w15:presenceInfo w15:providerId="None" w15:userId="ZTE(Boyu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3BEE"/>
    <w:rsid w:val="003A7964"/>
    <w:rsid w:val="003B3707"/>
    <w:rsid w:val="003B6BB9"/>
    <w:rsid w:val="003E60C6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7B14"/>
    <w:rsid w:val="00905DD6"/>
    <w:rsid w:val="0091304F"/>
    <w:rsid w:val="0091698C"/>
    <w:rsid w:val="009641DE"/>
    <w:rsid w:val="00977AF3"/>
    <w:rsid w:val="00977B87"/>
    <w:rsid w:val="009820A8"/>
    <w:rsid w:val="00990B37"/>
    <w:rsid w:val="00992646"/>
    <w:rsid w:val="0099520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590A"/>
    <w:rsid w:val="00C62742"/>
    <w:rsid w:val="00C63930"/>
    <w:rsid w:val="00C76160"/>
    <w:rsid w:val="00C9662F"/>
    <w:rsid w:val="00CB751B"/>
    <w:rsid w:val="00CE3EC5"/>
    <w:rsid w:val="00CF3BE3"/>
    <w:rsid w:val="00D014A9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lang w:val="en-GB" w:eastAsia="en-US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4">
    <w:name w:val="annotation text"/>
    <w:basedOn w:val="a"/>
    <w:link w:val="a5"/>
    <w:uiPriority w:val="99"/>
    <w:semiHidden/>
    <w:unhideWhenUsed/>
    <w:qFormat/>
  </w:style>
  <w:style w:type="paragraph" w:styleId="a6">
    <w:name w:val="Body Text"/>
    <w:basedOn w:val="a"/>
    <w:link w:val="a7"/>
    <w:semiHidden/>
    <w:qFormat/>
    <w:rPr>
      <w:rFonts w:ascii="Arial" w:hAnsi="Arial" w:cs="Arial"/>
      <w:color w:val="FF000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2">
    <w:name w:val="Hyperlink"/>
    <w:basedOn w:val="a0"/>
    <w:uiPriority w:val="99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Times New Roman"/>
      <w:b/>
      <w:sz w:val="20"/>
      <w:szCs w:val="20"/>
    </w:rPr>
  </w:style>
  <w:style w:type="character" w:customStyle="1" w:styleId="70">
    <w:name w:val="标题 7 字符"/>
    <w:basedOn w:val="a0"/>
    <w:link w:val="7"/>
    <w:qFormat/>
    <w:rPr>
      <w:rFonts w:ascii="Arial" w:eastAsia="宋体" w:hAnsi="Arial" w:cs="Times New Roman"/>
      <w:b/>
      <w:color w:val="0000FF"/>
      <w:sz w:val="20"/>
      <w:szCs w:val="20"/>
    </w:rPr>
  </w:style>
  <w:style w:type="character" w:customStyle="1" w:styleId="a7">
    <w:name w:val="正文文本 字符"/>
    <w:basedOn w:val="a0"/>
    <w:link w:val="a6"/>
    <w:semiHidden/>
    <w:qFormat/>
    <w:rPr>
      <w:rFonts w:ascii="Arial" w:eastAsia="宋体" w:hAnsi="Arial" w:cs="Arial"/>
      <w:color w:val="FF0000"/>
      <w:sz w:val="20"/>
      <w:szCs w:val="20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Segoe UI" w:eastAsia="宋体" w:hAnsi="Segoe UI" w:cs="Segoe UI"/>
      <w:sz w:val="18"/>
      <w:szCs w:val="18"/>
    </w:rPr>
  </w:style>
  <w:style w:type="character" w:customStyle="1" w:styleId="af5">
    <w:name w:val="列出段落 字符"/>
    <w:link w:val="af4"/>
    <w:uiPriority w:val="34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ad">
    <w:name w:val="页眉 字符"/>
    <w:basedOn w:val="a0"/>
    <w:link w:val="ac"/>
    <w:uiPriority w:val="99"/>
    <w:rPr>
      <w:rFonts w:eastAsia="宋体"/>
      <w:sz w:val="18"/>
      <w:szCs w:val="18"/>
      <w:lang w:val="en-GB" w:eastAsia="en-US"/>
    </w:rPr>
  </w:style>
  <w:style w:type="character" w:customStyle="1" w:styleId="ab">
    <w:name w:val="页脚 字符"/>
    <w:basedOn w:val="a0"/>
    <w:link w:val="aa"/>
    <w:uiPriority w:val="99"/>
    <w:rPr>
      <w:rFonts w:eastAsia="宋体"/>
      <w:sz w:val="18"/>
      <w:szCs w:val="18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3GPPLiaison@etsi.org" TargetMode="Externa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Zhongda Du</cp:lastModifiedBy>
  <cp:revision>3</cp:revision>
  <dcterms:created xsi:type="dcterms:W3CDTF">2020-04-24T01:09:00Z</dcterms:created>
  <dcterms:modified xsi:type="dcterms:W3CDTF">2020-04-24T01:14:00Z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(3)99Tnk86j/lnPfkBqHMnaI3yOfyYfIdaVOAe9JkfK34h+v7PyvPUP+L7zfjhtoi0k+bvP+Qyc
rQpp6cW5BzX3ahWwwDxmO/iw5NZHhxDbp8h22z1pPtIitqbs0nksNoiR3KM8gZLTFQZWJqGM
8WQzKU7kCKJSdhHzPv3IPZM0aP3eRMxGxjOXwWdX0wDMYpg67CfiDit9gHdrHQeWK5aSbCnR
eHv8QR1Sh0fjhGFrzm</vt:lpwstr>
  </property>
  <property fmtid="{D5CDD505-2E9C-101B-9397-08002B2CF9AE}" pid="15" name="_2015_ms_pID_7253431">
    <vt:lpwstr>/QaSbxnZzhCJ4ABVKtWAvs6I6eZrA2KOBV6Q8KiKVwYnLPzvqyvah9
6jp17vg/AGrbU6uwFCcHKn5qKzJ7UKBBYBU2z+Y/22F3Gdpb3v/iyDMk/4ZJnoFeueZUaavE
EDwnpVjUAWmLJLERSgyMrJU9DJ3WmyaiFjxttbvuKQ7MsNK9HThr018E6Jxro+eCwSNnDiTt
E1fmGShowxUy19QfH7UctHuRF/uR8M1P/+kT</vt:lpwstr>
  </property>
  <property fmtid="{D5CDD505-2E9C-101B-9397-08002B2CF9AE}" pid="16" name="_2015_ms_pID_7253432">
    <vt:lpwstr>g0mnOV5OF5482siVldVFKrU=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