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420ED" w14:textId="77777777" w:rsidR="00873156" w:rsidRPr="002A78A3" w:rsidRDefault="00873156" w:rsidP="00873156">
      <w:pPr>
        <w:widowControl w:val="0"/>
        <w:tabs>
          <w:tab w:val="left" w:pos="1701"/>
          <w:tab w:val="right" w:pos="9639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bookmarkStart w:id="0" w:name="OLE_LINK4"/>
      <w:r w:rsidRPr="002A78A3">
        <w:rPr>
          <w:rFonts w:ascii="Arial" w:eastAsia="MS Mincho" w:hAnsi="Arial"/>
          <w:b/>
          <w:sz w:val="24"/>
          <w:szCs w:val="24"/>
          <w:lang w:eastAsia="en-GB"/>
        </w:rPr>
        <w:t>3GPP TSG-RAN WG2 Meeting #109</w:t>
      </w:r>
      <w:r>
        <w:rPr>
          <w:rFonts w:ascii="Arial" w:eastAsia="MS Mincho" w:hAnsi="Arial"/>
          <w:b/>
          <w:sz w:val="24"/>
          <w:szCs w:val="24"/>
          <w:lang w:eastAsia="en-GB"/>
        </w:rPr>
        <w:t>-bis</w:t>
      </w:r>
      <w:r w:rsidRPr="002A78A3">
        <w:rPr>
          <w:rFonts w:ascii="Arial" w:eastAsia="MS Mincho" w:hAnsi="Arial"/>
          <w:b/>
          <w:sz w:val="24"/>
          <w:szCs w:val="24"/>
          <w:lang w:eastAsia="en-GB"/>
        </w:rPr>
        <w:t xml:space="preserve"> electronic</w:t>
      </w:r>
      <w:r w:rsidRPr="002A78A3">
        <w:rPr>
          <w:rFonts w:ascii="Arial" w:eastAsia="MS Mincho" w:hAnsi="Arial"/>
          <w:b/>
          <w:sz w:val="24"/>
          <w:szCs w:val="24"/>
          <w:lang w:eastAsia="en-GB"/>
        </w:rPr>
        <w:tab/>
      </w:r>
      <w:r w:rsidRPr="001468DA">
        <w:rPr>
          <w:rFonts w:ascii="Arial" w:eastAsia="MS Mincho" w:hAnsi="Arial"/>
          <w:b/>
          <w:sz w:val="24"/>
          <w:szCs w:val="24"/>
          <w:lang w:eastAsia="en-GB"/>
        </w:rPr>
        <w:t>R2-20</w:t>
      </w:r>
      <w:r w:rsidR="007B48D4">
        <w:rPr>
          <w:rFonts w:ascii="Arial" w:eastAsia="MS Mincho" w:hAnsi="Arial"/>
          <w:b/>
          <w:sz w:val="24"/>
          <w:szCs w:val="24"/>
          <w:lang w:eastAsia="en-GB"/>
        </w:rPr>
        <w:t>0</w:t>
      </w:r>
      <w:r w:rsidR="00AF6080">
        <w:rPr>
          <w:rFonts w:ascii="Arial" w:eastAsia="MS Mincho" w:hAnsi="Arial"/>
          <w:b/>
          <w:sz w:val="24"/>
          <w:szCs w:val="24"/>
          <w:lang w:eastAsia="en-GB"/>
        </w:rPr>
        <w:t>xxxx</w:t>
      </w:r>
    </w:p>
    <w:p w14:paraId="263FEAD5" w14:textId="77777777" w:rsidR="00873156" w:rsidRPr="002A78A3" w:rsidRDefault="00873156" w:rsidP="00873156">
      <w:pPr>
        <w:widowControl w:val="0"/>
        <w:tabs>
          <w:tab w:val="left" w:pos="1701"/>
          <w:tab w:val="right" w:pos="9923"/>
        </w:tabs>
        <w:spacing w:before="120"/>
        <w:rPr>
          <w:rFonts w:ascii="Arial" w:eastAsia="MS Mincho" w:hAnsi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val="de-DE" w:eastAsia="zh-CN"/>
        </w:rPr>
        <w:t>20</w:t>
      </w:r>
      <w:r w:rsidRPr="002A78A3">
        <w:rPr>
          <w:rFonts w:ascii="Arial" w:hAnsi="Arial" w:cs="Arial"/>
          <w:b/>
          <w:sz w:val="24"/>
          <w:szCs w:val="24"/>
          <w:lang w:val="de-DE" w:eastAsia="zh-CN"/>
        </w:rPr>
        <w:t xml:space="preserve"> </w:t>
      </w:r>
      <w:r>
        <w:rPr>
          <w:rFonts w:ascii="Arial" w:hAnsi="Arial" w:cs="Arial"/>
          <w:b/>
          <w:sz w:val="24"/>
          <w:szCs w:val="24"/>
          <w:lang w:val="de-DE" w:eastAsia="zh-CN"/>
        </w:rPr>
        <w:t>– 30</w:t>
      </w:r>
      <w:r w:rsidRPr="002A78A3">
        <w:rPr>
          <w:rFonts w:ascii="Arial" w:hAnsi="Arial" w:cs="Arial"/>
          <w:b/>
          <w:sz w:val="24"/>
          <w:szCs w:val="24"/>
          <w:lang w:val="de-DE" w:eastAsia="zh-CN"/>
        </w:rPr>
        <w:t xml:space="preserve"> </w:t>
      </w:r>
      <w:r>
        <w:rPr>
          <w:rFonts w:ascii="Arial" w:hAnsi="Arial" w:cs="Arial" w:hint="eastAsia"/>
          <w:b/>
          <w:sz w:val="24"/>
          <w:szCs w:val="24"/>
          <w:lang w:val="de-DE" w:eastAsia="zh-CN"/>
        </w:rPr>
        <w:t>Apri</w:t>
      </w:r>
      <w:r>
        <w:rPr>
          <w:rFonts w:ascii="Arial" w:hAnsi="Arial" w:cs="Arial"/>
          <w:b/>
          <w:sz w:val="24"/>
          <w:szCs w:val="24"/>
          <w:lang w:val="de-DE" w:eastAsia="zh-CN"/>
        </w:rPr>
        <w:t xml:space="preserve">l </w:t>
      </w:r>
      <w:r w:rsidRPr="002A78A3">
        <w:rPr>
          <w:rFonts w:ascii="Arial" w:hAnsi="Arial" w:cs="Arial"/>
          <w:b/>
          <w:sz w:val="24"/>
          <w:szCs w:val="24"/>
          <w:lang w:val="de-DE" w:eastAsia="zh-CN"/>
        </w:rPr>
        <w:t>2020</w:t>
      </w:r>
    </w:p>
    <w:p w14:paraId="7D20B2D6" w14:textId="77777777" w:rsidR="001548E0" w:rsidRPr="00B62621" w:rsidRDefault="001548E0" w:rsidP="001548E0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rFonts w:cs="Arial"/>
          <w:noProof/>
        </w:rPr>
      </w:pPr>
    </w:p>
    <w:bookmarkEnd w:id="0"/>
    <w:p w14:paraId="6A79A431" w14:textId="77777777" w:rsidR="00EA3AD7" w:rsidRDefault="00EA3AD7">
      <w:pPr>
        <w:rPr>
          <w:rFonts w:ascii="Arial" w:hAnsi="Arial" w:cs="Arial"/>
        </w:rPr>
      </w:pPr>
    </w:p>
    <w:p w14:paraId="579CCDBB" w14:textId="1D2A6A86" w:rsidR="00EA3AD7" w:rsidRPr="00990B37" w:rsidRDefault="00BA7EE8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 w:rsidRPr="00990B37">
        <w:rPr>
          <w:rFonts w:ascii="Arial" w:hAnsi="Arial" w:cs="Arial"/>
          <w:b/>
        </w:rPr>
        <w:t>Title:</w:t>
      </w:r>
      <w:r w:rsidRPr="00990B37">
        <w:rPr>
          <w:rFonts w:ascii="Arial" w:hAnsi="Arial" w:cs="Arial"/>
          <w:b/>
        </w:rPr>
        <w:tab/>
      </w:r>
      <w:r w:rsidR="00873156" w:rsidRPr="00990B37">
        <w:rPr>
          <w:rFonts w:ascii="Arial" w:hAnsi="Arial" w:cs="Arial"/>
          <w:b/>
          <w:bCs/>
          <w:lang w:eastAsia="zh-CN"/>
        </w:rPr>
        <w:t xml:space="preserve">Draft LS to RAN1 </w:t>
      </w:r>
      <w:r w:rsidR="006C33E1">
        <w:rPr>
          <w:rFonts w:ascii="Arial" w:hAnsi="Arial" w:cs="Arial"/>
          <w:b/>
          <w:bCs/>
          <w:lang w:eastAsia="zh-CN"/>
        </w:rPr>
        <w:t>to check the vie</w:t>
      </w:r>
      <w:r w:rsidR="00C76160">
        <w:rPr>
          <w:rFonts w:ascii="Arial" w:hAnsi="Arial" w:cs="Arial"/>
          <w:b/>
          <w:bCs/>
          <w:lang w:eastAsia="zh-CN"/>
        </w:rPr>
        <w:t xml:space="preserve">w </w:t>
      </w:r>
      <w:r w:rsidR="00873156" w:rsidRPr="00990B37">
        <w:rPr>
          <w:rFonts w:ascii="Arial" w:hAnsi="Arial" w:cs="Arial"/>
          <w:b/>
          <w:bCs/>
          <w:lang w:eastAsia="zh-CN"/>
        </w:rPr>
        <w:t>on sidelink</w:t>
      </w:r>
    </w:p>
    <w:p w14:paraId="358D6849" w14:textId="77777777" w:rsidR="00990B37" w:rsidRPr="00990B37" w:rsidRDefault="00990B37" w:rsidP="00990B37">
      <w:pPr>
        <w:spacing w:after="60"/>
        <w:ind w:left="1985" w:hanging="1985"/>
        <w:rPr>
          <w:rFonts w:ascii="Arial" w:eastAsiaTheme="minorEastAsia" w:hAnsi="Arial" w:cs="Arial"/>
          <w:b/>
          <w:bCs/>
        </w:rPr>
      </w:pPr>
      <w:r w:rsidRPr="00990B37">
        <w:rPr>
          <w:rFonts w:ascii="Arial" w:hAnsi="Arial" w:cs="Arial"/>
          <w:b/>
        </w:rPr>
        <w:t>Response to:</w:t>
      </w:r>
      <w:r w:rsidRPr="00990B37">
        <w:rPr>
          <w:rFonts w:ascii="Arial" w:hAnsi="Arial" w:cs="Arial"/>
          <w:b/>
          <w:bCs/>
        </w:rPr>
        <w:tab/>
        <w:t>-</w:t>
      </w:r>
    </w:p>
    <w:p w14:paraId="0CE67AD6" w14:textId="77777777" w:rsidR="00EA3AD7" w:rsidRPr="00990B37" w:rsidRDefault="00BA7EE8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 w:rsidRPr="00990B37">
        <w:rPr>
          <w:rFonts w:ascii="Arial" w:hAnsi="Arial" w:cs="Arial"/>
          <w:b/>
        </w:rPr>
        <w:t>Release:</w:t>
      </w:r>
      <w:r w:rsidRPr="00990B37">
        <w:rPr>
          <w:rFonts w:ascii="Arial" w:hAnsi="Arial" w:cs="Arial"/>
          <w:b/>
          <w:bCs/>
        </w:rPr>
        <w:tab/>
      </w:r>
      <w:r w:rsidRPr="00990B37">
        <w:rPr>
          <w:rFonts w:ascii="Arial" w:hAnsi="Arial" w:cs="Arial" w:hint="eastAsia"/>
          <w:b/>
          <w:bCs/>
          <w:lang w:eastAsia="zh-CN"/>
        </w:rPr>
        <w:t>Rel-1</w:t>
      </w:r>
      <w:r w:rsidRPr="00990B37">
        <w:rPr>
          <w:rFonts w:ascii="Arial" w:hAnsi="Arial" w:cs="Arial"/>
          <w:b/>
          <w:bCs/>
          <w:lang w:eastAsia="zh-CN"/>
        </w:rPr>
        <w:t>6</w:t>
      </w:r>
    </w:p>
    <w:p w14:paraId="01030DB5" w14:textId="77777777" w:rsidR="00EA3AD7" w:rsidRPr="00990B37" w:rsidRDefault="00BA7EE8">
      <w:pPr>
        <w:spacing w:after="60"/>
        <w:ind w:left="1985" w:hanging="1985"/>
        <w:rPr>
          <w:rFonts w:ascii="Arial" w:hAnsi="Arial" w:cs="Arial"/>
          <w:b/>
          <w:bCs/>
        </w:rPr>
      </w:pPr>
      <w:r w:rsidRPr="00990B37">
        <w:rPr>
          <w:rFonts w:ascii="Arial" w:hAnsi="Arial" w:cs="Arial"/>
          <w:b/>
        </w:rPr>
        <w:t>Work Item:</w:t>
      </w:r>
      <w:r w:rsidRPr="00990B37">
        <w:rPr>
          <w:rFonts w:ascii="Arial" w:hAnsi="Arial" w:cs="Arial"/>
          <w:b/>
          <w:bCs/>
        </w:rPr>
        <w:tab/>
      </w:r>
      <w:r w:rsidR="00517F21" w:rsidRPr="00990B37">
        <w:rPr>
          <w:rFonts w:ascii="Arial" w:hAnsi="Arial" w:cs="Arial"/>
          <w:b/>
          <w:bCs/>
          <w:lang w:eastAsia="zh-CN"/>
        </w:rPr>
        <w:t>5G_V2X_NRSL-Core</w:t>
      </w:r>
    </w:p>
    <w:p w14:paraId="6D318170" w14:textId="77777777" w:rsidR="00EA3AD7" w:rsidRPr="00990B37" w:rsidRDefault="00EA3AD7">
      <w:pPr>
        <w:spacing w:after="60"/>
        <w:ind w:left="1985" w:hanging="1985"/>
        <w:rPr>
          <w:rFonts w:ascii="Arial" w:hAnsi="Arial" w:cs="Arial"/>
          <w:b/>
        </w:rPr>
      </w:pPr>
    </w:p>
    <w:p w14:paraId="1F3F97BB" w14:textId="7F454D26" w:rsidR="00EA3AD7" w:rsidRPr="00990B37" w:rsidRDefault="00BA7EE8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 w:rsidRPr="00990B37">
        <w:rPr>
          <w:rFonts w:ascii="Arial" w:hAnsi="Arial" w:cs="Arial"/>
          <w:b/>
        </w:rPr>
        <w:t>Source:</w:t>
      </w:r>
      <w:r w:rsidRPr="00990B37">
        <w:rPr>
          <w:rFonts w:ascii="Arial" w:hAnsi="Arial" w:cs="Arial"/>
          <w:b/>
          <w:bCs/>
        </w:rPr>
        <w:tab/>
      </w:r>
      <w:r w:rsidR="00990B37" w:rsidRPr="00990B37">
        <w:rPr>
          <w:rFonts w:ascii="Arial" w:hAnsi="Arial" w:cs="Arial"/>
          <w:b/>
          <w:bCs/>
        </w:rPr>
        <w:t>Huawei [to be RAN2</w:t>
      </w:r>
      <w:r w:rsidR="00C76160">
        <w:rPr>
          <w:rFonts w:ascii="Arial" w:hAnsi="Arial" w:cs="Arial"/>
          <w:b/>
          <w:bCs/>
        </w:rPr>
        <w:t>]</w:t>
      </w:r>
    </w:p>
    <w:p w14:paraId="65ACB17B" w14:textId="77777777" w:rsidR="00EA3AD7" w:rsidRPr="00990B37" w:rsidRDefault="00BA7EE8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 w:rsidRPr="00990B37">
        <w:rPr>
          <w:rFonts w:ascii="Arial" w:hAnsi="Arial" w:cs="Arial"/>
          <w:b/>
          <w:lang w:val="fi-FI"/>
        </w:rPr>
        <w:t>To:</w:t>
      </w:r>
      <w:r w:rsidRPr="00990B37">
        <w:rPr>
          <w:rFonts w:ascii="Arial" w:hAnsi="Arial" w:cs="Arial"/>
          <w:b/>
          <w:bCs/>
          <w:lang w:val="fi-FI"/>
        </w:rPr>
        <w:tab/>
      </w:r>
      <w:r w:rsidRPr="00990B37">
        <w:rPr>
          <w:rFonts w:ascii="Arial" w:hAnsi="Arial" w:cs="Arial"/>
          <w:b/>
          <w:bCs/>
          <w:lang w:val="fi-FI" w:eastAsia="zh-CN"/>
        </w:rPr>
        <w:t>RAN</w:t>
      </w:r>
      <w:r w:rsidR="00517F21" w:rsidRPr="00990B37">
        <w:rPr>
          <w:rFonts w:ascii="Arial" w:hAnsi="Arial" w:cs="Arial"/>
          <w:b/>
          <w:bCs/>
          <w:lang w:val="fi-FI" w:eastAsia="zh-CN"/>
        </w:rPr>
        <w:t>1</w:t>
      </w:r>
    </w:p>
    <w:p w14:paraId="2D219FA4" w14:textId="77777777" w:rsidR="00EA3AD7" w:rsidRPr="00990B37" w:rsidRDefault="00BA7EE8">
      <w:pPr>
        <w:spacing w:after="60"/>
        <w:ind w:left="1985" w:hanging="1985"/>
        <w:rPr>
          <w:rFonts w:ascii="Arial" w:hAnsi="Arial" w:cs="Arial"/>
          <w:b/>
          <w:bCs/>
          <w:lang w:val="fi-FI" w:eastAsia="zh-CN"/>
        </w:rPr>
      </w:pPr>
      <w:r w:rsidRPr="00990B37">
        <w:rPr>
          <w:rFonts w:ascii="Arial" w:hAnsi="Arial" w:cs="Arial"/>
          <w:b/>
          <w:lang w:val="fi-FI"/>
        </w:rPr>
        <w:t>Cc:</w:t>
      </w:r>
      <w:r w:rsidRPr="00990B37">
        <w:rPr>
          <w:rFonts w:ascii="Arial" w:hAnsi="Arial" w:cs="Arial"/>
          <w:b/>
          <w:bCs/>
          <w:lang w:val="fi-FI"/>
        </w:rPr>
        <w:tab/>
      </w:r>
    </w:p>
    <w:p w14:paraId="7DF615E4" w14:textId="77777777" w:rsidR="00EA3AD7" w:rsidRPr="00990B37" w:rsidRDefault="00EA3AD7">
      <w:pPr>
        <w:spacing w:after="60"/>
        <w:ind w:left="1985" w:hanging="1985"/>
        <w:rPr>
          <w:rFonts w:ascii="Arial" w:hAnsi="Arial" w:cs="Arial"/>
          <w:b/>
          <w:bCs/>
          <w:lang w:val="fi-FI"/>
        </w:rPr>
      </w:pPr>
    </w:p>
    <w:p w14:paraId="64B2B853" w14:textId="77777777" w:rsidR="00EA3AD7" w:rsidRPr="00990B37" w:rsidRDefault="00BA7EE8">
      <w:pPr>
        <w:spacing w:after="60"/>
        <w:ind w:left="1985" w:hanging="1985"/>
        <w:rPr>
          <w:rFonts w:ascii="Arial" w:hAnsi="Arial" w:cs="Arial"/>
          <w:b/>
          <w:bCs/>
        </w:rPr>
      </w:pPr>
      <w:r w:rsidRPr="00990B37">
        <w:rPr>
          <w:rFonts w:ascii="Arial" w:hAnsi="Arial" w:cs="Arial"/>
          <w:b/>
        </w:rPr>
        <w:t>Contact Person:</w:t>
      </w:r>
      <w:r w:rsidRPr="00990B37">
        <w:rPr>
          <w:rFonts w:ascii="Arial" w:hAnsi="Arial" w:cs="Arial"/>
          <w:b/>
          <w:bCs/>
          <w:lang w:val="en-US"/>
        </w:rPr>
        <w:tab/>
      </w:r>
    </w:p>
    <w:p w14:paraId="37562297" w14:textId="77777777" w:rsidR="00517F21" w:rsidRPr="00990B37" w:rsidRDefault="00BA7EE8" w:rsidP="00517F21">
      <w:pPr>
        <w:pStyle w:val="Heading4"/>
        <w:tabs>
          <w:tab w:val="left" w:pos="2268"/>
        </w:tabs>
        <w:ind w:left="567"/>
        <w:rPr>
          <w:rFonts w:cs="Arial"/>
          <w:bCs/>
          <w:lang w:val="en-US" w:eastAsia="zh-CN"/>
        </w:rPr>
      </w:pPr>
      <w:r w:rsidRPr="00990B37">
        <w:rPr>
          <w:rFonts w:cs="Arial"/>
          <w:lang w:val="fi-FI"/>
        </w:rPr>
        <w:t>Name:</w:t>
      </w:r>
      <w:r w:rsidRPr="00990B37">
        <w:rPr>
          <w:rFonts w:cs="Arial"/>
          <w:bCs/>
          <w:lang w:val="fi-FI"/>
        </w:rPr>
        <w:tab/>
      </w:r>
      <w:r w:rsidR="00517F21" w:rsidRPr="00990B37">
        <w:rPr>
          <w:rFonts w:cs="Arial"/>
          <w:bCs/>
          <w:lang w:val="en-US" w:eastAsia="zh-CN"/>
        </w:rPr>
        <w:t>Li Zhao</w:t>
      </w:r>
    </w:p>
    <w:p w14:paraId="7E79DDE8" w14:textId="77777777" w:rsidR="00EA3AD7" w:rsidRPr="00990B37" w:rsidRDefault="00BA7EE8" w:rsidP="00517F21">
      <w:pPr>
        <w:pStyle w:val="Heading4"/>
        <w:tabs>
          <w:tab w:val="left" w:pos="2268"/>
        </w:tabs>
        <w:ind w:left="567"/>
        <w:rPr>
          <w:rFonts w:cs="Arial"/>
          <w:bCs/>
          <w:lang w:val="fi-FI" w:eastAsia="zh-CN"/>
        </w:rPr>
      </w:pPr>
      <w:r w:rsidRPr="00990B37">
        <w:rPr>
          <w:rFonts w:cs="Arial"/>
          <w:lang w:val="fi-FI"/>
        </w:rPr>
        <w:t>E-mail Address:</w:t>
      </w:r>
      <w:r w:rsidRPr="00990B37">
        <w:rPr>
          <w:rFonts w:cs="Arial"/>
          <w:bCs/>
          <w:lang w:val="fi-FI"/>
        </w:rPr>
        <w:tab/>
      </w:r>
      <w:r w:rsidR="00517F21" w:rsidRPr="00990B37">
        <w:rPr>
          <w:rFonts w:cs="Arial"/>
          <w:bCs/>
          <w:lang w:val="fi-FI"/>
        </w:rPr>
        <w:t>zhaoli8@huawei.</w:t>
      </w:r>
      <w:r w:rsidR="00517F21" w:rsidRPr="00990B37">
        <w:rPr>
          <w:rFonts w:cs="Arial"/>
          <w:bCs/>
          <w:lang w:val="fi-FI" w:eastAsia="zh-CN"/>
        </w:rPr>
        <w:t>com</w:t>
      </w:r>
    </w:p>
    <w:p w14:paraId="2443126E" w14:textId="77777777" w:rsidR="00EA3AD7" w:rsidRDefault="00EA3AD7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3C26D742" w14:textId="77777777" w:rsidR="00EA3AD7" w:rsidRDefault="00BA7EE8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3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391CDBE3" w14:textId="77777777" w:rsidR="00EA3AD7" w:rsidRDefault="00EA3AD7">
      <w:pPr>
        <w:spacing w:after="60"/>
        <w:ind w:left="1985" w:hanging="1985"/>
        <w:rPr>
          <w:rFonts w:ascii="Arial" w:hAnsi="Arial" w:cs="Arial"/>
          <w:b/>
        </w:rPr>
      </w:pPr>
    </w:p>
    <w:p w14:paraId="232C764C" w14:textId="77777777" w:rsidR="00EA3AD7" w:rsidRDefault="00BA7EE8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990B37">
        <w:rPr>
          <w:rFonts w:ascii="Arial" w:hAnsi="Arial" w:cs="Arial"/>
          <w:b/>
          <w:bCs/>
        </w:rPr>
        <w:t>none</w:t>
      </w:r>
    </w:p>
    <w:p w14:paraId="7BC30B7C" w14:textId="77777777" w:rsidR="00EA3AD7" w:rsidRDefault="00EA3AD7">
      <w:pPr>
        <w:pBdr>
          <w:bottom w:val="single" w:sz="4" w:space="1" w:color="auto"/>
        </w:pBdr>
        <w:rPr>
          <w:rFonts w:ascii="Arial" w:hAnsi="Arial" w:cs="Arial"/>
        </w:rPr>
      </w:pPr>
    </w:p>
    <w:p w14:paraId="049C9800" w14:textId="77777777" w:rsidR="00EA3AD7" w:rsidRDefault="00EA3AD7">
      <w:pPr>
        <w:rPr>
          <w:rFonts w:ascii="Arial" w:hAnsi="Arial" w:cs="Arial"/>
        </w:rPr>
      </w:pPr>
    </w:p>
    <w:p w14:paraId="067FE689" w14:textId="77777777" w:rsidR="00EA3AD7" w:rsidRDefault="00BA7EE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3BBC186" w14:textId="58C9DDAE" w:rsidR="00C4590A" w:rsidRPr="00992646" w:rsidRDefault="00AF6080" w:rsidP="00992646">
      <w:pPr>
        <w:pStyle w:val="ListParagraph"/>
        <w:numPr>
          <w:ilvl w:val="0"/>
          <w:numId w:val="5"/>
        </w:numPr>
        <w:spacing w:after="180"/>
        <w:rPr>
          <w:rFonts w:ascii="Arial" w:hAnsi="Arial" w:cs="Arial"/>
        </w:rPr>
      </w:pPr>
      <w:r w:rsidRPr="00C4590A">
        <w:rPr>
          <w:rFonts w:ascii="Arial" w:hAnsi="Arial" w:cs="Arial"/>
        </w:rPr>
        <w:t xml:space="preserve">RAN2 </w:t>
      </w:r>
      <w:r w:rsidR="00A546D7" w:rsidRPr="00C4590A">
        <w:rPr>
          <w:rFonts w:ascii="Arial" w:hAnsi="Arial" w:cs="Arial"/>
        </w:rPr>
        <w:t xml:space="preserve">had reached the </w:t>
      </w:r>
      <w:r w:rsidR="004F3B6E">
        <w:rPr>
          <w:rFonts w:ascii="Arial" w:hAnsi="Arial" w:cs="Arial"/>
        </w:rPr>
        <w:t>agreement</w:t>
      </w:r>
      <w:r w:rsidR="00A546D7" w:rsidRPr="00C4590A">
        <w:rPr>
          <w:rFonts w:ascii="Arial" w:hAnsi="Arial" w:cs="Arial"/>
        </w:rPr>
        <w:t xml:space="preserve"> </w:t>
      </w:r>
      <w:r w:rsidR="00992646">
        <w:rPr>
          <w:rFonts w:ascii="Arial" w:hAnsi="Arial" w:cs="Arial"/>
        </w:rPr>
        <w:t xml:space="preserve">that </w:t>
      </w:r>
      <w:r w:rsidR="00ED7B5D" w:rsidRPr="0061275C">
        <w:rPr>
          <w:rFonts w:ascii="Arial" w:hAnsi="Arial" w:cs="Arial"/>
        </w:rPr>
        <w:t>“</w:t>
      </w:r>
      <w:r w:rsidR="00ED7B5D" w:rsidRPr="0061275C">
        <w:rPr>
          <w:rFonts w:ascii="Arial" w:hAnsi="Arial" w:cs="Arial"/>
          <w:i/>
        </w:rPr>
        <w:t>Keep the parameters sl-NrOfHARQ-Processes-r16 and sl-HARQ-ProcID-offset-r16 in TS 38.331. Remove directly the related Editor’s Note in SL-ConfiguredGrantConfig. How the two parameters are used is further discussed in MAC</w:t>
      </w:r>
      <w:r w:rsidR="00ED7B5D" w:rsidRPr="0061275C">
        <w:rPr>
          <w:rFonts w:ascii="Arial" w:hAnsi="Arial" w:cs="Arial"/>
        </w:rPr>
        <w:t>”</w:t>
      </w:r>
      <w:r w:rsidR="00990B37" w:rsidRPr="00992646">
        <w:rPr>
          <w:rFonts w:ascii="Arial" w:hAnsi="Arial" w:cs="Arial"/>
        </w:rPr>
        <w:t xml:space="preserve">. </w:t>
      </w:r>
      <w:r w:rsidR="00990B37" w:rsidRPr="00992646">
        <w:rPr>
          <w:rFonts w:ascii="Arial" w:hAnsi="Arial" w:cs="Arial" w:hint="eastAsia"/>
        </w:rPr>
        <w:t>RAN2 would like to enquire RAN1 whether the II</w:t>
      </w:r>
      <w:ins w:id="1" w:author="MediaTek (Nathan)" w:date="2020-04-22T11:21:00Z">
        <w:r w:rsidR="003349F5">
          <w:rPr>
            <w:rFonts w:ascii="Arial" w:hAnsi="Arial" w:cs="Arial"/>
          </w:rPr>
          <w:t>o</w:t>
        </w:r>
      </w:ins>
      <w:bookmarkStart w:id="2" w:name="_GoBack"/>
      <w:bookmarkEnd w:id="2"/>
      <w:del w:id="3" w:author="MediaTek (Nathan)" w:date="2020-04-22T11:21:00Z">
        <w:r w:rsidR="00990B37" w:rsidRPr="00992646" w:rsidDel="003349F5">
          <w:rPr>
            <w:rFonts w:ascii="Arial" w:hAnsi="Arial" w:cs="Arial" w:hint="eastAsia"/>
          </w:rPr>
          <w:delText>O</w:delText>
        </w:r>
      </w:del>
      <w:r w:rsidR="00990B37" w:rsidRPr="00992646">
        <w:rPr>
          <w:rFonts w:ascii="Arial" w:hAnsi="Arial" w:cs="Arial" w:hint="eastAsia"/>
        </w:rPr>
        <w:t>T equation for HARQ process ID calculation, in the case of multiple configured grant, can be used for NR SL</w:t>
      </w:r>
      <w:r w:rsidR="00B900C0" w:rsidRPr="00992646">
        <w:rPr>
          <w:rFonts w:ascii="Arial" w:hAnsi="Arial" w:cs="Arial"/>
        </w:rPr>
        <w:t>:</w:t>
      </w:r>
    </w:p>
    <w:p w14:paraId="04FC34E2" w14:textId="77777777" w:rsidR="00C4590A" w:rsidRPr="00C4590A" w:rsidRDefault="00C4590A" w:rsidP="0068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Chars="213" w:left="426" w:rightChars="113" w:right="226"/>
        <w:jc w:val="center"/>
        <w:rPr>
          <w:rFonts w:ascii="Arial" w:hAnsi="Arial" w:cs="Arial"/>
        </w:rPr>
      </w:pPr>
      <w:r>
        <w:rPr>
          <w:lang w:eastAsia="ko-KR"/>
        </w:rPr>
        <w:t xml:space="preserve">HARQ Process ID = [floor (CURRENT_slot / </w:t>
      </w:r>
      <w:r>
        <w:rPr>
          <w:i/>
          <w:lang w:eastAsia="ko-KR"/>
        </w:rPr>
        <w:t>periodicity</w:t>
      </w:r>
      <w:r>
        <w:rPr>
          <w:lang w:eastAsia="ko-KR"/>
        </w:rPr>
        <w:t xml:space="preserve">)] modulo </w:t>
      </w:r>
      <w:r>
        <w:rPr>
          <w:i/>
          <w:lang w:eastAsia="ko-KR"/>
        </w:rPr>
        <w:t>nrofHARQ-Processes</w:t>
      </w:r>
      <w:r>
        <w:rPr>
          <w:lang w:eastAsia="ko-KR"/>
        </w:rPr>
        <w:t xml:space="preserve"> + </w:t>
      </w:r>
      <w:r>
        <w:rPr>
          <w:i/>
          <w:lang w:eastAsia="ko-KR"/>
        </w:rPr>
        <w:t>harq-ProcID-Offset</w:t>
      </w:r>
    </w:p>
    <w:p w14:paraId="3115C4C4" w14:textId="77777777" w:rsidR="00CB751B" w:rsidRDefault="00CB751B" w:rsidP="00CB751B">
      <w:pPr>
        <w:pStyle w:val="ListParagraph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5A8577AD" w14:textId="0EF75E8F" w:rsidR="00990B37" w:rsidRDefault="00990B37" w:rsidP="00992646">
      <w:pPr>
        <w:pStyle w:val="ListParagraph"/>
        <w:numPr>
          <w:ilvl w:val="0"/>
          <w:numId w:val="5"/>
        </w:numPr>
        <w:spacing w:before="120" w:after="120" w:line="264" w:lineRule="auto"/>
        <w:jc w:val="both"/>
        <w:rPr>
          <w:rFonts w:ascii="Arial" w:hAnsi="Arial" w:cs="Arial"/>
        </w:rPr>
      </w:pPr>
      <w:r w:rsidRPr="00992646">
        <w:rPr>
          <w:rFonts w:ascii="Arial" w:hAnsi="Arial" w:cs="Arial"/>
        </w:rPr>
        <w:t xml:space="preserve">Regarding the parameters </w:t>
      </w:r>
      <w:r w:rsidRPr="00992646">
        <w:rPr>
          <w:rFonts w:ascii="Arial" w:hAnsi="Arial" w:cs="Arial"/>
          <w:i/>
        </w:rPr>
        <w:t xml:space="preserve">sl-MinMCS-PSSCH </w:t>
      </w:r>
      <w:r w:rsidRPr="00992646">
        <w:rPr>
          <w:rFonts w:ascii="Arial" w:hAnsi="Arial" w:cs="Arial"/>
        </w:rPr>
        <w:t xml:space="preserve">and </w:t>
      </w:r>
      <w:r w:rsidRPr="00992646">
        <w:rPr>
          <w:rFonts w:ascii="Arial" w:hAnsi="Arial" w:cs="Arial"/>
          <w:i/>
        </w:rPr>
        <w:t>sl-MaxMCS-PSSCH</w:t>
      </w:r>
      <w:r w:rsidRPr="00992646">
        <w:rPr>
          <w:rFonts w:ascii="Arial" w:hAnsi="Arial" w:cs="Arial"/>
        </w:rPr>
        <w:t xml:space="preserve"> included in </w:t>
      </w:r>
      <w:r w:rsidRPr="00992646">
        <w:rPr>
          <w:rFonts w:ascii="Arial" w:hAnsi="Arial" w:cs="Arial"/>
          <w:i/>
        </w:rPr>
        <w:t>sl-ScheduledConfig</w:t>
      </w:r>
      <w:r w:rsidRPr="00992646">
        <w:rPr>
          <w:rFonts w:ascii="Arial" w:hAnsi="Arial" w:cs="Arial"/>
        </w:rPr>
        <w:t xml:space="preserve"> in TS 38.331, V16.0.0 (corresponding to </w:t>
      </w:r>
      <w:r w:rsidRPr="00992646">
        <w:rPr>
          <w:rFonts w:ascii="Arial" w:hAnsi="Arial" w:cs="Arial"/>
          <w:i/>
        </w:rPr>
        <w:t>minMcs-Mode1</w:t>
      </w:r>
      <w:r w:rsidRPr="00992646">
        <w:rPr>
          <w:rFonts w:ascii="Arial" w:hAnsi="Arial" w:cs="Arial"/>
        </w:rPr>
        <w:t xml:space="preserve"> and </w:t>
      </w:r>
      <w:r w:rsidRPr="00992646">
        <w:rPr>
          <w:rFonts w:ascii="Arial" w:hAnsi="Arial" w:cs="Arial"/>
          <w:i/>
        </w:rPr>
        <w:t>maxMcs-Mode1</w:t>
      </w:r>
      <w:r w:rsidRPr="00992646">
        <w:rPr>
          <w:rFonts w:ascii="Arial" w:hAnsi="Arial" w:cs="Arial"/>
        </w:rPr>
        <w:t xml:space="preserve"> in R1-2001478), RAN2 made the assumption that </w:t>
      </w:r>
      <w:r w:rsidR="00ED7B5D">
        <w:rPr>
          <w:rFonts w:ascii="Arial" w:hAnsi="Arial" w:cs="Arial"/>
        </w:rPr>
        <w:t>“</w:t>
      </w:r>
      <w:r w:rsidR="00ED7B5D" w:rsidRPr="0061275C">
        <w:rPr>
          <w:rFonts w:ascii="Arial" w:hAnsi="Arial" w:cs="Arial"/>
          <w:i/>
        </w:rPr>
        <w:t>only one MCS range is configured applying to both dynamic grant and configured grant type 1/2; no configured grant type 1/2 specific MCS range is further needed”</w:t>
      </w:r>
      <w:r w:rsidR="00C4590A" w:rsidRPr="0061275C">
        <w:rPr>
          <w:rFonts w:ascii="Arial" w:hAnsi="Arial" w:cs="Arial"/>
          <w:i/>
        </w:rPr>
        <w:t>.</w:t>
      </w:r>
      <w:r w:rsidR="00C4590A" w:rsidRPr="00992646">
        <w:rPr>
          <w:rFonts w:ascii="Arial" w:hAnsi="Arial" w:cs="Arial"/>
        </w:rPr>
        <w:t xml:space="preserve"> </w:t>
      </w:r>
    </w:p>
    <w:p w14:paraId="17A85D73" w14:textId="77777777" w:rsidR="00CB751B" w:rsidRPr="00992646" w:rsidRDefault="00CB751B" w:rsidP="00CB751B">
      <w:pPr>
        <w:pStyle w:val="ListParagraph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4D4CFCD1" w14:textId="70F1FE5E" w:rsidR="00C4590A" w:rsidRDefault="00C4590A" w:rsidP="00992646">
      <w:pPr>
        <w:pStyle w:val="ListParagraph"/>
        <w:numPr>
          <w:ilvl w:val="0"/>
          <w:numId w:val="5"/>
        </w:numPr>
        <w:spacing w:before="120" w:after="120" w:line="264" w:lineRule="auto"/>
        <w:jc w:val="both"/>
        <w:rPr>
          <w:rFonts w:ascii="Arial" w:hAnsi="Arial" w:cs="Arial"/>
        </w:rPr>
      </w:pPr>
      <w:r w:rsidRPr="00C4590A">
        <w:rPr>
          <w:rFonts w:ascii="Arial" w:hAnsi="Arial" w:cs="Arial"/>
        </w:rPr>
        <w:t xml:space="preserve">Regarding the parameter </w:t>
      </w:r>
      <w:r w:rsidRPr="00992646">
        <w:rPr>
          <w:rFonts w:ascii="Arial" w:hAnsi="Arial" w:cs="Arial"/>
          <w:i/>
        </w:rPr>
        <w:t>sl-PSFCH-RB-Set</w:t>
      </w:r>
      <w:r w:rsidRPr="00C4590A">
        <w:rPr>
          <w:rFonts w:ascii="Arial" w:hAnsi="Arial" w:cs="Arial"/>
        </w:rPr>
        <w:t xml:space="preserve"> in TS 38.331, V16.0,0 (corresponding to </w:t>
      </w:r>
      <w:r w:rsidRPr="00992646">
        <w:rPr>
          <w:rFonts w:ascii="Arial" w:hAnsi="Arial" w:cs="Arial"/>
          <w:i/>
        </w:rPr>
        <w:t>rbSetPSFCH</w:t>
      </w:r>
      <w:r w:rsidRPr="00C4590A">
        <w:rPr>
          <w:rFonts w:ascii="Arial" w:hAnsi="Arial" w:cs="Arial"/>
        </w:rPr>
        <w:t xml:space="preserve"> in R1-2001478), RAN2 </w:t>
      </w:r>
      <w:r w:rsidRPr="00C4590A">
        <w:rPr>
          <w:rFonts w:ascii="Arial" w:hAnsi="Arial" w:cs="Arial" w:hint="eastAsia"/>
          <w:lang w:eastAsia="zh-CN"/>
        </w:rPr>
        <w:t>agreed</w:t>
      </w:r>
      <w:r w:rsidRPr="00C4590A">
        <w:rPr>
          <w:rFonts w:ascii="Arial" w:hAnsi="Arial" w:cs="Arial"/>
        </w:rPr>
        <w:t xml:space="preserve"> that “The leftmost bit indicated by the bitmap refers to the lowest RB index in the resource pool.” which is to be captured in the field description of </w:t>
      </w:r>
      <w:r w:rsidRPr="00992646">
        <w:rPr>
          <w:rFonts w:ascii="Arial" w:hAnsi="Arial" w:cs="Arial"/>
          <w:i/>
        </w:rPr>
        <w:t>sl-PSFCH-RB-Set</w:t>
      </w:r>
      <w:r w:rsidRPr="00B900C0">
        <w:rPr>
          <w:rFonts w:ascii="Arial" w:hAnsi="Arial" w:cs="Arial"/>
        </w:rPr>
        <w:t xml:space="preserve">. </w:t>
      </w:r>
    </w:p>
    <w:p w14:paraId="1D8BB705" w14:textId="77777777" w:rsidR="004F3B6E" w:rsidRPr="00B900C0" w:rsidRDefault="004F3B6E" w:rsidP="004F3B6E">
      <w:pPr>
        <w:pStyle w:val="ListParagraph"/>
        <w:spacing w:before="120" w:after="120" w:line="264" w:lineRule="auto"/>
        <w:ind w:left="360"/>
        <w:jc w:val="both"/>
        <w:rPr>
          <w:rFonts w:ascii="Arial" w:hAnsi="Arial" w:cs="Arial"/>
        </w:rPr>
      </w:pPr>
    </w:p>
    <w:p w14:paraId="13F8ED2C" w14:textId="77777777" w:rsidR="00EA3AD7" w:rsidRDefault="00BA7EE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FAF66DB" w14:textId="77777777" w:rsidR="00EA3AD7" w:rsidRDefault="00BA7EE8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EE32A6">
        <w:rPr>
          <w:rFonts w:ascii="Arial" w:hAnsi="Arial" w:cs="Arial"/>
          <w:b/>
          <w:lang w:eastAsia="zh-CN"/>
        </w:rPr>
        <w:t>RAN1</w:t>
      </w:r>
    </w:p>
    <w:p w14:paraId="30C96394" w14:textId="77777777" w:rsidR="003349F5" w:rsidRDefault="00BA7EE8">
      <w:pPr>
        <w:spacing w:after="120"/>
        <w:ind w:left="993" w:hanging="993"/>
        <w:jc w:val="both"/>
        <w:rPr>
          <w:ins w:id="4" w:author="MediaTek (Nathan)" w:date="2020-04-22T11:20:00Z"/>
          <w:rFonts w:ascii="Arial" w:hAnsi="Arial" w:cs="Arial"/>
        </w:rPr>
      </w:pPr>
      <w:r>
        <w:rPr>
          <w:rFonts w:ascii="Arial" w:hAnsi="Arial" w:cs="Arial"/>
          <w:b/>
        </w:rPr>
        <w:t>ACTION</w:t>
      </w:r>
      <w:ins w:id="5" w:author="MediaTek (Nathan)" w:date="2020-04-22T11:20:00Z">
        <w:r w:rsidR="003349F5">
          <w:rPr>
            <w:rFonts w:ascii="Arial" w:hAnsi="Arial" w:cs="Arial"/>
            <w:b/>
          </w:rPr>
          <w:t>S</w:t>
        </w:r>
      </w:ins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ab/>
      </w:r>
    </w:p>
    <w:p w14:paraId="7FE736F7" w14:textId="33F58C7C" w:rsidR="003349F5" w:rsidRDefault="003349F5" w:rsidP="003349F5">
      <w:pPr>
        <w:spacing w:after="120"/>
        <w:ind w:left="993" w:hanging="273"/>
        <w:jc w:val="both"/>
        <w:rPr>
          <w:ins w:id="6" w:author="MediaTek (Nathan)" w:date="2020-04-22T11:20:00Z"/>
          <w:rFonts w:ascii="Arial" w:hAnsi="Arial" w:cs="Arial"/>
        </w:rPr>
        <w:pPrChange w:id="7" w:author="MediaTek (Nathan)" w:date="2020-04-22T11:20:00Z">
          <w:pPr>
            <w:spacing w:after="120"/>
            <w:ind w:left="993" w:hanging="993"/>
            <w:jc w:val="both"/>
          </w:pPr>
        </w:pPrChange>
      </w:pPr>
      <w:ins w:id="8" w:author="MediaTek (Nathan)" w:date="2020-04-22T11:20:00Z">
        <w:r>
          <w:rPr>
            <w:rFonts w:ascii="Arial" w:hAnsi="Arial" w:cs="Arial"/>
          </w:rPr>
          <w:t>1) RAN2 respectfully asks RAN1 to indicate whether the IIoT equation in point 1 above can be used for NR sidelink.</w:t>
        </w:r>
      </w:ins>
    </w:p>
    <w:p w14:paraId="1709D067" w14:textId="4E3816A7" w:rsidR="00EA3AD7" w:rsidRPr="00C62742" w:rsidRDefault="003349F5" w:rsidP="003349F5">
      <w:pPr>
        <w:spacing w:after="120"/>
        <w:ind w:left="993" w:hanging="273"/>
        <w:jc w:val="both"/>
        <w:rPr>
          <w:rFonts w:ascii="Arial" w:hAnsi="Arial" w:cs="Arial"/>
        </w:rPr>
        <w:pPrChange w:id="9" w:author="MediaTek (Nathan)" w:date="2020-04-22T11:20:00Z">
          <w:pPr>
            <w:spacing w:after="120"/>
            <w:ind w:left="993" w:hanging="993"/>
            <w:jc w:val="both"/>
          </w:pPr>
        </w:pPrChange>
      </w:pPr>
      <w:ins w:id="10" w:author="MediaTek (Nathan)" w:date="2020-04-22T11:20:00Z">
        <w:r>
          <w:rPr>
            <w:rFonts w:ascii="Arial" w:hAnsi="Arial" w:cs="Arial"/>
          </w:rPr>
          <w:t>2)</w:t>
        </w:r>
        <w:r>
          <w:rPr>
            <w:rFonts w:ascii="Arial" w:hAnsi="Arial" w:cs="Arial"/>
          </w:rPr>
          <w:tab/>
        </w:r>
      </w:ins>
      <w:r w:rsidR="00C4590A">
        <w:rPr>
          <w:rFonts w:ascii="Arial" w:hAnsi="Arial" w:cs="Arial"/>
        </w:rPr>
        <w:t xml:space="preserve">RAN2 respectfully asks RAN1 to take </w:t>
      </w:r>
      <w:del w:id="11" w:author="MediaTek (Nathan)" w:date="2020-04-22T11:20:00Z">
        <w:r w:rsidR="008C49D0" w:rsidDel="003349F5">
          <w:rPr>
            <w:rFonts w:ascii="Arial" w:hAnsi="Arial" w:cs="Arial"/>
          </w:rPr>
          <w:delText xml:space="preserve">the </w:delText>
        </w:r>
        <w:r w:rsidR="00C4590A" w:rsidDel="003349F5">
          <w:rPr>
            <w:rFonts w:ascii="Arial" w:hAnsi="Arial" w:cs="Arial"/>
          </w:rPr>
          <w:delText>above information</w:delText>
        </w:r>
      </w:del>
      <w:ins w:id="12" w:author="MediaTek (Nathan)" w:date="2020-04-22T11:20:00Z">
        <w:r>
          <w:rPr>
            <w:rFonts w:ascii="Arial" w:hAnsi="Arial" w:cs="Arial"/>
          </w:rPr>
          <w:t>points 2 and 3 above</w:t>
        </w:r>
      </w:ins>
      <w:r w:rsidR="00C4590A">
        <w:rPr>
          <w:rFonts w:ascii="Arial" w:hAnsi="Arial" w:cs="Arial"/>
        </w:rPr>
        <w:t xml:space="preserve"> into account and provide feedback</w:t>
      </w:r>
      <w:r w:rsidR="00C4590A">
        <w:rPr>
          <w:rFonts w:ascii="Arial" w:hAnsi="Arial" w:cs="Arial"/>
          <w:lang w:eastAsia="zh-CN"/>
        </w:rPr>
        <w:t xml:space="preserve">, </w:t>
      </w:r>
      <w:r w:rsidR="00C4590A">
        <w:rPr>
          <w:rFonts w:ascii="Arial" w:hAnsi="Arial" w:cs="Arial"/>
        </w:rPr>
        <w:t>if any.</w:t>
      </w:r>
      <w:r w:rsidR="0030750C">
        <w:rPr>
          <w:rFonts w:ascii="Arial" w:hAnsi="Arial" w:cs="Arial"/>
        </w:rPr>
        <w:t xml:space="preserve"> </w:t>
      </w:r>
    </w:p>
    <w:p w14:paraId="6E8CC805" w14:textId="77777777" w:rsidR="00EA3AD7" w:rsidRDefault="00BA7EE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 w:rsidR="00C62742">
        <w:rPr>
          <w:rFonts w:ascii="Arial" w:hAnsi="Arial" w:cs="Arial"/>
          <w:b/>
          <w:lang w:eastAsia="zh-CN"/>
        </w:rPr>
        <w:t>2</w:t>
      </w:r>
      <w:r>
        <w:rPr>
          <w:rFonts w:ascii="Arial" w:hAnsi="Arial" w:cs="Arial"/>
          <w:b/>
        </w:rPr>
        <w:t xml:space="preserve"> Meetings:</w:t>
      </w:r>
    </w:p>
    <w:p w14:paraId="29E26865" w14:textId="77777777" w:rsidR="00EA3AD7" w:rsidRDefault="00BA7EE8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 w:rsidR="00C62742"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#</w:t>
      </w:r>
      <w:r w:rsidR="00C62742">
        <w:rPr>
          <w:rFonts w:ascii="Arial" w:hAnsi="Arial" w:cs="Arial"/>
          <w:bCs/>
          <w:lang w:eastAsia="zh-CN"/>
        </w:rPr>
        <w:t>110</w:t>
      </w:r>
      <w:r>
        <w:rPr>
          <w:rFonts w:ascii="Arial" w:hAnsi="Arial" w:cs="Arial"/>
          <w:bCs/>
          <w:lang w:eastAsia="zh-CN"/>
        </w:rPr>
        <w:tab/>
      </w:r>
      <w:r w:rsidR="00C62742">
        <w:rPr>
          <w:rFonts w:ascii="Arial" w:hAnsi="Arial" w:cs="Arial"/>
          <w:bCs/>
          <w:lang w:eastAsia="zh-CN"/>
        </w:rPr>
        <w:t>25</w:t>
      </w:r>
      <w:r>
        <w:rPr>
          <w:rFonts w:ascii="Arial" w:hAnsi="Arial" w:cs="Arial"/>
          <w:bCs/>
          <w:lang w:eastAsia="zh-CN"/>
        </w:rPr>
        <w:t xml:space="preserve"> – 2</w:t>
      </w:r>
      <w:r w:rsidR="00C62742">
        <w:rPr>
          <w:rFonts w:ascii="Arial" w:hAnsi="Arial" w:cs="Arial"/>
          <w:bCs/>
          <w:lang w:eastAsia="zh-CN"/>
        </w:rPr>
        <w:t>9</w:t>
      </w:r>
      <w:r>
        <w:rPr>
          <w:rFonts w:ascii="Arial" w:hAnsi="Arial" w:cs="Arial"/>
          <w:bCs/>
          <w:lang w:eastAsia="zh-CN"/>
        </w:rPr>
        <w:t xml:space="preserve"> </w:t>
      </w:r>
      <w:r w:rsidR="00C62742">
        <w:rPr>
          <w:rFonts w:ascii="Arial" w:hAnsi="Arial" w:cs="Arial"/>
          <w:bCs/>
          <w:lang w:eastAsia="zh-CN"/>
        </w:rPr>
        <w:t>May</w:t>
      </w:r>
      <w:r>
        <w:rPr>
          <w:rFonts w:ascii="Arial" w:hAnsi="Arial" w:cs="Arial"/>
          <w:bCs/>
          <w:lang w:eastAsia="zh-CN"/>
        </w:rPr>
        <w:t xml:space="preserve"> 20</w:t>
      </w:r>
      <w:r w:rsidR="00C62742">
        <w:rPr>
          <w:rFonts w:ascii="Arial" w:hAnsi="Arial" w:cs="Arial"/>
          <w:bCs/>
          <w:lang w:eastAsia="zh-CN"/>
        </w:rPr>
        <w:t>20</w:t>
      </w:r>
      <w:r>
        <w:rPr>
          <w:rFonts w:ascii="Arial" w:hAnsi="Arial" w:cs="Arial"/>
          <w:bCs/>
          <w:lang w:eastAsia="zh-CN"/>
        </w:rPr>
        <w:tab/>
      </w:r>
      <w:r w:rsidR="00516196">
        <w:rPr>
          <w:rFonts w:ascii="Arial" w:hAnsi="Arial" w:cs="Arial"/>
          <w:bCs/>
          <w:lang w:eastAsia="zh-CN"/>
        </w:rPr>
        <w:t>Electronic</w:t>
      </w:r>
    </w:p>
    <w:p w14:paraId="6DCBB8D7" w14:textId="77777777" w:rsidR="00EA3AD7" w:rsidRDefault="00BA7EE8">
      <w:pPr>
        <w:tabs>
          <w:tab w:val="left" w:pos="5103"/>
          <w:tab w:val="left" w:pos="8222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</w:t>
      </w:r>
      <w:r w:rsidR="00EE32A6">
        <w:rPr>
          <w:rFonts w:ascii="Arial" w:hAnsi="Arial" w:cs="Arial" w:hint="eastAsia"/>
          <w:bCs/>
          <w:lang w:eastAsia="zh-CN"/>
        </w:rPr>
        <w:t>WG</w:t>
      </w:r>
      <w:r w:rsidR="00EE32A6">
        <w:rPr>
          <w:rFonts w:ascii="Arial" w:hAnsi="Arial" w:cs="Arial"/>
          <w:bCs/>
          <w:lang w:eastAsia="zh-CN"/>
        </w:rPr>
        <w:t>2</w:t>
      </w:r>
      <w:r w:rsidR="00EE32A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Meeting #</w:t>
      </w:r>
      <w:r>
        <w:rPr>
          <w:rFonts w:ascii="Arial" w:hAnsi="Arial" w:cs="Arial" w:hint="eastAsia"/>
          <w:bCs/>
          <w:lang w:val="en-US" w:eastAsia="zh-CN"/>
        </w:rPr>
        <w:t>1</w:t>
      </w:r>
      <w:r w:rsidR="00C62742">
        <w:rPr>
          <w:rFonts w:ascii="Arial" w:hAnsi="Arial" w:cs="Arial"/>
          <w:bCs/>
          <w:lang w:val="en-US" w:eastAsia="zh-CN"/>
        </w:rPr>
        <w:t>11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 w:hint="eastAsia"/>
          <w:bCs/>
          <w:lang w:val="en-US" w:eastAsia="zh-CN"/>
        </w:rPr>
        <w:t>24</w:t>
      </w:r>
      <w:r>
        <w:rPr>
          <w:rFonts w:ascii="Arial" w:hAnsi="Arial" w:cs="Arial"/>
          <w:bCs/>
          <w:lang w:eastAsia="zh-CN"/>
        </w:rPr>
        <w:t xml:space="preserve"> – 2</w:t>
      </w:r>
      <w:r>
        <w:rPr>
          <w:rFonts w:ascii="Arial" w:hAnsi="Arial" w:cs="Arial" w:hint="eastAsia"/>
          <w:bCs/>
          <w:lang w:val="en-US" w:eastAsia="zh-CN"/>
        </w:rPr>
        <w:t>8</w:t>
      </w:r>
      <w:r>
        <w:rPr>
          <w:rFonts w:ascii="Arial" w:hAnsi="Arial" w:cs="Arial"/>
          <w:bCs/>
          <w:lang w:eastAsia="zh-CN"/>
        </w:rPr>
        <w:t xml:space="preserve"> </w:t>
      </w:r>
      <w:r w:rsidR="00C62742">
        <w:rPr>
          <w:rFonts w:ascii="Arial" w:hAnsi="Arial" w:cs="Arial"/>
          <w:bCs/>
          <w:lang w:val="en-US" w:eastAsia="zh-CN"/>
        </w:rPr>
        <w:t>August</w:t>
      </w:r>
      <w:r>
        <w:rPr>
          <w:rFonts w:ascii="Arial" w:hAnsi="Arial" w:cs="Arial" w:hint="eastAsia"/>
          <w:bCs/>
          <w:lang w:val="en-US" w:eastAsia="zh-CN"/>
        </w:rPr>
        <w:t xml:space="preserve"> </w:t>
      </w:r>
      <w:r>
        <w:rPr>
          <w:rFonts w:ascii="Arial" w:hAnsi="Arial" w:cs="Arial"/>
          <w:bCs/>
          <w:lang w:eastAsia="zh-CN"/>
        </w:rPr>
        <w:t>20</w:t>
      </w:r>
      <w:r>
        <w:rPr>
          <w:rFonts w:ascii="Arial" w:hAnsi="Arial" w:cs="Arial" w:hint="eastAsia"/>
          <w:bCs/>
          <w:lang w:val="en-US" w:eastAsia="zh-CN"/>
        </w:rPr>
        <w:t>20</w:t>
      </w:r>
      <w:r>
        <w:rPr>
          <w:rFonts w:ascii="Arial" w:hAnsi="Arial" w:cs="Arial"/>
          <w:bCs/>
          <w:lang w:eastAsia="zh-CN"/>
        </w:rPr>
        <w:tab/>
      </w:r>
      <w:r w:rsidR="00C62742" w:rsidRPr="00C62742">
        <w:rPr>
          <w:rFonts w:ascii="Arial" w:hAnsi="Arial" w:cs="Arial"/>
          <w:bCs/>
          <w:lang w:val="en-US" w:eastAsia="zh-CN"/>
        </w:rPr>
        <w:t>Toulouse</w:t>
      </w:r>
      <w:r w:rsidR="00C62742">
        <w:rPr>
          <w:rFonts w:ascii="Arial" w:hAnsi="Arial" w:cs="Arial"/>
          <w:bCs/>
          <w:lang w:val="en-US" w:eastAsia="zh-CN"/>
        </w:rPr>
        <w:t>, France</w:t>
      </w:r>
    </w:p>
    <w:p w14:paraId="3B7EFB41" w14:textId="77777777" w:rsidR="00EA3AD7" w:rsidRPr="00C62742" w:rsidRDefault="00EA3AD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</w:p>
    <w:sectPr w:rsidR="00EA3AD7" w:rsidRPr="00C62742" w:rsidSect="00EA3AD7">
      <w:pgSz w:w="11907" w:h="16840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3F263" w14:textId="77777777" w:rsidR="009C43F8" w:rsidRDefault="009C43F8" w:rsidP="0091304F">
      <w:r>
        <w:separator/>
      </w:r>
    </w:p>
  </w:endnote>
  <w:endnote w:type="continuationSeparator" w:id="0">
    <w:p w14:paraId="1BE6D389" w14:textId="77777777" w:rsidR="009C43F8" w:rsidRDefault="009C43F8" w:rsidP="0091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D1E11" w14:textId="77777777" w:rsidR="009C43F8" w:rsidRDefault="009C43F8" w:rsidP="0091304F">
      <w:r>
        <w:separator/>
      </w:r>
    </w:p>
  </w:footnote>
  <w:footnote w:type="continuationSeparator" w:id="0">
    <w:p w14:paraId="19FE34B5" w14:textId="77777777" w:rsidR="009C43F8" w:rsidRDefault="009C43F8" w:rsidP="0091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D06AC"/>
    <w:multiLevelType w:val="hybridMultilevel"/>
    <w:tmpl w:val="1CDA46F6"/>
    <w:lvl w:ilvl="0" w:tplc="D3BEDB78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EF2934"/>
    <w:multiLevelType w:val="hybridMultilevel"/>
    <w:tmpl w:val="689C8630"/>
    <w:lvl w:ilvl="0" w:tplc="82160AB2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9D198F"/>
    <w:multiLevelType w:val="hybridMultilevel"/>
    <w:tmpl w:val="E0B2C9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3FD28B6"/>
    <w:multiLevelType w:val="hybridMultilevel"/>
    <w:tmpl w:val="2624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B13ED"/>
    <w:multiLevelType w:val="hybridMultilevel"/>
    <w:tmpl w:val="01DA518C"/>
    <w:lvl w:ilvl="0" w:tplc="E48C6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(Nathan)">
    <w15:presenceInfo w15:providerId="None" w15:userId="MediaTek (Natha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70"/>
    <w:rsid w:val="00010FF2"/>
    <w:rsid w:val="000165A4"/>
    <w:rsid w:val="000332BD"/>
    <w:rsid w:val="00065B6A"/>
    <w:rsid w:val="00093AE1"/>
    <w:rsid w:val="000B5478"/>
    <w:rsid w:val="000C6B44"/>
    <w:rsid w:val="000E6233"/>
    <w:rsid w:val="00141C07"/>
    <w:rsid w:val="001548E0"/>
    <w:rsid w:val="00157502"/>
    <w:rsid w:val="001722EE"/>
    <w:rsid w:val="001955E8"/>
    <w:rsid w:val="001A07ED"/>
    <w:rsid w:val="001A6F6E"/>
    <w:rsid w:val="001C5955"/>
    <w:rsid w:val="001E1B02"/>
    <w:rsid w:val="00200AE1"/>
    <w:rsid w:val="0020497B"/>
    <w:rsid w:val="002065CB"/>
    <w:rsid w:val="00226D55"/>
    <w:rsid w:val="00237952"/>
    <w:rsid w:val="00281351"/>
    <w:rsid w:val="002B6064"/>
    <w:rsid w:val="00306DE8"/>
    <w:rsid w:val="0030750C"/>
    <w:rsid w:val="00307ADF"/>
    <w:rsid w:val="003216EE"/>
    <w:rsid w:val="0033412D"/>
    <w:rsid w:val="003349F5"/>
    <w:rsid w:val="00343A61"/>
    <w:rsid w:val="003466D6"/>
    <w:rsid w:val="0036784E"/>
    <w:rsid w:val="00391AB3"/>
    <w:rsid w:val="003A14C9"/>
    <w:rsid w:val="003A3BEE"/>
    <w:rsid w:val="003A7964"/>
    <w:rsid w:val="003B3707"/>
    <w:rsid w:val="003B6BB9"/>
    <w:rsid w:val="003E60C6"/>
    <w:rsid w:val="003F7EA4"/>
    <w:rsid w:val="00414E77"/>
    <w:rsid w:val="00414F36"/>
    <w:rsid w:val="00417D43"/>
    <w:rsid w:val="00426B35"/>
    <w:rsid w:val="00434CE3"/>
    <w:rsid w:val="00440713"/>
    <w:rsid w:val="00461269"/>
    <w:rsid w:val="004A7281"/>
    <w:rsid w:val="004C0634"/>
    <w:rsid w:val="004C13BA"/>
    <w:rsid w:val="004C1DC1"/>
    <w:rsid w:val="004C786E"/>
    <w:rsid w:val="004D6429"/>
    <w:rsid w:val="004E0D07"/>
    <w:rsid w:val="004F3B6E"/>
    <w:rsid w:val="004F41B5"/>
    <w:rsid w:val="00516196"/>
    <w:rsid w:val="00517F21"/>
    <w:rsid w:val="005338AF"/>
    <w:rsid w:val="0054163A"/>
    <w:rsid w:val="005559D7"/>
    <w:rsid w:val="00556D7C"/>
    <w:rsid w:val="0056070D"/>
    <w:rsid w:val="00570077"/>
    <w:rsid w:val="0057321A"/>
    <w:rsid w:val="00574F37"/>
    <w:rsid w:val="00575A75"/>
    <w:rsid w:val="00577FE9"/>
    <w:rsid w:val="005840EE"/>
    <w:rsid w:val="0059162C"/>
    <w:rsid w:val="005C59A4"/>
    <w:rsid w:val="0061275C"/>
    <w:rsid w:val="00614F9D"/>
    <w:rsid w:val="00624752"/>
    <w:rsid w:val="006265FC"/>
    <w:rsid w:val="006418AC"/>
    <w:rsid w:val="00651837"/>
    <w:rsid w:val="00666B1C"/>
    <w:rsid w:val="00667419"/>
    <w:rsid w:val="00673A06"/>
    <w:rsid w:val="006843E1"/>
    <w:rsid w:val="00686EDC"/>
    <w:rsid w:val="006B5170"/>
    <w:rsid w:val="006C33E1"/>
    <w:rsid w:val="006D5D7E"/>
    <w:rsid w:val="007032CE"/>
    <w:rsid w:val="00710639"/>
    <w:rsid w:val="0073024C"/>
    <w:rsid w:val="007333DE"/>
    <w:rsid w:val="007364B7"/>
    <w:rsid w:val="00752BA0"/>
    <w:rsid w:val="00787A33"/>
    <w:rsid w:val="0079049C"/>
    <w:rsid w:val="00795063"/>
    <w:rsid w:val="007A02A7"/>
    <w:rsid w:val="007B07AE"/>
    <w:rsid w:val="007B1517"/>
    <w:rsid w:val="007B48D4"/>
    <w:rsid w:val="007D133D"/>
    <w:rsid w:val="007D7FAC"/>
    <w:rsid w:val="00811861"/>
    <w:rsid w:val="0081431A"/>
    <w:rsid w:val="00821B78"/>
    <w:rsid w:val="00846453"/>
    <w:rsid w:val="008629C1"/>
    <w:rsid w:val="00873156"/>
    <w:rsid w:val="008A2411"/>
    <w:rsid w:val="008C49D0"/>
    <w:rsid w:val="008F7B14"/>
    <w:rsid w:val="00905DD6"/>
    <w:rsid w:val="0091304F"/>
    <w:rsid w:val="0091698C"/>
    <w:rsid w:val="009641DE"/>
    <w:rsid w:val="00977AF3"/>
    <w:rsid w:val="00977B87"/>
    <w:rsid w:val="009820A8"/>
    <w:rsid w:val="00990B37"/>
    <w:rsid w:val="00992646"/>
    <w:rsid w:val="009C43F8"/>
    <w:rsid w:val="009C5942"/>
    <w:rsid w:val="009E340D"/>
    <w:rsid w:val="009F0A6B"/>
    <w:rsid w:val="00A1654B"/>
    <w:rsid w:val="00A2224C"/>
    <w:rsid w:val="00A546D7"/>
    <w:rsid w:val="00A54BE2"/>
    <w:rsid w:val="00A5727E"/>
    <w:rsid w:val="00AA6CF4"/>
    <w:rsid w:val="00AE32F6"/>
    <w:rsid w:val="00AE4ACC"/>
    <w:rsid w:val="00AF47C4"/>
    <w:rsid w:val="00AF56AD"/>
    <w:rsid w:val="00AF6080"/>
    <w:rsid w:val="00B169A3"/>
    <w:rsid w:val="00B37790"/>
    <w:rsid w:val="00B45B39"/>
    <w:rsid w:val="00B50D72"/>
    <w:rsid w:val="00B6000D"/>
    <w:rsid w:val="00B7466A"/>
    <w:rsid w:val="00B76D6D"/>
    <w:rsid w:val="00B900C0"/>
    <w:rsid w:val="00BA7EE8"/>
    <w:rsid w:val="00BB0AA1"/>
    <w:rsid w:val="00BD231E"/>
    <w:rsid w:val="00C04F02"/>
    <w:rsid w:val="00C409BA"/>
    <w:rsid w:val="00C4590A"/>
    <w:rsid w:val="00C62742"/>
    <w:rsid w:val="00C63930"/>
    <w:rsid w:val="00C76160"/>
    <w:rsid w:val="00C9662F"/>
    <w:rsid w:val="00CB751B"/>
    <w:rsid w:val="00CE3EC5"/>
    <w:rsid w:val="00CF3BE3"/>
    <w:rsid w:val="00D014A9"/>
    <w:rsid w:val="00D02F51"/>
    <w:rsid w:val="00D12FD1"/>
    <w:rsid w:val="00D23579"/>
    <w:rsid w:val="00D34990"/>
    <w:rsid w:val="00D421A2"/>
    <w:rsid w:val="00D421A7"/>
    <w:rsid w:val="00D70FC1"/>
    <w:rsid w:val="00D91CF6"/>
    <w:rsid w:val="00D95402"/>
    <w:rsid w:val="00DB5124"/>
    <w:rsid w:val="00DD0B0E"/>
    <w:rsid w:val="00DD38B2"/>
    <w:rsid w:val="00DE69EF"/>
    <w:rsid w:val="00DF0A3D"/>
    <w:rsid w:val="00E22D4B"/>
    <w:rsid w:val="00E44087"/>
    <w:rsid w:val="00E707B4"/>
    <w:rsid w:val="00E803B0"/>
    <w:rsid w:val="00E911A6"/>
    <w:rsid w:val="00EA3AD7"/>
    <w:rsid w:val="00EC024A"/>
    <w:rsid w:val="00ED1A2A"/>
    <w:rsid w:val="00ED2412"/>
    <w:rsid w:val="00ED7B5D"/>
    <w:rsid w:val="00EE32A6"/>
    <w:rsid w:val="00EF12A6"/>
    <w:rsid w:val="00EF58E4"/>
    <w:rsid w:val="00F066F0"/>
    <w:rsid w:val="00F61470"/>
    <w:rsid w:val="00F7032E"/>
    <w:rsid w:val="133C599D"/>
    <w:rsid w:val="1F607C0F"/>
    <w:rsid w:val="21C15C54"/>
    <w:rsid w:val="2849684E"/>
    <w:rsid w:val="290676F6"/>
    <w:rsid w:val="2C744F9E"/>
    <w:rsid w:val="3D3976B2"/>
    <w:rsid w:val="4C6258C4"/>
    <w:rsid w:val="50643C9F"/>
    <w:rsid w:val="5376518A"/>
    <w:rsid w:val="5BCE20ED"/>
    <w:rsid w:val="632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67E12"/>
  <w15:docId w15:val="{DF1E48AD-433D-4EAF-9B81-E7A0CD1E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D7"/>
    <w:pPr>
      <w:spacing w:after="0" w:line="240" w:lineRule="auto"/>
    </w:pPr>
    <w:rPr>
      <w:rFonts w:eastAsia="SimSun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A3AD7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EA3AD7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A3AD7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A3AD7"/>
  </w:style>
  <w:style w:type="paragraph" w:styleId="Caption">
    <w:name w:val="caption"/>
    <w:basedOn w:val="Normal"/>
    <w:next w:val="Normal"/>
    <w:qFormat/>
    <w:rsid w:val="00EA3AD7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eastAsia="en-GB"/>
    </w:rPr>
  </w:style>
  <w:style w:type="paragraph" w:styleId="BodyText">
    <w:name w:val="Body Text"/>
    <w:basedOn w:val="Normal"/>
    <w:link w:val="BodyTextChar"/>
    <w:semiHidden/>
    <w:qFormat/>
    <w:rsid w:val="00EA3AD7"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A3AD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A3AD7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qFormat/>
    <w:rsid w:val="00EA3AD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A3AD7"/>
    <w:rPr>
      <w:sz w:val="16"/>
      <w:szCs w:val="16"/>
    </w:rPr>
  </w:style>
  <w:style w:type="table" w:styleId="TableGrid">
    <w:name w:val="Table Grid"/>
    <w:basedOn w:val="TableNormal"/>
    <w:uiPriority w:val="39"/>
    <w:qFormat/>
    <w:rsid w:val="00EA3AD7"/>
    <w:pPr>
      <w:spacing w:after="0" w:line="240" w:lineRule="auto"/>
    </w:pPr>
    <w:rPr>
      <w:rFonts w:ascii="Calibri" w:eastAsia="Calibri" w:hAnsi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qFormat/>
    <w:rsid w:val="00EA3AD7"/>
    <w:rPr>
      <w:rFonts w:ascii="Arial" w:eastAsia="SimSu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qFormat/>
    <w:rsid w:val="00EA3AD7"/>
    <w:rPr>
      <w:rFonts w:ascii="Arial" w:eastAsia="SimSun" w:hAnsi="Arial" w:cs="Times New Roman"/>
      <w:b/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qFormat/>
    <w:rsid w:val="00EA3AD7"/>
    <w:rPr>
      <w:rFonts w:ascii="Arial" w:eastAsia="SimSun" w:hAnsi="Arial" w:cs="Arial"/>
      <w:color w:val="FF0000"/>
      <w:sz w:val="20"/>
      <w:szCs w:val="20"/>
    </w:rPr>
  </w:style>
  <w:style w:type="paragraph" w:styleId="ListParagraph">
    <w:name w:val="List Paragraph"/>
    <w:aliases w:val="- Bullets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EA3AD7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A3AD7"/>
    <w:rPr>
      <w:rFonts w:ascii="Times New Roman" w:eastAsia="SimSu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A3AD7"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A3AD7"/>
    <w:rPr>
      <w:rFonts w:ascii="Segoe UI" w:eastAsia="SimSun" w:hAnsi="Segoe UI" w:cs="Segoe UI"/>
      <w:sz w:val="18"/>
      <w:szCs w:val="18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EA3AD7"/>
    <w:rPr>
      <w:rFonts w:ascii="Times New Roman" w:eastAsia="SimSu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A3AD7"/>
    <w:rPr>
      <w:color w:val="605E5C"/>
      <w:shd w:val="clear" w:color="auto" w:fill="E1DFDD"/>
    </w:rPr>
  </w:style>
  <w:style w:type="paragraph" w:customStyle="1" w:styleId="CRCoverPage">
    <w:name w:val="CR Cover Page"/>
    <w:link w:val="CRCoverPageZchn"/>
    <w:rsid w:val="001548E0"/>
    <w:pPr>
      <w:spacing w:after="120" w:line="240" w:lineRule="auto"/>
    </w:pPr>
    <w:rPr>
      <w:rFonts w:ascii="Arial" w:eastAsia="MS Mincho" w:hAnsi="Arial"/>
      <w:lang w:val="en-GB" w:eastAsia="en-US"/>
    </w:rPr>
  </w:style>
  <w:style w:type="character" w:customStyle="1" w:styleId="CRCoverPageZchn">
    <w:name w:val="CR Cover Page Zchn"/>
    <w:link w:val="CRCoverPage"/>
    <w:rsid w:val="001548E0"/>
    <w:rPr>
      <w:rFonts w:ascii="Arial" w:eastAsia="MS Mincho" w:hAnsi="Arial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F6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F6080"/>
    <w:rPr>
      <w:rFonts w:eastAsia="SimSun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F60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F6080"/>
    <w:rPr>
      <w:rFonts w:eastAsia="SimSun"/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rsid w:val="00C4590A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</w:pPr>
    <w:rPr>
      <w:rFonts w:eastAsia="Times New Roman"/>
      <w:noProof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5NUHHDQN7SK2-1476151046-44420</_dlc_DocId>
    <_dlc_DocIdUrl xmlns="f166a696-7b5b-4ccd-9f0c-ffde0cceec81">
      <Url>https://ericsson.sharepoint.com/sites/star/_layouts/15/DocIdRedir.aspx?ID=5NUHHDQN7SK2-1476151046-44420</Url>
      <Description>5NUHHDQN7SK2-1476151046-44420</Description>
    </_dlc_DocIdUrl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3782FB-AAC8-42BE-AEB7-34C4C84F8BD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1F0224C-F7ED-4ECE-B7A9-98874BC1F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70CD3-94FE-4A4A-9588-AD0126068264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605ED52E-F607-41D9-9C38-E4833E7BE81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104C6FC-F5BF-4124-9B81-1360418D07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Ericsson</dc:creator>
  <cp:lastModifiedBy>MediaTek (Nathan)</cp:lastModifiedBy>
  <cp:revision>2</cp:revision>
  <dcterms:created xsi:type="dcterms:W3CDTF">2020-04-22T18:22:00Z</dcterms:created>
  <dcterms:modified xsi:type="dcterms:W3CDTF">2020-04-22T18:22:00Z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Category">
    <vt:lpwstr/>
  </property>
  <property fmtid="{D5CDD505-2E9C-101B-9397-08002B2CF9AE}" pid="4" name="TaxKeyword">
    <vt:lpwstr/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EriCOLLProcess">
    <vt:lpwstr/>
  </property>
  <property fmtid="{D5CDD505-2E9C-101B-9397-08002B2CF9AE}" pid="8" name="EriCOLLOrganizationUnit">
    <vt:lpwstr/>
  </property>
  <property fmtid="{D5CDD505-2E9C-101B-9397-08002B2CF9AE}" pid="9" name="EriCOLLCustomer">
    <vt:lpwstr/>
  </property>
  <property fmtid="{D5CDD505-2E9C-101B-9397-08002B2CF9AE}" pid="10" name="EriCOLLProducts">
    <vt:lpwstr/>
  </property>
  <property fmtid="{D5CDD505-2E9C-101B-9397-08002B2CF9AE}" pid="11" name="EriCOLLProjects">
    <vt:lpwstr/>
  </property>
  <property fmtid="{D5CDD505-2E9C-101B-9397-08002B2CF9AE}" pid="12" name="_dlc_DocIdItemGuid">
    <vt:lpwstr>ad908cd5-8450-4948-8376-df18a6bf85df</vt:lpwstr>
  </property>
  <property fmtid="{D5CDD505-2E9C-101B-9397-08002B2CF9AE}" pid="13" name="KSOProductBuildVer">
    <vt:lpwstr>2052-10.8.2.7027</vt:lpwstr>
  </property>
  <property fmtid="{D5CDD505-2E9C-101B-9397-08002B2CF9AE}" pid="14" name="_2015_ms_pID_725343">
    <vt:lpwstr>(3)99Tnk86j/lnPfkBqHMnaI3yOfyYfIdaVOAe9JkfK34h+v7PyvPUP+L7zfjhtoi0k+bvP+Qyc
rQpp6cW5BzX3ahWwwDxmO/iw5NZHhxDbp8h22z1pPtIitqbs0nksNoiR3KM8gZLTFQZWJqGM
8WQzKU7kCKJSdhHzPv3IPZM0aP3eRMxGxjOXwWdX0wDMYpg67CfiDit9gHdrHQeWK5aSbCnR
eHv8QR1Sh0fjhGFrzm</vt:lpwstr>
  </property>
  <property fmtid="{D5CDD505-2E9C-101B-9397-08002B2CF9AE}" pid="15" name="_2015_ms_pID_7253431">
    <vt:lpwstr>/QaSbxnZzhCJ4ABVKtWAvs6I6eZrA2KOBV6Q8KiKVwYnLPzvqyvah9
6jp17vg/AGrbU6uwFCcHKn5qKzJ7UKBBYBU2z+Y/22F3Gdpb3v/iyDMk/4ZJnoFeueZUaavE
EDwnpVjUAWmLJLERSgyMrJU9DJ3WmyaiFjxttbvuKQ7MsNK9HThr018E6Jxro+eCwSNnDiTt
E1fmGShowxUy19QfH7UctHuRF/uR8M1P/+kT</vt:lpwstr>
  </property>
  <property fmtid="{D5CDD505-2E9C-101B-9397-08002B2CF9AE}" pid="16" name="_2015_ms_pID_7253432">
    <vt:lpwstr>g0mnOV5OF5482siVldVFKrU=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1587539051</vt:lpwstr>
  </property>
</Properties>
</file>