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Pr="008A141C" w:rsidRDefault="001C3CE0" w:rsidP="008A141C">
            <w:pPr>
              <w:pStyle w:val="ac"/>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lastRenderedPageBreak/>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Pr="00556936" w:rsidRDefault="00894DA2" w:rsidP="00894DA2">
            <w:pPr>
              <w:pStyle w:val="ac"/>
              <w:numPr>
                <w:ilvl w:val="0"/>
                <w:numId w:val="40"/>
              </w:numPr>
              <w:spacing w:after="0"/>
              <w:rPr>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ac"/>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lastRenderedPageBreak/>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64" w:author="Huawei" w:date="2020-04-28T16:28:00Z"/>
          <w:rFonts w:ascii="Times New Roman" w:eastAsia="Times New Roman" w:hAnsi="Times New Roman" w:cs="Times New Roman"/>
          <w:lang w:eastAsia="zh-CN"/>
        </w:rPr>
      </w:pPr>
      <w:del w:id="65"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69B2B38A"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 xml:space="preserve">on as specified in </w:t>
        </w:r>
      </w:ins>
      <w:ins w:id="72" w:author="Huawei" w:date="2020-04-30T12:31:00Z">
        <w:r w:rsidR="003E25BC">
          <w:rPr>
            <w:rFonts w:ascii="Times New Roman" w:eastAsia="Times New Roman" w:hAnsi="Times New Roman" w:cs="Times New Roman"/>
            <w:lang w:eastAsia="ja-JP"/>
          </w:rPr>
          <w:t>sub-clause</w:t>
        </w:r>
      </w:ins>
      <w:ins w:id="73" w:author="Huawei" w:date="2020-04-13T16:16:00Z">
        <w:r>
          <w:rPr>
            <w:rFonts w:ascii="Times New Roman" w:eastAsia="Times New Roman" w:hAnsi="Times New Roman" w:cs="Times New Roman"/>
            <w:lang w:eastAsia="ja-JP"/>
          </w:rPr>
          <w:t xml:space="preserve">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4" w:name="_Toc37067521"/>
      <w:bookmarkStart w:id="75" w:name="_Toc36843232"/>
      <w:bookmarkStart w:id="76" w:name="_Toc36836255"/>
      <w:bookmarkStart w:id="77" w:name="_Toc36756714"/>
      <w:bookmarkStart w:id="78" w:name="_Toc29321119"/>
      <w:bookmarkStart w:id="79"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0" w:name="_Toc37067496"/>
      <w:bookmarkStart w:id="81" w:name="_Toc36843207"/>
      <w:bookmarkStart w:id="82" w:name="_Toc36836230"/>
      <w:bookmarkStart w:id="83" w:name="_Toc36756689"/>
      <w:bookmarkStart w:id="84" w:name="_Toc29321096"/>
      <w:bookmarkStart w:id="8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0"/>
      <w:bookmarkEnd w:id="81"/>
      <w:bookmarkEnd w:id="82"/>
      <w:bookmarkEnd w:id="83"/>
      <w:bookmarkEnd w:id="84"/>
      <w:bookmarkEnd w:id="8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6" w:author="Huawei" w:date="2020-04-14T14:06:00Z">
        <w:r w:rsidRPr="00B512FC" w:rsidDel="00571316">
          <w:rPr>
            <w:rFonts w:ascii="Times New Roman" w:eastAsia="Times New Roman" w:hAnsi="Times New Roman" w:cs="Times New Roman"/>
            <w:lang w:eastAsia="ja-JP"/>
          </w:rPr>
          <w:delText>8</w:delText>
        </w:r>
      </w:del>
      <w:ins w:id="8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9"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9"/>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1"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4"/>
      <w:bookmarkEnd w:id="75"/>
      <w:bookmarkEnd w:id="76"/>
      <w:bookmarkEnd w:id="77"/>
      <w:bookmarkEnd w:id="78"/>
      <w:bookmarkEnd w:id="7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2"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3"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4"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5"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6"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7"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98" w:name="_Toc37067523"/>
      <w:bookmarkStart w:id="99" w:name="_Toc36843234"/>
      <w:bookmarkStart w:id="100" w:name="_Toc36836257"/>
      <w:bookmarkStart w:id="101" w:name="_Toc36756716"/>
      <w:bookmarkStart w:id="102" w:name="_Toc29321121"/>
      <w:bookmarkStart w:id="103"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8"/>
      <w:bookmarkEnd w:id="99"/>
      <w:bookmarkEnd w:id="100"/>
      <w:bookmarkEnd w:id="101"/>
      <w:bookmarkEnd w:id="102"/>
      <w:bookmarkEnd w:id="103"/>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4" w:author="Huawei" w:date="2020-04-22T17:20:00Z"/>
          <w:rFonts w:ascii="Times New Roman" w:eastAsia="Times New Roman" w:hAnsi="Times New Roman" w:cs="Times New Roman"/>
          <w:lang w:eastAsia="ja-JP"/>
        </w:rPr>
      </w:pPr>
      <w:del w:id="105"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6"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6"/>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 w:name="_Toc37067531"/>
      <w:bookmarkStart w:id="108" w:name="_Toc36843242"/>
      <w:bookmarkStart w:id="109" w:name="_Toc36836265"/>
      <w:bookmarkStart w:id="110"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7"/>
      <w:bookmarkEnd w:id="108"/>
      <w:bookmarkEnd w:id="109"/>
      <w:bookmarkEnd w:id="110"/>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1" w:author="Huawei" w:date="2020-04-07T16:10:00Z">
        <w:r w:rsidRPr="006871E6">
          <w:rPr>
            <w:rFonts w:ascii="Times New Roman" w:eastAsia="Times New Roman" w:hAnsi="Times New Roman" w:cs="Times New Roman"/>
            <w:lang w:eastAsia="ja-JP"/>
          </w:rPr>
          <w:t>Upon initiating the procedure, t</w:t>
        </w:r>
      </w:ins>
      <w:del w:id="112"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3" w:author="Huawei" w:date="2020-04-21T17:43:00Z"/>
          <w:rFonts w:ascii="Times New Roman" w:eastAsia="Times New Roman" w:hAnsi="Times New Roman" w:cs="Times New Roman"/>
          <w:lang w:eastAsia="ja-JP"/>
        </w:rPr>
      </w:pPr>
      <w:moveToRangeStart w:id="114" w:author="Huawei" w:date="2020-04-21T17:43:00Z" w:name="move38383412"/>
      <w:moveTo w:id="115"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6" w:author="Huawei" w:date="2020-04-21T17:43:00Z"/>
          <w:rFonts w:ascii="Times New Roman" w:eastAsia="Times New Roman" w:hAnsi="Times New Roman" w:cs="Times New Roman"/>
          <w:lang w:eastAsia="zh-CN"/>
        </w:rPr>
      </w:pPr>
      <w:moveTo w:id="117"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8" w:author="Huawei" w:date="2020-04-21T17:43:00Z"/>
          <w:rFonts w:ascii="Times New Roman" w:eastAsia="Times New Roman" w:hAnsi="Times New Roman" w:cs="Times New Roman"/>
          <w:lang w:eastAsia="x-none"/>
        </w:rPr>
      </w:pPr>
      <w:moveTo w:id="119"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4"/>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0"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1"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2" w:author="Huawei" w:date="2020-04-21T17:43:00Z"/>
          <w:rFonts w:ascii="Times New Roman" w:eastAsia="Times New Roman" w:hAnsi="Times New Roman" w:cs="Times New Roman"/>
          <w:lang w:eastAsia="ja-JP"/>
        </w:rPr>
      </w:pPr>
      <w:moveFromRangeStart w:id="123" w:author="Huawei" w:date="2020-04-21T17:43:00Z" w:name="move38383412"/>
      <w:moveFrom w:id="12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5" w:author="Huawei" w:date="2020-04-21T17:43:00Z"/>
          <w:rFonts w:ascii="Times New Roman" w:eastAsia="Times New Roman" w:hAnsi="Times New Roman" w:cs="Times New Roman"/>
          <w:lang w:eastAsia="zh-CN"/>
        </w:rPr>
      </w:pPr>
      <w:moveFrom w:id="12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7" w:author="Huawei" w:date="2020-04-21T17:43:00Z"/>
          <w:rFonts w:ascii="Times New Roman" w:eastAsia="Times New Roman" w:hAnsi="Times New Roman" w:cs="Times New Roman"/>
          <w:lang w:eastAsia="x-none"/>
        </w:rPr>
      </w:pPr>
      <w:moveFrom w:id="12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29"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 w:name="_Toc37067541"/>
      <w:bookmarkStart w:id="131" w:name="_Toc36843252"/>
      <w:bookmarkStart w:id="132" w:name="_Toc36836275"/>
      <w:bookmarkStart w:id="133" w:name="_Toc36756734"/>
      <w:bookmarkStart w:id="134" w:name="_Toc29321131"/>
      <w:bookmarkStart w:id="13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0"/>
      <w:bookmarkEnd w:id="131"/>
      <w:bookmarkEnd w:id="132"/>
      <w:bookmarkEnd w:id="133"/>
      <w:bookmarkEnd w:id="134"/>
      <w:bookmarkEnd w:id="13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6" w:name="_Toc37067548"/>
      <w:bookmarkStart w:id="137" w:name="_Toc36843259"/>
      <w:bookmarkStart w:id="138" w:name="_Toc36836282"/>
      <w:bookmarkStart w:id="139" w:name="_Toc36756741"/>
      <w:bookmarkStart w:id="140" w:name="_Toc29321138"/>
      <w:bookmarkStart w:id="141"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36"/>
      <w:bookmarkEnd w:id="137"/>
      <w:bookmarkEnd w:id="138"/>
      <w:bookmarkEnd w:id="139"/>
      <w:bookmarkEnd w:id="140"/>
      <w:bookmarkEnd w:id="141"/>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2"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3"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4" w:name="_Toc37067562"/>
      <w:bookmarkStart w:id="145" w:name="_Toc36843273"/>
      <w:bookmarkStart w:id="146" w:name="_Toc36836296"/>
      <w:bookmarkStart w:id="147" w:name="_Toc36756755"/>
      <w:bookmarkStart w:id="148" w:name="_Toc37067563"/>
      <w:bookmarkStart w:id="149" w:name="_Toc36843274"/>
      <w:bookmarkStart w:id="150" w:name="_Toc36836297"/>
      <w:bookmarkStart w:id="151"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2"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44"/>
      <w:bookmarkEnd w:id="145"/>
      <w:bookmarkEnd w:id="146"/>
      <w:bookmarkEnd w:id="147"/>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3"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54"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55"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48"/>
      <w:bookmarkEnd w:id="149"/>
      <w:bookmarkEnd w:id="150"/>
      <w:bookmarkEnd w:id="151"/>
    </w:p>
    <w:p w14:paraId="2D91DD53" w14:textId="42DF5EB5"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56" w:author="Huawei" w:date="2020-04-13T16:12:00Z">
        <w:r>
          <w:rPr>
            <w:rFonts w:ascii="Times New Roman" w:eastAsia="Times New Roman" w:hAnsi="Times New Roman" w:cs="Times New Roman"/>
            <w:lang w:eastAsia="ja-JP"/>
          </w:rPr>
          <w:t>,</w:t>
        </w:r>
      </w:ins>
      <w:del w:id="157"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58"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NR sidelink communication as specified in </w:t>
        </w:r>
      </w:ins>
      <w:ins w:id="159" w:author="Huawei" w:date="2020-04-30T12:31:00Z">
        <w:r w:rsidR="003E25BC">
          <w:rPr>
            <w:rFonts w:ascii="Times New Roman" w:eastAsia="Times New Roman" w:hAnsi="Times New Roman" w:cs="Times New Roman"/>
            <w:lang w:eastAsia="ja-JP"/>
          </w:rPr>
          <w:t>s</w:t>
        </w:r>
      </w:ins>
      <w:ins w:id="160" w:author="Huawei" w:date="2020-04-30T12:32:00Z">
        <w:r w:rsidR="003E25BC">
          <w:rPr>
            <w:rFonts w:ascii="Times New Roman" w:eastAsia="Times New Roman" w:hAnsi="Times New Roman" w:cs="Times New Roman"/>
            <w:lang w:eastAsia="ja-JP"/>
          </w:rPr>
          <w:t>ub-clause</w:t>
        </w:r>
      </w:ins>
      <w:ins w:id="161"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2" w:name="_Toc37067602"/>
      <w:bookmarkStart w:id="163" w:name="_Toc36843313"/>
      <w:bookmarkStart w:id="164" w:name="_Toc36836336"/>
      <w:bookmarkStart w:id="165" w:name="_Toc36756795"/>
      <w:bookmarkStart w:id="166" w:name="_Toc29321191"/>
      <w:bookmarkStart w:id="167"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2"/>
      <w:bookmarkEnd w:id="163"/>
      <w:bookmarkEnd w:id="164"/>
      <w:bookmarkEnd w:id="165"/>
      <w:bookmarkEnd w:id="166"/>
      <w:bookmarkEnd w:id="167"/>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68"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69"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70" w:name="_Toc37067612"/>
      <w:bookmarkStart w:id="171" w:name="_Toc36843323"/>
      <w:bookmarkStart w:id="172" w:name="_Toc36836346"/>
      <w:bookmarkStart w:id="173"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4" w:name="_Toc37067611"/>
      <w:bookmarkStart w:id="175" w:name="_Toc36843322"/>
      <w:bookmarkStart w:id="176" w:name="_Toc36836345"/>
      <w:bookmarkStart w:id="177" w:name="_Toc36756804"/>
      <w:bookmarkStart w:id="178" w:name="_Toc29321199"/>
      <w:bookmarkStart w:id="179"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4"/>
      <w:bookmarkEnd w:id="175"/>
      <w:bookmarkEnd w:id="176"/>
      <w:bookmarkEnd w:id="177"/>
      <w:bookmarkEnd w:id="178"/>
      <w:bookmarkEnd w:id="179"/>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0"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80"/>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w:t>
      </w:r>
      <w:r w:rsidRPr="00144D99">
        <w:rPr>
          <w:rFonts w:ascii="Times New Roman" w:eastAsia="Times New Roman" w:hAnsi="Times New Roman" w:cs="Times New Roman"/>
          <w:lang w:eastAsia="ja-JP"/>
        </w:rPr>
        <w:lastRenderedPageBreak/>
        <w:t>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181"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182"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3"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4"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5"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186"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7"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8"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189"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90" w:author="Huawei" w:date="2020-04-14T10:32:00Z">
        <w:r w:rsidRPr="00144D99" w:rsidDel="00144D99">
          <w:rPr>
            <w:rFonts w:ascii="Times New Roman" w:eastAsia="Times New Roman" w:hAnsi="Times New Roman" w:cs="Times New Roman"/>
            <w:i/>
            <w:lang w:eastAsia="ja-JP"/>
          </w:rPr>
          <w:delText>SystemInformationBlockTypeXX2</w:delText>
        </w:r>
      </w:del>
      <w:ins w:id="191"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192"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0"/>
      <w:bookmarkEnd w:id="171"/>
      <w:bookmarkEnd w:id="172"/>
      <w:bookmarkEnd w:id="173"/>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93" w:author="Huawei" w:date="2020-04-09T20:19:00Z">
        <w:r w:rsidR="00F93F3C">
          <w:rPr>
            <w:rFonts w:ascii="Times New Roman" w:eastAsia="Times New Roman" w:hAnsi="Times New Roman" w:cs="Times New Roman"/>
            <w:lang w:eastAsia="ja-JP"/>
          </w:rPr>
          <w:t>, each</w:t>
        </w:r>
      </w:ins>
      <w:ins w:id="194"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195" w:author="Huawei" w:date="2020-04-28T16:36:00Z">
        <w:r w:rsidR="00FB4E8F">
          <w:rPr>
            <w:rFonts w:ascii="Times New Roman" w:eastAsia="Times New Roman" w:hAnsi="Times New Roman" w:cs="Times New Roman"/>
            <w:lang w:eastAsia="ja-JP"/>
          </w:rPr>
          <w:t xml:space="preserve"> as needed in </w:t>
        </w:r>
      </w:ins>
      <w:ins w:id="196"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197"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8"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8"/>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w:t>
      </w:r>
      <w:r w:rsidRPr="00A76C83">
        <w:rPr>
          <w:rFonts w:ascii="Times New Roman" w:eastAsia="Times New Roman" w:hAnsi="Times New Roman" w:cs="Times New Roman"/>
          <w:lang w:eastAsia="ja-JP"/>
        </w:rPr>
        <w:lastRenderedPageBreak/>
        <w:t xml:space="preserve">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9" w:name="_Toc37067616"/>
      <w:bookmarkStart w:id="200" w:name="_Toc36843327"/>
      <w:bookmarkStart w:id="201" w:name="_Toc36836350"/>
      <w:bookmarkStart w:id="202" w:name="_Toc36756809"/>
      <w:bookmarkStart w:id="203" w:name="_Toc29321204"/>
      <w:bookmarkStart w:id="204"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9"/>
      <w:bookmarkEnd w:id="200"/>
      <w:bookmarkEnd w:id="201"/>
      <w:bookmarkEnd w:id="202"/>
      <w:bookmarkEnd w:id="203"/>
      <w:bookmarkEnd w:id="204"/>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5"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5"/>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6"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7" w:name="_Toc37067626"/>
      <w:bookmarkStart w:id="208" w:name="_Toc36843337"/>
      <w:bookmarkStart w:id="209" w:name="_Toc36836360"/>
      <w:bookmarkStart w:id="210"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7"/>
      <w:bookmarkEnd w:id="208"/>
      <w:bookmarkEnd w:id="209"/>
      <w:bookmarkEnd w:id="210"/>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12.65pt" o:ole="" fillcolor="yellow">
            <v:imagedata r:id="rId15" o:title=""/>
          </v:shape>
          <o:OLEObject Type="Embed" ProgID="Equation.3" ShapeID="_x0000_i1025" DrawAspect="Content" ObjectID="_1649756491" r:id="rId16"/>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2.65pt" o:ole="">
            <v:imagedata r:id="rId17" o:title=""/>
          </v:shape>
          <o:OLEObject Type="Embed" ProgID="Equation.3" ShapeID="_x0000_i1026" DrawAspect="Content" ObjectID="_1649756492" r:id="rId18"/>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1"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12"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13" w:name="_Toc37067627"/>
      <w:bookmarkStart w:id="214" w:name="_Toc36843338"/>
      <w:bookmarkStart w:id="215" w:name="_Toc36836361"/>
      <w:bookmarkStart w:id="216"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13"/>
      <w:bookmarkEnd w:id="214"/>
      <w:bookmarkEnd w:id="215"/>
      <w:bookmarkEnd w:id="216"/>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2.65pt" o:ole="">
            <v:imagedata r:id="rId17" o:title=""/>
          </v:shape>
          <o:OLEObject Type="Embed" ProgID="Equation.3" ShapeID="_x0000_i1027" DrawAspect="Content" ObjectID="_1649756493" r:id="rId19"/>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3pt;height:12.65pt" o:ole="" fillcolor="yellow">
            <v:imagedata r:id="rId15" o:title=""/>
          </v:shape>
          <o:OLEObject Type="Embed" ProgID="Equation.3" ShapeID="_x0000_i1028" DrawAspect="Content" ObjectID="_1649756494" r:id="rId20"/>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7" w:author="Huawei" w:date="2020-04-07T16:23:00Z">
        <w:r w:rsidRPr="00BD6328" w:rsidDel="00BD6328">
          <w:rPr>
            <w:rFonts w:ascii="Times New Roman" w:eastAsia="Times New Roman" w:hAnsi="Times New Roman" w:cs="Times New Roman"/>
            <w:i/>
            <w:lang w:eastAsia="zh-CN"/>
          </w:rPr>
          <w:delText>v2</w:delText>
        </w:r>
      </w:del>
      <w:ins w:id="218"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9" w:name="_Toc37067631"/>
      <w:bookmarkStart w:id="220" w:name="_Toc36843342"/>
      <w:bookmarkStart w:id="221" w:name="_Toc36836365"/>
      <w:bookmarkStart w:id="222" w:name="_Toc36756824"/>
      <w:bookmarkStart w:id="223" w:name="_Toc29321214"/>
      <w:bookmarkStart w:id="224"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9"/>
      <w:bookmarkEnd w:id="220"/>
      <w:bookmarkEnd w:id="221"/>
      <w:bookmarkEnd w:id="222"/>
      <w:bookmarkEnd w:id="223"/>
      <w:bookmarkEnd w:id="224"/>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6pt;height:79.85pt" o:ole="">
            <v:imagedata r:id="rId21" o:title=""/>
          </v:shape>
          <o:OLEObject Type="Embed" ProgID="Mscgen.Chart" ShapeID="_x0000_i1029" DrawAspect="Content" ObjectID="_1649756495" r:id="rId22"/>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5"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6"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5"/>
    <w:bookmarkEnd w:id="226"/>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7"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8" w:author="Huawei" w:date="2020-04-07T16:25:00Z">
        <w:r w:rsidRPr="00BD6328" w:rsidDel="00554680">
          <w:rPr>
            <w:rFonts w:ascii="Times New Roman" w:eastAsia="Times New Roman" w:hAnsi="Times New Roman" w:cs="Times New Roman"/>
            <w:i/>
            <w:lang w:eastAsia="ja-JP"/>
          </w:rPr>
          <w:delText>SL</w:delText>
        </w:r>
      </w:del>
      <w:ins w:id="229"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0" w:name="_Toc37067692"/>
      <w:bookmarkStart w:id="231" w:name="_Toc36843403"/>
      <w:bookmarkStart w:id="232" w:name="_Toc36836426"/>
      <w:bookmarkStart w:id="233" w:name="_Toc36756885"/>
      <w:bookmarkStart w:id="234" w:name="_Toc29321253"/>
      <w:bookmarkStart w:id="235" w:name="_Toc20425857"/>
      <w:bookmarkStart w:id="236" w:name="_Toc37067693"/>
      <w:bookmarkStart w:id="237" w:name="_Toc36843404"/>
      <w:bookmarkStart w:id="238" w:name="_Toc36836427"/>
      <w:bookmarkStart w:id="239"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30"/>
      <w:bookmarkEnd w:id="231"/>
      <w:bookmarkEnd w:id="232"/>
      <w:bookmarkEnd w:id="233"/>
      <w:bookmarkEnd w:id="234"/>
      <w:bookmarkEnd w:id="235"/>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240"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0.75pt;height:103.85pt" o:ole="">
              <v:imagedata r:id="rId23" o:title=""/>
            </v:shape>
            <o:OLEObject Type="Embed" ProgID="Mscgen.Chart" ShapeID="_x0000_i1030" DrawAspect="Content" ObjectID="_1649756496" r:id="rId24"/>
          </w:object>
        </w:r>
      </w:ins>
      <w:del w:id="241"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4.2pt;height:100.8pt" o:ole="">
              <v:imagedata r:id="rId25" o:title=""/>
            </v:shape>
            <o:OLEObject Type="Embed" ProgID="Mscgen.Chart" ShapeID="_x0000_i1031" DrawAspect="Content" ObjectID="_1649756497" r:id="rId26"/>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42"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6"/>
      <w:bookmarkEnd w:id="237"/>
      <w:bookmarkEnd w:id="238"/>
      <w:bookmarkEnd w:id="239"/>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43"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4" w:name="_Toc37067695"/>
      <w:bookmarkStart w:id="245" w:name="_Toc36843406"/>
      <w:bookmarkStart w:id="246"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44"/>
      <w:bookmarkEnd w:id="245"/>
      <w:bookmarkEnd w:id="246"/>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247"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4.35pt;height:103.85pt" o:ole="">
              <v:imagedata r:id="rId27" o:title=""/>
            </v:shape>
            <o:OLEObject Type="Embed" ProgID="Mscgen.Chart" ShapeID="_x0000_i1032" DrawAspect="Content" ObjectID="_1649756498" r:id="rId28"/>
          </w:object>
        </w:r>
      </w:ins>
      <w:del w:id="248"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6.45pt;height:100.35pt" o:ole="">
              <v:imagedata r:id="rId29" o:title=""/>
            </v:shape>
            <o:OLEObject Type="Embed" ProgID="Mscgen.Chart" ShapeID="_x0000_i1033" DrawAspect="Content" ObjectID="_1649756499" r:id="rId30"/>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9"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50"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50"/>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51" w:name="_Toc37067721"/>
      <w:bookmarkStart w:id="252" w:name="_Toc36843432"/>
      <w:bookmarkStart w:id="253" w:name="_Toc36836455"/>
      <w:bookmarkStart w:id="254"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51"/>
      <w:bookmarkEnd w:id="252"/>
      <w:bookmarkEnd w:id="253"/>
      <w:bookmarkEnd w:id="254"/>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5"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6"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257" w:author="Huawei" w:date="2020-04-24T15:56:00Z"/>
          <w:rFonts w:ascii="Times New Roman" w:eastAsia="Times New Roman" w:hAnsi="Times New Roman" w:cs="Times New Roman"/>
          <w:lang w:eastAsia="ja-JP"/>
        </w:rPr>
      </w:pPr>
      <w:ins w:id="258"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9" w:author="Huawei" w:date="2020-04-24T15:57:00Z">
        <w:r w:rsidRPr="00144D99">
          <w:rPr>
            <w:rFonts w:ascii="Times New Roman" w:eastAsia="Times New Roman" w:hAnsi="Times New Roman" w:cs="Times New Roman"/>
            <w:lang w:eastAsia="ja-JP"/>
          </w:rPr>
          <w:t xml:space="preserve">, </w:t>
        </w:r>
      </w:ins>
      <w:ins w:id="260"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61" w:author="Huawei" w:date="2020-04-24T15:57:00Z">
        <w:r w:rsidR="00927426">
          <w:rPr>
            <w:rFonts w:ascii="Times New Roman" w:eastAsia="Times New Roman" w:hAnsi="Times New Roman" w:cs="Times New Roman"/>
            <w:lang w:eastAsia="ja-JP"/>
          </w:rPr>
          <w:t>2</w:t>
        </w:r>
      </w:ins>
      <w:ins w:id="262"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3" w:name="_Toc37067724"/>
      <w:bookmarkStart w:id="264" w:name="_Toc36843435"/>
      <w:bookmarkStart w:id="265" w:name="_Toc36836458"/>
      <w:bookmarkStart w:id="266"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63"/>
      <w:bookmarkEnd w:id="264"/>
      <w:bookmarkEnd w:id="265"/>
      <w:bookmarkEnd w:id="266"/>
    </w:p>
    <w:bookmarkStart w:id="267"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268" w:author="Huawei" w:date="2020-04-28T16:47:00Z">
        <w:r>
          <w:rPr>
            <w:rFonts w:cs="Times New Roman"/>
            <w:noProof/>
          </w:rPr>
          <w:object w:dxaOrig="4058" w:dyaOrig="2048" w14:anchorId="0C59301C">
            <v:shape id="_x0000_i1034" type="#_x0000_t75" style="width:202.9pt;height:102.55pt" o:ole="">
              <v:imagedata r:id="rId31" o:title=""/>
            </v:shape>
            <o:OLEObject Type="Embed" ProgID="Mscgen.Chart" ShapeID="_x0000_i1034" DrawAspect="Content" ObjectID="_1649756500" r:id="rId32"/>
          </w:object>
        </w:r>
      </w:ins>
      <w:del w:id="269"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270"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7.25pt;height:105.15pt" o:ole="">
              <v:imagedata r:id="rId33" o:title=""/>
            </v:shape>
            <o:OLEObject Type="Embed" ProgID="Mscgen.Chart" ShapeID="_x0000_i1035" DrawAspect="Content" ObjectID="_1649756501" r:id="rId34"/>
          </w:object>
        </w:r>
      </w:del>
      <w:bookmarkEnd w:id="267"/>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271"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272" w:author="Huawei" w:date="2020-04-28T17:07:00Z">
        <w:r w:rsidR="00D453C2">
          <w:rPr>
            <w:rFonts w:ascii="Times New Roman" w:eastAsia="Times New Roman" w:hAnsi="Times New Roman" w:cs="Times New Roman"/>
            <w:lang w:eastAsia="ja-JP"/>
          </w:rPr>
          <w:t>:</w:t>
        </w:r>
      </w:ins>
    </w:p>
    <w:p w14:paraId="20A53281" w14:textId="77777777" w:rsidR="00D453C2" w:rsidRDefault="00D453C2" w:rsidP="005141B3">
      <w:pPr>
        <w:overflowPunct w:val="0"/>
        <w:autoSpaceDE w:val="0"/>
        <w:autoSpaceDN w:val="0"/>
        <w:adjustRightInd w:val="0"/>
        <w:rPr>
          <w:ins w:id="273" w:author="Huawei" w:date="2020-04-28T17:08:00Z"/>
          <w:rFonts w:ascii="Times New Roman" w:eastAsia="Times New Roman" w:hAnsi="Times New Roman" w:cs="Times New Roman"/>
          <w:lang w:eastAsia="ja-JP"/>
        </w:rPr>
      </w:pPr>
      <w:ins w:id="274"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5"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is interested or no longer interested to receive NR sidelink communication,</w:t>
      </w:r>
    </w:p>
    <w:p w14:paraId="60039B8E" w14:textId="77777777" w:rsidR="00D453C2" w:rsidRDefault="00D453C2" w:rsidP="005141B3">
      <w:pPr>
        <w:overflowPunct w:val="0"/>
        <w:autoSpaceDE w:val="0"/>
        <w:autoSpaceDN w:val="0"/>
        <w:adjustRightInd w:val="0"/>
        <w:rPr>
          <w:ins w:id="276" w:author="Huawei" w:date="2020-04-28T17:08:00Z"/>
          <w:rFonts w:ascii="Times New Roman" w:eastAsia="Times New Roman" w:hAnsi="Times New Roman" w:cs="Times New Roman"/>
          <w:lang w:eastAsia="ja-JP"/>
        </w:rPr>
      </w:pPr>
      <w:ins w:id="277"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8" w:author="Huawei" w:date="2020-04-28T17:08:00Z">
        <w:r w:rsidR="005141B3" w:rsidRPr="005141B3" w:rsidDel="00D453C2">
          <w:rPr>
            <w:rFonts w:ascii="Times New Roman" w:eastAsia="Times New Roman" w:hAnsi="Times New Roman" w:cs="Times New Roman"/>
            <w:lang w:eastAsia="ja-JP"/>
          </w:rPr>
          <w:delText xml:space="preserve"> as well as to</w:delText>
        </w:r>
      </w:del>
      <w:ins w:id="279"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280"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281"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282" w:author="Huawei" w:date="2020-04-28T17:08:00Z"/>
          <w:rFonts w:ascii="Times New Roman" w:eastAsia="Times New Roman" w:hAnsi="Times New Roman" w:cs="Times New Roman"/>
          <w:lang w:eastAsia="ja-JP"/>
        </w:rPr>
      </w:pPr>
      <w:ins w:id="283"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284"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285"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286"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287" w:author="Huawei" w:date="2020-04-28T17:08:00Z">
        <w:r>
          <w:rPr>
            <w:rFonts w:ascii="Times New Roman" w:eastAsia="Times New Roman" w:hAnsi="Times New Roman" w:cs="Times New Roman"/>
            <w:lang w:eastAsia="ja-JP"/>
          </w:rPr>
          <w:t>,</w:t>
        </w:r>
      </w:ins>
    </w:p>
    <w:p w14:paraId="325E430A" w14:textId="569E5E0E"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288" w:author="Huawei" w:date="2020-04-28T17:08:00Z">
        <w:r w:rsidRPr="00D453C2">
          <w:rPr>
            <w:rFonts w:ascii="Times New Roman" w:eastAsia="Times New Roman" w:hAnsi="Times New Roman" w:cs="Times New Roman"/>
            <w:lang w:eastAsia="ja-JP"/>
          </w:rPr>
          <w:t xml:space="preserve">-     is reporting that a </w:t>
        </w:r>
      </w:ins>
      <w:ins w:id="289" w:author="Huawei" w:date="2020-04-30T12:32:00Z">
        <w:r w:rsidR="00A934A6">
          <w:rPr>
            <w:rFonts w:ascii="Times New Roman" w:eastAsia="Times New Roman" w:hAnsi="Times New Roman" w:cs="Times New Roman"/>
            <w:lang w:eastAsia="zh-CN"/>
          </w:rPr>
          <w:t>sidelink</w:t>
        </w:r>
        <w:r w:rsidR="00A934A6" w:rsidRPr="005141B3">
          <w:rPr>
            <w:rFonts w:ascii="Times New Roman" w:eastAsia="Times New Roman" w:hAnsi="Times New Roman" w:cs="Times New Roman"/>
            <w:lang w:eastAsia="zh-CN"/>
          </w:rPr>
          <w:t xml:space="preserve"> </w:t>
        </w:r>
      </w:ins>
      <w:ins w:id="290" w:author="Huawei" w:date="2020-04-28T17:08:00Z">
        <w:r w:rsidRPr="00D453C2">
          <w:rPr>
            <w:rFonts w:ascii="Times New Roman" w:eastAsia="Times New Roman" w:hAnsi="Times New Roman" w:cs="Times New Roman"/>
            <w:lang w:eastAsia="ja-JP"/>
          </w:rPr>
          <w:t xml:space="preserve">radio link failure has been </w:t>
        </w:r>
      </w:ins>
      <w:ins w:id="291"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92" w:name="_Toc37067725"/>
      <w:bookmarkStart w:id="293" w:name="_Toc36843436"/>
      <w:bookmarkStart w:id="294" w:name="_Toc36836459"/>
      <w:bookmarkStart w:id="295"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92"/>
      <w:bookmarkEnd w:id="293"/>
      <w:bookmarkEnd w:id="294"/>
      <w:bookmarkEnd w:id="295"/>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96"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97" w:author="Huawei" w:date="2020-04-14T10:39:00Z">
        <w:r>
          <w:rPr>
            <w:rFonts w:ascii="Times New Roman" w:eastAsia="Times New Roman" w:hAnsi="Times New Roman" w:cs="Times New Roman"/>
            <w:lang w:eastAsia="zh-CN"/>
          </w:rPr>
          <w:t xml:space="preserve"> sidelink</w:t>
        </w:r>
      </w:ins>
      <w:ins w:id="298" w:author="Huawei" w:date="2020-04-14T10:38:00Z">
        <w:r w:rsidRPr="005141B3">
          <w:rPr>
            <w:rFonts w:ascii="Times New Roman" w:eastAsia="Times New Roman" w:hAnsi="Times New Roman" w:cs="Times New Roman"/>
            <w:lang w:eastAsia="zh-CN"/>
          </w:rPr>
          <w:t xml:space="preserve"> radio link failure</w:t>
        </w:r>
      </w:ins>
      <w:ins w:id="299" w:author="Huawei" w:date="2020-04-14T10:39:00Z">
        <w:r>
          <w:rPr>
            <w:rFonts w:ascii="Times New Roman" w:eastAsia="Times New Roman" w:hAnsi="Times New Roman" w:cs="Times New Roman"/>
            <w:lang w:eastAsia="zh-CN"/>
          </w:rPr>
          <w:t xml:space="preserve"> or </w:t>
        </w:r>
      </w:ins>
      <w:ins w:id="300" w:author="Huawei" w:date="2020-04-14T10:40:00Z">
        <w:r>
          <w:rPr>
            <w:rFonts w:ascii="Times New Roman" w:eastAsia="Times New Roman" w:hAnsi="Times New Roman" w:cs="Times New Roman"/>
            <w:lang w:eastAsia="zh-CN"/>
          </w:rPr>
          <w:t>sidelink RRC reconfiguration failure</w:t>
        </w:r>
      </w:ins>
      <w:ins w:id="301"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302"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303" w:author="Huawei" w:date="2020-04-15T10:19:00Z"/>
          <w:rFonts w:ascii="Times New Roman" w:eastAsia="Times New Roman" w:hAnsi="Times New Roman" w:cs="Times New Roman"/>
          <w:lang w:eastAsia="ja-JP"/>
        </w:rPr>
      </w:pPr>
      <w:moveFromRangeStart w:id="304" w:author="Huawei" w:date="2020-04-15T10:19:00Z" w:name="move37838386"/>
      <w:moveFrom w:id="305"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306" w:author="Huawei" w:date="2020-04-15T10:19:00Z"/>
          <w:rFonts w:ascii="Times New Roman" w:eastAsia="Times New Roman" w:hAnsi="Times New Roman" w:cs="Times New Roman"/>
          <w:lang w:eastAsia="ja-JP"/>
        </w:rPr>
      </w:pPr>
      <w:moveFrom w:id="307"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304"/>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308" w:author="Huawei" w:date="2020-04-15T10:18:00Z"/>
          <w:rFonts w:ascii="Times New Roman" w:hAnsi="Times New Roman" w:cs="Times New Roman"/>
        </w:rPr>
      </w:pPr>
      <w:ins w:id="309" w:author="Huawei" w:date="2020-04-15T10:18:00Z">
        <w:r w:rsidRPr="00B52896">
          <w:rPr>
            <w:rFonts w:ascii="Times New Roman" w:hAnsi="Times New Roman" w:cs="Times New Roman"/>
          </w:rPr>
          <w:lastRenderedPageBreak/>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10" w:author="Huawei" w:date="2020-04-15T10:19:00Z">
        <w:r>
          <w:rPr>
            <w:rFonts w:ascii="Times New Roman" w:hAnsi="Times New Roman" w:cs="Times New Roman"/>
          </w:rPr>
          <w:t>NR sidelink communication failure</w:t>
        </w:r>
      </w:ins>
      <w:ins w:id="311"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12" w:author="Huawei" w:date="2020-04-15T10:18:00Z"/>
          <w:rFonts w:ascii="Times New Roman" w:hAnsi="Times New Roman" w:cs="Times New Roman"/>
        </w:rPr>
      </w:pPr>
      <w:ins w:id="313"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314" w:author="Huawei" w:date="2020-04-15T10:19:00Z"/>
          <w:rFonts w:ascii="Times New Roman" w:eastAsia="Times New Roman" w:hAnsi="Times New Roman" w:cs="Times New Roman"/>
          <w:lang w:eastAsia="ja-JP"/>
        </w:rPr>
      </w:pPr>
      <w:moveToRangeStart w:id="315" w:author="Huawei" w:date="2020-04-15T10:19:00Z" w:name="move37838386"/>
      <w:moveTo w:id="316"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317"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318"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319" w:author="Huawei" w:date="2020-04-15T10:19:00Z"/>
          <w:rFonts w:ascii="Times New Roman" w:eastAsia="Times New Roman" w:hAnsi="Times New Roman" w:cs="Times New Roman"/>
          <w:lang w:eastAsia="ja-JP"/>
        </w:rPr>
      </w:pPr>
      <w:moveTo w:id="320"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321"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315"/>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22" w:name="_Toc37067727"/>
      <w:bookmarkStart w:id="323" w:name="_Toc36843438"/>
      <w:bookmarkStart w:id="324" w:name="_Toc36836461"/>
      <w:bookmarkStart w:id="325"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22"/>
      <w:bookmarkEnd w:id="323"/>
      <w:bookmarkEnd w:id="324"/>
      <w:bookmarkEnd w:id="325"/>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326" w:author="Huawei" w:date="2020-04-24T16:30:00Z">
        <w:r>
          <w:rPr>
            <w:rFonts w:cs="Times New Roman"/>
            <w:noProof/>
          </w:rPr>
          <w:object w:dxaOrig="4448" w:dyaOrig="2048" w14:anchorId="28F4102B">
            <v:shape id="_x0000_i1036" type="#_x0000_t75" style="width:222.55pt;height:102.55pt" o:ole="">
              <v:imagedata r:id="rId35" o:title=""/>
            </v:shape>
            <o:OLEObject Type="Embed" ProgID="Mscgen.Chart" ShapeID="_x0000_i1036" DrawAspect="Content" ObjectID="_1649756502" r:id="rId36"/>
          </w:object>
        </w:r>
      </w:ins>
      <w:del w:id="327"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9.55pt;height:104.3pt" o:ole="">
              <v:imagedata r:id="rId37" o:title=""/>
            </v:shape>
            <o:OLEObject Type="Embed" ProgID="Mscgen.Chart" ShapeID="_x0000_i1037" DrawAspect="Content" ObjectID="_1649756503" r:id="rId38"/>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28" w:name="_Toc37067732"/>
      <w:bookmarkStart w:id="329" w:name="_Toc36843443"/>
      <w:bookmarkStart w:id="330" w:name="_Toc36836466"/>
      <w:bookmarkStart w:id="331"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2" w:name="_Toc37067729"/>
      <w:bookmarkStart w:id="333" w:name="_Toc36843440"/>
      <w:bookmarkStart w:id="334" w:name="_Toc36836463"/>
      <w:bookmarkStart w:id="335"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32"/>
      <w:bookmarkEnd w:id="333"/>
      <w:bookmarkEnd w:id="334"/>
      <w:bookmarkEnd w:id="335"/>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336" w:author="Huawei" w:date="2020-04-24T16:31:00Z">
        <w:r>
          <w:rPr>
            <w:rFonts w:ascii="Times New Roman" w:hAnsi="Times New Roman" w:cs="Times New Roman"/>
            <w:noProof/>
          </w:rPr>
          <w:object w:dxaOrig="7402" w:dyaOrig="2565" w14:anchorId="5A3D849B">
            <v:shape id="_x0000_i1038" type="#_x0000_t75" style="width:369.6pt;height:128.75pt" o:ole="">
              <v:imagedata r:id="rId39" o:title=""/>
            </v:shape>
            <o:OLEObject Type="Embed" ProgID="Mscgen.Chart" ShapeID="_x0000_i1038" DrawAspect="Content" ObjectID="_1649756504" r:id="rId40"/>
          </w:object>
        </w:r>
      </w:ins>
      <w:del w:id="337"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9.6pt;height:129.15pt" o:ole="">
              <v:imagedata r:id="rId41" o:title=""/>
            </v:shape>
            <o:OLEObject Type="Embed" ProgID="Mscgen.Chart" ShapeID="_x0000_i1039" DrawAspect="Content" ObjectID="_1649756505" r:id="rId42"/>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38" w:name="OLE_LINK208"/>
    <w:bookmarkStart w:id="339"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0.3pt;height:103.4pt" o:ole="">
            <v:imagedata r:id="rId43" o:title=""/>
          </v:shape>
          <o:OLEObject Type="Embed" ProgID="Mscgen.Chart" ShapeID="_x0000_i1040" DrawAspect="Content" ObjectID="_1649756506" r:id="rId44"/>
        </w:object>
      </w:r>
      <w:bookmarkEnd w:id="338"/>
      <w:bookmarkEnd w:id="339"/>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28"/>
      <w:bookmarkEnd w:id="329"/>
      <w:bookmarkEnd w:id="330"/>
      <w:bookmarkEnd w:id="331"/>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40" w:author="Huawei" w:date="2020-04-15T10:03:00Z"/>
          <w:rFonts w:ascii="Arial" w:eastAsia="Times New Roman" w:hAnsi="Arial" w:cs="Times New Roman"/>
          <w:sz w:val="24"/>
          <w:lang w:eastAsia="ja-JP"/>
        </w:rPr>
      </w:pPr>
      <w:ins w:id="341"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342" w:author="Huawei" w:date="2020-04-24T16:36:00Z">
        <w:r w:rsidRPr="00013583">
          <w:rPr>
            <w:rFonts w:ascii="Times New Roman" w:hAnsi="Times New Roman" w:cs="Times New Roman"/>
            <w:noProof/>
          </w:rPr>
          <w:object w:dxaOrig="7718" w:dyaOrig="2565" w14:anchorId="7AF7C56A">
            <v:shape id="_x0000_i1041" type="#_x0000_t75" style="width:385.3pt;height:127.85pt" o:ole="">
              <v:imagedata r:id="rId45" o:title=""/>
            </v:shape>
            <o:OLEObject Type="Embed" ProgID="Mscgen.Chart" ShapeID="_x0000_i1041" DrawAspect="Content" ObjectID="_1649756507" r:id="rId46"/>
          </w:object>
        </w:r>
      </w:ins>
      <w:del w:id="343"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80.05pt;height:130.05pt" o:ole="">
              <v:imagedata r:id="rId47" o:title=""/>
            </v:shape>
            <o:OLEObject Type="Embed" ProgID="Mscgen.Chart" ShapeID="_x0000_i1042" DrawAspect="Content" ObjectID="_1649756508" r:id="rId48"/>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85pt;height:102.55pt" o:ole="">
            <v:imagedata r:id="rId43" o:title=""/>
          </v:shape>
          <o:OLEObject Type="Embed" ProgID="Mscgen.Chart" ShapeID="_x0000_i1043" DrawAspect="Content" ObjectID="_1649756509" r:id="rId49"/>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44" w:author="Huawei" w:date="2020-04-15T10:03:00Z"/>
          <w:rFonts w:ascii="Arial" w:eastAsia="Times New Roman" w:hAnsi="Arial" w:cs="Times New Roman"/>
          <w:sz w:val="24"/>
          <w:lang w:eastAsia="ja-JP"/>
        </w:rPr>
      </w:pPr>
      <w:ins w:id="345"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46" w:author="Huawei" w:date="2020-04-15T10:03:00Z">
        <w:r w:rsidRPr="00013583">
          <w:rPr>
            <w:rFonts w:ascii="Times New Roman" w:eastAsia="Times New Roman" w:hAnsi="Times New Roman" w:cs="Times New Roman"/>
            <w:lang w:eastAsia="zh-CN"/>
          </w:rPr>
          <w:t>A UE capable of V2X sidelink communication</w:t>
        </w:r>
      </w:ins>
      <w:del w:id="347" w:author="Huawei" w:date="2020-04-15T10:04:00Z">
        <w:r w:rsidRPr="00013583" w:rsidDel="00013583">
          <w:rPr>
            <w:rFonts w:ascii="Times New Roman" w:eastAsia="Times New Roman" w:hAnsi="Times New Roman" w:cs="Times New Roman"/>
            <w:lang w:eastAsia="zh-CN"/>
          </w:rPr>
          <w:delText>The initiation and the procedure for</w:delText>
        </w:r>
      </w:del>
      <w:ins w:id="348" w:author="Huawei" w:date="2020-04-15T10:04:00Z">
        <w:r>
          <w:rPr>
            <w:rFonts w:ascii="Times New Roman" w:eastAsia="Times New Roman" w:hAnsi="Times New Roman" w:cs="Times New Roman"/>
            <w:lang w:eastAsia="zh-CN"/>
          </w:rPr>
          <w:t xml:space="preserve"> initiate</w:t>
        </w:r>
      </w:ins>
      <w:ins w:id="349"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50" w:author="Huawei" w:date="2020-04-15T10:04:00Z">
        <w:r w:rsidRPr="00013583">
          <w:rPr>
            <w:rFonts w:ascii="Times New Roman" w:eastAsia="Times New Roman" w:hAnsi="Times New Roman" w:cs="Times New Roman"/>
            <w:lang w:eastAsia="zh-CN"/>
          </w:rPr>
          <w:t>according to the conditions and</w:t>
        </w:r>
      </w:ins>
      <w:del w:id="351"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52"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53" w:name="_Toc37067731"/>
      <w:bookmarkStart w:id="354" w:name="_Toc36843442"/>
      <w:bookmarkStart w:id="355" w:name="_Toc36836465"/>
      <w:bookmarkStart w:id="356"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7" w:name="_Toc37067730"/>
      <w:bookmarkStart w:id="358" w:name="_Toc36843441"/>
      <w:bookmarkStart w:id="359" w:name="_Toc36836464"/>
      <w:bookmarkStart w:id="360"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57"/>
      <w:bookmarkEnd w:id="358"/>
      <w:bookmarkEnd w:id="359"/>
      <w:bookmarkEnd w:id="360"/>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61"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53"/>
      <w:bookmarkEnd w:id="354"/>
      <w:bookmarkEnd w:id="355"/>
      <w:bookmarkEnd w:id="356"/>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62" w:name="OLE_LINK316"/>
      <w:bookmarkStart w:id="363" w:name="OLE_LINK317"/>
      <w:r w:rsidRPr="00AF50A4">
        <w:rPr>
          <w:rFonts w:ascii="Times New Roman" w:eastAsia="Times New Roman" w:hAnsi="Times New Roman" w:cs="Times New Roman"/>
          <w:lang w:eastAsia="ja-JP"/>
        </w:rPr>
        <w:t xml:space="preserve">triggered by </w:t>
      </w:r>
      <w:bookmarkStart w:id="364" w:name="OLE_LINK315"/>
      <w:bookmarkStart w:id="365"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62"/>
      <w:bookmarkEnd w:id="363"/>
      <w:bookmarkEnd w:id="364"/>
      <w:bookmarkEnd w:id="365"/>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66"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67" w:author="Huawei" w:date="2020-04-15T11:00:00Z"/>
          <w:rFonts w:ascii="Times New Roman" w:eastAsia="Times New Roman" w:hAnsi="Times New Roman" w:cs="Times New Roman"/>
          <w:lang w:eastAsia="ja-JP"/>
        </w:rPr>
      </w:pPr>
      <w:ins w:id="368"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69"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70" w:author="Huawei" w:date="2020-04-15T11:00:00Z"/>
          <w:rFonts w:ascii="Times New Roman" w:eastAsiaTheme="minorEastAsia" w:hAnsi="Times New Roman" w:cs="Times New Roman"/>
          <w:lang w:eastAsia="zh-CN"/>
        </w:rPr>
      </w:pPr>
      <w:ins w:id="371"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72" w:author="Huawei" w:date="2020-04-15T11:02:00Z"/>
          <w:rFonts w:ascii="Times New Roman" w:eastAsia="Times New Roman" w:hAnsi="Times New Roman" w:cs="Times New Roman"/>
          <w:lang w:eastAsia="ja-JP"/>
        </w:rPr>
      </w:pPr>
      <w:ins w:id="373"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74" w:author="Huawei" w:date="2020-04-15T11:01:00Z">
          <w:pPr>
            <w:overflowPunct w:val="0"/>
            <w:autoSpaceDE w:val="0"/>
            <w:autoSpaceDN w:val="0"/>
            <w:adjustRightInd w:val="0"/>
            <w:ind w:left="851" w:hanging="284"/>
          </w:pPr>
        </w:pPrChange>
      </w:pPr>
      <w:del w:id="375" w:author="Huawei" w:date="2020-04-15T11:01:00Z">
        <w:r w:rsidRPr="00AF50A4" w:rsidDel="002F0B8E">
          <w:rPr>
            <w:rFonts w:ascii="Times New Roman" w:eastAsia="Times New Roman" w:hAnsi="Times New Roman" w:cs="Times New Roman"/>
            <w:lang w:eastAsia="ja-JP"/>
          </w:rPr>
          <w:delText>2</w:delText>
        </w:r>
      </w:del>
      <w:ins w:id="376"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77"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78" w:author="Huawei" w:date="2020-04-15T11:03:00Z"/>
          <w:rFonts w:ascii="Times New Roman" w:eastAsia="Times New Roman" w:hAnsi="Times New Roman" w:cs="Times New Roman"/>
          <w:lang w:eastAsia="zh-CN"/>
        </w:rPr>
      </w:pPr>
      <w:ins w:id="379"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80"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81" w:author="Huawei" w:date="2020-04-15T11:05:00Z">
        <w:r w:rsidR="008548CA">
          <w:rPr>
            <w:rFonts w:ascii="Times New Roman" w:eastAsia="Times New Roman" w:hAnsi="Times New Roman" w:cs="Times New Roman"/>
            <w:i/>
            <w:lang w:eastAsia="ja-JP"/>
          </w:rPr>
          <w:t>3</w:t>
        </w:r>
      </w:ins>
      <w:ins w:id="382"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83"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84" w:author="Huawei" w:date="2020-04-15T11:03:00Z"/>
          <w:rFonts w:ascii="Times New Roman" w:eastAsia="Times New Roman" w:hAnsi="Times New Roman" w:cs="Times New Roman"/>
          <w:lang w:eastAsia="zh-CN"/>
        </w:rPr>
      </w:pPr>
      <w:ins w:id="385"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86" w:author="Huawei" w:date="2020-04-15T11:04:00Z">
        <w:r w:rsidR="007D1C08">
          <w:rPr>
            <w:rFonts w:ascii="Times New Roman" w:eastAsia="Times New Roman" w:hAnsi="Times New Roman" w:cs="Times New Roman"/>
            <w:lang w:eastAsia="ja-JP"/>
          </w:rPr>
          <w:t>337</w:t>
        </w:r>
      </w:ins>
      <w:ins w:id="387"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88" w:author="Huawei" w:date="2020-04-15T11:03:00Z"/>
          <w:rFonts w:ascii="Times New Roman" w:eastAsia="Times New Roman" w:hAnsi="Times New Roman" w:cs="Times New Roman"/>
          <w:lang w:eastAsia="zh-CN"/>
        </w:rPr>
      </w:pPr>
      <w:ins w:id="389"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90"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91"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92" w:author="Huawei" w:date="2020-04-15T11:05:00Z">
        <w:r w:rsidR="006B0E56">
          <w:rPr>
            <w:rFonts w:ascii="Times New Roman" w:eastAsia="Times New Roman" w:hAnsi="Times New Roman" w:cs="Times New Roman"/>
            <w:lang w:eastAsia="ja-JP"/>
          </w:rPr>
          <w:t xml:space="preserve"> and </w:t>
        </w:r>
      </w:ins>
      <w:ins w:id="393"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94" w:name="_Toc37067735"/>
      <w:bookmarkStart w:id="395" w:name="_Toc36843446"/>
      <w:bookmarkStart w:id="396" w:name="_Toc36836469"/>
      <w:bookmarkStart w:id="397"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94"/>
      <w:bookmarkEnd w:id="395"/>
      <w:bookmarkEnd w:id="396"/>
      <w:bookmarkEnd w:id="397"/>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98" w:name="OLE_LINK185"/>
      <w:bookmarkStart w:id="399" w:name="OLE_LINK184"/>
      <w:bookmarkStart w:id="400" w:name="OLE_LINK183"/>
      <w:r w:rsidRPr="00857954">
        <w:rPr>
          <w:rFonts w:ascii="Times New Roman" w:eastAsia="Times New Roman" w:hAnsi="Times New Roman" w:cs="Times New Roman"/>
          <w:i/>
          <w:lang w:eastAsia="ja-JP"/>
        </w:rPr>
        <w:t>gnbEnb</w:t>
      </w:r>
      <w:bookmarkEnd w:id="398"/>
      <w:bookmarkEnd w:id="399"/>
      <w:bookmarkEnd w:id="400"/>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401"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402"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403"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404" w:author="Huawei" w:date="2020-04-15T11:35:00Z"/>
          <w:rFonts w:ascii="Times New Roman" w:eastAsia="Times New Roman" w:hAnsi="Times New Roman" w:cs="Times New Roman"/>
          <w:lang w:eastAsia="zh-CN"/>
        </w:rPr>
      </w:pPr>
      <w:ins w:id="405"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406"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407"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08" w:author="Huawei" w:date="2020-04-15T11:36:00Z">
        <w:r>
          <w:rPr>
            <w:rFonts w:ascii="Times New Roman" w:eastAsia="Times New Roman" w:hAnsi="Times New Roman" w:cs="Times New Roman"/>
            <w:lang w:eastAsia="zh-CN"/>
          </w:rPr>
          <w:t>5</w:t>
        </w:r>
      </w:ins>
      <w:ins w:id="409"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0" w:author="Huawei" w:date="2020-04-15T11:36:00Z">
        <w:r w:rsidRPr="00857954" w:rsidDel="00B26292">
          <w:rPr>
            <w:rFonts w:ascii="Times New Roman" w:eastAsia="Times New Roman" w:hAnsi="Times New Roman" w:cs="Times New Roman"/>
            <w:lang w:eastAsia="zh-CN"/>
          </w:rPr>
          <w:delText xml:space="preserve">0 </w:delText>
        </w:r>
      </w:del>
      <w:ins w:id="411"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2"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413" w:author="Huawei" w:date="2020-04-15T11:42:00Z"/>
          <w:rFonts w:ascii="Times New Roman" w:eastAsia="Times New Roman" w:hAnsi="Times New Roman" w:cs="Times New Roman"/>
          <w:lang w:eastAsia="zh-CN"/>
        </w:rPr>
      </w:pPr>
      <w:ins w:id="414"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15" w:author="Huawei" w:date="2020-04-15T11:43:00Z">
        <w:r>
          <w:rPr>
            <w:rFonts w:ascii="Times New Roman" w:eastAsia="Times New Roman" w:hAnsi="Times New Roman" w:cs="Times New Roman"/>
            <w:lang w:eastAsia="zh-CN"/>
          </w:rPr>
          <w:t>2</w:t>
        </w:r>
      </w:ins>
      <w:ins w:id="416"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7" w:author="Huawei" w:date="2020-04-15T11:43:00Z">
        <w:r w:rsidRPr="00857954" w:rsidDel="00A434EC">
          <w:rPr>
            <w:rFonts w:ascii="Times New Roman" w:eastAsia="Times New Roman" w:hAnsi="Times New Roman" w:cs="Times New Roman"/>
            <w:lang w:eastAsia="zh-CN"/>
          </w:rPr>
          <w:delText xml:space="preserve">0 </w:delText>
        </w:r>
      </w:del>
      <w:ins w:id="418"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419"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20"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21" w:author="Huawei" w:date="2020-04-15T11:44:00Z"/>
          <w:rFonts w:ascii="Times New Roman" w:eastAsia="Times New Roman" w:hAnsi="Times New Roman" w:cs="Times New Roman"/>
          <w:lang w:eastAsia="zh-CN"/>
        </w:rPr>
      </w:pPr>
      <w:ins w:id="422"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23" w:author="Huawei" w:date="2020-04-15T11:44:00Z">
        <w:r w:rsidRPr="00857954" w:rsidDel="009D2F6D">
          <w:rPr>
            <w:rFonts w:ascii="Times New Roman" w:eastAsia="Times New Roman" w:hAnsi="Times New Roman" w:cs="Times New Roman"/>
            <w:lang w:eastAsia="zh-CN"/>
          </w:rPr>
          <w:delText xml:space="preserve">0 </w:delText>
        </w:r>
      </w:del>
      <w:ins w:id="424"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25" w:name="_Toc37067738"/>
      <w:bookmarkStart w:id="426" w:name="_Toc36843449"/>
      <w:bookmarkStart w:id="427" w:name="_Toc36836472"/>
      <w:bookmarkStart w:id="428"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25"/>
      <w:bookmarkEnd w:id="426"/>
      <w:bookmarkEnd w:id="427"/>
      <w:bookmarkEnd w:id="428"/>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29"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30"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31"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32"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433" w:author="Huawei" w:date="2020-04-07T16:31:00Z"/>
          <w:rFonts w:ascii="Times New Roman" w:eastAsia="Malgun Gothic" w:hAnsi="Times New Roman" w:cs="Times New Roman"/>
          <w:lang w:eastAsia="ko-KR"/>
        </w:rPr>
      </w:pPr>
      <w:ins w:id="434"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435" w:author="Huawei" w:date="2020-04-24T16:19:00Z">
        <w:r w:rsidR="00C90DC0">
          <w:rPr>
            <w:rFonts w:ascii="Times New Roman" w:eastAsia="宋体" w:hAnsi="Times New Roman" w:cs="Times New Roman"/>
            <w:i/>
          </w:rPr>
          <w:t>12</w:t>
        </w:r>
      </w:ins>
      <w:ins w:id="436"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37" w:name="_Toc37067741"/>
      <w:bookmarkStart w:id="438" w:name="_Toc36843452"/>
      <w:bookmarkStart w:id="439" w:name="_Toc36836475"/>
      <w:bookmarkStart w:id="440"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37"/>
      <w:bookmarkEnd w:id="438"/>
      <w:bookmarkEnd w:id="439"/>
      <w:bookmarkEnd w:id="440"/>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41"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3.5pt;height:106.9pt" o:ole="">
            <v:imagedata r:id="rId50" o:title=""/>
          </v:shape>
          <o:OLEObject Type="Embed" ProgID="Mscgen.Chart" ShapeID="_x0000_i1044" DrawAspect="Content" ObjectID="_1649756510" r:id="rId51"/>
        </w:object>
      </w:r>
      <w:bookmarkEnd w:id="441"/>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4pt;height:106.9pt" o:ole="">
            <v:imagedata r:id="rId52" o:title=""/>
          </v:shape>
          <o:OLEObject Type="Embed" ProgID="Mscgen.Chart" ShapeID="_x0000_i1045" DrawAspect="Content" ObjectID="_1649756511" r:id="rId53"/>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42"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43" w:author="Huawei" w:date="2020-04-07T16:56:00Z">
        <w:r w:rsidRPr="00947D57" w:rsidDel="00947D57">
          <w:rPr>
            <w:rFonts w:ascii="Times New Roman" w:eastAsia="Times New Roman" w:hAnsi="Times New Roman" w:cs="Times New Roman"/>
            <w:lang w:eastAsia="ja-JP"/>
          </w:rPr>
          <w:delText xml:space="preserve"> or</w:delText>
        </w:r>
      </w:del>
      <w:ins w:id="444"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45" w:author="Huawei" w:date="2020-04-07T16:57:00Z">
        <w:r w:rsidRPr="00947D57">
          <w:rPr>
            <w:rFonts w:ascii="Times New Roman" w:eastAsia="宋体" w:hAnsi="Times New Roman" w:cs="Times New Roman"/>
          </w:rPr>
          <w:t>reporting, to configure sidelink CSI reference signal resources</w:t>
        </w:r>
      </w:ins>
      <w:del w:id="446"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47" w:author="Huawei" w:date="2020-04-07T16:57:00Z">
        <w:r w:rsidR="00811DBB" w:rsidRPr="00811DBB">
          <w:rPr>
            <w:rFonts w:ascii="Times New Roman" w:eastAsia="宋体" w:hAnsi="Times New Roman" w:cs="Times New Roman"/>
          </w:rPr>
          <w:t>on the corresponding PC5-RRC connection</w:t>
        </w:r>
      </w:ins>
      <w:del w:id="448"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49" w:author="Huawei" w:date="2020-04-07T16:58:00Z"/>
          <w:rFonts w:ascii="Times New Roman" w:eastAsia="宋体" w:hAnsi="Times New Roman" w:cs="Times New Roman"/>
        </w:rPr>
      </w:pPr>
      <w:bookmarkStart w:id="450" w:name="_Toc37067742"/>
      <w:bookmarkStart w:id="451" w:name="_Toc36843453"/>
      <w:bookmarkStart w:id="452" w:name="_Toc36836476"/>
      <w:bookmarkStart w:id="453" w:name="_Toc36756935"/>
      <w:ins w:id="454"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55" w:author="Huawei" w:date="2020-04-13T16:28:00Z"/>
          <w:rFonts w:ascii="Times New Roman" w:eastAsia="Times New Roman" w:hAnsi="Times New Roman" w:cs="Times New Roman"/>
          <w:lang w:eastAsia="zh-CN"/>
        </w:rPr>
      </w:pPr>
      <w:moveToRangeStart w:id="456" w:author="Huawei" w:date="2020-04-13T16:28:00Z" w:name="move37687719"/>
      <w:moveTo w:id="457"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56"/>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50"/>
      <w:bookmarkEnd w:id="451"/>
      <w:bookmarkEnd w:id="452"/>
      <w:bookmarkEnd w:id="453"/>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58" w:author="Huawei" w:date="2020-04-07T17:08:00Z"/>
          <w:rFonts w:ascii="Times New Roman" w:eastAsia="Times New Roman" w:hAnsi="Times New Roman" w:cs="Times New Roman"/>
          <w:lang w:eastAsia="ja-JP"/>
        </w:rPr>
      </w:pPr>
      <w:del w:id="459"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60" w:author="Huawei" w:date="2020-04-07T17:08:00Z">
          <w:pPr>
            <w:overflowPunct w:val="0"/>
            <w:autoSpaceDE w:val="0"/>
            <w:autoSpaceDN w:val="0"/>
            <w:adjustRightInd w:val="0"/>
            <w:ind w:left="851" w:hanging="284"/>
          </w:pPr>
        </w:pPrChange>
      </w:pPr>
      <w:del w:id="461" w:author="Huawei" w:date="2020-04-07T17:08:00Z">
        <w:r w:rsidRPr="00947D57" w:rsidDel="003C5039">
          <w:rPr>
            <w:rFonts w:ascii="Times New Roman" w:eastAsia="Times New Roman" w:hAnsi="Times New Roman" w:cs="Times New Roman"/>
            <w:lang w:eastAsia="ja-JP"/>
          </w:rPr>
          <w:delText>2</w:delText>
        </w:r>
      </w:del>
      <w:ins w:id="462"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63" w:author="Huawei" w:date="2020-04-09T11:58:00Z">
        <w:r w:rsidR="00E954DE">
          <w:rPr>
            <w:rFonts w:ascii="Times New Roman" w:eastAsia="Yu Mincho" w:hAnsi="Times New Roman" w:cs="Times New Roman"/>
            <w:lang w:eastAsia="zh-CN"/>
          </w:rPr>
          <w:t>o</w:t>
        </w:r>
      </w:ins>
      <w:ins w:id="464" w:author="Huawei" w:date="2020-04-09T11:59:00Z">
        <w:r w:rsidR="00E954DE">
          <w:rPr>
            <w:rFonts w:ascii="Times New Roman" w:eastAsia="Yu Mincho" w:hAnsi="Times New Roman" w:cs="Times New Roman"/>
            <w:lang w:eastAsia="zh-CN"/>
          </w:rPr>
          <w:t>f</w:t>
        </w:r>
      </w:ins>
      <w:ins w:id="465"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66" w:author="Huawei" w:date="2020-04-07T17:08:00Z"/>
          <w:rFonts w:ascii="Times New Roman" w:eastAsia="宋体" w:hAnsi="Times New Roman" w:cs="Times New Roman"/>
        </w:rPr>
      </w:pPr>
      <w:ins w:id="467"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68" w:author="Huawei" w:date="2020-04-07T17:08:00Z"/>
          <w:rFonts w:ascii="Times New Roman" w:eastAsia="宋体" w:hAnsi="Times New Roman" w:cs="Times New Roman"/>
        </w:rPr>
      </w:pPr>
      <w:ins w:id="469"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70"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71" w:name="_Toc37067743"/>
      <w:bookmarkStart w:id="472" w:name="_Toc36843454"/>
      <w:bookmarkStart w:id="473" w:name="_Toc36836477"/>
      <w:bookmarkStart w:id="474"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71"/>
      <w:bookmarkEnd w:id="472"/>
      <w:bookmarkEnd w:id="473"/>
      <w:bookmarkEnd w:id="474"/>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475" w:author="Huawei" w:date="2020-04-22T17:15:00Z"/>
          <w:rFonts w:ascii="Times New Roman" w:eastAsia="宋体" w:hAnsi="Times New Roman" w:cs="Times New Roman"/>
        </w:rPr>
      </w:pPr>
      <w:ins w:id="476"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477" w:author="Huawei" w:date="2020-04-28T17:15:00Z">
        <w:r w:rsidR="00B56221">
          <w:rPr>
            <w:rFonts w:ascii="Times New Roman" w:eastAsia="宋体" w:hAnsi="Times New Roman" w:cs="Times New Roman"/>
            <w:i/>
            <w:iCs/>
          </w:rPr>
          <w:t>Reset</w:t>
        </w:r>
      </w:ins>
      <w:ins w:id="478" w:author="Huawei" w:date="2020-04-22T17:15:00Z">
        <w:r w:rsidRPr="00213414">
          <w:rPr>
            <w:rFonts w:ascii="Times New Roman" w:eastAsia="宋体" w:hAnsi="Times New Roman" w:cs="Times New Roman"/>
            <w:i/>
            <w:iCs/>
          </w:rPr>
          <w:t>Config</w:t>
        </w:r>
        <w:r w:rsidRPr="00213414">
          <w:rPr>
            <w:rFonts w:ascii="Times New Roman" w:eastAsia="宋体" w:hAnsi="Times New Roman" w:cs="Times New Roman"/>
          </w:rPr>
          <w:t>:</w:t>
        </w:r>
      </w:ins>
    </w:p>
    <w:p w14:paraId="4C12ED89" w14:textId="0D0FC6CD" w:rsidR="00213414" w:rsidRPr="00213414" w:rsidRDefault="00213414" w:rsidP="00213414">
      <w:pPr>
        <w:ind w:left="851" w:hanging="284"/>
        <w:rPr>
          <w:ins w:id="479" w:author="Huawei" w:date="2020-04-22T17:15:00Z"/>
          <w:rFonts w:ascii="Times New Roman" w:eastAsia="Times New Roman" w:hAnsi="Times New Roman" w:cs="Times New Roman"/>
          <w:lang w:eastAsia="ja-JP"/>
        </w:rPr>
      </w:pPr>
      <w:ins w:id="480"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 xml:space="preserve">perform the sidelink </w:t>
        </w:r>
      </w:ins>
      <w:ins w:id="481" w:author="Huawei" w:date="2020-04-28T17:15:00Z">
        <w:r w:rsidR="00935593">
          <w:rPr>
            <w:rFonts w:ascii="Times New Roman" w:eastAsia="宋体" w:hAnsi="Times New Roman" w:cs="Times New Roman"/>
          </w:rPr>
          <w:t>reset</w:t>
        </w:r>
      </w:ins>
      <w:ins w:id="482" w:author="Huawei" w:date="2020-04-22T17:15:00Z">
        <w:r w:rsidRPr="00213414">
          <w:rPr>
            <w:rFonts w:ascii="Times New Roman" w:eastAsia="宋体" w:hAnsi="Times New Roman" w:cs="Times New Roman"/>
          </w:rPr>
          <w:t xml:space="preserve">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83"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84"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85"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86"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87"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88"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89"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0"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91"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92" w:author="Huawei" w:date="2020-04-15T09:06:00Z">
          <w:pPr>
            <w:overflowPunct w:val="0"/>
            <w:autoSpaceDE w:val="0"/>
            <w:autoSpaceDN w:val="0"/>
            <w:adjustRightInd w:val="0"/>
            <w:ind w:left="1135" w:hanging="284"/>
          </w:pPr>
        </w:pPrChange>
      </w:pPr>
      <w:ins w:id="493"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94" w:author="Huawei" w:date="2020-04-15T09:08:00Z">
        <w:r w:rsidRPr="00127F31">
          <w:rPr>
            <w:rFonts w:ascii="Times New Roman" w:eastAsia="Times New Roman" w:hAnsi="Times New Roman" w:cs="Times New Roman"/>
            <w:i/>
            <w:lang w:eastAsia="ja-JP"/>
            <w:rPrChange w:id="495"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96"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97"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8"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99" w:author="Huawei" w:date="2020-04-15T09:08:00Z">
        <w:r w:rsidRPr="007B4FBC">
          <w:rPr>
            <w:rFonts w:ascii="Times New Roman" w:eastAsia="Batang" w:hAnsi="Times New Roman" w:cs="Times New Roman"/>
            <w:noProof/>
            <w:lang w:eastAsia="ja-JP"/>
          </w:rPr>
          <w:t xml:space="preserve">4&gt; </w:t>
        </w:r>
      </w:ins>
      <w:del w:id="500" w:author="Huawei" w:date="2020-04-15T09:10:00Z">
        <w:r w:rsidR="001371A3" w:rsidRPr="007B4FBC" w:rsidDel="00127F31">
          <w:rPr>
            <w:rFonts w:ascii="Times New Roman" w:eastAsia="Batang" w:hAnsi="Times New Roman" w:cs="Times New Roman"/>
            <w:noProof/>
            <w:lang w:eastAsia="ja-JP"/>
          </w:rPr>
          <w:delText xml:space="preserve">apply </w:delText>
        </w:r>
      </w:del>
      <w:ins w:id="501"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502"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503" w:author="Huawei" w:date="2020-04-15T09:14:00Z">
            <w:rPr>
              <w:rFonts w:ascii="Times New Roman" w:eastAsia="Batang" w:hAnsi="Times New Roman" w:cs="Times New Roman"/>
              <w:noProof/>
              <w:lang w:eastAsia="ja-JP"/>
            </w:rPr>
          </w:rPrChange>
        </w:rPr>
        <w:t>sl-MappedQoS-FlowsToAddList</w:t>
      </w:r>
      <w:ins w:id="504" w:author="Huawei" w:date="2020-04-15T09:10:00Z">
        <w:r w:rsidRPr="007B4FBC">
          <w:rPr>
            <w:rFonts w:ascii="Times New Roman" w:eastAsia="Batang" w:hAnsi="Times New Roman" w:cs="Times New Roman"/>
            <w:noProof/>
            <w:lang w:eastAsia="ja-JP"/>
          </w:rPr>
          <w:t xml:space="preserve"> to the corresponding sidelink DRB</w:t>
        </w:r>
      </w:ins>
      <w:del w:id="505"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506" w:author="Huawei" w:date="2020-04-15T09:12:00Z"/>
          <w:rFonts w:ascii="Times New Roman" w:eastAsia="Times New Roman" w:hAnsi="Times New Roman" w:cs="Times New Roman"/>
          <w:lang w:eastAsia="ja-JP"/>
        </w:rPr>
      </w:pPr>
      <w:ins w:id="507"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08" w:author="Huawei" w:date="2020-04-15T09:12:00Z"/>
          <w:rFonts w:ascii="Times New Roman" w:eastAsia="Batang" w:hAnsi="Times New Roman" w:cs="Times New Roman"/>
          <w:noProof/>
          <w:lang w:eastAsia="ja-JP"/>
        </w:rPr>
      </w:pPr>
      <w:ins w:id="509"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510" w:author="Huawei" w:date="2020-04-24T16:24:00Z"/>
          <w:rFonts w:ascii="Times New Roman" w:eastAsia="Times New Roman" w:hAnsi="Times New Roman" w:cs="Times New Roman"/>
          <w:lang w:eastAsia="ja-JP"/>
        </w:rPr>
      </w:pPr>
      <w:ins w:id="511"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512" w:author="Huawei" w:date="2020-04-24T16:24:00Z"/>
          <w:rFonts w:ascii="Times New Roman" w:eastAsia="Batang" w:hAnsi="Times New Roman" w:cs="Times New Roman"/>
          <w:noProof/>
          <w:lang w:eastAsia="ja-JP"/>
          <w:rPrChange w:id="513" w:author="Huawei" w:date="2020-04-24T16:24:00Z">
            <w:rPr>
              <w:ins w:id="514" w:author="Huawei" w:date="2020-04-24T16:24:00Z"/>
              <w:rFonts w:ascii="Times New Roman" w:eastAsia="Times New Roman" w:hAnsi="Times New Roman" w:cs="Times New Roman"/>
              <w:lang w:eastAsia="ja-JP"/>
            </w:rPr>
          </w:rPrChange>
        </w:rPr>
        <w:pPrChange w:id="515" w:author="Huawei" w:date="2020-04-24T16:24:00Z">
          <w:pPr>
            <w:overflowPunct w:val="0"/>
            <w:autoSpaceDE w:val="0"/>
            <w:autoSpaceDN w:val="0"/>
            <w:adjustRightInd w:val="0"/>
            <w:ind w:left="1135" w:hanging="284"/>
          </w:pPr>
        </w:pPrChange>
      </w:pPr>
      <w:ins w:id="516" w:author="Huawei" w:date="2020-04-24T16:24:00Z">
        <w:r w:rsidRPr="00C90DC0">
          <w:rPr>
            <w:rFonts w:ascii="Times New Roman" w:eastAsia="Batang" w:hAnsi="Times New Roman" w:cs="Times New Roman"/>
            <w:noProof/>
            <w:lang w:eastAsia="ja-JP"/>
            <w:rPrChange w:id="517"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518" w:author="Huawei" w:date="2020-04-24T16:24:00Z"/>
          <w:rFonts w:ascii="Times New Roman" w:eastAsia="Times New Roman" w:hAnsi="Times New Roman" w:cs="Times New Roman"/>
          <w:lang w:eastAsia="ja-JP"/>
        </w:rPr>
      </w:pPr>
      <w:ins w:id="519"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520" w:author="Huawei" w:date="2020-04-24T16:24:00Z">
            <w:rPr>
              <w:rFonts w:ascii="Times New Roman" w:eastAsia="Times New Roman" w:hAnsi="Times New Roman" w:cs="Times New Roman"/>
              <w:lang w:eastAsia="ja-JP"/>
            </w:rPr>
          </w:rPrChange>
        </w:rPr>
        <w:pPrChange w:id="521" w:author="Huawei" w:date="2020-04-24T16:24:00Z">
          <w:pPr>
            <w:overflowPunct w:val="0"/>
            <w:autoSpaceDE w:val="0"/>
            <w:autoSpaceDN w:val="0"/>
            <w:adjustRightInd w:val="0"/>
            <w:ind w:left="1135" w:hanging="284"/>
          </w:pPr>
        </w:pPrChange>
      </w:pPr>
      <w:ins w:id="522" w:author="Huawei" w:date="2020-04-24T16:24:00Z">
        <w:r w:rsidRPr="00C90DC0">
          <w:rPr>
            <w:rFonts w:ascii="Times New Roman" w:eastAsia="Batang" w:hAnsi="Times New Roman" w:cs="Times New Roman"/>
            <w:noProof/>
            <w:lang w:eastAsia="ja-JP"/>
            <w:rPrChange w:id="523"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524" w:author="Huawei" w:date="2020-04-24T16:24:00Z">
        <w:r w:rsidR="001371A3" w:rsidRPr="00C90DC0" w:rsidDel="00C90DC0">
          <w:rPr>
            <w:rFonts w:ascii="Times New Roman" w:eastAsia="Batang" w:hAnsi="Times New Roman" w:cs="Times New Roman"/>
            <w:noProof/>
            <w:lang w:eastAsia="ja-JP"/>
            <w:rPrChange w:id="525"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526"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527"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28" w:author="Huawei" w:date="2020-04-24T16:24:00Z">
              <w:rPr>
                <w:rFonts w:ascii="Times New Roman" w:eastAsia="Times New Roman" w:hAnsi="Times New Roman" w:cs="Times New Roman"/>
                <w:lang w:eastAsia="ja-JP"/>
              </w:rPr>
            </w:rPrChange>
          </w:rPr>
          <w:delText xml:space="preserve">DRB release </w:delText>
        </w:r>
      </w:del>
      <w:del w:id="529" w:author="Huawei" w:date="2020-04-24T16:23:00Z">
        <w:r w:rsidR="001371A3" w:rsidRPr="00C90DC0" w:rsidDel="00C90DC0">
          <w:rPr>
            <w:rFonts w:ascii="Times New Roman" w:eastAsia="Batang" w:hAnsi="Times New Roman" w:cs="Times New Roman"/>
            <w:noProof/>
            <w:lang w:eastAsia="ja-JP"/>
            <w:rPrChange w:id="530" w:author="Huawei" w:date="2020-04-24T16:24:00Z">
              <w:rPr>
                <w:rFonts w:ascii="Times New Roman" w:eastAsia="Times New Roman" w:hAnsi="Times New Roman" w:cs="Times New Roman"/>
                <w:lang w:eastAsia="ja-JP"/>
              </w:rPr>
            </w:rPrChange>
          </w:rPr>
          <w:delText xml:space="preserve">or modification </w:delText>
        </w:r>
      </w:del>
      <w:del w:id="531" w:author="Huawei" w:date="2020-04-24T16:24:00Z">
        <w:r w:rsidR="001371A3" w:rsidRPr="00C90DC0" w:rsidDel="00C90DC0">
          <w:rPr>
            <w:rFonts w:ascii="Times New Roman" w:eastAsia="Batang" w:hAnsi="Times New Roman" w:cs="Times New Roman"/>
            <w:noProof/>
            <w:lang w:eastAsia="ja-JP"/>
            <w:rPrChange w:id="532" w:author="Huawei" w:date="2020-04-24T16:24:00Z">
              <w:rPr>
                <w:rFonts w:ascii="Times New Roman" w:eastAsia="Times New Roman" w:hAnsi="Times New Roman" w:cs="Times New Roman"/>
                <w:lang w:eastAsia="ja-JP"/>
              </w:rPr>
            </w:rPrChange>
          </w:rPr>
          <w:delText>procedure</w:delText>
        </w:r>
      </w:del>
      <w:del w:id="533" w:author="Huawei" w:date="2020-04-24T16:23:00Z">
        <w:r w:rsidR="001371A3" w:rsidRPr="00C90DC0" w:rsidDel="00C90DC0">
          <w:rPr>
            <w:rFonts w:ascii="Times New Roman" w:eastAsia="Batang" w:hAnsi="Times New Roman" w:cs="Times New Roman"/>
            <w:noProof/>
            <w:lang w:eastAsia="ja-JP"/>
            <w:rPrChange w:id="534" w:author="Huawei" w:date="2020-04-24T16:24:00Z">
              <w:rPr>
                <w:rFonts w:ascii="Times New Roman" w:eastAsia="Times New Roman" w:hAnsi="Times New Roman" w:cs="Times New Roman"/>
                <w:lang w:eastAsia="ja-JP"/>
              </w:rPr>
            </w:rPrChange>
          </w:rPr>
          <w:delText>,</w:delText>
        </w:r>
      </w:del>
      <w:del w:id="535" w:author="Huawei" w:date="2020-04-24T16:24:00Z">
        <w:r w:rsidR="001371A3" w:rsidRPr="00C90DC0" w:rsidDel="00C90DC0">
          <w:rPr>
            <w:rFonts w:ascii="Times New Roman" w:eastAsia="Batang" w:hAnsi="Times New Roman" w:cs="Times New Roman"/>
            <w:noProof/>
            <w:lang w:eastAsia="ja-JP"/>
            <w:rPrChange w:id="536" w:author="Huawei" w:date="2020-04-24T16:24:00Z">
              <w:rPr>
                <w:rFonts w:ascii="Times New Roman" w:eastAsia="Times New Roman" w:hAnsi="Times New Roman" w:cs="Times New Roman"/>
                <w:lang w:eastAsia="ja-JP"/>
              </w:rPr>
            </w:rPrChange>
          </w:rPr>
          <w:delText xml:space="preserve"> according to sub-clause 5.8.9.1.4</w:delText>
        </w:r>
      </w:del>
      <w:del w:id="537" w:author="Huawei" w:date="2020-04-24T16:23:00Z">
        <w:r w:rsidR="001371A3" w:rsidRPr="00C90DC0" w:rsidDel="00C90DC0">
          <w:rPr>
            <w:rFonts w:ascii="Times New Roman" w:eastAsia="Batang" w:hAnsi="Times New Roman" w:cs="Times New Roman"/>
            <w:noProof/>
            <w:lang w:eastAsia="ja-JP"/>
            <w:rPrChange w:id="538" w:author="Huawei" w:date="2020-04-24T16:24:00Z">
              <w:rPr>
                <w:rFonts w:ascii="Times New Roman" w:eastAsia="Times New Roman" w:hAnsi="Times New Roman" w:cs="Times New Roman"/>
                <w:lang w:eastAsia="ja-JP"/>
              </w:rPr>
            </w:rPrChange>
          </w:rPr>
          <w:delText xml:space="preserve"> </w:delText>
        </w:r>
      </w:del>
      <w:del w:id="539" w:author="Huawei" w:date="2020-04-24T16:24:00Z">
        <w:r w:rsidR="001371A3" w:rsidRPr="00C90DC0" w:rsidDel="00C90DC0">
          <w:rPr>
            <w:rFonts w:ascii="Times New Roman" w:eastAsia="Batang" w:hAnsi="Times New Roman" w:cs="Times New Roman"/>
            <w:noProof/>
            <w:lang w:eastAsia="ja-JP"/>
            <w:rPrChange w:id="540"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41"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42" w:author="Huawei" w:date="2020-04-14T09:42:00Z"/>
          <w:rFonts w:ascii="Times New Roman" w:hAnsi="Times New Roman" w:cs="Times New Roman"/>
        </w:rPr>
      </w:pPr>
      <w:ins w:id="543"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44" w:author="Huawei" w:date="2020-04-14T09:42:00Z"/>
          <w:rFonts w:ascii="Times New Roman" w:hAnsi="Times New Roman" w:cs="Times New Roman"/>
        </w:rPr>
      </w:pPr>
      <w:ins w:id="545"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46" w:author="Huawei" w:date="2020-04-14T09:44:00Z">
        <w:r>
          <w:rPr>
            <w:rFonts w:ascii="Times New Roman" w:hAnsi="Times New Roman" w:cs="Times New Roman"/>
          </w:rPr>
          <w:t>8</w:t>
        </w:r>
      </w:ins>
      <w:ins w:id="547"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48" w:author="Huawei" w:date="2020-04-14T09:42:00Z"/>
          <w:rFonts w:ascii="Times New Roman" w:hAnsi="Times New Roman" w:cs="Times New Roman"/>
        </w:rPr>
      </w:pPr>
      <w:ins w:id="549"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50" w:author="Huawei" w:date="2020-04-14T09:42:00Z"/>
          <w:rFonts w:ascii="Times New Roman" w:eastAsia="Batang" w:hAnsi="Times New Roman" w:cs="Times New Roman"/>
          <w:noProof/>
        </w:rPr>
      </w:pPr>
      <w:ins w:id="551"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52" w:name="_Toc37067745"/>
      <w:bookmarkStart w:id="553" w:name="_Toc36843456"/>
      <w:bookmarkStart w:id="554" w:name="_Toc36836479"/>
      <w:bookmarkStart w:id="555"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52"/>
      <w:bookmarkEnd w:id="553"/>
      <w:bookmarkEnd w:id="554"/>
      <w:bookmarkEnd w:id="555"/>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56"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57"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217DBFF2" w:rsidR="002B0203" w:rsidRPr="007F5816" w:rsidRDefault="002B0203" w:rsidP="002B0203">
      <w:pPr>
        <w:overflowPunct w:val="0"/>
        <w:autoSpaceDE w:val="0"/>
        <w:autoSpaceDN w:val="0"/>
        <w:adjustRightInd w:val="0"/>
        <w:rPr>
          <w:ins w:id="558" w:author="Huawei" w:date="2020-04-13T16:22:00Z"/>
          <w:rFonts w:ascii="Times New Roman" w:eastAsia="Times New Roman" w:hAnsi="Times New Roman" w:cs="Times New Roman"/>
          <w:lang w:eastAsia="ja-JP"/>
        </w:rPr>
      </w:pPr>
      <w:ins w:id="559"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ins>
      <w:ins w:id="560" w:author="Huawei" w:date="2020-04-28T16:44:00Z">
        <w:r w:rsidR="004E066E" w:rsidRPr="004E066E">
          <w:rPr>
            <w:rFonts w:ascii="Times New Roman" w:eastAsia="Batang" w:hAnsi="Times New Roman"/>
            <w:noProof/>
            <w:lang w:eastAsia="ja-JP"/>
          </w:rPr>
          <w:t xml:space="preserve"> due to sidelink RLF being detected</w:t>
        </w:r>
      </w:ins>
      <w:ins w:id="561" w:author="Huawei" w:date="2020-04-13T16:22:00Z">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62" w:name="_Toc37067746"/>
      <w:bookmarkStart w:id="563" w:name="_Toc36843457"/>
      <w:bookmarkStart w:id="564" w:name="_Toc36836480"/>
      <w:bookmarkStart w:id="565"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62"/>
      <w:bookmarkEnd w:id="563"/>
      <w:bookmarkEnd w:id="564"/>
      <w:bookmarkEnd w:id="565"/>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66" w:author="Huawei" w:date="2020-04-24T17:21:00Z"/>
          <w:rFonts w:ascii="Times New Roman" w:eastAsia="Batang" w:hAnsi="Times New Roman" w:cs="Times New Roman"/>
          <w:noProof/>
          <w:lang w:eastAsia="ja-JP"/>
        </w:rPr>
      </w:pPr>
      <w:commentRangeStart w:id="567"/>
      <w:del w:id="568"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69" w:author="Huawei" w:date="2020-04-24T17:21:00Z">
            <w:rPr>
              <w:rFonts w:ascii="Times New Roman" w:eastAsia="Times New Roman" w:hAnsi="Times New Roman" w:cs="Times New Roman"/>
              <w:lang w:eastAsia="ja-JP"/>
            </w:rPr>
          </w:rPrChange>
        </w:rPr>
        <w:pPrChange w:id="570" w:author="Huawei" w:date="2020-04-24T17:21:00Z">
          <w:pPr>
            <w:overflowPunct w:val="0"/>
            <w:autoSpaceDE w:val="0"/>
            <w:autoSpaceDN w:val="0"/>
            <w:adjustRightInd w:val="0"/>
            <w:ind w:left="568" w:hanging="284"/>
          </w:pPr>
        </w:pPrChange>
      </w:pPr>
      <w:del w:id="571" w:author="Huawei" w:date="2020-04-24T17:21:00Z">
        <w:r w:rsidRPr="00444FD4" w:rsidDel="00444FD4">
          <w:rPr>
            <w:rFonts w:ascii="Times New Roman" w:eastAsia="Batang" w:hAnsi="Times New Roman" w:cs="Times New Roman"/>
            <w:noProof/>
            <w:lang w:eastAsia="ja-JP"/>
            <w:rPrChange w:id="572" w:author="Huawei" w:date="2020-04-24T17:21:00Z">
              <w:rPr>
                <w:rFonts w:ascii="Times New Roman" w:eastAsia="Times New Roman" w:hAnsi="Times New Roman" w:cs="Times New Roman"/>
                <w:lang w:eastAsia="ja-JP"/>
              </w:rPr>
            </w:rPrChange>
          </w:rPr>
          <w:delText>1</w:delText>
        </w:r>
      </w:del>
      <w:ins w:id="573"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74"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75"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76" w:author="Huawei" w:date="2020-04-24T17:21:00Z">
            <w:rPr>
              <w:rFonts w:ascii="Times New Roman" w:eastAsia="Times New Roman" w:hAnsi="Times New Roman" w:cs="Times New Roman"/>
              <w:lang w:eastAsia="ja-JP"/>
            </w:rPr>
          </w:rPrChange>
        </w:rPr>
        <w:t>, if any, that have no associated sidelink DRB as specified in TS 37.324 [24] clause 5.1.2</w:t>
      </w:r>
      <w:del w:id="577" w:author="Huawei" w:date="2020-04-13T16:47:00Z">
        <w:r w:rsidRPr="00444FD4" w:rsidDel="0013793B">
          <w:rPr>
            <w:rFonts w:ascii="Times New Roman" w:eastAsia="Batang" w:hAnsi="Times New Roman" w:cs="Times New Roman"/>
            <w:noProof/>
            <w:lang w:eastAsia="ja-JP"/>
            <w:rPrChange w:id="578"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79"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80" w:author="Huawei" w:date="2020-04-24T17:21:00Z"/>
          <w:rFonts w:ascii="Times New Roman" w:eastAsia="Batang" w:hAnsi="Times New Roman" w:cs="Times New Roman"/>
          <w:noProof/>
        </w:rPr>
      </w:pPr>
      <w:ins w:id="581"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82" w:author="Huawei" w:date="2020-04-24T17:21:00Z"/>
          <w:rFonts w:ascii="Times New Roman" w:eastAsia="Batang" w:hAnsi="Times New Roman" w:cs="Times New Roman"/>
          <w:noProof/>
        </w:rPr>
      </w:pPr>
      <w:ins w:id="583" w:author="Huawei" w:date="2020-04-24T17:21: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84" w:author="Huawei" w:date="2020-04-24T17:22:00Z">
            <w:rPr>
              <w:rFonts w:ascii="Times New Roman" w:eastAsia="Batang" w:hAnsi="Times New Roman" w:cs="Times New Roman"/>
              <w:noProof/>
              <w:lang w:eastAsia="ja-JP"/>
            </w:rPr>
          </w:rPrChange>
        </w:rPr>
        <w:pPrChange w:id="585" w:author="Huawei" w:date="2020-04-24T17:22:00Z">
          <w:pPr>
            <w:overflowPunct w:val="0"/>
            <w:autoSpaceDE w:val="0"/>
            <w:autoSpaceDN w:val="0"/>
            <w:adjustRightInd w:val="0"/>
            <w:ind w:left="568" w:hanging="284"/>
          </w:pPr>
        </w:pPrChange>
      </w:pPr>
      <w:del w:id="586" w:author="Huawei" w:date="2020-04-24T17:23:00Z">
        <w:r w:rsidRPr="00901DEF" w:rsidDel="00901DEF">
          <w:rPr>
            <w:rFonts w:ascii="Times New Roman" w:eastAsia="Times New Roman" w:hAnsi="Times New Roman" w:cs="Times New Roman"/>
            <w:lang w:eastAsia="ja-JP"/>
            <w:rPrChange w:id="587" w:author="Huawei" w:date="2020-04-24T17:22:00Z">
              <w:rPr>
                <w:rFonts w:ascii="Times New Roman" w:eastAsia="Batang" w:hAnsi="Times New Roman" w:cs="Times New Roman"/>
                <w:noProof/>
                <w:lang w:eastAsia="ja-JP"/>
              </w:rPr>
            </w:rPrChange>
          </w:rPr>
          <w:delText>1</w:delText>
        </w:r>
      </w:del>
      <w:ins w:id="588"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89"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90"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91"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92"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593"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594"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595"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596" w:author="Huawei" w:date="2020-04-24T17:23:00Z">
            <w:rPr>
              <w:rFonts w:ascii="Times New Roman" w:eastAsia="Batang" w:hAnsi="Times New Roman" w:cs="Times New Roman"/>
              <w:noProof/>
              <w:lang w:eastAsia="ja-JP"/>
            </w:rPr>
          </w:rPrChange>
        </w:rPr>
        <w:pPrChange w:id="597" w:author="Huawei" w:date="2020-04-24T17:23:00Z">
          <w:pPr>
            <w:overflowPunct w:val="0"/>
            <w:autoSpaceDE w:val="0"/>
            <w:autoSpaceDN w:val="0"/>
            <w:adjustRightInd w:val="0"/>
            <w:ind w:left="851" w:hanging="284"/>
          </w:pPr>
        </w:pPrChange>
      </w:pPr>
      <w:del w:id="598" w:author="Huawei" w:date="2020-04-24T17:23:00Z">
        <w:r w:rsidRPr="00901DEF" w:rsidDel="00901DEF">
          <w:rPr>
            <w:rFonts w:ascii="Times New Roman" w:eastAsia="Times New Roman" w:hAnsi="Times New Roman" w:cs="Times New Roman"/>
            <w:lang w:eastAsia="ja-JP"/>
            <w:rPrChange w:id="599" w:author="Huawei" w:date="2020-04-24T17:23:00Z">
              <w:rPr>
                <w:rFonts w:ascii="Times New Roman" w:eastAsia="Batang" w:hAnsi="Times New Roman" w:cs="Times New Roman"/>
                <w:noProof/>
                <w:lang w:eastAsia="ja-JP"/>
              </w:rPr>
            </w:rPrChange>
          </w:rPr>
          <w:delText>2</w:delText>
        </w:r>
      </w:del>
      <w:ins w:id="600"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601"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602"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603"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604" w:author="Huawei" w:date="2020-04-24T17:23:00Z">
            <w:rPr>
              <w:rFonts w:ascii="Times New Roman" w:eastAsia="Batang" w:hAnsi="Times New Roman" w:cs="Times New Roman"/>
              <w:noProof/>
              <w:lang w:eastAsia="ja-JP"/>
            </w:rPr>
          </w:rPrChange>
        </w:rPr>
        <w:t>.</w:t>
      </w:r>
    </w:p>
    <w:p w14:paraId="532CA4EF" w14:textId="3A5E7647" w:rsidR="00BB2189" w:rsidRPr="00901DEF" w:rsidRDefault="00BB2189" w:rsidP="00BB2189">
      <w:pPr>
        <w:ind w:left="568" w:hanging="284"/>
        <w:rPr>
          <w:ins w:id="605" w:author="Huawei" w:date="2020-04-24T17:24:00Z"/>
          <w:rFonts w:ascii="Times New Roman" w:eastAsia="Batang" w:hAnsi="Times New Roman" w:cs="Times New Roman"/>
          <w:noProof/>
        </w:rPr>
      </w:pPr>
      <w:bookmarkStart w:id="606" w:name="_Hlk37403936"/>
      <w:ins w:id="607"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ins>
      <w:ins w:id="608" w:author="Huawei" w:date="2020-04-28T16:49:00Z">
        <w:r w:rsidR="00765EDC">
          <w:rPr>
            <w:rFonts w:ascii="Times New Roman" w:eastAsia="Batang" w:hAnsi="Times New Roman" w:cs="Times New Roman"/>
            <w:i/>
            <w:noProof/>
          </w:rPr>
          <w:t>12</w:t>
        </w:r>
      </w:ins>
      <w:ins w:id="609"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610" w:author="Huawei" w:date="2020-04-24T17:24:00Z"/>
          <w:rFonts w:ascii="Times New Roman" w:eastAsia="宋体" w:hAnsi="Times New Roman" w:cs="Times New Roman"/>
          <w:noProof/>
          <w:lang w:eastAsia="zh-CN"/>
        </w:rPr>
      </w:pPr>
      <w:ins w:id="611"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606"/>
      </w:ins>
    </w:p>
    <w:p w14:paraId="0D76E1BF" w14:textId="39D5CF17" w:rsidR="00A35E5C" w:rsidRPr="00A35E5C" w:rsidDel="00BB2189" w:rsidRDefault="00A35E5C" w:rsidP="00BB2189">
      <w:pPr>
        <w:overflowPunct w:val="0"/>
        <w:autoSpaceDE w:val="0"/>
        <w:autoSpaceDN w:val="0"/>
        <w:adjustRightInd w:val="0"/>
        <w:ind w:left="851" w:hanging="284"/>
        <w:rPr>
          <w:del w:id="612"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613"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614"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35E35E5F"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615" w:author="Huawei" w:date="2020-04-24T17:24:00Z">
          <w:pPr>
            <w:overflowPunct w:val="0"/>
            <w:autoSpaceDE w:val="0"/>
            <w:autoSpaceDN w:val="0"/>
            <w:adjustRightInd w:val="0"/>
            <w:ind w:left="1135" w:hanging="284"/>
          </w:pPr>
        </w:pPrChange>
      </w:pPr>
      <w:del w:id="616"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w:t>
      </w:r>
      <w:ins w:id="617" w:author="Huawei" w:date="2020-04-28T16:49:00Z">
        <w:r w:rsidR="00765EDC">
          <w:rPr>
            <w:rFonts w:ascii="Times New Roman" w:eastAsia="Batang" w:hAnsi="Times New Roman" w:cs="Times New Roman"/>
            <w:noProof/>
            <w:lang w:eastAsia="ja-JP"/>
          </w:rPr>
          <w:t>l</w:t>
        </w:r>
      </w:ins>
      <w:r w:rsidRPr="00A35E5C">
        <w:rPr>
          <w:rFonts w:ascii="Times New Roman" w:eastAsia="Batang" w:hAnsi="Times New Roman" w:cs="Times New Roman"/>
          <w:noProof/>
          <w:lang w:eastAsia="ja-JP"/>
        </w:rPr>
        <w:t>a</w:t>
      </w:r>
      <w:del w:id="618" w:author="Huawei" w:date="2020-04-28T16:49:00Z">
        <w:r w:rsidRPr="00A35E5C" w:rsidDel="00765EDC">
          <w:rPr>
            <w:rFonts w:ascii="Times New Roman" w:eastAsia="Batang" w:hAnsi="Times New Roman" w:cs="Times New Roman"/>
            <w:noProof/>
            <w:lang w:eastAsia="ja-JP"/>
          </w:rPr>
          <w:delText>l</w:delText>
        </w:r>
      </w:del>
      <w:r w:rsidRPr="00A35E5C">
        <w:rPr>
          <w:rFonts w:ascii="Times New Roman" w:eastAsia="Batang" w:hAnsi="Times New Roman" w:cs="Times New Roman"/>
          <w:noProof/>
          <w:lang w:eastAsia="ja-JP"/>
        </w:rPr>
        <w:t>use 5.8.3 for unicast if need</w:t>
      </w:r>
      <w:ins w:id="619"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67"/>
      <w:r w:rsidR="00546C39">
        <w:rPr>
          <w:rStyle w:val="a9"/>
        </w:rPr>
        <w:commentReference w:id="567"/>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20" w:name="_Toc37067747"/>
      <w:bookmarkStart w:id="621" w:name="_Toc36843458"/>
      <w:bookmarkStart w:id="622" w:name="_Toc36836481"/>
      <w:bookmarkStart w:id="623"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620"/>
      <w:bookmarkEnd w:id="621"/>
      <w:bookmarkEnd w:id="622"/>
      <w:bookmarkEnd w:id="623"/>
    </w:p>
    <w:p w14:paraId="749EFEC5" w14:textId="4155C7A0" w:rsidR="00DC57F9" w:rsidRPr="00DC57F9" w:rsidDel="00115174" w:rsidRDefault="00DC57F9" w:rsidP="00DC57F9">
      <w:pPr>
        <w:overflowPunct w:val="0"/>
        <w:autoSpaceDE w:val="0"/>
        <w:autoSpaceDN w:val="0"/>
        <w:adjustRightInd w:val="0"/>
        <w:rPr>
          <w:moveFrom w:id="624" w:author="Huawei" w:date="2020-04-13T16:28:00Z"/>
          <w:rFonts w:ascii="Times New Roman" w:eastAsia="Times New Roman" w:hAnsi="Times New Roman" w:cs="Times New Roman"/>
          <w:lang w:eastAsia="zh-CN"/>
        </w:rPr>
      </w:pPr>
      <w:moveFromRangeStart w:id="625" w:author="Huawei" w:date="2020-04-13T16:28:00Z" w:name="move37687719"/>
      <w:moveFrom w:id="626"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27" w:name="_Toc37067748"/>
      <w:bookmarkStart w:id="628" w:name="_Toc36843459"/>
      <w:bookmarkStart w:id="629" w:name="_Toc36836482"/>
      <w:bookmarkStart w:id="630" w:name="_Toc36756941"/>
      <w:moveFromRangeEnd w:id="625"/>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627"/>
      <w:bookmarkEnd w:id="628"/>
      <w:bookmarkEnd w:id="629"/>
      <w:bookmarkEnd w:id="630"/>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31" w:name="_Toc37067749"/>
      <w:bookmarkStart w:id="632" w:name="_Toc36843460"/>
      <w:bookmarkStart w:id="633" w:name="_Toc36836483"/>
      <w:bookmarkStart w:id="634"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631"/>
      <w:bookmarkEnd w:id="632"/>
      <w:bookmarkEnd w:id="633"/>
      <w:bookmarkEnd w:id="634"/>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35" w:author="Huawei" w:date="2020-04-24T16:54:00Z">
        <w:r w:rsidRPr="00E4673E" w:rsidDel="00E4673E">
          <w:rPr>
            <w:rFonts w:ascii="Times New Roman" w:eastAsia="Batang" w:hAnsi="Times New Roman" w:cs="Times New Roman"/>
            <w:noProof/>
            <w:lang w:eastAsia="ja-JP"/>
          </w:rPr>
          <w:delText xml:space="preserve">accoicated </w:delText>
        </w:r>
      </w:del>
      <w:ins w:id="636"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37" w:author="Huawei" w:date="2020-04-24T16:54:00Z">
        <w:r w:rsidRPr="00E4673E" w:rsidDel="00E4673E">
          <w:rPr>
            <w:rFonts w:ascii="Times New Roman" w:eastAsia="Batang" w:hAnsi="Times New Roman" w:cs="Times New Roman"/>
            <w:noProof/>
            <w:lang w:eastAsia="ja-JP"/>
          </w:rPr>
          <w:delText xml:space="preserve">desination </w:delText>
        </w:r>
      </w:del>
      <w:ins w:id="638"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39" w:author="Huawei" w:date="2020-04-14T10:46:00Z"/>
          <w:rFonts w:ascii="Arial" w:eastAsia="MS Mincho" w:hAnsi="Arial" w:cs="Times New Roman"/>
          <w:sz w:val="22"/>
          <w:lang w:eastAsia="ja-JP"/>
        </w:rPr>
      </w:pPr>
      <w:bookmarkStart w:id="640" w:name="_Toc37067750"/>
      <w:bookmarkStart w:id="641" w:name="_Toc36843461"/>
      <w:bookmarkStart w:id="642" w:name="_Toc36836484"/>
      <w:bookmarkStart w:id="643" w:name="_Toc36756943"/>
      <w:moveToRangeStart w:id="644" w:author="Huawei" w:date="2020-04-14T10:46:00Z" w:name="move37753582"/>
      <w:moveTo w:id="645" w:author="Huawei" w:date="2020-04-14T10:46:00Z">
        <w:r w:rsidRPr="00A3395A">
          <w:rPr>
            <w:rFonts w:ascii="Arial" w:eastAsia="MS Mincho" w:hAnsi="Arial" w:cs="Times New Roman"/>
            <w:sz w:val="22"/>
            <w:lang w:eastAsia="ja-JP"/>
          </w:rPr>
          <w:t>5.8.9.1.</w:t>
        </w:r>
        <w:del w:id="646" w:author="Huawei" w:date="2020-04-14T10:46:00Z">
          <w:r w:rsidRPr="00A3395A" w:rsidDel="00A3395A">
            <w:rPr>
              <w:rFonts w:ascii="Arial" w:eastAsia="MS Mincho" w:hAnsi="Arial" w:cs="Times New Roman"/>
              <w:sz w:val="22"/>
              <w:lang w:eastAsia="ja-JP"/>
            </w:rPr>
            <w:delText>7</w:delText>
          </w:r>
        </w:del>
      </w:moveTo>
      <w:ins w:id="647" w:author="Huawei" w:date="2020-04-14T10:46:00Z">
        <w:r>
          <w:rPr>
            <w:rFonts w:ascii="Arial" w:eastAsia="MS Mincho" w:hAnsi="Arial" w:cs="Times New Roman"/>
            <w:sz w:val="22"/>
            <w:lang w:eastAsia="ja-JP"/>
          </w:rPr>
          <w:t>6</w:t>
        </w:r>
      </w:ins>
      <w:moveTo w:id="648"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49" w:author="Huawei" w:date="2020-04-14T10:46:00Z"/>
          <w:rFonts w:ascii="Times New Roman" w:eastAsia="Times New Roman" w:hAnsi="Times New Roman" w:cs="Times New Roman"/>
          <w:lang w:eastAsia="ja-JP"/>
        </w:rPr>
      </w:pPr>
      <w:moveTo w:id="650" w:author="Huawei" w:date="2020-04-14T10:46:00Z">
        <w:r w:rsidRPr="00A3395A">
          <w:rPr>
            <w:rFonts w:ascii="Times New Roman" w:eastAsia="Times New Roman" w:hAnsi="Times New Roman" w:cs="Times New Roman"/>
            <w:lang w:eastAsia="ja-JP"/>
          </w:rPr>
          <w:t>The UE shall:</w:t>
        </w:r>
      </w:moveTo>
    </w:p>
    <w:p w14:paraId="536C746A" w14:textId="10DA4F6E" w:rsidR="00A3395A" w:rsidRPr="00A3395A" w:rsidRDefault="00A3395A" w:rsidP="00A3395A">
      <w:pPr>
        <w:overflowPunct w:val="0"/>
        <w:autoSpaceDE w:val="0"/>
        <w:autoSpaceDN w:val="0"/>
        <w:adjustRightInd w:val="0"/>
        <w:ind w:left="568" w:hanging="284"/>
        <w:rPr>
          <w:moveTo w:id="651" w:author="Huawei" w:date="2020-04-14T10:46:00Z"/>
          <w:rFonts w:ascii="Times New Roman" w:eastAsia="Times New Roman" w:hAnsi="Times New Roman" w:cs="Times New Roman"/>
          <w:lang w:eastAsia="ja-JP"/>
        </w:rPr>
      </w:pPr>
      <w:moveTo w:id="652"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53" w:author="Huawei" w:date="2020-04-14T10:46:00Z"/>
          <w:rFonts w:ascii="Times New Roman" w:eastAsia="Times New Roman" w:hAnsi="Times New Roman" w:cs="Times New Roman"/>
          <w:lang w:eastAsia="ja-JP"/>
        </w:rPr>
      </w:pPr>
      <w:moveTo w:id="654"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55" w:author="Huawei" w:date="2020-04-14T10:46:00Z"/>
          <w:rFonts w:ascii="Times New Roman" w:eastAsia="Times New Roman" w:hAnsi="Times New Roman" w:cs="Times New Roman"/>
          <w:lang w:eastAsia="ja-JP"/>
        </w:rPr>
      </w:pPr>
      <w:moveTo w:id="656"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57" w:author="Huawei" w:date="2020-04-14T10:46:00Z"/>
          <w:rFonts w:ascii="Times New Roman" w:eastAsia="Times New Roman" w:hAnsi="Times New Roman" w:cs="Times New Roman"/>
          <w:lang w:eastAsia="zh-CN"/>
        </w:rPr>
      </w:pPr>
      <w:moveTo w:id="658"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59" w:author="Huawei" w:date="2020-04-14T10:46:00Z"/>
          <w:rFonts w:ascii="Times New Roman" w:eastAsia="Times New Roman" w:hAnsi="Times New Roman" w:cs="Times New Roman"/>
          <w:lang w:eastAsia="ja-JP"/>
        </w:rPr>
      </w:pPr>
      <w:moveTo w:id="660"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61" w:author="Huawei" w:date="2020-04-14T10:46:00Z"/>
          <w:rFonts w:ascii="Times New Roman" w:eastAsia="Times New Roman" w:hAnsi="Times New Roman" w:cs="Times New Roman"/>
          <w:lang w:eastAsia="ja-JP"/>
        </w:rPr>
      </w:pPr>
      <w:moveTo w:id="662"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44"/>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63" w:author="Huawei" w:date="2020-04-14T10:45:00Z">
        <w:r w:rsidRPr="00DC7B17" w:rsidDel="00A3395A">
          <w:rPr>
            <w:rFonts w:ascii="Arial" w:eastAsia="MS Mincho" w:hAnsi="Arial" w:cs="Times New Roman"/>
            <w:sz w:val="22"/>
            <w:lang w:eastAsia="ja-JP"/>
          </w:rPr>
          <w:delText>6</w:delText>
        </w:r>
      </w:del>
      <w:ins w:id="664"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40"/>
      <w:bookmarkEnd w:id="641"/>
      <w:bookmarkEnd w:id="642"/>
      <w:bookmarkEnd w:id="643"/>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1F00918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65" w:author="Huawei" w:date="2020-04-09T12:17:00Z">
        <w:r w:rsidRPr="00DC7B17" w:rsidDel="004D4EB7">
          <w:rPr>
            <w:rFonts w:ascii="Times New Roman" w:eastAsia="Times New Roman" w:hAnsi="Times New Roman" w:cs="Times New Roman"/>
            <w:lang w:eastAsia="ja-JP"/>
          </w:rPr>
          <w:delText xml:space="preserve">of sidelink SRB </w:delText>
        </w:r>
      </w:del>
      <w:del w:id="666" w:author="Huawei" w:date="2020-04-28T16:50:00Z">
        <w:r w:rsidRPr="00DC7B17" w:rsidDel="00DD6FB1">
          <w:rPr>
            <w:rFonts w:ascii="Times New Roman" w:eastAsia="Times New Roman" w:hAnsi="Times New Roman" w:cs="Times New Roman"/>
            <w:lang w:eastAsia="ja-JP"/>
          </w:rPr>
          <w:delText xml:space="preserve">for </w:delText>
        </w:r>
      </w:del>
      <w:ins w:id="667" w:author="Huawei" w:date="2020-04-28T16:50:00Z">
        <w:r w:rsidR="00DD6FB1">
          <w:rPr>
            <w:rFonts w:ascii="Times New Roman" w:eastAsia="Times New Roman" w:hAnsi="Times New Roman" w:cs="Times New Roman"/>
            <w:lang w:eastAsia="ja-JP"/>
          </w:rPr>
          <w:t>of</w:t>
        </w:r>
        <w:r w:rsidR="00DD6FB1" w:rsidRPr="00DC7B17">
          <w:rPr>
            <w:rFonts w:ascii="Times New Roman" w:eastAsia="Times New Roman" w:hAnsi="Times New Roman" w:cs="Times New Roman"/>
            <w:lang w:eastAsia="ja-JP"/>
          </w:rPr>
          <w:t xml:space="preserve"> </w:t>
        </w:r>
      </w:ins>
      <w:r w:rsidRPr="00DC7B17">
        <w:rPr>
          <w:rFonts w:ascii="Times New Roman" w:eastAsia="Times New Roman" w:hAnsi="Times New Roman" w:cs="Times New Roman"/>
          <w:lang w:eastAsia="ja-JP"/>
        </w:rPr>
        <w:t>PC5-S message for a specific destination is requested by upper layers</w:t>
      </w:r>
      <w:ins w:id="668"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69" w:author="Huawei" w:date="2020-04-14T10:46:00Z"/>
          <w:rFonts w:ascii="Arial" w:eastAsia="MS Mincho" w:hAnsi="Arial" w:cs="Times New Roman"/>
          <w:sz w:val="22"/>
          <w:lang w:eastAsia="ja-JP"/>
        </w:rPr>
      </w:pPr>
      <w:bookmarkStart w:id="670" w:name="_Toc37067751"/>
      <w:bookmarkStart w:id="671" w:name="_Toc36843462"/>
      <w:bookmarkStart w:id="672" w:name="_Toc36836485"/>
      <w:bookmarkStart w:id="673" w:name="_Toc36756944"/>
      <w:moveFromRangeStart w:id="674" w:author="Huawei" w:date="2020-04-14T10:46:00Z" w:name="move37753582"/>
      <w:moveFrom w:id="675"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70"/>
        <w:bookmarkEnd w:id="671"/>
        <w:bookmarkEnd w:id="672"/>
        <w:bookmarkEnd w:id="673"/>
      </w:moveFrom>
    </w:p>
    <w:p w14:paraId="06B6F6C2" w14:textId="2FB11B45" w:rsidR="00A3395A" w:rsidRPr="00A3395A" w:rsidDel="00A3395A" w:rsidRDefault="00A3395A" w:rsidP="00A3395A">
      <w:pPr>
        <w:overflowPunct w:val="0"/>
        <w:autoSpaceDE w:val="0"/>
        <w:autoSpaceDN w:val="0"/>
        <w:adjustRightInd w:val="0"/>
        <w:rPr>
          <w:moveFrom w:id="676" w:author="Huawei" w:date="2020-04-14T10:46:00Z"/>
          <w:rFonts w:ascii="Times New Roman" w:eastAsia="Times New Roman" w:hAnsi="Times New Roman" w:cs="Times New Roman"/>
          <w:lang w:eastAsia="ja-JP"/>
        </w:rPr>
      </w:pPr>
      <w:moveFrom w:id="677"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78" w:author="Huawei" w:date="2020-04-14T10:46:00Z"/>
          <w:rFonts w:ascii="Times New Roman" w:eastAsia="Times New Roman" w:hAnsi="Times New Roman" w:cs="Times New Roman"/>
          <w:lang w:eastAsia="ja-JP"/>
        </w:rPr>
      </w:pPr>
      <w:moveFrom w:id="679"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80" w:author="Huawei" w:date="2020-04-14T10:46:00Z"/>
          <w:rFonts w:ascii="Times New Roman" w:eastAsia="Times New Roman" w:hAnsi="Times New Roman" w:cs="Times New Roman"/>
          <w:lang w:eastAsia="ja-JP"/>
        </w:rPr>
      </w:pPr>
      <w:moveFrom w:id="681"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82" w:author="Huawei" w:date="2020-04-14T10:46:00Z"/>
          <w:rFonts w:ascii="Times New Roman" w:eastAsia="Times New Roman" w:hAnsi="Times New Roman" w:cs="Times New Roman"/>
          <w:lang w:eastAsia="ja-JP"/>
        </w:rPr>
      </w:pPr>
      <w:moveFrom w:id="683"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84" w:author="Huawei" w:date="2020-04-14T10:46:00Z"/>
          <w:rFonts w:ascii="Times New Roman" w:eastAsia="Times New Roman" w:hAnsi="Times New Roman" w:cs="Times New Roman"/>
          <w:lang w:eastAsia="zh-CN"/>
        </w:rPr>
      </w:pPr>
      <w:moveFrom w:id="685"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86" w:author="Huawei" w:date="2020-04-14T10:46:00Z"/>
          <w:rFonts w:ascii="Times New Roman" w:eastAsia="Times New Roman" w:hAnsi="Times New Roman" w:cs="Times New Roman"/>
          <w:lang w:eastAsia="ja-JP"/>
        </w:rPr>
      </w:pPr>
      <w:moveFrom w:id="687"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88" w:author="Huawei" w:date="2020-04-14T10:46:00Z"/>
          <w:rFonts w:ascii="Times New Roman" w:eastAsia="Times New Roman" w:hAnsi="Times New Roman" w:cs="Times New Roman"/>
          <w:lang w:eastAsia="ja-JP"/>
        </w:rPr>
      </w:pPr>
      <w:moveFrom w:id="689"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74"/>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0" w:name="_Toc37067752"/>
      <w:bookmarkStart w:id="691" w:name="_Toc36843463"/>
      <w:bookmarkStart w:id="692" w:name="_Toc36836486"/>
      <w:bookmarkStart w:id="693"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694"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95"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90"/>
      <w:bookmarkEnd w:id="691"/>
      <w:bookmarkEnd w:id="692"/>
      <w:bookmarkEnd w:id="693"/>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96" w:author="Huawei" w:date="2020-04-07T17:11:00Z">
          <w:pPr>
            <w:overflowPunct w:val="0"/>
            <w:autoSpaceDE w:val="0"/>
            <w:autoSpaceDN w:val="0"/>
            <w:adjustRightInd w:val="0"/>
            <w:ind w:left="851" w:hanging="284"/>
          </w:pPr>
        </w:pPrChange>
      </w:pPr>
      <w:del w:id="697" w:author="Huawei" w:date="2020-04-07T17:11:00Z">
        <w:r w:rsidRPr="009873FC" w:rsidDel="009873FC">
          <w:rPr>
            <w:rFonts w:ascii="Times New Roman" w:eastAsia="Times New Roman" w:hAnsi="Times New Roman" w:cs="Times New Roman"/>
            <w:lang w:eastAsia="ja-JP"/>
          </w:rPr>
          <w:delText>2</w:delText>
        </w:r>
      </w:del>
      <w:ins w:id="698"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699" w:author="Huawei" w:date="2020-04-28T16:50:00Z">
        <w:r w:rsidRPr="009873FC" w:rsidDel="00DD6FB1">
          <w:rPr>
            <w:rFonts w:ascii="Times New Roman" w:eastAsia="Times New Roman" w:hAnsi="Times New Roman" w:cs="Times New Roman"/>
            <w:lang w:eastAsia="ja-JP"/>
          </w:rPr>
          <w:delText xml:space="preserve">X </w:delText>
        </w:r>
      </w:del>
      <w:ins w:id="700"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701" w:author="Huawei" w:date="2020-04-22T17:20:00Z"/>
          <w:rFonts w:ascii="Times New Roman" w:eastAsia="Times New Roman" w:hAnsi="Times New Roman" w:cs="Times New Roman"/>
          <w:lang w:eastAsia="ja-JP"/>
        </w:rPr>
      </w:pPr>
      <w:del w:id="702"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03" w:name="_Toc37067753"/>
      <w:bookmarkStart w:id="704" w:name="_Toc36843464"/>
      <w:bookmarkStart w:id="705" w:name="_Toc36836487"/>
      <w:bookmarkStart w:id="706"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703"/>
      <w:bookmarkEnd w:id="704"/>
      <w:bookmarkEnd w:id="705"/>
      <w:bookmarkEnd w:id="706"/>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707"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708"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709" w:author="Huawei" w:date="2020-04-24T16:41:00Z">
        <w:r w:rsidR="008E0954">
          <w:rPr>
            <w:rFonts w:ascii="Times New Roman" w:eastAsia="Times New Roman" w:hAnsi="Times New Roman" w:cs="Times New Roman"/>
            <w:lang w:eastAsia="ja-JP"/>
          </w:rPr>
          <w:t>to be</w:t>
        </w:r>
      </w:ins>
      <w:ins w:id="710"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3D185BCE" w:rsidR="00213414" w:rsidRPr="00213414" w:rsidRDefault="00213414" w:rsidP="00213414">
      <w:pPr>
        <w:keepNext/>
        <w:keepLines/>
        <w:spacing w:before="120"/>
        <w:ind w:left="1701" w:hanging="1701"/>
        <w:outlineLvl w:val="4"/>
        <w:rPr>
          <w:ins w:id="711" w:author="Huawei" w:date="2020-04-22T17:14:00Z"/>
          <w:rFonts w:ascii="Arial" w:eastAsia="MS Mincho" w:hAnsi="Arial" w:cs="Times New Roman"/>
          <w:sz w:val="22"/>
        </w:rPr>
      </w:pPr>
      <w:ins w:id="712"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w:t>
        </w:r>
      </w:ins>
      <w:ins w:id="713" w:author="Huawei" w:date="2020-04-28T17:15:00Z">
        <w:r w:rsidR="00A36387">
          <w:rPr>
            <w:rFonts w:ascii="Arial" w:eastAsia="MS Mincho" w:hAnsi="Arial" w:cs="Times New Roman"/>
            <w:sz w:val="22"/>
          </w:rPr>
          <w:t>reset</w:t>
        </w:r>
      </w:ins>
      <w:ins w:id="714"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715" w:author="Huawei" w:date="2020-04-22T17:14:00Z"/>
          <w:rFonts w:ascii="Times New Roman" w:eastAsia="宋体" w:hAnsi="Times New Roman" w:cs="Times New Roman"/>
        </w:rPr>
      </w:pPr>
      <w:ins w:id="716"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717" w:author="Huawei" w:date="2020-04-22T17:14:00Z"/>
          <w:rFonts w:ascii="Times New Roman" w:eastAsia="宋体" w:hAnsi="Times New Roman" w:cs="Times New Roman"/>
        </w:rPr>
      </w:pPr>
      <w:ins w:id="718"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719" w:author="Huawei" w:date="2020-04-22T17:14:00Z"/>
          <w:rFonts w:ascii="Times New Roman" w:eastAsia="宋体" w:hAnsi="Times New Roman" w:cs="Times New Roman"/>
        </w:rPr>
      </w:pPr>
      <w:ins w:id="720"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5.8.9.1.4;</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21" w:name="_Toc37067755"/>
      <w:bookmarkStart w:id="722" w:name="_Toc36843466"/>
      <w:bookmarkStart w:id="723" w:name="_Toc36836489"/>
      <w:bookmarkStart w:id="724"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721"/>
      <w:bookmarkEnd w:id="722"/>
      <w:bookmarkEnd w:id="723"/>
      <w:bookmarkEnd w:id="724"/>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725" w:author="Huawei" w:date="2020-04-29T11:19:00Z">
        <w:r w:rsidR="001E172A" w:rsidRPr="001E172A">
          <w:rPr>
            <w:rFonts w:ascii="Times New Roman" w:eastAsia="Times New Roman" w:hAnsi="Times New Roman" w:cs="Times New Roman"/>
            <w:lang w:eastAsia="ja-JP"/>
          </w:rPr>
          <w:t>; or</w:t>
        </w:r>
      </w:ins>
      <w:del w:id="726" w:author="Huawei" w:date="2020-04-29T11:19:00Z">
        <w:r w:rsidRPr="00AA319E" w:rsidDel="001E172A">
          <w:rPr>
            <w:rFonts w:ascii="Times New Roman" w:eastAsia="Times New Roman" w:hAnsi="Times New Roman" w:cs="Times New Roman"/>
            <w:lang w:eastAsia="ja-JP"/>
          </w:rPr>
          <w:delText>:</w:delText>
        </w:r>
      </w:del>
    </w:p>
    <w:p w14:paraId="4208E110" w14:textId="77777777" w:rsidR="001E172A" w:rsidRPr="001E172A" w:rsidRDefault="001E172A" w:rsidP="001E172A">
      <w:pPr>
        <w:ind w:left="568" w:hanging="284"/>
        <w:rPr>
          <w:ins w:id="727" w:author="Huawei" w:date="2020-04-29T11:19:00Z"/>
          <w:rFonts w:ascii="Times New Roman" w:hAnsi="Times New Roman" w:cs="Times New Roman"/>
        </w:rPr>
      </w:pPr>
      <w:ins w:id="728"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29" w:author="Huawei" w:date="2020-04-14T10:46:00Z">
        <w:r w:rsidR="007A0C33">
          <w:rPr>
            <w:rFonts w:ascii="Times New Roman" w:eastAsia="Times New Roman" w:hAnsi="Times New Roman" w:cs="Times New Roman"/>
            <w:lang w:eastAsia="ja-JP"/>
          </w:rPr>
          <w:t>6</w:t>
        </w:r>
      </w:ins>
      <w:del w:id="730"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731" w:author="Huawei" w:date="2020-04-07T17:12:00Z"/>
          <w:rFonts w:ascii="Times New Roman" w:eastAsia="Times New Roman" w:hAnsi="Times New Roman" w:cs="Times New Roman"/>
          <w:lang w:eastAsia="x-none"/>
        </w:rPr>
      </w:pPr>
      <w:ins w:id="732" w:author="Huawei" w:date="2020-04-07T17:12:00Z">
        <w:r w:rsidRPr="00AA319E">
          <w:rPr>
            <w:rFonts w:ascii="Times New Roman" w:eastAsia="Times New Roman" w:hAnsi="Times New Roman" w:cs="Times New Roman"/>
            <w:lang w:eastAsia="x-none"/>
          </w:rPr>
          <w:lastRenderedPageBreak/>
          <w:t>NOTE:</w:t>
        </w:r>
        <w:r w:rsidRPr="00AA319E">
          <w:rPr>
            <w:rFonts w:ascii="Times New Roman" w:eastAsia="Times New Roman" w:hAnsi="Times New Roman" w:cs="Times New Roman"/>
            <w:lang w:eastAsia="x-none"/>
          </w:rPr>
          <w:tab/>
          <w:t>It is up to UE implementation</w:t>
        </w:r>
      </w:ins>
      <w:ins w:id="733"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734"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735" w:author="Huawei" w:date="2020-04-24T16:46:00Z">
        <w:r w:rsidR="005B5AB8">
          <w:rPr>
            <w:rFonts w:ascii="Times New Roman" w:eastAsia="Times New Roman" w:hAnsi="Times New Roman" w:cs="Times New Roman"/>
            <w:lang w:eastAsia="x-none"/>
          </w:rPr>
          <w:t xml:space="preserve"> [</w:t>
        </w:r>
      </w:ins>
      <w:ins w:id="736" w:author="Huawei" w:date="2020-04-24T16:48:00Z">
        <w:r w:rsidR="005B5AB8" w:rsidRPr="005B5AB8">
          <w:rPr>
            <w:rFonts w:ascii="Times New Roman" w:eastAsia="Times New Roman" w:hAnsi="Times New Roman" w:cs="Times New Roman"/>
            <w:lang w:eastAsia="x-none"/>
          </w:rPr>
          <w:t>55</w:t>
        </w:r>
      </w:ins>
      <w:ins w:id="737" w:author="Huawei" w:date="2020-04-24T16:46:00Z">
        <w:r w:rsidR="005B5AB8">
          <w:rPr>
            <w:rFonts w:ascii="Times New Roman" w:eastAsia="Times New Roman" w:hAnsi="Times New Roman" w:cs="Times New Roman"/>
            <w:lang w:eastAsia="x-none"/>
          </w:rPr>
          <w:t>]</w:t>
        </w:r>
      </w:ins>
      <w:ins w:id="738"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39" w:name="_Toc37067757"/>
      <w:bookmarkStart w:id="740" w:name="_Toc36843468"/>
      <w:bookmarkStart w:id="741" w:name="_Toc36836491"/>
      <w:bookmarkStart w:id="742"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39"/>
      <w:bookmarkEnd w:id="740"/>
      <w:bookmarkEnd w:id="741"/>
      <w:bookmarkEnd w:id="742"/>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43"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44" w:name="_Toc37067758"/>
      <w:bookmarkStart w:id="745" w:name="_Toc36843469"/>
      <w:bookmarkStart w:id="746" w:name="_Toc36836492"/>
      <w:bookmarkStart w:id="747"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44"/>
      <w:bookmarkEnd w:id="745"/>
      <w:bookmarkEnd w:id="746"/>
      <w:bookmarkEnd w:id="747"/>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48" w:name="_Toc37067759"/>
      <w:bookmarkStart w:id="749" w:name="_Toc36843470"/>
      <w:bookmarkStart w:id="750" w:name="_Toc36836493"/>
      <w:bookmarkStart w:id="751"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48"/>
      <w:bookmarkEnd w:id="749"/>
      <w:bookmarkEnd w:id="750"/>
      <w:bookmarkEnd w:id="751"/>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52" w:author="Huawei" w:date="2020-04-15T11:13:00Z"/>
          <w:rFonts w:ascii="Times New Roman" w:eastAsia="Times New Roman" w:hAnsi="Times New Roman" w:cs="Times New Roman"/>
          <w:lang w:eastAsia="zh-CN"/>
        </w:rPr>
      </w:pPr>
      <w:ins w:id="753"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54"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55"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56"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57" w:author="Huawei" w:date="2020-04-15T11:13:00Z"/>
          <w:rFonts w:ascii="Times New Roman" w:eastAsia="Times New Roman" w:hAnsi="Times New Roman" w:cs="Times New Roman"/>
          <w:lang w:eastAsia="ja-JP"/>
        </w:rPr>
      </w:pPr>
      <w:ins w:id="758"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59" w:author="Huawei" w:date="2020-04-15T11:21:00Z">
        <w:r w:rsidR="00BC26DA" w:rsidRPr="006B0E56">
          <w:rPr>
            <w:rFonts w:ascii="Times New Roman" w:eastAsia="Times New Roman" w:hAnsi="Times New Roman" w:cs="Times New Roman"/>
            <w:i/>
            <w:lang w:eastAsia="ja-JP"/>
          </w:rPr>
          <w:t>true</w:t>
        </w:r>
      </w:ins>
      <w:ins w:id="760"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61" w:author="Huawei" w:date="2020-04-15T11:13:00Z"/>
          <w:rFonts w:ascii="Times New Roman" w:eastAsia="Times New Roman" w:hAnsi="Times New Roman" w:cs="Times New Roman"/>
          <w:lang w:eastAsia="zh-CN"/>
        </w:rPr>
      </w:pPr>
      <w:ins w:id="762"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63"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64"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65" w:name="OLE_LINK159"/>
      <w:bookmarkStart w:id="766"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65"/>
    <w:bookmarkEnd w:id="766"/>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67" w:name="OLE_LINK177"/>
      <w:bookmarkStart w:id="768" w:name="_Toc37067761"/>
      <w:bookmarkStart w:id="769" w:name="_Toc36843472"/>
      <w:bookmarkStart w:id="770" w:name="_Toc36836495"/>
      <w:bookmarkStart w:id="771"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67"/>
      <w:r w:rsidRPr="00E31E45">
        <w:rPr>
          <w:rFonts w:ascii="Arial" w:eastAsia="Times New Roman" w:hAnsi="Arial" w:cs="Times New Roman"/>
          <w:sz w:val="24"/>
          <w:lang w:eastAsia="x-none"/>
        </w:rPr>
        <w:t>Introduction</w:t>
      </w:r>
      <w:bookmarkEnd w:id="768"/>
      <w:bookmarkEnd w:id="769"/>
      <w:bookmarkEnd w:id="770"/>
      <w:bookmarkEnd w:id="771"/>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72"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73" w:name="_Toc37067780"/>
      <w:bookmarkStart w:id="774" w:name="_Toc36843491"/>
      <w:bookmarkStart w:id="775" w:name="_Toc36836514"/>
      <w:bookmarkStart w:id="776"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73"/>
      <w:bookmarkEnd w:id="774"/>
      <w:bookmarkEnd w:id="775"/>
      <w:bookmarkEnd w:id="776"/>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77" w:author="Huawei" w:date="2020-04-21T17:40:00Z">
        <w:r w:rsidRPr="00167E12" w:rsidDel="007F250E">
          <w:rPr>
            <w:rFonts w:ascii="Times New Roman" w:eastAsia="Times New Roman" w:hAnsi="Times New Roman" w:cs="Times New Roman"/>
            <w:i/>
            <w:noProof/>
            <w:lang w:eastAsia="ja-JP"/>
          </w:rPr>
          <w:delText>W</w:delText>
        </w:r>
      </w:del>
      <w:ins w:id="778"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79"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80"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81"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82" w:author="Huawei" w:date="2020-04-24T18:44:00Z">
        <w:r>
          <w:rPr>
            <w:rFonts w:ascii="Times New Roman" w:eastAsia="Times New Roman" w:hAnsi="Times New Roman" w:cs="Times New Roman"/>
            <w:lang w:eastAsia="x-none"/>
          </w:rPr>
          <w:t>3</w:t>
        </w:r>
      </w:ins>
      <w:ins w:id="783"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84" w:name="_Toc37067834"/>
      <w:bookmarkStart w:id="785" w:name="_Toc36843545"/>
      <w:bookmarkStart w:id="786" w:name="_Toc36836568"/>
      <w:bookmarkStart w:id="78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84"/>
      <w:bookmarkEnd w:id="785"/>
      <w:bookmarkEnd w:id="786"/>
      <w:bookmarkEnd w:id="787"/>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88" w:author="Huawei" w:date="2020-04-15T10:13:00Z"/>
          <w:rFonts w:ascii="Courier New" w:eastAsia="Times New Roman" w:hAnsi="Courier New"/>
          <w:noProof/>
          <w:sz w:val="16"/>
          <w:lang w:eastAsia="en-GB"/>
        </w:rPr>
      </w:pPr>
      <w:ins w:id="789" w:author="Huawei" w:date="2020-04-15T10:13:00Z">
        <w:r>
          <w:rPr>
            <w:rFonts w:ascii="Courier New" w:eastAsia="Times New Roman" w:hAnsi="Courier New"/>
            <w:noProof/>
            <w:sz w:val="16"/>
            <w:lang w:eastAsia="en-GB"/>
          </w:rPr>
          <w:tab/>
          <w:t xml:space="preserve">sl-FailureList-r16             </w:t>
        </w:r>
      </w:ins>
      <w:ins w:id="790" w:author="Huawei" w:date="2020-04-15T10:14:00Z">
        <w:r>
          <w:rPr>
            <w:rFonts w:ascii="Courier New" w:eastAsia="Times New Roman" w:hAnsi="Courier New"/>
            <w:noProof/>
            <w:sz w:val="16"/>
            <w:lang w:eastAsia="en-GB"/>
          </w:rPr>
          <w:t xml:space="preserve">        </w:t>
        </w:r>
      </w:ins>
      <w:ins w:id="791" w:author="Huawei" w:date="2020-04-15T10:13:00Z">
        <w:r>
          <w:rPr>
            <w:rFonts w:ascii="Courier New" w:eastAsia="Times New Roman" w:hAnsi="Courier New"/>
            <w:noProof/>
            <w:sz w:val="16"/>
            <w:lang w:eastAsia="en-GB"/>
          </w:rPr>
          <w:t xml:space="preserve">SL-FailureList-r16         </w:t>
        </w:r>
      </w:ins>
      <w:ins w:id="792" w:author="Huawei" w:date="2020-04-15T10:14:00Z">
        <w:r>
          <w:rPr>
            <w:rFonts w:ascii="Courier New" w:eastAsia="Times New Roman" w:hAnsi="Courier New"/>
            <w:noProof/>
            <w:sz w:val="16"/>
            <w:lang w:eastAsia="en-GB"/>
          </w:rPr>
          <w:t xml:space="preserve">        </w:t>
        </w:r>
      </w:ins>
      <w:ins w:id="793"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94" w:author="Huawei" w:date="2020-04-15T10:15:00Z"/>
          <w:rFonts w:ascii="Courier New" w:eastAsia="Times New Roman" w:hAnsi="Courier New" w:cs="Courier New"/>
          <w:noProof/>
          <w:sz w:val="16"/>
          <w:lang w:eastAsia="en-GB"/>
        </w:rPr>
      </w:pPr>
      <w:del w:id="795"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96"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9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9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799" w:author="Huawei" w:date="2020-04-24T16:50:00Z">
        <w:r w:rsidR="00305EC8" w:rsidRPr="00305EC8">
          <w:rPr>
            <w:rFonts w:ascii="Courier New" w:eastAsia="Times New Roman" w:hAnsi="Courier New" w:cs="Courier New"/>
            <w:noProof/>
            <w:sz w:val="16"/>
            <w:lang w:eastAsia="en-GB"/>
          </w:rPr>
          <w:t>NULL</w:t>
        </w:r>
      </w:ins>
      <w:del w:id="800"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801" w:author="Huawei" w:date="2020-04-21T17:49:00Z" w:name="move38383760"/>
      <w:moveTo w:id="802" w:author="Huawei" w:date="2020-04-21T17:49:00Z">
        <w:r w:rsidR="00E33B31" w:rsidRPr="00325910">
          <w:rPr>
            <w:rFonts w:ascii="Courier New" w:eastAsia="Times New Roman" w:hAnsi="Courier New" w:cs="Courier New"/>
            <w:noProof/>
            <w:sz w:val="16"/>
            <w:lang w:eastAsia="en-GB"/>
          </w:rPr>
          <w:t xml:space="preserve">sl-UM-Mode-r16                     </w:t>
        </w:r>
      </w:moveTo>
      <w:ins w:id="803" w:author="Huawei" w:date="2020-04-24T16:50:00Z">
        <w:r w:rsidR="00305EC8" w:rsidRPr="00305EC8">
          <w:rPr>
            <w:rFonts w:ascii="Courier New" w:eastAsia="Times New Roman" w:hAnsi="Courier New" w:cs="Courier New"/>
            <w:noProof/>
            <w:sz w:val="16"/>
            <w:lang w:eastAsia="en-GB"/>
          </w:rPr>
          <w:t>NULL</w:t>
        </w:r>
      </w:ins>
      <w:moveTo w:id="804" w:author="Huawei" w:date="2020-04-21T17:49:00Z">
        <w:del w:id="805" w:author="Huawei" w:date="2020-04-24T16:50:00Z">
          <w:r w:rsidR="00E33B31" w:rsidRPr="00325910" w:rsidDel="00305EC8">
            <w:rPr>
              <w:rFonts w:ascii="Courier New" w:eastAsia="Times New Roman" w:hAnsi="Courier New" w:cs="Courier New"/>
              <w:noProof/>
              <w:sz w:val="16"/>
              <w:lang w:eastAsia="en-GB"/>
            </w:rPr>
            <w:delText>ENUMERATED {true}</w:delText>
          </w:r>
        </w:del>
        <w:del w:id="806" w:author="Huawei" w:date="2020-04-21T17:49:00Z">
          <w:r w:rsidR="00E33B31" w:rsidRPr="00325910" w:rsidDel="00E33B31">
            <w:rPr>
              <w:rFonts w:ascii="Courier New" w:eastAsia="Times New Roman" w:hAnsi="Courier New" w:cs="Courier New"/>
              <w:noProof/>
              <w:sz w:val="16"/>
              <w:lang w:eastAsia="en-GB"/>
            </w:rPr>
            <w:delText>,</w:delText>
          </w:r>
        </w:del>
      </w:moveTo>
      <w:moveToRangeEnd w:id="801"/>
      <w:del w:id="807"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808"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9"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10"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11" w:author="Huawei" w:date="2020-04-21T17:50:00Z"/>
          <w:rFonts w:ascii="Courier New" w:eastAsia="Times New Roman" w:hAnsi="Courier New" w:cs="Courier New"/>
          <w:noProof/>
          <w:sz w:val="16"/>
          <w:lang w:eastAsia="en-GB"/>
        </w:rPr>
      </w:pPr>
      <w:del w:id="812" w:author="Huawei" w:date="2020-04-21T17:50:00Z">
        <w:r w:rsidRPr="00325910" w:rsidDel="00E33B31">
          <w:rPr>
            <w:rFonts w:ascii="Courier New" w:eastAsia="Times New Roman" w:hAnsi="Courier New" w:cs="Courier New"/>
            <w:noProof/>
            <w:sz w:val="16"/>
            <w:lang w:eastAsia="en-GB"/>
          </w:rPr>
          <w:delText xml:space="preserve">        </w:delText>
        </w:r>
      </w:del>
      <w:moveFromRangeStart w:id="813" w:author="Huawei" w:date="2020-04-21T17:49:00Z" w:name="move38383760"/>
      <w:moveFrom w:id="814" w:author="Huawei" w:date="2020-04-21T17:49:00Z">
        <w:del w:id="815"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813"/>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16"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817"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18"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9"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0"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1" w:author="Huawei" w:date="2020-04-15T10:14:00Z"/>
          <w:rFonts w:ascii="Courier New" w:eastAsia="Yu Mincho" w:hAnsi="Courier New"/>
          <w:noProof/>
          <w:sz w:val="16"/>
          <w:lang w:eastAsia="zh-CN"/>
        </w:rPr>
      </w:pPr>
      <w:ins w:id="822"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3"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4" w:author="Huawei" w:date="2020-04-15T10:14:00Z"/>
          <w:rFonts w:ascii="Courier New" w:eastAsia="Yu Mincho" w:hAnsi="Courier New"/>
          <w:noProof/>
          <w:sz w:val="16"/>
          <w:lang w:eastAsia="zh-CN"/>
        </w:rPr>
      </w:pPr>
      <w:ins w:id="825"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6" w:author="Huawei" w:date="2020-04-15T10:14:00Z"/>
          <w:rFonts w:ascii="Courier New" w:eastAsia="Times New Roman" w:hAnsi="Courier New"/>
          <w:noProof/>
          <w:sz w:val="16"/>
          <w:lang w:eastAsia="en-GB"/>
        </w:rPr>
      </w:pPr>
      <w:ins w:id="827"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8" w:author="Huawei" w:date="2020-04-15T10:14:00Z"/>
          <w:rFonts w:ascii="Courier New" w:eastAsiaTheme="minorEastAsia" w:hAnsi="Courier New"/>
          <w:noProof/>
          <w:sz w:val="16"/>
          <w:lang w:eastAsia="zh-CN"/>
        </w:rPr>
      </w:pPr>
      <w:ins w:id="829"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30" w:author="Huawei" w:date="2020-04-15T10:15:00Z">
        <w:r w:rsidRPr="00325910">
          <w:rPr>
            <w:rFonts w:ascii="Courier New" w:eastAsia="Times New Roman" w:hAnsi="Courier New" w:cs="Courier New"/>
            <w:noProof/>
            <w:sz w:val="16"/>
            <w:lang w:eastAsia="en-GB"/>
          </w:rPr>
          <w:t>configFailure</w:t>
        </w:r>
      </w:ins>
      <w:ins w:id="831" w:author="Huawei" w:date="2020-04-15T10:14:00Z">
        <w:r>
          <w:rPr>
            <w:rFonts w:ascii="Courier New" w:eastAsia="Times New Roman" w:hAnsi="Courier New"/>
            <w:noProof/>
            <w:sz w:val="16"/>
            <w:lang w:eastAsia="en-GB"/>
          </w:rPr>
          <w:t>,</w:t>
        </w:r>
      </w:ins>
      <w:ins w:id="832"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33"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4" w:author="Huawei" w:date="2020-04-15T10:14:00Z"/>
          <w:rFonts w:ascii="Courier New" w:eastAsia="Yu Mincho" w:hAnsi="Courier New"/>
          <w:noProof/>
          <w:sz w:val="16"/>
          <w:lang w:eastAsia="zh-CN"/>
        </w:rPr>
      </w:pPr>
      <w:ins w:id="835"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36"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37">
          <w:tblGrid>
            <w:gridCol w:w="14175"/>
          </w:tblGrid>
        </w:tblGridChange>
      </w:tblGrid>
      <w:tr w:rsidR="00325910" w:rsidRPr="00325910" w14:paraId="7B05F7A7" w14:textId="77777777" w:rsidTr="008A5F1B">
        <w:trPr>
          <w:cantSplit/>
          <w:tblHeader/>
          <w:trPrChange w:id="838"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39"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840"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1"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842"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3"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844" w:author="Huawei" w:date="2020-04-28T16:58:00Z"/>
                <w:rFonts w:ascii="Arial" w:eastAsia="Times New Roman" w:hAnsi="Arial" w:cs="Arial"/>
                <w:b/>
                <w:bCs/>
                <w:i/>
                <w:iCs/>
                <w:sz w:val="18"/>
                <w:lang w:eastAsia="ja-JP"/>
              </w:rPr>
            </w:pPr>
            <w:del w:id="845"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846"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847"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48"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49">
          <w:tblGrid>
            <w:gridCol w:w="14175"/>
          </w:tblGrid>
        </w:tblGridChange>
      </w:tblGrid>
      <w:tr w:rsidR="008A5F1B" w:rsidRPr="00325910" w14:paraId="3008B3CF" w14:textId="77777777" w:rsidTr="008A5F1B">
        <w:trPr>
          <w:cantSplit/>
          <w:tblHeader/>
          <w:ins w:id="850" w:author="Huawei" w:date="2020-04-28T16:57:00Z"/>
          <w:trPrChange w:id="851"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2"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124D92">
            <w:pPr>
              <w:keepNext/>
              <w:keepLines/>
              <w:overflowPunct w:val="0"/>
              <w:autoSpaceDE w:val="0"/>
              <w:autoSpaceDN w:val="0"/>
              <w:adjustRightInd w:val="0"/>
              <w:spacing w:after="0"/>
              <w:jc w:val="center"/>
              <w:rPr>
                <w:ins w:id="853" w:author="Huawei" w:date="2020-04-28T16:57:00Z"/>
                <w:rFonts w:ascii="Arial" w:eastAsia="Times New Roman" w:hAnsi="Arial" w:cs="Arial"/>
                <w:sz w:val="18"/>
                <w:lang w:eastAsia="en-GB"/>
              </w:rPr>
            </w:pPr>
            <w:ins w:id="854"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855" w:author="Huawei" w:date="2020-04-28T16:57:00Z"/>
          <w:trPrChange w:id="856"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7"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124D92">
            <w:pPr>
              <w:keepNext/>
              <w:keepLines/>
              <w:overflowPunct w:val="0"/>
              <w:autoSpaceDE w:val="0"/>
              <w:autoSpaceDN w:val="0"/>
              <w:adjustRightInd w:val="0"/>
              <w:spacing w:after="0"/>
              <w:rPr>
                <w:ins w:id="858" w:author="Huawei" w:date="2020-04-28T16:57:00Z"/>
                <w:rFonts w:ascii="Arial" w:eastAsia="Yu Mincho" w:hAnsi="Arial" w:cs="Arial"/>
                <w:b/>
                <w:bCs/>
                <w:i/>
                <w:iCs/>
                <w:sz w:val="18"/>
                <w:lang w:eastAsia="zh-CN"/>
              </w:rPr>
            </w:pPr>
            <w:ins w:id="859" w:author="Huawei" w:date="2020-04-28T16:57:00Z">
              <w:r w:rsidRPr="00325910">
                <w:rPr>
                  <w:rFonts w:ascii="Arial" w:eastAsia="Yu Mincho" w:hAnsi="Arial" w:cs="Arial"/>
                  <w:b/>
                  <w:bCs/>
                  <w:i/>
                  <w:iCs/>
                  <w:sz w:val="18"/>
                  <w:lang w:eastAsia="zh-CN"/>
                </w:rPr>
                <w:t>sl-DestinationIdentity</w:t>
              </w:r>
            </w:ins>
          </w:p>
          <w:p w14:paraId="77592B15" w14:textId="36C04CA1" w:rsidR="008A5F1B" w:rsidRPr="00325910" w:rsidRDefault="008A5F1B" w:rsidP="005A7312">
            <w:pPr>
              <w:keepNext/>
              <w:keepLines/>
              <w:overflowPunct w:val="0"/>
              <w:autoSpaceDE w:val="0"/>
              <w:autoSpaceDN w:val="0"/>
              <w:adjustRightInd w:val="0"/>
              <w:spacing w:after="0"/>
              <w:rPr>
                <w:ins w:id="860" w:author="Huawei" w:date="2020-04-28T16:57:00Z"/>
                <w:rFonts w:ascii="Arial" w:eastAsia="Times New Roman" w:hAnsi="Arial" w:cs="Arial"/>
                <w:sz w:val="18"/>
                <w:lang w:eastAsia="en-GB"/>
              </w:rPr>
            </w:pPr>
            <w:ins w:id="861"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862" w:author="Huawei" w:date="2020-04-28T16:58:00Z">
              <w:r>
                <w:rPr>
                  <w:rFonts w:ascii="Arial" w:eastAsia="Times New Roman" w:hAnsi="Arial" w:cs="Arial"/>
                  <w:sz w:val="18"/>
                  <w:lang w:eastAsia="ja-JP"/>
                </w:rPr>
                <w:t>SL failure is reporting</w:t>
              </w:r>
            </w:ins>
            <w:ins w:id="863" w:author="Huawei" w:date="2020-04-30T12:32:00Z">
              <w:r w:rsidR="005A7312">
                <w:rPr>
                  <w:rFonts w:ascii="Arial" w:eastAsia="Times New Roman" w:hAnsi="Arial" w:cs="Arial"/>
                  <w:sz w:val="18"/>
                  <w:lang w:eastAsia="ja-JP"/>
                </w:rPr>
                <w:t xml:space="preserve"> for unicast</w:t>
              </w:r>
            </w:ins>
            <w:ins w:id="864"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865" w:author="Huawei" w:date="2020-04-28T16:57:00Z"/>
          <w:trPrChange w:id="866"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67"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124D92">
            <w:pPr>
              <w:keepNext/>
              <w:keepLines/>
              <w:overflowPunct w:val="0"/>
              <w:autoSpaceDE w:val="0"/>
              <w:autoSpaceDN w:val="0"/>
              <w:adjustRightInd w:val="0"/>
              <w:spacing w:after="0"/>
              <w:rPr>
                <w:ins w:id="868" w:author="Huawei" w:date="2020-04-28T16:57:00Z"/>
                <w:rFonts w:ascii="Arial" w:eastAsia="Yu Mincho" w:hAnsi="Arial" w:cs="Arial"/>
                <w:sz w:val="18"/>
                <w:lang w:eastAsia="zh-CN"/>
              </w:rPr>
            </w:pPr>
          </w:p>
        </w:tc>
      </w:tr>
      <w:tr w:rsidR="008A5F1B" w:rsidRPr="00325910" w14:paraId="72D47F3D" w14:textId="77777777" w:rsidTr="008A5F1B">
        <w:trPr>
          <w:cantSplit/>
          <w:ins w:id="869" w:author="Huawei" w:date="2020-04-28T16:57:00Z"/>
          <w:trPrChange w:id="870"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71"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872" w:author="Huawei" w:date="2020-04-28T16:58:00Z"/>
                <w:rFonts w:ascii="Arial" w:eastAsia="Times New Roman" w:hAnsi="Arial" w:cs="Arial"/>
                <w:b/>
                <w:bCs/>
                <w:i/>
                <w:iCs/>
                <w:sz w:val="18"/>
                <w:lang w:eastAsia="ja-JP"/>
              </w:rPr>
            </w:pPr>
            <w:ins w:id="873" w:author="Huawei" w:date="2020-04-28T16:58:00Z">
              <w:r w:rsidRPr="00325910">
                <w:rPr>
                  <w:rFonts w:ascii="Arial" w:eastAsia="Times New Roman" w:hAnsi="Arial" w:cs="Arial"/>
                  <w:b/>
                  <w:bCs/>
                  <w:i/>
                  <w:iCs/>
                  <w:sz w:val="18"/>
                  <w:lang w:eastAsia="ja-JP"/>
                </w:rPr>
                <w:t>sl-Failure</w:t>
              </w:r>
            </w:ins>
          </w:p>
          <w:p w14:paraId="57299F63" w14:textId="7F9F7D74" w:rsidR="008A5F1B" w:rsidRPr="00325910" w:rsidRDefault="008A5F1B" w:rsidP="008A5F1B">
            <w:pPr>
              <w:keepNext/>
              <w:keepLines/>
              <w:overflowPunct w:val="0"/>
              <w:autoSpaceDE w:val="0"/>
              <w:autoSpaceDN w:val="0"/>
              <w:adjustRightInd w:val="0"/>
              <w:spacing w:after="0"/>
              <w:rPr>
                <w:ins w:id="874" w:author="Huawei" w:date="2020-04-28T16:57:00Z"/>
                <w:rFonts w:ascii="Arial" w:eastAsia="Yu Mincho" w:hAnsi="Arial" w:cs="Arial"/>
                <w:sz w:val="18"/>
                <w:lang w:eastAsia="zh-CN"/>
              </w:rPr>
            </w:pPr>
            <w:ins w:id="875"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w:t>
              </w:r>
            </w:ins>
            <w:ins w:id="876" w:author="Huawei" w:date="2020-04-30T12:33:00Z">
              <w:r w:rsidR="005A7312">
                <w:rPr>
                  <w:rFonts w:ascii="Arial" w:eastAsia="Times New Roman" w:hAnsi="Arial" w:cs="Arial"/>
                  <w:sz w:val="18"/>
                  <w:lang w:eastAsia="ja-JP"/>
                </w:rPr>
                <w:t xml:space="preserve"> for unicast</w:t>
              </w:r>
            </w:ins>
            <w:ins w:id="877" w:author="Huawei" w:date="2020-04-28T16:58:00Z">
              <w:r w:rsidRPr="00325910">
                <w:rPr>
                  <w:rFonts w:ascii="Arial" w:eastAsia="Times New Roman" w:hAnsi="Arial" w:cs="Arial"/>
                  <w:sz w:val="18"/>
                  <w:lang w:eastAsia="ja-JP"/>
                </w:rPr>
                <w:t>,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for the associated destination</w:t>
              </w:r>
            </w:ins>
            <w:ins w:id="878" w:author="Huawei" w:date="2020-04-30T12:33:00Z">
              <w:r w:rsidR="005A7312">
                <w:rPr>
                  <w:rFonts w:ascii="Arial" w:eastAsia="Times New Roman" w:hAnsi="Arial" w:cs="Arial"/>
                  <w:sz w:val="18"/>
                  <w:lang w:eastAsia="ja-JP"/>
                </w:rPr>
                <w:t xml:space="preserve"> for unicast</w:t>
              </w:r>
            </w:ins>
            <w:ins w:id="879" w:author="Huawei" w:date="2020-04-28T16:58:00Z">
              <w:r w:rsidRPr="00325910">
                <w:rPr>
                  <w:rFonts w:ascii="Arial" w:eastAsia="Times New Roman" w:hAnsi="Arial" w:cs="Arial"/>
                  <w:sz w:val="18"/>
                  <w:lang w:eastAsia="ja-JP"/>
                </w:rPr>
                <w:t xml:space="preserve">,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880" w:author="Huawei" w:date="2020-04-28T16:57:00Z">
            <w:rPr>
              <w:rFonts w:ascii="Times New Roman" w:eastAsia="Times New Roman" w:hAnsi="Times New Roman" w:cs="Times New Roman"/>
              <w:lang w:eastAsia="ja-JP"/>
            </w:rPr>
          </w:rPrChange>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81" w:name="_Toc37067837"/>
      <w:bookmarkStart w:id="882" w:name="_Toc36843548"/>
      <w:bookmarkStart w:id="883" w:name="_Toc36836571"/>
      <w:bookmarkStart w:id="884" w:name="_Toc36757030"/>
      <w:bookmarkStart w:id="885" w:name="_Toc29321308"/>
      <w:bookmarkStart w:id="886"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81"/>
      <w:bookmarkEnd w:id="882"/>
      <w:bookmarkEnd w:id="883"/>
      <w:bookmarkEnd w:id="884"/>
      <w:bookmarkEnd w:id="885"/>
      <w:bookmarkEnd w:id="886"/>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lastRenderedPageBreak/>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61619CB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SL-UE-AssistanceInformationNR-r16 ::= SEQUENCE (SIZE (1..maxNrofTrafficPattern-r16)) OF </w:t>
      </w:r>
      <w:ins w:id="887" w:author="Huawei" w:date="2020-04-30T12:34:00Z">
        <w:r w:rsidR="00D133C0">
          <w:rPr>
            <w:rFonts w:ascii="Courier New" w:eastAsia="Times New Roman" w:hAnsi="Courier New" w:cs="Courier New"/>
            <w:noProof/>
            <w:sz w:val="16"/>
            <w:lang w:eastAsia="en-GB"/>
          </w:rPr>
          <w:t>SL-</w:t>
        </w:r>
      </w:ins>
      <w:r w:rsidRPr="002B24ED">
        <w:rPr>
          <w:rFonts w:ascii="Courier New" w:eastAsia="Times New Roman" w:hAnsi="Courier New" w:cs="Courier New"/>
          <w:noProof/>
          <w:sz w:val="16"/>
          <w:lang w:eastAsia="en-GB"/>
        </w:rPr>
        <w:t>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B16A842" w:rsidR="002B24ED" w:rsidRPr="002B24ED" w:rsidRDefault="00D133C0"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888" w:author="Huawei" w:date="2020-04-30T12:34:00Z">
        <w:r>
          <w:rPr>
            <w:rFonts w:ascii="Courier New" w:eastAsia="Times New Roman" w:hAnsi="Courier New" w:cs="Courier New"/>
            <w:noProof/>
            <w:sz w:val="16"/>
            <w:lang w:eastAsia="en-GB"/>
          </w:rPr>
          <w:t>SL-</w:t>
        </w:r>
      </w:ins>
      <w:r w:rsidR="002B24ED"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89"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90"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sl-QoS-FlowIdentity-r16                 SL-QoS-FlowIdentity-r16</w:t>
      </w:r>
      <w:del w:id="891"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892" w:author="Huawei" w:date="2020-04-08T16:56:00Z"/>
                <w:rFonts w:ascii="Arial" w:eastAsia="Times New Roman" w:hAnsi="Arial" w:cs="Arial"/>
                <w:b/>
                <w:bCs/>
                <w:i/>
                <w:iCs/>
                <w:sz w:val="18"/>
                <w:lang w:eastAsia="en-GB"/>
              </w:rPr>
            </w:pPr>
            <w:del w:id="893"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894"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D133C0" w:rsidRPr="002B24ED" w14:paraId="22F79484" w14:textId="77777777" w:rsidTr="002B24ED">
        <w:trPr>
          <w:cantSplit/>
          <w:ins w:id="895" w:author="Huawei" w:date="2020-04-30T12:44:00Z"/>
        </w:trPr>
        <w:tc>
          <w:tcPr>
            <w:tcW w:w="14175" w:type="dxa"/>
            <w:tcBorders>
              <w:top w:val="single" w:sz="4" w:space="0" w:color="808080"/>
              <w:left w:val="single" w:sz="4" w:space="0" w:color="808080"/>
              <w:bottom w:val="single" w:sz="4" w:space="0" w:color="808080"/>
              <w:right w:val="single" w:sz="4" w:space="0" w:color="808080"/>
            </w:tcBorders>
          </w:tcPr>
          <w:p w14:paraId="0F093FBB" w14:textId="77777777" w:rsidR="00D133C0" w:rsidRPr="00325910" w:rsidRDefault="00D133C0" w:rsidP="00D133C0">
            <w:pPr>
              <w:keepNext/>
              <w:keepLines/>
              <w:overflowPunct w:val="0"/>
              <w:autoSpaceDE w:val="0"/>
              <w:autoSpaceDN w:val="0"/>
              <w:adjustRightInd w:val="0"/>
              <w:spacing w:after="0"/>
              <w:rPr>
                <w:ins w:id="896" w:author="Huawei" w:date="2020-04-30T12:44:00Z"/>
                <w:rFonts w:ascii="Arial" w:eastAsia="Times New Roman" w:hAnsi="Arial" w:cs="Arial"/>
                <w:b/>
                <w:bCs/>
                <w:i/>
                <w:iCs/>
                <w:sz w:val="18"/>
                <w:lang w:eastAsia="zh-CN"/>
              </w:rPr>
            </w:pPr>
            <w:ins w:id="897" w:author="Huawei" w:date="2020-04-30T12:44:00Z">
              <w:r w:rsidRPr="00325910">
                <w:rPr>
                  <w:rFonts w:ascii="Arial" w:eastAsia="Times New Roman" w:hAnsi="Arial" w:cs="Arial"/>
                  <w:b/>
                  <w:bCs/>
                  <w:i/>
                  <w:iCs/>
                  <w:sz w:val="18"/>
                  <w:lang w:eastAsia="zh-CN"/>
                </w:rPr>
                <w:t>sl-QoS-FlowIdentity</w:t>
              </w:r>
            </w:ins>
          </w:p>
          <w:p w14:paraId="117A7C19" w14:textId="70DEB01D" w:rsidR="00D133C0" w:rsidRPr="002B24ED" w:rsidDel="004B3468" w:rsidRDefault="00D133C0" w:rsidP="00D133C0">
            <w:pPr>
              <w:keepNext/>
              <w:keepLines/>
              <w:overflowPunct w:val="0"/>
              <w:autoSpaceDE w:val="0"/>
              <w:autoSpaceDN w:val="0"/>
              <w:adjustRightInd w:val="0"/>
              <w:spacing w:after="0"/>
              <w:rPr>
                <w:ins w:id="898" w:author="Huawei" w:date="2020-04-30T12:44:00Z"/>
                <w:rFonts w:ascii="Arial" w:eastAsia="Times New Roman" w:hAnsi="Arial" w:cs="Arial"/>
                <w:b/>
                <w:bCs/>
                <w:i/>
                <w:iCs/>
                <w:sz w:val="18"/>
                <w:lang w:eastAsia="en-GB"/>
              </w:rPr>
            </w:pPr>
            <w:ins w:id="899" w:author="Huawei" w:date="2020-04-30T12:44:00Z">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ins>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900"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901" w:name="_Toc37067860"/>
      <w:bookmarkStart w:id="902" w:name="_Toc36843571"/>
      <w:bookmarkStart w:id="903" w:name="_Toc36836594"/>
      <w:bookmarkStart w:id="904"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901"/>
      <w:bookmarkEnd w:id="902"/>
      <w:bookmarkEnd w:id="903"/>
      <w:bookmarkEnd w:id="904"/>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905" w:author="Huawei" w:date="2020-04-22T11:41:00Z">
        <w:r w:rsidRPr="002B24ED" w:rsidDel="00587DB4">
          <w:rPr>
            <w:rFonts w:ascii="Courier New" w:eastAsia="Times New Roman" w:hAnsi="Courier New" w:cs="Courier New"/>
            <w:noProof/>
            <w:sz w:val="16"/>
            <w:lang w:eastAsia="en-GB"/>
          </w:rPr>
          <w:delText>0</w:delText>
        </w:r>
      </w:del>
      <w:ins w:id="906"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907" w:author="Huawei" w:date="2020-04-24T16:57:00Z">
        <w:r w:rsidRPr="002B24ED" w:rsidDel="005C62DD">
          <w:rPr>
            <w:rFonts w:ascii="Courier New" w:eastAsia="Times New Roman" w:hAnsi="Courier New" w:cs="Courier New"/>
            <w:noProof/>
            <w:sz w:val="16"/>
            <w:lang w:eastAsia="en-GB"/>
          </w:rPr>
          <w:delText>R</w:delText>
        </w:r>
      </w:del>
      <w:ins w:id="908"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t400</w:t>
      </w:r>
      <w:ins w:id="909"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0" w:author="Huawei" w:date="2020-04-29T11:25:00Z"/>
          <w:rFonts w:ascii="Courier New" w:eastAsia="Times New Roman" w:hAnsi="Courier New"/>
          <w:noProof/>
          <w:sz w:val="16"/>
          <w:lang w:eastAsia="en-GB"/>
        </w:rPr>
      </w:pPr>
      <w:ins w:id="911"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12" w:author="Huawei" w:date="2020-04-07T17:28:00Z"/>
          <w:rFonts w:ascii="Courier New" w:eastAsia="Times New Roman" w:hAnsi="Courier New" w:cs="Times New Roman"/>
          <w:noProof/>
          <w:color w:val="808080"/>
          <w:sz w:val="16"/>
          <w:lang w:eastAsia="en-GB"/>
        </w:rPr>
      </w:pPr>
      <w:ins w:id="913"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914"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915" w:author="Huawei" w:date="2020-04-29T11:22:00Z"/>
                <w:rFonts w:ascii="Arial" w:eastAsia="Times New Roman" w:hAnsi="Arial" w:cs="Arial"/>
                <w:b/>
                <w:bCs/>
                <w:i/>
                <w:iCs/>
                <w:sz w:val="18"/>
                <w:lang w:eastAsia="zh-CN"/>
              </w:rPr>
            </w:pPr>
            <w:ins w:id="916"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917" w:author="Huawei" w:date="2020-04-29T11:22:00Z"/>
                <w:rFonts w:ascii="Arial" w:eastAsia="Times New Roman" w:hAnsi="Arial" w:cs="Arial"/>
                <w:b/>
                <w:bCs/>
                <w:i/>
                <w:iCs/>
                <w:sz w:val="18"/>
                <w:lang w:eastAsia="zh-CN"/>
              </w:rPr>
            </w:pPr>
            <w:ins w:id="918"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919" w:author="Huawei" w:date="2020-04-29T11:23:00Z">
              <w:r>
                <w:rPr>
                  <w:rFonts w:ascii="Arial" w:eastAsia="Times New Roman" w:hAnsi="Arial"/>
                  <w:color w:val="FF0000"/>
                  <w:sz w:val="18"/>
                  <w:u w:val="single"/>
                </w:rPr>
                <w:t>n</w:t>
              </w:r>
            </w:ins>
            <w:ins w:id="920" w:author="Huawei" w:date="2020-04-29T11:22:00Z">
              <w:r>
                <w:rPr>
                  <w:rFonts w:ascii="Arial" w:eastAsia="Times New Roman" w:hAnsi="Arial"/>
                  <w:color w:val="FF0000"/>
                  <w:sz w:val="18"/>
                  <w:u w:val="single"/>
                </w:rPr>
                <w:t xml:space="preserve">1 corresponds to 1, value </w:t>
              </w:r>
            </w:ins>
            <w:ins w:id="921" w:author="Huawei" w:date="2020-04-29T11:23:00Z">
              <w:r>
                <w:rPr>
                  <w:rFonts w:ascii="Arial" w:eastAsia="Times New Roman" w:hAnsi="Arial"/>
                  <w:color w:val="FF0000"/>
                  <w:sz w:val="18"/>
                  <w:u w:val="single"/>
                </w:rPr>
                <w:t>n</w:t>
              </w:r>
            </w:ins>
            <w:ins w:id="922"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923"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924"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925"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926" w:author="Huawei" w:date="2020-04-24T16:58:00Z"/>
                <w:rFonts w:ascii="Arial" w:eastAsia="Times New Roman" w:hAnsi="Arial" w:cs="Arial"/>
                <w:b/>
                <w:bCs/>
                <w:i/>
                <w:iCs/>
                <w:sz w:val="18"/>
                <w:szCs w:val="22"/>
                <w:lang w:eastAsia="ja-JP"/>
              </w:rPr>
            </w:pPr>
            <w:ins w:id="927"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928" w:author="Huawei" w:date="2020-04-24T16:58:00Z"/>
                <w:rFonts w:ascii="Arial" w:eastAsia="Times New Roman" w:hAnsi="Arial" w:cs="Arial"/>
                <w:b/>
                <w:bCs/>
                <w:i/>
                <w:iCs/>
                <w:sz w:val="18"/>
                <w:lang w:eastAsia="zh-CN"/>
              </w:rPr>
            </w:pPr>
            <w:ins w:id="929"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930" w:name="_Toc37067861"/>
      <w:bookmarkStart w:id="931" w:name="_Toc36843572"/>
      <w:bookmarkStart w:id="932" w:name="_Toc36836595"/>
      <w:bookmarkStart w:id="933"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930"/>
      <w:bookmarkEnd w:id="931"/>
      <w:bookmarkEnd w:id="932"/>
      <w:bookmarkEnd w:id="933"/>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934" w:author="Huawei" w:date="2020-04-07T17:31:00Z">
              <w:r w:rsidRPr="001741CC" w:rsidDel="001741CC">
                <w:rPr>
                  <w:rFonts w:ascii="Arial" w:eastAsia="Times New Roman" w:hAnsi="Arial" w:cs="Arial"/>
                  <w:sz w:val="18"/>
                  <w:lang w:eastAsia="ja-JP"/>
                </w:rPr>
                <w:delText>sl</w:delText>
              </w:r>
            </w:del>
            <w:ins w:id="935"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36" w:name="_Toc37067888"/>
      <w:bookmarkStart w:id="937" w:name="_Toc36843599"/>
      <w:bookmarkStart w:id="938" w:name="_Toc36836622"/>
      <w:bookmarkStart w:id="939" w:name="_Toc36757081"/>
      <w:bookmarkStart w:id="940" w:name="_Toc29321337"/>
      <w:bookmarkStart w:id="941"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936"/>
      <w:bookmarkEnd w:id="937"/>
      <w:bookmarkEnd w:id="938"/>
      <w:bookmarkEnd w:id="939"/>
      <w:bookmarkEnd w:id="940"/>
      <w:bookmarkEnd w:id="941"/>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2"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943"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4" w:author="Huawei" w:date="2020-04-07T17:35:00Z"/>
          <w:rFonts w:ascii="Courier New" w:eastAsia="宋体" w:hAnsi="Courier New" w:cs="Times New Roman"/>
          <w:noProof/>
          <w:sz w:val="16"/>
          <w:lang w:eastAsia="zh-CN"/>
        </w:rPr>
      </w:pPr>
      <w:ins w:id="945"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6" w:author="Huawei" w:date="2020-04-07T17:35:00Z"/>
          <w:rFonts w:ascii="Courier New" w:eastAsia="Times New Roman" w:hAnsi="Courier New" w:cs="Times New Roman"/>
          <w:noProof/>
          <w:sz w:val="16"/>
          <w:lang w:eastAsia="en-GB"/>
        </w:rPr>
      </w:pPr>
      <w:ins w:id="947"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948"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9" w:author="Huawei" w:date="2020-04-07T17:35:00Z"/>
          <w:rFonts w:ascii="Courier New" w:eastAsia="Times New Roman" w:hAnsi="Courier New" w:cs="Times New Roman"/>
          <w:noProof/>
          <w:sz w:val="16"/>
          <w:lang w:eastAsia="en-GB"/>
        </w:rPr>
      </w:pPr>
      <w:ins w:id="950"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51" w:author="Huawei" w:date="2020-04-07T17:35:00Z"/>
          <w:rFonts w:ascii="Courier New" w:eastAsia="Times New Roman" w:hAnsi="Courier New" w:cs="Times New Roman"/>
          <w:noProof/>
          <w:sz w:val="16"/>
          <w:lang w:eastAsia="en-GB"/>
        </w:rPr>
      </w:pPr>
      <w:ins w:id="952"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953"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954" w:author="Huawei" w:date="2020-04-07T17:35:00Z"/>
                <w:rFonts w:ascii="Arial" w:eastAsia="Times New Roman" w:hAnsi="Arial"/>
                <w:b/>
                <w:i/>
                <w:sz w:val="18"/>
                <w:szCs w:val="22"/>
                <w:lang w:eastAsia="ja-JP"/>
              </w:rPr>
            </w:pPr>
            <w:ins w:id="955"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956" w:author="Huawei" w:date="2020-04-07T17:35:00Z"/>
                <w:rFonts w:ascii="Arial" w:eastAsia="Times New Roman" w:hAnsi="Arial" w:cs="Arial"/>
                <w:b/>
                <w:i/>
                <w:sz w:val="18"/>
                <w:szCs w:val="22"/>
                <w:lang w:eastAsia="ja-JP"/>
              </w:rPr>
            </w:pPr>
            <w:ins w:id="957"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958"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959" w:author="Huawei" w:date="2020-04-07T17:35:00Z"/>
                <w:rFonts w:ascii="Arial" w:eastAsia="Times New Roman" w:hAnsi="Arial"/>
                <w:b/>
                <w:i/>
                <w:sz w:val="18"/>
                <w:szCs w:val="22"/>
                <w:lang w:eastAsia="ja-JP"/>
              </w:rPr>
            </w:pPr>
            <w:ins w:id="960"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961" w:author="Huawei" w:date="2020-04-07T17:35:00Z"/>
                <w:rFonts w:ascii="Arial" w:eastAsia="Times New Roman" w:hAnsi="Arial" w:cs="Arial"/>
                <w:b/>
                <w:i/>
                <w:sz w:val="18"/>
                <w:szCs w:val="22"/>
                <w:lang w:eastAsia="ja-JP"/>
              </w:rPr>
            </w:pPr>
            <w:ins w:id="962"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63" w:name="_Toc37067892"/>
      <w:bookmarkStart w:id="964" w:name="_Toc36843603"/>
      <w:bookmarkStart w:id="965" w:name="_Toc36836626"/>
      <w:bookmarkStart w:id="966" w:name="_Toc36757085"/>
      <w:bookmarkStart w:id="967" w:name="_Toc29321341"/>
      <w:bookmarkStart w:id="968"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963"/>
      <w:bookmarkEnd w:id="964"/>
      <w:bookmarkEnd w:id="965"/>
      <w:bookmarkEnd w:id="966"/>
      <w:bookmarkEnd w:id="967"/>
      <w:bookmarkEnd w:id="968"/>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69"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970"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971"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972" w:name="_Hlk32438258"/>
            <w:r w:rsidRPr="00D66541">
              <w:rPr>
                <w:rFonts w:ascii="Arial" w:eastAsia="Times New Roman" w:hAnsi="Arial" w:cs="Arial"/>
                <w:b/>
                <w:i/>
                <w:sz w:val="18"/>
                <w:szCs w:val="22"/>
                <w:lang w:eastAsia="ja-JP"/>
              </w:rPr>
              <w:t>cp-ExtensionC2</w:t>
            </w:r>
            <w:bookmarkEnd w:id="972"/>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973"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974" w:author="Huawei" w:date="2020-04-07T17:46:00Z"/>
                <w:rFonts w:ascii="Arial" w:eastAsia="Times New Roman" w:hAnsi="Arial"/>
                <w:b/>
                <w:i/>
                <w:sz w:val="18"/>
                <w:szCs w:val="22"/>
                <w:lang w:eastAsia="ja-JP"/>
              </w:rPr>
            </w:pPr>
            <w:ins w:id="975"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976" w:author="Huawei" w:date="2020-04-07T17:46:00Z"/>
                <w:rFonts w:ascii="Arial" w:eastAsia="Times New Roman" w:hAnsi="Arial" w:cs="Arial"/>
                <w:b/>
                <w:i/>
                <w:sz w:val="18"/>
                <w:szCs w:val="22"/>
                <w:lang w:eastAsia="ja-JP"/>
              </w:rPr>
            </w:pPr>
            <w:ins w:id="977"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78" w:name="_Toc37067983"/>
      <w:bookmarkStart w:id="979" w:name="_Toc36843694"/>
      <w:bookmarkStart w:id="980" w:name="_Toc36836717"/>
      <w:bookmarkStart w:id="981"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978"/>
      <w:bookmarkEnd w:id="979"/>
      <w:bookmarkEnd w:id="980"/>
      <w:bookmarkEnd w:id="981"/>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2" w:author="Huawei" w:date="2020-04-07T17:47:00Z"/>
          <w:rFonts w:ascii="Courier New" w:eastAsia="Times New Roman" w:hAnsi="Courier New" w:cs="Courier New"/>
          <w:noProof/>
          <w:sz w:val="16"/>
          <w:lang w:eastAsia="en-GB"/>
        </w:rPr>
      </w:pPr>
      <w:del w:id="983"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4"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985"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986"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987" w:author="Huawei" w:date="2020-04-28T16:59:00Z"/>
                <w:rFonts w:ascii="Arial" w:eastAsia="Times New Roman" w:hAnsi="Arial" w:cs="Arial"/>
                <w:b/>
                <w:bCs/>
                <w:i/>
                <w:iCs/>
                <w:sz w:val="18"/>
                <w:lang w:eastAsia="en-GB"/>
              </w:rPr>
            </w:pPr>
            <w:del w:id="988"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989"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990"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1" w:name="_Toc37068209"/>
      <w:bookmarkStart w:id="992" w:name="_Toc36843920"/>
      <w:bookmarkStart w:id="993" w:name="_Toc36836943"/>
      <w:bookmarkStart w:id="994" w:name="_Toc36757402"/>
      <w:bookmarkStart w:id="995" w:name="_Toc29321604"/>
      <w:bookmarkStart w:id="996"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991"/>
      <w:bookmarkEnd w:id="992"/>
      <w:bookmarkEnd w:id="993"/>
      <w:bookmarkEnd w:id="994"/>
      <w:bookmarkEnd w:id="995"/>
      <w:bookmarkEnd w:id="996"/>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997"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8" w:author="Huawei" w:date="2020-04-24T17:02:00Z"/>
          <w:rFonts w:ascii="Courier New" w:eastAsia="Times New Roman" w:hAnsi="Courier New" w:cs="Courier New"/>
          <w:noProof/>
          <w:sz w:val="16"/>
          <w:lang w:eastAsia="en-GB"/>
        </w:rPr>
      </w:pPr>
      <w:del w:id="999"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1000" w:author="Huawei" w:date="2020-04-07T17:52:00Z">
        <w:r w:rsidRPr="00220F10" w:rsidDel="003B3E1C">
          <w:rPr>
            <w:rFonts w:ascii="Courier New" w:eastAsia="Times New Roman" w:hAnsi="Courier New" w:cs="Courier New"/>
            <w:noProof/>
            <w:sz w:val="16"/>
            <w:lang w:eastAsia="en-GB"/>
          </w:rPr>
          <w:delText>ENUMERATED {true</w:delText>
        </w:r>
      </w:del>
      <w:del w:id="1001" w:author="Huawei" w:date="2020-04-24T15:42:00Z">
        <w:r w:rsidRPr="00220F10" w:rsidDel="0040218B">
          <w:rPr>
            <w:rFonts w:ascii="Courier New" w:eastAsia="Times New Roman" w:hAnsi="Courier New" w:cs="Courier New"/>
            <w:noProof/>
            <w:sz w:val="16"/>
            <w:lang w:eastAsia="en-GB"/>
          </w:rPr>
          <w:delText>}</w:delText>
        </w:r>
      </w:del>
      <w:del w:id="1002" w:author="Huawei" w:date="2020-04-24T17:02:00Z">
        <w:r w:rsidRPr="00220F10" w:rsidDel="00586E63">
          <w:rPr>
            <w:rFonts w:ascii="Courier New" w:eastAsia="Times New Roman" w:hAnsi="Courier New" w:cs="Courier New"/>
            <w:noProof/>
            <w:sz w:val="16"/>
            <w:lang w:eastAsia="en-GB"/>
          </w:rPr>
          <w:delText xml:space="preserve">                                                     OPTIONAL, -- Need </w:delText>
        </w:r>
      </w:del>
      <w:del w:id="1003"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4" w:author="Huawei" w:date="2020-04-24T17:02:00Z"/>
          <w:rFonts w:ascii="Courier New" w:eastAsia="Times New Roman" w:hAnsi="Courier New" w:cs="Courier New"/>
          <w:noProof/>
          <w:sz w:val="16"/>
          <w:lang w:eastAsia="en-GB"/>
        </w:rPr>
      </w:pPr>
      <w:del w:id="1005"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1006" w:author="Huawei" w:date="2020-04-07T17:53:00Z">
        <w:r w:rsidRPr="00220F10" w:rsidDel="003B3E1C">
          <w:rPr>
            <w:rFonts w:ascii="Courier New" w:eastAsia="Times New Roman" w:hAnsi="Courier New" w:cs="Courier New"/>
            <w:noProof/>
            <w:sz w:val="16"/>
            <w:lang w:eastAsia="en-GB"/>
          </w:rPr>
          <w:delText>ENUMERATED {true</w:delText>
        </w:r>
      </w:del>
      <w:del w:id="1007" w:author="Huawei" w:date="2020-04-24T15:42:00Z">
        <w:r w:rsidRPr="00220F10" w:rsidDel="0040218B">
          <w:rPr>
            <w:rFonts w:ascii="Courier New" w:eastAsia="Times New Roman" w:hAnsi="Courier New" w:cs="Courier New"/>
            <w:noProof/>
            <w:sz w:val="16"/>
            <w:lang w:eastAsia="en-GB"/>
          </w:rPr>
          <w:delText xml:space="preserve">} </w:delText>
        </w:r>
      </w:del>
      <w:del w:id="1008" w:author="Huawei" w:date="2020-04-24T17:02:00Z">
        <w:r w:rsidRPr="00220F10" w:rsidDel="00586E63">
          <w:rPr>
            <w:rFonts w:ascii="Courier New" w:eastAsia="Times New Roman" w:hAnsi="Courier New" w:cs="Courier New"/>
            <w:noProof/>
            <w:sz w:val="16"/>
            <w:lang w:eastAsia="en-GB"/>
          </w:rPr>
          <w:delText xml:space="preserve">                                                    OPTIONAL  -- Need </w:delText>
        </w:r>
      </w:del>
      <w:del w:id="1009"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0" w:author="Huawei" w:date="2020-04-24T17:02:00Z"/>
          <w:rFonts w:ascii="Courier New" w:eastAsia="Times New Roman" w:hAnsi="Courier New" w:cs="Courier New"/>
          <w:noProof/>
          <w:sz w:val="16"/>
          <w:lang w:eastAsia="en-GB"/>
        </w:rPr>
      </w:pPr>
      <w:ins w:id="1011"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2" w:author="Huawei" w:date="2020-04-24T17:02:00Z"/>
          <w:rFonts w:ascii="Courier New" w:eastAsia="Times New Roman" w:hAnsi="Courier New" w:cs="Courier New"/>
          <w:noProof/>
          <w:sz w:val="16"/>
          <w:lang w:eastAsia="en-GB"/>
        </w:rPr>
      </w:pPr>
      <w:ins w:id="1013"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014" w:name="_Toc37068218"/>
      <w:bookmarkStart w:id="1015" w:name="_Toc36843929"/>
      <w:bookmarkStart w:id="1016" w:name="_Toc36836952"/>
      <w:bookmarkStart w:id="1017"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1014"/>
      <w:bookmarkEnd w:id="1015"/>
      <w:bookmarkEnd w:id="1016"/>
      <w:bookmarkEnd w:id="1017"/>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8" w:author="Huawei" w:date="2020-04-07T17:55:00Z"/>
          <w:rFonts w:ascii="Courier New" w:eastAsia="Times New Roman" w:hAnsi="Courier New" w:cs="Courier New"/>
          <w:noProof/>
          <w:sz w:val="16"/>
          <w:lang w:eastAsia="en-GB"/>
        </w:rPr>
      </w:pPr>
      <w:del w:id="1019" w:author="Huawei" w:date="2020-04-07T17:55:00Z">
        <w:r w:rsidRPr="00740430" w:rsidDel="00740430">
          <w:rPr>
            <w:rFonts w:ascii="Courier New" w:eastAsia="Times New Roman" w:hAnsi="Courier New" w:cs="Courier New"/>
            <w:noProof/>
            <w:sz w:val="16"/>
            <w:lang w:eastAsia="en-GB"/>
          </w:rPr>
          <w:delText xml:space="preserve">    sl-</w:delText>
        </w:r>
        <w:commentRangeStart w:id="1020"/>
        <w:r w:rsidRPr="00740430" w:rsidDel="00740430">
          <w:rPr>
            <w:rFonts w:ascii="Courier New" w:eastAsia="Times New Roman" w:hAnsi="Courier New" w:cs="Courier New"/>
            <w:noProof/>
            <w:sz w:val="16"/>
            <w:lang w:eastAsia="en-GB"/>
          </w:rPr>
          <w:delText>FilterCoefficient</w:delText>
        </w:r>
      </w:del>
      <w:commentRangeEnd w:id="1020"/>
      <w:r>
        <w:rPr>
          <w:rStyle w:val="a9"/>
        </w:rPr>
        <w:commentReference w:id="1020"/>
      </w:r>
      <w:del w:id="1021"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2" w:author="Huawei" w:date="2020-04-07T17:56:00Z"/>
          <w:rFonts w:ascii="Courier New" w:eastAsiaTheme="minorEastAsia" w:hAnsi="Courier New"/>
          <w:noProof/>
          <w:sz w:val="16"/>
          <w:lang w:eastAsia="zh-CN"/>
        </w:rPr>
      </w:pPr>
      <w:ins w:id="1023"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1024"/>
        <w:r>
          <w:rPr>
            <w:rFonts w:ascii="Courier New" w:eastAsiaTheme="minorEastAsia" w:hAnsi="Courier New"/>
            <w:noProof/>
            <w:sz w:val="16"/>
            <w:lang w:eastAsia="zh-CN"/>
          </w:rPr>
          <w:t>L-PSBCH-Config-r</w:t>
        </w:r>
      </w:ins>
      <w:commentRangeEnd w:id="1024"/>
      <w:ins w:id="1025" w:author="Huawei" w:date="2020-04-07T17:58:00Z">
        <w:r w:rsidR="00514500">
          <w:rPr>
            <w:rStyle w:val="a9"/>
          </w:rPr>
          <w:commentReference w:id="1024"/>
        </w:r>
      </w:ins>
      <w:ins w:id="1026"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1027" w:author="Huawei" w:date="2020-04-07T17:55:00Z"/>
                <w:rFonts w:ascii="Arial" w:eastAsia="Times New Roman" w:hAnsi="Arial" w:cs="Arial"/>
                <w:b/>
                <w:bCs/>
                <w:i/>
                <w:iCs/>
                <w:sz w:val="18"/>
                <w:lang w:eastAsia="ja-JP"/>
              </w:rPr>
            </w:pPr>
            <w:del w:id="1028"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1029"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1030" w:name="_Toc37068223"/>
      <w:bookmarkStart w:id="1031" w:name="_Toc36843934"/>
      <w:bookmarkStart w:id="1032" w:name="_Toc36836957"/>
      <w:bookmarkStart w:id="1033"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34" w:name="_Toc36757413"/>
      <w:bookmarkStart w:id="1035" w:name="_Toc36836954"/>
      <w:bookmarkStart w:id="1036" w:name="_Toc36843931"/>
      <w:bookmarkStart w:id="1037"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1034"/>
      <w:bookmarkEnd w:id="1035"/>
      <w:bookmarkEnd w:id="1036"/>
      <w:bookmarkEnd w:id="1037"/>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1038"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1039"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1040" w:author="Huawei" w:date="2020-04-24T17:26:00Z">
              <w:r w:rsidR="000931B7">
                <w:t xml:space="preserve"> </w:t>
              </w:r>
              <w:commentRangeStart w:id="1041"/>
              <w:r w:rsidR="000931B7" w:rsidRPr="000931B7">
                <w:rPr>
                  <w:rFonts w:ascii="Arial" w:eastAsia="Times New Roman" w:hAnsi="Arial" w:cs="Times New Roman"/>
                  <w:bCs/>
                  <w:kern w:val="2"/>
                  <w:sz w:val="18"/>
                  <w:lang w:eastAsia="en-GB"/>
                </w:rPr>
                <w:t>For</w:t>
              </w:r>
              <w:commentRangeEnd w:id="1041"/>
              <w:r w:rsidR="000931B7">
                <w:rPr>
                  <w:rStyle w:val="a9"/>
                </w:rPr>
                <w:commentReference w:id="1041"/>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1042"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1043"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1044"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45" w:name="_Toc36757415"/>
      <w:bookmarkStart w:id="1046" w:name="_Toc36836956"/>
      <w:bookmarkStart w:id="1047" w:name="_Toc36843933"/>
      <w:bookmarkStart w:id="1048"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1049"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1045"/>
      <w:bookmarkEnd w:id="1046"/>
      <w:bookmarkEnd w:id="1047"/>
      <w:bookmarkEnd w:id="1048"/>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1050"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1051"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5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105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105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5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1056"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1057"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1058"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1030"/>
      <w:bookmarkEnd w:id="1031"/>
      <w:bookmarkEnd w:id="1032"/>
      <w:bookmarkEnd w:id="1033"/>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1059"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1060" w:author="Huawei" w:date="2020-04-28T17:00:00Z">
              <w:r w:rsidRPr="003E5298" w:rsidDel="00707AA0">
                <w:rPr>
                  <w:rFonts w:ascii="Arial" w:eastAsia="Times New Roman" w:hAnsi="Arial" w:cs="Arial"/>
                  <w:b/>
                  <w:bCs/>
                  <w:i/>
                  <w:iCs/>
                  <w:sz w:val="18"/>
                  <w:lang w:eastAsia="en-GB"/>
                </w:rPr>
                <w:delText>p</w:delText>
              </w:r>
            </w:del>
            <w:ins w:id="1061"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62" w:name="_Toc37068224"/>
      <w:bookmarkStart w:id="1063" w:name="_Toc36843935"/>
      <w:bookmarkStart w:id="1064" w:name="_Toc36836958"/>
      <w:bookmarkStart w:id="1065"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1062"/>
      <w:bookmarkEnd w:id="1063"/>
      <w:bookmarkEnd w:id="1064"/>
      <w:bookmarkEnd w:id="1065"/>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6" w:author="Huawei" w:date="2020-04-07T18:02:00Z"/>
          <w:rFonts w:ascii="Courier New" w:eastAsia="Times New Roman" w:hAnsi="Courier New" w:cs="Courier New"/>
          <w:noProof/>
          <w:sz w:val="16"/>
          <w:lang w:eastAsia="en-GB"/>
        </w:rPr>
      </w:pPr>
      <w:del w:id="1067" w:author="Huawei" w:date="2020-04-07T18:02:00Z">
        <w:r w:rsidRPr="00007F5E" w:rsidDel="00454655">
          <w:rPr>
            <w:rFonts w:ascii="Courier New" w:eastAsia="Times New Roman" w:hAnsi="Courier New" w:cs="Courier New"/>
            <w:noProof/>
            <w:sz w:val="16"/>
            <w:lang w:eastAsia="en-GB"/>
          </w:rPr>
          <w:delText xml:space="preserve">    sl-V2X-</w:delText>
        </w:r>
        <w:commentRangeStart w:id="1068"/>
        <w:r w:rsidRPr="00007F5E" w:rsidDel="00454655">
          <w:rPr>
            <w:rFonts w:ascii="Courier New" w:eastAsia="Times New Roman" w:hAnsi="Courier New" w:cs="Courier New"/>
            <w:noProof/>
            <w:sz w:val="16"/>
            <w:lang w:eastAsia="en-GB"/>
          </w:rPr>
          <w:delText>PDCCH</w:delText>
        </w:r>
      </w:del>
      <w:commentRangeEnd w:id="1068"/>
      <w:r w:rsidR="00454655">
        <w:rPr>
          <w:rStyle w:val="a9"/>
        </w:rPr>
        <w:commentReference w:id="1068"/>
      </w:r>
      <w:del w:id="1069"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1070"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1071"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1072"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1073" w:author="Huawei" w:date="2020-04-17T16:39:00Z">
              <w:r w:rsidR="00C25248">
                <w:rPr>
                  <w:rFonts w:ascii="Arial" w:eastAsia="Times New Roman" w:hAnsi="Arial" w:cs="Arial"/>
                  <w:bCs/>
                  <w:noProof/>
                  <w:sz w:val="18"/>
                  <w:lang w:eastAsia="en-GB"/>
                </w:rPr>
                <w:t>should be larger</w:t>
              </w:r>
            </w:ins>
            <w:ins w:id="1074" w:author="Huawei" w:date="2020-04-17T16:38:00Z">
              <w:r w:rsidR="00C25248" w:rsidRPr="00C25248">
                <w:rPr>
                  <w:rFonts w:ascii="Arial" w:eastAsia="Times New Roman" w:hAnsi="Arial" w:cs="Arial"/>
                  <w:bCs/>
                  <w:noProof/>
                  <w:sz w:val="18"/>
                  <w:lang w:eastAsia="en-GB"/>
                </w:rPr>
                <w:t xml:space="preserve"> than or equal to </w:t>
              </w:r>
            </w:ins>
            <w:ins w:id="1075" w:author="Huawei" w:date="2020-04-17T16:39:00Z">
              <w:r w:rsidR="00C25248">
                <w:rPr>
                  <w:rFonts w:ascii="Arial" w:eastAsia="Times New Roman" w:hAnsi="Arial" w:cs="Arial"/>
                  <w:bCs/>
                  <w:noProof/>
                  <w:sz w:val="18"/>
                  <w:lang w:eastAsia="en-GB"/>
                </w:rPr>
                <w:t xml:space="preserve">the </w:t>
              </w:r>
            </w:ins>
            <w:ins w:id="1076"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7" w:name="_Toc37068225"/>
      <w:bookmarkStart w:id="1078" w:name="_Toc36843936"/>
      <w:bookmarkStart w:id="1079" w:name="_Toc36836959"/>
      <w:bookmarkStart w:id="1080"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1077"/>
      <w:bookmarkEnd w:id="1078"/>
      <w:bookmarkEnd w:id="1079"/>
      <w:bookmarkEnd w:id="1080"/>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1081"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1082"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3" w:author="Huawei" w:date="2020-04-29T11:25:00Z"/>
          <w:rFonts w:ascii="Courier New" w:eastAsia="Times New Roman" w:hAnsi="Courier New"/>
          <w:noProof/>
          <w:sz w:val="16"/>
          <w:lang w:eastAsia="en-GB"/>
        </w:rPr>
      </w:pPr>
      <w:ins w:id="1084"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5" w:author="Huawei" w:date="2020-04-07T18:03:00Z"/>
          <w:rFonts w:ascii="Courier New" w:eastAsia="Times New Roman" w:hAnsi="Courier New" w:cs="Courier New"/>
          <w:noProof/>
          <w:sz w:val="16"/>
          <w:lang w:eastAsia="en-GB"/>
        </w:rPr>
      </w:pPr>
      <w:del w:id="1086" w:author="Huawei" w:date="2020-04-07T18:03:00Z">
        <w:r w:rsidRPr="00623F0D" w:rsidDel="00623F0D">
          <w:rPr>
            <w:rFonts w:ascii="Courier New" w:eastAsia="Times New Roman" w:hAnsi="Courier New" w:cs="Courier New"/>
            <w:noProof/>
            <w:sz w:val="16"/>
            <w:lang w:eastAsia="en-GB"/>
          </w:rPr>
          <w:delText xml:space="preserve">    sl-</w:delText>
        </w:r>
        <w:commentRangeStart w:id="1087"/>
        <w:r w:rsidRPr="00623F0D" w:rsidDel="00623F0D">
          <w:rPr>
            <w:rFonts w:ascii="Courier New" w:eastAsia="Times New Roman" w:hAnsi="Courier New" w:cs="Courier New"/>
            <w:noProof/>
            <w:sz w:val="16"/>
            <w:lang w:eastAsia="en-GB"/>
          </w:rPr>
          <w:delText>PUCCH</w:delText>
        </w:r>
      </w:del>
      <w:commentRangeEnd w:id="1087"/>
      <w:r>
        <w:rPr>
          <w:rStyle w:val="a9"/>
        </w:rPr>
        <w:commentReference w:id="1087"/>
      </w:r>
      <w:del w:id="1088"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9" w:author="Huawei" w:date="2020-04-07T18:03:00Z"/>
          <w:rFonts w:ascii="Courier New" w:eastAsia="Times New Roman" w:hAnsi="Courier New" w:cs="Courier New"/>
          <w:noProof/>
          <w:sz w:val="16"/>
          <w:lang w:eastAsia="en-GB"/>
        </w:rPr>
      </w:pPr>
      <w:del w:id="1090" w:author="Huawei" w:date="2020-04-07T18:03:00Z">
        <w:r w:rsidRPr="00623F0D" w:rsidDel="00623F0D">
          <w:rPr>
            <w:rFonts w:ascii="Courier New" w:eastAsia="Times New Roman" w:hAnsi="Courier New" w:cs="Courier New"/>
            <w:noProof/>
            <w:sz w:val="16"/>
            <w:lang w:eastAsia="en-GB"/>
          </w:rPr>
          <w:delText xml:space="preserve">    sl-</w:delText>
        </w:r>
        <w:commentRangeStart w:id="1091"/>
        <w:r w:rsidRPr="00623F0D" w:rsidDel="00623F0D">
          <w:rPr>
            <w:rFonts w:ascii="Courier New" w:eastAsia="Times New Roman" w:hAnsi="Courier New" w:cs="Courier New"/>
            <w:noProof/>
            <w:sz w:val="16"/>
            <w:lang w:eastAsia="en-GB"/>
          </w:rPr>
          <w:delText>PDCCH</w:delText>
        </w:r>
      </w:del>
      <w:commentRangeEnd w:id="1091"/>
      <w:r>
        <w:rPr>
          <w:rStyle w:val="a9"/>
        </w:rPr>
        <w:commentReference w:id="1091"/>
      </w:r>
      <w:del w:id="1092"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093">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800C47" w:rsidRPr="00623F0D" w14:paraId="0D9FB5B2" w14:textId="77777777" w:rsidTr="00623F0D">
        <w:trPr>
          <w:cantSplit/>
          <w:tblHeader/>
          <w:ins w:id="1094"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77777777" w:rsidR="00800C47" w:rsidRPr="009006EF" w:rsidRDefault="00800C47" w:rsidP="00800C47">
            <w:pPr>
              <w:keepNext/>
              <w:keepLines/>
              <w:overflowPunct w:val="0"/>
              <w:autoSpaceDE w:val="0"/>
              <w:autoSpaceDN w:val="0"/>
              <w:adjustRightInd w:val="0"/>
              <w:spacing w:after="0"/>
              <w:rPr>
                <w:ins w:id="1095" w:author="Huawei" w:date="2020-04-29T11:24:00Z"/>
                <w:rFonts w:ascii="Arial" w:eastAsia="Times New Roman" w:hAnsi="Arial" w:cs="Arial"/>
                <w:b/>
                <w:bCs/>
                <w:i/>
                <w:iCs/>
                <w:sz w:val="18"/>
                <w:lang w:eastAsia="zh-CN"/>
              </w:rPr>
            </w:pPr>
            <w:ins w:id="1096" w:author="Huawei" w:date="2020-04-29T11:24:00Z">
              <w:r w:rsidRPr="009006EF">
                <w:rPr>
                  <w:rFonts w:ascii="Arial" w:eastAsia="Times New Roman" w:hAnsi="Arial" w:cs="Arial"/>
                  <w:b/>
                  <w:bCs/>
                  <w:i/>
                  <w:iCs/>
                  <w:sz w:val="18"/>
                  <w:lang w:eastAsia="zh-CN"/>
                </w:rPr>
                <w:t>sl-maxNumConsecutiveDTX</w:t>
              </w:r>
            </w:ins>
          </w:p>
          <w:p w14:paraId="17AAC6F7" w14:textId="7533646E" w:rsidR="00800C47" w:rsidRPr="00623F0D" w:rsidRDefault="00800C47" w:rsidP="00800C47">
            <w:pPr>
              <w:keepNext/>
              <w:keepLines/>
              <w:overflowPunct w:val="0"/>
              <w:autoSpaceDE w:val="0"/>
              <w:autoSpaceDN w:val="0"/>
              <w:adjustRightInd w:val="0"/>
              <w:spacing w:after="0"/>
              <w:rPr>
                <w:ins w:id="1097" w:author="Huawei" w:date="2020-04-29T11:24:00Z"/>
                <w:rFonts w:ascii="Arial" w:eastAsia="Times New Roman" w:hAnsi="Arial" w:cs="Arial"/>
                <w:b/>
                <w:bCs/>
                <w:i/>
                <w:iCs/>
                <w:sz w:val="18"/>
                <w:lang w:eastAsia="ja-JP"/>
              </w:rPr>
            </w:pPr>
            <w:ins w:id="1098" w:author="Huawei" w:date="2020-04-29T11:24:00Z">
              <w:r>
                <w:rPr>
                  <w:rFonts w:ascii="Arial" w:eastAsia="Times New Roman" w:hAnsi="Arial"/>
                  <w:color w:val="FF0000"/>
                  <w:sz w:val="18"/>
                  <w:u w:val="single"/>
                </w:rPr>
                <w:t>This field indicates the maximum number of consecutive HARQ DTX before triggering sidelink RLF.  Value n1 corresponds to 1, value n2 corresponds to 2, and so on.</w:t>
              </w:r>
            </w:ins>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99"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100"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101"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102" w:author="Huawei" w:date="2020-04-07T18:03:00Z"/>
                <w:rFonts w:ascii="Arial" w:eastAsia="Times New Roman" w:hAnsi="Arial" w:cs="Arial"/>
                <w:b/>
                <w:bCs/>
                <w:i/>
                <w:iCs/>
                <w:sz w:val="18"/>
                <w:szCs w:val="22"/>
                <w:lang w:eastAsia="ja-JP"/>
              </w:rPr>
            </w:pPr>
            <w:del w:id="1103"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104"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105"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106"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107"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108" w:author="Huawei" w:date="2020-04-07T18:03:00Z"/>
                <w:rFonts w:ascii="Arial" w:eastAsia="Times New Roman" w:hAnsi="Arial" w:cs="Arial"/>
                <w:b/>
                <w:bCs/>
                <w:i/>
                <w:iCs/>
                <w:sz w:val="18"/>
                <w:szCs w:val="22"/>
                <w:lang w:eastAsia="ja-JP"/>
              </w:rPr>
            </w:pPr>
            <w:del w:id="1109"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110"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1" w:name="_Toc37068226"/>
      <w:bookmarkStart w:id="1112" w:name="_Toc36843937"/>
      <w:bookmarkStart w:id="1113" w:name="_Toc36836960"/>
      <w:bookmarkStart w:id="1114" w:name="_Toc36757419"/>
      <w:r w:rsidRPr="00623F0D">
        <w:rPr>
          <w:rFonts w:ascii="Arial" w:eastAsia="Times New Roman" w:hAnsi="Arial" w:cs="Times New Roman"/>
          <w:sz w:val="24"/>
          <w:lang w:eastAsia="ja-JP"/>
        </w:rPr>
        <w:lastRenderedPageBreak/>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111"/>
      <w:bookmarkEnd w:id="1112"/>
      <w:bookmarkEnd w:id="1113"/>
      <w:bookmarkEnd w:id="1114"/>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15" w:author="Huawei" w:date="2020-04-22T10:47:00Z"/>
          <w:rFonts w:ascii="Courier New" w:eastAsia="Times New Roman" w:hAnsi="Courier New" w:cs="Courier New"/>
          <w:noProof/>
          <w:sz w:val="16"/>
          <w:lang w:eastAsia="en-GB"/>
        </w:rPr>
      </w:pPr>
      <w:moveFromRangeStart w:id="1116" w:author="Huawei" w:date="2020-04-22T10:47:00Z" w:name="move38444860"/>
      <w:moveFrom w:id="1117"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18" w:author="Huawei" w:date="2020-04-22T10:47:00Z"/>
          <w:rFonts w:ascii="Courier New" w:eastAsia="Times New Roman" w:hAnsi="Courier New" w:cs="Courier New"/>
          <w:noProof/>
          <w:sz w:val="16"/>
          <w:lang w:eastAsia="en-GB"/>
        </w:rPr>
      </w:pPr>
      <w:moveFrom w:id="1119"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0" w:author="Huawei" w:date="2020-04-22T10:47:00Z"/>
          <w:rFonts w:ascii="Courier New" w:eastAsia="Times New Roman" w:hAnsi="Courier New" w:cs="Courier New"/>
          <w:noProof/>
          <w:sz w:val="16"/>
          <w:lang w:eastAsia="en-GB"/>
        </w:rPr>
      </w:pPr>
      <w:moveFrom w:id="1121"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2" w:author="Huawei" w:date="2020-04-22T10:47:00Z"/>
          <w:rFonts w:ascii="Courier New" w:eastAsia="Times New Roman" w:hAnsi="Courier New" w:cs="Courier New"/>
          <w:noProof/>
          <w:sz w:val="16"/>
          <w:lang w:eastAsia="en-GB"/>
        </w:rPr>
      </w:pPr>
      <w:moveFrom w:id="1123" w:author="Huawei" w:date="2020-04-22T10:47:00Z">
        <w:r w:rsidRPr="00623F0D" w:rsidDel="009C3DFA">
          <w:rPr>
            <w:rFonts w:ascii="Courier New" w:eastAsia="Times New Roman" w:hAnsi="Courier New" w:cs="Courier New"/>
            <w:noProof/>
            <w:sz w:val="16"/>
            <w:lang w:eastAsia="en-GB"/>
          </w:rPr>
          <w:t>}</w:t>
        </w:r>
      </w:moveFrom>
    </w:p>
    <w:moveFromRangeEnd w:id="1116"/>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124" w:author="Huawei" w:date="2020-04-24T17:51:00Z">
        <w:r w:rsidRPr="00623F0D" w:rsidDel="009D69B7">
          <w:rPr>
            <w:rFonts w:ascii="Courier New" w:eastAsia="Times New Roman" w:hAnsi="Courier New" w:cs="Courier New"/>
            <w:noProof/>
            <w:sz w:val="16"/>
            <w:lang w:eastAsia="en-GB"/>
          </w:rPr>
          <w:delText>N</w:delText>
        </w:r>
      </w:del>
      <w:ins w:id="1125"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126" w:author="Huawei" w:date="2020-04-24T17:51:00Z">
        <w:r w:rsidRPr="00623F0D" w:rsidDel="009D69B7">
          <w:rPr>
            <w:rFonts w:ascii="Courier New" w:eastAsia="Times New Roman" w:hAnsi="Courier New" w:cs="Courier New"/>
            <w:noProof/>
            <w:sz w:val="16"/>
            <w:lang w:eastAsia="en-GB"/>
          </w:rPr>
          <w:delText>N</w:delText>
        </w:r>
      </w:del>
      <w:ins w:id="1127"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128" w:author="Huawei" w:date="2020-04-24T17:51:00Z">
        <w:r w:rsidRPr="00623F0D" w:rsidDel="009D69B7">
          <w:rPr>
            <w:rFonts w:ascii="Courier New" w:eastAsia="Times New Roman" w:hAnsi="Courier New" w:cs="Courier New"/>
            <w:noProof/>
            <w:sz w:val="16"/>
            <w:lang w:eastAsia="en-GB"/>
          </w:rPr>
          <w:delText>N</w:delText>
        </w:r>
      </w:del>
      <w:ins w:id="1129"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0" w:author="Huawei" w:date="2020-04-24T18:24:00Z"/>
          <w:rFonts w:ascii="Courier New" w:eastAsia="Times New Roman" w:hAnsi="Courier New" w:cs="Courier New"/>
          <w:noProof/>
          <w:sz w:val="16"/>
          <w:lang w:eastAsia="en-GB"/>
        </w:rPr>
      </w:pPr>
      <w:ins w:id="1131"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132" w:author="Huawei" w:date="2020-04-24T18:25:00Z">
        <w:r>
          <w:rPr>
            <w:rFonts w:ascii="Courier New" w:eastAsia="Times New Roman" w:hAnsi="Courier New" w:cs="Courier New"/>
            <w:noProof/>
            <w:sz w:val="16"/>
            <w:lang w:eastAsia="en-GB"/>
          </w:rPr>
          <w:t xml:space="preserve">  </w:t>
        </w:r>
      </w:ins>
      <w:ins w:id="1133"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4" w:author="Huawei" w:date="2020-04-22T17:22:00Z"/>
          <w:rFonts w:ascii="Courier New" w:eastAsia="Times New Roman" w:hAnsi="Courier New" w:cs="Courier New"/>
          <w:noProof/>
          <w:sz w:val="16"/>
          <w:lang w:eastAsia="en-GB"/>
        </w:rPr>
      </w:pPr>
      <w:del w:id="1135"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6" w:author="Huawei" w:date="2020-04-07T18:05:00Z"/>
          <w:rFonts w:ascii="Courier New" w:eastAsia="Times New Roman" w:hAnsi="Courier New" w:cs="Courier New"/>
          <w:noProof/>
          <w:sz w:val="16"/>
          <w:lang w:eastAsia="en-GB"/>
        </w:rPr>
      </w:pPr>
      <w:commentRangeStart w:id="1137"/>
      <w:del w:id="1138"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9" w:author="Huawei" w:date="2020-04-07T18:05:00Z"/>
          <w:rFonts w:ascii="Courier New" w:eastAsia="Times New Roman" w:hAnsi="Courier New" w:cs="Courier New"/>
          <w:noProof/>
          <w:sz w:val="16"/>
          <w:lang w:eastAsia="en-GB"/>
        </w:rPr>
      </w:pPr>
      <w:del w:id="1140"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1" w:author="Huawei" w:date="2020-04-07T18:05:00Z"/>
          <w:rFonts w:ascii="Courier New" w:eastAsia="Times New Roman" w:hAnsi="Courier New" w:cs="Courier New"/>
          <w:noProof/>
          <w:sz w:val="16"/>
          <w:lang w:eastAsia="en-GB"/>
        </w:rPr>
      </w:pPr>
      <w:del w:id="1142"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3" w:author="Huawei" w:date="2020-04-07T18:05:00Z"/>
          <w:rFonts w:ascii="Courier New" w:eastAsia="Times New Roman" w:hAnsi="Courier New" w:cs="Courier New"/>
          <w:noProof/>
          <w:sz w:val="16"/>
          <w:lang w:eastAsia="en-GB"/>
        </w:rPr>
      </w:pPr>
      <w:del w:id="1144"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5" w:author="Huawei" w:date="2020-04-07T18:05:00Z"/>
          <w:rFonts w:ascii="Courier New" w:eastAsia="Times New Roman" w:hAnsi="Courier New" w:cs="Courier New"/>
          <w:noProof/>
          <w:sz w:val="16"/>
          <w:lang w:eastAsia="en-GB"/>
        </w:rPr>
      </w:pPr>
      <w:del w:id="1146"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7" w:author="Huawei" w:date="2020-04-07T18:05:00Z"/>
          <w:rFonts w:ascii="Courier New" w:eastAsia="Times New Roman" w:hAnsi="Courier New" w:cs="Courier New"/>
          <w:noProof/>
          <w:sz w:val="16"/>
          <w:lang w:eastAsia="en-GB"/>
        </w:rPr>
      </w:pPr>
      <w:del w:id="1148"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9" w:author="Huawei" w:date="2020-04-07T18:05:00Z"/>
          <w:rFonts w:ascii="Courier New" w:eastAsia="Times New Roman" w:hAnsi="Courier New" w:cs="Courier New"/>
          <w:noProof/>
          <w:sz w:val="16"/>
          <w:lang w:eastAsia="en-GB"/>
        </w:rPr>
      </w:pPr>
      <w:del w:id="1150"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1" w:author="Huawei" w:date="2020-04-07T18:05:00Z"/>
          <w:rFonts w:ascii="Courier New" w:eastAsia="Times New Roman" w:hAnsi="Courier New" w:cs="Courier New"/>
          <w:noProof/>
          <w:sz w:val="16"/>
          <w:lang w:eastAsia="en-GB"/>
        </w:rPr>
      </w:pPr>
      <w:del w:id="1152"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53"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154" w:author="Huawei" w:date="2020-04-24T17:51:00Z">
        <w:r w:rsidRPr="00623F0D" w:rsidDel="009D69B7">
          <w:rPr>
            <w:rFonts w:ascii="Courier New" w:eastAsia="Times New Roman" w:hAnsi="Courier New" w:cs="Courier New"/>
            <w:noProof/>
            <w:sz w:val="16"/>
            <w:lang w:eastAsia="en-GB"/>
          </w:rPr>
          <w:delText>N</w:delText>
        </w:r>
      </w:del>
      <w:ins w:id="1155"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6" w:author="Huawei" w:date="2020-04-07T18:05:00Z"/>
          <w:rFonts w:ascii="Courier New" w:eastAsia="Times New Roman" w:hAnsi="Courier New"/>
          <w:noProof/>
          <w:sz w:val="16"/>
          <w:lang w:eastAsia="en-GB"/>
        </w:rPr>
      </w:pPr>
      <w:ins w:id="1157"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58"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9" w:author="Huawei" w:date="2020-04-07T18:05:00Z"/>
          <w:rFonts w:ascii="Courier New" w:eastAsia="Times New Roman" w:hAnsi="Courier New"/>
          <w:noProof/>
          <w:sz w:val="16"/>
          <w:lang w:eastAsia="en-GB"/>
        </w:rPr>
      </w:pPr>
      <w:ins w:id="1160"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61"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2" w:author="Huawei" w:date="2020-04-07T18:05:00Z"/>
          <w:rFonts w:ascii="Courier New" w:eastAsia="Times New Roman" w:hAnsi="Courier New"/>
          <w:noProof/>
          <w:sz w:val="16"/>
          <w:lang w:eastAsia="en-GB"/>
        </w:rPr>
      </w:pPr>
      <w:ins w:id="1163"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164" w:author="Huawei" w:date="2020-04-24T17:51:00Z">
        <w:r w:rsidR="009D69B7">
          <w:rPr>
            <w:rFonts w:ascii="Courier New" w:eastAsia="Times New Roman" w:hAnsi="Courier New"/>
            <w:noProof/>
            <w:color w:val="808080"/>
            <w:sz w:val="16"/>
            <w:lang w:eastAsia="en-GB"/>
          </w:rPr>
          <w:t>M</w:t>
        </w:r>
      </w:ins>
      <w:commentRangeEnd w:id="1137"/>
      <w:ins w:id="1165" w:author="Huawei" w:date="2020-04-07T18:06:00Z">
        <w:r>
          <w:rPr>
            <w:rStyle w:val="a9"/>
          </w:rPr>
          <w:commentReference w:id="1137"/>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166" w:author="Huawei" w:date="2020-04-24T17:51:00Z">
        <w:r w:rsidRPr="00623F0D" w:rsidDel="009D69B7">
          <w:rPr>
            <w:rFonts w:ascii="Courier New" w:eastAsia="Times New Roman" w:hAnsi="Courier New" w:cs="Courier New"/>
            <w:noProof/>
            <w:sz w:val="16"/>
            <w:lang w:eastAsia="en-GB"/>
          </w:rPr>
          <w:delText>N</w:delText>
        </w:r>
      </w:del>
      <w:ins w:id="1167"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168" w:author="Huawei" w:date="2020-04-24T17:51:00Z">
        <w:r w:rsidRPr="00623F0D" w:rsidDel="009D69B7">
          <w:rPr>
            <w:rFonts w:ascii="Courier New" w:eastAsia="Times New Roman" w:hAnsi="Courier New" w:cs="Courier New"/>
            <w:noProof/>
            <w:sz w:val="16"/>
            <w:lang w:eastAsia="en-GB"/>
          </w:rPr>
          <w:delText>N</w:delText>
        </w:r>
      </w:del>
      <w:ins w:id="1169"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170"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171" w:author="Huawei" w:date="2020-04-24T17:51:00Z">
        <w:r w:rsidRPr="00623F0D" w:rsidDel="009D69B7">
          <w:rPr>
            <w:rFonts w:ascii="Courier New" w:eastAsia="Times New Roman" w:hAnsi="Courier New" w:cs="Courier New"/>
            <w:noProof/>
            <w:sz w:val="16"/>
            <w:lang w:eastAsia="en-GB"/>
          </w:rPr>
          <w:delText>N</w:delText>
        </w:r>
      </w:del>
      <w:ins w:id="1172"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3" w:author="Huawei" w:date="2020-04-24T18:24:00Z"/>
          <w:rFonts w:ascii="Courier New" w:eastAsia="Times New Roman" w:hAnsi="Courier New" w:cs="Courier New"/>
          <w:noProof/>
          <w:sz w:val="16"/>
          <w:lang w:eastAsia="en-GB"/>
        </w:rPr>
      </w:pPr>
      <w:del w:id="1174"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175"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176" w:author="Huawei" w:date="2020-04-24T17:51:00Z">
        <w:r w:rsidRPr="00623F0D" w:rsidDel="009D69B7">
          <w:rPr>
            <w:rFonts w:ascii="Courier New" w:eastAsia="Times New Roman" w:hAnsi="Courier New" w:cs="Courier New"/>
            <w:noProof/>
            <w:sz w:val="16"/>
            <w:lang w:eastAsia="en-GB"/>
          </w:rPr>
          <w:delText>N</w:delText>
        </w:r>
      </w:del>
      <w:ins w:id="1177"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178"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179"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180"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181" w:author="Huawei" w:date="2020-04-07T18:06:00Z"/>
                <w:rFonts w:ascii="Arial" w:eastAsia="Times New Roman" w:hAnsi="Arial"/>
                <w:b/>
                <w:i/>
                <w:sz w:val="18"/>
                <w:lang w:eastAsia="zh-CN"/>
              </w:rPr>
            </w:pPr>
            <w:ins w:id="1182"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183" w:author="Huawei" w:date="2020-04-07T18:06:00Z"/>
                <w:rFonts w:ascii="Arial" w:eastAsia="Times New Roman" w:hAnsi="Arial" w:cs="Arial"/>
                <w:b/>
                <w:bCs/>
                <w:i/>
                <w:iCs/>
                <w:sz w:val="18"/>
                <w:lang w:eastAsia="zh-CN"/>
              </w:rPr>
            </w:pPr>
            <w:ins w:id="1184"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185"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186" w:author="Huawei" w:date="2020-04-07T18:07:00Z">
              <w:r w:rsidRPr="00623F0D" w:rsidDel="00623F0D">
                <w:rPr>
                  <w:rFonts w:ascii="Arial" w:eastAsia="Times New Roman" w:hAnsi="Arial" w:cs="Arial"/>
                  <w:sz w:val="18"/>
                  <w:lang w:eastAsia="en-GB"/>
                </w:rPr>
                <w:delText xml:space="preserve">, </w:delText>
              </w:r>
            </w:del>
            <w:ins w:id="1187"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188" w:author="Huawei" w:date="2020-04-07T18:07:00Z">
              <w:r>
                <w:rPr>
                  <w:rFonts w:ascii="Arial" w:eastAsia="Times New Roman" w:hAnsi="Arial" w:cs="Arial"/>
                  <w:sz w:val="18"/>
                  <w:lang w:eastAsia="en-GB"/>
                </w:rPr>
                <w:t>9</w:t>
              </w:r>
            </w:ins>
            <w:del w:id="1189"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90" w:name="_Toc37068228"/>
      <w:bookmarkStart w:id="1191" w:name="_Toc36843939"/>
      <w:bookmarkStart w:id="1192" w:name="_Toc36836962"/>
      <w:bookmarkStart w:id="1193" w:name="_Toc36757421"/>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190"/>
      <w:bookmarkEnd w:id="1191"/>
      <w:bookmarkEnd w:id="1192"/>
      <w:bookmarkEnd w:id="1193"/>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4"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195"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96" w:author="Huawei" w:date="2020-04-24T17:54:00Z">
        <w:r w:rsidRPr="002E508D" w:rsidDel="00207C7D">
          <w:rPr>
            <w:rFonts w:ascii="Courier New" w:eastAsia="Times New Roman" w:hAnsi="Courier New" w:cs="Courier New"/>
            <w:noProof/>
            <w:sz w:val="16"/>
            <w:lang w:eastAsia="en-GB"/>
          </w:rPr>
          <w:delText>N</w:delText>
        </w:r>
      </w:del>
      <w:ins w:id="1197"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8" w:author="Huawei" w:date="2020-04-07T18:09:00Z"/>
          <w:rFonts w:ascii="Courier New" w:eastAsia="等线" w:hAnsi="Courier New" w:cs="Courier New"/>
          <w:noProof/>
          <w:sz w:val="16"/>
          <w:lang w:eastAsia="en-GB"/>
        </w:rPr>
      </w:pPr>
      <w:del w:id="1199"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1200"/>
        <w:r w:rsidRPr="002E508D" w:rsidDel="002E508D">
          <w:rPr>
            <w:rFonts w:ascii="Courier New" w:eastAsia="等线" w:hAnsi="Courier New" w:cs="Courier New"/>
            <w:noProof/>
            <w:sz w:val="16"/>
            <w:lang w:eastAsia="en-GB"/>
          </w:rPr>
          <w:delText>PowerControl</w:delText>
        </w:r>
      </w:del>
      <w:commentRangeEnd w:id="1200"/>
      <w:r>
        <w:rPr>
          <w:rStyle w:val="a9"/>
        </w:rPr>
        <w:commentReference w:id="1200"/>
      </w:r>
      <w:del w:id="1201"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2" w:author="Huawei" w:date="2020-04-07T18:09:00Z"/>
          <w:rFonts w:ascii="Courier New" w:eastAsia="Times New Roman" w:hAnsi="Courier New" w:cs="Courier New"/>
          <w:noProof/>
          <w:sz w:val="16"/>
          <w:lang w:eastAsia="en-GB"/>
        </w:rPr>
      </w:pPr>
      <w:del w:id="1203"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4" w:author="Huawei" w:date="2020-04-07T18:09:00Z"/>
          <w:rFonts w:ascii="Courier New" w:eastAsia="Times New Roman" w:hAnsi="Courier New" w:cs="Courier New"/>
          <w:noProof/>
          <w:sz w:val="16"/>
          <w:lang w:eastAsia="en-GB"/>
        </w:rPr>
      </w:pPr>
      <w:del w:id="1205"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6" w:author="Huawei" w:date="2020-04-07T18:09:00Z"/>
          <w:rFonts w:ascii="Courier New" w:eastAsia="Times New Roman" w:hAnsi="Courier New" w:cs="Courier New"/>
          <w:noProof/>
          <w:sz w:val="16"/>
          <w:lang w:eastAsia="en-GB"/>
        </w:rPr>
      </w:pPr>
      <w:del w:id="1207"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8" w:author="Huawei" w:date="2020-04-07T18:09:00Z"/>
          <w:rFonts w:ascii="Courier New" w:eastAsia="Times New Roman" w:hAnsi="Courier New" w:cs="Courier New"/>
          <w:noProof/>
          <w:sz w:val="16"/>
          <w:lang w:eastAsia="en-GB"/>
        </w:rPr>
      </w:pPr>
      <w:del w:id="1209"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0" w:author="Huawei" w:date="2020-04-07T18:09:00Z"/>
          <w:rFonts w:ascii="Courier New" w:eastAsia="等线" w:hAnsi="Courier New" w:cs="Courier New"/>
          <w:noProof/>
          <w:sz w:val="16"/>
          <w:lang w:eastAsia="en-GB"/>
        </w:rPr>
      </w:pPr>
      <w:del w:id="1211"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2" w:author="Huawei" w:date="2020-04-07T18:09:00Z"/>
          <w:rFonts w:ascii="Courier New" w:eastAsia="Times New Roman" w:hAnsi="Courier New" w:cs="Courier New"/>
          <w:noProof/>
          <w:sz w:val="16"/>
          <w:lang w:eastAsia="en-GB"/>
        </w:rPr>
      </w:pPr>
      <w:del w:id="1213"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4" w:author="Huawei" w:date="2020-04-07T18:09:00Z"/>
          <w:rFonts w:ascii="Courier New" w:eastAsia="Times New Roman" w:hAnsi="Courier New" w:cs="Courier New"/>
          <w:noProof/>
          <w:sz w:val="16"/>
          <w:lang w:eastAsia="en-GB"/>
        </w:rPr>
      </w:pPr>
      <w:del w:id="1215"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6" w:author="Huawei" w:date="2020-04-07T18:09:00Z"/>
          <w:rFonts w:ascii="Courier New" w:eastAsia="Times New Roman" w:hAnsi="Courier New" w:cs="Courier New"/>
          <w:noProof/>
          <w:sz w:val="16"/>
          <w:lang w:eastAsia="en-GB"/>
        </w:rPr>
      </w:pPr>
      <w:del w:id="1217"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8" w:author="Huawei" w:date="2020-04-07T18:09:00Z"/>
          <w:rFonts w:ascii="Courier New" w:eastAsia="Times New Roman" w:hAnsi="Courier New" w:cs="Courier New"/>
          <w:noProof/>
          <w:sz w:val="16"/>
          <w:lang w:eastAsia="en-GB"/>
        </w:rPr>
      </w:pPr>
      <w:del w:id="1219"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0" w:author="Huawei" w:date="2020-04-07T18:09:00Z"/>
          <w:rFonts w:ascii="Courier New" w:eastAsia="Times New Roman" w:hAnsi="Courier New" w:cs="Courier New"/>
          <w:noProof/>
          <w:sz w:val="16"/>
          <w:lang w:eastAsia="en-GB"/>
        </w:rPr>
      </w:pPr>
      <w:del w:id="1221"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2"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23" w:author="Huawei" w:date="2020-04-13T16:50:00Z"/>
          <w:rFonts w:ascii="Courier New" w:hAnsi="Courier New"/>
          <w:noProof/>
          <w:color w:val="FF0000"/>
          <w:sz w:val="16"/>
          <w:u w:val="single"/>
          <w:lang w:eastAsia="en-GB"/>
        </w:rPr>
      </w:pPr>
      <w:ins w:id="1224"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225" w:name="OLE_LINK2"/>
        <w:r w:rsidRPr="001637F9">
          <w:rPr>
            <w:rFonts w:ascii="Courier New" w:hAnsi="Courier New"/>
            <w:noProof/>
            <w:color w:val="FF0000"/>
            <w:sz w:val="16"/>
            <w:u w:val="single"/>
            <w:lang w:eastAsia="en-GB"/>
          </w:rPr>
          <w:t xml:space="preserve">INTEGER </w:t>
        </w:r>
        <w:bookmarkEnd w:id="1225"/>
        <w:r w:rsidRPr="001637F9">
          <w:rPr>
            <w:rFonts w:ascii="Courier New" w:hAnsi="Courier New"/>
            <w:noProof/>
            <w:color w:val="FF0000"/>
            <w:sz w:val="16"/>
            <w:u w:val="single"/>
            <w:lang w:eastAsia="en-GB"/>
          </w:rPr>
          <w:t>(1.. maxNrofFreqSL</w:t>
        </w:r>
      </w:ins>
      <w:ins w:id="1226" w:author="Huawei" w:date="2020-04-13T16:51:00Z">
        <w:r>
          <w:rPr>
            <w:rFonts w:ascii="Courier New" w:hAnsi="Courier New"/>
            <w:noProof/>
            <w:color w:val="FF0000"/>
            <w:sz w:val="16"/>
            <w:u w:val="single"/>
            <w:lang w:eastAsia="en-GB"/>
          </w:rPr>
          <w:t>-r16</w:t>
        </w:r>
      </w:ins>
      <w:ins w:id="1227"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228"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229" w:author="Huawei" w:date="2020-04-07T18:10:00Z"/>
                <w:rFonts w:ascii="Arial" w:eastAsia="Times New Roman" w:hAnsi="Arial" w:cs="Arial"/>
                <w:b/>
                <w:sz w:val="18"/>
                <w:lang w:eastAsia="en-GB"/>
              </w:rPr>
            </w:pPr>
            <w:del w:id="1230"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23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232" w:author="Huawei" w:date="2020-04-07T18:10:00Z"/>
                <w:rFonts w:ascii="Arial" w:eastAsia="Times New Roman" w:hAnsi="Arial" w:cs="Arial"/>
                <w:b/>
                <w:bCs/>
                <w:i/>
                <w:iCs/>
                <w:sz w:val="18"/>
                <w:lang w:eastAsia="en-GB"/>
              </w:rPr>
            </w:pPr>
            <w:del w:id="1233"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234" w:author="Huawei" w:date="2020-04-07T18:10:00Z"/>
                <w:rFonts w:ascii="Arial" w:eastAsia="Times New Roman" w:hAnsi="Arial" w:cs="Arial"/>
                <w:bCs/>
                <w:noProof/>
                <w:sz w:val="18"/>
                <w:lang w:eastAsia="en-GB"/>
              </w:rPr>
            </w:pPr>
            <w:del w:id="1235"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23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237" w:author="Huawei" w:date="2020-04-07T18:10:00Z"/>
                <w:rFonts w:ascii="Arial" w:eastAsia="Times New Roman" w:hAnsi="Arial" w:cs="Arial"/>
                <w:b/>
                <w:bCs/>
                <w:i/>
                <w:iCs/>
                <w:sz w:val="18"/>
                <w:lang w:eastAsia="en-GB"/>
              </w:rPr>
            </w:pPr>
            <w:del w:id="1238"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239" w:author="Huawei" w:date="2020-04-07T18:10:00Z"/>
                <w:rFonts w:ascii="Arial" w:eastAsia="Times New Roman" w:hAnsi="Arial" w:cs="Arial"/>
                <w:sz w:val="18"/>
                <w:lang w:eastAsia="en-GB"/>
              </w:rPr>
            </w:pPr>
            <w:del w:id="1240"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24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242" w:author="Huawei" w:date="2020-04-07T18:10:00Z"/>
                <w:rFonts w:ascii="Arial" w:eastAsia="Times New Roman" w:hAnsi="Arial" w:cs="Arial"/>
                <w:b/>
                <w:bCs/>
                <w:i/>
                <w:iCs/>
                <w:sz w:val="18"/>
                <w:lang w:eastAsia="en-GB"/>
              </w:rPr>
            </w:pPr>
            <w:del w:id="1243"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244" w:author="Huawei" w:date="2020-04-07T18:10:00Z"/>
                <w:rFonts w:ascii="Arial" w:eastAsia="Times New Roman" w:hAnsi="Arial" w:cs="Arial"/>
                <w:sz w:val="18"/>
                <w:lang w:eastAsia="en-GB"/>
              </w:rPr>
            </w:pPr>
            <w:del w:id="1245"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24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247" w:author="Huawei" w:date="2020-04-07T18:10:00Z"/>
                <w:rFonts w:ascii="Arial" w:eastAsia="Times New Roman" w:hAnsi="Arial" w:cs="Arial"/>
                <w:b/>
                <w:bCs/>
                <w:i/>
                <w:iCs/>
                <w:sz w:val="18"/>
                <w:lang w:eastAsia="en-GB"/>
              </w:rPr>
            </w:pPr>
            <w:del w:id="1248"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249" w:author="Huawei" w:date="2020-04-07T18:10:00Z"/>
                <w:rFonts w:ascii="Arial" w:eastAsia="Times New Roman" w:hAnsi="Arial" w:cs="Arial"/>
                <w:sz w:val="18"/>
                <w:lang w:eastAsia="en-GB"/>
              </w:rPr>
            </w:pPr>
            <w:del w:id="1250"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25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252" w:author="Huawei" w:date="2020-04-07T18:10:00Z"/>
                <w:rFonts w:ascii="Arial" w:eastAsia="Times New Roman" w:hAnsi="Arial" w:cs="Arial"/>
                <w:b/>
                <w:bCs/>
                <w:i/>
                <w:iCs/>
                <w:sz w:val="18"/>
                <w:lang w:eastAsia="en-GB"/>
              </w:rPr>
            </w:pPr>
            <w:del w:id="1253"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254" w:author="Huawei" w:date="2020-04-07T18:10:00Z"/>
                <w:rFonts w:ascii="Arial" w:eastAsia="Times New Roman" w:hAnsi="Arial" w:cs="Arial"/>
                <w:sz w:val="18"/>
                <w:lang w:eastAsia="en-GB"/>
              </w:rPr>
            </w:pPr>
            <w:del w:id="1255"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25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257" w:author="Huawei" w:date="2020-04-07T18:10:00Z"/>
                <w:rFonts w:ascii="Arial" w:eastAsia="Times New Roman" w:hAnsi="Arial" w:cs="Arial"/>
                <w:b/>
                <w:bCs/>
                <w:i/>
                <w:iCs/>
                <w:sz w:val="18"/>
                <w:lang w:eastAsia="en-GB"/>
              </w:rPr>
            </w:pPr>
            <w:del w:id="1258"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259" w:author="Huawei" w:date="2020-04-07T18:10:00Z"/>
                <w:rFonts w:ascii="Arial" w:eastAsia="Times New Roman" w:hAnsi="Arial" w:cs="Arial"/>
                <w:sz w:val="18"/>
                <w:lang w:eastAsia="en-GB"/>
              </w:rPr>
            </w:pPr>
            <w:del w:id="1260"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26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262" w:author="Huawei" w:date="2020-04-07T18:10:00Z"/>
                <w:rFonts w:ascii="Arial" w:eastAsia="Times New Roman" w:hAnsi="Arial" w:cs="Arial"/>
                <w:b/>
                <w:bCs/>
                <w:i/>
                <w:iCs/>
                <w:sz w:val="18"/>
                <w:lang w:eastAsia="en-GB"/>
              </w:rPr>
            </w:pPr>
            <w:del w:id="1263"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264" w:author="Huawei" w:date="2020-04-07T18:10:00Z"/>
                <w:rFonts w:ascii="Arial" w:eastAsia="Times New Roman" w:hAnsi="Arial" w:cs="Arial"/>
                <w:sz w:val="18"/>
                <w:lang w:eastAsia="en-GB"/>
              </w:rPr>
            </w:pPr>
            <w:del w:id="1265"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66" w:name="_Toc37068229"/>
      <w:bookmarkStart w:id="1267" w:name="_Toc36843940"/>
      <w:bookmarkStart w:id="1268" w:name="_Toc36836963"/>
      <w:bookmarkStart w:id="1269"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266"/>
      <w:bookmarkEnd w:id="1267"/>
      <w:bookmarkEnd w:id="1268"/>
      <w:bookmarkEnd w:id="1269"/>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270" w:author="Huawei" w:date="2020-04-24T17:54:00Z">
        <w:r w:rsidRPr="002E508D" w:rsidDel="00207C7D">
          <w:rPr>
            <w:rFonts w:ascii="Courier New" w:eastAsia="Times New Roman" w:hAnsi="Courier New" w:cs="Courier New"/>
            <w:noProof/>
            <w:sz w:val="16"/>
            <w:lang w:eastAsia="en-GB"/>
          </w:rPr>
          <w:delText>N</w:delText>
        </w:r>
      </w:del>
      <w:ins w:id="1271"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272" w:author="Huawei" w:date="2020-04-24T17:54:00Z">
        <w:r w:rsidRPr="002E508D" w:rsidDel="00207C7D">
          <w:rPr>
            <w:rFonts w:ascii="Courier New" w:eastAsia="Times New Roman" w:hAnsi="Courier New" w:cs="Courier New"/>
            <w:noProof/>
            <w:sz w:val="16"/>
            <w:lang w:eastAsia="en-GB"/>
          </w:rPr>
          <w:delText>N</w:delText>
        </w:r>
      </w:del>
      <w:ins w:id="1273"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274" w:author="Huawei" w:date="2020-04-24T17:54:00Z">
        <w:r w:rsidRPr="002E508D" w:rsidDel="00207C7D">
          <w:rPr>
            <w:rFonts w:ascii="Courier New" w:eastAsia="Times New Roman" w:hAnsi="Courier New" w:cs="Courier New"/>
            <w:noProof/>
            <w:sz w:val="16"/>
            <w:lang w:eastAsia="en-GB"/>
          </w:rPr>
          <w:delText>N</w:delText>
        </w:r>
      </w:del>
      <w:ins w:id="1275"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76" w:author="Huawei" w:date="2020-04-24T17:54:00Z">
        <w:r w:rsidRPr="002E508D" w:rsidDel="00207C7D">
          <w:rPr>
            <w:rFonts w:ascii="Courier New" w:eastAsia="Times New Roman" w:hAnsi="Courier New" w:cs="Courier New"/>
            <w:noProof/>
            <w:sz w:val="16"/>
            <w:lang w:eastAsia="en-GB"/>
          </w:rPr>
          <w:delText>N</w:delText>
        </w:r>
      </w:del>
      <w:ins w:id="1277"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78" w:author="Huawei" w:date="2020-04-07T18:10:00Z"/>
          <w:rFonts w:ascii="Courier New" w:eastAsia="等线" w:hAnsi="Courier New" w:cs="Courier New"/>
          <w:noProof/>
          <w:sz w:val="16"/>
          <w:lang w:eastAsia="en-GB"/>
        </w:rPr>
      </w:pPr>
      <w:del w:id="1279"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280" w:author="Huawei" w:date="2020-04-21T22:55:00Z"/>
                <w:rFonts w:ascii="Arial" w:eastAsia="Times New Roman" w:hAnsi="Arial" w:cs="Arial"/>
                <w:b/>
                <w:bCs/>
                <w:sz w:val="18"/>
                <w:lang w:eastAsia="en-GB"/>
              </w:rPr>
            </w:pPr>
            <w:del w:id="1281"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282"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283" w:author="Huawei" w:date="2020-04-21T22:55:00Z">
              <w:r w:rsidR="000B34BF">
                <w:t xml:space="preserve"> </w:t>
              </w:r>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1284" w:author="Huawei" w:date="2020-04-24T17:05:00Z">
              <w:r w:rsidR="0093078F">
                <w:rPr>
                  <w:rFonts w:ascii="Arial" w:eastAsia="Times New Roman" w:hAnsi="Arial" w:cs="Arial"/>
                  <w:sz w:val="18"/>
                  <w:lang w:eastAsia="ja-JP"/>
                </w:rPr>
                <w:t>ing</w:t>
              </w:r>
            </w:ins>
            <w:ins w:id="1285"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6" w:name="_Toc37068230"/>
      <w:bookmarkStart w:id="1287" w:name="_Toc36843941"/>
      <w:bookmarkStart w:id="1288" w:name="_Toc36836964"/>
      <w:bookmarkStart w:id="1289"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286"/>
      <w:bookmarkEnd w:id="1287"/>
      <w:bookmarkEnd w:id="1288"/>
      <w:bookmarkEnd w:id="1289"/>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290"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1" w:name="_Toc37068231"/>
      <w:bookmarkStart w:id="1292" w:name="_Toc36843942"/>
      <w:bookmarkStart w:id="1293" w:name="_Toc36836965"/>
      <w:bookmarkStart w:id="1294"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291"/>
      <w:bookmarkEnd w:id="1292"/>
      <w:bookmarkEnd w:id="1293"/>
      <w:bookmarkEnd w:id="1294"/>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295"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6" w:name="_Toc37068235"/>
      <w:bookmarkStart w:id="1297" w:name="_Toc36843946"/>
      <w:bookmarkStart w:id="1298" w:name="_Toc36836969"/>
      <w:bookmarkStart w:id="1299"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296"/>
      <w:bookmarkEnd w:id="1297"/>
      <w:bookmarkEnd w:id="1298"/>
      <w:bookmarkEnd w:id="1299"/>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0"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301"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2" w:author="Huawei" w:date="2020-04-13T16:58:00Z"/>
          <w:rFonts w:ascii="Courier New" w:eastAsia="Times New Roman" w:hAnsi="Courier New" w:cs="Courier New"/>
          <w:noProof/>
          <w:sz w:val="16"/>
          <w:lang w:eastAsia="en-GB"/>
        </w:rPr>
      </w:pPr>
      <w:del w:id="1303"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304"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5"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306"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7" w:author="Huawei" w:date="2020-04-13T16:58:00Z"/>
          <w:rFonts w:ascii="Courier New" w:eastAsia="Times New Roman" w:hAnsi="Courier New" w:cs="Courier New"/>
          <w:noProof/>
          <w:sz w:val="16"/>
          <w:lang w:eastAsia="en-GB"/>
        </w:rPr>
      </w:pPr>
      <w:del w:id="1308"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9" w:author="Huawei" w:date="2020-04-13T16:58:00Z"/>
          <w:rFonts w:ascii="Courier New" w:eastAsia="Times New Roman" w:hAnsi="Courier New" w:cs="Courier New"/>
          <w:noProof/>
          <w:sz w:val="16"/>
          <w:lang w:eastAsia="en-GB"/>
        </w:rPr>
      </w:pPr>
      <w:del w:id="1310"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1" w:author="Huawei" w:date="2020-04-13T16:58:00Z"/>
          <w:rFonts w:ascii="Courier New" w:eastAsia="Times New Roman" w:hAnsi="Courier New" w:cs="Courier New"/>
          <w:noProof/>
          <w:sz w:val="16"/>
          <w:lang w:eastAsia="en-GB"/>
        </w:rPr>
      </w:pPr>
      <w:del w:id="1312"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3" w:author="Huawei" w:date="2020-04-13T16:58:00Z"/>
          <w:rFonts w:ascii="Courier New" w:eastAsia="Times New Roman" w:hAnsi="Courier New" w:cs="Courier New"/>
          <w:noProof/>
          <w:sz w:val="16"/>
          <w:lang w:eastAsia="en-GB"/>
        </w:rPr>
      </w:pPr>
      <w:del w:id="1314"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5" w:author="Huawei" w:date="2020-04-13T16:58:00Z"/>
          <w:rFonts w:ascii="Courier New" w:eastAsia="Times New Roman" w:hAnsi="Courier New" w:cs="Courier New"/>
          <w:noProof/>
          <w:sz w:val="16"/>
          <w:lang w:eastAsia="en-GB"/>
        </w:rPr>
      </w:pPr>
      <w:del w:id="1316"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7" w:author="Huawei" w:date="2020-04-13T16:58:00Z"/>
          <w:rFonts w:ascii="Courier New" w:eastAsia="Times New Roman" w:hAnsi="Courier New" w:cs="Courier New"/>
          <w:noProof/>
          <w:sz w:val="16"/>
          <w:lang w:eastAsia="en-GB"/>
        </w:rPr>
      </w:pPr>
      <w:del w:id="1318"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9" w:author="Huawei" w:date="2020-04-13T16:58:00Z"/>
          <w:rFonts w:ascii="Courier New" w:eastAsia="Times New Roman" w:hAnsi="Courier New" w:cs="Courier New"/>
          <w:noProof/>
          <w:sz w:val="16"/>
          <w:lang w:eastAsia="en-GB"/>
        </w:rPr>
      </w:pPr>
      <w:del w:id="1320"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1" w:author="Huawei" w:date="2020-04-13T16:58:00Z"/>
          <w:rFonts w:ascii="Courier New" w:eastAsia="Times New Roman" w:hAnsi="Courier New" w:cs="Courier New"/>
          <w:noProof/>
          <w:sz w:val="16"/>
          <w:lang w:eastAsia="en-GB"/>
        </w:rPr>
      </w:pPr>
      <w:del w:id="1322"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3" w:author="Huawei" w:date="2020-04-13T16:58:00Z"/>
          <w:rFonts w:ascii="Courier New" w:eastAsia="Times New Roman" w:hAnsi="Courier New" w:cs="Courier New"/>
          <w:noProof/>
          <w:sz w:val="16"/>
          <w:lang w:eastAsia="en-GB"/>
        </w:rPr>
      </w:pPr>
      <w:del w:id="1324"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5" w:author="Huawei" w:date="2020-04-13T16:58:00Z"/>
          <w:rFonts w:ascii="Courier New" w:eastAsia="Times New Roman" w:hAnsi="Courier New" w:cs="Courier New"/>
          <w:noProof/>
          <w:sz w:val="16"/>
          <w:lang w:eastAsia="en-GB"/>
        </w:rPr>
      </w:pPr>
      <w:del w:id="1326"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7" w:author="Huawei" w:date="2020-04-13T16:58:00Z"/>
          <w:rFonts w:ascii="Courier New" w:eastAsia="Times New Roman" w:hAnsi="Courier New" w:cs="Courier New"/>
          <w:noProof/>
          <w:sz w:val="16"/>
          <w:lang w:eastAsia="en-GB"/>
        </w:rPr>
      </w:pPr>
      <w:del w:id="1328"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9" w:author="Huawei" w:date="2020-04-13T16:58:00Z"/>
          <w:rFonts w:ascii="Courier New" w:eastAsia="Times New Roman" w:hAnsi="Courier New" w:cs="Courier New"/>
          <w:noProof/>
          <w:sz w:val="16"/>
          <w:lang w:eastAsia="en-GB"/>
        </w:rPr>
      </w:pPr>
      <w:del w:id="1330"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331"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32"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SLRB configuration via system information and pre-configuration; otherwise the field is </w:t>
            </w:r>
            <w:ins w:id="1333" w:author="Huawei" w:date="2020-04-07T18:46:00Z">
              <w:r w:rsidRPr="00CE43BC">
                <w:rPr>
                  <w:rFonts w:ascii="Arial" w:eastAsia="Times New Roman" w:hAnsi="Arial" w:cs="Arial"/>
                  <w:sz w:val="18"/>
                  <w:lang w:eastAsia="ja-JP"/>
                </w:rPr>
                <w:t>optional</w:t>
              </w:r>
            </w:ins>
            <w:del w:id="1334"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15010467"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35"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ling and in case of SLRB configuration via system information and pre-configura</w:t>
            </w:r>
            <w:ins w:id="1336" w:author="Huawei" w:date="2020-04-28T17:01:00Z">
              <w:r w:rsidR="00672FEE">
                <w:rPr>
                  <w:rFonts w:ascii="Arial" w:eastAsia="Times New Roman" w:hAnsi="Arial" w:cs="Arial"/>
                  <w:sz w:val="18"/>
                  <w:lang w:eastAsia="ja-JP"/>
                </w:rPr>
                <w:t>ti</w:t>
              </w:r>
            </w:ins>
            <w:del w:id="1337"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38" w:name="_Toc37068236"/>
      <w:bookmarkStart w:id="1339" w:name="_Toc36843947"/>
      <w:bookmarkStart w:id="1340" w:name="_Toc36836970"/>
      <w:bookmarkStart w:id="1341"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338"/>
      <w:bookmarkEnd w:id="1339"/>
      <w:bookmarkEnd w:id="1340"/>
      <w:bookmarkEnd w:id="1341"/>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342"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343" w:author="Huawei" w:date="2020-04-07T18:47:00Z">
              <w:r w:rsidRPr="004E0050">
                <w:rPr>
                  <w:rFonts w:ascii="Arial" w:eastAsia="Times New Roman" w:hAnsi="Arial" w:cs="Arial"/>
                  <w:sz w:val="18"/>
                  <w:lang w:eastAsia="ja-JP"/>
                </w:rPr>
                <w:t>optional</w:t>
              </w:r>
            </w:ins>
            <w:del w:id="1344"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345" w:author="Huawei" w:date="2020-04-07T18:47:00Z"/>
          <w:rFonts w:ascii="Times New Roman" w:eastAsia="Yu Mincho" w:hAnsi="Times New Roman" w:cs="Times New Roman"/>
          <w:lang w:eastAsia="ja-JP"/>
        </w:rPr>
      </w:pPr>
      <w:bookmarkStart w:id="1346" w:name="_Toc37068237"/>
      <w:bookmarkStart w:id="1347" w:name="_Toc36843948"/>
      <w:bookmarkStart w:id="1348" w:name="_Toc36836971"/>
      <w:bookmarkStart w:id="1349"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350" w:author="Huawei" w:date="2020-04-07T18:47:00Z"/>
          <w:rFonts w:ascii="Arial" w:eastAsia="Times New Roman" w:hAnsi="Arial" w:cs="Times New Roman"/>
          <w:sz w:val="24"/>
        </w:rPr>
      </w:pPr>
      <w:ins w:id="1351"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352" w:author="Huawei" w:date="2020-04-07T18:47:00Z"/>
          <w:rFonts w:ascii="Times New Roman" w:eastAsia="Times New Roman" w:hAnsi="Times New Roman" w:cs="Times New Roman"/>
          <w:lang w:eastAsia="ja-JP"/>
        </w:rPr>
      </w:pPr>
      <w:ins w:id="1353"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354" w:author="Huawei" w:date="2020-04-07T18:47:00Z"/>
          <w:rFonts w:ascii="Arial" w:eastAsia="Times New Roman" w:hAnsi="Arial" w:cs="Times New Roman"/>
          <w:b/>
        </w:rPr>
      </w:pPr>
      <w:ins w:id="1355"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6" w:author="Huawei" w:date="2020-04-07T18:47:00Z"/>
          <w:rFonts w:ascii="Courier New" w:eastAsia="Times New Roman" w:hAnsi="Courier New" w:cs="Times New Roman"/>
          <w:noProof/>
          <w:color w:val="808080"/>
          <w:sz w:val="16"/>
          <w:lang w:eastAsia="en-GB"/>
        </w:rPr>
      </w:pPr>
      <w:ins w:id="1357"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8" w:author="Huawei" w:date="2020-04-07T18:47:00Z"/>
          <w:rFonts w:ascii="Courier New" w:eastAsia="Times New Roman" w:hAnsi="Courier New" w:cs="Times New Roman"/>
          <w:noProof/>
          <w:color w:val="808080"/>
          <w:sz w:val="16"/>
          <w:lang w:eastAsia="en-GB"/>
        </w:rPr>
      </w:pPr>
      <w:ins w:id="1359"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0"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1" w:author="Huawei" w:date="2020-04-07T18:47:00Z"/>
          <w:rFonts w:ascii="Courier New" w:eastAsia="Times New Roman" w:hAnsi="Courier New" w:cs="Times New Roman"/>
          <w:noProof/>
          <w:sz w:val="16"/>
          <w:lang w:eastAsia="en-GB"/>
        </w:rPr>
      </w:pPr>
      <w:ins w:id="1362"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3" w:author="Huawei" w:date="2020-04-07T18:47:00Z"/>
          <w:rFonts w:ascii="Courier New" w:eastAsia="Times New Roman" w:hAnsi="Courier New" w:cs="Times New Roman"/>
          <w:noProof/>
          <w:sz w:val="16"/>
          <w:lang w:eastAsia="en-GB"/>
        </w:rPr>
      </w:pPr>
      <w:ins w:id="1364" w:author="Huawei" w:date="2020-04-07T18:47:00Z">
        <w:r w:rsidRPr="00950C06">
          <w:rPr>
            <w:rFonts w:ascii="Courier New" w:eastAsia="Times New Roman" w:hAnsi="Courier New" w:cs="Times New Roman"/>
            <w:noProof/>
            <w:sz w:val="16"/>
            <w:lang w:eastAsia="en-GB"/>
          </w:rPr>
          <w:t xml:space="preserve">    dl-P0-</w:t>
        </w:r>
        <w:commentRangeStart w:id="1365"/>
        <w:r w:rsidRPr="00950C06">
          <w:rPr>
            <w:rFonts w:ascii="Courier New" w:eastAsia="Times New Roman" w:hAnsi="Courier New" w:cs="Times New Roman"/>
            <w:noProof/>
            <w:sz w:val="16"/>
            <w:lang w:eastAsia="en-GB"/>
          </w:rPr>
          <w:t>PSBCH</w:t>
        </w:r>
        <w:commentRangeEnd w:id="1365"/>
        <w:r>
          <w:rPr>
            <w:rStyle w:val="a9"/>
          </w:rPr>
          <w:commentReference w:id="1365"/>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6" w:author="Huawei" w:date="2020-04-07T18:47:00Z"/>
          <w:rFonts w:ascii="Courier New" w:eastAsia="Times New Roman" w:hAnsi="Courier New" w:cs="Times New Roman"/>
          <w:noProof/>
          <w:sz w:val="16"/>
          <w:lang w:eastAsia="en-GB"/>
        </w:rPr>
      </w:pPr>
      <w:ins w:id="1367"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8" w:author="Huawei" w:date="2020-04-07T18:47:00Z"/>
          <w:rFonts w:ascii="Courier New" w:eastAsia="Times New Roman" w:hAnsi="Courier New" w:cs="Times New Roman"/>
          <w:noProof/>
          <w:sz w:val="16"/>
          <w:lang w:eastAsia="en-GB"/>
        </w:rPr>
      </w:pPr>
      <w:ins w:id="1369"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0" w:author="Huawei" w:date="2020-04-07T18:47:00Z"/>
          <w:rFonts w:ascii="Courier New" w:eastAsia="Times New Roman" w:hAnsi="Courier New" w:cs="Times New Roman"/>
          <w:noProof/>
          <w:sz w:val="16"/>
          <w:lang w:eastAsia="en-GB"/>
        </w:rPr>
      </w:pPr>
      <w:ins w:id="1371"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2"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3" w:author="Huawei" w:date="2020-04-07T18:47:00Z"/>
          <w:rFonts w:ascii="Courier New" w:eastAsia="Times New Roman" w:hAnsi="Courier New" w:cs="Times New Roman"/>
          <w:noProof/>
          <w:color w:val="808080"/>
          <w:sz w:val="16"/>
          <w:lang w:eastAsia="en-GB"/>
        </w:rPr>
      </w:pPr>
      <w:ins w:id="1374"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5" w:author="Huawei" w:date="2020-04-07T18:47:00Z"/>
          <w:rFonts w:ascii="Courier New" w:eastAsia="Times New Roman" w:hAnsi="Courier New" w:cs="Times New Roman"/>
          <w:noProof/>
          <w:color w:val="808080"/>
          <w:sz w:val="16"/>
          <w:lang w:eastAsia="en-GB"/>
        </w:rPr>
      </w:pPr>
      <w:ins w:id="1376"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377"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378"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379" w:author="Huawei" w:date="2020-04-07T18:47:00Z"/>
                <w:rFonts w:ascii="Arial" w:eastAsia="Times New Roman" w:hAnsi="Arial" w:cs="Times New Roman"/>
                <w:b/>
                <w:sz w:val="18"/>
                <w:lang w:eastAsia="en-GB"/>
              </w:rPr>
            </w:pPr>
            <w:ins w:id="1380"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381"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382" w:author="Huawei" w:date="2020-04-07T18:47:00Z"/>
                <w:rFonts w:ascii="Arial" w:eastAsia="Times New Roman" w:hAnsi="Arial" w:cs="Times New Roman"/>
                <w:b/>
                <w:i/>
                <w:sz w:val="18"/>
                <w:lang w:eastAsia="en-GB"/>
              </w:rPr>
            </w:pPr>
            <w:ins w:id="1383"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384" w:author="Huawei" w:date="2020-04-07T18:47:00Z"/>
                <w:rFonts w:ascii="Arial" w:eastAsia="Times New Roman" w:hAnsi="Arial" w:cs="Times New Roman"/>
                <w:b/>
                <w:i/>
                <w:sz w:val="18"/>
                <w:lang w:eastAsia="en-GB"/>
              </w:rPr>
            </w:pPr>
            <w:ins w:id="1385"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386"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387" w:author="Huawei" w:date="2020-04-07T18:47:00Z"/>
                <w:rFonts w:ascii="Arial" w:eastAsia="Times New Roman" w:hAnsi="Arial" w:cs="Times New Roman"/>
                <w:b/>
                <w:i/>
                <w:sz w:val="18"/>
                <w:lang w:eastAsia="en-GB"/>
              </w:rPr>
            </w:pPr>
            <w:ins w:id="1388"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389" w:author="Huawei" w:date="2020-04-07T18:47:00Z"/>
                <w:rFonts w:ascii="Arial" w:eastAsia="Times New Roman" w:hAnsi="Arial" w:cs="Times New Roman"/>
                <w:b/>
                <w:i/>
                <w:sz w:val="18"/>
                <w:lang w:eastAsia="en-GB"/>
              </w:rPr>
            </w:pPr>
            <w:ins w:id="1390"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391"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346"/>
      <w:bookmarkEnd w:id="1347"/>
      <w:bookmarkEnd w:id="1348"/>
      <w:bookmarkEnd w:id="1349"/>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92" w:name="_Toc37068241"/>
      <w:bookmarkStart w:id="1393" w:name="_Toc36843952"/>
      <w:bookmarkStart w:id="1394" w:name="_Toc36836975"/>
      <w:bookmarkStart w:id="1395"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392"/>
      <w:bookmarkEnd w:id="1393"/>
      <w:bookmarkEnd w:id="1394"/>
      <w:bookmarkEnd w:id="1395"/>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39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39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39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9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40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40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40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40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40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40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40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407"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408" w:author="Huawei" w:date="2020-04-21T22:47:00Z"/>
                <w:rFonts w:ascii="Arial" w:eastAsia="Times New Roman" w:hAnsi="Arial" w:cs="Arial"/>
                <w:b/>
                <w:bCs/>
                <w:i/>
                <w:iCs/>
                <w:sz w:val="18"/>
                <w:szCs w:val="22"/>
                <w:lang w:eastAsia="ko-KR"/>
              </w:rPr>
            </w:pPr>
            <w:ins w:id="1409"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410" w:author="Huawei" w:date="2020-04-21T22:47:00Z"/>
                <w:rFonts w:ascii="Arial" w:eastAsia="Times New Roman" w:hAnsi="Arial" w:cs="Arial"/>
                <w:b/>
                <w:bCs/>
                <w:i/>
                <w:iCs/>
                <w:sz w:val="18"/>
                <w:lang w:eastAsia="en-GB"/>
              </w:rPr>
            </w:pPr>
            <w:ins w:id="1411"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412" w:author="Huawei" w:date="2020-04-21T22:47:00Z"/>
                <w:rFonts w:ascii="Arial" w:eastAsia="Times New Roman" w:hAnsi="Arial" w:cs="Arial"/>
                <w:b/>
                <w:bCs/>
                <w:i/>
                <w:iCs/>
                <w:sz w:val="18"/>
                <w:szCs w:val="22"/>
                <w:lang w:eastAsia="ko-KR"/>
              </w:rPr>
            </w:pPr>
            <w:del w:id="1413"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414"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15" w:name="_Toc37068242"/>
      <w:bookmarkStart w:id="1416" w:name="_Toc36843953"/>
      <w:bookmarkStart w:id="1417" w:name="_Toc36836976"/>
      <w:bookmarkStart w:id="1418"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415"/>
      <w:bookmarkEnd w:id="1416"/>
      <w:bookmarkEnd w:id="1417"/>
      <w:bookmarkEnd w:id="1418"/>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19" w:author="Huawei" w:date="2020-04-07T18:50:00Z"/>
          <w:rFonts w:ascii="Courier New" w:eastAsia="Times New Roman" w:hAnsi="Courier New" w:cs="Courier New"/>
          <w:noProof/>
          <w:sz w:val="16"/>
          <w:lang w:eastAsia="en-GB"/>
        </w:rPr>
      </w:pPr>
      <w:del w:id="1420" w:author="Huawei" w:date="2020-04-07T18:50:00Z">
        <w:r w:rsidRPr="007D4AC0" w:rsidDel="007D4AC0">
          <w:rPr>
            <w:rFonts w:ascii="Courier New" w:eastAsia="Times New Roman" w:hAnsi="Courier New" w:cs="Courier New"/>
            <w:noProof/>
            <w:sz w:val="16"/>
            <w:lang w:eastAsia="en-GB"/>
          </w:rPr>
          <w:delText xml:space="preserve">    sl-Period-</w:delText>
        </w:r>
        <w:commentRangeStart w:id="1421"/>
        <w:r w:rsidRPr="007D4AC0" w:rsidDel="007D4AC0">
          <w:rPr>
            <w:rFonts w:ascii="Courier New" w:eastAsia="Times New Roman" w:hAnsi="Courier New" w:cs="Courier New"/>
            <w:noProof/>
            <w:sz w:val="16"/>
            <w:lang w:eastAsia="en-GB"/>
          </w:rPr>
          <w:delText>r16</w:delText>
        </w:r>
      </w:del>
      <w:commentRangeEnd w:id="1421"/>
      <w:r>
        <w:rPr>
          <w:rStyle w:val="a9"/>
        </w:rPr>
        <w:commentReference w:id="1421"/>
      </w:r>
      <w:del w:id="1422"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423" w:author="Huawei" w:date="2020-04-13T17:40:00Z"/>
          <w:rFonts w:ascii="Courier New" w:eastAsia="Times New Roman" w:hAnsi="Courier New" w:cs="Courier New"/>
          <w:noProof/>
          <w:sz w:val="16"/>
          <w:lang w:eastAsia="en-GB"/>
        </w:rPr>
      </w:pPr>
      <w:moveFromRangeStart w:id="1424" w:author="Huawei" w:date="2020-04-13T17:40:00Z" w:name="move37692048"/>
      <w:moveFrom w:id="1425"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424"/>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6" w:author="Huawei" w:date="2020-04-07T18:51:00Z"/>
          <w:rFonts w:ascii="Courier New" w:eastAsia="Times New Roman" w:hAnsi="Courier New"/>
          <w:noProof/>
          <w:sz w:val="16"/>
          <w:lang w:eastAsia="en-GB"/>
        </w:rPr>
      </w:pPr>
      <w:ins w:id="1427" w:author="Huawei" w:date="2020-04-07T18:51:00Z">
        <w:r>
          <w:rPr>
            <w:rFonts w:ascii="Courier New" w:eastAsia="Times New Roman" w:hAnsi="Courier New"/>
            <w:noProof/>
            <w:sz w:val="16"/>
            <w:lang w:eastAsia="en-GB"/>
          </w:rPr>
          <w:t xml:space="preserve">    sl-</w:t>
        </w:r>
        <w:commentRangeStart w:id="1428"/>
        <w:r>
          <w:rPr>
            <w:rFonts w:ascii="Courier New" w:eastAsia="Times New Roman" w:hAnsi="Courier New"/>
            <w:noProof/>
            <w:sz w:val="16"/>
            <w:lang w:eastAsia="en-GB"/>
          </w:rPr>
          <w:t>FilterCoefficient</w:t>
        </w:r>
      </w:ins>
      <w:commentRangeEnd w:id="1428"/>
      <w:ins w:id="1429" w:author="Huawei" w:date="2020-04-07T18:52:00Z">
        <w:r>
          <w:rPr>
            <w:rStyle w:val="a9"/>
          </w:rPr>
          <w:commentReference w:id="1428"/>
        </w:r>
      </w:ins>
      <w:ins w:id="1430"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431" w:author="Huawei" w:date="2020-04-07T18:50:00Z"/>
          <w:rFonts w:ascii="Courier New" w:eastAsia="Times New Roman" w:hAnsi="Courier New"/>
          <w:noProof/>
          <w:color w:val="808080"/>
          <w:sz w:val="16"/>
          <w:lang w:eastAsia="en-GB"/>
        </w:rPr>
      </w:pPr>
      <w:ins w:id="1432"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433"/>
        <w:r>
          <w:rPr>
            <w:rFonts w:ascii="Courier New" w:eastAsia="Times New Roman" w:hAnsi="Courier New"/>
            <w:noProof/>
            <w:sz w:val="16"/>
            <w:lang w:eastAsia="en-GB"/>
          </w:rPr>
          <w:t>Number</w:t>
        </w:r>
        <w:commentRangeEnd w:id="1433"/>
        <w:r>
          <w:rPr>
            <w:rStyle w:val="a9"/>
          </w:rPr>
          <w:commentReference w:id="1433"/>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4" w:author="Huawei" w:date="2020-04-07T18:51:00Z"/>
          <w:rFonts w:ascii="Courier New" w:eastAsia="Times New Roman" w:hAnsi="Courier New"/>
          <w:noProof/>
          <w:sz w:val="16"/>
          <w:lang w:eastAsia="en-GB"/>
        </w:rPr>
      </w:pPr>
      <w:ins w:id="1435" w:author="Huawei" w:date="2020-04-07T18:51:00Z">
        <w:r>
          <w:rPr>
            <w:rFonts w:ascii="Courier New" w:eastAsia="Times New Roman" w:hAnsi="Courier New"/>
            <w:noProof/>
            <w:sz w:val="16"/>
            <w:lang w:eastAsia="en-GB"/>
          </w:rPr>
          <w:lastRenderedPageBreak/>
          <w:t xml:space="preserve">    sl-</w:t>
        </w:r>
        <w:commentRangeStart w:id="1436"/>
        <w:r>
          <w:rPr>
            <w:rFonts w:ascii="Courier New" w:eastAsia="Times New Roman" w:hAnsi="Courier New"/>
            <w:noProof/>
            <w:sz w:val="16"/>
            <w:lang w:eastAsia="en-GB"/>
          </w:rPr>
          <w:t>PreemptionEnable</w:t>
        </w:r>
        <w:commentRangeEnd w:id="1436"/>
        <w:r>
          <w:rPr>
            <w:rStyle w:val="a9"/>
          </w:rPr>
          <w:commentReference w:id="1436"/>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0E6535A4"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w:t>
      </w:r>
      <w:ins w:id="1437" w:author="Huawei" w:date="2020-04-30T12:46:00Z">
        <w:r w:rsidR="00473EA1">
          <w:rPr>
            <w:rFonts w:ascii="Courier New" w:eastAsia="Times New Roman" w:hAnsi="Courier New" w:cs="Courier New"/>
            <w:noProof/>
            <w:sz w:val="16"/>
            <w:lang w:eastAsia="en-GB"/>
          </w:rPr>
          <w:t>a</w:t>
        </w:r>
      </w:ins>
      <w:del w:id="1438" w:author="Huawei" w:date="2020-04-30T12:46:00Z">
        <w:r w:rsidRPr="007D4AC0" w:rsidDel="00473EA1">
          <w:rPr>
            <w:rFonts w:ascii="Courier New" w:eastAsia="Times New Roman" w:hAnsi="Courier New" w:cs="Courier New"/>
            <w:noProof/>
            <w:sz w:val="16"/>
            <w:lang w:eastAsia="en-GB"/>
          </w:rPr>
          <w:delText>ea</w:delText>
        </w:r>
      </w:del>
      <w:r w:rsidRPr="007D4AC0">
        <w:rPr>
          <w:rFonts w:ascii="Courier New" w:eastAsia="Times New Roman" w:hAnsi="Courier New" w:cs="Courier New"/>
          <w:noProof/>
          <w:sz w:val="16"/>
          <w:lang w:eastAsia="en-GB"/>
        </w:rPr>
        <w:t>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439"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440"/>
      <w:ins w:id="1441" w:author="Huawei" w:date="2020-04-07T18:53:00Z">
        <w:r w:rsidR="00585BAD" w:rsidRPr="00585BAD">
          <w:rPr>
            <w:rFonts w:ascii="Courier New" w:eastAsia="Times New Roman" w:hAnsi="Courier New" w:cs="Times New Roman"/>
            <w:noProof/>
            <w:color w:val="993366"/>
            <w:sz w:val="16"/>
            <w:lang w:eastAsia="en-GB"/>
          </w:rPr>
          <w:t>SEQUENCE</w:t>
        </w:r>
        <w:commentRangeEnd w:id="1440"/>
        <w:r w:rsidR="00585BAD">
          <w:rPr>
            <w:rStyle w:val="a9"/>
          </w:rPr>
          <w:commentReference w:id="1440"/>
        </w:r>
        <w:r w:rsidR="00585BAD" w:rsidRPr="00585BAD">
          <w:rPr>
            <w:rFonts w:ascii="Courier New" w:eastAsia="Times New Roman" w:hAnsi="Courier New" w:cs="Times New Roman"/>
            <w:noProof/>
            <w:color w:val="808080"/>
            <w:sz w:val="16"/>
            <w:lang w:eastAsia="en-GB"/>
          </w:rPr>
          <w:t xml:space="preserve"> (SIZE (1..3)) OF INTEGER (2..4)</w:t>
        </w:r>
      </w:ins>
      <w:del w:id="1442"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443"/>
      <w:del w:id="1444" w:author="Huawei" w:date="2020-04-07T18:53:00Z">
        <w:r w:rsidRPr="007D4AC0" w:rsidDel="00585BAD">
          <w:rPr>
            <w:rFonts w:ascii="Courier New" w:eastAsia="Times New Roman" w:hAnsi="Courier New" w:cs="Courier New"/>
            <w:noProof/>
            <w:sz w:val="16"/>
            <w:lang w:eastAsia="en-GB"/>
          </w:rPr>
          <w:delText>n4</w:delText>
        </w:r>
      </w:del>
      <w:commentRangeEnd w:id="1443"/>
      <w:r w:rsidR="00585BAD">
        <w:rPr>
          <w:rStyle w:val="a9"/>
        </w:rPr>
        <w:commentReference w:id="1443"/>
      </w:r>
      <w:del w:id="1445"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1C570891"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6" w:author="Huawei" w:date="2020-04-07T18:53:00Z"/>
          <w:rFonts w:ascii="Courier New" w:eastAsia="等线" w:hAnsi="Courier New"/>
          <w:noProof/>
          <w:sz w:val="16"/>
          <w:lang w:eastAsia="zh-CN"/>
        </w:rPr>
      </w:pPr>
      <w:ins w:id="1447" w:author="Huawei" w:date="2020-04-07T18:53:00Z">
        <w:r>
          <w:rPr>
            <w:rFonts w:ascii="Courier New" w:eastAsia="Times New Roman" w:hAnsi="Courier New"/>
            <w:noProof/>
            <w:sz w:val="16"/>
            <w:lang w:eastAsia="en-GB"/>
          </w:rPr>
          <w:t xml:space="preserve">    sl-PSFCH-</w:t>
        </w:r>
        <w:commentRangeStart w:id="1448"/>
        <w:r>
          <w:rPr>
            <w:rFonts w:ascii="Courier New" w:eastAsia="Times New Roman" w:hAnsi="Courier New"/>
            <w:noProof/>
            <w:sz w:val="16"/>
            <w:lang w:eastAsia="en-GB"/>
          </w:rPr>
          <w:t>CandidateResourceType</w:t>
        </w:r>
        <w:commentRangeEnd w:id="1448"/>
        <w:r>
          <w:rPr>
            <w:rStyle w:val="a9"/>
          </w:rPr>
          <w:commentReference w:id="1448"/>
        </w:r>
        <w:r>
          <w:rPr>
            <w:rFonts w:ascii="Courier New" w:eastAsia="Times New Roman" w:hAnsi="Courier New"/>
            <w:noProof/>
            <w:sz w:val="16"/>
            <w:lang w:eastAsia="en-GB"/>
          </w:rPr>
          <w:t xml:space="preserve">-r16     </w:t>
        </w:r>
      </w:ins>
      <w:ins w:id="1449" w:author="Huawei" w:date="2020-04-30T12:47:00Z">
        <w:r w:rsidR="00473EA1" w:rsidRPr="007D4AC0">
          <w:rPr>
            <w:rFonts w:ascii="Courier New" w:eastAsia="Times New Roman" w:hAnsi="Courier New" w:cs="Courier New"/>
            <w:noProof/>
            <w:sz w:val="16"/>
            <w:lang w:eastAsia="en-GB"/>
          </w:rPr>
          <w:t>ENUMERATED</w:t>
        </w:r>
      </w:ins>
      <w:ins w:id="1450" w:author="Huawei" w:date="2020-04-07T18:53:00Z">
        <w:r w:rsidR="002B17CE">
          <w:rPr>
            <w:rFonts w:ascii="Courier New" w:eastAsia="Times New Roman" w:hAnsi="Courier New"/>
            <w:noProof/>
            <w:sz w:val="16"/>
            <w:lang w:eastAsia="en-GB"/>
          </w:rPr>
          <w:t xml:space="preserve"> </w:t>
        </w:r>
      </w:ins>
      <w:ins w:id="1451" w:author="Huawei" w:date="2020-04-28T17:02:00Z">
        <w:r w:rsidR="002B17CE">
          <w:rPr>
            <w:rFonts w:ascii="Courier New" w:eastAsia="Times New Roman" w:hAnsi="Courier New"/>
            <w:noProof/>
            <w:sz w:val="16"/>
            <w:lang w:eastAsia="en-GB"/>
          </w:rPr>
          <w:t>{</w:t>
        </w:r>
      </w:ins>
      <w:ins w:id="1452" w:author="Huawei" w:date="2020-04-07T18:53:00Z">
        <w:r w:rsidR="002B17CE">
          <w:rPr>
            <w:rFonts w:ascii="Courier New" w:eastAsia="Times New Roman" w:hAnsi="Courier New"/>
            <w:noProof/>
            <w:sz w:val="16"/>
            <w:lang w:eastAsia="en-GB"/>
          </w:rPr>
          <w:t>startSubCH, allocSubCH</w:t>
        </w:r>
      </w:ins>
      <w:ins w:id="1453" w:author="Huawei" w:date="2020-04-28T17:02:00Z">
        <w:r w:rsidR="002B17CE">
          <w:rPr>
            <w:rFonts w:ascii="Courier New" w:eastAsia="Times New Roman" w:hAnsi="Courier New"/>
            <w:noProof/>
            <w:sz w:val="16"/>
            <w:lang w:eastAsia="en-GB"/>
          </w:rPr>
          <w:t>}</w:t>
        </w:r>
      </w:ins>
      <w:ins w:id="1454"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455"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456"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7"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458" w:author="Huawei" w:date="2020-04-07T18:54:00Z">
        <w:r w:rsidRPr="007D4AC0" w:rsidDel="00AE505D">
          <w:rPr>
            <w:rFonts w:ascii="Courier New" w:eastAsia="Times New Roman" w:hAnsi="Courier New" w:cs="Courier New"/>
            <w:noProof/>
            <w:sz w:val="16"/>
            <w:lang w:eastAsia="en-GB"/>
          </w:rPr>
          <w:delText xml:space="preserve">ENUMERATED </w:delText>
        </w:r>
      </w:del>
      <w:ins w:id="1459"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460" w:author="Huawei" w:date="2020-04-07T18:54:00Z"/>
          <w:rFonts w:ascii="Courier New" w:eastAsia="Times New Roman" w:hAnsi="Courier New" w:cs="Courier New"/>
          <w:noProof/>
          <w:sz w:val="16"/>
          <w:lang w:eastAsia="en-GB"/>
        </w:rPr>
        <w:pPrChange w:id="1461"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62" w:author="Huawei" w:date="2020-04-07T18:54:00Z">
        <w:r>
          <w:rPr>
            <w:rFonts w:ascii="Courier New" w:eastAsia="Times New Roman" w:hAnsi="Courier New"/>
            <w:noProof/>
            <w:sz w:val="16"/>
            <w:lang w:eastAsia="en-GB"/>
          </w:rPr>
          <w:t>sl-</w:t>
        </w:r>
        <w:commentRangeStart w:id="1463"/>
        <w:r>
          <w:rPr>
            <w:rFonts w:ascii="Courier New" w:eastAsia="Times New Roman" w:hAnsi="Courier New"/>
            <w:noProof/>
            <w:sz w:val="16"/>
            <w:lang w:eastAsia="en-GB"/>
          </w:rPr>
          <w:t>ResourceReservePeriod1</w:t>
        </w:r>
        <w:commentRangeEnd w:id="1463"/>
        <w:r>
          <w:rPr>
            <w:rStyle w:val="a9"/>
          </w:rPr>
          <w:commentReference w:id="1463"/>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46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46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46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46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46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46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47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47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47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47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47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475"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6" w:author="Huawei" w:date="2020-04-07T18:54:00Z"/>
          <w:rFonts w:ascii="Courier New" w:eastAsia="Times New Roman" w:hAnsi="Courier New"/>
          <w:noProof/>
          <w:sz w:val="16"/>
          <w:lang w:eastAsia="en-GB"/>
        </w:rPr>
      </w:pPr>
      <w:ins w:id="1477"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8" w:author="Huawei" w:date="2020-04-07T18:54:00Z"/>
          <w:rFonts w:ascii="Courier New" w:eastAsiaTheme="minorEastAsia" w:hAnsi="Courier New"/>
          <w:noProof/>
          <w:sz w:val="16"/>
          <w:lang w:eastAsia="zh-CN"/>
        </w:rPr>
      </w:pPr>
      <w:ins w:id="1479"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480"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481"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482" w:author="Huawei" w:date="2020-04-07T18:55:00Z"/>
                <w:rFonts w:ascii="Arial" w:eastAsia="Times New Roman" w:hAnsi="Arial"/>
                <w:b/>
                <w:i/>
                <w:sz w:val="18"/>
              </w:rPr>
            </w:pPr>
            <w:ins w:id="1483"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484" w:author="Huawei" w:date="2020-04-07T18:55:00Z"/>
                <w:rFonts w:ascii="Arial" w:eastAsia="Times New Roman" w:hAnsi="Arial" w:cs="Arial"/>
                <w:b/>
                <w:i/>
                <w:sz w:val="18"/>
                <w:lang w:eastAsia="ja-JP"/>
              </w:rPr>
            </w:pPr>
            <w:ins w:id="1485"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486"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487" w:author="Huawei" w:date="2020-04-07T18:56:00Z"/>
                <w:rFonts w:ascii="Arial" w:eastAsia="Times New Roman" w:hAnsi="Arial"/>
                <w:b/>
                <w:i/>
                <w:sz w:val="18"/>
                <w:lang w:eastAsia="en-GB"/>
              </w:rPr>
            </w:pPr>
            <w:ins w:id="1488"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489" w:author="Huawei" w:date="2020-04-07T18:55:00Z"/>
                <w:rFonts w:ascii="Arial" w:eastAsia="Times New Roman" w:hAnsi="Arial" w:cs="Arial"/>
                <w:b/>
                <w:bCs/>
                <w:i/>
                <w:iCs/>
                <w:sz w:val="18"/>
                <w:lang w:eastAsia="en-GB"/>
              </w:rPr>
            </w:pPr>
            <w:ins w:id="1490"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491"/>
            <w:r w:rsidRPr="007D4AC0">
              <w:rPr>
                <w:rFonts w:ascii="Arial" w:eastAsia="Times New Roman" w:hAnsi="Arial" w:cs="Arial"/>
                <w:b/>
                <w:bCs/>
                <w:i/>
                <w:iCs/>
                <w:sz w:val="18"/>
                <w:lang w:eastAsia="en-GB"/>
              </w:rPr>
              <w:t>TimeResource</w:t>
            </w:r>
            <w:commentRangeEnd w:id="1491"/>
            <w:r w:rsidR="002F6B65">
              <w:rPr>
                <w:rStyle w:val="a9"/>
              </w:rPr>
              <w:commentReference w:id="1491"/>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492"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493"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184FE888"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w:t>
            </w:r>
            <w:del w:id="1494" w:author="Huawei" w:date="2020-04-30T12:48:00Z">
              <w:r w:rsidRPr="007D4AC0" w:rsidDel="00001224">
                <w:rPr>
                  <w:rFonts w:ascii="Arial" w:eastAsia="Times New Roman" w:hAnsi="Arial" w:cs="Arial"/>
                  <w:b/>
                  <w:bCs/>
                  <w:i/>
                  <w:iCs/>
                  <w:sz w:val="18"/>
                  <w:lang w:eastAsia="en-GB"/>
                </w:rPr>
                <w:delText>ScreambleID</w:delText>
              </w:r>
            </w:del>
            <w:ins w:id="1495" w:author="Huawei" w:date="2020-04-30T12:48:00Z">
              <w:r w:rsidR="00001224" w:rsidRPr="007D4AC0">
                <w:rPr>
                  <w:rFonts w:ascii="Arial" w:eastAsia="Times New Roman" w:hAnsi="Arial" w:cs="Arial"/>
                  <w:b/>
                  <w:bCs/>
                  <w:i/>
                  <w:iCs/>
                  <w:sz w:val="18"/>
                  <w:lang w:eastAsia="en-GB"/>
                </w:rPr>
                <w:t>Scr</w:t>
              </w:r>
              <w:r w:rsidR="00001224">
                <w:rPr>
                  <w:rFonts w:ascii="Arial" w:eastAsia="Times New Roman" w:hAnsi="Arial" w:cs="Arial"/>
                  <w:b/>
                  <w:bCs/>
                  <w:i/>
                  <w:iCs/>
                  <w:sz w:val="18"/>
                  <w:lang w:eastAsia="en-GB"/>
                </w:rPr>
                <w:t>a</w:t>
              </w:r>
              <w:r w:rsidR="00001224" w:rsidRPr="007D4AC0">
                <w:rPr>
                  <w:rFonts w:ascii="Arial" w:eastAsia="Times New Roman" w:hAnsi="Arial" w:cs="Arial"/>
                  <w:b/>
                  <w:bCs/>
                  <w:i/>
                  <w:iCs/>
                  <w:sz w:val="18"/>
                  <w:lang w:eastAsia="en-GB"/>
                </w:rPr>
                <w:t>mbleID</w:t>
              </w:r>
            </w:ins>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496" w:author="Huawei" w:date="2020-04-22T10:55:00Z"/>
                <w:rFonts w:ascii="Arial" w:eastAsia="Times New Roman" w:hAnsi="Arial" w:cs="Arial"/>
                <w:b/>
                <w:bCs/>
                <w:i/>
                <w:iCs/>
                <w:sz w:val="18"/>
                <w:lang w:eastAsia="en-GB"/>
              </w:rPr>
            </w:pPr>
            <w:del w:id="1497"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498"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499"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500" w:author="Huawei" w:date="2020-04-07T18:57:00Z">
              <w:r w:rsidR="00294969" w:rsidRPr="00FA34E5">
                <w:rPr>
                  <w:rFonts w:ascii="Arial" w:eastAsia="Times New Roman" w:hAnsi="Arial"/>
                  <w:bCs/>
                  <w:kern w:val="2"/>
                  <w:sz w:val="18"/>
                  <w:lang w:eastAsia="en-GB"/>
                </w:rPr>
                <w:t xml:space="preserve">in terms of PSSCH DMRS </w:t>
              </w:r>
              <w:commentRangeStart w:id="1501"/>
              <w:r w:rsidR="00294969" w:rsidRPr="00FA34E5">
                <w:rPr>
                  <w:rFonts w:ascii="Arial" w:eastAsia="Times New Roman" w:hAnsi="Arial"/>
                  <w:bCs/>
                  <w:kern w:val="2"/>
                  <w:sz w:val="18"/>
                  <w:lang w:eastAsia="en-GB"/>
                </w:rPr>
                <w:t>symbols</w:t>
              </w:r>
              <w:commentRangeEnd w:id="1501"/>
              <w:r w:rsidR="00294969">
                <w:rPr>
                  <w:rStyle w:val="a9"/>
                </w:rPr>
                <w:commentReference w:id="1501"/>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502"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503" w:author="Huawei" w:date="2020-04-07T18:57:00Z"/>
                <w:rFonts w:ascii="Arial" w:eastAsia="Times New Roman" w:hAnsi="Arial"/>
                <w:b/>
                <w:i/>
                <w:sz w:val="18"/>
                <w:lang w:eastAsia="en-GB"/>
              </w:rPr>
            </w:pPr>
            <w:ins w:id="1504"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505" w:author="Huawei" w:date="2020-04-07T18:57:00Z"/>
                <w:rFonts w:ascii="Arial" w:eastAsia="Times New Roman" w:hAnsi="Arial" w:cs="Arial"/>
                <w:b/>
                <w:i/>
                <w:noProof/>
                <w:sz w:val="18"/>
                <w:lang w:eastAsia="en-GB"/>
              </w:rPr>
            </w:pPr>
            <w:ins w:id="1506"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507" w:author="Huawei" w:date="2020-04-13T16:30:00Z">
              <w:r w:rsidR="000D5421" w:rsidRPr="000D5421">
                <w:rPr>
                  <w:rFonts w:ascii="Arial" w:eastAsia="Times New Roman" w:hAnsi="Arial" w:cs="Arial"/>
                  <w:bCs/>
                  <w:i/>
                  <w:kern w:val="2"/>
                  <w:sz w:val="18"/>
                  <w:lang w:eastAsia="en-GB"/>
                  <w:rPrChange w:id="1508"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509"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3D8FB5F" w:rsidR="007D4AC0" w:rsidRPr="007D4AC0" w:rsidRDefault="007D4AC0" w:rsidP="00001224">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1510" w:author="Huawei" w:date="2020-04-29T11:41:00Z">
              <w:r w:rsidR="00BD2669">
                <w:t xml:space="preserve"> </w:t>
              </w:r>
              <w:r w:rsidR="00BD2669" w:rsidRPr="00BD2669">
                <w:rPr>
                  <w:rFonts w:ascii="Arial" w:eastAsia="Times New Roman" w:hAnsi="Arial" w:cs="Arial"/>
                  <w:bCs/>
                  <w:kern w:val="2"/>
                  <w:sz w:val="18"/>
                  <w:lang w:eastAsia="en-GB"/>
                </w:rPr>
                <w:t xml:space="preserve">The leftmost bit </w:t>
              </w:r>
            </w:ins>
            <w:ins w:id="1511" w:author="Huawei" w:date="2020-04-30T12:51:00Z">
              <w:r w:rsidR="00001224">
                <w:rPr>
                  <w:rFonts w:ascii="Arial" w:eastAsia="Times New Roman" w:hAnsi="Arial" w:cs="Arial"/>
                  <w:bCs/>
                  <w:kern w:val="2"/>
                  <w:sz w:val="18"/>
                  <w:lang w:eastAsia="en-GB"/>
                </w:rPr>
                <w:t>of</w:t>
              </w:r>
            </w:ins>
            <w:ins w:id="1512" w:author="Huawei" w:date="2020-04-29T11:41:00Z">
              <w:r w:rsidR="00BD2669" w:rsidRPr="00BD2669">
                <w:rPr>
                  <w:rFonts w:ascii="Arial" w:eastAsia="Times New Roman" w:hAnsi="Arial" w:cs="Arial"/>
                  <w:bCs/>
                  <w:kern w:val="2"/>
                  <w:sz w:val="18"/>
                  <w:lang w:eastAsia="en-GB"/>
                </w:rPr>
                <w:t xml:space="preserve"> the bitmap refers to the lowest RB index in the resource pool</w:t>
              </w:r>
            </w:ins>
            <w:ins w:id="1513" w:author="Huawei" w:date="2020-04-30T12:51:00Z">
              <w:r w:rsidR="005132C4" w:rsidRPr="005132C4">
                <w:rPr>
                  <w:rFonts w:ascii="Arial" w:eastAsia="Times New Roman" w:hAnsi="Arial" w:cs="Arial"/>
                  <w:bCs/>
                  <w:kern w:val="2"/>
                  <w:sz w:val="18"/>
                  <w:lang w:eastAsia="en-GB"/>
                </w:rPr>
                <w:t>, and so on</w:t>
              </w:r>
            </w:ins>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bookmarkStart w:id="1514" w:name="_GoBack"/>
      <w:bookmarkEnd w:id="1514"/>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515" w:author="Huawei" w:date="2020-04-07T18:57:00Z">
              <w:r w:rsidR="001B1BA0">
                <w:rPr>
                  <w:rFonts w:ascii="Arial" w:eastAsia="Times New Roman" w:hAnsi="Arial" w:cs="Arial"/>
                  <w:b/>
                  <w:bCs/>
                  <w:i/>
                  <w:noProof/>
                  <w:sz w:val="18"/>
                  <w:lang w:eastAsia="en-GB"/>
                </w:rPr>
                <w:t>List</w:t>
              </w:r>
            </w:ins>
          </w:p>
          <w:p w14:paraId="61AB2686" w14:textId="719FCA28" w:rsidR="007D4AC0" w:rsidRPr="007D4AC0" w:rsidRDefault="007D4AC0" w:rsidP="00F071B6">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516" w:author="Huawei" w:date="2020-04-24T17:08:00Z">
              <w:r w:rsidR="0093078F">
                <w:rPr>
                  <w:rFonts w:ascii="Arial" w:eastAsia="Times New Roman" w:hAnsi="Arial" w:cs="Arial"/>
                  <w:iCs/>
                  <w:sz w:val="18"/>
                  <w:szCs w:val="22"/>
                  <w:lang w:eastAsia="en-GB"/>
                </w:rPr>
                <w:t xml:space="preserve"> The unit is ms.</w:t>
              </w:r>
              <w:r w:rsidR="008C602A">
                <w:t xml:space="preserve"> </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17" w:name="_Toc37068243"/>
      <w:bookmarkStart w:id="1518" w:name="_Toc36843954"/>
      <w:bookmarkStart w:id="1519" w:name="_Toc36836977"/>
      <w:bookmarkStart w:id="1520"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517"/>
      <w:bookmarkEnd w:id="1518"/>
      <w:bookmarkEnd w:id="1519"/>
      <w:bookmarkEnd w:id="1520"/>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521"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522" w:author="Huawei" w:date="2020-04-14T10:48:00Z"/>
                <w:rFonts w:ascii="Arial" w:eastAsia="Times New Roman" w:hAnsi="Arial" w:cs="Arial"/>
                <w:b/>
                <w:i/>
                <w:iCs/>
                <w:lang w:eastAsia="ja-JP"/>
              </w:rPr>
            </w:pPr>
            <w:ins w:id="1523" w:author="Huawei" w:date="2020-04-14T10:49:00Z">
              <w:r w:rsidRPr="00403322">
                <w:rPr>
                  <w:rFonts w:ascii="Arial" w:eastAsia="Times New Roman" w:hAnsi="Arial" w:cs="Arial"/>
                  <w:b/>
                  <w:i/>
                  <w:iCs/>
                  <w:lang w:eastAsia="ja-JP"/>
                </w:rPr>
                <w:t>sl</w:t>
              </w:r>
            </w:ins>
            <w:ins w:id="1524"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525" w:author="Huawei" w:date="2020-04-14T10:48:00Z"/>
                <w:rFonts w:ascii="Arial" w:eastAsia="Times New Roman" w:hAnsi="Arial" w:cs="Arial"/>
                <w:b/>
                <w:i/>
                <w:iCs/>
                <w:noProof/>
                <w:sz w:val="18"/>
                <w:lang w:eastAsia="en-GB"/>
              </w:rPr>
            </w:pPr>
            <w:ins w:id="1526"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527"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528"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529" w:author="Huawei" w:date="2020-04-21T22:43:00Z">
              <w:r w:rsidRPr="00403322" w:rsidDel="00AF5B0C">
                <w:rPr>
                  <w:rFonts w:ascii="Arial" w:eastAsia="Times New Roman" w:hAnsi="Arial" w:cs="Arial"/>
                  <w:sz w:val="18"/>
                  <w:szCs w:val="22"/>
                  <w:lang w:eastAsia="ja-JP"/>
                </w:rPr>
                <w:delText>optionally present</w:delText>
              </w:r>
            </w:del>
            <w:ins w:id="1530"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1" w:name="_Toc37068246"/>
      <w:bookmarkStart w:id="1532" w:name="_Toc36843957"/>
      <w:bookmarkStart w:id="1533" w:name="_Toc36836980"/>
      <w:bookmarkStart w:id="1534"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531"/>
      <w:bookmarkEnd w:id="1532"/>
      <w:bookmarkEnd w:id="1533"/>
      <w:bookmarkEnd w:id="1534"/>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35" w:author="Huawei" w:date="2020-04-13T17:40:00Z"/>
          <w:rFonts w:ascii="Courier New" w:eastAsia="Times New Roman" w:hAnsi="Courier New" w:cs="Courier New"/>
          <w:noProof/>
          <w:sz w:val="16"/>
          <w:lang w:eastAsia="en-GB"/>
        </w:rPr>
      </w:pPr>
      <w:moveToRangeStart w:id="1536" w:author="Huawei" w:date="2020-04-13T17:40:00Z" w:name="move37692048"/>
      <w:moveTo w:id="1537" w:author="Huawei" w:date="2020-04-13T17:40:00Z">
        <w:r w:rsidRPr="007D4AC0">
          <w:rPr>
            <w:rFonts w:ascii="Courier New" w:eastAsia="Times New Roman" w:hAnsi="Courier New" w:cs="Courier New"/>
            <w:noProof/>
            <w:sz w:val="16"/>
            <w:lang w:eastAsia="en-GB"/>
          </w:rPr>
          <w:t xml:space="preserve">    sl-ConfiguredGrantConfigList-r16   </w:t>
        </w:r>
      </w:moveTo>
      <w:ins w:id="1538" w:author="Huawei" w:date="2020-04-13T17:42:00Z">
        <w:r w:rsidR="00F268B3">
          <w:rPr>
            <w:rFonts w:ascii="Courier New" w:eastAsia="Times New Roman" w:hAnsi="Courier New" w:cs="Courier New"/>
            <w:noProof/>
            <w:sz w:val="16"/>
            <w:lang w:eastAsia="en-GB"/>
          </w:rPr>
          <w:t xml:space="preserve">          </w:t>
        </w:r>
      </w:ins>
      <w:moveTo w:id="1539" w:author="Huawei" w:date="2020-04-13T17:40:00Z">
        <w:r w:rsidRPr="007D4AC0">
          <w:rPr>
            <w:rFonts w:ascii="Courier New" w:eastAsia="Times New Roman" w:hAnsi="Courier New" w:cs="Courier New"/>
            <w:noProof/>
            <w:sz w:val="16"/>
            <w:lang w:eastAsia="en-GB"/>
          </w:rPr>
          <w:t xml:space="preserve">SL-ConfiguredGrantConfigList-r16                         </w:t>
        </w:r>
        <w:del w:id="1540" w:author="Huawei" w:date="2020-04-13T17:42:00Z">
          <w:r w:rsidRPr="007D4AC0" w:rsidDel="00F268B3">
            <w:rPr>
              <w:rFonts w:ascii="Courier New" w:eastAsia="Times New Roman" w:hAnsi="Courier New" w:cs="Courier New"/>
              <w:noProof/>
              <w:sz w:val="16"/>
              <w:lang w:eastAsia="en-GB"/>
            </w:rPr>
            <w:delText xml:space="preserve">          </w:delText>
          </w:r>
        </w:del>
        <w:del w:id="1541"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536"/>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2" w:author="Huawei" w:date="2020-04-22T10:47:00Z"/>
          <w:rFonts w:ascii="Courier New" w:eastAsia="Times New Roman" w:hAnsi="Courier New" w:cs="Courier New"/>
          <w:noProof/>
          <w:sz w:val="16"/>
          <w:lang w:eastAsia="en-GB"/>
        </w:rPr>
      </w:pPr>
      <w:moveToRangeStart w:id="1543" w:author="Huawei" w:date="2020-04-22T10:47:00Z" w:name="move38444860"/>
      <w:moveTo w:id="1544"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5" w:author="Huawei" w:date="2020-04-22T10:47:00Z"/>
          <w:rFonts w:ascii="Courier New" w:eastAsia="Times New Roman" w:hAnsi="Courier New" w:cs="Courier New"/>
          <w:noProof/>
          <w:sz w:val="16"/>
          <w:lang w:eastAsia="en-GB"/>
        </w:rPr>
      </w:pPr>
      <w:moveTo w:id="1546"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7" w:author="Huawei" w:date="2020-04-22T10:47:00Z"/>
          <w:rFonts w:ascii="Courier New" w:eastAsia="Times New Roman" w:hAnsi="Courier New" w:cs="Courier New"/>
          <w:noProof/>
          <w:sz w:val="16"/>
          <w:lang w:eastAsia="en-GB"/>
        </w:rPr>
      </w:pPr>
      <w:moveTo w:id="1548"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9" w:author="Huawei" w:date="2020-04-22T10:47:00Z"/>
          <w:rFonts w:ascii="Courier New" w:eastAsia="Times New Roman" w:hAnsi="Courier New" w:cs="Courier New"/>
          <w:noProof/>
          <w:sz w:val="16"/>
          <w:lang w:eastAsia="en-GB"/>
        </w:rPr>
      </w:pPr>
      <w:moveTo w:id="1550" w:author="Huawei" w:date="2020-04-22T10:47:00Z">
        <w:r w:rsidRPr="00623F0D">
          <w:rPr>
            <w:rFonts w:ascii="Courier New" w:eastAsia="Times New Roman" w:hAnsi="Courier New" w:cs="Courier New"/>
            <w:noProof/>
            <w:sz w:val="16"/>
            <w:lang w:eastAsia="en-GB"/>
          </w:rPr>
          <w:t>}</w:t>
        </w:r>
      </w:moveTo>
    </w:p>
    <w:moveToRangeEnd w:id="1543"/>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551" w:author="Huawei" w:date="2020-04-21T22:17:00Z"/>
                <w:rFonts w:ascii="Arial" w:eastAsia="Times New Roman" w:hAnsi="Arial" w:cs="Arial"/>
                <w:b/>
                <w:bCs/>
                <w:i/>
                <w:iCs/>
                <w:sz w:val="18"/>
                <w:lang w:eastAsia="ja-JP"/>
              </w:rPr>
            </w:pPr>
            <w:del w:id="1552"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553"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554"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555" w:author="Huawei" w:date="2020-04-21T22:17:00Z"/>
                <w:rFonts w:ascii="Arial" w:eastAsia="Times New Roman" w:hAnsi="Arial" w:cs="Arial"/>
                <w:b/>
                <w:bCs/>
                <w:i/>
                <w:iCs/>
                <w:sz w:val="18"/>
                <w:lang w:eastAsia="zh-CN"/>
              </w:rPr>
            </w:pPr>
            <w:del w:id="1556"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57"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558" w:author="Huawei" w:date="2020-04-21T22:16:00Z"/>
                <w:rFonts w:ascii="Arial" w:eastAsia="Times New Roman" w:hAnsi="Arial" w:cs="Arial"/>
                <w:b/>
                <w:bCs/>
                <w:i/>
                <w:iCs/>
                <w:sz w:val="18"/>
                <w:lang w:eastAsia="zh-CN"/>
              </w:rPr>
            </w:pPr>
            <w:del w:id="1559"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60"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561"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56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563" w:author="Huawei" w:date="2020-04-21T22:16:00Z"/>
                <w:rFonts w:ascii="Arial" w:eastAsia="Times New Roman" w:hAnsi="Arial" w:cs="Arial"/>
                <w:b/>
                <w:sz w:val="18"/>
                <w:lang w:eastAsia="en-GB"/>
              </w:rPr>
            </w:pPr>
            <w:ins w:id="1564"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56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566" w:author="Huawei" w:date="2020-04-21T22:16:00Z"/>
                <w:rFonts w:ascii="Arial" w:eastAsia="Times New Roman" w:hAnsi="Arial" w:cs="Arial"/>
                <w:b/>
                <w:bCs/>
                <w:i/>
                <w:iCs/>
                <w:sz w:val="18"/>
                <w:lang w:eastAsia="ja-JP"/>
              </w:rPr>
            </w:pPr>
            <w:ins w:id="1567"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568" w:author="Huawei" w:date="2020-04-21T22:16:00Z"/>
                <w:rFonts w:ascii="Arial" w:eastAsia="Times New Roman" w:hAnsi="Arial" w:cs="Arial"/>
                <w:sz w:val="18"/>
                <w:lang w:eastAsia="en-GB"/>
              </w:rPr>
            </w:pPr>
            <w:ins w:id="1569"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57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571" w:author="Huawei" w:date="2020-04-21T22:16:00Z"/>
                <w:rFonts w:ascii="Arial" w:eastAsia="Times New Roman" w:hAnsi="Arial" w:cs="Arial"/>
                <w:b/>
                <w:bCs/>
                <w:i/>
                <w:iCs/>
                <w:sz w:val="18"/>
                <w:lang w:eastAsia="zh-CN"/>
              </w:rPr>
            </w:pPr>
            <w:ins w:id="1572"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573" w:author="Huawei" w:date="2020-04-21T22:16:00Z"/>
                <w:rFonts w:ascii="Arial" w:eastAsia="Times New Roman" w:hAnsi="Arial" w:cs="Arial"/>
                <w:sz w:val="18"/>
                <w:lang w:eastAsia="zh-CN"/>
              </w:rPr>
            </w:pPr>
            <w:ins w:id="1574"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57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576" w:author="Huawei" w:date="2020-04-21T22:16:00Z"/>
                <w:rFonts w:ascii="Arial" w:eastAsia="Times New Roman" w:hAnsi="Arial" w:cs="Arial"/>
                <w:b/>
                <w:bCs/>
                <w:i/>
                <w:iCs/>
                <w:sz w:val="18"/>
                <w:lang w:eastAsia="zh-CN"/>
              </w:rPr>
            </w:pPr>
            <w:ins w:id="1577"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578" w:author="Huawei" w:date="2020-04-21T22:16:00Z"/>
                <w:rFonts w:ascii="Arial" w:eastAsia="Times New Roman" w:hAnsi="Arial" w:cs="Arial"/>
                <w:sz w:val="18"/>
                <w:lang w:eastAsia="zh-CN"/>
              </w:rPr>
            </w:pPr>
            <w:ins w:id="1579"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80" w:name="_Toc37068248"/>
      <w:bookmarkStart w:id="1581" w:name="_Toc36843959"/>
      <w:bookmarkStart w:id="1582" w:name="_Toc36836982"/>
      <w:bookmarkStart w:id="1583"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580"/>
      <w:bookmarkEnd w:id="1581"/>
      <w:bookmarkEnd w:id="1582"/>
      <w:bookmarkEnd w:id="1583"/>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584" w:author="Huawei" w:date="2020-04-13T16:42:00Z">
        <w:r w:rsidRPr="00916413" w:rsidDel="00916413">
          <w:rPr>
            <w:rFonts w:ascii="Courier New" w:eastAsia="Times New Roman" w:hAnsi="Courier New" w:cs="Courier New"/>
            <w:noProof/>
            <w:sz w:val="16"/>
            <w:lang w:eastAsia="en-GB"/>
          </w:rPr>
          <w:delText>N</w:delText>
        </w:r>
      </w:del>
      <w:ins w:id="1585"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586" w:author="Huawei" w:date="2020-04-13T16:42:00Z">
        <w:r w:rsidRPr="00916413" w:rsidDel="00916413">
          <w:rPr>
            <w:rFonts w:ascii="Courier New" w:eastAsia="Times New Roman" w:hAnsi="Courier New" w:cs="Courier New"/>
            <w:noProof/>
            <w:sz w:val="16"/>
            <w:lang w:eastAsia="en-GB"/>
          </w:rPr>
          <w:delText>N</w:delText>
        </w:r>
      </w:del>
      <w:ins w:id="1587"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588" w:author="Huawei" w:date="2020-04-13T16:42:00Z">
        <w:r w:rsidRPr="00916413" w:rsidDel="00916413">
          <w:rPr>
            <w:rFonts w:ascii="Courier New" w:eastAsia="Times New Roman" w:hAnsi="Courier New" w:cs="Courier New"/>
            <w:noProof/>
            <w:sz w:val="16"/>
            <w:lang w:eastAsia="en-GB"/>
          </w:rPr>
          <w:delText>N</w:delText>
        </w:r>
      </w:del>
      <w:ins w:id="1589"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590" w:author="Huawei" w:date="2020-04-13T16:42:00Z">
        <w:r w:rsidRPr="00916413" w:rsidDel="00916413">
          <w:rPr>
            <w:rFonts w:ascii="Courier New" w:eastAsia="Times New Roman" w:hAnsi="Courier New" w:cs="Courier New"/>
            <w:noProof/>
            <w:sz w:val="16"/>
            <w:lang w:eastAsia="en-GB"/>
          </w:rPr>
          <w:delText>N</w:delText>
        </w:r>
      </w:del>
      <w:ins w:id="1591"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592" w:author="Huawei" w:date="2020-04-13T16:42:00Z">
        <w:r w:rsidRPr="00916413" w:rsidDel="00916413">
          <w:rPr>
            <w:rFonts w:ascii="Courier New" w:eastAsia="Times New Roman" w:hAnsi="Courier New" w:cs="Courier New"/>
            <w:noProof/>
            <w:sz w:val="16"/>
            <w:lang w:eastAsia="en-GB"/>
          </w:rPr>
          <w:delText>N</w:delText>
        </w:r>
      </w:del>
      <w:ins w:id="1593"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94" w:author="Huawei" w:date="2020-04-15T11:46:00Z"/>
          <w:rFonts w:ascii="Courier New" w:eastAsia="Times New Roman" w:hAnsi="Courier New" w:cs="Courier New"/>
          <w:noProof/>
          <w:sz w:val="16"/>
          <w:lang w:eastAsia="en-GB"/>
        </w:rPr>
      </w:pPr>
      <w:ins w:id="1595"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596" w:author="Huawei" w:date="2020-04-24T17:09:00Z">
              <w:r w:rsidR="008C602A">
                <w:rPr>
                  <w:rFonts w:ascii="Arial" w:eastAsia="Yu Mincho" w:hAnsi="Arial" w:cs="Arial"/>
                  <w:sz w:val="18"/>
                  <w:lang w:eastAsia="zh-CN"/>
                </w:rPr>
                <w:t>B</w:t>
              </w:r>
            </w:ins>
            <w:del w:id="1597"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598" w:author="Huawei" w:date="2020-04-17T16:42:00Z">
              <w:r w:rsidR="004E3F10">
                <w:rPr>
                  <w:rFonts w:ascii="Arial" w:eastAsia="Times New Roman" w:hAnsi="Arial" w:cs="Arial"/>
                  <w:iCs/>
                  <w:sz w:val="18"/>
                  <w:lang w:eastAsia="en-GB"/>
                </w:rPr>
                <w:t>60</w:t>
              </w:r>
            </w:ins>
            <w:del w:id="1599"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600" w:author="Huawei" w:date="2020-04-17T16:42:00Z">
              <w:r w:rsidRPr="00916413" w:rsidDel="004E3F10">
                <w:rPr>
                  <w:rFonts w:ascii="Arial" w:eastAsia="Times New Roman" w:hAnsi="Arial" w:cs="Arial"/>
                  <w:iCs/>
                  <w:sz w:val="18"/>
                  <w:lang w:eastAsia="en-GB"/>
                </w:rPr>
                <w:delText xml:space="preserve"> 60</w:delText>
              </w:r>
            </w:del>
            <w:ins w:id="1601"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02" w:name="_Toc37068252"/>
      <w:bookmarkStart w:id="1603" w:name="_Toc36843963"/>
      <w:bookmarkStart w:id="1604" w:name="_Toc36836986"/>
      <w:bookmarkStart w:id="1605"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602"/>
      <w:bookmarkEnd w:id="1603"/>
      <w:bookmarkEnd w:id="1604"/>
      <w:bookmarkEnd w:id="1605"/>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06" w:author="Huawei" w:date="2020-04-07T19:02:00Z"/>
          <w:rFonts w:ascii="Courier New" w:eastAsia="Times New Roman" w:hAnsi="Courier New" w:cs="Courier New"/>
          <w:noProof/>
          <w:sz w:val="16"/>
          <w:lang w:eastAsia="en-GB"/>
        </w:rPr>
      </w:pPr>
      <w:del w:id="1607" w:author="Huawei" w:date="2020-04-07T19:02:00Z">
        <w:r w:rsidRPr="00E3320A" w:rsidDel="00E3320A">
          <w:rPr>
            <w:rFonts w:ascii="Courier New" w:eastAsia="Times New Roman" w:hAnsi="Courier New" w:cs="Courier New"/>
            <w:noProof/>
            <w:sz w:val="16"/>
            <w:lang w:eastAsia="en-GB"/>
          </w:rPr>
          <w:delText xml:space="preserve">    sl-</w:delText>
        </w:r>
        <w:commentRangeStart w:id="1608"/>
        <w:r w:rsidRPr="00E3320A" w:rsidDel="00E3320A">
          <w:rPr>
            <w:rFonts w:ascii="Courier New" w:eastAsia="Times New Roman" w:hAnsi="Courier New" w:cs="Courier New"/>
            <w:noProof/>
            <w:sz w:val="16"/>
            <w:lang w:eastAsia="en-GB"/>
          </w:rPr>
          <w:delText>PreemptionEnable</w:delText>
        </w:r>
      </w:del>
      <w:commentRangeEnd w:id="1608"/>
      <w:r>
        <w:rPr>
          <w:rStyle w:val="a9"/>
        </w:rPr>
        <w:commentReference w:id="1608"/>
      </w:r>
      <w:del w:id="1609"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10" w:name="_Toc37068254"/>
      <w:bookmarkStart w:id="1611" w:name="_Toc36843965"/>
      <w:bookmarkStart w:id="1612" w:name="_Toc36836988"/>
      <w:bookmarkStart w:id="1613"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610"/>
      <w:bookmarkEnd w:id="1611"/>
      <w:bookmarkEnd w:id="1612"/>
      <w:bookmarkEnd w:id="1613"/>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614" w:author="Huawei" w:date="2020-04-08T16:33:00Z">
        <w:r w:rsidRPr="00B1394B" w:rsidDel="008837BE">
          <w:rPr>
            <w:rFonts w:ascii="Times New Roman" w:eastAsia="Times New Roman" w:hAnsi="Times New Roman" w:cs="Times New Roman"/>
            <w:lang w:eastAsia="ja-JP"/>
          </w:rPr>
          <w:delText>configuaration</w:delText>
        </w:r>
      </w:del>
      <w:ins w:id="1615"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616" w:name="_Toc37068255"/>
      <w:bookmarkStart w:id="1617" w:name="_Toc36843966"/>
      <w:bookmarkStart w:id="1618" w:name="_Toc36836989"/>
      <w:bookmarkStart w:id="1619" w:name="_Toc36757448"/>
      <w:bookmarkStart w:id="1620" w:name="_Toc29321606"/>
      <w:bookmarkStart w:id="1621"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616"/>
      <w:bookmarkEnd w:id="1617"/>
      <w:bookmarkEnd w:id="1618"/>
      <w:bookmarkEnd w:id="1619"/>
      <w:bookmarkEnd w:id="1620"/>
      <w:bookmarkEnd w:id="1621"/>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622" w:name="_Toc37068256"/>
      <w:bookmarkStart w:id="1623" w:name="_Toc36843967"/>
      <w:bookmarkStart w:id="1624" w:name="_Toc36836990"/>
      <w:bookmarkStart w:id="1625" w:name="_Toc36757449"/>
      <w:bookmarkStart w:id="1626" w:name="_Toc29321607"/>
      <w:bookmarkStart w:id="1627"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622"/>
      <w:bookmarkEnd w:id="1623"/>
      <w:bookmarkEnd w:id="1624"/>
      <w:bookmarkEnd w:id="1625"/>
      <w:bookmarkEnd w:id="1626"/>
      <w:bookmarkEnd w:id="1627"/>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8"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629"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630"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631"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2" w:name="OLE_LINK22"/>
      <w:bookmarkStart w:id="1633"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632"/>
    <w:bookmarkEnd w:id="1633"/>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4"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634"/>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635" w:author="Huawei" w:date="2020-04-21T22:13:00Z">
        <w:r w:rsidRPr="005E02C6" w:rsidDel="00571C45">
          <w:rPr>
            <w:rFonts w:ascii="Courier New" w:eastAsia="Times New Roman" w:hAnsi="Courier New" w:cs="Courier New"/>
            <w:noProof/>
            <w:sz w:val="16"/>
            <w:lang w:eastAsia="en-GB"/>
          </w:rPr>
          <w:delText xml:space="preserve">8       </w:delText>
        </w:r>
      </w:del>
      <w:ins w:id="1636"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7"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637"/>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8" w:name="_Hlk514841633"/>
      <w:r w:rsidRPr="005E02C6">
        <w:rPr>
          <w:rFonts w:ascii="Courier New" w:eastAsia="Times New Roman" w:hAnsi="Courier New" w:cs="Courier New"/>
          <w:noProof/>
          <w:sz w:val="16"/>
          <w:lang w:eastAsia="en-GB"/>
        </w:rPr>
        <w:t>maxNrofQFIs                             INTEGER ::= 64</w:t>
      </w:r>
    </w:p>
    <w:bookmarkEnd w:id="1638"/>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9" w:name="_Hlk776458"/>
      <w:r w:rsidRPr="005E02C6">
        <w:rPr>
          <w:rFonts w:ascii="Courier New" w:eastAsia="Times New Roman" w:hAnsi="Courier New" w:cs="Courier New"/>
          <w:noProof/>
          <w:sz w:val="16"/>
          <w:lang w:eastAsia="en-GB"/>
        </w:rPr>
        <w:t>maxSIB                                  INTEGER::= 32       -- Maximum number of SIBs</w:t>
      </w:r>
    </w:p>
    <w:bookmarkEnd w:id="1639"/>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40"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640"/>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641"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642"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43" w:name="_Toc37068262"/>
      <w:bookmarkStart w:id="1644" w:name="_Toc36843973"/>
      <w:bookmarkStart w:id="1645" w:name="_Toc36836996"/>
      <w:bookmarkStart w:id="1646"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643"/>
      <w:bookmarkEnd w:id="1644"/>
      <w:bookmarkEnd w:id="1645"/>
      <w:bookmarkEnd w:id="1646"/>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647"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648" w:name="_Toc37068266"/>
      <w:bookmarkStart w:id="1649" w:name="_Toc36843977"/>
      <w:bookmarkStart w:id="1650" w:name="_Toc36837000"/>
      <w:bookmarkStart w:id="1651"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52" w:name="_Toc37068264"/>
      <w:bookmarkStart w:id="1653" w:name="_Toc36843975"/>
      <w:bookmarkStart w:id="1654" w:name="_Toc36836998"/>
      <w:bookmarkStart w:id="1655"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652"/>
      <w:bookmarkEnd w:id="1653"/>
      <w:bookmarkEnd w:id="1654"/>
      <w:bookmarkEnd w:id="1655"/>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656"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648"/>
      <w:bookmarkEnd w:id="1649"/>
      <w:bookmarkEnd w:id="1650"/>
      <w:bookmarkEnd w:id="1651"/>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657"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65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659"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660"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61"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662"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63"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664"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1665"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66"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1667"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68"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9" w:author="Huawei" w:date="2020-04-22T17:11:00Z"/>
          <w:rFonts w:ascii="Courier New" w:eastAsia="等线" w:hAnsi="Courier New"/>
          <w:noProof/>
          <w:sz w:val="16"/>
          <w:lang w:eastAsia="en-GB"/>
        </w:rPr>
      </w:pPr>
      <w:ins w:id="1670" w:author="Huawei" w:date="2020-04-22T17:11:00Z">
        <w:r>
          <w:rPr>
            <w:rFonts w:ascii="Courier New" w:eastAsia="等线" w:hAnsi="Courier New"/>
            <w:noProof/>
            <w:sz w:val="16"/>
            <w:lang w:eastAsia="zh-CN"/>
          </w:rPr>
          <w:tab/>
          <w:t>sl-</w:t>
        </w:r>
      </w:ins>
      <w:ins w:id="1671" w:author="Huawei" w:date="2020-04-28T17:14:00Z">
        <w:r w:rsidR="003775AD">
          <w:rPr>
            <w:rFonts w:ascii="Courier New" w:eastAsia="Times New Roman" w:hAnsi="Courier New"/>
            <w:noProof/>
            <w:sz w:val="16"/>
            <w:lang w:eastAsia="en-GB"/>
          </w:rPr>
          <w:t>Reset</w:t>
        </w:r>
      </w:ins>
      <w:ins w:id="1672"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673"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674" w:author="Huawei" w:date="2020-04-21T18:44:00Z">
        <w:r w:rsidRPr="00D41723" w:rsidDel="007E6D00">
          <w:rPr>
            <w:rFonts w:ascii="Courier New" w:eastAsia="Times New Roman" w:hAnsi="Courier New" w:cs="Courier New"/>
            <w:noProof/>
            <w:sz w:val="16"/>
            <w:lang w:eastAsia="en-GB"/>
          </w:rPr>
          <w:delText>N</w:delText>
        </w:r>
      </w:del>
      <w:ins w:id="1675"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676" w:author="Huawei" w:date="2020-04-21T18:44:00Z">
        <w:r w:rsidRPr="00D41723" w:rsidDel="007E6D00">
          <w:rPr>
            <w:rFonts w:ascii="Courier New" w:eastAsia="Times New Roman" w:hAnsi="Courier New" w:cs="Courier New"/>
            <w:noProof/>
            <w:sz w:val="16"/>
            <w:lang w:eastAsia="en-GB"/>
          </w:rPr>
          <w:delText>N</w:delText>
        </w:r>
      </w:del>
      <w:ins w:id="1677"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678" w:author="Huawei" w:date="2020-04-21T18:44:00Z">
        <w:r w:rsidRPr="00D41723" w:rsidDel="007E6D00">
          <w:rPr>
            <w:rFonts w:ascii="Courier New" w:eastAsia="Times New Roman" w:hAnsi="Courier New" w:cs="Courier New"/>
            <w:noProof/>
            <w:sz w:val="16"/>
            <w:lang w:eastAsia="en-GB"/>
          </w:rPr>
          <w:delText>N</w:delText>
        </w:r>
      </w:del>
      <w:ins w:id="1679"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680" w:author="Huawei" w:date="2020-04-21T18:44:00Z">
        <w:r w:rsidRPr="00D41723" w:rsidDel="007E6D00">
          <w:rPr>
            <w:rFonts w:ascii="Courier New" w:eastAsia="Times New Roman" w:hAnsi="Courier New" w:cs="Courier New"/>
            <w:noProof/>
            <w:sz w:val="16"/>
            <w:lang w:eastAsia="en-GB"/>
          </w:rPr>
          <w:delText>N</w:delText>
        </w:r>
      </w:del>
      <w:ins w:id="1681"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682"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683" w:author="Huawei" w:date="2020-04-21T18:43:00Z">
        <w:r w:rsidRPr="00D41723" w:rsidDel="007E6D00">
          <w:rPr>
            <w:rFonts w:ascii="Courier New" w:eastAsia="Times New Roman" w:hAnsi="Courier New" w:cs="Courier New"/>
            <w:noProof/>
            <w:sz w:val="16"/>
            <w:lang w:eastAsia="en-GB"/>
          </w:rPr>
          <w:delText>N</w:delText>
        </w:r>
      </w:del>
      <w:ins w:id="1684"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685" w:author="Huawei" w:date="2020-04-21T18:42:00Z">
        <w:r w:rsidR="007E6D00">
          <w:rPr>
            <w:rFonts w:ascii="Courier New" w:eastAsia="Times New Roman" w:hAnsi="Courier New" w:cs="Courier New"/>
            <w:noProof/>
            <w:sz w:val="16"/>
            <w:lang w:eastAsia="en-GB"/>
          </w:rPr>
          <w:t>M</w:t>
        </w:r>
      </w:ins>
      <w:del w:id="1686"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687"/>
      <w:ins w:id="1688" w:author="Huawei" w:date="2020-04-07T19:03:00Z">
        <w:r w:rsidRPr="00EB3273">
          <w:rPr>
            <w:rFonts w:ascii="Courier New" w:eastAsia="Times New Roman" w:hAnsi="Courier New"/>
            <w:noProof/>
            <w:color w:val="993366"/>
            <w:sz w:val="16"/>
            <w:lang w:eastAsia="en-GB"/>
          </w:rPr>
          <w:t>INTEGER</w:t>
        </w:r>
      </w:ins>
      <w:commentRangeEnd w:id="1687"/>
      <w:ins w:id="1689" w:author="Huawei" w:date="2020-04-07T19:04:00Z">
        <w:r>
          <w:rPr>
            <w:rStyle w:val="a9"/>
          </w:rPr>
          <w:commentReference w:id="1687"/>
        </w:r>
      </w:ins>
      <w:ins w:id="1690"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691"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692" w:author="Huawei" w:date="2020-04-21T18:43:00Z">
        <w:r w:rsidR="007E6D00">
          <w:rPr>
            <w:rFonts w:ascii="Courier New" w:eastAsia="Times New Roman" w:hAnsi="Courier New" w:cs="Courier New"/>
            <w:noProof/>
            <w:sz w:val="16"/>
            <w:lang w:eastAsia="en-GB"/>
          </w:rPr>
          <w:t>M</w:t>
        </w:r>
      </w:ins>
      <w:del w:id="1693"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694"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1695" w:author="Huawei" w:date="2020-04-22T17:11:00Z"/>
                <w:rFonts w:ascii="Arial" w:eastAsia="Times New Roman" w:hAnsi="Arial"/>
                <w:b/>
                <w:i/>
                <w:sz w:val="18"/>
              </w:rPr>
            </w:pPr>
            <w:ins w:id="1696" w:author="Huawei" w:date="2020-04-22T17:11:00Z">
              <w:r>
                <w:rPr>
                  <w:rFonts w:ascii="Arial" w:eastAsia="Times New Roman" w:hAnsi="Arial"/>
                  <w:b/>
                  <w:i/>
                  <w:sz w:val="18"/>
                </w:rPr>
                <w:t>sl-</w:t>
              </w:r>
            </w:ins>
            <w:ins w:id="1697" w:author="Huawei" w:date="2020-04-28T17:15:00Z">
              <w:r w:rsidR="00B56221" w:rsidRPr="00B56221">
                <w:rPr>
                  <w:rFonts w:ascii="Arial" w:eastAsia="Times New Roman" w:hAnsi="Arial"/>
                  <w:b/>
                  <w:i/>
                  <w:sz w:val="18"/>
                </w:rPr>
                <w:t>Reset</w:t>
              </w:r>
            </w:ins>
            <w:ins w:id="1698"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1699" w:author="Huawei" w:date="2020-04-22T17:11:00Z"/>
                <w:rFonts w:ascii="Arial" w:eastAsia="Times New Roman" w:hAnsi="Arial" w:cs="Arial"/>
                <w:b/>
                <w:bCs/>
                <w:i/>
                <w:iCs/>
                <w:sz w:val="18"/>
                <w:lang w:eastAsia="ja-JP"/>
              </w:rPr>
            </w:pPr>
            <w:ins w:id="1700"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701"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702" w:author="Huawei" w:date="2020-04-07T19:04:00Z"/>
                <w:rFonts w:ascii="Arial" w:eastAsia="等线" w:hAnsi="Arial" w:cs="Arial"/>
                <w:b/>
                <w:bCs/>
                <w:i/>
                <w:iCs/>
                <w:sz w:val="18"/>
                <w:lang w:eastAsia="zh-CN"/>
              </w:rPr>
            </w:pPr>
            <w:del w:id="1703"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704"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705" w:name="_Toc36757462"/>
      <w:bookmarkStart w:id="1706" w:name="_Toc36837003"/>
      <w:bookmarkStart w:id="1707" w:name="_Toc36843980"/>
      <w:bookmarkStart w:id="1708"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705"/>
      <w:bookmarkEnd w:id="1706"/>
      <w:bookmarkEnd w:id="1707"/>
      <w:bookmarkEnd w:id="1708"/>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709" w:author="Huawei" w:date="2020-04-24T17:10:00Z">
        <w:r w:rsidR="009B058A">
          <w:rPr>
            <w:rFonts w:ascii="Courier New" w:eastAsia="Times New Roman" w:hAnsi="Courier New" w:cs="Times New Roman"/>
            <w:noProof/>
            <w:sz w:val="16"/>
            <w:lang w:eastAsia="en-GB"/>
          </w:rPr>
          <w:t>u</w:t>
        </w:r>
      </w:ins>
      <w:del w:id="1710"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711"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712"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13" w:name="_Toc37068309"/>
      <w:bookmarkStart w:id="1714" w:name="_Toc36844020"/>
      <w:bookmarkStart w:id="1715" w:name="_Toc36837043"/>
      <w:bookmarkStart w:id="1716"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713"/>
      <w:bookmarkEnd w:id="1714"/>
      <w:bookmarkEnd w:id="1715"/>
      <w:bookmarkEnd w:id="1716"/>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17"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18" w:author="Huawei" w:date="2020-04-07T19:05:00Z">
              <w:r w:rsidRPr="00241F6A">
                <w:rPr>
                  <w:rFonts w:ascii="Arial" w:eastAsia="Times New Roman" w:hAnsi="Arial" w:cs="Arial"/>
                  <w:sz w:val="18"/>
                  <w:lang w:eastAsia="zh-CN"/>
                </w:rPr>
                <w:t xml:space="preserve">UM </w:t>
              </w:r>
              <w:commentRangeStart w:id="1719"/>
              <w:r w:rsidRPr="00241F6A">
                <w:rPr>
                  <w:rFonts w:ascii="Arial" w:eastAsia="Times New Roman" w:hAnsi="Arial" w:cs="Arial"/>
                  <w:sz w:val="18"/>
                  <w:lang w:eastAsia="zh-CN"/>
                </w:rPr>
                <w:t>RLC</w:t>
              </w:r>
            </w:ins>
            <w:commentRangeEnd w:id="1719"/>
            <w:ins w:id="1720" w:author="Huawei" w:date="2020-04-07T19:06:00Z">
              <w:r>
                <w:rPr>
                  <w:rStyle w:val="a9"/>
                </w:rPr>
                <w:commentReference w:id="1719"/>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21"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22"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23" w:name="_Toc12660859"/>
      <w:bookmarkStart w:id="1724" w:name="_Toc37068318"/>
      <w:bookmarkStart w:id="1725" w:name="_Toc36844029"/>
      <w:bookmarkStart w:id="1726" w:name="_Toc36837052"/>
      <w:bookmarkStart w:id="1727"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723"/>
      <w:r w:rsidRPr="00BC3760">
        <w:rPr>
          <w:rFonts w:ascii="Arial" w:eastAsia="Times New Roman" w:hAnsi="Arial" w:cs="Times New Roman"/>
          <w:i/>
          <w:iCs/>
          <w:sz w:val="24"/>
          <w:lang w:eastAsia="ja-JP"/>
        </w:rPr>
        <w:t>NR</w:t>
      </w:r>
      <w:bookmarkEnd w:id="1724"/>
      <w:bookmarkEnd w:id="1725"/>
      <w:bookmarkEnd w:id="1726"/>
      <w:bookmarkEnd w:id="1727"/>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728" w:author="Huawei" w:date="2020-04-24T16:57:00Z">
        <w:r w:rsidRPr="00BC3760" w:rsidDel="00450F22">
          <w:rPr>
            <w:rFonts w:ascii="Courier New" w:eastAsia="Times New Roman" w:hAnsi="Courier New" w:cs="Courier New"/>
            <w:noProof/>
            <w:sz w:val="16"/>
            <w:lang w:eastAsia="en-GB"/>
          </w:rPr>
          <w:delText>0</w:delText>
        </w:r>
      </w:del>
      <w:ins w:id="1729"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730" w:author="Huawei" w:date="2020-04-24T16:57:00Z">
        <w:r w:rsidRPr="00BC3760" w:rsidDel="00450F22">
          <w:rPr>
            <w:rFonts w:ascii="Courier New" w:eastAsia="Times New Roman" w:hAnsi="Courier New" w:cs="Courier New"/>
            <w:noProof/>
            <w:sz w:val="16"/>
            <w:lang w:eastAsia="en-GB"/>
          </w:rPr>
          <w:delText>R</w:delText>
        </w:r>
      </w:del>
      <w:ins w:id="1731"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2" w:author="Huawei" w:date="2020-04-29T11:24:00Z"/>
          <w:rFonts w:ascii="Courier New" w:eastAsia="Times New Roman" w:hAnsi="Courier New"/>
          <w:noProof/>
          <w:sz w:val="16"/>
          <w:lang w:eastAsia="en-GB"/>
        </w:rPr>
      </w:pPr>
      <w:ins w:id="1733"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4" w:author="Huawei" w:date="2020-04-28T17:13:00Z"/>
          <w:rFonts w:ascii="Courier New" w:eastAsia="Times New Roman" w:hAnsi="Courier New" w:cs="Courier New"/>
          <w:noProof/>
          <w:sz w:val="16"/>
          <w:lang w:eastAsia="en-GB"/>
        </w:rPr>
      </w:pPr>
      <w:ins w:id="1735"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6"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737"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738"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lastRenderedPageBreak/>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9" w:author="Huawei" w:date="2020-04-13T17:11:00Z"/>
          <w:rFonts w:ascii="Courier New" w:eastAsia="Times New Roman" w:hAnsi="Courier New" w:cs="Courier New"/>
          <w:noProof/>
          <w:sz w:val="16"/>
          <w:lang w:eastAsia="en-GB"/>
        </w:rPr>
      </w:pPr>
      <w:ins w:id="1740" w:author="Huawei" w:date="2020-04-13T17:11:00Z">
        <w:r>
          <w:rPr>
            <w:rFonts w:ascii="Courier New" w:eastAsia="Times New Roman" w:hAnsi="Courier New" w:cs="Courier New"/>
            <w:noProof/>
            <w:sz w:val="16"/>
            <w:lang w:eastAsia="en-GB"/>
          </w:rPr>
          <w:t>SL-</w:t>
        </w:r>
      </w:ins>
      <w:ins w:id="1741" w:author="Huawei" w:date="2020-04-13T17:12:00Z">
        <w:r w:rsidR="00B02197">
          <w:rPr>
            <w:rFonts w:ascii="Courier New" w:eastAsia="Times New Roman" w:hAnsi="Courier New" w:cs="Courier New"/>
            <w:noProof/>
            <w:sz w:val="16"/>
            <w:lang w:eastAsia="en-GB"/>
          </w:rPr>
          <w:t>RoHC-</w:t>
        </w:r>
      </w:ins>
      <w:ins w:id="1742"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3" w:author="Huawei" w:date="2020-04-13T17:11:00Z"/>
          <w:rFonts w:ascii="Courier New" w:eastAsia="Times New Roman" w:hAnsi="Courier New" w:cs="Courier New"/>
          <w:noProof/>
          <w:sz w:val="16"/>
          <w:lang w:eastAsia="en-GB"/>
        </w:rPr>
      </w:pPr>
      <w:ins w:id="1744" w:author="Huawei" w:date="2020-04-13T17:11:00Z">
        <w:r w:rsidRPr="00CE43BC">
          <w:rPr>
            <w:rFonts w:ascii="Courier New" w:eastAsia="Times New Roman" w:hAnsi="Courier New" w:cs="Courier New"/>
            <w:noProof/>
            <w:sz w:val="16"/>
            <w:lang w:eastAsia="en-GB"/>
          </w:rPr>
          <w:t xml:space="preserve">    profile0x0001-r16     </w:t>
        </w:r>
      </w:ins>
      <w:ins w:id="174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46"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7" w:author="Huawei" w:date="2020-04-13T17:11:00Z"/>
          <w:rFonts w:ascii="Courier New" w:eastAsia="Times New Roman" w:hAnsi="Courier New" w:cs="Courier New"/>
          <w:noProof/>
          <w:sz w:val="16"/>
          <w:lang w:eastAsia="en-GB"/>
        </w:rPr>
      </w:pPr>
      <w:ins w:id="1748" w:author="Huawei" w:date="2020-04-13T17:11:00Z">
        <w:r w:rsidRPr="00CE43BC">
          <w:rPr>
            <w:rFonts w:ascii="Courier New" w:eastAsia="Times New Roman" w:hAnsi="Courier New" w:cs="Courier New"/>
            <w:noProof/>
            <w:sz w:val="16"/>
            <w:lang w:eastAsia="en-GB"/>
          </w:rPr>
          <w:t xml:space="preserve">    profile0x0002-r16            </w:t>
        </w:r>
      </w:ins>
      <w:ins w:id="174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0"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1" w:author="Huawei" w:date="2020-04-13T17:11:00Z"/>
          <w:rFonts w:ascii="Courier New" w:eastAsia="Times New Roman" w:hAnsi="Courier New" w:cs="Courier New"/>
          <w:noProof/>
          <w:sz w:val="16"/>
          <w:lang w:eastAsia="en-GB"/>
        </w:rPr>
      </w:pPr>
      <w:ins w:id="1752" w:author="Huawei" w:date="2020-04-13T17:11:00Z">
        <w:r w:rsidRPr="00CE43BC">
          <w:rPr>
            <w:rFonts w:ascii="Courier New" w:eastAsia="Times New Roman" w:hAnsi="Courier New" w:cs="Courier New"/>
            <w:noProof/>
            <w:sz w:val="16"/>
            <w:lang w:eastAsia="en-GB"/>
          </w:rPr>
          <w:t xml:space="preserve">    profile0x0003-r16            </w:t>
        </w:r>
      </w:ins>
      <w:ins w:id="175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4"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5" w:author="Huawei" w:date="2020-04-13T17:11:00Z"/>
          <w:rFonts w:ascii="Courier New" w:eastAsia="Times New Roman" w:hAnsi="Courier New" w:cs="Courier New"/>
          <w:noProof/>
          <w:sz w:val="16"/>
          <w:lang w:eastAsia="en-GB"/>
        </w:rPr>
      </w:pPr>
      <w:ins w:id="1756" w:author="Huawei" w:date="2020-04-13T17:11:00Z">
        <w:r w:rsidRPr="00CE43BC">
          <w:rPr>
            <w:rFonts w:ascii="Courier New" w:eastAsia="Times New Roman" w:hAnsi="Courier New" w:cs="Courier New"/>
            <w:noProof/>
            <w:sz w:val="16"/>
            <w:lang w:eastAsia="en-GB"/>
          </w:rPr>
          <w:t xml:space="preserve">    profile0x0004-r16            </w:t>
        </w:r>
      </w:ins>
      <w:ins w:id="175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8"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9" w:author="Huawei" w:date="2020-04-13T17:11:00Z"/>
          <w:rFonts w:ascii="Courier New" w:eastAsia="Times New Roman" w:hAnsi="Courier New" w:cs="Courier New"/>
          <w:noProof/>
          <w:sz w:val="16"/>
          <w:lang w:eastAsia="en-GB"/>
        </w:rPr>
      </w:pPr>
      <w:ins w:id="1760" w:author="Huawei" w:date="2020-04-13T17:11:00Z">
        <w:r w:rsidRPr="00CE43BC">
          <w:rPr>
            <w:rFonts w:ascii="Courier New" w:eastAsia="Times New Roman" w:hAnsi="Courier New" w:cs="Courier New"/>
            <w:noProof/>
            <w:sz w:val="16"/>
            <w:lang w:eastAsia="en-GB"/>
          </w:rPr>
          <w:t xml:space="preserve">    profile0x0006-r16            </w:t>
        </w:r>
      </w:ins>
      <w:ins w:id="176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2"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3" w:author="Huawei" w:date="2020-04-13T17:11:00Z"/>
          <w:rFonts w:ascii="Courier New" w:eastAsia="Times New Roman" w:hAnsi="Courier New" w:cs="Courier New"/>
          <w:noProof/>
          <w:sz w:val="16"/>
          <w:lang w:eastAsia="en-GB"/>
        </w:rPr>
      </w:pPr>
      <w:ins w:id="1764" w:author="Huawei" w:date="2020-04-13T17:11:00Z">
        <w:r w:rsidRPr="00CE43BC">
          <w:rPr>
            <w:rFonts w:ascii="Courier New" w:eastAsia="Times New Roman" w:hAnsi="Courier New" w:cs="Courier New"/>
            <w:noProof/>
            <w:sz w:val="16"/>
            <w:lang w:eastAsia="en-GB"/>
          </w:rPr>
          <w:t xml:space="preserve">    profile0x0101-r16            </w:t>
        </w:r>
      </w:ins>
      <w:ins w:id="176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6"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7" w:author="Huawei" w:date="2020-04-13T17:11:00Z"/>
          <w:rFonts w:ascii="Courier New" w:eastAsia="Times New Roman" w:hAnsi="Courier New" w:cs="Courier New"/>
          <w:noProof/>
          <w:sz w:val="16"/>
          <w:lang w:eastAsia="en-GB"/>
        </w:rPr>
      </w:pPr>
      <w:ins w:id="1768"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769"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770"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1" w:author="Huawei" w:date="2020-04-13T17:11:00Z"/>
          <w:rFonts w:ascii="Courier New" w:eastAsia="Times New Roman" w:hAnsi="Courier New" w:cs="Courier New"/>
          <w:noProof/>
          <w:sz w:val="16"/>
          <w:lang w:eastAsia="en-GB"/>
        </w:rPr>
      </w:pPr>
      <w:ins w:id="1772" w:author="Huawei" w:date="2020-04-13T17:11:00Z">
        <w:r w:rsidRPr="00CE43BC">
          <w:rPr>
            <w:rFonts w:ascii="Courier New" w:eastAsia="Times New Roman" w:hAnsi="Courier New" w:cs="Courier New"/>
            <w:noProof/>
            <w:sz w:val="16"/>
            <w:lang w:eastAsia="en-GB"/>
          </w:rPr>
          <w:t xml:space="preserve">    profile0x0103-r16            </w:t>
        </w:r>
      </w:ins>
      <w:ins w:id="177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74"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5" w:author="Huawei" w:date="2020-04-13T17:11:00Z"/>
          <w:rFonts w:ascii="Courier New" w:eastAsia="Times New Roman" w:hAnsi="Courier New" w:cs="Courier New"/>
          <w:noProof/>
          <w:sz w:val="16"/>
          <w:lang w:eastAsia="en-GB"/>
        </w:rPr>
      </w:pPr>
      <w:ins w:id="1776" w:author="Huawei" w:date="2020-04-13T17:11:00Z">
        <w:r w:rsidRPr="00CE43BC">
          <w:rPr>
            <w:rFonts w:ascii="Courier New" w:eastAsia="Times New Roman" w:hAnsi="Courier New" w:cs="Courier New"/>
            <w:noProof/>
            <w:sz w:val="16"/>
            <w:lang w:eastAsia="en-GB"/>
          </w:rPr>
          <w:t xml:space="preserve">    profile0x0104-r16            </w:t>
        </w:r>
      </w:ins>
      <w:ins w:id="177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78"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9" w:author="Huawei" w:date="2020-04-13T17:11:00Z"/>
          <w:rFonts w:ascii="Courier New" w:eastAsia="Times New Roman" w:hAnsi="Courier New" w:cs="Courier New"/>
          <w:noProof/>
          <w:sz w:val="16"/>
          <w:lang w:eastAsia="en-GB"/>
        </w:rPr>
      </w:pPr>
      <w:ins w:id="1780"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1"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2"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783"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784"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785"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786" w:author="Huawei" w:date="2020-04-13T17:13:00Z"/>
                <w:rFonts w:ascii="Arial" w:eastAsia="Times New Roman" w:hAnsi="Arial" w:cs="Arial"/>
                <w:b/>
                <w:bCs/>
                <w:i/>
                <w:iCs/>
                <w:sz w:val="18"/>
                <w:lang w:eastAsia="ja-JP"/>
              </w:rPr>
            </w:pPr>
            <w:ins w:id="1787"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788" w:author="Huawei" w:date="2020-04-13T17:13:00Z"/>
                <w:rFonts w:ascii="Arial" w:eastAsia="Times New Roman" w:hAnsi="Arial" w:cs="Arial"/>
                <w:b/>
                <w:bCs/>
                <w:i/>
                <w:iCs/>
                <w:sz w:val="18"/>
                <w:lang w:eastAsia="ja-JP"/>
              </w:rPr>
            </w:pPr>
            <w:ins w:id="1789"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7" w:author="Huawei" w:date="2020-04-24T17:24:00Z" w:initials="HW">
    <w:p w14:paraId="19162619" w14:textId="46B1E78B" w:rsidR="00546C39" w:rsidRPr="00546C39" w:rsidRDefault="00546C39">
      <w:pPr>
        <w:pStyle w:val="aa"/>
        <w:rPr>
          <w:rFonts w:eastAsiaTheme="minorEastAsia"/>
          <w:lang w:eastAsia="zh-CN"/>
        </w:rPr>
      </w:pPr>
      <w:r>
        <w:rPr>
          <w:rStyle w:val="a9"/>
        </w:rPr>
        <w:annotationRef/>
      </w:r>
      <w:r>
        <w:rPr>
          <w:rFonts w:eastAsiaTheme="minorEastAsia"/>
          <w:lang w:eastAsia="zh-CN"/>
        </w:rPr>
        <w:t>As porposed in R2-2002625</w:t>
      </w:r>
    </w:p>
  </w:comment>
  <w:comment w:id="1020" w:author="Huawei" w:date="2020-04-07T17:56:00Z" w:initials="HW">
    <w:p w14:paraId="3A40D2F4" w14:textId="5BB9B9CF" w:rsidR="009B2901" w:rsidRDefault="009B2901">
      <w:pPr>
        <w:pStyle w:val="aa"/>
      </w:pPr>
      <w:r>
        <w:rPr>
          <w:rStyle w:val="a9"/>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“filterCoefficient-SL”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(instread of per BWPr parameters as currently specified) and moved into SL-ResourcePool</w:t>
      </w:r>
    </w:p>
  </w:comment>
  <w:comment w:id="1024" w:author="Huawei" w:date="2020-04-07T17:58:00Z" w:initials="HW">
    <w:p w14:paraId="331A7024" w14:textId="6A34CC50" w:rsidR="009B2901" w:rsidRDefault="009B2901">
      <w:pPr>
        <w:pStyle w:val="aa"/>
      </w:pPr>
      <w:r>
        <w:rPr>
          <w:rStyle w:val="a9"/>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1041" w:author="Huawei" w:date="2020-04-24T17:26:00Z" w:initials="HW">
    <w:p w14:paraId="11FC66FD" w14:textId="1BA81C9D" w:rsidR="000931B7" w:rsidRPr="000931B7" w:rsidRDefault="000931B7">
      <w:pPr>
        <w:pStyle w:val="aa"/>
        <w:rPr>
          <w:rFonts w:eastAsiaTheme="minorEastAsia"/>
          <w:lang w:eastAsia="zh-CN"/>
        </w:rPr>
      </w:pPr>
      <w:r>
        <w:rPr>
          <w:rStyle w:val="a9"/>
        </w:rPr>
        <w:annotationRef/>
      </w:r>
      <w:r>
        <w:rPr>
          <w:rFonts w:eastAsiaTheme="minorEastAsia" w:hint="eastAsia"/>
          <w:lang w:eastAsia="zh-CN"/>
        </w:rPr>
        <w:t>N</w:t>
      </w:r>
      <w:r>
        <w:rPr>
          <w:rFonts w:eastAsiaTheme="minorEastAsia"/>
          <w:lang w:eastAsia="zh-CN"/>
        </w:rPr>
        <w:t>.092</w:t>
      </w:r>
    </w:p>
  </w:comment>
  <w:comment w:id="1068" w:author="Huawei" w:date="2020-04-07T18:02:00Z" w:initials="HW">
    <w:p w14:paraId="7CED3F55" w14:textId="06132CAE" w:rsidR="009B2901" w:rsidRDefault="009B2901">
      <w:pPr>
        <w:pStyle w:val="aa"/>
      </w:pPr>
      <w:r>
        <w:rPr>
          <w:rStyle w:val="a9"/>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BWP-DownlinkDedicated</w:t>
      </w:r>
      <w:r w:rsidRPr="00454655">
        <w:rPr>
          <w:rFonts w:ascii="Times New Roman" w:eastAsia="宋体" w:hAnsi="Times New Roman" w:cs="Times New Roman"/>
          <w:lang w:eastAsia="zh-CN"/>
        </w:rPr>
        <w:t>”, since any PDCCH configuration in NR needs to be included in a DL BWP.</w:t>
      </w:r>
    </w:p>
  </w:comment>
  <w:comment w:id="1087" w:author="Huawei" w:date="2020-04-07T18:03:00Z" w:initials="HW">
    <w:p w14:paraId="0E19F606" w14:textId="021A7408" w:rsidR="009B2901" w:rsidRDefault="009B2901">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BWP-UplinkDedicated</w:t>
      </w:r>
      <w:r w:rsidRPr="00623F0D">
        <w:rPr>
          <w:rFonts w:ascii="Times New Roman" w:eastAsia="宋体" w:hAnsi="Times New Roman" w:cs="Times New Roman"/>
          <w:lang w:eastAsia="zh-CN"/>
        </w:rPr>
        <w:t>”, since any PUCCH configuration in NR needs to be included in a UL BWP.</w:t>
      </w:r>
    </w:p>
  </w:comment>
  <w:comment w:id="1091" w:author="Huawei" w:date="2020-04-07T18:03:00Z" w:initials="HW">
    <w:p w14:paraId="4453BC28" w14:textId="4B98BA7D" w:rsidR="009B2901" w:rsidRDefault="009B2901">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BWP-DownlinkDedicated</w:t>
      </w:r>
      <w:r w:rsidRPr="00623F0D">
        <w:rPr>
          <w:rFonts w:ascii="Times New Roman" w:eastAsia="宋体" w:hAnsi="Times New Roman" w:cs="Times New Roman"/>
          <w:lang w:eastAsia="zh-CN"/>
        </w:rPr>
        <w:t>”, since any PDCCH configuration in NR needs to be included in a DL BWP.</w:t>
      </w:r>
    </w:p>
  </w:comment>
  <w:comment w:id="1137" w:author="Huawei" w:date="2020-04-07T18:06:00Z" w:initials="HW">
    <w:p w14:paraId="3DE3B410" w14:textId="2FC4F139"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200" w:author="Huawei" w:date="2020-04-07T18:09:00Z" w:initials="HW">
    <w:p w14:paraId="6212663B" w14:textId="47856179" w:rsidR="009B2901" w:rsidRDefault="009B2901">
      <w:pPr>
        <w:pStyle w:val="aa"/>
      </w:pPr>
      <w:r>
        <w:rPr>
          <w:rStyle w:val="a9"/>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“maximumtransmitPower-SL”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(instread of per carrier parameters as currently specified) and moved into SL-ResourcePool</w:t>
      </w:r>
    </w:p>
  </w:comment>
  <w:comment w:id="1365" w:author="Huawei" w:date="2020-04-07T18:47:00Z" w:initials="HW">
    <w:p w14:paraId="45BFBC87" w14:textId="741CF44C"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421" w:author="Huawei" w:date="2020-04-07T18:50:00Z" w:initials="HW">
    <w:p w14:paraId="3D2E0CD4" w14:textId="12D25827" w:rsidR="009B2901" w:rsidRDefault="009B2901">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428" w:author="Huawei" w:date="2020-04-07T18:52:00Z" w:initials="HW">
    <w:p w14:paraId="3E0C2028" w14:textId="46821932"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433" w:author="Huawei" w:date="2020-04-07T18:50:00Z" w:initials="HW">
    <w:p w14:paraId="502BE343" w14:textId="0DF84902" w:rsidR="009B2901" w:rsidRDefault="009B2901">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436" w:author="Huawei" w:date="2020-04-07T18:51:00Z" w:initials="HW">
    <w:p w14:paraId="1882AAA1" w14:textId="7C9BE3C7"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440" w:author="Huawei" w:date="2020-04-07T18:53:00Z" w:initials="HW">
    <w:p w14:paraId="51B99F8E" w14:textId="77777777" w:rsidR="009B2901" w:rsidRDefault="009B2901"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9B2901" w:rsidRDefault="009B2901" w:rsidP="00585BAD">
      <w:pPr>
        <w:pStyle w:val="aa"/>
      </w:pPr>
      <w:r>
        <w:rPr>
          <w:lang w:eastAsia="zh-CN"/>
        </w:rPr>
        <w:t>{2}, {3}, {4}, {2, 3}, {2, 4}, {3, 4}, {2, 3, 4} }</w:t>
      </w:r>
    </w:p>
  </w:comment>
  <w:comment w:id="1443" w:author="Huawei" w:date="2020-04-07T18:53:00Z" w:initials="HW">
    <w:p w14:paraId="7B0F1921" w14:textId="05255C84" w:rsidR="009B2901" w:rsidRDefault="009B2901">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448" w:author="Huawei" w:date="2020-04-07T18:53:00Z" w:initials="HW">
    <w:p w14:paraId="7D3234A7" w14:textId="45890092" w:rsidR="009B2901" w:rsidRDefault="009B2901">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463" w:author="Huawei" w:date="2020-04-07T18:54:00Z" w:initials="HW">
    <w:p w14:paraId="7162B8EA" w14:textId="4E3D906F"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491" w:author="Huawei" w:date="2020-04-07T18:56:00Z" w:initials="HW">
    <w:p w14:paraId="6B1CC240" w14:textId="5BC2AC8B" w:rsidR="009B2901" w:rsidRDefault="009B2901">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501" w:author="Huawei" w:date="2020-04-07T18:57:00Z" w:initials="HW">
    <w:p w14:paraId="2A800C6E" w14:textId="288C7187" w:rsidR="009B2901" w:rsidRDefault="009B2901">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608" w:author="Huawei" w:date="2020-04-07T19:02:00Z" w:initials="HW">
    <w:p w14:paraId="0F2254AE" w14:textId="2114828A"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687" w:author="Huawei" w:date="2020-04-07T19:04:00Z" w:initials="HW">
    <w:p w14:paraId="35DF5A0E" w14:textId="3B37CC16" w:rsidR="009B2901" w:rsidRDefault="009B2901">
      <w:pPr>
        <w:pStyle w:val="aa"/>
      </w:pPr>
      <w:r>
        <w:rPr>
          <w:rStyle w:val="a9"/>
        </w:rPr>
        <w:annotationRef/>
      </w:r>
      <w:r>
        <w:rPr>
          <w:lang w:eastAsia="zh-CN"/>
        </w:rPr>
        <w:t xml:space="preserve">According to </w:t>
      </w:r>
      <w:r w:rsidRPr="006A1D95">
        <w:rPr>
          <w:rFonts w:ascii="Arial" w:eastAsia="等线" w:hAnsi="Arial" w:cs="Arial"/>
          <w:sz w:val="16"/>
          <w:szCs w:val="16"/>
          <w:lang w:val="en-US" w:eastAsia="zh-CN"/>
        </w:rPr>
        <w:t xml:space="preserve">firstSymbolInTimeDomainCSIRS-SL              </w:t>
      </w:r>
      <w:r>
        <w:rPr>
          <w:rFonts w:ascii="Arial" w:eastAsia="等线" w:hAnsi="Arial" w:cs="Arial"/>
          <w:sz w:val="16"/>
          <w:szCs w:val="16"/>
          <w:lang w:val="en-US" w:eastAsia="zh-CN"/>
        </w:rPr>
        <w:t>in R1 LS</w:t>
      </w:r>
    </w:p>
  </w:comment>
  <w:comment w:id="1719" w:author="Huawei" w:date="2020-04-07T19:06:00Z" w:initials="HW">
    <w:p w14:paraId="0A995043" w14:textId="77777777" w:rsidR="009B2901" w:rsidRDefault="009B2901" w:rsidP="00241F6A">
      <w:pPr>
        <w:pStyle w:val="aa"/>
      </w:pPr>
      <w:r>
        <w:rPr>
          <w:rStyle w:val="a9"/>
        </w:rPr>
        <w:annotationRef/>
      </w:r>
      <w:r>
        <w:t xml:space="preserve">This is to add the missing agreement </w:t>
      </w:r>
    </w:p>
    <w:p w14:paraId="36A8C4C0" w14:textId="77777777" w:rsidR="009B2901" w:rsidRDefault="009B2901" w:rsidP="00241F6A">
      <w:pPr>
        <w:pStyle w:val="aa"/>
      </w:pPr>
      <w:r>
        <w:t>=&gt;SCCH configured with UM RLC entity is only used to transmit/receive broadcast PC5-S signalling message (i.e. Direct Communication Request).</w:t>
      </w:r>
    </w:p>
    <w:p w14:paraId="1A93E7AB" w14:textId="0390CC40" w:rsidR="009B2901" w:rsidRDefault="009B2901" w:rsidP="00241F6A">
      <w:pPr>
        <w:pStyle w:val="aa"/>
      </w:pPr>
      <w:r>
        <w:t>=&gt; AM RLC entity is configured for SCCH to transmit/receive all unicast PC5-RRC and PC5-S signalling message.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62619"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6B1CC240" w15:done="0"/>
  <w15:commentEx w15:paraId="2A800C6E" w15:done="0"/>
  <w15:commentEx w15:paraId="0F2254AE" w15:done="0"/>
  <w15:commentEx w15:paraId="35DF5A0E" w15:done="0"/>
  <w15:commentEx w15:paraId="1A93E7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99E9" w14:textId="77777777" w:rsidR="005A299C" w:rsidRDefault="005A299C">
      <w:r>
        <w:separator/>
      </w:r>
    </w:p>
  </w:endnote>
  <w:endnote w:type="continuationSeparator" w:id="0">
    <w:p w14:paraId="7361935E" w14:textId="77777777" w:rsidR="005A299C" w:rsidRDefault="005A299C">
      <w:r>
        <w:continuationSeparator/>
      </w:r>
    </w:p>
  </w:endnote>
  <w:endnote w:type="continuationNotice" w:id="1">
    <w:p w14:paraId="44509A5C" w14:textId="77777777" w:rsidR="005A299C" w:rsidRDefault="005A29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0DBE" w14:textId="77777777" w:rsidR="005A299C" w:rsidRDefault="005A299C">
      <w:r>
        <w:separator/>
      </w:r>
    </w:p>
  </w:footnote>
  <w:footnote w:type="continuationSeparator" w:id="0">
    <w:p w14:paraId="274E1569" w14:textId="77777777" w:rsidR="005A299C" w:rsidRDefault="005A299C">
      <w:r>
        <w:continuationSeparator/>
      </w:r>
    </w:p>
  </w:footnote>
  <w:footnote w:type="continuationNotice" w:id="1">
    <w:p w14:paraId="5AD66904" w14:textId="77777777" w:rsidR="005A299C" w:rsidRDefault="005A299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9B2901" w:rsidRDefault="009B2901">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1224"/>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21F"/>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883"/>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C0558"/>
    <w:rsid w:val="001C0713"/>
    <w:rsid w:val="001C21C3"/>
    <w:rsid w:val="001C2A0C"/>
    <w:rsid w:val="001C3CE0"/>
    <w:rsid w:val="001C789D"/>
    <w:rsid w:val="001D02C2"/>
    <w:rsid w:val="001D59F0"/>
    <w:rsid w:val="001D7501"/>
    <w:rsid w:val="001D7E48"/>
    <w:rsid w:val="001E000D"/>
    <w:rsid w:val="001E130A"/>
    <w:rsid w:val="001E172A"/>
    <w:rsid w:val="001E1857"/>
    <w:rsid w:val="001E3A17"/>
    <w:rsid w:val="001E3F54"/>
    <w:rsid w:val="001F0C1D"/>
    <w:rsid w:val="001F1132"/>
    <w:rsid w:val="001F14AC"/>
    <w:rsid w:val="001F168B"/>
    <w:rsid w:val="001F19D8"/>
    <w:rsid w:val="001F2AD3"/>
    <w:rsid w:val="001F68D7"/>
    <w:rsid w:val="00206148"/>
    <w:rsid w:val="00207940"/>
    <w:rsid w:val="00207C7D"/>
    <w:rsid w:val="00207DC5"/>
    <w:rsid w:val="00210064"/>
    <w:rsid w:val="002131D5"/>
    <w:rsid w:val="00213414"/>
    <w:rsid w:val="002144D4"/>
    <w:rsid w:val="002147CE"/>
    <w:rsid w:val="002158EB"/>
    <w:rsid w:val="00215B78"/>
    <w:rsid w:val="00216B8C"/>
    <w:rsid w:val="00216F8E"/>
    <w:rsid w:val="00216FD5"/>
    <w:rsid w:val="00220A8C"/>
    <w:rsid w:val="00220F10"/>
    <w:rsid w:val="00221A53"/>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17CE"/>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0C88"/>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77479"/>
    <w:rsid w:val="003775AD"/>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5C09"/>
    <w:rsid w:val="003C6079"/>
    <w:rsid w:val="003C6C3F"/>
    <w:rsid w:val="003C7128"/>
    <w:rsid w:val="003D2D38"/>
    <w:rsid w:val="003D329F"/>
    <w:rsid w:val="003D5277"/>
    <w:rsid w:val="003E0175"/>
    <w:rsid w:val="003E248E"/>
    <w:rsid w:val="003E25BC"/>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37D"/>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3EA1"/>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E0050"/>
    <w:rsid w:val="004E066E"/>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2C4"/>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43BB"/>
    <w:rsid w:val="00554680"/>
    <w:rsid w:val="00554F9C"/>
    <w:rsid w:val="00556936"/>
    <w:rsid w:val="00557EA7"/>
    <w:rsid w:val="005600CA"/>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299C"/>
    <w:rsid w:val="005A4A90"/>
    <w:rsid w:val="005A7312"/>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2404"/>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07AA0"/>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65EDC"/>
    <w:rsid w:val="007706E0"/>
    <w:rsid w:val="0077070E"/>
    <w:rsid w:val="00771FC1"/>
    <w:rsid w:val="00774DA4"/>
    <w:rsid w:val="0077562F"/>
    <w:rsid w:val="00781F0F"/>
    <w:rsid w:val="007847C5"/>
    <w:rsid w:val="0079126A"/>
    <w:rsid w:val="007926F6"/>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0C47"/>
    <w:rsid w:val="00801CBC"/>
    <w:rsid w:val="008028A4"/>
    <w:rsid w:val="008037B4"/>
    <w:rsid w:val="0080413E"/>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1736"/>
    <w:rsid w:val="00882E1D"/>
    <w:rsid w:val="008837BE"/>
    <w:rsid w:val="0088591F"/>
    <w:rsid w:val="00887B15"/>
    <w:rsid w:val="00890601"/>
    <w:rsid w:val="0089109D"/>
    <w:rsid w:val="008922D7"/>
    <w:rsid w:val="00893187"/>
    <w:rsid w:val="00894C2E"/>
    <w:rsid w:val="00894DA2"/>
    <w:rsid w:val="00897780"/>
    <w:rsid w:val="008A141C"/>
    <w:rsid w:val="008A1807"/>
    <w:rsid w:val="008A34A1"/>
    <w:rsid w:val="008A3FF2"/>
    <w:rsid w:val="008A48A8"/>
    <w:rsid w:val="008A4B06"/>
    <w:rsid w:val="008A4DBF"/>
    <w:rsid w:val="008A4FFB"/>
    <w:rsid w:val="008A5DE2"/>
    <w:rsid w:val="008A5F1B"/>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06EF"/>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35593"/>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6C8C"/>
    <w:rsid w:val="009974B3"/>
    <w:rsid w:val="009A2F24"/>
    <w:rsid w:val="009A3FFB"/>
    <w:rsid w:val="009B058A"/>
    <w:rsid w:val="009B2901"/>
    <w:rsid w:val="009B41A4"/>
    <w:rsid w:val="009B5158"/>
    <w:rsid w:val="009C0AFC"/>
    <w:rsid w:val="009C1523"/>
    <w:rsid w:val="009C29D9"/>
    <w:rsid w:val="009C3DFA"/>
    <w:rsid w:val="009C481D"/>
    <w:rsid w:val="009C4ACD"/>
    <w:rsid w:val="009C4FA5"/>
    <w:rsid w:val="009D052D"/>
    <w:rsid w:val="009D09BF"/>
    <w:rsid w:val="009D2F6D"/>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6752E"/>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4A6"/>
    <w:rsid w:val="00A9382B"/>
    <w:rsid w:val="00A93AD6"/>
    <w:rsid w:val="00A9535C"/>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221"/>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51FE"/>
    <w:rsid w:val="00BB6F84"/>
    <w:rsid w:val="00BC0F7D"/>
    <w:rsid w:val="00BC26DA"/>
    <w:rsid w:val="00BC3760"/>
    <w:rsid w:val="00BC3CA1"/>
    <w:rsid w:val="00BC44D1"/>
    <w:rsid w:val="00BC73E7"/>
    <w:rsid w:val="00BD0184"/>
    <w:rsid w:val="00BD2669"/>
    <w:rsid w:val="00BD3748"/>
    <w:rsid w:val="00BD5193"/>
    <w:rsid w:val="00BD5F5E"/>
    <w:rsid w:val="00BD6328"/>
    <w:rsid w:val="00BD6DA2"/>
    <w:rsid w:val="00BE0588"/>
    <w:rsid w:val="00BE2251"/>
    <w:rsid w:val="00BE3091"/>
    <w:rsid w:val="00BE3255"/>
    <w:rsid w:val="00BE36B3"/>
    <w:rsid w:val="00BE547A"/>
    <w:rsid w:val="00BE67AB"/>
    <w:rsid w:val="00BF128E"/>
    <w:rsid w:val="00BF557D"/>
    <w:rsid w:val="00C00E82"/>
    <w:rsid w:val="00C02092"/>
    <w:rsid w:val="00C022BA"/>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1364"/>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33C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453C2"/>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7A6"/>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5C57"/>
    <w:rsid w:val="00EE6CD7"/>
    <w:rsid w:val="00EE735A"/>
    <w:rsid w:val="00EF0523"/>
    <w:rsid w:val="00EF1D69"/>
    <w:rsid w:val="00EF3A9D"/>
    <w:rsid w:val="00F00C19"/>
    <w:rsid w:val="00F025A2"/>
    <w:rsid w:val="00F02A77"/>
    <w:rsid w:val="00F038CB"/>
    <w:rsid w:val="00F04712"/>
    <w:rsid w:val="00F05708"/>
    <w:rsid w:val="00F05ADE"/>
    <w:rsid w:val="00F071B6"/>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B4E8F"/>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6.wmf"/><Relationship Id="rId50" Type="http://schemas.openxmlformats.org/officeDocument/2006/relationships/image" Target="media/image17.wmf"/><Relationship Id="rId55" Type="http://schemas.microsoft.com/office/2011/relationships/commentsExtended" Target="commentsExtended.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7.wmf"/><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image" Target="media/image15.wmf"/><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8.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0.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image" Target="media/image13.wmf"/><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8.wmf"/><Relationship Id="rId44" Type="http://schemas.openxmlformats.org/officeDocument/2006/relationships/oleObject" Target="embeddings/oleObject16.bin"/><Relationship Id="rId52" Type="http://schemas.openxmlformats.org/officeDocument/2006/relationships/image" Target="media/image1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3645568B-D297-487B-9AE5-1B01D8B8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266</TotalTime>
  <Pages>1</Pages>
  <Words>54787</Words>
  <Characters>312286</Characters>
  <Application>Microsoft Office Word</Application>
  <DocSecurity>0</DocSecurity>
  <Lines>2602</Lines>
  <Paragraphs>732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366341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151</cp:revision>
  <cp:lastPrinted>2019-02-25T07:05:00Z</cp:lastPrinted>
  <dcterms:created xsi:type="dcterms:W3CDTF">2020-04-21T09:30:00Z</dcterms:created>
  <dcterms:modified xsi:type="dcterms:W3CDTF">2020-04-30T04:52:00Z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(3)zsO/3sta0MdZwBBwYuI/AG0dopNC7itHHTxhXj9xyq8iHY42V/sjsWjpi0VuqEfbyY81ULqZ
SQ3ym/wg5KlBodAh7vnBTczbxagwwysQS6mGtQ6e2xe4WtdTQ+KPmB0zFr1FaoJCN5MwyOHq
8Sh5Xe1VuWEn6Gu9sqm5aYYx2lg0B9IXb5RKRuUHt2Itn8y+N3x5D6v/GBxaMg/hd3gFvYxG
jxL7MOd3iodVQtZVdj</vt:lpwstr>
  </property>
  <property fmtid="{D5CDD505-2E9C-101B-9397-08002B2CF9AE}" pid="3" name="_2015_ms_pID_7253431">
    <vt:lpwstr>KhGgsuN5pOG3anwIf28p+EvLppj4yzrrQaLLzzsXS0UQF+P1oiGiG6
rNKErlufMXFpaPz4xvruf/P2MGkZYQHTXC3+bmYJI7qzzypd/6AUrdmuaiD0lPfQ5tc+joFZ
uhvtEGmUFlv6VxcRVKmG8xknYaHHD4OWQjbaCjVCDgk4NrBXcrmiGyoalR2RyxR2GgSbVmR2
w8chQoF42DDJi3ng+yYailmVzhvberj6JsBQ</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