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8ABC" w14:textId="5A2C4A44"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626B99" w:rsidRPr="00626B99">
        <w:rPr>
          <w:b/>
          <w:noProof/>
          <w:sz w:val="24"/>
        </w:rPr>
        <w:t>R2-</w:t>
      </w:r>
      <w:del w:id="0" w:author="Huawei" w:date="2020-04-21T17:30:00Z">
        <w:r w:rsidR="00626B99" w:rsidRPr="00626B99" w:rsidDel="007F250E">
          <w:rPr>
            <w:b/>
            <w:noProof/>
            <w:sz w:val="24"/>
          </w:rPr>
          <w:delText>2003559</w:delText>
        </w:r>
      </w:del>
      <w:ins w:id="1" w:author="Huawei" w:date="2020-04-21T17:30:00Z">
        <w:r w:rsidR="007F250E" w:rsidRPr="00626B99">
          <w:rPr>
            <w:b/>
            <w:noProof/>
            <w:sz w:val="24"/>
          </w:rPr>
          <w:t>20</w:t>
        </w:r>
        <w:r w:rsidR="007F250E">
          <w:rPr>
            <w:b/>
            <w:noProof/>
            <w:sz w:val="24"/>
          </w:rPr>
          <w:t>xxxx</w:t>
        </w:r>
      </w:ins>
    </w:p>
    <w:p w14:paraId="066234BA" w14:textId="77777777" w:rsidR="00F81545" w:rsidRPr="00F81545" w:rsidRDefault="00F81545" w:rsidP="00F81545">
      <w:pPr>
        <w:widowControl w:val="0"/>
        <w:spacing w:after="0"/>
        <w:rPr>
          <w:rFonts w:ascii="Arial" w:eastAsia="SimSun" w:hAnsi="Arial" w:cs="Times New Roman"/>
          <w:b/>
          <w:noProof/>
          <w:sz w:val="24"/>
        </w:rPr>
      </w:pPr>
      <w:r w:rsidRPr="00F81545">
        <w:rPr>
          <w:rFonts w:ascii="Arial" w:eastAsia="SimSun"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SimSun" w:hAnsi="Arial" w:cs="Times New Roman"/>
                <w:i/>
                <w:noProof/>
              </w:rPr>
            </w:pPr>
            <w:r w:rsidRPr="00F81545">
              <w:rPr>
                <w:rFonts w:ascii="Arial" w:eastAsia="SimSun"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SimSun"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SimSun" w:hAnsi="Arial" w:cs="Times New Roman"/>
                <w:b/>
                <w:noProof/>
                <w:sz w:val="28"/>
              </w:rPr>
            </w:pPr>
            <w:r w:rsidRPr="00F81545">
              <w:rPr>
                <w:rFonts w:ascii="Arial" w:eastAsia="SimSun" w:hAnsi="Arial" w:cs="Times New Roman" w:hint="eastAsia"/>
                <w:b/>
                <w:noProof/>
                <w:sz w:val="28"/>
                <w:lang w:eastAsia="zh-CN"/>
              </w:rPr>
              <w:t>38.3</w:t>
            </w:r>
            <w:r w:rsidR="003A162A">
              <w:rPr>
                <w:rFonts w:ascii="Arial" w:eastAsia="SimSun"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SimSun" w:hAnsi="Arial" w:cs="Times New Roman"/>
                <w:noProof/>
              </w:rPr>
            </w:pPr>
            <w:r w:rsidRPr="00EA7056">
              <w:rPr>
                <w:rFonts w:ascii="Arial" w:eastAsia="SimSun"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SimSun" w:hAnsi="Arial" w:cs="Times New Roman"/>
                <w:noProof/>
              </w:rPr>
            </w:pPr>
            <w:r w:rsidRPr="00F81545">
              <w:rPr>
                <w:rFonts w:ascii="Arial" w:eastAsia="SimSun" w:hAnsi="Arial" w:cs="Times New Roman"/>
                <w:b/>
                <w:bCs/>
                <w:noProof/>
                <w:sz w:val="28"/>
              </w:rPr>
              <w:t>rev</w:t>
            </w:r>
          </w:p>
        </w:tc>
        <w:tc>
          <w:tcPr>
            <w:tcW w:w="992" w:type="dxa"/>
            <w:shd w:val="pct30" w:color="FFFF00" w:fill="auto"/>
          </w:tcPr>
          <w:p w14:paraId="1AF7647D" w14:textId="33827066" w:rsidR="00F81545" w:rsidRPr="00F81545" w:rsidRDefault="00F81545" w:rsidP="00F81545">
            <w:pPr>
              <w:spacing w:after="0"/>
              <w:jc w:val="center"/>
              <w:rPr>
                <w:rFonts w:ascii="Arial" w:eastAsia="SimSun" w:hAnsi="Arial" w:cs="Times New Roman"/>
                <w:b/>
                <w:noProof/>
                <w:lang w:eastAsia="zh-CN"/>
              </w:rPr>
            </w:pPr>
            <w:del w:id="2" w:author="Huawei" w:date="2020-04-21T17:30:00Z">
              <w:r w:rsidRPr="00F81545" w:rsidDel="007F250E">
                <w:rPr>
                  <w:rFonts w:ascii="Arial" w:eastAsia="SimSun" w:hAnsi="Arial" w:cs="Times New Roman"/>
                  <w:b/>
                  <w:noProof/>
                  <w:sz w:val="28"/>
                </w:rPr>
                <w:delText>-</w:delText>
              </w:r>
            </w:del>
            <w:ins w:id="3" w:author="Huawei" w:date="2020-04-21T17:30:00Z">
              <w:r w:rsidR="007F250E">
                <w:rPr>
                  <w:rFonts w:ascii="Arial" w:eastAsia="SimSun"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SimSun" w:hAnsi="Arial" w:cs="Times New Roman"/>
                <w:noProof/>
              </w:rPr>
            </w:pPr>
            <w:r w:rsidRPr="00F81545">
              <w:rPr>
                <w:rFonts w:ascii="Arial" w:eastAsia="SimSun"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SimSun" w:hAnsi="Arial" w:cs="Times New Roman"/>
                <w:noProof/>
                <w:sz w:val="28"/>
              </w:rPr>
            </w:pPr>
            <w:r w:rsidRPr="00F81545">
              <w:rPr>
                <w:rFonts w:ascii="Arial" w:eastAsia="SimSun"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SimSun"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SimSun"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SimSun" w:hAnsi="Arial" w:cs="Arial"/>
                <w:i/>
                <w:noProof/>
              </w:rPr>
            </w:pPr>
            <w:r w:rsidRPr="00F81545">
              <w:rPr>
                <w:rFonts w:ascii="Arial" w:eastAsia="SimSun" w:hAnsi="Arial" w:cs="Arial"/>
                <w:i/>
                <w:noProof/>
              </w:rPr>
              <w:t xml:space="preserve">For </w:t>
            </w:r>
            <w:hyperlink r:id="rId11" w:anchor="_blank" w:history="1">
              <w:r w:rsidRPr="00F81545">
                <w:rPr>
                  <w:rFonts w:ascii="Arial" w:eastAsia="SimSun" w:hAnsi="Arial" w:cs="Arial"/>
                  <w:b/>
                  <w:i/>
                  <w:noProof/>
                  <w:color w:val="FF0000"/>
                  <w:u w:val="single"/>
                </w:rPr>
                <w:t>HE</w:t>
              </w:r>
              <w:bookmarkStart w:id="4" w:name="_Hlt497126619"/>
              <w:r w:rsidRPr="00F81545">
                <w:rPr>
                  <w:rFonts w:ascii="Arial" w:eastAsia="SimSun" w:hAnsi="Arial" w:cs="Arial"/>
                  <w:b/>
                  <w:i/>
                  <w:noProof/>
                  <w:color w:val="FF0000"/>
                  <w:u w:val="single"/>
                </w:rPr>
                <w:t>L</w:t>
              </w:r>
              <w:bookmarkEnd w:id="4"/>
              <w:r w:rsidRPr="00F81545">
                <w:rPr>
                  <w:rFonts w:ascii="Arial" w:eastAsia="SimSun" w:hAnsi="Arial" w:cs="Arial"/>
                  <w:b/>
                  <w:i/>
                  <w:noProof/>
                  <w:color w:val="FF0000"/>
                  <w:u w:val="single"/>
                </w:rPr>
                <w:t>P</w:t>
              </w:r>
            </w:hyperlink>
            <w:r w:rsidRPr="00F81545">
              <w:rPr>
                <w:rFonts w:ascii="Arial" w:eastAsia="SimSun" w:hAnsi="Arial" w:cs="Arial"/>
                <w:b/>
                <w:i/>
                <w:noProof/>
                <w:color w:val="FF0000"/>
              </w:rPr>
              <w:t xml:space="preserve"> </w:t>
            </w:r>
            <w:r w:rsidRPr="00F81545">
              <w:rPr>
                <w:rFonts w:ascii="Arial" w:eastAsia="SimSun" w:hAnsi="Arial" w:cs="Arial"/>
                <w:i/>
                <w:noProof/>
              </w:rPr>
              <w:t xml:space="preserve">on using this form: comprehensive instructions can be found at </w:t>
            </w:r>
            <w:r w:rsidRPr="00F81545">
              <w:rPr>
                <w:rFonts w:ascii="Arial" w:eastAsia="SimSun" w:hAnsi="Arial" w:cs="Arial"/>
                <w:i/>
                <w:noProof/>
              </w:rPr>
              <w:br/>
            </w:r>
            <w:hyperlink r:id="rId12" w:history="1">
              <w:r w:rsidRPr="00F81545">
                <w:rPr>
                  <w:rFonts w:ascii="Arial" w:eastAsia="SimSun" w:hAnsi="Arial" w:cs="Arial"/>
                  <w:i/>
                  <w:noProof/>
                  <w:color w:val="0000FF"/>
                  <w:u w:val="single"/>
                </w:rPr>
                <w:t>http://www.3gpp.org/Change-Requests</w:t>
              </w:r>
            </w:hyperlink>
            <w:r w:rsidRPr="00F81545">
              <w:rPr>
                <w:rFonts w:ascii="Arial" w:eastAsia="SimSun"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SimSun" w:hAnsi="Arial" w:cs="Times New Roman"/>
                <w:noProof/>
                <w:sz w:val="8"/>
                <w:szCs w:val="8"/>
              </w:rPr>
            </w:pPr>
          </w:p>
        </w:tc>
      </w:tr>
    </w:tbl>
    <w:p w14:paraId="1028FCA4" w14:textId="77777777" w:rsidR="00F81545" w:rsidRPr="00F81545" w:rsidRDefault="00F81545" w:rsidP="00F81545">
      <w:pPr>
        <w:rPr>
          <w:rFonts w:ascii="Times New Roman" w:eastAsia="SimSun"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SimSun" w:hAnsi="Arial" w:cs="Times New Roman"/>
                <w:b/>
                <w:i/>
                <w:noProof/>
              </w:rPr>
            </w:pPr>
            <w:r w:rsidRPr="00F81545">
              <w:rPr>
                <w:rFonts w:ascii="Arial" w:eastAsia="SimSun"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SimSun"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SimSun" w:hAnsi="Arial" w:cs="Times New Roman"/>
                <w:b/>
                <w:bCs/>
                <w:caps/>
                <w:noProof/>
              </w:rPr>
            </w:pPr>
          </w:p>
        </w:tc>
      </w:tr>
    </w:tbl>
    <w:p w14:paraId="5DAD17A3" w14:textId="77777777" w:rsidR="00F81545" w:rsidRPr="00F81545" w:rsidRDefault="00F81545" w:rsidP="00F81545">
      <w:pPr>
        <w:rPr>
          <w:rFonts w:ascii="Times New Roman" w:eastAsia="SimSun"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Title:</w:t>
            </w:r>
            <w:r w:rsidRPr="00F81545">
              <w:rPr>
                <w:rFonts w:ascii="Arial" w:eastAsia="SimSun"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SimSun" w:hAnsi="Arial" w:cs="Times New Roman"/>
                <w:noProof/>
              </w:rPr>
            </w:pPr>
            <w:r w:rsidRPr="00F81545">
              <w:rPr>
                <w:rFonts w:ascii="Arial" w:eastAsia="SimSun" w:hAnsi="Arial" w:cs="Times New Roman"/>
              </w:rPr>
              <w:t>Miscellaneous correction</w:t>
            </w:r>
            <w:r w:rsidR="00D81578">
              <w:rPr>
                <w:rFonts w:ascii="Arial" w:eastAsia="SimSun" w:hAnsi="Arial" w:cs="Times New Roman"/>
              </w:rPr>
              <w:t>s</w:t>
            </w:r>
            <w:r w:rsidRPr="00F81545">
              <w:rPr>
                <w:rFonts w:ascii="Arial" w:eastAsia="SimSun" w:hAnsi="Arial" w:cs="Times New Roman"/>
              </w:rPr>
              <w:t xml:space="preserve"> to 38.3</w:t>
            </w:r>
            <w:r w:rsidR="00064078">
              <w:rPr>
                <w:rFonts w:ascii="Arial" w:eastAsia="SimSun" w:hAnsi="Arial" w:cs="Times New Roman"/>
              </w:rPr>
              <w:t>31</w:t>
            </w:r>
            <w:r w:rsidRPr="00F81545">
              <w:rPr>
                <w:rFonts w:ascii="Arial" w:eastAsia="SimSun" w:hAnsi="Arial" w:cs="Times New Roman"/>
              </w:rPr>
              <w:t xml:space="preserve"> for </w:t>
            </w:r>
            <w:r w:rsidR="00064078">
              <w:rPr>
                <w:rFonts w:ascii="Arial" w:eastAsia="SimSun"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R2</w:t>
            </w:r>
            <w:r w:rsidRPr="00F81545">
              <w:rPr>
                <w:rFonts w:ascii="Arial" w:eastAsia="SimSun"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SimSun" w:hAnsi="Arial" w:cs="Times New Roman"/>
                <w:noProof/>
              </w:rPr>
            </w:pPr>
            <w:r w:rsidRPr="00C95E25">
              <w:rPr>
                <w:rFonts w:ascii="Arial" w:eastAsia="SimSun" w:hAnsi="Arial" w:cs="Times New Roman"/>
              </w:rPr>
              <w:t>5G_V2X_NRSL-Core</w:t>
            </w:r>
            <w:r w:rsidR="00F81545" w:rsidRPr="00F81545">
              <w:rPr>
                <w:rFonts w:ascii="Arial" w:eastAsia="SimSun"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SimSun"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20</w:t>
            </w:r>
            <w:r w:rsidRPr="00F81545">
              <w:rPr>
                <w:rFonts w:ascii="Arial" w:eastAsia="SimSun" w:hAnsi="Arial" w:cs="Times New Roman"/>
                <w:noProof/>
                <w:lang w:eastAsia="zh-CN"/>
              </w:rPr>
              <w:t>20</w:t>
            </w:r>
            <w:r w:rsidRPr="00F81545">
              <w:rPr>
                <w:rFonts w:ascii="Arial" w:eastAsia="SimSun" w:hAnsi="Arial" w:cs="Times New Roman"/>
                <w:noProof/>
              </w:rPr>
              <w:t>-</w:t>
            </w:r>
            <w:r w:rsidRPr="00F81545">
              <w:rPr>
                <w:rFonts w:ascii="Arial" w:eastAsia="SimSun" w:hAnsi="Arial" w:cs="Times New Roman" w:hint="eastAsia"/>
                <w:noProof/>
                <w:lang w:eastAsia="zh-CN"/>
              </w:rPr>
              <w:t>0</w:t>
            </w:r>
            <w:r w:rsidRPr="00F81545">
              <w:rPr>
                <w:rFonts w:ascii="Arial" w:eastAsia="SimSun" w:hAnsi="Arial" w:cs="Times New Roman"/>
                <w:noProof/>
                <w:lang w:eastAsia="zh-CN"/>
              </w:rPr>
              <w:t>4</w:t>
            </w:r>
            <w:r w:rsidRPr="00F81545">
              <w:rPr>
                <w:rFonts w:ascii="Arial" w:eastAsia="SimSun" w:hAnsi="Arial" w:cs="Times New Roman"/>
                <w:noProof/>
              </w:rPr>
              <w:t>-</w:t>
            </w:r>
            <w:r w:rsidRPr="00F81545">
              <w:rPr>
                <w:rFonts w:ascii="Arial" w:eastAsia="SimSun"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SimSun"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SimSun"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SimSun"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SimSun"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SimSun"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SimSun" w:hAnsi="Arial" w:cs="Times New Roman"/>
                <w:b/>
                <w:noProof/>
              </w:rPr>
            </w:pPr>
            <w:r w:rsidRPr="00F81545">
              <w:rPr>
                <w:rFonts w:ascii="Arial" w:eastAsia="SimSun"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SimSun"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SimSun" w:hAnsi="Arial" w:cs="Times New Roman"/>
                <w:b/>
                <w:i/>
                <w:noProof/>
              </w:rPr>
            </w:pPr>
            <w:r w:rsidRPr="00F81545">
              <w:rPr>
                <w:rFonts w:ascii="Arial" w:eastAsia="SimSun"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Rel-</w:t>
            </w:r>
            <w:r w:rsidRPr="00F81545">
              <w:rPr>
                <w:rFonts w:ascii="Arial" w:eastAsia="SimSun" w:hAnsi="Arial" w:cs="Times New Roman" w:hint="eastAsia"/>
                <w:noProof/>
                <w:lang w:eastAsia="zh-CN"/>
              </w:rPr>
              <w:t>1</w:t>
            </w:r>
            <w:r w:rsidRPr="00F81545">
              <w:rPr>
                <w:rFonts w:ascii="Arial" w:eastAsia="SimSun"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SimSun"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categories:</w:t>
            </w:r>
            <w:r w:rsidRPr="00F81545">
              <w:rPr>
                <w:rFonts w:ascii="Arial" w:eastAsia="SimSun" w:hAnsi="Arial" w:cs="Times New Roman"/>
                <w:b/>
                <w:i/>
                <w:noProof/>
                <w:sz w:val="18"/>
              </w:rPr>
              <w:br/>
              <w:t>F</w:t>
            </w:r>
            <w:r w:rsidRPr="00F81545">
              <w:rPr>
                <w:rFonts w:ascii="Arial" w:eastAsia="SimSun" w:hAnsi="Arial" w:cs="Times New Roman"/>
                <w:i/>
                <w:noProof/>
                <w:sz w:val="18"/>
              </w:rPr>
              <w:t xml:space="preserve">  (correction)</w:t>
            </w:r>
            <w:r w:rsidRPr="00F81545">
              <w:rPr>
                <w:rFonts w:ascii="Arial" w:eastAsia="SimSun" w:hAnsi="Arial" w:cs="Times New Roman"/>
                <w:i/>
                <w:noProof/>
                <w:sz w:val="18"/>
              </w:rPr>
              <w:br/>
            </w:r>
            <w:r w:rsidRPr="00F81545">
              <w:rPr>
                <w:rFonts w:ascii="Arial" w:eastAsia="SimSun" w:hAnsi="Arial" w:cs="Times New Roman"/>
                <w:b/>
                <w:i/>
                <w:noProof/>
                <w:sz w:val="18"/>
              </w:rPr>
              <w:t>A</w:t>
            </w:r>
            <w:r w:rsidRPr="00F81545">
              <w:rPr>
                <w:rFonts w:ascii="Arial" w:eastAsia="SimSun" w:hAnsi="Arial" w:cs="Times New Roman"/>
                <w:i/>
                <w:noProof/>
                <w:sz w:val="18"/>
              </w:rPr>
              <w:t xml:space="preserve">  (mirror corresponding to a change in an earlier release)</w:t>
            </w:r>
            <w:r w:rsidRPr="00F81545">
              <w:rPr>
                <w:rFonts w:ascii="Arial" w:eastAsia="SimSun" w:hAnsi="Arial" w:cs="Times New Roman"/>
                <w:i/>
                <w:noProof/>
                <w:sz w:val="18"/>
              </w:rPr>
              <w:br/>
            </w:r>
            <w:r w:rsidRPr="00F81545">
              <w:rPr>
                <w:rFonts w:ascii="Arial" w:eastAsia="SimSun" w:hAnsi="Arial" w:cs="Times New Roman"/>
                <w:b/>
                <w:i/>
                <w:noProof/>
                <w:sz w:val="18"/>
              </w:rPr>
              <w:t>B</w:t>
            </w:r>
            <w:r w:rsidRPr="00F81545">
              <w:rPr>
                <w:rFonts w:ascii="Arial" w:eastAsia="SimSun" w:hAnsi="Arial" w:cs="Times New Roman"/>
                <w:i/>
                <w:noProof/>
                <w:sz w:val="18"/>
              </w:rPr>
              <w:t xml:space="preserve">  (addition of feature), </w:t>
            </w:r>
            <w:r w:rsidRPr="00F81545">
              <w:rPr>
                <w:rFonts w:ascii="Arial" w:eastAsia="SimSun" w:hAnsi="Arial" w:cs="Times New Roman"/>
                <w:i/>
                <w:noProof/>
                <w:sz w:val="18"/>
              </w:rPr>
              <w:br/>
            </w:r>
            <w:r w:rsidRPr="00F81545">
              <w:rPr>
                <w:rFonts w:ascii="Arial" w:eastAsia="SimSun" w:hAnsi="Arial" w:cs="Times New Roman"/>
                <w:b/>
                <w:i/>
                <w:noProof/>
                <w:sz w:val="18"/>
              </w:rPr>
              <w:t>C</w:t>
            </w:r>
            <w:r w:rsidRPr="00F81545">
              <w:rPr>
                <w:rFonts w:ascii="Arial" w:eastAsia="SimSun" w:hAnsi="Arial" w:cs="Times New Roman"/>
                <w:i/>
                <w:noProof/>
                <w:sz w:val="18"/>
              </w:rPr>
              <w:t xml:space="preserve">  (functional modification of feature)</w:t>
            </w:r>
            <w:r w:rsidRPr="00F81545">
              <w:rPr>
                <w:rFonts w:ascii="Arial" w:eastAsia="SimSun" w:hAnsi="Arial" w:cs="Times New Roman"/>
                <w:i/>
                <w:noProof/>
                <w:sz w:val="18"/>
              </w:rPr>
              <w:br/>
            </w:r>
            <w:r w:rsidRPr="00F81545">
              <w:rPr>
                <w:rFonts w:ascii="Arial" w:eastAsia="SimSun" w:hAnsi="Arial" w:cs="Times New Roman"/>
                <w:b/>
                <w:i/>
                <w:noProof/>
                <w:sz w:val="18"/>
              </w:rPr>
              <w:t>D</w:t>
            </w:r>
            <w:r w:rsidRPr="00F81545">
              <w:rPr>
                <w:rFonts w:ascii="Arial" w:eastAsia="SimSun" w:hAnsi="Arial" w:cs="Times New Roman"/>
                <w:i/>
                <w:noProof/>
                <w:sz w:val="18"/>
              </w:rPr>
              <w:t xml:space="preserve">  (editorial modification)</w:t>
            </w:r>
          </w:p>
          <w:p w14:paraId="6437A21F" w14:textId="77777777" w:rsidR="00F81545" w:rsidRPr="00F81545" w:rsidRDefault="00F81545" w:rsidP="00F81545">
            <w:pPr>
              <w:spacing w:after="120"/>
              <w:rPr>
                <w:rFonts w:ascii="Arial" w:eastAsia="SimSun" w:hAnsi="Arial" w:cs="Times New Roman"/>
                <w:noProof/>
              </w:rPr>
            </w:pPr>
            <w:r w:rsidRPr="00F81545">
              <w:rPr>
                <w:rFonts w:ascii="Arial" w:eastAsia="SimSun" w:hAnsi="Arial" w:cs="Times New Roman"/>
                <w:noProof/>
                <w:sz w:val="18"/>
              </w:rPr>
              <w:t>Detailed explanations of the above categories can</w:t>
            </w:r>
            <w:r w:rsidRPr="00F81545">
              <w:rPr>
                <w:rFonts w:ascii="Arial" w:eastAsia="SimSun" w:hAnsi="Arial" w:cs="Times New Roman"/>
                <w:noProof/>
                <w:sz w:val="18"/>
              </w:rPr>
              <w:br/>
              <w:t xml:space="preserve">be found in 3GPP </w:t>
            </w:r>
            <w:hyperlink r:id="rId13" w:history="1">
              <w:r w:rsidRPr="00F81545">
                <w:rPr>
                  <w:rFonts w:ascii="Arial" w:eastAsia="SimSun" w:hAnsi="Arial" w:cs="Times New Roman"/>
                  <w:noProof/>
                  <w:color w:val="0000FF"/>
                  <w:sz w:val="18"/>
                  <w:u w:val="single"/>
                </w:rPr>
                <w:t>TR 21.900</w:t>
              </w:r>
            </w:hyperlink>
            <w:r w:rsidRPr="00F81545">
              <w:rPr>
                <w:rFonts w:ascii="Arial" w:eastAsia="SimSun"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releases:</w:t>
            </w:r>
            <w:r w:rsidRPr="00F81545">
              <w:rPr>
                <w:rFonts w:ascii="Arial" w:eastAsia="SimSun" w:hAnsi="Arial" w:cs="Times New Roman"/>
                <w:i/>
                <w:noProof/>
                <w:sz w:val="18"/>
              </w:rPr>
              <w:br/>
              <w:t>Rel-8</w:t>
            </w:r>
            <w:r w:rsidRPr="00F81545">
              <w:rPr>
                <w:rFonts w:ascii="Arial" w:eastAsia="SimSun" w:hAnsi="Arial" w:cs="Times New Roman"/>
                <w:i/>
                <w:noProof/>
                <w:sz w:val="18"/>
              </w:rPr>
              <w:tab/>
              <w:t>(Release 8)</w:t>
            </w:r>
            <w:r w:rsidRPr="00F81545">
              <w:rPr>
                <w:rFonts w:ascii="Arial" w:eastAsia="SimSun" w:hAnsi="Arial" w:cs="Times New Roman"/>
                <w:i/>
                <w:noProof/>
                <w:sz w:val="18"/>
              </w:rPr>
              <w:br/>
              <w:t>Rel-9</w:t>
            </w:r>
            <w:r w:rsidRPr="00F81545">
              <w:rPr>
                <w:rFonts w:ascii="Arial" w:eastAsia="SimSun" w:hAnsi="Arial" w:cs="Times New Roman"/>
                <w:i/>
                <w:noProof/>
                <w:sz w:val="18"/>
              </w:rPr>
              <w:tab/>
              <w:t>(Release 9)</w:t>
            </w:r>
            <w:r w:rsidRPr="00F81545">
              <w:rPr>
                <w:rFonts w:ascii="Arial" w:eastAsia="SimSun" w:hAnsi="Arial" w:cs="Times New Roman"/>
                <w:i/>
                <w:noProof/>
                <w:sz w:val="18"/>
              </w:rPr>
              <w:br/>
              <w:t>Rel-10</w:t>
            </w:r>
            <w:r w:rsidRPr="00F81545">
              <w:rPr>
                <w:rFonts w:ascii="Arial" w:eastAsia="SimSun" w:hAnsi="Arial" w:cs="Times New Roman"/>
                <w:i/>
                <w:noProof/>
                <w:sz w:val="18"/>
              </w:rPr>
              <w:tab/>
              <w:t>(Release 10)</w:t>
            </w:r>
            <w:r w:rsidRPr="00F81545">
              <w:rPr>
                <w:rFonts w:ascii="Arial" w:eastAsia="SimSun" w:hAnsi="Arial" w:cs="Times New Roman"/>
                <w:i/>
                <w:noProof/>
                <w:sz w:val="18"/>
              </w:rPr>
              <w:br/>
              <w:t>Rel-11</w:t>
            </w:r>
            <w:r w:rsidRPr="00F81545">
              <w:rPr>
                <w:rFonts w:ascii="Arial" w:eastAsia="SimSun" w:hAnsi="Arial" w:cs="Times New Roman"/>
                <w:i/>
                <w:noProof/>
                <w:sz w:val="18"/>
              </w:rPr>
              <w:tab/>
              <w:t>(Release 11)</w:t>
            </w:r>
            <w:r w:rsidRPr="00F81545">
              <w:rPr>
                <w:rFonts w:ascii="Arial" w:eastAsia="SimSun" w:hAnsi="Arial" w:cs="Times New Roman"/>
                <w:i/>
                <w:noProof/>
                <w:sz w:val="18"/>
              </w:rPr>
              <w:br/>
              <w:t>Rel-12</w:t>
            </w:r>
            <w:r w:rsidRPr="00F81545">
              <w:rPr>
                <w:rFonts w:ascii="Arial" w:eastAsia="SimSun" w:hAnsi="Arial" w:cs="Times New Roman"/>
                <w:i/>
                <w:noProof/>
                <w:sz w:val="18"/>
              </w:rPr>
              <w:tab/>
              <w:t>(Release 12)</w:t>
            </w:r>
            <w:r w:rsidRPr="00F81545">
              <w:rPr>
                <w:rFonts w:ascii="Arial" w:eastAsia="SimSun" w:hAnsi="Arial" w:cs="Times New Roman"/>
                <w:i/>
                <w:noProof/>
                <w:sz w:val="18"/>
              </w:rPr>
              <w:br/>
            </w:r>
            <w:bookmarkStart w:id="5" w:name="OLE_LINK1"/>
            <w:r w:rsidRPr="00F81545">
              <w:rPr>
                <w:rFonts w:ascii="Arial" w:eastAsia="SimSun" w:hAnsi="Arial" w:cs="Times New Roman"/>
                <w:i/>
                <w:noProof/>
                <w:sz w:val="18"/>
              </w:rPr>
              <w:t>Rel-13</w:t>
            </w:r>
            <w:r w:rsidRPr="00F81545">
              <w:rPr>
                <w:rFonts w:ascii="Arial" w:eastAsia="SimSun" w:hAnsi="Arial" w:cs="Times New Roman"/>
                <w:i/>
                <w:noProof/>
                <w:sz w:val="18"/>
              </w:rPr>
              <w:tab/>
              <w:t>(Release 13)</w:t>
            </w:r>
            <w:bookmarkEnd w:id="5"/>
            <w:r w:rsidRPr="00F81545">
              <w:rPr>
                <w:rFonts w:ascii="Arial" w:eastAsia="SimSun" w:hAnsi="Arial" w:cs="Times New Roman"/>
                <w:i/>
                <w:noProof/>
                <w:sz w:val="18"/>
              </w:rPr>
              <w:br/>
              <w:t>Rel-14</w:t>
            </w:r>
            <w:r w:rsidRPr="00F81545">
              <w:rPr>
                <w:rFonts w:ascii="Arial" w:eastAsia="SimSun" w:hAnsi="Arial" w:cs="Times New Roman"/>
                <w:i/>
                <w:noProof/>
                <w:sz w:val="18"/>
              </w:rPr>
              <w:tab/>
              <w:t>(Release 14)</w:t>
            </w:r>
            <w:r w:rsidRPr="00F81545">
              <w:rPr>
                <w:rFonts w:ascii="Arial" w:eastAsia="SimSun" w:hAnsi="Arial" w:cs="Times New Roman"/>
                <w:i/>
                <w:noProof/>
                <w:sz w:val="18"/>
              </w:rPr>
              <w:br/>
              <w:t>Rel-15</w:t>
            </w:r>
            <w:r w:rsidRPr="00F81545">
              <w:rPr>
                <w:rFonts w:ascii="Arial" w:eastAsia="SimSun" w:hAnsi="Arial" w:cs="Times New Roman"/>
                <w:i/>
                <w:noProof/>
                <w:sz w:val="18"/>
              </w:rPr>
              <w:tab/>
              <w:t>(Release 15)</w:t>
            </w:r>
            <w:r w:rsidRPr="00F81545">
              <w:rPr>
                <w:rFonts w:ascii="Arial" w:eastAsia="SimSun" w:hAnsi="Arial" w:cs="Times New Roman"/>
                <w:i/>
                <w:noProof/>
                <w:sz w:val="18"/>
              </w:rPr>
              <w:br/>
              <w:t>Rel-16</w:t>
            </w:r>
            <w:r w:rsidRPr="00F81545">
              <w:rPr>
                <w:rFonts w:ascii="Arial" w:eastAsia="SimSun"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rFonts w:ascii="Arial" w:hAnsi="Arial" w:cs="Arial"/>
              </w:rPr>
            </w:pPr>
            <w:r>
              <w:rPr>
                <w:rFonts w:ascii="Arial" w:eastAsia="SimSun" w:hAnsi="Arial" w:cs="Times New Roman"/>
                <w:noProof/>
                <w:lang w:eastAsia="zh-CN"/>
              </w:rPr>
              <w:t>This CR do</w:t>
            </w:r>
            <w:r w:rsidR="00AA07C8">
              <w:rPr>
                <w:rFonts w:ascii="Arial" w:eastAsia="SimSun" w:hAnsi="Arial" w:cs="Times New Roman"/>
                <w:noProof/>
                <w:lang w:eastAsia="zh-CN"/>
              </w:rPr>
              <w:t>es</w:t>
            </w:r>
            <w:r>
              <w:rPr>
                <w:rFonts w:ascii="Arial" w:eastAsia="SimSun" w:hAnsi="Arial" w:cs="Times New Roman"/>
                <w:noProof/>
                <w:lang w:eastAsia="zh-CN"/>
              </w:rPr>
              <w:t xml:space="preserve"> the miscellaneous correction to </w:t>
            </w:r>
            <w:r w:rsidR="007706E0">
              <w:rPr>
                <w:rFonts w:ascii="Arial" w:eastAsia="SimSun" w:hAnsi="Arial" w:cs="Times New Roman"/>
                <w:noProof/>
                <w:lang w:eastAsia="zh-CN"/>
              </w:rPr>
              <w:t>38.331 for some straightforwad changes</w:t>
            </w:r>
            <w:r w:rsidR="00AA07C8">
              <w:rPr>
                <w:rFonts w:ascii="Arial" w:hAnsi="Arial" w:cs="Arial"/>
              </w:rPr>
              <w:t>;</w:t>
            </w:r>
          </w:p>
          <w:p w14:paraId="39DBC3B2" w14:textId="13C37863" w:rsidR="007706E0" w:rsidRDefault="007706E0" w:rsidP="007706E0">
            <w:pPr>
              <w:spacing w:after="0"/>
              <w:rPr>
                <w:rFonts w:ascii="Arial" w:hAnsi="Arial" w:cs="Arial"/>
              </w:rPr>
            </w:pPr>
            <w:r>
              <w:rPr>
                <w:rFonts w:ascii="Arial" w:hAnsi="Arial" w:cs="Arial"/>
              </w:rPr>
              <w:t>Also, some L1 parameter are added</w:t>
            </w:r>
            <w:r w:rsidR="00556936" w:rsidRPr="00556936">
              <w:rPr>
                <w:rFonts w:ascii="Arial" w:eastAsia="Calibri Light" w:hAnsi="Arial" w:cs="Arial"/>
                <w:lang w:eastAsia="ja-JP"/>
              </w:rPr>
              <w:t xml:space="preserve"> based on R1 LS R1-2001478</w:t>
            </w:r>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ListParagraph"/>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Default="007C6FD8" w:rsidP="007C6FD8">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190B192D" w14:textId="59CAB2E9" w:rsidR="001C3CE0" w:rsidRPr="008A141C" w:rsidRDefault="001C3CE0" w:rsidP="008A141C">
            <w:pPr>
              <w:pStyle w:val="ListParagraph"/>
              <w:numPr>
                <w:ilvl w:val="0"/>
                <w:numId w:val="44"/>
              </w:numPr>
              <w:spacing w:after="0"/>
              <w:rPr>
                <w:rFonts w:ascii="Arial" w:eastAsiaTheme="minorEastAsia" w:hAnsi="Arial" w:cs="Arial"/>
                <w:lang w:eastAsia="zh-CN"/>
              </w:rPr>
            </w:pPr>
            <w:r w:rsidRPr="001C3CE0">
              <w:rPr>
                <w:rFonts w:ascii="Arial" w:eastAsiaTheme="minorEastAsia" w:hAnsi="Arial" w:cs="Arial"/>
                <w:lang w:eastAsia="zh-CN"/>
              </w:rPr>
              <w:t>Implement the agreement: “UE can trigger RLF based on the absence of HARQ feedback (DTX). RLF can be triggered following reception of a configurable number of consecutive DTX.”</w:t>
            </w:r>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SimSun"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ListParagraph"/>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Pr="003B65E3" w:rsidRDefault="003B65E3" w:rsidP="00501564">
            <w:pPr>
              <w:pStyle w:val="ListParagraph"/>
              <w:numPr>
                <w:ilvl w:val="0"/>
                <w:numId w:val="40"/>
              </w:numPr>
              <w:spacing w:after="0"/>
              <w:rPr>
                <w:rFonts w:ascii="Arial" w:hAnsi="Arial" w:cs="Arial"/>
              </w:rPr>
            </w:pPr>
            <w:r w:rsidRPr="003B65E3">
              <w:rPr>
                <w:rFonts w:ascii="Arial" w:hAnsi="Arial" w:cs="Arial"/>
              </w:rPr>
              <w:lastRenderedPageBreak/>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45C018F1" w14:textId="1FB2427A" w:rsidR="0026004E" w:rsidRDefault="0026004E" w:rsidP="0026004E">
            <w:pPr>
              <w:pStyle w:val="ListParagraph"/>
              <w:numPr>
                <w:ilvl w:val="0"/>
                <w:numId w:val="40"/>
              </w:numPr>
              <w:spacing w:after="0"/>
              <w:rPr>
                <w:rFonts w:ascii="Arial" w:hAnsi="Arial" w:cs="Arial"/>
              </w:rPr>
            </w:pPr>
            <w:r>
              <w:rPr>
                <w:rFonts w:ascii="Arial" w:hAnsi="Arial" w:cs="Arial"/>
              </w:rPr>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ListParagraph"/>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ListParagraph"/>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ListParagraph"/>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ListParagraph"/>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EE82BC7" w14:textId="05D1CE13" w:rsidR="002B5F12" w:rsidRPr="002B5F12" w:rsidRDefault="002B5F12" w:rsidP="000D5421">
            <w:pPr>
              <w:pStyle w:val="ListParagraph"/>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ListParagraph"/>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Pr="00C55277" w:rsidRDefault="00C55277" w:rsidP="000D5421">
            <w:pPr>
              <w:pStyle w:val="ListParagraph"/>
              <w:numPr>
                <w:ilvl w:val="0"/>
                <w:numId w:val="40"/>
              </w:numPr>
              <w:spacing w:after="0"/>
              <w:rPr>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504F65C0" w14:textId="4E1C6691" w:rsidR="00906DE2" w:rsidRPr="00556936" w:rsidRDefault="00906DE2" w:rsidP="00C55277">
            <w:pPr>
              <w:pStyle w:val="ListParagraph"/>
              <w:numPr>
                <w:ilvl w:val="0"/>
                <w:numId w:val="40"/>
              </w:numPr>
              <w:spacing w:after="0"/>
              <w:rPr>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5CD15653" w14:textId="2E115BAA" w:rsidR="00636D23" w:rsidRPr="00556936" w:rsidRDefault="00636D23" w:rsidP="00224C47">
            <w:pPr>
              <w:pStyle w:val="ListParagraph"/>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ListParagraph"/>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ListParagraph"/>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ListParagraph"/>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ListParagraph"/>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Default="00F82000" w:rsidP="00F82000">
            <w:pPr>
              <w:pStyle w:val="ListParagraph"/>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4E8CD4BD" w14:textId="15E571A8" w:rsidR="00894DA2" w:rsidRPr="00556936" w:rsidRDefault="00894DA2" w:rsidP="00894DA2">
            <w:pPr>
              <w:pStyle w:val="ListParagraph"/>
              <w:numPr>
                <w:ilvl w:val="0"/>
                <w:numId w:val="40"/>
              </w:numPr>
              <w:spacing w:after="0"/>
              <w:rPr>
                <w:rFonts w:ascii="Arial" w:hAnsi="Arial" w:cs="Arial"/>
              </w:rPr>
            </w:pPr>
            <w:r w:rsidRPr="00556936">
              <w:rPr>
                <w:rFonts w:ascii="Arial" w:hAnsi="Arial" w:cs="Arial"/>
              </w:rPr>
              <w:t>In section 5.8.9.3,</w:t>
            </w:r>
            <w:r>
              <w:rPr>
                <w:rFonts w:ascii="Arial" w:hAnsi="Arial" w:cs="Arial"/>
              </w:rPr>
              <w:t xml:space="preserve"> add the new SL RLF detection, </w:t>
            </w:r>
            <w:r w:rsidRPr="00894DA2">
              <w:rPr>
                <w:rFonts w:ascii="Arial" w:hAnsi="Arial" w:cs="Arial"/>
              </w:rPr>
              <w:t>upon indication from sidelink MAC entity that the maximum number of consecutive HARQ DTX for a specific destination has been reached</w:t>
            </w:r>
          </w:p>
          <w:p w14:paraId="51B47C66" w14:textId="2BF990FD" w:rsidR="007706E0" w:rsidRDefault="007706E0" w:rsidP="007706E0">
            <w:pPr>
              <w:pStyle w:val="ListParagraph"/>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ListParagraph"/>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ListParagraph"/>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6936978" w14:textId="36CDE80A" w:rsidR="00116DF6" w:rsidRDefault="00116DF6" w:rsidP="00116DF6">
            <w:pPr>
              <w:pStyle w:val="ListParagraph"/>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5D29555B" w14:textId="094272D3" w:rsidR="00894DA2" w:rsidRPr="00556936" w:rsidRDefault="00894DA2" w:rsidP="00894DA2">
            <w:pPr>
              <w:pStyle w:val="ListParagraph"/>
              <w:numPr>
                <w:ilvl w:val="0"/>
                <w:numId w:val="40"/>
              </w:numPr>
              <w:spacing w:after="0"/>
              <w:rPr>
                <w:rFonts w:ascii="Arial" w:hAnsi="Arial" w:cs="Arial"/>
              </w:rPr>
            </w:pPr>
            <w:r w:rsidRPr="00556936">
              <w:rPr>
                <w:rFonts w:ascii="Arial" w:hAnsi="Arial" w:cs="Arial"/>
              </w:rPr>
              <w:t xml:space="preserve">In SIB12 of 6.3.1, </w:t>
            </w:r>
            <w:r>
              <w:rPr>
                <w:rFonts w:ascii="Arial" w:hAnsi="Arial" w:cs="Arial"/>
              </w:rPr>
              <w:t xml:space="preserve">add </w:t>
            </w:r>
            <w:r w:rsidRPr="00894DA2">
              <w:rPr>
                <w:rFonts w:ascii="Arial" w:hAnsi="Arial" w:cs="Arial"/>
              </w:rPr>
              <w:t>sl-MaxNumConsecutiveDTX</w:t>
            </w:r>
            <w:r>
              <w:rPr>
                <w:rFonts w:ascii="Arial" w:hAnsi="Arial" w:cs="Arial"/>
              </w:rPr>
              <w:t xml:space="preserve"> for the RLF detection.</w:t>
            </w:r>
          </w:p>
          <w:p w14:paraId="2CA3635D" w14:textId="01A2B819" w:rsidR="00116DF6" w:rsidRPr="00556936" w:rsidRDefault="001741CC" w:rsidP="001741CC">
            <w:pPr>
              <w:pStyle w:val="ListParagraph"/>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r w:rsidR="00163174">
              <w:rPr>
                <w:rFonts w:ascii="Arial" w:hAnsi="Arial" w:cs="Arial"/>
              </w:rPr>
              <w:t xml:space="preserve"> in the field descriptin.</w:t>
            </w:r>
          </w:p>
          <w:p w14:paraId="7110CEBF" w14:textId="30BA0BFB" w:rsidR="004B73EE" w:rsidRPr="00556936" w:rsidRDefault="004B73EE" w:rsidP="004B73EE">
            <w:pPr>
              <w:pStyle w:val="ListParagraph"/>
              <w:numPr>
                <w:ilvl w:val="0"/>
                <w:numId w:val="40"/>
              </w:numPr>
              <w:spacing w:after="0"/>
              <w:rPr>
                <w:rFonts w:ascii="Arial" w:hAnsi="Arial" w:cs="Arial"/>
              </w:rPr>
            </w:pPr>
            <w:r w:rsidRPr="00556936">
              <w:rPr>
                <w:rFonts w:ascii="Arial" w:hAnsi="Arial" w:cs="Arial"/>
              </w:rPr>
              <w:lastRenderedPageBreak/>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ListParagraph"/>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ListParagraph"/>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ListParagraph"/>
              <w:numPr>
                <w:ilvl w:val="0"/>
                <w:numId w:val="40"/>
              </w:numPr>
              <w:rPr>
                <w:rFonts w:ascii="Arial" w:hAnsi="Arial" w:cs="Arial"/>
              </w:rPr>
            </w:pPr>
            <w:r w:rsidRPr="00556936">
              <w:rPr>
                <w:rFonts w:ascii="Arial" w:hAnsi="Arial" w:cs="Arial"/>
              </w:rPr>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ListParagraph"/>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ListParagraph"/>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ListParagraph"/>
              <w:numPr>
                <w:ilvl w:val="0"/>
                <w:numId w:val="40"/>
              </w:numPr>
              <w:rPr>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7D5AA72B" w14:textId="000B81D3" w:rsidR="00066086" w:rsidRDefault="00066086" w:rsidP="00066086">
            <w:pPr>
              <w:pStyle w:val="ListParagraph"/>
              <w:numPr>
                <w:ilvl w:val="0"/>
                <w:numId w:val="40"/>
              </w:numPr>
              <w:rPr>
                <w:rFonts w:ascii="Arial" w:hAnsi="Arial" w:cs="Arial"/>
              </w:rPr>
            </w:pPr>
            <w:r>
              <w:rPr>
                <w:rFonts w:ascii="Arial" w:hAnsi="Arial" w:cs="Arial"/>
              </w:rPr>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ListParagraph"/>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ListParagraph"/>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ListParagraph"/>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ListParagraph"/>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ListParagraph"/>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ListParagraph"/>
              <w:numPr>
                <w:ilvl w:val="0"/>
                <w:numId w:val="40"/>
              </w:numPr>
              <w:rPr>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2CE9660D" w14:textId="406C1A1D" w:rsidR="00571C45" w:rsidRDefault="00571C45" w:rsidP="00571C45">
            <w:pPr>
              <w:pStyle w:val="ListParagraph"/>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Pr="000C1EA8" w:rsidRDefault="000C1EA8" w:rsidP="00216F8E">
            <w:pPr>
              <w:pStyle w:val="ListParagraph"/>
              <w:numPr>
                <w:ilvl w:val="0"/>
                <w:numId w:val="40"/>
              </w:numPr>
              <w:rPr>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034CA39D" w14:textId="7F53EBE5" w:rsidR="00CF0796" w:rsidRDefault="00CF0796" w:rsidP="00072FD7">
            <w:pPr>
              <w:pStyle w:val="ListParagraph"/>
              <w:numPr>
                <w:ilvl w:val="0"/>
                <w:numId w:val="40"/>
              </w:numPr>
              <w:rPr>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4785BEF7" w14:textId="1FEC5000" w:rsidR="0068322C" w:rsidRDefault="0068322C" w:rsidP="0068322C">
            <w:pPr>
              <w:pStyle w:val="ListParagraph"/>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SimSun"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SimSun"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SimSun"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SimSun"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SimSun"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SimSun" w:hAnsi="Arial" w:cs="Times New Roman"/>
                <w:noProof/>
              </w:rPr>
            </w:pPr>
            <w:r w:rsidRPr="00F81545">
              <w:rPr>
                <w:rFonts w:ascii="Arial" w:eastAsia="SimSun" w:hAnsi="Arial" w:cs="Times New Roman"/>
                <w:noProof/>
              </w:rPr>
              <w:t xml:space="preserve"> Other core specifications</w:t>
            </w:r>
            <w:r w:rsidRPr="00F81545">
              <w:rPr>
                <w:rFonts w:ascii="Arial" w:eastAsia="SimSun"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SimSun"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SimSun"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SimSun"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SimSun"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SimSun"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SimSun" w:hAnsi="Arial" w:cs="Times New Roman"/>
                <w:noProof/>
              </w:rPr>
            </w:pPr>
          </w:p>
        </w:tc>
      </w:tr>
    </w:tbl>
    <w:p w14:paraId="055C2C33" w14:textId="77777777" w:rsidR="00F81545" w:rsidRPr="00F81545" w:rsidRDefault="00F81545" w:rsidP="00F81545">
      <w:pPr>
        <w:spacing w:after="0"/>
        <w:rPr>
          <w:rFonts w:ascii="Arial" w:eastAsia="SimSun" w:hAnsi="Arial" w:cs="Times New Roman"/>
          <w:noProof/>
          <w:sz w:val="8"/>
          <w:szCs w:val="8"/>
        </w:rPr>
      </w:pPr>
    </w:p>
    <w:p w14:paraId="3C186204" w14:textId="77777777" w:rsidR="00F81545" w:rsidRPr="00F81545" w:rsidRDefault="00F81545" w:rsidP="00F81545">
      <w:pPr>
        <w:rPr>
          <w:rFonts w:ascii="Times New Roman" w:eastAsia="SimSun" w:hAnsi="Times New Roman" w:cs="Times New Roman"/>
          <w:noProof/>
        </w:rPr>
        <w:sectPr w:rsidR="00F81545" w:rsidRPr="00F81545">
          <w:headerReference w:type="even" r:id="rId14"/>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Start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6" w:name="_Toc37067423"/>
      <w:bookmarkStart w:id="7" w:name="_Toc36843134"/>
      <w:bookmarkStart w:id="8" w:name="_Toc36836157"/>
      <w:bookmarkStart w:id="9" w:name="_Toc36756616"/>
      <w:bookmarkStart w:id="10" w:name="_Toc29321032"/>
      <w:bookmarkStart w:id="11" w:name="_Toc20425636"/>
      <w:bookmarkStart w:id="12" w:name="_Toc37067424"/>
      <w:bookmarkStart w:id="13" w:name="_Toc36843135"/>
      <w:bookmarkStart w:id="14" w:name="_Toc36836158"/>
      <w:bookmarkStart w:id="15" w:name="_Toc36756617"/>
      <w:bookmarkStart w:id="16" w:name="_Toc37067466"/>
      <w:bookmarkStart w:id="17" w:name="_Toc36843177"/>
      <w:bookmarkStart w:id="18" w:name="_Toc36836200"/>
      <w:bookmarkStart w:id="19" w:name="_Toc36756659"/>
      <w:bookmarkStart w:id="20"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6"/>
      <w:bookmarkEnd w:id="7"/>
      <w:bookmarkEnd w:id="8"/>
      <w:bookmarkEnd w:id="9"/>
      <w:bookmarkEnd w:id="10"/>
      <w:bookmarkEnd w:id="11"/>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21"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21"/>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22"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23"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24" w:author="Huawei" w:date="2020-04-14T10:10:00Z">
        <w:r w:rsidRPr="00A8705B" w:rsidDel="00A8705B">
          <w:rPr>
            <w:rFonts w:ascii="Times New Roman" w:eastAsia="Times New Roman" w:hAnsi="Times New Roman" w:cs="Times New Roman"/>
            <w:b/>
            <w:lang w:eastAsia="ko-KR"/>
          </w:rPr>
          <w:delText>Communication</w:delText>
        </w:r>
      </w:del>
      <w:ins w:id="25"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2"/>
      <w:bookmarkEnd w:id="13"/>
      <w:bookmarkEnd w:id="14"/>
      <w:bookmarkEnd w:id="15"/>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26" w:author="Huawei" w:date="2020-04-08T16:14:00Z"/>
          <w:rFonts w:ascii="Times New Roman" w:eastAsia="Times New Roman" w:hAnsi="Times New Roman" w:cs="Times New Roman"/>
          <w:lang w:eastAsia="ja-JP"/>
        </w:rPr>
      </w:pPr>
      <w:ins w:id="27"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60F50C5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28" w:author="Huawei" w:date="2020-04-08T16:15:00Z">
        <w:r w:rsidRPr="00D15A71" w:rsidDel="00181391">
          <w:rPr>
            <w:rFonts w:ascii="Times New Roman" w:eastAsia="Times New Roman" w:hAnsi="Times New Roman" w:cs="Times New Roman"/>
            <w:lang w:eastAsia="ja-JP"/>
          </w:rPr>
          <w:delText xml:space="preserve">Synchronisation </w:delText>
        </w:r>
      </w:del>
      <w:ins w:id="29"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6"/>
      <w:bookmarkEnd w:id="17"/>
      <w:bookmarkEnd w:id="18"/>
      <w:bookmarkEnd w:id="19"/>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2E701D38" w14:textId="684D90EA"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del w:id="30" w:author="Huawei" w:date="2020-04-14T10:10:00Z">
        <w:r w:rsidRPr="00207940" w:rsidDel="00A8705B">
          <w:rPr>
            <w:rFonts w:ascii="Times New Roman" w:eastAsia="Times New Roman" w:hAnsi="Times New Roman" w:cs="Times New Roman"/>
            <w:i/>
            <w:lang w:eastAsia="ja-JP"/>
          </w:rPr>
          <w:delText>SIB12</w:delText>
        </w:r>
        <w:r w:rsidRPr="00207940" w:rsidDel="00A8705B">
          <w:rPr>
            <w:rFonts w:ascii="Times New Roman" w:eastAsia="Times New Roman" w:hAnsi="Times New Roman" w:cs="Times New Roman"/>
            <w:lang w:eastAsia="ja-JP"/>
          </w:rPr>
          <w:delText xml:space="preserve"> message includes </w:delText>
        </w:r>
      </w:del>
      <w:r w:rsidRPr="00207940">
        <w:rPr>
          <w:rFonts w:ascii="Times New Roman" w:eastAsia="Times New Roman" w:hAnsi="Times New Roman" w:cs="Times New Roman"/>
          <w:i/>
          <w:lang w:eastAsia="ja-JP"/>
        </w:rPr>
        <w:t>sl-FreqInfoList</w:t>
      </w:r>
      <w:ins w:id="31" w:author="Huawei" w:date="2020-04-14T10:10:00Z">
        <w:r w:rsidR="00A8705B" w:rsidRPr="00A8705B">
          <w:rPr>
            <w:rFonts w:ascii="Times New Roman" w:eastAsia="Times New Roman" w:hAnsi="Times New Roman" w:cs="Times New Roman"/>
            <w:i/>
            <w:lang w:eastAsia="ja-JP"/>
          </w:rPr>
          <w:t xml:space="preserve"> </w:t>
        </w:r>
        <w:r w:rsidR="00A8705B" w:rsidRPr="00A8705B">
          <w:rPr>
            <w:rFonts w:ascii="Times New Roman" w:eastAsia="Times New Roman" w:hAnsi="Times New Roman" w:cs="Times New Roman"/>
            <w:lang w:eastAsia="ja-JP"/>
          </w:rPr>
          <w:t xml:space="preserve">is included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1E1DB8A6"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receive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w:t>
      </w:r>
    </w:p>
    <w:p w14:paraId="754180D5" w14:textId="51C69C1D"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use the resource pool</w:t>
      </w:r>
      <w:ins w:id="32" w:author="Huawei" w:date="2020-04-24T15:38:00Z">
        <w:r w:rsidR="0040218B">
          <w:rPr>
            <w:rFonts w:ascii="Times New Roman" w:eastAsia="Times New Roman" w:hAnsi="Times New Roman" w:cs="Times New Roman"/>
            <w:lang w:eastAsia="ja-JP"/>
          </w:rPr>
          <w:t>(</w:t>
        </w:r>
      </w:ins>
      <w:ins w:id="33" w:author="Huawei" w:date="2020-04-07T16:07:00Z">
        <w:r w:rsidR="005C1113">
          <w:rPr>
            <w:rFonts w:ascii="Times New Roman" w:eastAsia="Times New Roman" w:hAnsi="Times New Roman" w:cs="Times New Roman"/>
            <w:lang w:eastAsia="ja-JP"/>
          </w:rPr>
          <w:t>s</w:t>
        </w:r>
      </w:ins>
      <w:ins w:id="34" w:author="Huawei" w:date="2020-04-24T15:38:00Z">
        <w:r w:rsidR="0040218B">
          <w:rPr>
            <w:rFonts w:ascii="Times New Roman" w:eastAsia="Times New Roman" w:hAnsi="Times New Roman" w:cs="Times New Roman"/>
            <w:lang w:eastAsia="ja-JP"/>
          </w:rPr>
          <w:t>)</w:t>
        </w:r>
      </w:ins>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sl-RxPool</w:t>
      </w:r>
      <w:r w:rsidRPr="00207940">
        <w:rPr>
          <w:rFonts w:ascii="Times New Roman" w:eastAsia="Times New Roman" w:hAnsi="Times New Roman" w:cs="Times New Roman"/>
          <w:lang w:eastAsia="ja-JP"/>
        </w:rPr>
        <w:t xml:space="preserve"> for</w:t>
      </w:r>
      <w:r w:rsidRPr="00207940">
        <w:rPr>
          <w:rFonts w:ascii="Times New Roman" w:eastAsia="Times New Roman" w:hAnsi="Times New Roman" w:cs="Times New Roman"/>
          <w:lang w:eastAsia="zh-CN"/>
        </w:rPr>
        <w:t xml:space="preserve"> NR</w:t>
      </w:r>
      <w:r w:rsidRPr="00207940">
        <w:rPr>
          <w:rFonts w:ascii="Times New Roman" w:eastAsia="Times New Roman" w:hAnsi="Times New Roman" w:cs="Times New Roman"/>
          <w:lang w:eastAsia="ja-JP"/>
        </w:rPr>
        <w:t xml:space="preserve"> sidelink communication reception, as specified in 5.8.7;</w:t>
      </w:r>
    </w:p>
    <w:p w14:paraId="6CF864FC"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transmit </w:t>
      </w:r>
      <w:r w:rsidRPr="00207940">
        <w:rPr>
          <w:rFonts w:ascii="Times New Roman" w:eastAsia="Times New Roman" w:hAnsi="Times New Roman" w:cs="Times New Roman"/>
          <w:lang w:eastAsia="zh-CN"/>
        </w:rPr>
        <w:t>NR s</w:t>
      </w:r>
      <w:r w:rsidRPr="00207940">
        <w:rPr>
          <w:rFonts w:ascii="Times New Roman" w:eastAsia="Times New Roman" w:hAnsi="Times New Roman" w:cs="Times New Roman"/>
          <w:lang w:eastAsia="ja-JP"/>
        </w:rPr>
        <w:t>idelink communication:</w:t>
      </w:r>
    </w:p>
    <w:p w14:paraId="10471042"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pool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ja-JP"/>
        </w:rPr>
        <w:t xml:space="preserve">, or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5.8.8;</w:t>
      </w:r>
    </w:p>
    <w:p w14:paraId="11477F6F"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3&gt; </w:t>
      </w:r>
      <w:r w:rsidRPr="00207940">
        <w:rPr>
          <w:rFonts w:ascii="Times New Roman" w:eastAsia="Times New Roman" w:hAnsi="Times New Roman" w:cs="Times New Roman"/>
          <w:lang w:eastAsia="zh-CN"/>
        </w:rPr>
        <w:t>perform CBR measurement on</w:t>
      </w:r>
      <w:r w:rsidRPr="00207940">
        <w:rPr>
          <w:rFonts w:ascii="Times New Roman" w:eastAsia="Times New Roman" w:hAnsi="Times New Roman" w:cs="Times New Roman"/>
          <w:lang w:eastAsia="ja-JP"/>
        </w:rPr>
        <w:t xml:space="preserve"> the </w:t>
      </w:r>
      <w:r w:rsidRPr="00207940">
        <w:rPr>
          <w:rFonts w:ascii="Times New Roman" w:eastAsia="Times New Roman" w:hAnsi="Times New Roman" w:cs="Times New Roman"/>
          <w:lang w:eastAsia="zh-CN"/>
        </w:rPr>
        <w:t xml:space="preserve">transmission </w:t>
      </w:r>
      <w:r w:rsidRPr="00207940">
        <w:rPr>
          <w:rFonts w:ascii="Times New Roman" w:eastAsia="Times New Roman" w:hAnsi="Times New Roman" w:cs="Times New Roman"/>
          <w:lang w:eastAsia="ja-JP"/>
        </w:rPr>
        <w:t>resource pool</w:t>
      </w:r>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zh-CN"/>
        </w:rPr>
        <w:t xml:space="preserve"> and</w:t>
      </w:r>
      <w:r w:rsidRPr="00207940">
        <w:rPr>
          <w:rFonts w:ascii="Times New Roman" w:eastAsia="Times New Roman" w:hAnsi="Times New Roman" w:cs="Times New Roman"/>
          <w:lang w:eastAsia="ja-JP"/>
        </w:rPr>
        <w:t xml:space="preserve">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w:t>
      </w:r>
      <w:r w:rsidRPr="00207940">
        <w:rPr>
          <w:rFonts w:ascii="Times New Roman" w:eastAsia="Times New Roman" w:hAnsi="Times New Roman" w:cs="Times New Roman"/>
          <w:lang w:eastAsia="zh-CN"/>
        </w:rPr>
        <w:t>5</w:t>
      </w:r>
      <w:r w:rsidRPr="00207940">
        <w:rPr>
          <w:rFonts w:ascii="Times New Roman" w:eastAsia="Times New Roman" w:hAnsi="Times New Roman" w:cs="Times New Roman"/>
          <w:lang w:eastAsia="ja-JP"/>
        </w:rPr>
        <w:t>.</w:t>
      </w:r>
      <w:r w:rsidRPr="00207940">
        <w:rPr>
          <w:rFonts w:ascii="Times New Roman" w:eastAsia="Times New Roman" w:hAnsi="Times New Roman" w:cs="Times New Roman"/>
          <w:lang w:eastAsia="zh-CN"/>
        </w:rPr>
        <w:t>3.1</w:t>
      </w:r>
      <w:r w:rsidRPr="00207940">
        <w:rPr>
          <w:rFonts w:ascii="Times New Roman" w:eastAsia="Times New Roman" w:hAnsi="Times New Roman" w:cs="Times New Roman"/>
          <w:lang w:eastAsia="ja-JP"/>
        </w:rPr>
        <w:t>;</w:t>
      </w:r>
    </w:p>
    <w:p w14:paraId="650FFC2B" w14:textId="46D63A34" w:rsidR="000951EB" w:rsidRPr="000951EB" w:rsidRDefault="000951EB" w:rsidP="000951EB">
      <w:pPr>
        <w:overflowPunct w:val="0"/>
        <w:autoSpaceDE w:val="0"/>
        <w:autoSpaceDN w:val="0"/>
        <w:adjustRightInd w:val="0"/>
        <w:ind w:left="1135" w:hanging="284"/>
        <w:rPr>
          <w:ins w:id="35" w:author="Huawei" w:date="2020-04-08T16:44:00Z"/>
          <w:rFonts w:ascii="Times New Roman" w:eastAsia="Times New Roman" w:hAnsi="Times New Roman" w:cs="Times New Roman"/>
          <w:lang w:eastAsia="ja-JP"/>
        </w:rPr>
      </w:pPr>
      <w:ins w:id="36" w:author="Huawei" w:date="2020-04-08T16:44:00Z">
        <w:r w:rsidRPr="000951EB">
          <w:rPr>
            <w:rFonts w:ascii="Times New Roman" w:eastAsia="Times New Roman" w:hAnsi="Times New Roman" w:cs="Times New Roman"/>
            <w:lang w:eastAsia="ja-JP"/>
          </w:rPr>
          <w:t>3&gt;</w:t>
        </w:r>
        <w:r w:rsidRPr="000951EB">
          <w:rPr>
            <w:rFonts w:ascii="Times New Roman" w:eastAsia="Times New Roman" w:hAnsi="Times New Roman" w:cs="Times New Roman"/>
            <w:lang w:eastAsia="ja-JP"/>
          </w:rPr>
          <w:tab/>
          <w:t xml:space="preserve">use the synchronization configuration parameters for NR sidelink communication on frequencies included in </w:t>
        </w:r>
      </w:ins>
      <w:ins w:id="37" w:author="Huawei" w:date="2020-04-08T16:45:00Z">
        <w:r w:rsidRPr="00207940">
          <w:rPr>
            <w:rFonts w:ascii="Times New Roman" w:eastAsia="Times New Roman" w:hAnsi="Times New Roman" w:cs="Times New Roman"/>
            <w:i/>
            <w:lang w:eastAsia="ja-JP"/>
          </w:rPr>
          <w:t>sl-FreqInfoList</w:t>
        </w:r>
      </w:ins>
      <w:ins w:id="38" w:author="Huawei" w:date="2020-04-08T16:44:00Z">
        <w:r w:rsidRPr="000951EB">
          <w:rPr>
            <w:rFonts w:ascii="Times New Roman" w:eastAsia="Times New Roman" w:hAnsi="Times New Roman" w:cs="Times New Roman"/>
            <w:lang w:eastAsia="ja-JP"/>
          </w:rPr>
          <w:t>, as specified in 5.</w:t>
        </w:r>
      </w:ins>
      <w:ins w:id="39" w:author="Huawei" w:date="2020-04-08T16:45:00Z">
        <w:r>
          <w:rPr>
            <w:rFonts w:ascii="Times New Roman" w:eastAsia="Times New Roman" w:hAnsi="Times New Roman" w:cs="Times New Roman"/>
            <w:lang w:eastAsia="ja-JP"/>
          </w:rPr>
          <w:t>8</w:t>
        </w:r>
      </w:ins>
      <w:ins w:id="40" w:author="Huawei" w:date="2020-04-08T16:44:00Z">
        <w:r w:rsidRPr="000951EB">
          <w:rPr>
            <w:rFonts w:ascii="Times New Roman" w:eastAsia="Times New Roman" w:hAnsi="Times New Roman" w:cs="Times New Roman"/>
            <w:lang w:eastAsia="ja-JP"/>
          </w:rPr>
          <w:t>.5;</w:t>
        </w:r>
      </w:ins>
    </w:p>
    <w:p w14:paraId="7EF0756D" w14:textId="11603700"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r w:rsidRPr="00207940">
        <w:rPr>
          <w:rFonts w:ascii="Times New Roman" w:eastAsia="Times New Roman" w:hAnsi="Times New Roman" w:cs="Times New Roman"/>
          <w:i/>
          <w:lang w:eastAsia="ja-JP"/>
        </w:rPr>
        <w:t>sl-RadioBearerConfigList</w:t>
      </w:r>
      <w:r w:rsidR="00072FD7">
        <w:rPr>
          <w:rFonts w:ascii="Times New Roman" w:eastAsia="Times New Roman" w:hAnsi="Times New Roman" w:cs="Times New Roman"/>
          <w:lang w:eastAsia="ja-JP"/>
        </w:rPr>
        <w:t xml:space="preserve"> </w:t>
      </w:r>
      <w:ins w:id="41" w:author="Huawei" w:date="2020-04-09T11:46:00Z">
        <w:r w:rsidR="00072FD7">
          <w:rPr>
            <w:rFonts w:ascii="Times New Roman" w:eastAsia="Times New Roman" w:hAnsi="Times New Roman" w:cs="Times New Roman"/>
            <w:lang w:eastAsia="ja-JP"/>
          </w:rPr>
          <w:t xml:space="preserve">or </w:t>
        </w:r>
        <w:r w:rsidR="00072FD7" w:rsidRPr="00F643B1">
          <w:rPr>
            <w:rFonts w:ascii="Times New Roman" w:eastAsia="Times New Roman" w:hAnsi="Times New Roman" w:cs="Times New Roman"/>
            <w:i/>
            <w:lang w:eastAsia="ja-JP"/>
          </w:rPr>
          <w:t>sl-RLC-BearerConfigList</w:t>
        </w:r>
        <w:r w:rsidR="00072FD7" w:rsidRPr="00207940">
          <w:rPr>
            <w:rFonts w:ascii="Times New Roman" w:eastAsia="Times New Roman" w:hAnsi="Times New Roman" w:cs="Times New Roman"/>
            <w:lang w:eastAsia="ja-JP"/>
          </w:rPr>
          <w:t xml:space="preserve"> </w:t>
        </w:r>
      </w:ins>
      <w:r w:rsidRPr="00207940">
        <w:rPr>
          <w:rFonts w:ascii="Times New Roman" w:eastAsia="Times New Roman" w:hAnsi="Times New Roman" w:cs="Times New Roman"/>
          <w:lang w:eastAsia="ja-JP"/>
        </w:rPr>
        <w:t>is included</w:t>
      </w:r>
      <w:ins w:id="42"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69D5C7F6" w14:textId="791071F5"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perform </w:t>
      </w:r>
      <w:r w:rsidRPr="00207940">
        <w:rPr>
          <w:rFonts w:ascii="Times New Roman" w:eastAsia="MS Mincho" w:hAnsi="Times New Roman" w:cs="Times New Roman"/>
          <w:lang w:eastAsia="ja-JP"/>
        </w:rPr>
        <w:t>sidelink D</w:t>
      </w:r>
      <w:r w:rsidRPr="00207940">
        <w:rPr>
          <w:rFonts w:ascii="Times New Roman" w:eastAsia="Times New Roman" w:hAnsi="Times New Roman" w:cs="Times New Roman"/>
          <w:lang w:eastAsia="ja-JP"/>
        </w:rPr>
        <w:t xml:space="preserve">RB </w:t>
      </w:r>
      <w:del w:id="43" w:author="Huawei" w:date="2020-04-13T17:28:00Z">
        <w:r w:rsidRPr="00207940" w:rsidDel="00395DC0">
          <w:rPr>
            <w:rFonts w:ascii="Times New Roman" w:eastAsia="Times New Roman" w:hAnsi="Times New Roman" w:cs="Times New Roman"/>
            <w:lang w:eastAsia="ja-JP"/>
          </w:rPr>
          <w:delText>addition/modification</w:delText>
        </w:r>
      </w:del>
      <w:ins w:id="44" w:author="Huawei" w:date="2020-04-24T17:30:00Z">
        <w:r w:rsidR="0046053B">
          <w:rPr>
            <w:rFonts w:ascii="Times New Roman" w:eastAsia="Times New Roman" w:hAnsi="Times New Roman" w:cs="Times New Roman"/>
            <w:lang w:eastAsia="ja-JP"/>
          </w:rPr>
          <w:t>re</w:t>
        </w:r>
      </w:ins>
      <w:ins w:id="45" w:author="Huawei" w:date="2020-04-13T17:28:00Z">
        <w:r w:rsidR="00395DC0">
          <w:rPr>
            <w:rFonts w:ascii="Times New Roman" w:eastAsia="Times New Roman" w:hAnsi="Times New Roman" w:cs="Times New Roman"/>
            <w:lang w:eastAsia="ja-JP"/>
          </w:rPr>
          <w:t>configuration</w:t>
        </w:r>
      </w:ins>
      <w:r w:rsidRPr="00207940">
        <w:rPr>
          <w:rFonts w:ascii="Times New Roman" w:eastAsia="Times New Roman" w:hAnsi="Times New Roman" w:cs="Times New Roman"/>
          <w:lang w:eastAsia="ja-JP"/>
        </w:rPr>
        <w:t xml:space="preserve"> as specified in </w:t>
      </w:r>
      <w:r w:rsidRPr="00207940">
        <w:rPr>
          <w:rFonts w:ascii="Times New Roman" w:eastAsia="MS Mincho" w:hAnsi="Times New Roman" w:cs="Times New Roman"/>
          <w:lang w:eastAsia="ja-JP"/>
        </w:rPr>
        <w:t>5.8.9.1</w:t>
      </w:r>
      <w:del w:id="46" w:author="Huawei" w:date="2020-04-13T17:28:00Z">
        <w:r w:rsidRPr="00207940" w:rsidDel="00395DC0">
          <w:rPr>
            <w:rFonts w:ascii="Times New Roman" w:eastAsia="MS Mincho" w:hAnsi="Times New Roman" w:cs="Times New Roman"/>
            <w:lang w:eastAsia="ja-JP"/>
          </w:rPr>
          <w:delText>.5</w:delText>
        </w:r>
      </w:del>
      <w:r w:rsidRPr="00207940">
        <w:rPr>
          <w:rFonts w:ascii="Times New Roman" w:eastAsia="MS Mincho" w:hAnsi="Times New Roman" w:cs="Times New Roman"/>
          <w:lang w:eastAsia="ja-JP"/>
        </w:rPr>
        <w:t>;</w:t>
      </w:r>
    </w:p>
    <w:p w14:paraId="496521D3" w14:textId="7D71CA06"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1&gt; if </w:t>
      </w:r>
      <w:r w:rsidRPr="00207940">
        <w:rPr>
          <w:rFonts w:ascii="Times New Roman" w:eastAsia="Times New Roman" w:hAnsi="Times New Roman" w:cs="Times New Roman"/>
          <w:i/>
          <w:lang w:eastAsia="ja-JP"/>
        </w:rPr>
        <w:t>sl-MeasConfigCommon</w:t>
      </w:r>
      <w:r w:rsidRPr="00207940">
        <w:rPr>
          <w:rFonts w:ascii="Times New Roman" w:eastAsia="Times New Roman" w:hAnsi="Times New Roman" w:cs="Courier New"/>
          <w:i/>
          <w:lang w:eastAsia="ja-JP"/>
        </w:rPr>
        <w:t xml:space="preserve"> </w:t>
      </w:r>
      <w:r w:rsidRPr="00207940">
        <w:rPr>
          <w:rFonts w:ascii="Times New Roman" w:eastAsia="Times New Roman" w:hAnsi="Times New Roman" w:cs="Times New Roman"/>
          <w:lang w:eastAsia="ja-JP"/>
        </w:rPr>
        <w:t>is included</w:t>
      </w:r>
      <w:ins w:id="47"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47CF865A"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 store the NR sidelink measurement configuration.</w:t>
      </w:r>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8" w:name="_Toc37067473"/>
      <w:bookmarkStart w:id="49" w:name="_Toc36843184"/>
      <w:bookmarkStart w:id="50" w:name="_Toc36836207"/>
      <w:bookmarkStart w:id="51" w:name="_Toc36756666"/>
      <w:bookmarkStart w:id="52" w:name="_Toc29321074"/>
      <w:bookmarkStart w:id="53"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48"/>
      <w:bookmarkEnd w:id="49"/>
      <w:bookmarkEnd w:id="50"/>
      <w:bookmarkEnd w:id="51"/>
      <w:bookmarkEnd w:id="52"/>
      <w:bookmarkEnd w:id="53"/>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SimSun"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DengXian"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54"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55"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56"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57"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8" w:name="_Toc37067481"/>
      <w:bookmarkStart w:id="59" w:name="_Toc36843192"/>
      <w:bookmarkStart w:id="60" w:name="_Toc36836215"/>
      <w:bookmarkStart w:id="61"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62"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58"/>
      <w:bookmarkEnd w:id="59"/>
      <w:bookmarkEnd w:id="60"/>
      <w:bookmarkEnd w:id="61"/>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63"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0F669042" w:rsidR="00D112DD" w:rsidRPr="00D112DD" w:rsidDel="004C1B6D" w:rsidRDefault="00D112DD" w:rsidP="00D112DD">
      <w:pPr>
        <w:overflowPunct w:val="0"/>
        <w:autoSpaceDE w:val="0"/>
        <w:autoSpaceDN w:val="0"/>
        <w:adjustRightInd w:val="0"/>
        <w:ind w:left="851" w:hanging="284"/>
        <w:rPr>
          <w:del w:id="64" w:author="Huawei" w:date="2020-04-28T16:28:00Z"/>
          <w:rFonts w:ascii="Times New Roman" w:eastAsia="Times New Roman" w:hAnsi="Times New Roman" w:cs="Times New Roman"/>
          <w:lang w:eastAsia="zh-CN"/>
        </w:rPr>
      </w:pPr>
      <w:del w:id="65" w:author="Huawei" w:date="2020-04-28T16:28:00Z">
        <w:r w:rsidRPr="00D112DD" w:rsidDel="004C1B6D">
          <w:rPr>
            <w:rFonts w:ascii="Times New Roman" w:eastAsia="Times New Roman" w:hAnsi="Times New Roman" w:cs="Times New Roman"/>
            <w:lang w:eastAsia="ja-JP"/>
          </w:rPr>
          <w:delText>2&gt;</w:delText>
        </w:r>
        <w:r w:rsidRPr="00D112DD" w:rsidDel="004C1B6D">
          <w:rPr>
            <w:rFonts w:ascii="Times New Roman" w:eastAsia="Times New Roman" w:hAnsi="Times New Roman" w:cs="Times New Roman"/>
            <w:lang w:eastAsia="ja-JP"/>
          </w:rPr>
          <w:tab/>
          <w:delText xml:space="preserve">if the frequency on which the UE is configured to transmit </w:delText>
        </w:r>
        <w:r w:rsidRPr="00D112DD" w:rsidDel="004C1B6D">
          <w:rPr>
            <w:rFonts w:ascii="Times New Roman" w:eastAsia="Times New Roman" w:hAnsi="Times New Roman" w:cs="Times New Roman"/>
            <w:lang w:eastAsia="zh-CN"/>
          </w:rPr>
          <w:delText>NR</w:delText>
        </w:r>
        <w:r w:rsidRPr="00D112DD" w:rsidDel="004C1B6D">
          <w:rPr>
            <w:rFonts w:ascii="Times New Roman" w:eastAsia="Times New Roman" w:hAnsi="Times New Roman" w:cs="Times New Roman"/>
            <w:lang w:eastAsia="ja-JP"/>
          </w:rPr>
          <w:delText xml:space="preserve"> sidelink communication concerns the camped frequency; and if </w:delText>
        </w:r>
        <w:r w:rsidRPr="00D112DD" w:rsidDel="004C1B6D">
          <w:rPr>
            <w:rFonts w:ascii="Times New Roman" w:eastAsia="Times New Roman" w:hAnsi="Times New Roman" w:cs="Times New Roman"/>
            <w:i/>
            <w:lang w:eastAsia="ja-JP"/>
          </w:rPr>
          <w:delText>SIB12</w:delText>
        </w:r>
        <w:r w:rsidRPr="00D112DD" w:rsidDel="004C1B6D">
          <w:rPr>
            <w:rFonts w:ascii="Times New Roman" w:eastAsia="Times New Roman" w:hAnsi="Times New Roman" w:cs="Times New Roman"/>
            <w:lang w:eastAsia="ja-JP"/>
          </w:rPr>
          <w:delText xml:space="preserve"> is </w:delText>
        </w:r>
        <w:r w:rsidRPr="00D112DD" w:rsidDel="004C1B6D">
          <w:rPr>
            <w:rFonts w:ascii="Times New Roman" w:eastAsia="Times New Roman" w:hAnsi="Times New Roman" w:cs="Times New Roman"/>
            <w:lang w:eastAsia="zh-CN"/>
          </w:rPr>
          <w:delText>pro</w:delText>
        </w:r>
        <w:r w:rsidRPr="00D112DD" w:rsidDel="004C1B6D">
          <w:rPr>
            <w:rFonts w:ascii="Times New Roman" w:eastAsia="Times New Roman" w:hAnsi="Times New Roman" w:cs="Times New Roman"/>
            <w:lang w:eastAsia="ja-JP"/>
          </w:rPr>
          <w:delText xml:space="preserve">vided by the cell on which the UE camps; and if the valid version of </w:delText>
        </w:r>
        <w:r w:rsidRPr="00D112DD" w:rsidDel="004C1B6D">
          <w:rPr>
            <w:rFonts w:ascii="Times New Roman" w:eastAsia="Times New Roman" w:hAnsi="Times New Roman" w:cs="Times New Roman"/>
            <w:i/>
            <w:iCs/>
            <w:lang w:eastAsia="ja-JP"/>
          </w:rPr>
          <w:delText>SIB12</w:delText>
        </w:r>
        <w:r w:rsidRPr="00D112DD" w:rsidDel="004C1B6D">
          <w:rPr>
            <w:rFonts w:ascii="Times New Roman" w:eastAsia="Times New Roman" w:hAnsi="Times New Roman" w:cs="Times New Roman"/>
            <w:lang w:eastAsia="zh-CN"/>
          </w:rPr>
          <w:delText xml:space="preserve"> includes</w:delText>
        </w:r>
        <w:r w:rsidRPr="00D112DD" w:rsidDel="004C1B6D">
          <w:rPr>
            <w:rFonts w:ascii="Times New Roman" w:eastAsia="Times New Roman" w:hAnsi="Times New Roman" w:cs="Times New Roman"/>
            <w:i/>
            <w:lang w:eastAsia="zh-CN"/>
          </w:rPr>
          <w:delText xml:space="preserve"> sl-FreqInfoList</w:delText>
        </w:r>
        <w:r w:rsidRPr="00D112DD" w:rsidDel="004C1B6D">
          <w:rPr>
            <w:rFonts w:ascii="Times New Roman" w:eastAsia="Times New Roman" w:hAnsi="Times New Roman" w:cs="Times New Roman"/>
            <w:lang w:eastAsia="zh-CN"/>
          </w:rPr>
          <w:delText xml:space="preserve">; and </w:delText>
        </w:r>
        <w:r w:rsidRPr="00D112DD" w:rsidDel="004C1B6D">
          <w:rPr>
            <w:rFonts w:ascii="Times New Roman" w:eastAsia="Times New Roman" w:hAnsi="Times New Roman" w:cs="Times New Roman"/>
            <w:i/>
            <w:lang w:eastAsia="zh-CN"/>
          </w:rPr>
          <w:delText>sl-FreqInfoList</w:delText>
        </w:r>
        <w:r w:rsidRPr="00D112DD" w:rsidDel="004C1B6D">
          <w:rPr>
            <w:rFonts w:ascii="Times New Roman" w:eastAsia="Times New Roman" w:hAnsi="Times New Roman" w:cs="Times New Roman"/>
            <w:i/>
            <w:lang w:eastAsia="ja-JP"/>
          </w:rPr>
          <w:delText xml:space="preserve"> </w:delText>
        </w:r>
        <w:r w:rsidRPr="00D112DD" w:rsidDel="004C1B6D">
          <w:rPr>
            <w:rFonts w:ascii="Times New Roman" w:eastAsia="Times New Roman" w:hAnsi="Times New Roman" w:cs="Times New Roman"/>
            <w:lang w:eastAsia="zh-CN"/>
          </w:rPr>
          <w:delText xml:space="preserve">does not include </w:delText>
        </w:r>
        <w:r w:rsidRPr="00D112DD" w:rsidDel="004C1B6D">
          <w:rPr>
            <w:rFonts w:ascii="Times New Roman" w:eastAsia="Times New Roman" w:hAnsi="Times New Roman" w:cs="Times New Roman"/>
            <w:i/>
            <w:lang w:eastAsia="ja-JP"/>
          </w:rPr>
          <w:delText>sl-TxPoolSelectedNormal</w:delText>
        </w:r>
        <w:r w:rsidRPr="00D112DD" w:rsidDel="004C1B6D">
          <w:rPr>
            <w:rFonts w:ascii="Times New Roman" w:eastAsia="Times New Roman" w:hAnsi="Times New Roman" w:cs="Times New Roman"/>
            <w:lang w:eastAsia="zh-CN"/>
          </w:rPr>
          <w:delText xml:space="preserve"> for the </w:delText>
        </w:r>
        <w:r w:rsidRPr="00D112DD" w:rsidDel="004C1B6D">
          <w:rPr>
            <w:rFonts w:ascii="Times New Roman" w:eastAsia="Times New Roman" w:hAnsi="Times New Roman" w:cs="Times New Roman"/>
            <w:lang w:eastAsia="ja-JP"/>
          </w:rPr>
          <w:delText xml:space="preserve">the </w:delText>
        </w:r>
        <w:r w:rsidRPr="00D112DD" w:rsidDel="004C1B6D">
          <w:rPr>
            <w:rFonts w:ascii="Times New Roman" w:eastAsia="Times New Roman" w:hAnsi="Times New Roman" w:cs="Times New Roman"/>
            <w:lang w:eastAsia="zh-CN"/>
          </w:rPr>
          <w:delText>frequency;</w:delText>
        </w:r>
        <w:r w:rsidRPr="00D112DD" w:rsidDel="004C1B6D">
          <w:rPr>
            <w:rFonts w:ascii="Times New Roman" w:eastAsia="Times New Roman" w:hAnsi="Times New Roman" w:cs="Times New Roman"/>
            <w:lang w:eastAsia="ja-JP"/>
          </w:rPr>
          <w:delText xml:space="preserve"> </w:delText>
        </w:r>
        <w:r w:rsidRPr="00D112DD" w:rsidDel="004C1B6D">
          <w:rPr>
            <w:rFonts w:ascii="Times New Roman" w:eastAsia="Times New Roman" w:hAnsi="Times New Roman" w:cs="Times New Roman"/>
            <w:lang w:eastAsia="zh-CN"/>
          </w:rPr>
          <w:delText>or</w:delText>
        </w:r>
      </w:del>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r w:rsidRPr="00D112DD">
        <w:rPr>
          <w:rFonts w:ascii="Times New Roman" w:eastAsia="Times New Roman" w:hAnsi="Times New Roman" w:cs="Times New Roman"/>
          <w:lang w:eastAsia="zh-CN"/>
        </w:rPr>
        <w:t>2&gt;</w:t>
      </w:r>
      <w:r w:rsidRPr="00D112DD">
        <w:rPr>
          <w:rFonts w:ascii="Times New Roman" w:eastAsia="Times New Roman" w:hAnsi="Times New Roman" w:cs="Times New Roman"/>
          <w:lang w:eastAsia="zh-CN"/>
        </w:rPr>
        <w:tab/>
        <w:t xml:space="preserve">if 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66"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7" w:name="_Toc37067482"/>
      <w:bookmarkStart w:id="68" w:name="_Toc36843193"/>
      <w:bookmarkStart w:id="69" w:name="_Toc36836216"/>
      <w:bookmarkStart w:id="70" w:name="_Toc36756675"/>
      <w:r w:rsidRPr="00131D92">
        <w:rPr>
          <w:rFonts w:ascii="Arial" w:eastAsia="Times New Roman" w:hAnsi="Arial" w:cs="Times New Roman"/>
          <w:sz w:val="24"/>
          <w:lang w:eastAsia="ja-JP"/>
        </w:rPr>
        <w:t>5.3.3.2</w:t>
      </w:r>
      <w:r w:rsidRPr="00131D92">
        <w:rPr>
          <w:rFonts w:ascii="Arial" w:eastAsia="Times New Roman" w:hAnsi="Arial" w:cs="Times New Roman"/>
          <w:sz w:val="24"/>
          <w:lang w:eastAsia="ja-JP"/>
        </w:rPr>
        <w:tab/>
        <w:t>Initiation</w:t>
      </w:r>
      <w:bookmarkEnd w:id="67"/>
      <w:bookmarkEnd w:id="68"/>
      <w:bookmarkEnd w:id="69"/>
      <w:bookmarkEnd w:id="70"/>
    </w:p>
    <w:p w14:paraId="02278B45" w14:textId="47174890"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71"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w:t>
        </w:r>
        <w:r>
          <w:rPr>
            <w:rFonts w:ascii="Times New Roman" w:eastAsia="Times New Roman" w:hAnsi="Times New Roman" w:cs="Times New Roman"/>
            <w:lang w:eastAsia="ja-JP"/>
          </w:rPr>
          <w:t xml:space="preserve">on as specified in </w:t>
        </w:r>
        <w:commentRangeStart w:id="72"/>
        <w:r>
          <w:rPr>
            <w:rFonts w:ascii="Times New Roman" w:eastAsia="Times New Roman" w:hAnsi="Times New Roman" w:cs="Times New Roman"/>
            <w:lang w:eastAsia="ja-JP"/>
          </w:rPr>
          <w:t xml:space="preserve">section </w:t>
        </w:r>
      </w:ins>
      <w:commentRangeEnd w:id="72"/>
      <w:r w:rsidR="00535D36">
        <w:rPr>
          <w:rStyle w:val="CommentReference"/>
        </w:rPr>
        <w:commentReference w:id="72"/>
      </w:r>
      <w:ins w:id="73" w:author="Huawei" w:date="2020-04-13T16:16:00Z">
        <w:r>
          <w:rPr>
            <w:rFonts w:ascii="Times New Roman" w:eastAsia="Times New Roman" w:hAnsi="Times New Roman" w:cs="Times New Roman"/>
            <w:lang w:eastAsia="ja-JP"/>
          </w:rPr>
          <w:t>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lastRenderedPageBreak/>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74" w:name="_Toc37067521"/>
      <w:bookmarkStart w:id="75" w:name="_Toc36843232"/>
      <w:bookmarkStart w:id="76" w:name="_Toc36836255"/>
      <w:bookmarkStart w:id="77" w:name="_Toc36756714"/>
      <w:bookmarkStart w:id="78" w:name="_Toc29321119"/>
      <w:bookmarkStart w:id="79" w:name="_Toc20425723"/>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80" w:name="_Toc37067496"/>
      <w:bookmarkStart w:id="81" w:name="_Toc36843207"/>
      <w:bookmarkStart w:id="82" w:name="_Toc36836230"/>
      <w:bookmarkStart w:id="83" w:name="_Toc36756689"/>
      <w:bookmarkStart w:id="84" w:name="_Toc29321096"/>
      <w:bookmarkStart w:id="85"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80"/>
      <w:bookmarkEnd w:id="81"/>
      <w:bookmarkEnd w:id="82"/>
      <w:bookmarkEnd w:id="83"/>
      <w:bookmarkEnd w:id="84"/>
      <w:bookmarkEnd w:id="85"/>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t>1&gt;</w:t>
      </w:r>
      <w:r w:rsidRPr="00B512FC">
        <w:rPr>
          <w:rFonts w:ascii="Times New Roman" w:eastAsia="Batang"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connection reconfiguration </w:t>
      </w:r>
      <w:r w:rsidRPr="00B512FC">
        <w:rPr>
          <w:rFonts w:ascii="Times New Roman" w:eastAsia="Batang" w:hAnsi="Times New Roman" w:cs="Times New Roman"/>
          <w:lang w:eastAsia="ja-JP"/>
        </w:rPr>
        <w:t>as specified in</w:t>
      </w:r>
      <w:r w:rsidRPr="00B512FC">
        <w:rPr>
          <w:rFonts w:ascii="Times New Roman" w:eastAsia="Batang" w:hAnsi="Times New Roman" w:cs="Times New Roman"/>
          <w:noProof/>
          <w:lang w:eastAsia="ja-JP"/>
        </w:rPr>
        <w:t xml:space="preserve"> TS 36.331 [10], clause 5.3.5.3 for the </w:t>
      </w:r>
      <w:r w:rsidRPr="00B512FC">
        <w:rPr>
          <w:rFonts w:ascii="Times New Roman" w:eastAsia="Batang" w:hAnsi="Times New Roman" w:cs="Times New Roman"/>
          <w:i/>
          <w:noProof/>
          <w:lang w:eastAsia="ja-JP"/>
        </w:rPr>
        <w:t>RRCConnectionReconfiguration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eutra-SCG</w:t>
      </w:r>
      <w:r w:rsidRPr="00B512FC">
        <w:rPr>
          <w:rFonts w:ascii="Times New Roman" w:eastAsia="Batang" w:hAnsi="Times New Roman" w:cs="Times New Roman"/>
          <w:noProof/>
          <w:lang w:eastAsia="ja-JP"/>
        </w:rPr>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86" w:author="Huawei" w:date="2020-04-14T14:06:00Z">
        <w:r w:rsidRPr="00B512FC" w:rsidDel="00571316">
          <w:rPr>
            <w:rFonts w:ascii="Times New Roman" w:eastAsia="Times New Roman" w:hAnsi="Times New Roman" w:cs="Times New Roman"/>
            <w:lang w:eastAsia="ja-JP"/>
          </w:rPr>
          <w:delText>8</w:delText>
        </w:r>
      </w:del>
      <w:ins w:id="87"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88"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89"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89"/>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88"/>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SimSun" w:hAnsi="Times New Roman" w:cs="Times New Roman"/>
          <w:i/>
          <w:lang w:eastAsia="ja-JP"/>
        </w:rPr>
        <w:t>Available</w:t>
      </w:r>
      <w:r w:rsidRPr="00B512FC">
        <w:rPr>
          <w:rFonts w:ascii="Times New Roman" w:eastAsia="SimSun"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SimSun" w:hAnsi="Times New Roman" w:cs="Times New Roman"/>
          <w:i/>
          <w:lang w:eastAsia="ja-JP"/>
        </w:rPr>
        <w:t xml:space="preserve"> </w:t>
      </w:r>
      <w:r w:rsidRPr="00B512FC">
        <w:rPr>
          <w:rFonts w:ascii="Times New Roman" w:eastAsia="SimSun"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90"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90"/>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B512FC">
        <w:rPr>
          <w:rFonts w:ascii="Times New Roman" w:eastAsia="Times New Roman" w:hAnsi="Times New Roman" w:cs="Times New Roman"/>
          <w:u w:val="single"/>
          <w:lang w:eastAsia="ja-JP"/>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ins w:id="91"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SimSun" w:hAnsi="Arial" w:cs="Times New Roman"/>
          <w:sz w:val="24"/>
          <w:lang w:eastAsia="zh-CN"/>
        </w:rPr>
        <w:t>5.3.5.9</w:t>
      </w:r>
      <w:r w:rsidRPr="00296C35">
        <w:rPr>
          <w:rFonts w:ascii="Arial" w:eastAsia="SimSun" w:hAnsi="Arial" w:cs="Times New Roman"/>
          <w:sz w:val="24"/>
          <w:lang w:eastAsia="zh-CN"/>
        </w:rPr>
        <w:tab/>
      </w:r>
      <w:r w:rsidRPr="00296C35">
        <w:rPr>
          <w:rFonts w:ascii="Arial" w:eastAsia="MS Mincho" w:hAnsi="Arial" w:cs="Times New Roman"/>
          <w:sz w:val="24"/>
          <w:lang w:eastAsia="ja-JP"/>
        </w:rPr>
        <w:t>Other configuration</w:t>
      </w:r>
      <w:bookmarkEnd w:id="74"/>
      <w:bookmarkEnd w:id="75"/>
      <w:bookmarkEnd w:id="76"/>
      <w:bookmarkEnd w:id="77"/>
      <w:bookmarkEnd w:id="78"/>
      <w:bookmarkEnd w:id="79"/>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40218B">
        <w:rPr>
          <w:rFonts w:ascii="Times New Roman" w:eastAsia="Times New Roman" w:hAnsi="Times New Roman" w:cs="Times New Roman"/>
          <w:i/>
          <w:lang w:eastAsia="ja-JP"/>
          <w:rPrChange w:id="92" w:author="Huawei" w:date="2020-04-24T15:38:00Z">
            <w:rPr>
              <w:rFonts w:ascii="Times New Roman" w:eastAsia="Times New Roman" w:hAnsi="Times New Roman" w:cs="Times New Roman"/>
              <w:lang w:eastAsia="ja-JP"/>
            </w:rPr>
          </w:rPrChange>
        </w:rPr>
        <w:t>otherConfig</w:t>
      </w:r>
      <w:r w:rsidRPr="00296C35">
        <w:rPr>
          <w:rFonts w:ascii="Times New Roman" w:eastAsia="Times New Roman" w:hAnsi="Times New Roman" w:cs="Times New Roman"/>
          <w:lang w:eastAsia="ja-JP"/>
        </w:rPr>
        <w:t xml:space="preserve"> includes the </w:t>
      </w:r>
      <w:r w:rsidRPr="0040218B">
        <w:rPr>
          <w:rFonts w:ascii="Times New Roman" w:eastAsia="Times New Roman" w:hAnsi="Times New Roman" w:cs="Times New Roman"/>
          <w:i/>
          <w:lang w:eastAsia="ja-JP"/>
          <w:rPrChange w:id="93" w:author="Huawei" w:date="2020-04-24T15:38:00Z">
            <w:rPr>
              <w:rFonts w:ascii="Times New Roman" w:eastAsia="Times New Roman" w:hAnsi="Times New Roman" w:cs="Times New Roman"/>
              <w:lang w:eastAsia="ja-JP"/>
            </w:rPr>
          </w:rPrChange>
        </w:rPr>
        <w:t>sl-AssistanceConfigEUTRA</w:t>
      </w:r>
      <w:r w:rsidRPr="00296C35">
        <w:rPr>
          <w:rFonts w:ascii="Times New Roman" w:eastAsia="Times New Roman" w:hAnsi="Times New Roman" w:cs="Times New Roman"/>
          <w:lang w:eastAsia="ja-JP"/>
        </w:rPr>
        <w:t>:</w:t>
      </w:r>
    </w:p>
    <w:p w14:paraId="0F7629D6" w14:textId="42F63CF6"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if</w:t>
      </w:r>
      <w:r w:rsidRPr="0040218B">
        <w:rPr>
          <w:rFonts w:ascii="Times New Roman" w:eastAsia="Times New Roman" w:hAnsi="Times New Roman" w:cs="Times New Roman"/>
          <w:i/>
          <w:lang w:eastAsia="ja-JP"/>
          <w:rPrChange w:id="94" w:author="Huawei" w:date="2020-04-24T15:38:00Z">
            <w:rPr>
              <w:rFonts w:ascii="Times New Roman" w:eastAsia="Times New Roman" w:hAnsi="Times New Roman" w:cs="Times New Roman"/>
              <w:lang w:eastAsia="ja-JP"/>
            </w:rPr>
          </w:rPrChange>
        </w:rPr>
        <w:t xml:space="preserve"> sl-AssistanceConfigEUTRA</w:t>
      </w:r>
      <w:r w:rsidRPr="00296C35">
        <w:rPr>
          <w:rFonts w:ascii="Times New Roman" w:eastAsia="Times New Roman" w:hAnsi="Times New Roman" w:cs="Times New Roman"/>
          <w:lang w:eastAsia="ja-JP"/>
        </w:rPr>
        <w:t xml:space="preserve"> is set to true:</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5.7.4</w:t>
      </w:r>
      <w:ins w:id="95"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96"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7B8D87B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97"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true:</w:t>
      </w:r>
    </w:p>
    <w:p w14:paraId="76A14184" w14:textId="1EB1E685"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5.7.4;</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98" w:name="_Toc37067523"/>
      <w:bookmarkStart w:id="99" w:name="_Toc36843234"/>
      <w:bookmarkStart w:id="100" w:name="_Toc36836257"/>
      <w:bookmarkStart w:id="101" w:name="_Toc36756716"/>
      <w:bookmarkStart w:id="102" w:name="_Toc29321121"/>
      <w:bookmarkStart w:id="103" w:name="_Toc2042572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98"/>
      <w:bookmarkEnd w:id="99"/>
      <w:bookmarkEnd w:id="100"/>
      <w:bookmarkEnd w:id="101"/>
      <w:bookmarkEnd w:id="102"/>
      <w:bookmarkEnd w:id="103"/>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The 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104" w:author="Huawei" w:date="2020-04-22T17:20:00Z"/>
          <w:rFonts w:ascii="Times New Roman" w:eastAsia="Times New Roman" w:hAnsi="Times New Roman" w:cs="Times New Roman"/>
          <w:lang w:eastAsia="ja-JP"/>
        </w:rPr>
      </w:pPr>
      <w:del w:id="105"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106"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106"/>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7" w:name="_Toc37067531"/>
      <w:bookmarkStart w:id="108" w:name="_Toc36843242"/>
      <w:bookmarkStart w:id="109" w:name="_Toc36836265"/>
      <w:bookmarkStart w:id="110"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107"/>
      <w:bookmarkEnd w:id="108"/>
      <w:bookmarkEnd w:id="109"/>
      <w:bookmarkEnd w:id="110"/>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111" w:author="Huawei" w:date="2020-04-07T16:10:00Z">
        <w:r w:rsidRPr="006871E6">
          <w:rPr>
            <w:rFonts w:ascii="Times New Roman" w:eastAsia="Times New Roman" w:hAnsi="Times New Roman" w:cs="Times New Roman"/>
            <w:lang w:eastAsia="ja-JP"/>
          </w:rPr>
          <w:t>Upon initiating the procedure, t</w:t>
        </w:r>
      </w:ins>
      <w:del w:id="112"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113" w:author="Huawei" w:date="2020-04-21T17:43:00Z"/>
          <w:rFonts w:ascii="Times New Roman" w:eastAsia="Times New Roman" w:hAnsi="Times New Roman" w:cs="Times New Roman"/>
          <w:lang w:eastAsia="ja-JP"/>
        </w:rPr>
      </w:pPr>
      <w:moveToRangeStart w:id="114" w:author="Huawei" w:date="2020-04-21T17:43:00Z" w:name="move38383412"/>
      <w:moveTo w:id="115"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moveTo>
    </w:p>
    <w:p w14:paraId="4DE8BC8A" w14:textId="77777777" w:rsidR="00E33B31" w:rsidRPr="006871E6" w:rsidRDefault="00E33B31" w:rsidP="00E33B31">
      <w:pPr>
        <w:overflowPunct w:val="0"/>
        <w:autoSpaceDE w:val="0"/>
        <w:autoSpaceDN w:val="0"/>
        <w:adjustRightInd w:val="0"/>
        <w:ind w:left="851" w:hanging="284"/>
        <w:rPr>
          <w:moveTo w:id="116" w:author="Huawei" w:date="2020-04-21T17:43:00Z"/>
          <w:rFonts w:ascii="Times New Roman" w:eastAsia="Times New Roman" w:hAnsi="Times New Roman" w:cs="Times New Roman"/>
          <w:lang w:eastAsia="zh-CN"/>
        </w:rPr>
      </w:pPr>
      <w:moveTo w:id="117"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118" w:author="Huawei" w:date="2020-04-21T17:43:00Z"/>
          <w:rFonts w:ascii="Times New Roman" w:eastAsia="Times New Roman" w:hAnsi="Times New Roman" w:cs="Times New Roman"/>
          <w:lang w:eastAsia="x-none"/>
        </w:rPr>
      </w:pPr>
      <w:moveTo w:id="119"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p>
    <w:moveToRangeEnd w:id="114"/>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120"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0C588CF2"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121"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3.1</w:t>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122" w:author="Huawei" w:date="2020-04-21T17:43:00Z"/>
          <w:rFonts w:ascii="Times New Roman" w:eastAsia="Times New Roman" w:hAnsi="Times New Roman" w:cs="Times New Roman"/>
          <w:lang w:eastAsia="ja-JP"/>
        </w:rPr>
      </w:pPr>
      <w:moveFromRangeStart w:id="123" w:author="Huawei" w:date="2020-04-21T17:43:00Z" w:name="move38383412"/>
      <w:moveFrom w:id="124"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125" w:author="Huawei" w:date="2020-04-21T17:43:00Z"/>
          <w:rFonts w:ascii="Times New Roman" w:eastAsia="Times New Roman" w:hAnsi="Times New Roman" w:cs="Times New Roman"/>
          <w:lang w:eastAsia="zh-CN"/>
        </w:rPr>
      </w:pPr>
      <w:moveFrom w:id="126"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127" w:author="Huawei" w:date="2020-04-21T17:43:00Z"/>
          <w:rFonts w:ascii="Times New Roman" w:eastAsia="Times New Roman" w:hAnsi="Times New Roman" w:cs="Times New Roman"/>
          <w:lang w:eastAsia="x-none"/>
        </w:rPr>
      </w:pPr>
      <w:moveFrom w:id="128"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123"/>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2&gt;</w:t>
      </w:r>
      <w:r w:rsidRPr="006871E6">
        <w:rPr>
          <w:rFonts w:ascii="Times New Roman" w:eastAsia="Times New Roman" w:hAnsi="Times New Roman" w:cs="Times New Roman"/>
          <w:lang w:eastAsia="zh-CN"/>
        </w:rPr>
        <w:tab/>
        <w:t>perform sidelink DRB release as specified in 5.8.9.1.4;</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129"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5.8.9.1.5;</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release the related configurations 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r w:rsidRPr="006871E6">
        <w:rPr>
          <w:rFonts w:ascii="Times New Roman" w:eastAsia="Yu Mincho" w:hAnsi="Times New Roman" w:cs="Times New Roman"/>
          <w:lang w:eastAsia="zh-CN"/>
        </w:rPr>
        <w:t>update the stored NR sidelink measurement configuration information;</w:t>
      </w:r>
    </w:p>
    <w:p w14:paraId="400E125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t>store the NR sidelink measurement configuration.</w:t>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0" w:name="_Toc37067541"/>
      <w:bookmarkStart w:id="131" w:name="_Toc36843252"/>
      <w:bookmarkStart w:id="132" w:name="_Toc36836275"/>
      <w:bookmarkStart w:id="133" w:name="_Toc36756734"/>
      <w:bookmarkStart w:id="134" w:name="_Toc29321131"/>
      <w:bookmarkStart w:id="135"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130"/>
      <w:bookmarkEnd w:id="131"/>
      <w:bookmarkEnd w:id="132"/>
      <w:bookmarkEnd w:id="133"/>
      <w:bookmarkEnd w:id="134"/>
      <w:bookmarkEnd w:id="135"/>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SimSun" w:hAnsi="Times New Roman" w:cs="Times New Roman"/>
          <w:i/>
          <w:lang w:eastAsia="ja-JP"/>
        </w:rPr>
        <w:t xml:space="preserve">Available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6" w:name="_Toc37067548"/>
      <w:bookmarkStart w:id="137" w:name="_Toc36843259"/>
      <w:bookmarkStart w:id="138" w:name="_Toc36836282"/>
      <w:bookmarkStart w:id="139" w:name="_Toc36756741"/>
      <w:bookmarkStart w:id="140" w:name="_Toc29321138"/>
      <w:bookmarkStart w:id="141"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136"/>
      <w:bookmarkEnd w:id="137"/>
      <w:bookmarkEnd w:id="138"/>
      <w:bookmarkEnd w:id="139"/>
      <w:bookmarkEnd w:id="140"/>
      <w:bookmarkEnd w:id="141"/>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142"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143"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4" w:name="_Toc37067562"/>
      <w:bookmarkStart w:id="145" w:name="_Toc36843273"/>
      <w:bookmarkStart w:id="146" w:name="_Toc36836296"/>
      <w:bookmarkStart w:id="147" w:name="_Toc36756755"/>
      <w:bookmarkStart w:id="148" w:name="_Toc37067563"/>
      <w:bookmarkStart w:id="149" w:name="_Toc36843274"/>
      <w:bookmarkStart w:id="150" w:name="_Toc36836297"/>
      <w:bookmarkStart w:id="151" w:name="_Toc36756756"/>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152"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144"/>
      <w:bookmarkEnd w:id="145"/>
      <w:bookmarkEnd w:id="146"/>
      <w:bookmarkEnd w:id="147"/>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153"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r w:rsidRPr="0043102F">
        <w:rPr>
          <w:rFonts w:ascii="Times New Roman" w:eastAsia="Times New Roman" w:hAnsi="Times New Roman" w:cs="Times New Roman"/>
          <w:lang w:eastAsia="ja-JP"/>
        </w:rPr>
        <w:tab/>
      </w:r>
      <w:del w:id="154"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155"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148"/>
      <w:bookmarkEnd w:id="149"/>
      <w:bookmarkEnd w:id="150"/>
      <w:bookmarkEnd w:id="151"/>
    </w:p>
    <w:p w14:paraId="2D91DD53" w14:textId="381D68DF"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156" w:author="Huawei" w:date="2020-04-13T16:12:00Z">
        <w:r>
          <w:rPr>
            <w:rFonts w:ascii="Times New Roman" w:eastAsia="Times New Roman" w:hAnsi="Times New Roman" w:cs="Times New Roman"/>
            <w:lang w:eastAsia="ja-JP"/>
          </w:rPr>
          <w:t>,</w:t>
        </w:r>
      </w:ins>
      <w:del w:id="157" w:author="Huawei" w:date="2020-04-24T15:49:00Z">
        <w:r w:rsidRPr="002B5F12" w:rsidDel="009B2901">
          <w:rPr>
            <w:rFonts w:ascii="Times New Roman" w:eastAsia="Times New Roman" w:hAnsi="Times New Roman" w:cs="Times New Roman"/>
            <w:lang w:eastAsia="ja-JP"/>
          </w:rPr>
          <w:delText xml:space="preserve"> or</w:delText>
        </w:r>
      </w:del>
      <w:r w:rsidRPr="002B5F12">
        <w:rPr>
          <w:rFonts w:ascii="Times New Roman" w:eastAsia="Times New Roman" w:hAnsi="Times New Roman" w:cs="Times New Roman"/>
          <w:lang w:eastAsia="ja-JP"/>
        </w:rPr>
        <w:t xml:space="preserve"> upon triggering RNA updates while the UE is in RRC_INACTIVE</w:t>
      </w:r>
      <w:ins w:id="158"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NR sidelink communication as specified in </w:t>
        </w:r>
        <w:commentRangeStart w:id="159"/>
        <w:r w:rsidRPr="002B5F12">
          <w:rPr>
            <w:rFonts w:ascii="Times New Roman" w:eastAsia="Times New Roman" w:hAnsi="Times New Roman" w:cs="Times New Roman"/>
            <w:lang w:eastAsia="ja-JP"/>
          </w:rPr>
          <w:t>section</w:t>
        </w:r>
      </w:ins>
      <w:commentRangeEnd w:id="159"/>
      <w:r w:rsidR="00535D36">
        <w:rPr>
          <w:rStyle w:val="CommentReference"/>
        </w:rPr>
        <w:commentReference w:id="159"/>
      </w:r>
      <w:ins w:id="160" w:author="Huawei" w:date="2020-04-13T16:12:00Z">
        <w:r w:rsidRPr="002B5F12">
          <w:rPr>
            <w:rFonts w:ascii="Times New Roman" w:eastAsia="Times New Roman" w:hAnsi="Times New Roman" w:cs="Times New Roman"/>
            <w:lang w:eastAsia="ja-JP"/>
          </w:rPr>
          <w:t xml:space="preserve">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1" w:name="_Toc37067602"/>
      <w:bookmarkStart w:id="162" w:name="_Toc36843313"/>
      <w:bookmarkStart w:id="163" w:name="_Toc36836336"/>
      <w:bookmarkStart w:id="164" w:name="_Toc36756795"/>
      <w:bookmarkStart w:id="165" w:name="_Toc29321191"/>
      <w:bookmarkStart w:id="166" w:name="_Toc20425795"/>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161"/>
      <w:bookmarkEnd w:id="162"/>
      <w:bookmarkEnd w:id="163"/>
      <w:bookmarkEnd w:id="164"/>
      <w:bookmarkEnd w:id="165"/>
      <w:bookmarkEnd w:id="166"/>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167"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168"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169" w:name="_Toc37067612"/>
      <w:bookmarkStart w:id="170" w:name="_Toc36843323"/>
      <w:bookmarkStart w:id="171" w:name="_Toc36836346"/>
      <w:bookmarkStart w:id="172" w:name="_Toc3675680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3" w:name="_Toc37067611"/>
      <w:bookmarkStart w:id="174" w:name="_Toc36843322"/>
      <w:bookmarkStart w:id="175" w:name="_Toc36836345"/>
      <w:bookmarkStart w:id="176" w:name="_Toc36756804"/>
      <w:bookmarkStart w:id="177" w:name="_Toc29321199"/>
      <w:bookmarkStart w:id="178"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173"/>
      <w:bookmarkEnd w:id="174"/>
      <w:bookmarkEnd w:id="175"/>
      <w:bookmarkEnd w:id="176"/>
      <w:bookmarkEnd w:id="177"/>
      <w:bookmarkEnd w:id="178"/>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DengXian"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179"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DengXian" w:hAnsi="Times New Roman" w:cs="Times New Roman"/>
          <w:lang w:eastAsia="zh-CN"/>
        </w:rPr>
        <w:t>RSCP; only EcN0; RSCP and EcN0</w:t>
      </w:r>
      <w:r w:rsidRPr="00144D99">
        <w:rPr>
          <w:rFonts w:ascii="Times New Roman" w:eastAsia="Times New Roman" w:hAnsi="Times New Roman" w:cs="Times New Roman"/>
          <w:lang w:eastAsia="ja-JP"/>
        </w:rPr>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179"/>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w:t>
      </w:r>
      <w:r w:rsidRPr="00144D99">
        <w:rPr>
          <w:rFonts w:ascii="Times New Roman" w:eastAsia="Times New Roman" w:hAnsi="Times New Roman" w:cs="Times New Roman"/>
          <w:lang w:eastAsia="ja-JP"/>
        </w:rPr>
        <w:lastRenderedPageBreak/>
        <w:t>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DengXian" w:hAnsi="Times New Roman" w:cs="Times New Roman"/>
          <w:lang w:eastAsia="ja-JP"/>
        </w:rPr>
        <w:t>2&gt;</w:t>
      </w:r>
      <w:r w:rsidRPr="00144D99">
        <w:rPr>
          <w:rFonts w:ascii="Times New Roman" w:eastAsia="DengXian" w:hAnsi="Times New Roman" w:cs="Times New Roman"/>
          <w:lang w:eastAsia="ja-JP"/>
        </w:rPr>
        <w:tab/>
        <w:t xml:space="preserve">if the </w:t>
      </w:r>
      <w:r w:rsidRPr="00144D99">
        <w:rPr>
          <w:rFonts w:ascii="Times New Roman" w:eastAsia="DengXian" w:hAnsi="Times New Roman" w:cs="Times New Roman"/>
          <w:i/>
          <w:lang w:eastAsia="ja-JP"/>
        </w:rPr>
        <w:t>ul-DelayValueConfig</w:t>
      </w:r>
      <w:r w:rsidRPr="00144D99">
        <w:rPr>
          <w:rFonts w:ascii="Times New Roman" w:eastAsia="DengXian"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DengXian" w:hAnsi="Times New Roman" w:cs="Times New Roman"/>
          <w:lang w:eastAsia="ja-JP"/>
        </w:rPr>
        <w:t>3&gt;</w:t>
      </w:r>
      <w:r w:rsidRPr="00144D99">
        <w:rPr>
          <w:rFonts w:ascii="Times New Roman" w:eastAsia="DengXian"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DengXi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SimSun"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632404">
        <w:rPr>
          <w:rFonts w:ascii="Times New Roman" w:eastAsia="Times New Roman" w:hAnsi="Times New Roman" w:cs="Times New Roman"/>
          <w:i/>
          <w:lang w:eastAsia="ja-JP"/>
          <w:rPrChange w:id="180" w:author="Huawei" w:date="2020-04-28T16:31:00Z">
            <w:rPr>
              <w:rFonts w:ascii="Times New Roman" w:eastAsia="Times New Roman" w:hAnsi="Times New Roman" w:cs="Times New Roman"/>
              <w:lang w:eastAsia="ja-JP"/>
            </w:rPr>
          </w:rPrChange>
        </w:rPr>
        <w:t>tx-PoolMeasToAddModList</w:t>
      </w:r>
      <w:r w:rsidRPr="00144D99">
        <w:rPr>
          <w:rFonts w:ascii="Times New Roman" w:eastAsia="Times New Roman" w:hAnsi="Times New Roman" w:cs="Times New Roman"/>
          <w:lang w:eastAsia="ja-JP"/>
        </w:rPr>
        <w:t xml:space="preserve"> is included in </w:t>
      </w:r>
      <w:r w:rsidRPr="00632404">
        <w:rPr>
          <w:rFonts w:ascii="Times New Roman" w:eastAsia="Times New Roman" w:hAnsi="Times New Roman" w:cs="Times New Roman"/>
          <w:bCs/>
          <w:i/>
          <w:iCs/>
          <w:lang w:eastAsia="ja-JP"/>
          <w:rPrChange w:id="181" w:author="Huawei" w:date="2020-04-28T16:31:00Z">
            <w:rPr>
              <w:rFonts w:ascii="Times New Roman" w:eastAsia="Times New Roman" w:hAnsi="Times New Roman" w:cs="Times New Roman"/>
              <w:bCs/>
              <w:iCs/>
              <w:lang w:eastAsia="ja-JP"/>
            </w:rPr>
          </w:rPrChange>
        </w:rPr>
        <w:t>VarMeasConfig</w:t>
      </w:r>
      <w:r w:rsidRPr="00144D99">
        <w:rPr>
          <w:rFonts w:ascii="Times New Roman" w:eastAsia="Times New Roman" w:hAnsi="Times New Roman" w:cs="Times New Roman"/>
          <w:bCs/>
          <w:iCs/>
          <w:lang w:eastAsia="ja-JP"/>
        </w:rPr>
        <w:t>:</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182" w:author="Huawei" w:date="2020-04-28T16:31:00Z">
            <w:rPr>
              <w:rFonts w:ascii="Times New Roman" w:eastAsia="Times New Roman" w:hAnsi="Times New Roman" w:cs="Times New Roman"/>
              <w:iCs/>
              <w:lang w:eastAsia="ja-JP"/>
            </w:rPr>
          </w:rPrChange>
        </w:rPr>
        <w:t>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183"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184"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632404">
        <w:rPr>
          <w:rFonts w:ascii="Times New Roman" w:eastAsia="Times New Roman" w:hAnsi="Times New Roman" w:cs="Times New Roman"/>
          <w:i/>
          <w:iCs/>
          <w:lang w:eastAsia="ja-JP"/>
          <w:rPrChange w:id="185" w:author="Huawei" w:date="2020-04-28T16:31:00Z">
            <w:rPr>
              <w:rFonts w:ascii="Times New Roman" w:eastAsia="Times New Roman" w:hAnsi="Times New Roman" w:cs="Times New Roman"/>
              <w:iCs/>
              <w:lang w:eastAsia="ja-JP"/>
            </w:rPr>
          </w:rPrChange>
        </w:rPr>
        <w:t xml:space="preserve"> 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186"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187"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if included in</w:t>
      </w:r>
      <w:r w:rsidRPr="00632404">
        <w:rPr>
          <w:rFonts w:ascii="Times New Roman" w:eastAsia="Times New Roman" w:hAnsi="Times New Roman" w:cs="Times New Roman"/>
          <w:i/>
          <w:lang w:eastAsia="zh-CN"/>
          <w:rPrChange w:id="188" w:author="Huawei" w:date="2020-04-28T16:31:00Z">
            <w:rPr>
              <w:rFonts w:ascii="Times New Roman" w:eastAsia="Times New Roman" w:hAnsi="Times New Roman" w:cs="Times New Roman"/>
              <w:lang w:eastAsia="zh-CN"/>
            </w:rPr>
          </w:rPrChange>
        </w:rPr>
        <w:t xml:space="preserve"> sl-ConfigDedicatedNR</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r w:rsidRPr="00144D99">
        <w:rPr>
          <w:rFonts w:ascii="Times New Roman" w:eastAsia="Times New Roman" w:hAnsi="Times New Roman" w:cs="Times New Roman"/>
          <w:i/>
          <w:lang w:eastAsia="zh-CN"/>
        </w:rPr>
        <w:t xml:space="preserve">sl-PreconfigurationNR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189" w:author="Huawei" w:date="2020-04-14T10:32:00Z">
        <w:r w:rsidRPr="00144D99" w:rsidDel="00144D99">
          <w:rPr>
            <w:rFonts w:ascii="Times New Roman" w:eastAsia="Times New Roman" w:hAnsi="Times New Roman" w:cs="Times New Roman"/>
            <w:i/>
            <w:lang w:eastAsia="ja-JP"/>
          </w:rPr>
          <w:delText>SystemInformationBlockTypeXX2</w:delText>
        </w:r>
      </w:del>
      <w:ins w:id="190"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by NR, it shall perform CBR measurement as specified in subclause 5.5.3</w:t>
      </w:r>
      <w:del w:id="191" w:author="Huawei" w:date="2020-04-28T16:33:00Z">
        <w:r w:rsidRPr="00144D99" w:rsidDel="00632404">
          <w:rPr>
            <w:rFonts w:ascii="Times New Roman" w:eastAsia="Times New Roman" w:hAnsi="Times New Roman" w:cs="Times New Roman"/>
            <w:lang w:eastAsia="ja-JP"/>
          </w:rPr>
          <w:delText>.X</w:delText>
        </w:r>
      </w:del>
      <w:r w:rsidRPr="00144D99">
        <w:rPr>
          <w:rFonts w:ascii="Times New Roman" w:eastAsia="Times New Roman" w:hAnsi="Times New Roman" w:cs="Times New Roman"/>
          <w:lang w:eastAsia="ja-JP"/>
        </w:rPr>
        <w:t xml:space="preserve"> of TS 36.331 [10], 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169"/>
      <w:bookmarkEnd w:id="170"/>
      <w:bookmarkEnd w:id="171"/>
      <w:bookmarkEnd w:id="172"/>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5CBABB47"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192" w:author="Huawei" w:date="2020-04-09T20:19:00Z">
        <w:r w:rsidR="00F93F3C">
          <w:rPr>
            <w:rFonts w:ascii="Times New Roman" w:eastAsia="Times New Roman" w:hAnsi="Times New Roman" w:cs="Times New Roman"/>
            <w:lang w:eastAsia="ja-JP"/>
          </w:rPr>
          <w:t>, each</w:t>
        </w:r>
      </w:ins>
      <w:ins w:id="193"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ins>
      <w:ins w:id="194" w:author="Huawei" w:date="2020-04-28T16:36:00Z">
        <w:r w:rsidR="00FB4E8F">
          <w:rPr>
            <w:rFonts w:ascii="Times New Roman" w:eastAsia="Times New Roman" w:hAnsi="Times New Roman" w:cs="Times New Roman"/>
            <w:lang w:eastAsia="ja-JP"/>
          </w:rPr>
          <w:t xml:space="preserve"> as needed in </w:t>
        </w:r>
      </w:ins>
      <w:ins w:id="195" w:author="Huawei" w:date="2020-04-28T16:37:00Z">
        <w:r w:rsidR="00FB4E8F">
          <w:rPr>
            <w:rFonts w:ascii="Times New Roman" w:eastAsia="Times New Roman" w:hAnsi="Times New Roman" w:cs="Times New Roman"/>
            <w:lang w:eastAsia="ja-JP"/>
          </w:rPr>
          <w:t xml:space="preserve">sub-clause </w:t>
        </w:r>
        <w:r w:rsidR="00FB4E8F" w:rsidRPr="00FB4E8F">
          <w:rPr>
            <w:rFonts w:ascii="Times New Roman" w:eastAsia="Times New Roman" w:hAnsi="Times New Roman" w:cs="Times New Roman"/>
            <w:lang w:eastAsia="ja-JP"/>
          </w:rPr>
          <w:t>5.8.10</w:t>
        </w:r>
      </w:ins>
      <w:ins w:id="196" w:author="Huawei" w:date="2020-04-09T20:20:00Z">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197"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197"/>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w:t>
      </w:r>
      <w:r w:rsidRPr="00A76C83">
        <w:rPr>
          <w:rFonts w:ascii="Times New Roman" w:eastAsia="Times New Roman" w:hAnsi="Times New Roman" w:cs="Times New Roman"/>
          <w:lang w:eastAsia="ja-JP"/>
        </w:rPr>
        <w:lastRenderedPageBreak/>
        <w:t xml:space="preserve">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8" w:name="_Toc37067616"/>
      <w:bookmarkStart w:id="199" w:name="_Toc36843327"/>
      <w:bookmarkStart w:id="200" w:name="_Toc36836350"/>
      <w:bookmarkStart w:id="201" w:name="_Toc36756809"/>
      <w:bookmarkStart w:id="202" w:name="_Toc29321204"/>
      <w:bookmarkStart w:id="203"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198"/>
      <w:bookmarkEnd w:id="199"/>
      <w:bookmarkEnd w:id="200"/>
      <w:bookmarkEnd w:id="201"/>
      <w:bookmarkEnd w:id="202"/>
      <w:bookmarkEnd w:id="203"/>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204"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204"/>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SimSu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205"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lastRenderedPageBreak/>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DengXian"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hint="eastAsia"/>
          <w:sz w:val="36"/>
          <w:szCs w:val="36"/>
        </w:rPr>
        <w:t>[</w:t>
      </w:r>
      <w:r w:rsidR="000C06FC">
        <w:rPr>
          <w:rFonts w:ascii="Times New Roman" w:eastAsia="SimSun" w:hAnsi="Times New Roman" w:cs="Times New Roman"/>
          <w:sz w:val="36"/>
          <w:szCs w:val="36"/>
        </w:rPr>
        <w:t>Next</w:t>
      </w:r>
      <w:r w:rsidR="000C06FC" w:rsidRPr="00F81545">
        <w:rPr>
          <w:rFonts w:ascii="Times New Roman" w:eastAsia="SimSun" w:hAnsi="Times New Roman" w:cs="Times New Roman"/>
          <w:sz w:val="36"/>
          <w:szCs w:val="36"/>
        </w:rPr>
        <w:t xml:space="preserve"> change</w:t>
      </w:r>
      <w:r w:rsidR="000C06FC" w:rsidRPr="00F81545">
        <w:rPr>
          <w:rFonts w:ascii="Times New Roman" w:eastAsia="SimSun" w:hAnsi="Times New Roman" w:cs="Times New Roman" w:hint="eastAsia"/>
          <w:sz w:val="36"/>
          <w:szCs w:val="36"/>
        </w:rPr>
        <w:t>]</w:t>
      </w:r>
      <w:r w:rsidR="000C06FC" w:rsidRPr="00F81545">
        <w:rPr>
          <w:rFonts w:ascii="Times New Roman" w:eastAsia="SimSun"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6" w:name="_Toc37067626"/>
      <w:bookmarkStart w:id="207" w:name="_Toc36843337"/>
      <w:bookmarkStart w:id="208" w:name="_Toc36836360"/>
      <w:bookmarkStart w:id="209"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206"/>
      <w:bookmarkEnd w:id="207"/>
      <w:bookmarkEnd w:id="208"/>
      <w:bookmarkEnd w:id="209"/>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3554C1"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68C1B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2.75pt;height:13.1pt;mso-width-percent:0;mso-height-percent:0;mso-width-percent:0;mso-height-percent:0" o:ole="" fillcolor="yellow">
            <v:imagedata r:id="rId18" o:title=""/>
          </v:shape>
          <o:OLEObject Type="Embed" ProgID="Equation.3" ShapeID="_x0000_i1025" DrawAspect="Content" ObjectID="_1649681207" r:id="rId19"/>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lastRenderedPageBreak/>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3554C1"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noProof/>
          <w:position w:val="-10"/>
          <w:lang w:eastAsia="ja-JP"/>
        </w:rPr>
        <w:object w:dxaOrig="1440" w:dyaOrig="270" w14:anchorId="35558BA8">
          <v:shape id="_x0000_i1026" type="#_x0000_t75" alt="" style="width:1in;height:13.1pt;mso-width-percent:0;mso-height-percent:0;mso-width-percent:0;mso-height-percent:0" o:ole="">
            <v:imagedata r:id="rId20" o:title=""/>
          </v:shape>
          <o:OLEObject Type="Embed" ProgID="Equation.3" ShapeID="_x0000_i1026" DrawAspect="Content" ObjectID="_1649681208" r:id="rId21"/>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0" w:author="Huawei" w:date="2020-04-07T16:23:00Z">
        <w:r w:rsidRPr="00BD6328" w:rsidDel="00BD6328">
          <w:rPr>
            <w:rFonts w:ascii="Times New Roman" w:eastAsia="Times New Roman" w:hAnsi="Times New Roman" w:cs="Times New Roman"/>
            <w:i/>
            <w:lang w:eastAsia="zh-CN"/>
          </w:rPr>
          <w:delText>s</w:delText>
        </w:r>
        <w:r w:rsidRPr="00BD6328" w:rsidDel="00BD6328">
          <w:rPr>
            <w:rFonts w:ascii="Times New Roman" w:eastAsia="Times New Roman" w:hAnsi="Times New Roman" w:cs="Times New Roman"/>
            <w:i/>
            <w:lang w:eastAsia="ja-JP"/>
          </w:rPr>
          <w:delText>1</w:delText>
        </w:r>
      </w:del>
      <w:ins w:id="211"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12" w:name="_Toc37067627"/>
      <w:bookmarkStart w:id="213" w:name="_Toc36843338"/>
      <w:bookmarkStart w:id="214" w:name="_Toc36836361"/>
      <w:bookmarkStart w:id="215"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212"/>
      <w:bookmarkEnd w:id="213"/>
      <w:bookmarkEnd w:id="214"/>
      <w:bookmarkEnd w:id="215"/>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3554C1"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45626582">
          <v:shape id="_x0000_i1027" type="#_x0000_t75" alt="" style="width:1in;height:13.1pt;mso-width-percent:0;mso-height-percent:0;mso-width-percent:0;mso-height-percent:0" o:ole="">
            <v:imagedata r:id="rId20" o:title=""/>
          </v:shape>
          <o:OLEObject Type="Embed" ProgID="Equation.3" ShapeID="_x0000_i1027" DrawAspect="Content" ObjectID="_1649681209" r:id="rId22"/>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3554C1"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noProof/>
          <w:position w:val="-10"/>
          <w:lang w:eastAsia="ja-JP"/>
        </w:rPr>
        <w:object w:dxaOrig="1470" w:dyaOrig="270" w14:anchorId="5AEBA80E">
          <v:shape id="_x0000_i1028" type="#_x0000_t75" alt="" style="width:72.75pt;height:13.1pt;mso-width-percent:0;mso-height-percent:0;mso-width-percent:0;mso-height-percent:0" o:ole="" fillcolor="yellow">
            <v:imagedata r:id="rId18" o:title=""/>
          </v:shape>
          <o:OLEObject Type="Embed" ProgID="Equation.3" ShapeID="_x0000_i1028" DrawAspect="Content" ObjectID="_1649681210" r:id="rId23"/>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6" w:author="Huawei" w:date="2020-04-07T16:23:00Z">
        <w:r w:rsidRPr="00BD6328" w:rsidDel="00BD6328">
          <w:rPr>
            <w:rFonts w:ascii="Times New Roman" w:eastAsia="Times New Roman" w:hAnsi="Times New Roman" w:cs="Times New Roman"/>
            <w:i/>
            <w:lang w:eastAsia="zh-CN"/>
          </w:rPr>
          <w:delText>v2</w:delText>
        </w:r>
      </w:del>
      <w:ins w:id="217"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8" w:name="_Toc37067631"/>
      <w:bookmarkStart w:id="219" w:name="_Toc36843342"/>
      <w:bookmarkStart w:id="220" w:name="_Toc36836365"/>
      <w:bookmarkStart w:id="221" w:name="_Toc36756824"/>
      <w:bookmarkStart w:id="222" w:name="_Toc29321214"/>
      <w:bookmarkStart w:id="223"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218"/>
      <w:bookmarkEnd w:id="219"/>
      <w:bookmarkEnd w:id="220"/>
      <w:bookmarkEnd w:id="221"/>
      <w:bookmarkEnd w:id="222"/>
      <w:bookmarkEnd w:id="223"/>
    </w:p>
    <w:p w14:paraId="7B80222B" w14:textId="77777777" w:rsidR="00BD6328" w:rsidRPr="00BD6328" w:rsidRDefault="003554C1"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574CF8F8">
          <v:shape id="_x0000_i1029" type="#_x0000_t75" alt="" style="width:170.9pt;height:79.25pt;mso-width-percent:0;mso-height-percent:0;mso-width-percent:0;mso-height-percent:0" o:ole="">
            <v:imagedata r:id="rId24" o:title=""/>
          </v:shape>
          <o:OLEObject Type="Embed" ProgID="Mscgen.Chart" ShapeID="_x0000_i1029" DrawAspect="Content" ObjectID="_1649681211" r:id="rId25"/>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224"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225"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SimSun" w:hAnsi="Times New Roman" w:cs="Times New Roman"/>
          <w:i/>
          <w:lang w:eastAsia="zh-CN"/>
        </w:rPr>
        <w:t>reportQuantityCell</w:t>
      </w:r>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224"/>
    <w:bookmarkEnd w:id="225"/>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SimSun" w:hAnsi="Times New Roman" w:cs="Times New Roman"/>
          <w:i/>
          <w:lang w:eastAsia="zh-CN"/>
        </w:rPr>
        <w:t>reportQuantityCell</w:t>
      </w:r>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in </w:t>
      </w:r>
      <w:r w:rsidRPr="00BD6328">
        <w:rPr>
          <w:rFonts w:ascii="Times New Roman" w:eastAsia="Times New Roman" w:hAnsi="Times New Roman" w:cs="Times New Roman"/>
          <w:lang w:eastAsia="ja-JP"/>
        </w:rPr>
        <w:lastRenderedPageBreak/>
        <w:t>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SimSun"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SimSun" w:hAnsi="Times New Roman" w:cs="Times New Roman"/>
          <w:i/>
          <w:iCs/>
          <w:lang w:eastAsia="ja-JP"/>
        </w:rPr>
        <w:t>reportConfigInterRAT</w:t>
      </w:r>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SimSun"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SimSun" w:hAnsi="Times New Roman" w:cs="Times New Roman"/>
          <w:i/>
          <w:iCs/>
          <w:lang w:eastAsia="ja-JP"/>
        </w:rPr>
        <w:t>reportConfigInterRAT</w:t>
      </w:r>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reportSFTD-Meas</w:t>
      </w:r>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reportConfigNR</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reportSFTD-NeighMeas</w:t>
      </w:r>
      <w:r w:rsidRPr="00BD6328">
        <w:rPr>
          <w:rFonts w:ascii="Times New Roman" w:eastAsia="SimSun"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reportConfigNR</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reportSFTD-Meas</w:t>
      </w:r>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reportConfigInterRAT</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DengXian" w:hAnsi="Times New Roman" w:cs="Times New Roman"/>
          <w:lang w:eastAsia="ja-JP"/>
        </w:rPr>
      </w:pPr>
      <w:r w:rsidRPr="00BD6328">
        <w:rPr>
          <w:rFonts w:ascii="Times New Roman" w:eastAsia="DengXian" w:hAnsi="Times New Roman" w:cs="Times New Roman"/>
          <w:lang w:eastAsia="ja-JP"/>
        </w:rPr>
        <w:t>1&gt;</w:t>
      </w:r>
      <w:r w:rsidRPr="00BD6328">
        <w:rPr>
          <w:rFonts w:ascii="Times New Roman" w:eastAsia="DengXian"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DengXian" w:hAnsi="Times New Roman" w:cs="Times New Roman"/>
          <w:lang w:eastAsia="ja-JP"/>
        </w:rPr>
        <w:t>2&gt;</w:t>
      </w:r>
      <w:r w:rsidRPr="00BD6328">
        <w:rPr>
          <w:rFonts w:ascii="Times New Roman" w:eastAsia="DengXian"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226"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227" w:author="Huawei" w:date="2020-04-07T16:25:00Z">
        <w:r w:rsidRPr="00BD6328" w:rsidDel="00554680">
          <w:rPr>
            <w:rFonts w:ascii="Times New Roman" w:eastAsia="Times New Roman" w:hAnsi="Times New Roman" w:cs="Times New Roman"/>
            <w:i/>
            <w:lang w:eastAsia="ja-JP"/>
          </w:rPr>
          <w:delText>SL</w:delText>
        </w:r>
      </w:del>
      <w:ins w:id="228"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NOTE 1:</w:t>
      </w:r>
      <w:r w:rsidRPr="00BD6328">
        <w:rPr>
          <w:rFonts w:ascii="Times New Roman" w:eastAsia="Times New Roman" w:hAnsi="Times New Roman" w:cs="Times New Roman"/>
          <w:lang w:eastAsia="ja-JP"/>
        </w:rPr>
        <w:tab/>
        <w:t xml:space="preserve">The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are set in the same way as</w:t>
      </w:r>
      <w:r w:rsidRPr="00BD6328">
        <w:rPr>
          <w:rFonts w:ascii="Times New Roman" w:eastAsia="Times New Roman" w:hAnsi="Times New Roman" w:cs="Times New Roman"/>
          <w:i/>
          <w:lang w:eastAsia="ja-JP"/>
        </w:rPr>
        <w:t xml:space="preserve"> cbr-PSSCH </w:t>
      </w:r>
      <w:r w:rsidRPr="00BD6328">
        <w:rPr>
          <w:rFonts w:ascii="Times New Roman" w:eastAsia="Times New Roman" w:hAnsi="Times New Roman" w:cs="Times New Roman"/>
          <w:lang w:eastAsia="ja-JP"/>
        </w:rPr>
        <w:t>and</w:t>
      </w:r>
      <w:r w:rsidRPr="00BD6328">
        <w:rPr>
          <w:rFonts w:ascii="Times New Roman" w:eastAsia="Times New Roman" w:hAnsi="Times New Roman" w:cs="Times New Roman"/>
          <w:i/>
          <w:lang w:eastAsia="ja-JP"/>
        </w:rPr>
        <w:t xml:space="preserve"> cbr-PSCCH</w:t>
      </w:r>
      <w:r w:rsidRPr="00BD6328">
        <w:rPr>
          <w:rFonts w:ascii="Times New Roman" w:eastAsia="Times New Roman" w:hAnsi="Times New Roman" w:cs="Times New Roman"/>
          <w:lang w:eastAsia="ja-JP"/>
        </w:rPr>
        <w:t xml:space="preserve">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subclause 5.5.5 of TS 36.331 [10], respectively.</w:t>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29" w:name="_Toc37067692"/>
      <w:bookmarkStart w:id="230" w:name="_Toc36843403"/>
      <w:bookmarkStart w:id="231" w:name="_Toc36836426"/>
      <w:bookmarkStart w:id="232" w:name="_Toc36756885"/>
      <w:bookmarkStart w:id="233" w:name="_Toc29321253"/>
      <w:bookmarkStart w:id="234" w:name="_Toc20425857"/>
      <w:bookmarkStart w:id="235" w:name="_Toc37067693"/>
      <w:bookmarkStart w:id="236" w:name="_Toc36843404"/>
      <w:bookmarkStart w:id="237" w:name="_Toc36836427"/>
      <w:bookmarkStart w:id="238"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229"/>
      <w:bookmarkEnd w:id="230"/>
      <w:bookmarkEnd w:id="231"/>
      <w:bookmarkEnd w:id="232"/>
      <w:bookmarkEnd w:id="233"/>
      <w:bookmarkEnd w:id="234"/>
    </w:p>
    <w:p w14:paraId="054722C0" w14:textId="05D677DF" w:rsidR="000178F0" w:rsidRPr="000178F0" w:rsidRDefault="003554C1" w:rsidP="000178F0">
      <w:pPr>
        <w:keepNext/>
        <w:keepLines/>
        <w:overflowPunct w:val="0"/>
        <w:autoSpaceDE w:val="0"/>
        <w:autoSpaceDN w:val="0"/>
        <w:adjustRightInd w:val="0"/>
        <w:spacing w:before="60"/>
        <w:jc w:val="center"/>
        <w:rPr>
          <w:rFonts w:ascii="Arial" w:eastAsia="Times New Roman" w:hAnsi="Arial" w:cs="Arial"/>
          <w:b/>
          <w:lang w:eastAsia="ja-JP"/>
        </w:rPr>
      </w:pPr>
      <w:ins w:id="239" w:author="Huawei" w:date="2020-04-24T18:57:00Z">
        <w:r w:rsidRPr="000178F0">
          <w:rPr>
            <w:rFonts w:ascii="Arial" w:eastAsia="Times New Roman" w:hAnsi="Arial" w:cs="Times New Roman"/>
            <w:b/>
            <w:noProof/>
            <w:lang w:eastAsia="ja-JP"/>
          </w:rPr>
          <w:object w:dxaOrig="3990" w:dyaOrig="2070" w14:anchorId="744A2815">
            <v:shape id="_x0000_i1030" type="#_x0000_t75" alt="" style="width:201.45pt;height:103.25pt;mso-width-percent:0;mso-height-percent:0;mso-width-percent:0;mso-height-percent:0" o:ole="">
              <v:imagedata r:id="rId26" o:title=""/>
            </v:shape>
            <o:OLEObject Type="Embed" ProgID="Mscgen.Chart" ShapeID="_x0000_i1030" DrawAspect="Content" ObjectID="_1649681212" r:id="rId27"/>
          </w:object>
        </w:r>
      </w:ins>
      <w:del w:id="240" w:author="Huawei" w:date="2020-04-24T18:57:00Z">
        <w:r w:rsidRPr="000178F0" w:rsidDel="00194C31">
          <w:rPr>
            <w:rFonts w:ascii="Arial" w:eastAsia="Times New Roman" w:hAnsi="Arial" w:cs="Times New Roman"/>
            <w:b/>
            <w:noProof/>
            <w:lang w:eastAsia="ja-JP"/>
          </w:rPr>
          <w:object w:dxaOrig="3870" w:dyaOrig="2010" w14:anchorId="5A1C9135">
            <v:shape id="_x0000_i1031" type="#_x0000_t75" alt="" style="width:194.2pt;height:101.1pt;mso-width-percent:0;mso-height-percent:0;mso-width-percent:0;mso-height-percent:0" o:ole="">
              <v:imagedata r:id="rId28" o:title=""/>
            </v:shape>
            <o:OLEObject Type="Embed" ProgID="Mscgen.Chart" ShapeID="_x0000_i1031" DrawAspect="Content" ObjectID="_1649681213" r:id="rId29"/>
          </w:object>
        </w:r>
      </w:del>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241"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235"/>
      <w:bookmarkEnd w:id="236"/>
      <w:bookmarkEnd w:id="237"/>
      <w:bookmarkEnd w:id="238"/>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242"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hint="eastAsia"/>
          <w:sz w:val="36"/>
          <w:szCs w:val="36"/>
        </w:rPr>
        <w:t>[</w:t>
      </w:r>
      <w:r w:rsidR="00BD6328">
        <w:rPr>
          <w:rFonts w:ascii="Times New Roman" w:eastAsia="SimSun" w:hAnsi="Times New Roman" w:cs="Times New Roman"/>
          <w:sz w:val="36"/>
          <w:szCs w:val="36"/>
        </w:rPr>
        <w:t>Next</w:t>
      </w:r>
      <w:r w:rsidR="00BD6328" w:rsidRPr="00F81545">
        <w:rPr>
          <w:rFonts w:ascii="Times New Roman" w:eastAsia="SimSun" w:hAnsi="Times New Roman" w:cs="Times New Roman"/>
          <w:sz w:val="36"/>
          <w:szCs w:val="36"/>
        </w:rPr>
        <w:t xml:space="preserve"> change</w:t>
      </w:r>
      <w:r w:rsidR="00BD6328" w:rsidRPr="00F81545">
        <w:rPr>
          <w:rFonts w:ascii="Times New Roman" w:eastAsia="SimSun" w:hAnsi="Times New Roman" w:cs="Times New Roman" w:hint="eastAsia"/>
          <w:sz w:val="36"/>
          <w:szCs w:val="36"/>
        </w:rPr>
        <w:t>]</w:t>
      </w:r>
      <w:r w:rsidR="00BD6328" w:rsidRPr="00F81545">
        <w:rPr>
          <w:rFonts w:ascii="Times New Roman" w:eastAsia="SimSun" w:hAnsi="Times New Roman" w:cs="Times New Roman"/>
          <w:sz w:val="36"/>
          <w:szCs w:val="36"/>
        </w:rPr>
        <w:t xml:space="preserve"> ---------------------------------</w:t>
      </w:r>
    </w:p>
    <w:p w14:paraId="58F2E43A" w14:textId="77777777" w:rsidR="00A625C6" w:rsidRPr="00A625C6" w:rsidRDefault="00A625C6" w:rsidP="00A625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43" w:name="_Toc37067695"/>
      <w:bookmarkStart w:id="244" w:name="_Toc36843406"/>
      <w:bookmarkStart w:id="245" w:name="_Toc36836429"/>
      <w:r w:rsidRPr="00A625C6">
        <w:rPr>
          <w:rFonts w:ascii="Arial" w:eastAsia="Times New Roman" w:hAnsi="Arial" w:cs="Times New Roman"/>
          <w:sz w:val="28"/>
          <w:lang w:eastAsia="ja-JP"/>
        </w:rPr>
        <w:lastRenderedPageBreak/>
        <w:t>5.7.4a</w:t>
      </w:r>
      <w:r w:rsidRPr="00A625C6">
        <w:rPr>
          <w:rFonts w:ascii="Arial" w:eastAsia="Times New Roman" w:hAnsi="Arial" w:cs="Times New Roman"/>
          <w:sz w:val="28"/>
          <w:lang w:eastAsia="ja-JP"/>
        </w:rPr>
        <w:tab/>
        <w:t>UE Assistance Information for V2X sidelink communication</w:t>
      </w:r>
      <w:bookmarkEnd w:id="243"/>
      <w:bookmarkEnd w:id="244"/>
      <w:bookmarkEnd w:id="245"/>
    </w:p>
    <w:p w14:paraId="792A5CCF" w14:textId="440DB0B0" w:rsidR="00A625C6" w:rsidRPr="00A625C6" w:rsidRDefault="003554C1" w:rsidP="00A625C6">
      <w:pPr>
        <w:keepNext/>
        <w:keepLines/>
        <w:overflowPunct w:val="0"/>
        <w:autoSpaceDE w:val="0"/>
        <w:autoSpaceDN w:val="0"/>
        <w:adjustRightInd w:val="0"/>
        <w:spacing w:before="60"/>
        <w:jc w:val="center"/>
        <w:rPr>
          <w:rFonts w:ascii="Arial" w:eastAsia="Times New Roman" w:hAnsi="Arial" w:cs="Arial"/>
          <w:b/>
          <w:lang w:eastAsia="ja-JP"/>
        </w:rPr>
      </w:pPr>
      <w:ins w:id="246" w:author="Huawei" w:date="2020-04-24T18:57:00Z">
        <w:r w:rsidRPr="00A625C6">
          <w:rPr>
            <w:rFonts w:ascii="Arial" w:eastAsia="Times New Roman" w:hAnsi="Arial" w:cs="Times New Roman"/>
            <w:b/>
            <w:noProof/>
            <w:lang w:eastAsia="ja-JP"/>
          </w:rPr>
          <w:object w:dxaOrig="4665" w:dyaOrig="2070" w14:anchorId="66C5076D">
            <v:shape id="_x0000_i1032" type="#_x0000_t75" alt="" style="width:234.9pt;height:103.25pt;mso-width-percent:0;mso-height-percent:0;mso-width-percent:0;mso-height-percent:0" o:ole="">
              <v:imagedata r:id="rId30" o:title=""/>
            </v:shape>
            <o:OLEObject Type="Embed" ProgID="Mscgen.Chart" ShapeID="_x0000_i1032" DrawAspect="Content" ObjectID="_1649681214" r:id="rId31"/>
          </w:object>
        </w:r>
      </w:ins>
      <w:del w:id="247" w:author="Huawei" w:date="2020-04-24T18:57:00Z">
        <w:r w:rsidRPr="00A625C6" w:rsidDel="00194C31">
          <w:rPr>
            <w:rFonts w:ascii="Arial" w:eastAsia="Times New Roman" w:hAnsi="Arial" w:cs="Times New Roman"/>
            <w:b/>
            <w:noProof/>
            <w:lang w:eastAsia="ja-JP"/>
          </w:rPr>
          <w:object w:dxaOrig="4515" w:dyaOrig="2010" w14:anchorId="1B241993">
            <v:shape id="_x0000_i1033" type="#_x0000_t75" alt="" style="width:225.45pt;height:101.1pt;mso-width-percent:0;mso-height-percent:0;mso-width-percent:0;mso-height-percent:0" o:ole="">
              <v:imagedata r:id="rId32" o:title=""/>
            </v:shape>
            <o:OLEObject Type="Embed" ProgID="Mscgen.Chart" ShapeID="_x0000_i1033" DrawAspect="Content" ObjectID="_1649681215" r:id="rId33"/>
          </w:object>
        </w:r>
      </w:del>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248" w:author="Huawei" w:date="2020-04-07T16:28:00Z">
        <w:r w:rsidR="001D7E48" w:rsidRPr="001D7E48">
          <w:rPr>
            <w:rFonts w:ascii="Times New Roman" w:eastAsia="SimSun"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3193A1F5" w14:textId="77777777" w:rsidR="00144D99" w:rsidRDefault="00144D99" w:rsidP="00BD6328">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249"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249"/>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50" w:name="_Toc37067721"/>
      <w:bookmarkStart w:id="251" w:name="_Toc36843432"/>
      <w:bookmarkStart w:id="252" w:name="_Toc36836455"/>
      <w:bookmarkStart w:id="253"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250"/>
      <w:bookmarkEnd w:id="251"/>
      <w:bookmarkEnd w:id="252"/>
      <w:bookmarkEnd w:id="253"/>
    </w:p>
    <w:p w14:paraId="11432A23"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NR sidelink communication consists of unicast, groupcast and broadcast. The PC5-RRC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DRBs are released when the PC5 unicast link is released as indicated by upper layers.</w:t>
      </w:r>
    </w:p>
    <w:p w14:paraId="58B43BAF"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For each PC5-RRC connection of unicast, one sidelink SRB is used to transmit the PC5-S messages before the PC5-S security has been established</w:t>
      </w:r>
      <w:r w:rsidRPr="00144D99">
        <w:rPr>
          <w:rFonts w:ascii="Times New Roman" w:eastAsia="Times New Roman" w:hAnsi="Times New Roman" w:cs="Times New Roman"/>
          <w:lang w:eastAsia="ko-KR"/>
        </w:rPr>
        <w:t xml:space="preserve">.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 xml:space="preserve">to establish the PC5-S security.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 xml:space="preserve">protected. One sidelink SRB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254"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255"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7E2DEC86" w14:textId="5F7CCDD3" w:rsidR="00F910DF" w:rsidRPr="00144D99" w:rsidRDefault="00F910DF" w:rsidP="00F910DF">
      <w:pPr>
        <w:keepLines/>
        <w:overflowPunct w:val="0"/>
        <w:autoSpaceDE w:val="0"/>
        <w:autoSpaceDN w:val="0"/>
        <w:adjustRightInd w:val="0"/>
        <w:ind w:left="1135" w:hanging="851"/>
        <w:rPr>
          <w:ins w:id="256" w:author="Huawei" w:date="2020-04-24T15:56:00Z"/>
          <w:rFonts w:ascii="Times New Roman" w:eastAsia="Times New Roman" w:hAnsi="Times New Roman" w:cs="Times New Roman"/>
          <w:lang w:eastAsia="ja-JP"/>
        </w:rPr>
      </w:pPr>
      <w:ins w:id="257" w:author="Huawei" w:date="2020-04-24T15:56:00Z">
        <w:r w:rsidRPr="00144D99">
          <w:rPr>
            <w:rFonts w:ascii="Times New Roman" w:eastAsia="Times New Roman" w:hAnsi="Times New Roman" w:cs="Times New Roman"/>
            <w:lang w:eastAsia="ja-JP"/>
          </w:rPr>
          <w:t xml:space="preserve">NOTE </w:t>
        </w:r>
        <w:r>
          <w:rPr>
            <w:rFonts w:ascii="Times New Roman" w:eastAsia="Times New Roman" w:hAnsi="Times New Roman" w:cs="Times New Roman"/>
            <w:lang w:eastAsia="ja-JP"/>
          </w:rPr>
          <w:t>2</w:t>
        </w:r>
        <w:r w:rsidRPr="00144D99">
          <w:rPr>
            <w:rFonts w:ascii="Times New Roman" w:eastAsia="Times New Roman" w:hAnsi="Times New Roman" w:cs="Times New Roman"/>
            <w:lang w:eastAsia="ja-JP"/>
          </w:rPr>
          <w:t>:</w:t>
        </w:r>
        <w:r w:rsidRPr="00144D99">
          <w:rPr>
            <w:rFonts w:ascii="Times New Roman" w:eastAsia="Times New Roman" w:hAnsi="Times New Roman" w:cs="Times New Roman"/>
            <w:lang w:eastAsia="ja-JP"/>
          </w:rPr>
          <w:tab/>
        </w:r>
        <w:r w:rsidRPr="00F910DF">
          <w:rPr>
            <w:rFonts w:ascii="Times New Roman" w:eastAsia="Times New Roman" w:hAnsi="Times New Roman" w:cs="Times New Roman" w:hint="eastAsia"/>
            <w:lang w:eastAsia="ja-JP"/>
          </w:rPr>
          <w:t>In this release</w:t>
        </w:r>
      </w:ins>
      <w:ins w:id="258" w:author="Huawei" w:date="2020-04-24T15:57:00Z">
        <w:r w:rsidRPr="00144D99">
          <w:rPr>
            <w:rFonts w:ascii="Times New Roman" w:eastAsia="Times New Roman" w:hAnsi="Times New Roman" w:cs="Times New Roman"/>
            <w:lang w:eastAsia="ja-JP"/>
          </w:rPr>
          <w:t xml:space="preserve">, </w:t>
        </w:r>
      </w:ins>
      <w:ins w:id="259" w:author="Huawei" w:date="2020-04-24T15:56:00Z">
        <w:r w:rsidRPr="00F910DF">
          <w:rPr>
            <w:rFonts w:ascii="Times New Roman" w:eastAsia="Times New Roman" w:hAnsi="Times New Roman" w:cs="Times New Roman" w:hint="eastAsia"/>
            <w:lang w:eastAsia="ja-JP"/>
          </w:rPr>
          <w:t>there is one-to-one correspondence between the PC5-RRC connection and the PC5 unicast lin</w:t>
        </w:r>
        <w:r>
          <w:rPr>
            <w:rFonts w:ascii="Times New Roman" w:eastAsia="Times New Roman" w:hAnsi="Times New Roman" w:cs="Times New Roman" w:hint="eastAsia"/>
            <w:lang w:eastAsia="ja-JP"/>
          </w:rPr>
          <w:t>k as specified in TS 38.300</w:t>
        </w:r>
      </w:ins>
      <w:ins w:id="260" w:author="Apple" w:date="2020-04-29T12:44:00Z">
        <w:r w:rsidR="00E37BA8">
          <w:rPr>
            <w:rFonts w:ascii="Times New Roman" w:eastAsia="Times New Roman" w:hAnsi="Times New Roman" w:cs="Times New Roman"/>
            <w:lang w:eastAsia="ja-JP"/>
          </w:rPr>
          <w:t xml:space="preserve"> </w:t>
        </w:r>
      </w:ins>
      <w:ins w:id="261" w:author="Huawei" w:date="2020-04-24T15:56:00Z">
        <w:r>
          <w:rPr>
            <w:rFonts w:ascii="Times New Roman" w:eastAsia="Times New Roman" w:hAnsi="Times New Roman" w:cs="Times New Roman" w:hint="eastAsia"/>
            <w:lang w:eastAsia="ja-JP"/>
          </w:rPr>
          <w:t>[</w:t>
        </w:r>
      </w:ins>
      <w:ins w:id="262" w:author="Huawei" w:date="2020-04-24T15:57:00Z">
        <w:r w:rsidR="00927426">
          <w:rPr>
            <w:rFonts w:ascii="Times New Roman" w:eastAsia="Times New Roman" w:hAnsi="Times New Roman" w:cs="Times New Roman"/>
            <w:lang w:eastAsia="ja-JP"/>
          </w:rPr>
          <w:t>2</w:t>
        </w:r>
      </w:ins>
      <w:ins w:id="263" w:author="Huawei" w:date="2020-04-24T15:56:00Z">
        <w:r>
          <w:rPr>
            <w:rFonts w:ascii="Times New Roman" w:eastAsia="Times New Roman" w:hAnsi="Times New Roman" w:cs="Times New Roman" w:hint="eastAsia"/>
            <w:lang w:eastAsia="ja-JP"/>
          </w:rPr>
          <w:t>]</w:t>
        </w:r>
        <w:r w:rsidRPr="00144D99">
          <w:rPr>
            <w:rFonts w:ascii="Times New Roman" w:eastAsia="Times New Roman" w:hAnsi="Times New Roman" w:cs="Times New Roman"/>
            <w:lang w:eastAsia="ja-JP"/>
          </w:rPr>
          <w:t>.</w:t>
        </w:r>
      </w:ins>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4" w:name="_Toc37067724"/>
      <w:bookmarkStart w:id="265" w:name="_Toc36843435"/>
      <w:bookmarkStart w:id="266" w:name="_Toc36836458"/>
      <w:bookmarkStart w:id="267" w:name="_Toc36756917"/>
      <w:r w:rsidRPr="005141B3">
        <w:rPr>
          <w:rFonts w:ascii="Arial" w:eastAsia="Times New Roman" w:hAnsi="Arial" w:cs="Times New Roman"/>
          <w:sz w:val="24"/>
          <w:lang w:eastAsia="ja-JP"/>
        </w:rPr>
        <w:lastRenderedPageBreak/>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264"/>
      <w:bookmarkEnd w:id="265"/>
      <w:bookmarkEnd w:id="266"/>
      <w:bookmarkEnd w:id="267"/>
    </w:p>
    <w:bookmarkStart w:id="268" w:name="OLE_LINK182"/>
    <w:p w14:paraId="063C4717" w14:textId="5497520D" w:rsidR="005141B3" w:rsidRPr="005141B3" w:rsidRDefault="003554C1" w:rsidP="005141B3">
      <w:pPr>
        <w:keepNext/>
        <w:keepLines/>
        <w:overflowPunct w:val="0"/>
        <w:autoSpaceDE w:val="0"/>
        <w:autoSpaceDN w:val="0"/>
        <w:adjustRightInd w:val="0"/>
        <w:spacing w:before="60"/>
        <w:jc w:val="center"/>
        <w:rPr>
          <w:rFonts w:ascii="Arial" w:eastAsia="Times New Roman" w:hAnsi="Arial" w:cs="Arial"/>
          <w:b/>
          <w:lang w:eastAsia="ja-JP"/>
        </w:rPr>
      </w:pPr>
      <w:ins w:id="269" w:author="Huawei" w:date="2020-04-28T16:47:00Z">
        <w:r>
          <w:rPr>
            <w:rFonts w:cs="Times New Roman"/>
            <w:noProof/>
          </w:rPr>
          <w:object w:dxaOrig="4058" w:dyaOrig="2048" w14:anchorId="49D99A24">
            <v:shape id="_x0000_i1034" type="#_x0000_t75" alt="" style="width:202.2pt;height:101.8pt;mso-width-percent:0;mso-height-percent:0;mso-width-percent:0;mso-height-percent:0" o:ole="">
              <v:imagedata r:id="rId34" o:title=""/>
            </v:shape>
            <o:OLEObject Type="Embed" ProgID="Mscgen.Chart" ShapeID="_x0000_i1034" DrawAspect="Content" ObjectID="_1649681216" r:id="rId35"/>
          </w:object>
        </w:r>
      </w:ins>
      <w:del w:id="270" w:author="Huawei" w:date="2020-04-28T16:47:00Z">
        <w:r w:rsidR="0099123B" w:rsidRPr="00CB2053" w:rsidDel="00EE5C57">
          <w:rPr>
            <w:rFonts w:ascii="Arial" w:eastAsia="Times New Roman" w:hAnsi="Arial" w:cs="Times New Roman"/>
            <w:b/>
            <w:noProof/>
            <w:lang w:eastAsia="ja-JP"/>
          </w:rPr>
          <w:fldChar w:fldCharType="begin"/>
        </w:r>
        <w:r w:rsidR="0099123B" w:rsidRPr="00CB2053" w:rsidDel="00EE5C57">
          <w:rPr>
            <w:rFonts w:ascii="Arial" w:eastAsia="Times New Roman" w:hAnsi="Arial" w:cs="Times New Roman"/>
            <w:b/>
            <w:noProof/>
            <w:lang w:eastAsia="ja-JP"/>
          </w:rPr>
          <w:fldChar w:fldCharType="end"/>
        </w:r>
      </w:del>
      <w:del w:id="271" w:author="Huawei" w:date="2020-04-24T16:27:00Z">
        <w:r w:rsidRPr="005141B3" w:rsidDel="0099123B">
          <w:rPr>
            <w:rFonts w:ascii="Arial" w:eastAsia="Times New Roman" w:hAnsi="Arial" w:cs="Times New Roman"/>
            <w:b/>
            <w:noProof/>
            <w:lang w:eastAsia="ja-JP"/>
          </w:rPr>
          <w:object w:dxaOrig="4140" w:dyaOrig="2085" w14:anchorId="2099DC1C">
            <v:shape id="_x0000_i1035" type="#_x0000_t75" alt="" style="width:207.25pt;height:105.45pt;mso-width-percent:0;mso-height-percent:0;mso-width-percent:0;mso-height-percent:0" o:ole="">
              <v:imagedata r:id="rId36" o:title=""/>
            </v:shape>
            <o:OLEObject Type="Embed" ProgID="Mscgen.Chart" ShapeID="_x0000_i1035" DrawAspect="Content" ObjectID="_1649681217" r:id="rId37"/>
          </w:object>
        </w:r>
      </w:del>
      <w:bookmarkEnd w:id="268"/>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r w:rsidRPr="005141B3">
        <w:rPr>
          <w:rFonts w:ascii="Arial" w:eastAsia="Times New Roman" w:hAnsi="Arial" w:cs="Arial"/>
          <w:b/>
          <w:lang w:eastAsia="ja-JP"/>
        </w:rPr>
        <w:t>Figure 5.8.3.1-1: Sidelink UE information for NR sidelink communication</w:t>
      </w:r>
    </w:p>
    <w:p w14:paraId="13D73407" w14:textId="77777777" w:rsidR="00D453C2" w:rsidRDefault="005141B3" w:rsidP="005141B3">
      <w:pPr>
        <w:overflowPunct w:val="0"/>
        <w:autoSpaceDE w:val="0"/>
        <w:autoSpaceDN w:val="0"/>
        <w:adjustRightInd w:val="0"/>
        <w:rPr>
          <w:ins w:id="272" w:author="Huawei" w:date="2020-04-28T17:07:00Z"/>
          <w:rFonts w:ascii="Times New Roman" w:eastAsia="Times New Roman" w:hAnsi="Times New Roman" w:cs="Times New Roman"/>
          <w:lang w:eastAsia="ja-JP"/>
        </w:rPr>
      </w:pPr>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w:t>
      </w:r>
      <w:ins w:id="273" w:author="Huawei" w:date="2020-04-28T17:07:00Z">
        <w:r w:rsidR="00D453C2">
          <w:rPr>
            <w:rFonts w:ascii="Times New Roman" w:eastAsia="Times New Roman" w:hAnsi="Times New Roman" w:cs="Times New Roman"/>
            <w:lang w:eastAsia="ja-JP"/>
          </w:rPr>
          <w:t>:</w:t>
        </w:r>
      </w:ins>
    </w:p>
    <w:p w14:paraId="20A53281" w14:textId="77777777" w:rsidR="00D453C2" w:rsidRDefault="00D453C2" w:rsidP="005141B3">
      <w:pPr>
        <w:overflowPunct w:val="0"/>
        <w:autoSpaceDE w:val="0"/>
        <w:autoSpaceDN w:val="0"/>
        <w:adjustRightInd w:val="0"/>
        <w:rPr>
          <w:ins w:id="274" w:author="Huawei" w:date="2020-04-28T17:08:00Z"/>
          <w:rFonts w:ascii="Times New Roman" w:eastAsia="Times New Roman" w:hAnsi="Times New Roman" w:cs="Times New Roman"/>
          <w:lang w:eastAsia="ja-JP"/>
        </w:rPr>
      </w:pPr>
      <w:ins w:id="275" w:author="Huawei" w:date="2020-04-28T17:07: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276" w:author="Huawei" w:date="2020-04-28T17:07:00Z">
        <w:r w:rsidR="005141B3" w:rsidRPr="005141B3" w:rsidDel="00D453C2">
          <w:rPr>
            <w:rFonts w:ascii="Times New Roman" w:eastAsia="Times New Roman" w:hAnsi="Times New Roman" w:cs="Times New Roman"/>
            <w:lang w:eastAsia="ja-JP"/>
          </w:rPr>
          <w:delText xml:space="preserve"> </w:delText>
        </w:r>
      </w:del>
      <w:r w:rsidR="005141B3" w:rsidRPr="005141B3">
        <w:rPr>
          <w:rFonts w:ascii="Times New Roman" w:eastAsia="Times New Roman" w:hAnsi="Times New Roman" w:cs="Times New Roman"/>
          <w:lang w:eastAsia="ja-JP"/>
        </w:rPr>
        <w:t>is interested or no longer interested to receive NR sidelink communication,</w:t>
      </w:r>
    </w:p>
    <w:p w14:paraId="60039B8E" w14:textId="77777777" w:rsidR="00D453C2" w:rsidRDefault="00D453C2" w:rsidP="005141B3">
      <w:pPr>
        <w:overflowPunct w:val="0"/>
        <w:autoSpaceDE w:val="0"/>
        <w:autoSpaceDN w:val="0"/>
        <w:adjustRightInd w:val="0"/>
        <w:rPr>
          <w:ins w:id="277" w:author="Huawei" w:date="2020-04-28T17:08:00Z"/>
          <w:rFonts w:ascii="Times New Roman" w:eastAsia="Times New Roman" w:hAnsi="Times New Roman" w:cs="Times New Roman"/>
          <w:lang w:eastAsia="ja-JP"/>
        </w:rPr>
      </w:pPr>
      <w:ins w:id="278"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279" w:author="Huawei" w:date="2020-04-28T17:08:00Z">
        <w:r w:rsidR="005141B3" w:rsidRPr="005141B3" w:rsidDel="00D453C2">
          <w:rPr>
            <w:rFonts w:ascii="Times New Roman" w:eastAsia="Times New Roman" w:hAnsi="Times New Roman" w:cs="Times New Roman"/>
            <w:lang w:eastAsia="ja-JP"/>
          </w:rPr>
          <w:delText xml:space="preserve"> as well as to</w:delText>
        </w:r>
      </w:del>
      <w:ins w:id="280" w:author="Huawei" w:date="2020-04-28T17:08:00Z">
        <w:r>
          <w:rPr>
            <w:rFonts w:ascii="Times New Roman" w:eastAsia="Times New Roman" w:hAnsi="Times New Roman" w:cs="Times New Roman"/>
            <w:lang w:eastAsia="ja-JP"/>
          </w:rPr>
          <w:t>is</w:t>
        </w:r>
      </w:ins>
      <w:r w:rsidR="005141B3" w:rsidRPr="005141B3">
        <w:rPr>
          <w:rFonts w:ascii="Times New Roman" w:eastAsia="Times New Roman" w:hAnsi="Times New Roman" w:cs="Times New Roman"/>
          <w:lang w:eastAsia="ja-JP"/>
        </w:rPr>
        <w:t xml:space="preserve"> request</w:t>
      </w:r>
      <w:ins w:id="281"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assignment or release of transmission resource for NR sidelink communication</w:t>
      </w:r>
      <w:ins w:id="282" w:author="Huawei" w:date="2020-04-28T17:08:00Z">
        <w:r>
          <w:rPr>
            <w:rFonts w:ascii="Times New Roman" w:eastAsia="Times New Roman" w:hAnsi="Times New Roman" w:cs="Times New Roman"/>
            <w:lang w:eastAsia="ja-JP"/>
          </w:rPr>
          <w:t>,</w:t>
        </w:r>
      </w:ins>
    </w:p>
    <w:p w14:paraId="0AB44A95" w14:textId="77777777" w:rsidR="00D453C2" w:rsidRDefault="00D453C2" w:rsidP="005141B3">
      <w:pPr>
        <w:overflowPunct w:val="0"/>
        <w:autoSpaceDE w:val="0"/>
        <w:autoSpaceDN w:val="0"/>
        <w:adjustRightInd w:val="0"/>
        <w:rPr>
          <w:ins w:id="283" w:author="Huawei" w:date="2020-04-28T17:08:00Z"/>
          <w:rFonts w:ascii="Times New Roman" w:eastAsia="Times New Roman" w:hAnsi="Times New Roman" w:cs="Times New Roman"/>
          <w:lang w:eastAsia="ja-JP"/>
        </w:rPr>
      </w:pPr>
      <w:ins w:id="284"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t>is</w:t>
        </w:r>
      </w:ins>
      <w:r w:rsidR="005141B3" w:rsidRPr="005141B3">
        <w:rPr>
          <w:rFonts w:ascii="Times New Roman" w:eastAsia="Times New Roman" w:hAnsi="Times New Roman" w:cs="Times New Roman"/>
          <w:lang w:eastAsia="ja-JP"/>
        </w:rPr>
        <w:t xml:space="preserve"> </w:t>
      </w:r>
      <w:del w:id="285" w:author="Huawei" w:date="2020-04-28T17:08:00Z">
        <w:r w:rsidR="005141B3" w:rsidRPr="005141B3" w:rsidDel="00D453C2">
          <w:rPr>
            <w:rFonts w:ascii="Times New Roman" w:eastAsia="Times New Roman" w:hAnsi="Times New Roman" w:cs="Times New Roman"/>
            <w:lang w:eastAsia="ja-JP"/>
          </w:rPr>
          <w:delText xml:space="preserve">and to </w:delText>
        </w:r>
      </w:del>
      <w:r w:rsidR="005141B3" w:rsidRPr="005141B3">
        <w:rPr>
          <w:rFonts w:ascii="Times New Roman" w:eastAsia="Times New Roman" w:hAnsi="Times New Roman" w:cs="Times New Roman"/>
          <w:lang w:eastAsia="ja-JP"/>
        </w:rPr>
        <w:t>report</w:t>
      </w:r>
      <w:ins w:id="286"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parameters</w:t>
      </w:r>
      <w:ins w:id="287" w:author="Huawei" w:date="2020-04-14T10:36:00Z">
        <w:r w:rsidR="005141B3">
          <w:rPr>
            <w:rFonts w:ascii="Times New Roman" w:eastAsia="Times New Roman" w:hAnsi="Times New Roman" w:cs="Times New Roman"/>
            <w:lang w:eastAsia="ja-JP"/>
          </w:rPr>
          <w:t xml:space="preserve"> and QoS profiles(s)</w:t>
        </w:r>
      </w:ins>
      <w:r w:rsidR="005141B3" w:rsidRPr="005141B3">
        <w:rPr>
          <w:rFonts w:ascii="Times New Roman" w:eastAsia="Times New Roman" w:hAnsi="Times New Roman" w:cs="Times New Roman"/>
          <w:lang w:eastAsia="ja-JP"/>
        </w:rPr>
        <w:t xml:space="preserve"> related to NR sidelink communication</w:t>
      </w:r>
      <w:ins w:id="288" w:author="Huawei" w:date="2020-04-28T17:08:00Z">
        <w:r>
          <w:rPr>
            <w:rFonts w:ascii="Times New Roman" w:eastAsia="Times New Roman" w:hAnsi="Times New Roman" w:cs="Times New Roman"/>
            <w:lang w:eastAsia="ja-JP"/>
          </w:rPr>
          <w:t>,</w:t>
        </w:r>
      </w:ins>
    </w:p>
    <w:p w14:paraId="325E430A" w14:textId="2301ED71" w:rsidR="005141B3" w:rsidRPr="005141B3" w:rsidRDefault="00D453C2" w:rsidP="005141B3">
      <w:pPr>
        <w:overflowPunct w:val="0"/>
        <w:autoSpaceDE w:val="0"/>
        <w:autoSpaceDN w:val="0"/>
        <w:adjustRightInd w:val="0"/>
        <w:rPr>
          <w:rFonts w:ascii="Times New Roman" w:eastAsia="Times New Roman" w:hAnsi="Times New Roman" w:cs="Times New Roman"/>
          <w:lang w:eastAsia="zh-CN"/>
        </w:rPr>
      </w:pPr>
      <w:ins w:id="289" w:author="Huawei" w:date="2020-04-28T17:08:00Z">
        <w:r w:rsidRPr="00D453C2">
          <w:rPr>
            <w:rFonts w:ascii="Times New Roman" w:eastAsia="Times New Roman" w:hAnsi="Times New Roman" w:cs="Times New Roman"/>
            <w:lang w:eastAsia="ja-JP"/>
          </w:rPr>
          <w:t xml:space="preserve">-     is reporting that </w:t>
        </w:r>
        <w:commentRangeStart w:id="290"/>
        <w:r w:rsidRPr="00D453C2">
          <w:rPr>
            <w:rFonts w:ascii="Times New Roman" w:eastAsia="Times New Roman" w:hAnsi="Times New Roman" w:cs="Times New Roman"/>
            <w:lang w:eastAsia="ja-JP"/>
          </w:rPr>
          <w:t xml:space="preserve">a </w:t>
        </w:r>
        <w:del w:id="291" w:author="Apple" w:date="2020-04-29T12:52:00Z">
          <w:r w:rsidRPr="00D453C2" w:rsidDel="00E37BA8">
            <w:rPr>
              <w:rFonts w:ascii="Times New Roman" w:eastAsia="Times New Roman" w:hAnsi="Times New Roman" w:cs="Times New Roman"/>
              <w:lang w:eastAsia="ja-JP"/>
            </w:rPr>
            <w:delText>SL</w:delText>
          </w:r>
        </w:del>
      </w:ins>
      <w:ins w:id="292" w:author="Apple" w:date="2020-04-29T12:53:00Z">
        <w:r w:rsidR="00E37BA8">
          <w:rPr>
            <w:rFonts w:ascii="Times New Roman" w:eastAsia="Times New Roman" w:hAnsi="Times New Roman" w:cs="Times New Roman"/>
            <w:lang w:eastAsia="ja-JP"/>
          </w:rPr>
          <w:t>sidelink</w:t>
        </w:r>
      </w:ins>
      <w:ins w:id="293" w:author="Huawei" w:date="2020-04-28T17:08:00Z">
        <w:r w:rsidRPr="00D453C2">
          <w:rPr>
            <w:rFonts w:ascii="Times New Roman" w:eastAsia="Times New Roman" w:hAnsi="Times New Roman" w:cs="Times New Roman"/>
            <w:lang w:eastAsia="ja-JP"/>
          </w:rPr>
          <w:t xml:space="preserve"> radio link</w:t>
        </w:r>
      </w:ins>
      <w:commentRangeEnd w:id="290"/>
      <w:r w:rsidR="00535D36">
        <w:rPr>
          <w:rStyle w:val="CommentReference"/>
        </w:rPr>
        <w:commentReference w:id="290"/>
      </w:r>
      <w:ins w:id="294" w:author="Huawei" w:date="2020-04-28T17:08:00Z">
        <w:r w:rsidRPr="00D453C2">
          <w:rPr>
            <w:rFonts w:ascii="Times New Roman" w:eastAsia="Times New Roman" w:hAnsi="Times New Roman" w:cs="Times New Roman"/>
            <w:lang w:eastAsia="ja-JP"/>
          </w:rPr>
          <w:t xml:space="preserve"> failure has been </w:t>
        </w:r>
      </w:ins>
      <w:ins w:id="295" w:author="Huawei" w:date="2020-04-28T17:09:00Z">
        <w:r>
          <w:rPr>
            <w:rFonts w:ascii="Times New Roman" w:eastAsia="Times New Roman" w:hAnsi="Times New Roman" w:cs="Times New Roman"/>
            <w:lang w:eastAsia="ja-JP"/>
          </w:rPr>
          <w:t>detected</w:t>
        </w:r>
      </w:ins>
      <w:ins w:id="296" w:author="Apple" w:date="2020-04-29T12:52:00Z">
        <w:r w:rsidR="00E37BA8">
          <w:rPr>
            <w:rFonts w:ascii="Times New Roman" w:eastAsia="Times New Roman" w:hAnsi="Times New Roman" w:cs="Times New Roman"/>
            <w:lang w:eastAsia="ja-JP"/>
          </w:rPr>
          <w:t xml:space="preserve"> for NR side</w:t>
        </w:r>
      </w:ins>
      <w:ins w:id="297" w:author="Apple" w:date="2020-04-29T12:53:00Z">
        <w:r w:rsidR="00E37BA8">
          <w:rPr>
            <w:rFonts w:ascii="Times New Roman" w:eastAsia="Times New Roman" w:hAnsi="Times New Roman" w:cs="Times New Roman"/>
            <w:lang w:eastAsia="ja-JP"/>
          </w:rPr>
          <w:t>l</w:t>
        </w:r>
      </w:ins>
      <w:ins w:id="298" w:author="Apple" w:date="2020-04-29T12:52:00Z">
        <w:r w:rsidR="00E37BA8">
          <w:rPr>
            <w:rFonts w:ascii="Times New Roman" w:eastAsia="Times New Roman" w:hAnsi="Times New Roman" w:cs="Times New Roman"/>
            <w:lang w:eastAsia="ja-JP"/>
          </w:rPr>
          <w:t>ink communication</w:t>
        </w:r>
      </w:ins>
      <w:r w:rsidR="005141B3" w:rsidRPr="005141B3">
        <w:rPr>
          <w:rFonts w:ascii="Times New Roman" w:eastAsia="Times New Roman" w:hAnsi="Times New Roman" w:cs="Times New Roman"/>
          <w:lang w:eastAsia="ja-JP"/>
        </w:rPr>
        <w:t>.</w:t>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99" w:name="_Toc37067725"/>
      <w:bookmarkStart w:id="300" w:name="_Toc36843436"/>
      <w:bookmarkStart w:id="301" w:name="_Toc36836459"/>
      <w:bookmarkStart w:id="302"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299"/>
      <w:bookmarkEnd w:id="300"/>
      <w:bookmarkEnd w:id="301"/>
      <w:bookmarkEnd w:id="302"/>
    </w:p>
    <w:p w14:paraId="2CB5154B" w14:textId="7B768EE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(interested in) receiving 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zh-CN"/>
        </w:rPr>
        <w:t>. A UE capable of NR sidelink communication may initiate the procedure to request assignment of dedicated resources for NR sidelink communication transmission.</w:t>
      </w:r>
      <w:ins w:id="303"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304" w:author="Huawei" w:date="2020-04-14T10:39:00Z">
        <w:r>
          <w:rPr>
            <w:rFonts w:ascii="Times New Roman" w:eastAsia="Times New Roman" w:hAnsi="Times New Roman" w:cs="Times New Roman"/>
            <w:lang w:eastAsia="zh-CN"/>
          </w:rPr>
          <w:t xml:space="preserve"> sidelink</w:t>
        </w:r>
      </w:ins>
      <w:ins w:id="305" w:author="Huawei" w:date="2020-04-14T10:38:00Z">
        <w:r w:rsidRPr="005141B3">
          <w:rPr>
            <w:rFonts w:ascii="Times New Roman" w:eastAsia="Times New Roman" w:hAnsi="Times New Roman" w:cs="Times New Roman"/>
            <w:lang w:eastAsia="zh-CN"/>
          </w:rPr>
          <w:t xml:space="preserve"> radio link failure</w:t>
        </w:r>
      </w:ins>
      <w:ins w:id="306" w:author="Huawei" w:date="2020-04-14T10:39:00Z">
        <w:r>
          <w:rPr>
            <w:rFonts w:ascii="Times New Roman" w:eastAsia="Times New Roman" w:hAnsi="Times New Roman" w:cs="Times New Roman"/>
            <w:lang w:eastAsia="zh-CN"/>
          </w:rPr>
          <w:t xml:space="preserve"> or </w:t>
        </w:r>
      </w:ins>
      <w:ins w:id="307" w:author="Huawei" w:date="2020-04-14T10:40:00Z">
        <w:r>
          <w:rPr>
            <w:rFonts w:ascii="Times New Roman" w:eastAsia="Times New Roman" w:hAnsi="Times New Roman" w:cs="Times New Roman"/>
            <w:lang w:eastAsia="zh-CN"/>
          </w:rPr>
          <w:t>sidelink RRC reconfiguration failure</w:t>
        </w:r>
      </w:ins>
      <w:ins w:id="308"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lastRenderedPageBreak/>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1BD8932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w:t>
      </w:r>
      <w:ins w:id="309" w:author="Huawei" w:date="2020-04-24T16:04:00Z">
        <w:r w:rsidR="00F7215E">
          <w:rPr>
            <w:rFonts w:ascii="Times New Roman" w:eastAsia="Times New Roman" w:hAnsi="Times New Roman" w:cs="Times New Roman"/>
            <w:lang w:eastAsia="ja-JP"/>
          </w:rPr>
          <w:t xml:space="preserve"> or to </w:t>
        </w:r>
        <w:r w:rsidR="00F7215E" w:rsidRPr="005141B3">
          <w:rPr>
            <w:rFonts w:ascii="Times New Roman" w:eastAsia="Times New Roman" w:hAnsi="Times New Roman" w:cs="Times New Roman"/>
            <w:lang w:eastAsia="zh-CN"/>
          </w:rPr>
          <w:t>report to the network that a</w:t>
        </w:r>
        <w:r w:rsidR="00F7215E">
          <w:rPr>
            <w:rFonts w:ascii="Times New Roman" w:eastAsia="Times New Roman" w:hAnsi="Times New Roman" w:cs="Times New Roman"/>
            <w:lang w:eastAsia="zh-CN"/>
          </w:rPr>
          <w:t xml:space="preserve"> sidelink</w:t>
        </w:r>
        <w:r w:rsidR="00F7215E" w:rsidRPr="005141B3">
          <w:rPr>
            <w:rFonts w:ascii="Times New Roman" w:eastAsia="Times New Roman" w:hAnsi="Times New Roman" w:cs="Times New Roman"/>
            <w:lang w:eastAsia="zh-CN"/>
          </w:rPr>
          <w:t xml:space="preserve"> radio link failure</w:t>
        </w:r>
        <w:r w:rsidR="00F7215E">
          <w:rPr>
            <w:rFonts w:ascii="Times New Roman" w:eastAsia="Times New Roman" w:hAnsi="Times New Roman" w:cs="Times New Roman"/>
            <w:lang w:eastAsia="zh-CN"/>
          </w:rPr>
          <w:t xml:space="preserve"> or sidelink RRC reconfiguration failure</w:t>
        </w:r>
        <w:r w:rsidR="00F7215E" w:rsidRPr="005141B3">
          <w:rPr>
            <w:rFonts w:ascii="Times New Roman" w:eastAsia="Times New Roman" w:hAnsi="Times New Roman" w:cs="Times New Roman"/>
            <w:lang w:eastAsia="zh-CN"/>
          </w:rPr>
          <w:t xml:space="preserve"> has been declared</w:t>
        </w:r>
      </w:ins>
      <w:r w:rsidRPr="00A6161F">
        <w:rPr>
          <w:rFonts w:ascii="Times New Roman" w:eastAsia="Times New Roman" w:hAnsi="Times New Roman" w:cs="Times New Roman"/>
          <w:lang w:eastAsia="ja-JP"/>
        </w:rPr>
        <w:t xml:space="preserve">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310" w:author="Huawei" w:date="2020-04-15T10:19:00Z"/>
          <w:rFonts w:ascii="Times New Roman" w:eastAsia="Times New Roman" w:hAnsi="Times New Roman" w:cs="Times New Roman"/>
          <w:lang w:eastAsia="ja-JP"/>
        </w:rPr>
      </w:pPr>
      <w:moveFromRangeStart w:id="311" w:author="Huawei" w:date="2020-04-15T10:19:00Z" w:name="move37838386"/>
      <w:moveFrom w:id="312"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313" w:author="Huawei" w:date="2020-04-15T10:19:00Z"/>
          <w:rFonts w:ascii="Times New Roman" w:eastAsia="Times New Roman" w:hAnsi="Times New Roman" w:cs="Times New Roman"/>
          <w:lang w:eastAsia="ja-JP"/>
        </w:rPr>
      </w:pPr>
      <w:moveFrom w:id="314"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311"/>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315" w:author="Huawei" w:date="2020-04-15T10:18:00Z"/>
          <w:rFonts w:ascii="Times New Roman" w:hAnsi="Times New Roman" w:cs="Times New Roman"/>
        </w:rPr>
      </w:pPr>
      <w:ins w:id="316" w:author="Huawei" w:date="2020-04-15T10:18:00Z">
        <w:r w:rsidRPr="00B52896">
          <w:rPr>
            <w:rFonts w:ascii="Times New Roman" w:hAnsi="Times New Roman" w:cs="Times New Roman"/>
          </w:rPr>
          <w:lastRenderedPageBreak/>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317" w:author="Huawei" w:date="2020-04-15T10:19:00Z">
        <w:r>
          <w:rPr>
            <w:rFonts w:ascii="Times New Roman" w:hAnsi="Times New Roman" w:cs="Times New Roman"/>
          </w:rPr>
          <w:t>NR sidelink communication failure</w:t>
        </w:r>
      </w:ins>
      <w:ins w:id="318"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319" w:author="Huawei" w:date="2020-04-15T10:18:00Z"/>
          <w:rFonts w:ascii="Times New Roman" w:hAnsi="Times New Roman" w:cs="Times New Roman"/>
        </w:rPr>
      </w:pPr>
      <w:ins w:id="320"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D42C1A7" w:rsidR="00B52896" w:rsidRPr="00A6161F" w:rsidRDefault="00B52896" w:rsidP="00B52896">
      <w:pPr>
        <w:overflowPunct w:val="0"/>
        <w:autoSpaceDE w:val="0"/>
        <w:autoSpaceDN w:val="0"/>
        <w:adjustRightInd w:val="0"/>
        <w:ind w:left="1702" w:hanging="284"/>
        <w:rPr>
          <w:moveTo w:id="321" w:author="Huawei" w:date="2020-04-15T10:19:00Z"/>
          <w:rFonts w:ascii="Times New Roman" w:eastAsia="Times New Roman" w:hAnsi="Times New Roman" w:cs="Times New Roman"/>
          <w:lang w:eastAsia="ja-JP"/>
        </w:rPr>
      </w:pPr>
      <w:moveToRangeStart w:id="322" w:author="Huawei" w:date="2020-04-15T10:19:00Z" w:name="move37838386"/>
      <w:moveTo w:id="323"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ins w:id="324" w:author="Huawei" w:date="2020-04-24T17:34:00Z">
        <w:r w:rsidR="0046053B" w:rsidRPr="0046053B">
          <w:rPr>
            <w:rFonts w:ascii="Times New Roman" w:eastAsia="Times New Roman" w:hAnsi="Times New Roman" w:cs="Times New Roman"/>
            <w:lang w:eastAsia="ja-JP"/>
          </w:rPr>
          <w:t xml:space="preserve"> </w:t>
        </w:r>
        <w:r w:rsidR="0046053B">
          <w:rPr>
            <w:rFonts w:ascii="Times New Roman" w:eastAsia="Times New Roman" w:hAnsi="Times New Roman" w:cs="Times New Roman"/>
            <w:lang w:eastAsia="ja-JP"/>
          </w:rPr>
          <w:t>as specified in sub-clause 5.8.9.3</w:t>
        </w:r>
      </w:ins>
      <w:moveTo w:id="325" w:author="Huawei" w:date="2020-04-15T10:19:00Z">
        <w:r w:rsidRPr="00A6161F">
          <w:rPr>
            <w:rFonts w:ascii="Times New Roman" w:eastAsia="Times New Roman" w:hAnsi="Times New Roman" w:cs="Times New Roman"/>
            <w:lang w:eastAsia="ja-JP"/>
          </w:rPr>
          <w:t>;</w:t>
        </w:r>
      </w:moveTo>
    </w:p>
    <w:p w14:paraId="5A88AD54" w14:textId="3F8720DD" w:rsidR="00B52896" w:rsidRPr="00A6161F" w:rsidRDefault="00B52896" w:rsidP="00B52896">
      <w:pPr>
        <w:overflowPunct w:val="0"/>
        <w:autoSpaceDE w:val="0"/>
        <w:autoSpaceDN w:val="0"/>
        <w:adjustRightInd w:val="0"/>
        <w:ind w:left="1702" w:hanging="284"/>
        <w:rPr>
          <w:moveTo w:id="326" w:author="Huawei" w:date="2020-04-15T10:19:00Z"/>
          <w:rFonts w:ascii="Times New Roman" w:eastAsia="Times New Roman" w:hAnsi="Times New Roman" w:cs="Times New Roman"/>
          <w:lang w:eastAsia="ja-JP"/>
        </w:rPr>
      </w:pPr>
      <w:moveTo w:id="327"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w:t>
        </w:r>
        <w:del w:id="328" w:author="Huawei" w:date="2020-04-24T16:09:00Z">
          <w:r w:rsidRPr="00A6161F" w:rsidDel="00A2085E">
            <w:rPr>
              <w:rFonts w:ascii="Times New Roman" w:eastAsia="Times New Roman" w:hAnsi="Times New Roman" w:cs="Times New Roman"/>
              <w:lang w:eastAsia="ja-JP"/>
            </w:rPr>
            <w:delText xml:space="preserve"> as </w:delText>
          </w:r>
          <w:r w:rsidRPr="00A6161F" w:rsidDel="00A2085E">
            <w:rPr>
              <w:rFonts w:ascii="Times New Roman" w:eastAsia="MS Mincho" w:hAnsi="Times New Roman" w:cs="Times New Roman"/>
              <w:lang w:eastAsia="ja-JP"/>
            </w:rPr>
            <w:delText>s</w:delText>
          </w:r>
          <w:r w:rsidRPr="00A6161F" w:rsidDel="00A2085E">
            <w:rPr>
              <w:rFonts w:ascii="Times New Roman" w:eastAsia="Times New Roman" w:hAnsi="Times New Roman" w:cs="Times New Roman"/>
              <w:lang w:eastAsia="ja-JP"/>
            </w:rPr>
            <w:delText>idelink RRC reconfiguration failure</w:delText>
          </w:r>
        </w:del>
        <w:r w:rsidRPr="00A6161F">
          <w:rPr>
            <w:rFonts w:ascii="Times New Roman" w:eastAsia="Times New Roman" w:hAnsi="Times New Roman" w:cs="Times New Roman"/>
            <w:lang w:eastAsia="ja-JP"/>
          </w:rPr>
          <w:t>;</w:t>
        </w:r>
      </w:moveTo>
    </w:p>
    <w:moveToRangeEnd w:id="322"/>
    <w:p w14:paraId="151348E5"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42DE274B" w14:textId="77777777" w:rsidR="0099123B" w:rsidRPr="00F81545" w:rsidRDefault="0099123B" w:rsidP="0099123B">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A2F4004" w14:textId="77777777" w:rsidR="0099123B" w:rsidRPr="0099123B" w:rsidRDefault="0099123B" w:rsidP="0099123B">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29" w:name="_Toc37067727"/>
      <w:bookmarkStart w:id="330" w:name="_Toc36843438"/>
      <w:bookmarkStart w:id="331" w:name="_Toc36836461"/>
      <w:bookmarkStart w:id="332" w:name="_Toc36756920"/>
      <w:r w:rsidRPr="0099123B">
        <w:rPr>
          <w:rFonts w:ascii="Arial" w:eastAsia="Times New Roman" w:hAnsi="Arial" w:cs="Times New Roman"/>
          <w:sz w:val="28"/>
          <w:lang w:eastAsia="ja-JP"/>
        </w:rPr>
        <w:t>5.8.4</w:t>
      </w:r>
      <w:r w:rsidRPr="0099123B">
        <w:rPr>
          <w:rFonts w:ascii="Arial" w:eastAsia="Times New Roman" w:hAnsi="Arial" w:cs="Times New Roman"/>
          <w:sz w:val="28"/>
          <w:lang w:eastAsia="ja-JP"/>
        </w:rPr>
        <w:tab/>
        <w:t>Sidelink UE information for V2X sidelink communication</w:t>
      </w:r>
      <w:bookmarkEnd w:id="329"/>
      <w:bookmarkEnd w:id="330"/>
      <w:bookmarkEnd w:id="331"/>
      <w:bookmarkEnd w:id="332"/>
    </w:p>
    <w:p w14:paraId="41B7A0B6" w14:textId="361D0AFA" w:rsidR="0099123B" w:rsidRPr="0099123B" w:rsidRDefault="003554C1" w:rsidP="0099123B">
      <w:pPr>
        <w:keepNext/>
        <w:keepLines/>
        <w:overflowPunct w:val="0"/>
        <w:autoSpaceDE w:val="0"/>
        <w:autoSpaceDN w:val="0"/>
        <w:adjustRightInd w:val="0"/>
        <w:spacing w:before="60"/>
        <w:jc w:val="center"/>
        <w:rPr>
          <w:rFonts w:ascii="Arial" w:eastAsia="Times New Roman" w:hAnsi="Arial" w:cs="Arial"/>
          <w:b/>
          <w:lang w:eastAsia="ja-JP"/>
        </w:rPr>
      </w:pPr>
      <w:ins w:id="333" w:author="Huawei" w:date="2020-04-24T16:30:00Z">
        <w:r>
          <w:rPr>
            <w:rFonts w:cs="Times New Roman"/>
            <w:noProof/>
          </w:rPr>
          <w:object w:dxaOrig="4448" w:dyaOrig="2048" w14:anchorId="66E2C4C4">
            <v:shape id="_x0000_i1036" type="#_x0000_t75" alt="" style="width:222.55pt;height:101.8pt;mso-width-percent:0;mso-height-percent:0;mso-width-percent:0;mso-height-percent:0" o:ole="">
              <v:imagedata r:id="rId38" o:title=""/>
            </v:shape>
            <o:OLEObject Type="Embed" ProgID="Mscgen.Chart" ShapeID="_x0000_i1036" DrawAspect="Content" ObjectID="_1649681218" r:id="rId39"/>
          </w:object>
        </w:r>
      </w:ins>
      <w:del w:id="334" w:author="Huawei" w:date="2020-04-24T16:30:00Z">
        <w:r w:rsidRPr="0099123B" w:rsidDel="00B10869">
          <w:rPr>
            <w:rFonts w:ascii="Arial" w:eastAsia="Times New Roman" w:hAnsi="Arial" w:cs="Times New Roman"/>
            <w:b/>
            <w:noProof/>
            <w:lang w:eastAsia="ja-JP"/>
          </w:rPr>
          <w:object w:dxaOrig="4590" w:dyaOrig="2085" w14:anchorId="5A099EA1">
            <v:shape id="_x0000_i1037" type="#_x0000_t75" alt="" style="width:229.8pt;height:104.75pt;mso-width-percent:0;mso-height-percent:0;mso-width-percent:0;mso-height-percent:0" o:ole="">
              <v:imagedata r:id="rId40" o:title=""/>
            </v:shape>
            <o:OLEObject Type="Embed" ProgID="Mscgen.Chart" ShapeID="_x0000_i1037" DrawAspect="Content" ObjectID="_1649681219" r:id="rId41"/>
          </w:object>
        </w:r>
      </w:del>
    </w:p>
    <w:p w14:paraId="3C9D35FE" w14:textId="77777777" w:rsidR="0099123B" w:rsidRPr="0099123B" w:rsidRDefault="0099123B" w:rsidP="0099123B">
      <w:pPr>
        <w:keepLines/>
        <w:overflowPunct w:val="0"/>
        <w:autoSpaceDE w:val="0"/>
        <w:autoSpaceDN w:val="0"/>
        <w:adjustRightInd w:val="0"/>
        <w:spacing w:after="240"/>
        <w:jc w:val="center"/>
        <w:rPr>
          <w:rFonts w:ascii="Arial" w:eastAsia="Times New Roman" w:hAnsi="Arial" w:cs="Arial"/>
          <w:b/>
          <w:lang w:eastAsia="ja-JP"/>
        </w:rPr>
      </w:pPr>
      <w:r w:rsidRPr="0099123B">
        <w:rPr>
          <w:rFonts w:ascii="Arial" w:eastAsia="Times New Roman" w:hAnsi="Arial" w:cs="Arial"/>
          <w:b/>
          <w:lang w:eastAsia="ja-JP"/>
        </w:rPr>
        <w:t xml:space="preserve">Figure 5.8.4-1: Sidelink UE information for </w:t>
      </w:r>
      <w:r w:rsidRPr="0099123B">
        <w:rPr>
          <w:rFonts w:ascii="Arial" w:eastAsia="Times New Roman" w:hAnsi="Arial" w:cs="Arial"/>
          <w:b/>
          <w:lang w:eastAsia="zh-CN"/>
        </w:rPr>
        <w:t>V2X</w:t>
      </w:r>
      <w:r w:rsidRPr="0099123B">
        <w:rPr>
          <w:rFonts w:ascii="Arial" w:eastAsia="Times New Roman" w:hAnsi="Arial" w:cs="Arial"/>
          <w:b/>
          <w:lang w:eastAsia="ja-JP"/>
        </w:rPr>
        <w:t xml:space="preserve"> sidelink communication</w:t>
      </w:r>
    </w:p>
    <w:p w14:paraId="762D1CE0"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ja-JP"/>
        </w:rPr>
        <w:t xml:space="preserve">The purpose of this procedure is to inform </w:t>
      </w:r>
      <w:r w:rsidRPr="0099123B">
        <w:rPr>
          <w:rFonts w:ascii="Times New Roman" w:eastAsia="Times New Roman" w:hAnsi="Times New Roman" w:cs="Times New Roman"/>
          <w:lang w:eastAsia="zh-CN"/>
        </w:rPr>
        <w:t>the network</w:t>
      </w:r>
      <w:r w:rsidRPr="0099123B">
        <w:rPr>
          <w:rFonts w:ascii="Times New Roman" w:eastAsia="Times New Roman" w:hAnsi="Times New Roman" w:cs="Times New Roman"/>
          <w:lang w:eastAsia="ja-JP"/>
        </w:rPr>
        <w:t xml:space="preserve"> that the UE is interested or no longer interested to receive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 as well as to request assignment or release of transmission resource for </w:t>
      </w:r>
      <w:r w:rsidRPr="0099123B">
        <w:rPr>
          <w:rFonts w:ascii="Times New Roman" w:eastAsia="Times New Roman" w:hAnsi="Times New Roman" w:cs="Times New Roman"/>
          <w:lang w:eastAsia="zh-CN"/>
        </w:rPr>
        <w:t xml:space="preserve">V2X </w:t>
      </w:r>
      <w:r w:rsidRPr="0099123B">
        <w:rPr>
          <w:rFonts w:ascii="Times New Roman" w:eastAsia="Times New Roman" w:hAnsi="Times New Roman" w:cs="Times New Roman"/>
          <w:lang w:eastAsia="ja-JP"/>
        </w:rPr>
        <w:t xml:space="preserve">sidelink communication and to report parameters related to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w:t>
      </w:r>
    </w:p>
    <w:p w14:paraId="3BB9A1C8"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 xml:space="preserve">The initiation and the procedure for the transmission of </w:t>
      </w:r>
      <w:r w:rsidRPr="0099123B">
        <w:rPr>
          <w:rFonts w:ascii="Times New Roman" w:eastAsia="Times New Roman" w:hAnsi="Times New Roman" w:cs="Times New Roman"/>
          <w:i/>
          <w:lang w:eastAsia="zh-CN"/>
        </w:rPr>
        <w:t>SidelinkUEInformationEUTRA</w:t>
      </w:r>
      <w:r w:rsidRPr="0099123B">
        <w:rPr>
          <w:rFonts w:ascii="Times New Roman" w:eastAsia="Times New Roman" w:hAnsi="Times New Roman" w:cs="Times New Roman"/>
          <w:lang w:eastAsia="zh-CN"/>
        </w:rPr>
        <w:t xml:space="preserve"> follow the procedure specified for V2X sidelink communication in subclause </w:t>
      </w:r>
      <w:r w:rsidRPr="0099123B">
        <w:rPr>
          <w:rFonts w:ascii="Times New Roman" w:eastAsia="Times New Roman" w:hAnsi="Times New Roman" w:cs="Times New Roman"/>
          <w:lang w:eastAsia="ja-JP"/>
        </w:rPr>
        <w:t xml:space="preserve">5.3.5.4, </w:t>
      </w:r>
      <w:r w:rsidRPr="0099123B">
        <w:rPr>
          <w:rFonts w:ascii="Times New Roman" w:eastAsia="Times New Roman" w:hAnsi="Times New Roman" w:cs="Times New Roman"/>
          <w:lang w:eastAsia="zh-CN"/>
        </w:rPr>
        <w:t>5.10.2 of TS 36.331 [10].</w:t>
      </w:r>
    </w:p>
    <w:p w14:paraId="5B80386A" w14:textId="77777777" w:rsidR="0099123B" w:rsidRPr="0099123B" w:rsidRDefault="0099123B" w:rsidP="0099123B">
      <w:pPr>
        <w:keepLines/>
        <w:overflowPunct w:val="0"/>
        <w:autoSpaceDE w:val="0"/>
        <w:autoSpaceDN w:val="0"/>
        <w:adjustRightInd w:val="0"/>
        <w:ind w:left="1135" w:hanging="851"/>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NOTE 1:</w:t>
      </w:r>
      <w:r w:rsidRPr="0099123B">
        <w:rPr>
          <w:rFonts w:ascii="Times New Roman" w:eastAsia="Times New Roman" w:hAnsi="Times New Roman" w:cs="Times New Roman"/>
          <w:lang w:eastAsia="zh-CN"/>
        </w:rPr>
        <w:tab/>
        <w:t xml:space="preserve">When applying the procedure in this subclause, </w:t>
      </w:r>
      <w:r w:rsidRPr="0099123B">
        <w:rPr>
          <w:rFonts w:ascii="Times New Roman" w:eastAsia="Times New Roman" w:hAnsi="Times New Roman" w:cs="Times New Roman"/>
          <w:i/>
          <w:lang w:eastAsia="zh-CN"/>
        </w:rPr>
        <w:t>SIB13</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SIB14</w:t>
      </w:r>
      <w:r w:rsidRPr="0099123B">
        <w:rPr>
          <w:rFonts w:ascii="Times New Roman" w:eastAsia="Times New Roman" w:hAnsi="Times New Roman" w:cs="Times New Roman"/>
          <w:lang w:eastAsia="zh-CN"/>
        </w:rPr>
        <w:t xml:space="preserve"> correspond to </w:t>
      </w:r>
      <w:r w:rsidRPr="0099123B">
        <w:rPr>
          <w:rFonts w:ascii="Times New Roman" w:eastAsia="Times New Roman" w:hAnsi="Times New Roman" w:cs="Times New Roman"/>
          <w:i/>
          <w:lang w:eastAsia="zh-CN"/>
        </w:rPr>
        <w:t>SystemInformationBlockType21</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SystemInformationBlockType26</w:t>
      </w:r>
      <w:r w:rsidRPr="0099123B">
        <w:rPr>
          <w:rFonts w:ascii="Times New Roman" w:eastAsia="Times New Roman" w:hAnsi="Times New Roman" w:cs="Times New Roman"/>
          <w:lang w:eastAsia="zh-CN"/>
        </w:rPr>
        <w:t xml:space="preserve"> specified in TS 36.331 [10] respectively.</w:t>
      </w:r>
    </w:p>
    <w:p w14:paraId="49414605" w14:textId="77777777" w:rsidR="00F079C5" w:rsidRPr="00F81545" w:rsidRDefault="00F079C5" w:rsidP="00F079C5">
      <w:pPr>
        <w:rPr>
          <w:rFonts w:ascii="Times New Roman" w:eastAsia="Malgun Gothic" w:hAnsi="Times New Roman" w:cs="Times New Roman"/>
        </w:rPr>
      </w:pPr>
      <w:bookmarkStart w:id="335" w:name="_Toc37067732"/>
      <w:bookmarkStart w:id="336" w:name="_Toc36843443"/>
      <w:bookmarkStart w:id="337" w:name="_Toc36836466"/>
      <w:bookmarkStart w:id="338" w:name="_Toc3675692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3FB3927" w14:textId="77777777" w:rsidR="00F079C5" w:rsidRPr="00F079C5" w:rsidRDefault="00F079C5" w:rsidP="00F079C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9" w:name="_Toc37067729"/>
      <w:bookmarkStart w:id="340" w:name="_Toc36843440"/>
      <w:bookmarkStart w:id="341" w:name="_Toc36836463"/>
      <w:bookmarkStart w:id="342" w:name="_Toc36756922"/>
      <w:r w:rsidRPr="00F079C5">
        <w:rPr>
          <w:rFonts w:ascii="Arial" w:eastAsia="Times New Roman" w:hAnsi="Arial" w:cs="Times New Roman"/>
          <w:sz w:val="24"/>
          <w:lang w:eastAsia="ja-JP"/>
        </w:rPr>
        <w:lastRenderedPageBreak/>
        <w:t>5.8.5.1</w:t>
      </w:r>
      <w:r w:rsidRPr="00F079C5">
        <w:rPr>
          <w:rFonts w:ascii="Arial" w:eastAsia="Times New Roman" w:hAnsi="Arial" w:cs="Times New Roman"/>
          <w:sz w:val="24"/>
          <w:lang w:eastAsia="ja-JP"/>
        </w:rPr>
        <w:tab/>
        <w:t>General</w:t>
      </w:r>
      <w:bookmarkEnd w:id="339"/>
      <w:bookmarkEnd w:id="340"/>
      <w:bookmarkEnd w:id="341"/>
      <w:bookmarkEnd w:id="342"/>
    </w:p>
    <w:p w14:paraId="67CC740B" w14:textId="05151018" w:rsidR="00F079C5" w:rsidRPr="00F079C5" w:rsidRDefault="003554C1" w:rsidP="00F079C5">
      <w:pPr>
        <w:keepNext/>
        <w:keepLines/>
        <w:overflowPunct w:val="0"/>
        <w:autoSpaceDE w:val="0"/>
        <w:autoSpaceDN w:val="0"/>
        <w:adjustRightInd w:val="0"/>
        <w:spacing w:before="60"/>
        <w:jc w:val="center"/>
        <w:rPr>
          <w:rFonts w:ascii="Arial" w:eastAsia="Times New Roman" w:hAnsi="Arial" w:cs="Arial"/>
          <w:b/>
          <w:lang w:eastAsia="ja-JP"/>
        </w:rPr>
      </w:pPr>
      <w:ins w:id="343" w:author="Huawei" w:date="2020-04-24T16:31:00Z">
        <w:r>
          <w:rPr>
            <w:rFonts w:ascii="Times New Roman" w:hAnsi="Times New Roman" w:cs="Times New Roman"/>
            <w:noProof/>
          </w:rPr>
          <w:object w:dxaOrig="7402" w:dyaOrig="2565" w14:anchorId="5A952B40">
            <v:shape id="_x0000_i1038" type="#_x0000_t75" alt="" style="width:369.45pt;height:128pt;mso-width-percent:0;mso-height-percent:0;mso-width-percent:0;mso-height-percent:0" o:ole="">
              <v:imagedata r:id="rId42" o:title=""/>
            </v:shape>
            <o:OLEObject Type="Embed" ProgID="Mscgen.Chart" ShapeID="_x0000_i1038" DrawAspect="Content" ObjectID="_1649681220" r:id="rId43"/>
          </w:object>
        </w:r>
      </w:ins>
      <w:del w:id="344" w:author="Huawei" w:date="2020-04-24T16:31:00Z">
        <w:r w:rsidRPr="00F079C5" w:rsidDel="00F079C5">
          <w:rPr>
            <w:rFonts w:ascii="Times New Roman" w:eastAsia="Times New Roman" w:hAnsi="Times New Roman" w:cs="Times New Roman"/>
            <w:b/>
            <w:noProof/>
            <w:lang w:eastAsia="ja-JP"/>
          </w:rPr>
          <w:object w:dxaOrig="7395" w:dyaOrig="2580" w14:anchorId="701BFA96">
            <v:shape id="_x0000_i1039" type="#_x0000_t75" alt="" style="width:369.45pt;height:128.75pt;mso-width-percent:0;mso-height-percent:0;mso-width-percent:0;mso-height-percent:0" o:ole="">
              <v:imagedata r:id="rId44" o:title=""/>
            </v:shape>
            <o:OLEObject Type="Embed" ProgID="Mscgen.Chart" ShapeID="_x0000_i1039" DrawAspect="Content" ObjectID="_1649681221" r:id="rId45"/>
          </w:object>
        </w:r>
      </w:del>
    </w:p>
    <w:p w14:paraId="298CB2E6"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5.8.5.1-1: Synchronisation information transmission for NR sidelink communication, in (partial) coverage</w:t>
      </w:r>
    </w:p>
    <w:bookmarkStart w:id="345" w:name="OLE_LINK208"/>
    <w:bookmarkStart w:id="346" w:name="OLE_LINK207"/>
    <w:p w14:paraId="15B7E06C" w14:textId="77777777" w:rsidR="00F079C5" w:rsidRPr="00F079C5" w:rsidRDefault="003554C1" w:rsidP="00F079C5">
      <w:pPr>
        <w:keepNext/>
        <w:keepLines/>
        <w:overflowPunct w:val="0"/>
        <w:autoSpaceDE w:val="0"/>
        <w:autoSpaceDN w:val="0"/>
        <w:adjustRightInd w:val="0"/>
        <w:spacing w:before="60"/>
        <w:jc w:val="center"/>
        <w:rPr>
          <w:rFonts w:ascii="Arial" w:eastAsia="Times New Roman" w:hAnsi="Arial" w:cs="Arial"/>
          <w:b/>
          <w:lang w:eastAsia="ja-JP"/>
        </w:rPr>
      </w:pPr>
      <w:r w:rsidRPr="00F079C5">
        <w:rPr>
          <w:rFonts w:ascii="Times New Roman" w:eastAsia="Times New Roman" w:hAnsi="Times New Roman" w:cs="Times New Roman"/>
          <w:b/>
          <w:noProof/>
          <w:lang w:eastAsia="ja-JP"/>
        </w:rPr>
        <w:object w:dxaOrig="8805" w:dyaOrig="2070" w14:anchorId="17A4CB48">
          <v:shape id="_x0000_i1040" type="#_x0000_t75" alt="" style="width:439.25pt;height:102.55pt;mso-width-percent:0;mso-height-percent:0;mso-width-percent:0;mso-height-percent:0" o:ole="">
            <v:imagedata r:id="rId46" o:title=""/>
          </v:shape>
          <o:OLEObject Type="Embed" ProgID="Mscgen.Chart" ShapeID="_x0000_i1040" DrawAspect="Content" ObjectID="_1649681222" r:id="rId47"/>
        </w:object>
      </w:r>
      <w:bookmarkEnd w:id="345"/>
      <w:bookmarkEnd w:id="346"/>
    </w:p>
    <w:p w14:paraId="4A2951EC"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5.8.5.1-2: Synchronisation information transmission for NR sidelink communication, out of coverage</w:t>
      </w:r>
    </w:p>
    <w:p w14:paraId="2E38978A" w14:textId="77777777" w:rsidR="00F079C5" w:rsidRPr="00F079C5" w:rsidRDefault="00F079C5" w:rsidP="00F079C5">
      <w:pPr>
        <w:overflowPunct w:val="0"/>
        <w:autoSpaceDE w:val="0"/>
        <w:autoSpaceDN w:val="0"/>
        <w:adjustRightInd w:val="0"/>
        <w:rPr>
          <w:rFonts w:ascii="Times New Roman" w:eastAsia="Times New Roman" w:hAnsi="Times New Roman" w:cs="Times New Roman"/>
          <w:lang w:eastAsia="zh-CN"/>
        </w:rPr>
      </w:pPr>
      <w:r w:rsidRPr="00F079C5">
        <w:rPr>
          <w:rFonts w:ascii="Times New Roman" w:eastAsia="Times New Roman" w:hAnsi="Times New Roman" w:cs="Times New Roman"/>
          <w:lang w:eastAsia="ja-JP"/>
        </w:rPr>
        <w:t>The purpose of this procedure is to provide synchronisation information to a UE.</w:t>
      </w:r>
    </w:p>
    <w:p w14:paraId="6827FCA4" w14:textId="77777777" w:rsidR="00F079C5" w:rsidRPr="00F81545" w:rsidRDefault="00F079C5" w:rsidP="00F079C5">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013583">
        <w:rPr>
          <w:rFonts w:ascii="Arial" w:eastAsia="Times New Roman" w:hAnsi="Arial" w:cs="Times New Roman"/>
          <w:sz w:val="28"/>
          <w:lang w:eastAsia="ja-JP"/>
        </w:rPr>
        <w:lastRenderedPageBreak/>
        <w:t>5.8.5a</w:t>
      </w:r>
      <w:r w:rsidRPr="00013583">
        <w:rPr>
          <w:rFonts w:ascii="Arial" w:eastAsia="Times New Roman" w:hAnsi="Arial" w:cs="Times New Roman"/>
          <w:sz w:val="28"/>
          <w:lang w:eastAsia="ja-JP"/>
        </w:rPr>
        <w:tab/>
        <w:t>Sidelink synchronisation information transmission for V2X sidelink communication</w:t>
      </w:r>
      <w:bookmarkEnd w:id="335"/>
      <w:bookmarkEnd w:id="336"/>
      <w:bookmarkEnd w:id="337"/>
      <w:bookmarkEnd w:id="338"/>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347" w:author="Huawei" w:date="2020-04-15T10:03:00Z"/>
          <w:rFonts w:ascii="Arial" w:eastAsia="Times New Roman" w:hAnsi="Arial" w:cs="Times New Roman"/>
          <w:sz w:val="24"/>
          <w:lang w:eastAsia="ja-JP"/>
        </w:rPr>
      </w:pPr>
      <w:ins w:id="348"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0E5D748A" w:rsidR="00013583" w:rsidRPr="00013583" w:rsidRDefault="003554C1" w:rsidP="00013583">
      <w:pPr>
        <w:keepNext/>
        <w:keepLines/>
        <w:overflowPunct w:val="0"/>
        <w:autoSpaceDE w:val="0"/>
        <w:autoSpaceDN w:val="0"/>
        <w:adjustRightInd w:val="0"/>
        <w:spacing w:before="60"/>
        <w:jc w:val="center"/>
        <w:rPr>
          <w:rFonts w:ascii="Arial" w:eastAsia="Times New Roman" w:hAnsi="Arial" w:cs="Arial"/>
          <w:b/>
          <w:lang w:eastAsia="ja-JP"/>
        </w:rPr>
      </w:pPr>
      <w:ins w:id="349" w:author="Huawei" w:date="2020-04-24T16:36:00Z">
        <w:r w:rsidRPr="00013583">
          <w:rPr>
            <w:rFonts w:ascii="Times New Roman" w:hAnsi="Times New Roman" w:cs="Times New Roman"/>
            <w:noProof/>
          </w:rPr>
          <w:object w:dxaOrig="7718" w:dyaOrig="2565" w14:anchorId="167C67C5">
            <v:shape id="_x0000_i1041" type="#_x0000_t75" alt="" style="width:385.45pt;height:128pt;mso-width-percent:0;mso-height-percent:0;mso-width-percent:0;mso-height-percent:0" o:ole="">
              <v:imagedata r:id="rId48" o:title=""/>
            </v:shape>
            <o:OLEObject Type="Embed" ProgID="Mscgen.Chart" ShapeID="_x0000_i1041" DrawAspect="Content" ObjectID="_1649681223" r:id="rId49"/>
          </w:object>
        </w:r>
      </w:ins>
      <w:del w:id="350" w:author="Huawei" w:date="2020-04-24T16:36:00Z">
        <w:r w:rsidRPr="00013583" w:rsidDel="000D7091">
          <w:rPr>
            <w:rFonts w:ascii="Times New Roman" w:eastAsia="Times New Roman" w:hAnsi="Times New Roman" w:cs="Times New Roman"/>
            <w:b/>
            <w:noProof/>
            <w:lang w:eastAsia="ja-JP"/>
          </w:rPr>
          <w:object w:dxaOrig="7605" w:dyaOrig="2610" w14:anchorId="6ECBF558">
            <v:shape id="_x0000_i1042" type="#_x0000_t75" alt="" style="width:378.9pt;height:129.45pt;mso-width-percent:0;mso-height-percent:0;mso-width-percent:0;mso-height-percent:0" o:ole="">
              <v:imagedata r:id="rId50" o:title=""/>
            </v:shape>
            <o:OLEObject Type="Embed" ProgID="Mscgen.Chart" ShapeID="_x0000_i1042" DrawAspect="Content" ObjectID="_1649681224" r:id="rId51"/>
          </w:object>
        </w:r>
      </w:del>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5.8.5a-1: Synchronisation information transmission for V2X sidelink communication, in (partial) coverage</w:t>
      </w:r>
    </w:p>
    <w:p w14:paraId="274F0922" w14:textId="77777777" w:rsidR="00013583" w:rsidRPr="00013583" w:rsidRDefault="003554C1"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076C0ADD">
          <v:shape id="_x0000_i1043" type="#_x0000_t75" alt="" style="width:439.25pt;height:101.8pt;mso-width-percent:0;mso-height-percent:0;mso-width-percent:0;mso-height-percent:0" o:ole="">
            <v:imagedata r:id="rId46" o:title=""/>
          </v:shape>
          <o:OLEObject Type="Embed" ProgID="Mscgen.Chart" ShapeID="_x0000_i1043" DrawAspect="Content" ObjectID="_1649681225" r:id="rId52"/>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351" w:author="Huawei" w:date="2020-04-15T10:03:00Z"/>
          <w:rFonts w:ascii="Arial" w:eastAsia="Times New Roman" w:hAnsi="Arial" w:cs="Times New Roman"/>
          <w:sz w:val="24"/>
          <w:lang w:eastAsia="ja-JP"/>
        </w:rPr>
      </w:pPr>
      <w:ins w:id="352"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68768BAF"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353" w:author="Huawei" w:date="2020-04-15T10:03:00Z">
        <w:r w:rsidRPr="00013583">
          <w:rPr>
            <w:rFonts w:ascii="Times New Roman" w:eastAsia="Times New Roman" w:hAnsi="Times New Roman" w:cs="Times New Roman"/>
            <w:lang w:eastAsia="zh-CN"/>
          </w:rPr>
          <w:t>A UE capable of V2X sidelink communication</w:t>
        </w:r>
      </w:ins>
      <w:del w:id="354" w:author="Huawei" w:date="2020-04-15T10:04:00Z">
        <w:r w:rsidRPr="00013583" w:rsidDel="00013583">
          <w:rPr>
            <w:rFonts w:ascii="Times New Roman" w:eastAsia="Times New Roman" w:hAnsi="Times New Roman" w:cs="Times New Roman"/>
            <w:lang w:eastAsia="zh-CN"/>
          </w:rPr>
          <w:delText>The initiation and the procedure for</w:delText>
        </w:r>
      </w:del>
      <w:ins w:id="355" w:author="Huawei" w:date="2020-04-15T10:04:00Z">
        <w:r>
          <w:rPr>
            <w:rFonts w:ascii="Times New Roman" w:eastAsia="Times New Roman" w:hAnsi="Times New Roman" w:cs="Times New Roman"/>
            <w:lang w:eastAsia="zh-CN"/>
          </w:rPr>
          <w:t xml:space="preserve"> initiate</w:t>
        </w:r>
      </w:ins>
      <w:ins w:id="356" w:author="Huawei" w:date="2020-04-28T16:41:00Z">
        <w:r w:rsidR="00215B78">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357" w:author="Huawei" w:date="2020-04-15T10:04:00Z">
        <w:r w:rsidRPr="00013583">
          <w:rPr>
            <w:rFonts w:ascii="Times New Roman" w:eastAsia="Times New Roman" w:hAnsi="Times New Roman" w:cs="Times New Roman"/>
            <w:lang w:eastAsia="zh-CN"/>
          </w:rPr>
          <w:t>according to the conditions and</w:t>
        </w:r>
      </w:ins>
      <w:del w:id="358"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359"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2243ABBA" w14:textId="77777777" w:rsidR="0046053B" w:rsidRPr="00F81545" w:rsidRDefault="0046053B" w:rsidP="0046053B">
      <w:pPr>
        <w:rPr>
          <w:rFonts w:ascii="Times New Roman" w:eastAsia="Malgun Gothic" w:hAnsi="Times New Roman" w:cs="Times New Roman"/>
        </w:rPr>
      </w:pPr>
      <w:bookmarkStart w:id="360" w:name="_Toc37067731"/>
      <w:bookmarkStart w:id="361" w:name="_Toc36843442"/>
      <w:bookmarkStart w:id="362" w:name="_Toc36836465"/>
      <w:bookmarkStart w:id="363" w:name="_Toc36756924"/>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91FBE90" w14:textId="77777777" w:rsidR="0046053B" w:rsidRPr="003A5FF0" w:rsidRDefault="0046053B" w:rsidP="0046053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64" w:name="_Toc37067730"/>
      <w:bookmarkStart w:id="365" w:name="_Toc36843441"/>
      <w:bookmarkStart w:id="366" w:name="_Toc36836464"/>
      <w:bookmarkStart w:id="367" w:name="_Toc36756923"/>
      <w:r w:rsidRPr="003A5FF0">
        <w:rPr>
          <w:rFonts w:ascii="Arial" w:eastAsia="Times New Roman" w:hAnsi="Arial" w:cs="Times New Roman"/>
          <w:sz w:val="24"/>
          <w:lang w:eastAsia="ja-JP"/>
        </w:rPr>
        <w:lastRenderedPageBreak/>
        <w:t>5.8.5.2</w:t>
      </w:r>
      <w:r w:rsidRPr="003A5FF0">
        <w:rPr>
          <w:rFonts w:ascii="Arial" w:eastAsia="Times New Roman" w:hAnsi="Arial" w:cs="Times New Roman"/>
          <w:sz w:val="24"/>
          <w:lang w:eastAsia="ja-JP"/>
        </w:rPr>
        <w:tab/>
        <w:t>Initiation</w:t>
      </w:r>
      <w:bookmarkEnd w:id="364"/>
      <w:bookmarkEnd w:id="365"/>
      <w:bookmarkEnd w:id="366"/>
      <w:bookmarkEnd w:id="367"/>
    </w:p>
    <w:p w14:paraId="71DE526E" w14:textId="77777777" w:rsidR="0046053B" w:rsidRPr="003A5FF0" w:rsidRDefault="0046053B" w:rsidP="0046053B">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790D4809"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0D9167B3"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1E43FD32"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31551F5D"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29A0EF1B"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368"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1E019AC1"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3E9A9D94"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S-RSRP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4C9C0AD6"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95885F1"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7399F158" w14:textId="77777777" w:rsidR="00AF50A4" w:rsidRPr="00F81545" w:rsidRDefault="00AF50A4" w:rsidP="00AF50A4">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360"/>
      <w:bookmarkEnd w:id="361"/>
      <w:bookmarkEnd w:id="362"/>
      <w:bookmarkEnd w:id="363"/>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369" w:name="OLE_LINK316"/>
      <w:bookmarkStart w:id="370" w:name="OLE_LINK317"/>
      <w:r w:rsidRPr="00AF50A4">
        <w:rPr>
          <w:rFonts w:ascii="Times New Roman" w:eastAsia="Times New Roman" w:hAnsi="Times New Roman" w:cs="Times New Roman"/>
          <w:lang w:eastAsia="ja-JP"/>
        </w:rPr>
        <w:t xml:space="preserve">triggered by </w:t>
      </w:r>
      <w:bookmarkStart w:id="371" w:name="OLE_LINK315"/>
      <w:bookmarkStart w:id="372"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369"/>
      <w:bookmarkEnd w:id="370"/>
      <w:bookmarkEnd w:id="371"/>
      <w:bookmarkEnd w:id="372"/>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373"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374" w:author="Huawei" w:date="2020-04-15T11:00:00Z"/>
          <w:rFonts w:ascii="Times New Roman" w:eastAsia="Times New Roman" w:hAnsi="Times New Roman" w:cs="Times New Roman"/>
          <w:lang w:eastAsia="ja-JP"/>
        </w:rPr>
      </w:pPr>
      <w:ins w:id="375"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376"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377" w:author="Huawei" w:date="2020-04-15T11:00:00Z"/>
          <w:rFonts w:ascii="Times New Roman" w:eastAsiaTheme="minorEastAsia" w:hAnsi="Times New Roman" w:cs="Times New Roman"/>
          <w:lang w:eastAsia="zh-CN"/>
        </w:rPr>
      </w:pPr>
      <w:ins w:id="378"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379" w:author="Huawei" w:date="2020-04-15T11:02:00Z"/>
          <w:rFonts w:ascii="Times New Roman" w:eastAsia="Times New Roman" w:hAnsi="Times New Roman" w:cs="Times New Roman"/>
          <w:lang w:eastAsia="ja-JP"/>
        </w:rPr>
      </w:pPr>
      <w:ins w:id="380"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381" w:author="Huawei" w:date="2020-04-15T11:01:00Z">
          <w:pPr>
            <w:overflowPunct w:val="0"/>
            <w:autoSpaceDE w:val="0"/>
            <w:autoSpaceDN w:val="0"/>
            <w:adjustRightInd w:val="0"/>
            <w:ind w:left="851" w:hanging="284"/>
          </w:pPr>
        </w:pPrChange>
      </w:pPr>
      <w:del w:id="382" w:author="Huawei" w:date="2020-04-15T11:01:00Z">
        <w:r w:rsidRPr="00AF50A4" w:rsidDel="002F0B8E">
          <w:rPr>
            <w:rFonts w:ascii="Times New Roman" w:eastAsia="Times New Roman" w:hAnsi="Times New Roman" w:cs="Times New Roman"/>
            <w:lang w:eastAsia="ja-JP"/>
          </w:rPr>
          <w:delText>2</w:delText>
        </w:r>
      </w:del>
      <w:ins w:id="383"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384"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385" w:author="Huawei" w:date="2020-04-15T11:03:00Z"/>
          <w:rFonts w:ascii="Times New Roman" w:eastAsia="Times New Roman" w:hAnsi="Times New Roman" w:cs="Times New Roman"/>
          <w:lang w:eastAsia="zh-CN"/>
        </w:rPr>
      </w:pPr>
      <w:ins w:id="386"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387"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388" w:author="Huawei" w:date="2020-04-15T11:05:00Z">
        <w:r w:rsidR="008548CA">
          <w:rPr>
            <w:rFonts w:ascii="Times New Roman" w:eastAsia="Times New Roman" w:hAnsi="Times New Roman" w:cs="Times New Roman"/>
            <w:i/>
            <w:lang w:eastAsia="ja-JP"/>
          </w:rPr>
          <w:t>3</w:t>
        </w:r>
      </w:ins>
      <w:ins w:id="389"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390"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391" w:author="Huawei" w:date="2020-04-15T11:03:00Z"/>
          <w:rFonts w:ascii="Times New Roman" w:eastAsia="Times New Roman" w:hAnsi="Times New Roman" w:cs="Times New Roman"/>
          <w:lang w:eastAsia="zh-CN"/>
        </w:rPr>
      </w:pPr>
      <w:ins w:id="392"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393" w:author="Huawei" w:date="2020-04-15T11:04:00Z">
        <w:r w:rsidR="007D1C08">
          <w:rPr>
            <w:rFonts w:ascii="Times New Roman" w:eastAsia="Times New Roman" w:hAnsi="Times New Roman" w:cs="Times New Roman"/>
            <w:lang w:eastAsia="ja-JP"/>
          </w:rPr>
          <w:t>337</w:t>
        </w:r>
      </w:ins>
      <w:ins w:id="394"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395" w:author="Huawei" w:date="2020-04-15T11:03:00Z"/>
          <w:rFonts w:ascii="Times New Roman" w:eastAsia="Times New Roman" w:hAnsi="Times New Roman" w:cs="Times New Roman"/>
          <w:lang w:eastAsia="zh-CN"/>
        </w:rPr>
      </w:pPr>
      <w:ins w:id="396"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r>
      </w:ins>
      <w:ins w:id="397"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398"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399" w:author="Huawei" w:date="2020-04-15T11:05:00Z">
        <w:r w:rsidR="006B0E56">
          <w:rPr>
            <w:rFonts w:ascii="Times New Roman" w:eastAsia="Times New Roman" w:hAnsi="Times New Roman" w:cs="Times New Roman"/>
            <w:lang w:eastAsia="ja-JP"/>
          </w:rPr>
          <w:t xml:space="preserve"> and </w:t>
        </w:r>
      </w:ins>
      <w:ins w:id="400"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01" w:name="_Toc37067735"/>
      <w:bookmarkStart w:id="402" w:name="_Toc36843446"/>
      <w:bookmarkStart w:id="403" w:name="_Toc36836469"/>
      <w:bookmarkStart w:id="404"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401"/>
      <w:bookmarkEnd w:id="402"/>
      <w:bookmarkEnd w:id="403"/>
      <w:bookmarkEnd w:id="404"/>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405" w:name="OLE_LINK185"/>
      <w:bookmarkStart w:id="406" w:name="OLE_LINK184"/>
      <w:bookmarkStart w:id="407" w:name="OLE_LINK183"/>
      <w:r w:rsidRPr="00857954">
        <w:rPr>
          <w:rFonts w:ascii="Times New Roman" w:eastAsia="Times New Roman" w:hAnsi="Times New Roman" w:cs="Times New Roman"/>
          <w:i/>
          <w:lang w:eastAsia="ja-JP"/>
        </w:rPr>
        <w:t>gnbEnb</w:t>
      </w:r>
      <w:bookmarkEnd w:id="405"/>
      <w:bookmarkEnd w:id="406"/>
      <w:bookmarkEnd w:id="407"/>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DengXian" w:hAnsi="Times New Roman" w:cs="Times New Roman"/>
          <w:lang w:eastAsia="zh-CN"/>
        </w:rPr>
      </w:pPr>
      <w:r w:rsidRPr="00857954">
        <w:rPr>
          <w:rFonts w:ascii="Times New Roman" w:eastAsia="Times New Roman" w:hAnsi="Times New Roman" w:cs="Times New Roman"/>
          <w:lang w:eastAsia="ja-JP"/>
        </w:rPr>
        <w:lastRenderedPageBreak/>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before using the S-RSRP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S-RSRP of the strongest candidate SyncRef UE exceeds the S-RSRP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 xml:space="preserve">if the UE detects one or more SLSSIDs for which the S-RSRP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1)</w:t>
      </w:r>
      <w:r w:rsidRPr="00857954">
        <w:rPr>
          <w:rFonts w:ascii="Times New Roman" w:eastAsia="Times New Roman" w:hAnsi="Times New Roman" w:cs="Times New Roman"/>
          <w:lang w:eastAsia="zh-CN"/>
        </w:rPr>
        <w:t>;</w:t>
      </w:r>
    </w:p>
    <w:p w14:paraId="2E2D904F"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5F4D0D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408"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409"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410"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S-RSRP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059622D8" w:rsidR="00B26292" w:rsidRPr="00857954" w:rsidRDefault="00B26292" w:rsidP="00B26292">
      <w:pPr>
        <w:overflowPunct w:val="0"/>
        <w:autoSpaceDE w:val="0"/>
        <w:autoSpaceDN w:val="0"/>
        <w:adjustRightInd w:val="0"/>
        <w:ind w:left="1702" w:hanging="284"/>
        <w:rPr>
          <w:ins w:id="411" w:author="Huawei" w:date="2020-04-15T11:35:00Z"/>
          <w:rFonts w:ascii="Times New Roman" w:eastAsia="Times New Roman" w:hAnsi="Times New Roman" w:cs="Times New Roman"/>
          <w:lang w:eastAsia="zh-CN"/>
        </w:rPr>
      </w:pPr>
      <w:ins w:id="412"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413"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414"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415" w:author="Huawei" w:date="2020-04-15T11:36:00Z">
        <w:r>
          <w:rPr>
            <w:rFonts w:ascii="Times New Roman" w:eastAsia="Times New Roman" w:hAnsi="Times New Roman" w:cs="Times New Roman"/>
            <w:lang w:eastAsia="zh-CN"/>
          </w:rPr>
          <w:t>5</w:t>
        </w:r>
      </w:ins>
      <w:ins w:id="416"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117BB095"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17" w:author="Huawei" w:date="2020-04-15T11:36:00Z">
        <w:r w:rsidRPr="00857954" w:rsidDel="00B26292">
          <w:rPr>
            <w:rFonts w:ascii="Times New Roman" w:eastAsia="Times New Roman" w:hAnsi="Times New Roman" w:cs="Times New Roman"/>
            <w:lang w:eastAsia="zh-CN"/>
          </w:rPr>
          <w:delText xml:space="preserve">0 </w:delText>
        </w:r>
      </w:del>
      <w:ins w:id="418"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5</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346550E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419"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42D283D" w:rsidR="00A434EC" w:rsidRPr="00857954" w:rsidRDefault="00A434EC" w:rsidP="00A434EC">
      <w:pPr>
        <w:overflowPunct w:val="0"/>
        <w:autoSpaceDE w:val="0"/>
        <w:autoSpaceDN w:val="0"/>
        <w:adjustRightInd w:val="0"/>
        <w:ind w:left="1702" w:hanging="284"/>
        <w:rPr>
          <w:ins w:id="420" w:author="Huawei" w:date="2020-04-15T11:42:00Z"/>
          <w:rFonts w:ascii="Times New Roman" w:eastAsia="Times New Roman" w:hAnsi="Times New Roman" w:cs="Times New Roman"/>
          <w:lang w:eastAsia="zh-CN"/>
        </w:rPr>
      </w:pPr>
      <w:ins w:id="421"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422" w:author="Huawei" w:date="2020-04-15T11:43:00Z">
        <w:r>
          <w:rPr>
            <w:rFonts w:ascii="Times New Roman" w:eastAsia="Times New Roman" w:hAnsi="Times New Roman" w:cs="Times New Roman"/>
            <w:lang w:eastAsia="zh-CN"/>
          </w:rPr>
          <w:t>2</w:t>
        </w:r>
      </w:ins>
      <w:ins w:id="423"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557D6BA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24" w:author="Huawei" w:date="2020-04-15T11:43:00Z">
        <w:r w:rsidRPr="00857954" w:rsidDel="00A434EC">
          <w:rPr>
            <w:rFonts w:ascii="Times New Roman" w:eastAsia="Times New Roman" w:hAnsi="Times New Roman" w:cs="Times New Roman"/>
            <w:lang w:eastAsia="zh-CN"/>
          </w:rPr>
          <w:delText xml:space="preserve">0 </w:delText>
        </w:r>
      </w:del>
      <w:ins w:id="425"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4798472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the cell detecteted by the UE as defined in 5.8.6.3 (priority group 3)</w:t>
      </w:r>
      <w:r w:rsidRPr="00857954">
        <w:rPr>
          <w:rFonts w:ascii="Times New Roman" w:eastAsia="Times New Roman" w:hAnsi="Times New Roman" w:cs="Times New Roman"/>
          <w:lang w:eastAsia="zh-CN"/>
        </w:rPr>
        <w:t>;</w:t>
      </w:r>
    </w:p>
    <w:p w14:paraId="0784B119" w14:textId="4B8357C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4)</w:t>
      </w:r>
      <w:r w:rsidRPr="00857954">
        <w:rPr>
          <w:rFonts w:ascii="Times New Roman" w:eastAsia="Times New Roman" w:hAnsi="Times New Roman" w:cs="Times New Roman"/>
          <w:lang w:eastAsia="zh-CN"/>
        </w:rPr>
        <w:t>;</w:t>
      </w:r>
    </w:p>
    <w:p w14:paraId="210394C9" w14:textId="77777777" w:rsidR="00A04C5F" w:rsidRDefault="00857954" w:rsidP="00857954">
      <w:pPr>
        <w:overflowPunct w:val="0"/>
        <w:autoSpaceDE w:val="0"/>
        <w:autoSpaceDN w:val="0"/>
        <w:adjustRightInd w:val="0"/>
        <w:ind w:left="1702" w:hanging="284"/>
        <w:rPr>
          <w:ins w:id="426" w:author="Huawei" w:date="2020-04-24T16:18: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5)</w:t>
      </w:r>
      <w:r w:rsidRPr="00857954">
        <w:rPr>
          <w:rFonts w:ascii="Times New Roman" w:eastAsia="Times New Roman" w:hAnsi="Times New Roman" w:cs="Times New Roman"/>
          <w:lang w:eastAsia="zh-CN"/>
        </w:rPr>
        <w:t>;</w:t>
      </w:r>
    </w:p>
    <w:p w14:paraId="088ABA2B" w14:textId="216FA78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16E74A9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427"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77777777" w:rsidR="009D2F6D" w:rsidRPr="00857954" w:rsidRDefault="009D2F6D" w:rsidP="009D2F6D">
      <w:pPr>
        <w:overflowPunct w:val="0"/>
        <w:autoSpaceDE w:val="0"/>
        <w:autoSpaceDN w:val="0"/>
        <w:adjustRightInd w:val="0"/>
        <w:ind w:left="1702" w:hanging="284"/>
        <w:rPr>
          <w:ins w:id="428" w:author="Huawei" w:date="2020-04-15T11:44:00Z"/>
          <w:rFonts w:ascii="Times New Roman" w:eastAsia="Times New Roman" w:hAnsi="Times New Roman" w:cs="Times New Roman"/>
          <w:lang w:eastAsia="zh-CN"/>
        </w:rPr>
      </w:pPr>
      <w:ins w:id="429"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5379DA73"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30" w:author="Huawei" w:date="2020-04-15T11:44:00Z">
        <w:r w:rsidRPr="00857954" w:rsidDel="009D2F6D">
          <w:rPr>
            <w:rFonts w:ascii="Times New Roman" w:eastAsia="Times New Roman" w:hAnsi="Times New Roman" w:cs="Times New Roman"/>
            <w:lang w:eastAsia="zh-CN"/>
          </w:rPr>
          <w:delText xml:space="preserve">0 </w:delText>
        </w:r>
      </w:del>
      <w:ins w:id="431"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04BE5EC6"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32" w:name="_Toc37067738"/>
      <w:bookmarkStart w:id="433" w:name="_Toc36843449"/>
      <w:bookmarkStart w:id="434" w:name="_Toc36836472"/>
      <w:bookmarkStart w:id="435"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432"/>
      <w:bookmarkEnd w:id="433"/>
      <w:bookmarkEnd w:id="434"/>
      <w:bookmarkEnd w:id="435"/>
    </w:p>
    <w:p w14:paraId="215756A7" w14:textId="77777777" w:rsidR="00AA7333" w:rsidRPr="00AA7333" w:rsidRDefault="00AA7333" w:rsidP="00AA7333">
      <w:pPr>
        <w:overflowPunct w:val="0"/>
        <w:autoSpaceDE w:val="0"/>
        <w:autoSpaceDN w:val="0"/>
        <w:adjustRightInd w:val="0"/>
        <w:rPr>
          <w:rFonts w:ascii="Times New Roman" w:eastAsia="DengXian"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DengXian"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436"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expires, 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437" w:author="Huawei" w:date="2020-04-07T16:32:00Z">
        <w:r w:rsidR="00D00EAE" w:rsidRPr="00D00EAE">
          <w:rPr>
            <w:rFonts w:ascii="Times New Roman" w:eastAsia="SimSun"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438"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439"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77777777"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r w:rsidRPr="00AA7333">
        <w:rPr>
          <w:rFonts w:ascii="Times New Roman" w:eastAsia="Times New Roman" w:hAnsi="Times New Roman" w:cs="Times New Roman"/>
          <w:i/>
          <w:lang w:eastAsia="zh-CN"/>
        </w:rPr>
        <w:t xml:space="preserve">sl-PreconfigurationNR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2376C397" w:rsidR="006A307A" w:rsidRPr="006A307A" w:rsidRDefault="006A307A" w:rsidP="006A307A">
      <w:pPr>
        <w:rPr>
          <w:ins w:id="440" w:author="Huawei" w:date="2020-04-07T16:31:00Z"/>
          <w:rFonts w:ascii="Times New Roman" w:eastAsia="Malgun Gothic" w:hAnsi="Times New Roman" w:cs="Times New Roman"/>
          <w:lang w:eastAsia="ko-KR"/>
        </w:rPr>
      </w:pPr>
      <w:ins w:id="441" w:author="Huawei" w:date="2020-04-07T16:31:00Z">
        <w:r w:rsidRPr="006A307A">
          <w:rPr>
            <w:rFonts w:ascii="Times New Roman" w:eastAsia="SimSun" w:hAnsi="Times New Roman" w:cs="Times New Roman"/>
          </w:rPr>
          <w:t xml:space="preserve">The UE capable of </w:t>
        </w:r>
        <w:r w:rsidRPr="006A307A">
          <w:rPr>
            <w:rFonts w:ascii="Times New Roman" w:eastAsia="SimSun" w:hAnsi="Times New Roman" w:cs="Times New Roman"/>
            <w:lang w:eastAsia="zh-CN"/>
          </w:rPr>
          <w:t xml:space="preserve">NR </w:t>
        </w:r>
        <w:r w:rsidRPr="006A307A">
          <w:rPr>
            <w:rFonts w:ascii="Times New Roman" w:eastAsia="SimSun" w:hAnsi="Times New Roman" w:cs="Times New Roman"/>
          </w:rPr>
          <w:t>sidelink communication that is configured by upper layers to transmit</w:t>
        </w:r>
        <w:r w:rsidRPr="006A307A">
          <w:rPr>
            <w:rFonts w:ascii="Times New Roman" w:eastAsia="SimSun" w:hAnsi="Times New Roman" w:cs="Times New Roman"/>
            <w:lang w:eastAsia="zh-CN"/>
          </w:rPr>
          <w:t xml:space="preserve"> NR sidelink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SimSun" w:hAnsi="Times New Roman" w:cs="Times New Roman"/>
          </w:rPr>
          <w:t xml:space="preserve">the sidelink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SimSun" w:hAnsi="Times New Roman" w:cs="Times New Roman"/>
            <w:i/>
          </w:rPr>
          <w:t>SL-PreconfigurationNR</w:t>
        </w:r>
        <w:r w:rsidRPr="006A307A">
          <w:rPr>
            <w:rFonts w:ascii="Times New Roman" w:eastAsia="SimSun" w:hAnsi="Times New Roman" w:cs="Times New Roman"/>
          </w:rPr>
          <w:t>,</w:t>
        </w:r>
        <w:r w:rsidRPr="006A307A">
          <w:rPr>
            <w:rFonts w:ascii="Times New Roman" w:eastAsia="SimSun" w:hAnsi="Times New Roman" w:cs="Times New Roman"/>
            <w:lang w:eastAsia="zh-CN"/>
          </w:rPr>
          <w:t xml:space="preserve"> </w:t>
        </w:r>
        <w:r w:rsidRPr="006A307A">
          <w:rPr>
            <w:rFonts w:ascii="Times New Roman" w:eastAsia="SimSun" w:hAnsi="Times New Roman" w:cs="Times New Roman"/>
            <w:i/>
            <w:lang w:eastAsia="zh-CN"/>
          </w:rPr>
          <w:t>sl-TxPoolSelectedNormal</w:t>
        </w:r>
        <w:r w:rsidRPr="006A307A">
          <w:rPr>
            <w:rFonts w:ascii="Times New Roman" w:eastAsia="SimSun" w:hAnsi="Times New Roman" w:cs="Times New Roman"/>
            <w:i/>
          </w:rPr>
          <w:t xml:space="preserve"> </w:t>
        </w:r>
        <w:r w:rsidRPr="006A307A">
          <w:rPr>
            <w:rFonts w:ascii="Times New Roman" w:eastAsia="SimSun" w:hAnsi="Times New Roman" w:cs="Times New Roman"/>
            <w:lang w:eastAsia="zh-CN"/>
          </w:rPr>
          <w:t>in</w:t>
        </w:r>
        <w:r w:rsidRPr="006A307A">
          <w:rPr>
            <w:rFonts w:ascii="Times New Roman" w:eastAsia="SimSun" w:hAnsi="Times New Roman" w:cs="Times New Roman"/>
            <w:i/>
            <w:lang w:eastAsia="zh-CN"/>
          </w:rPr>
          <w:t xml:space="preserve"> </w:t>
        </w:r>
        <w:r w:rsidRPr="006A307A">
          <w:rPr>
            <w:rFonts w:ascii="Times New Roman" w:eastAsia="SimSun" w:hAnsi="Times New Roman" w:cs="Times New Roman"/>
            <w:i/>
          </w:rPr>
          <w:t>sl-ConfigDedicatedNR</w:t>
        </w:r>
        <w:r w:rsidRPr="006A307A">
          <w:rPr>
            <w:rFonts w:ascii="Times New Roman" w:eastAsia="SimSun" w:hAnsi="Times New Roman" w:cs="Times New Roman"/>
          </w:rPr>
          <w:t xml:space="preserve">, </w:t>
        </w:r>
        <w:r w:rsidRPr="006A307A">
          <w:rPr>
            <w:rFonts w:ascii="Times New Roman" w:eastAsia="SimSun" w:hAnsi="Times New Roman" w:cs="Times New Roman"/>
            <w:lang w:eastAsia="ko-KR"/>
          </w:rPr>
          <w:t xml:space="preserve">or </w:t>
        </w:r>
        <w:r w:rsidRPr="006A307A">
          <w:rPr>
            <w:rFonts w:ascii="Times New Roman" w:eastAsia="SimSun" w:hAnsi="Times New Roman" w:cs="Times New Roman"/>
            <w:i/>
            <w:lang w:eastAsia="zh-CN"/>
          </w:rPr>
          <w:t>sl-TxPoolSelectedNormal</w:t>
        </w:r>
        <w:r w:rsidRPr="006A307A">
          <w:rPr>
            <w:rFonts w:ascii="Times New Roman" w:eastAsia="SimSun" w:hAnsi="Times New Roman" w:cs="Times New Roman"/>
          </w:rPr>
          <w:t xml:space="preserve"> in </w:t>
        </w:r>
        <w:r w:rsidRPr="006A307A">
          <w:rPr>
            <w:rFonts w:ascii="Times New Roman" w:eastAsia="SimSun" w:hAnsi="Times New Roman" w:cs="Times New Roman"/>
            <w:i/>
          </w:rPr>
          <w:t>SIB</w:t>
        </w:r>
      </w:ins>
      <w:ins w:id="442" w:author="Huawei" w:date="2020-04-24T16:19:00Z">
        <w:r w:rsidR="00C90DC0">
          <w:rPr>
            <w:rFonts w:ascii="Times New Roman" w:eastAsia="SimSun" w:hAnsi="Times New Roman" w:cs="Times New Roman"/>
            <w:i/>
          </w:rPr>
          <w:t>12</w:t>
        </w:r>
      </w:ins>
      <w:ins w:id="443" w:author="Huawei" w:date="2020-04-07T16:31:00Z">
        <w:r w:rsidRPr="006A307A">
          <w:rPr>
            <w:rFonts w:ascii="Times New Roman" w:eastAsia="SimSun"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6948286"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bookmarkStart w:id="444" w:name="_Toc37067741"/>
      <w:bookmarkStart w:id="445" w:name="_Toc36843452"/>
      <w:bookmarkStart w:id="446" w:name="_Toc36836475"/>
      <w:bookmarkStart w:id="447" w:name="_Toc36756934"/>
      <w:r w:rsidRPr="00947D57">
        <w:rPr>
          <w:rFonts w:ascii="Arial" w:eastAsia="MS Mincho" w:hAnsi="Arial" w:cs="Times New Roman"/>
          <w:sz w:val="22"/>
          <w:lang w:eastAsia="ja-JP"/>
        </w:rPr>
        <w:lastRenderedPageBreak/>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444"/>
      <w:bookmarkEnd w:id="445"/>
      <w:bookmarkEnd w:id="446"/>
      <w:bookmarkEnd w:id="447"/>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448" w:name="OLE_LINK206"/>
    <w:p w14:paraId="3161DD24" w14:textId="77777777" w:rsidR="00947D57" w:rsidRPr="00947D57" w:rsidRDefault="003554C1"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15043554">
          <v:shape id="_x0000_i1044" type="#_x0000_t75" alt="" style="width:242.9pt;height:106.9pt;mso-width-percent:0;mso-height-percent:0;mso-width-percent:0;mso-height-percent:0" o:ole="">
            <v:imagedata r:id="rId53" o:title=""/>
          </v:shape>
          <o:OLEObject Type="Embed" ProgID="Mscgen.Chart" ShapeID="_x0000_i1044" DrawAspect="Content" ObjectID="_1649681226" r:id="rId54"/>
        </w:object>
      </w:r>
      <w:bookmarkEnd w:id="448"/>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3554C1"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6B2D926D">
          <v:shape id="_x0000_i1045" type="#_x0000_t75" alt="" style="width:237.8pt;height:106.9pt;mso-width-percent:0;mso-height-percent:0;mso-width-percent:0;mso-height-percent:0" o:ole="">
            <v:imagedata r:id="rId55" o:title=""/>
          </v:shape>
          <o:OLEObject Type="Embed" ProgID="Mscgen.Chart" ShapeID="_x0000_i1045" DrawAspect="Content" ObjectID="_1649681227" r:id="rId56"/>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449" w:author="Huawei" w:date="2020-04-07T16:56:00Z">
        <w:r w:rsidRPr="00947D57">
          <w:rPr>
            <w:rFonts w:ascii="Times New Roman" w:eastAsia="SimSun"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450" w:author="Huawei" w:date="2020-04-07T16:56:00Z">
        <w:r w:rsidRPr="00947D57" w:rsidDel="00947D57">
          <w:rPr>
            <w:rFonts w:ascii="Times New Roman" w:eastAsia="Times New Roman" w:hAnsi="Times New Roman" w:cs="Times New Roman"/>
            <w:lang w:eastAsia="ja-JP"/>
          </w:rPr>
          <w:delText xml:space="preserve"> or</w:delText>
        </w:r>
      </w:del>
      <w:ins w:id="451"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452" w:author="Huawei" w:date="2020-04-07T16:57:00Z">
        <w:r w:rsidRPr="00947D57">
          <w:rPr>
            <w:rFonts w:ascii="Times New Roman" w:eastAsia="SimSun" w:hAnsi="Times New Roman" w:cs="Times New Roman"/>
          </w:rPr>
          <w:t>reporting, to configure sidelink CSI reference signal resources</w:t>
        </w:r>
      </w:ins>
      <w:del w:id="453"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454" w:author="Huawei" w:date="2020-04-07T16:57:00Z">
        <w:r w:rsidR="00811DBB" w:rsidRPr="00811DBB">
          <w:rPr>
            <w:rFonts w:ascii="Times New Roman" w:eastAsia="SimSun" w:hAnsi="Times New Roman" w:cs="Times New Roman"/>
          </w:rPr>
          <w:t>on the corresponding PC5-RRC connection</w:t>
        </w:r>
      </w:ins>
      <w:del w:id="455"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5.8.9.1.4;</w:t>
      </w:r>
    </w:p>
    <w:p w14:paraId="7ACC8928"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5.8.9.1.5;</w:t>
      </w:r>
    </w:p>
    <w:p w14:paraId="13B6CE3A"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5.8.9.1.5;</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456" w:author="Huawei" w:date="2020-04-07T16:58:00Z"/>
          <w:rFonts w:ascii="Times New Roman" w:eastAsia="SimSun" w:hAnsi="Times New Roman" w:cs="Times New Roman"/>
        </w:rPr>
      </w:pPr>
      <w:bookmarkStart w:id="457" w:name="_Toc37067742"/>
      <w:bookmarkStart w:id="458" w:name="_Toc36843453"/>
      <w:bookmarkStart w:id="459" w:name="_Toc36836476"/>
      <w:bookmarkStart w:id="460" w:name="_Toc36756935"/>
      <w:ins w:id="461" w:author="Huawei" w:date="2020-04-07T16:58:00Z">
        <w:r w:rsidRPr="00A23F47">
          <w:rPr>
            <w:rFonts w:ascii="Times New Roman" w:eastAsia="SimSun" w:hAnsi="Times New Roman" w:cs="Times New Roman"/>
          </w:rPr>
          <w:t>-</w:t>
        </w:r>
        <w:r w:rsidRPr="00A23F47">
          <w:rPr>
            <w:rFonts w:ascii="Times New Roman" w:eastAsia="SimSun"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462" w:author="Huawei" w:date="2020-04-13T16:28:00Z"/>
          <w:rFonts w:ascii="Times New Roman" w:eastAsia="Times New Roman" w:hAnsi="Times New Roman" w:cs="Times New Roman"/>
          <w:lang w:eastAsia="zh-CN"/>
        </w:rPr>
      </w:pPr>
      <w:moveToRangeStart w:id="463" w:author="Huawei" w:date="2020-04-13T16:28:00Z" w:name="move37687719"/>
      <w:moveTo w:id="464" w:author="Huawei" w:date="2020-04-13T16:28:00Z">
        <w:r w:rsidRPr="00DC57F9">
          <w:rPr>
            <w:rFonts w:ascii="Times New Roman" w:eastAsia="Times New Roman" w:hAnsi="Times New Roman" w:cs="Times New Roman"/>
            <w:lang w:eastAsia="zh-CN"/>
          </w:rPr>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463"/>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457"/>
      <w:bookmarkEnd w:id="458"/>
      <w:bookmarkEnd w:id="459"/>
      <w:bookmarkEnd w:id="460"/>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sidelink DRB that is to be released, according to sub-clause 5.8.9.1.4.1,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lastRenderedPageBreak/>
        <w:t>1&gt;</w:t>
      </w:r>
      <w:r w:rsidRPr="00947D57">
        <w:rPr>
          <w:rFonts w:ascii="Times New Roman" w:eastAsia="Times New Roman" w:hAnsi="Times New Roman" w:cs="Times New Roman"/>
          <w:lang w:eastAsia="ja-JP"/>
        </w:rPr>
        <w:tab/>
        <w:t>for each sidelink DRB that is to be established or modified, according to sub-clause 5.8.9.1.5.1,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465" w:author="Huawei" w:date="2020-04-07T17:08:00Z"/>
          <w:rFonts w:ascii="Times New Roman" w:eastAsia="Times New Roman" w:hAnsi="Times New Roman" w:cs="Times New Roman"/>
          <w:lang w:eastAsia="ja-JP"/>
        </w:rPr>
      </w:pPr>
      <w:del w:id="466"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467" w:author="Huawei" w:date="2020-04-07T17:08:00Z">
          <w:pPr>
            <w:overflowPunct w:val="0"/>
            <w:autoSpaceDE w:val="0"/>
            <w:autoSpaceDN w:val="0"/>
            <w:adjustRightInd w:val="0"/>
            <w:ind w:left="851" w:hanging="284"/>
          </w:pPr>
        </w:pPrChange>
      </w:pPr>
      <w:del w:id="468" w:author="Huawei" w:date="2020-04-07T17:08:00Z">
        <w:r w:rsidRPr="00947D57" w:rsidDel="003C5039">
          <w:rPr>
            <w:rFonts w:ascii="Times New Roman" w:eastAsia="Times New Roman" w:hAnsi="Times New Roman" w:cs="Times New Roman"/>
            <w:lang w:eastAsia="ja-JP"/>
          </w:rPr>
          <w:delText>2</w:delText>
        </w:r>
      </w:del>
      <w:ins w:id="469"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470" w:author="Huawei" w:date="2020-04-09T11:58:00Z">
        <w:r w:rsidR="00E954DE">
          <w:rPr>
            <w:rFonts w:ascii="Times New Roman" w:eastAsia="Yu Mincho" w:hAnsi="Times New Roman" w:cs="Times New Roman"/>
            <w:lang w:eastAsia="zh-CN"/>
          </w:rPr>
          <w:t>o</w:t>
        </w:r>
      </w:ins>
      <w:ins w:id="471" w:author="Huawei" w:date="2020-04-09T11:59:00Z">
        <w:r w:rsidR="00E954DE">
          <w:rPr>
            <w:rFonts w:ascii="Times New Roman" w:eastAsia="Yu Mincho" w:hAnsi="Times New Roman" w:cs="Times New Roman"/>
            <w:lang w:eastAsia="zh-CN"/>
          </w:rPr>
          <w:t>f</w:t>
        </w:r>
      </w:ins>
      <w:ins w:id="472"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473" w:author="Huawei" w:date="2020-04-07T17:08:00Z"/>
          <w:rFonts w:ascii="Times New Roman" w:eastAsia="SimSun" w:hAnsi="Times New Roman" w:cs="Times New Roman"/>
        </w:rPr>
      </w:pPr>
      <w:ins w:id="474" w:author="Huawei" w:date="2020-04-07T17:08:00Z">
        <w:r w:rsidRPr="003C5039">
          <w:rPr>
            <w:rFonts w:ascii="Times New Roman" w:eastAsia="SimSun" w:hAnsi="Times New Roman" w:cs="Times New Roman"/>
          </w:rPr>
          <w:t xml:space="preserve">set the </w:t>
        </w:r>
        <w:r w:rsidRPr="003C5039">
          <w:rPr>
            <w:rFonts w:ascii="Times New Roman" w:eastAsia="SimSun" w:hAnsi="Times New Roman" w:cs="Times New Roman"/>
            <w:i/>
          </w:rPr>
          <w:t>sl-CSI-RS-Config</w:t>
        </w:r>
        <w:r w:rsidRPr="003C5039">
          <w:rPr>
            <w:rFonts w:ascii="Times New Roman" w:eastAsia="SimSun" w:hAnsi="Times New Roman" w:cs="Times New Roman"/>
          </w:rPr>
          <w:t>;</w:t>
        </w:r>
      </w:ins>
    </w:p>
    <w:p w14:paraId="217709D2" w14:textId="77777777" w:rsidR="003C5039" w:rsidRPr="003C5039" w:rsidRDefault="003C5039" w:rsidP="003C5039">
      <w:pPr>
        <w:keepLines/>
        <w:ind w:left="1135" w:hanging="851"/>
        <w:rPr>
          <w:ins w:id="475" w:author="Huawei" w:date="2020-04-07T17:08:00Z"/>
          <w:rFonts w:ascii="Times New Roman" w:eastAsia="SimSun" w:hAnsi="Times New Roman" w:cs="Times New Roman"/>
        </w:rPr>
      </w:pPr>
      <w:ins w:id="476" w:author="Huawei" w:date="2020-04-07T17:08:00Z">
        <w:r w:rsidRPr="003C5039">
          <w:rPr>
            <w:rFonts w:ascii="Times New Roman" w:eastAsia="SimSun" w:hAnsi="Times New Roman" w:cs="Times New Roman"/>
          </w:rPr>
          <w:t>NOTE X: H</w:t>
        </w:r>
        <w:r w:rsidRPr="003C5039">
          <w:rPr>
            <w:rFonts w:ascii="Times New Roman" w:eastAsia="SimSun" w:hAnsi="Times New Roman" w:cs="Times New Roman"/>
            <w:lang w:eastAsia="zh-CN"/>
          </w:rPr>
          <w:t xml:space="preserve">ow to set the parameters included in </w:t>
        </w:r>
        <w:r w:rsidRPr="003C5039">
          <w:rPr>
            <w:rFonts w:ascii="Times New Roman" w:eastAsia="SimSun" w:hAnsi="Times New Roman" w:cs="Times New Roman"/>
            <w:i/>
            <w:lang w:eastAsia="zh-CN"/>
          </w:rPr>
          <w:t>sl-CSI-RS-Config</w:t>
        </w:r>
        <w:r w:rsidRPr="003C5039">
          <w:rPr>
            <w:rFonts w:ascii="Times New Roman" w:eastAsia="SimSun" w:hAnsi="Times New Roman" w:cs="Times New Roman"/>
            <w:lang w:eastAsia="zh-CN"/>
          </w:rPr>
          <w:t xml:space="preserve"> is up to UE implementation</w:t>
        </w:r>
        <w:r w:rsidRPr="003C5039">
          <w:rPr>
            <w:rFonts w:ascii="Times New Roman" w:eastAsia="SimSun"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destination</w:t>
      </w:r>
      <w:del w:id="477" w:author="Huawei" w:date="2020-04-21T17:33:00Z">
        <w:r w:rsidRPr="00947D57" w:rsidDel="007F250E">
          <w:rPr>
            <w:rFonts w:ascii="Times New Roman" w:eastAsia="Times New Roman" w:hAnsi="Times New Roman" w:cs="Times New Roman"/>
            <w:lang w:eastAsia="ja-JP"/>
          </w:rPr>
          <w:delText xml:space="preserve"> associated with the sidelink DRB</w:delText>
        </w:r>
      </w:del>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8F20EFF" w14:textId="3536C6A9" w:rsidR="001371A3" w:rsidRPr="00F81545" w:rsidRDefault="00947D57" w:rsidP="001371A3">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371A3" w:rsidRPr="00F81545">
        <w:rPr>
          <w:rFonts w:ascii="Times New Roman" w:eastAsia="SimSun" w:hAnsi="Times New Roman" w:cs="Times New Roman"/>
          <w:sz w:val="36"/>
          <w:szCs w:val="36"/>
        </w:rPr>
        <w:t xml:space="preserve">--------------------- </w:t>
      </w:r>
      <w:r w:rsidR="001371A3" w:rsidRPr="00F81545">
        <w:rPr>
          <w:rFonts w:ascii="Times New Roman" w:eastAsia="SimSun" w:hAnsi="Times New Roman" w:cs="Times New Roman" w:hint="eastAsia"/>
          <w:sz w:val="36"/>
          <w:szCs w:val="36"/>
        </w:rPr>
        <w:t>[</w:t>
      </w:r>
      <w:r w:rsidR="001371A3">
        <w:rPr>
          <w:rFonts w:ascii="Times New Roman" w:eastAsia="SimSun" w:hAnsi="Times New Roman" w:cs="Times New Roman"/>
          <w:sz w:val="36"/>
          <w:szCs w:val="36"/>
        </w:rPr>
        <w:t>Next</w:t>
      </w:r>
      <w:r w:rsidR="001371A3" w:rsidRPr="00F81545">
        <w:rPr>
          <w:rFonts w:ascii="Times New Roman" w:eastAsia="SimSun" w:hAnsi="Times New Roman" w:cs="Times New Roman"/>
          <w:sz w:val="36"/>
          <w:szCs w:val="36"/>
        </w:rPr>
        <w:t xml:space="preserve"> change</w:t>
      </w:r>
      <w:r w:rsidR="001371A3" w:rsidRPr="00F81545">
        <w:rPr>
          <w:rFonts w:ascii="Times New Roman" w:eastAsia="SimSun" w:hAnsi="Times New Roman" w:cs="Times New Roman" w:hint="eastAsia"/>
          <w:sz w:val="36"/>
          <w:szCs w:val="36"/>
        </w:rPr>
        <w:t>]</w:t>
      </w:r>
      <w:r w:rsidR="001371A3" w:rsidRPr="00F81545">
        <w:rPr>
          <w:rFonts w:ascii="Times New Roman" w:eastAsia="SimSun" w:hAnsi="Times New Roman" w:cs="Times New Roman"/>
          <w:sz w:val="36"/>
          <w:szCs w:val="36"/>
        </w:rPr>
        <w:t xml:space="preserve"> ---------------------------------</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78" w:name="_Toc37067743"/>
      <w:bookmarkStart w:id="479" w:name="_Toc36843454"/>
      <w:bookmarkStart w:id="480" w:name="_Toc36836477"/>
      <w:bookmarkStart w:id="481"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478"/>
      <w:bookmarkEnd w:id="479"/>
      <w:bookmarkEnd w:id="480"/>
      <w:bookmarkEnd w:id="481"/>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D501DE7" w:rsidR="00213414" w:rsidRPr="00213414" w:rsidRDefault="00213414" w:rsidP="00213414">
      <w:pPr>
        <w:ind w:left="568" w:hanging="284"/>
        <w:rPr>
          <w:ins w:id="482" w:author="Huawei" w:date="2020-04-22T17:15:00Z"/>
          <w:rFonts w:ascii="Times New Roman" w:eastAsia="SimSun" w:hAnsi="Times New Roman" w:cs="Times New Roman"/>
        </w:rPr>
      </w:pPr>
      <w:ins w:id="483" w:author="Huawei" w:date="2020-04-22T17:15:00Z">
        <w:r w:rsidRPr="00213414">
          <w:rPr>
            <w:rFonts w:ascii="Times New Roman" w:eastAsia="SimSun" w:hAnsi="Times New Roman" w:cs="Times New Roman"/>
          </w:rPr>
          <w:t>1&gt;</w:t>
        </w:r>
        <w:r w:rsidRPr="00213414">
          <w:rPr>
            <w:rFonts w:ascii="Times New Roman" w:eastAsia="SimSun"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SimSun" w:hAnsi="Times New Roman" w:cs="Times New Roman"/>
          </w:rPr>
          <w:t xml:space="preserve">includes the </w:t>
        </w:r>
        <w:r w:rsidRPr="00213414">
          <w:rPr>
            <w:rFonts w:ascii="Times New Roman" w:eastAsia="SimSun" w:hAnsi="Times New Roman" w:cs="Times New Roman"/>
            <w:i/>
            <w:iCs/>
          </w:rPr>
          <w:t>sl-</w:t>
        </w:r>
      </w:ins>
      <w:ins w:id="484" w:author="Huawei" w:date="2020-04-28T17:15:00Z">
        <w:r w:rsidR="00B56221">
          <w:rPr>
            <w:rFonts w:ascii="Times New Roman" w:eastAsia="SimSun" w:hAnsi="Times New Roman" w:cs="Times New Roman"/>
            <w:i/>
            <w:iCs/>
          </w:rPr>
          <w:t>Reset</w:t>
        </w:r>
      </w:ins>
      <w:ins w:id="485" w:author="Huawei" w:date="2020-04-22T17:15:00Z">
        <w:r w:rsidRPr="00213414">
          <w:rPr>
            <w:rFonts w:ascii="Times New Roman" w:eastAsia="SimSun" w:hAnsi="Times New Roman" w:cs="Times New Roman"/>
            <w:i/>
            <w:iCs/>
          </w:rPr>
          <w:t>Config</w:t>
        </w:r>
        <w:r w:rsidRPr="00213414">
          <w:rPr>
            <w:rFonts w:ascii="Times New Roman" w:eastAsia="SimSun" w:hAnsi="Times New Roman" w:cs="Times New Roman"/>
          </w:rPr>
          <w:t>:</w:t>
        </w:r>
      </w:ins>
    </w:p>
    <w:p w14:paraId="4C12ED89" w14:textId="0D0FC6CD" w:rsidR="00213414" w:rsidRPr="00213414" w:rsidRDefault="00213414" w:rsidP="00213414">
      <w:pPr>
        <w:ind w:left="851" w:hanging="284"/>
        <w:rPr>
          <w:ins w:id="486" w:author="Huawei" w:date="2020-04-22T17:15:00Z"/>
          <w:rFonts w:ascii="Times New Roman" w:eastAsia="Times New Roman" w:hAnsi="Times New Roman" w:cs="Times New Roman"/>
          <w:lang w:eastAsia="ja-JP"/>
        </w:rPr>
      </w:pPr>
      <w:ins w:id="487" w:author="Huawei" w:date="2020-04-22T17:15:00Z">
        <w:r w:rsidRPr="00213414">
          <w:rPr>
            <w:rFonts w:ascii="Times New Roman" w:eastAsia="SimSun" w:hAnsi="Times New Roman" w:cs="Times New Roman"/>
          </w:rPr>
          <w:t>2&gt;</w:t>
        </w:r>
        <w:r w:rsidRPr="00213414">
          <w:rPr>
            <w:rFonts w:ascii="Times New Roman" w:eastAsia="SimSun" w:hAnsi="Times New Roman" w:cs="Times New Roman"/>
          </w:rPr>
          <w:tab/>
          <w:t xml:space="preserve">perform the sidelink </w:t>
        </w:r>
      </w:ins>
      <w:ins w:id="488" w:author="Huawei" w:date="2020-04-28T17:15:00Z">
        <w:r w:rsidR="00935593">
          <w:rPr>
            <w:rFonts w:ascii="Times New Roman" w:eastAsia="SimSun" w:hAnsi="Times New Roman" w:cs="Times New Roman"/>
          </w:rPr>
          <w:t>reset</w:t>
        </w:r>
      </w:ins>
      <w:ins w:id="489" w:author="Huawei" w:date="2020-04-22T17:15:00Z">
        <w:r w:rsidRPr="00213414">
          <w:rPr>
            <w:rFonts w:ascii="Times New Roman" w:eastAsia="SimSun" w:hAnsi="Times New Roman" w:cs="Times New Roman"/>
          </w:rPr>
          <w:t xml:space="preserve"> configuration procedure as specified in 5.8.9.1.10;</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90"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91"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492"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5.8.9.1.4;</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93"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94"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495"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496" w:author="Huawei" w:date="2020-04-15T09:05: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97"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498"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499" w:author="Huawei" w:date="2020-04-15T09:06:00Z">
          <w:pPr>
            <w:overflowPunct w:val="0"/>
            <w:autoSpaceDE w:val="0"/>
            <w:autoSpaceDN w:val="0"/>
            <w:adjustRightInd w:val="0"/>
            <w:ind w:left="1135" w:hanging="284"/>
          </w:pPr>
        </w:pPrChange>
      </w:pPr>
      <w:ins w:id="500"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501" w:author="Huawei" w:date="2020-04-15T09:08:00Z">
        <w:r w:rsidRPr="00127F31">
          <w:rPr>
            <w:rFonts w:ascii="Times New Roman" w:eastAsia="Times New Roman" w:hAnsi="Times New Roman" w:cs="Times New Roman"/>
            <w:i/>
            <w:lang w:eastAsia="ja-JP"/>
            <w:rPrChange w:id="502"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503"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p>
    <w:p w14:paraId="019D9484"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5.8.9.1.5;</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504"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505"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506" w:author="Huawei" w:date="2020-04-15T09:08:00Z">
        <w:r w:rsidRPr="007B4FBC">
          <w:rPr>
            <w:rFonts w:ascii="Times New Roman" w:eastAsia="Batang" w:hAnsi="Times New Roman" w:cs="Times New Roman"/>
            <w:noProof/>
            <w:lang w:eastAsia="ja-JP"/>
          </w:rPr>
          <w:t xml:space="preserve">4&gt; </w:t>
        </w:r>
      </w:ins>
      <w:del w:id="507" w:author="Huawei" w:date="2020-04-15T09:10:00Z">
        <w:r w:rsidR="001371A3" w:rsidRPr="007B4FBC" w:rsidDel="00127F31">
          <w:rPr>
            <w:rFonts w:ascii="Times New Roman" w:eastAsia="Batang" w:hAnsi="Times New Roman" w:cs="Times New Roman"/>
            <w:noProof/>
            <w:lang w:eastAsia="ja-JP"/>
          </w:rPr>
          <w:delText xml:space="preserve">apply </w:delText>
        </w:r>
      </w:del>
      <w:ins w:id="508"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509"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510" w:author="Huawei" w:date="2020-04-15T09:14:00Z">
            <w:rPr>
              <w:rFonts w:ascii="Times New Roman" w:eastAsia="Batang" w:hAnsi="Times New Roman" w:cs="Times New Roman"/>
              <w:noProof/>
              <w:lang w:eastAsia="ja-JP"/>
            </w:rPr>
          </w:rPrChange>
        </w:rPr>
        <w:t>sl-MappedQoS-FlowsToAddList</w:t>
      </w:r>
      <w:ins w:id="511" w:author="Huawei" w:date="2020-04-15T09:10:00Z">
        <w:r w:rsidRPr="007B4FBC">
          <w:rPr>
            <w:rFonts w:ascii="Times New Roman" w:eastAsia="Batang" w:hAnsi="Times New Roman" w:cs="Times New Roman"/>
            <w:noProof/>
            <w:lang w:eastAsia="ja-JP"/>
          </w:rPr>
          <w:t xml:space="preserve"> to the corresponding sidelink DRB</w:t>
        </w:r>
      </w:ins>
      <w:del w:id="512"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513" w:author="Huawei" w:date="2020-04-15T09:12:00Z"/>
          <w:rFonts w:ascii="Times New Roman" w:eastAsia="Times New Roman" w:hAnsi="Times New Roman" w:cs="Times New Roman"/>
          <w:lang w:eastAsia="ja-JP"/>
        </w:rPr>
      </w:pPr>
      <w:ins w:id="514"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515" w:author="Huawei" w:date="2020-04-15T09:12:00Z"/>
          <w:rFonts w:ascii="Times New Roman" w:eastAsia="Batang" w:hAnsi="Times New Roman" w:cs="Times New Roman"/>
          <w:noProof/>
          <w:lang w:eastAsia="ja-JP"/>
        </w:rPr>
      </w:pPr>
      <w:ins w:id="516"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6AAF72" w14:textId="77777777" w:rsidR="00C90DC0" w:rsidRPr="00C90DC0" w:rsidRDefault="00C90DC0" w:rsidP="00C90DC0">
      <w:pPr>
        <w:overflowPunct w:val="0"/>
        <w:autoSpaceDE w:val="0"/>
        <w:autoSpaceDN w:val="0"/>
        <w:adjustRightInd w:val="0"/>
        <w:ind w:left="1135" w:hanging="284"/>
        <w:rPr>
          <w:ins w:id="517" w:author="Huawei" w:date="2020-04-24T16:24:00Z"/>
          <w:rFonts w:ascii="Times New Roman" w:eastAsia="Times New Roman" w:hAnsi="Times New Roman" w:cs="Times New Roman"/>
          <w:lang w:eastAsia="ja-JP"/>
        </w:rPr>
      </w:pPr>
      <w:ins w:id="518" w:author="Huawei" w:date="2020-04-24T16:24:00Z">
        <w:r w:rsidRPr="00C90DC0">
          <w:rPr>
            <w:rFonts w:ascii="Times New Roman" w:eastAsia="Times New Roman" w:hAnsi="Times New Roman" w:cs="Times New Roman"/>
            <w:lang w:eastAsia="ja-JP"/>
          </w:rPr>
          <w:t>3&gt; if the sidelink DRB release conditions as described in sub-clause 5.8.9.1.4.1 are met:</w:t>
        </w:r>
      </w:ins>
    </w:p>
    <w:p w14:paraId="02D9A4F3" w14:textId="30C7B3D4" w:rsidR="00C90DC0" w:rsidRPr="00C90DC0" w:rsidRDefault="00C90DC0">
      <w:pPr>
        <w:overflowPunct w:val="0"/>
        <w:autoSpaceDE w:val="0"/>
        <w:autoSpaceDN w:val="0"/>
        <w:adjustRightInd w:val="0"/>
        <w:ind w:left="1418" w:hanging="284"/>
        <w:rPr>
          <w:ins w:id="519" w:author="Huawei" w:date="2020-04-24T16:24:00Z"/>
          <w:rFonts w:ascii="Times New Roman" w:eastAsia="Batang" w:hAnsi="Times New Roman" w:cs="Times New Roman"/>
          <w:noProof/>
          <w:lang w:eastAsia="ja-JP"/>
          <w:rPrChange w:id="520" w:author="Huawei" w:date="2020-04-24T16:24:00Z">
            <w:rPr>
              <w:ins w:id="521" w:author="Huawei" w:date="2020-04-24T16:24:00Z"/>
              <w:rFonts w:ascii="Times New Roman" w:eastAsia="Times New Roman" w:hAnsi="Times New Roman" w:cs="Times New Roman"/>
              <w:lang w:eastAsia="ja-JP"/>
            </w:rPr>
          </w:rPrChange>
        </w:rPr>
        <w:pPrChange w:id="522" w:author="Huawei" w:date="2020-04-24T16:24:00Z">
          <w:pPr>
            <w:overflowPunct w:val="0"/>
            <w:autoSpaceDE w:val="0"/>
            <w:autoSpaceDN w:val="0"/>
            <w:adjustRightInd w:val="0"/>
            <w:ind w:left="1135" w:hanging="284"/>
          </w:pPr>
        </w:pPrChange>
      </w:pPr>
      <w:ins w:id="523" w:author="Huawei" w:date="2020-04-24T16:24:00Z">
        <w:r w:rsidRPr="00C90DC0">
          <w:rPr>
            <w:rFonts w:ascii="Times New Roman" w:eastAsia="Batang" w:hAnsi="Times New Roman" w:cs="Times New Roman"/>
            <w:noProof/>
            <w:lang w:eastAsia="ja-JP"/>
            <w:rPrChange w:id="524" w:author="Huawei" w:date="2020-04-24T16:24:00Z">
              <w:rPr>
                <w:rFonts w:ascii="Times New Roman" w:eastAsia="Times New Roman" w:hAnsi="Times New Roman" w:cs="Times New Roman"/>
                <w:lang w:eastAsia="ja-JP"/>
              </w:rPr>
            </w:rPrChange>
          </w:rPr>
          <w:t>4&gt; perform the sidelink DRB release procedure according to sub-clause 5.8.9.1.4.2;</w:t>
        </w:r>
      </w:ins>
    </w:p>
    <w:p w14:paraId="7299AD68" w14:textId="7F55D0AD" w:rsidR="00C90DC0" w:rsidRPr="00C90DC0" w:rsidRDefault="00C90DC0" w:rsidP="00C90DC0">
      <w:pPr>
        <w:overflowPunct w:val="0"/>
        <w:autoSpaceDE w:val="0"/>
        <w:autoSpaceDN w:val="0"/>
        <w:adjustRightInd w:val="0"/>
        <w:ind w:left="1135" w:hanging="284"/>
        <w:rPr>
          <w:ins w:id="525" w:author="Huawei" w:date="2020-04-24T16:24:00Z"/>
          <w:rFonts w:ascii="Times New Roman" w:eastAsia="Times New Roman" w:hAnsi="Times New Roman" w:cs="Times New Roman"/>
          <w:lang w:eastAsia="ja-JP"/>
        </w:rPr>
      </w:pPr>
      <w:ins w:id="526" w:author="Huawei" w:date="2020-04-24T16:24:00Z">
        <w:r w:rsidRPr="00C90DC0">
          <w:rPr>
            <w:rFonts w:ascii="Times New Roman" w:eastAsia="Times New Roman" w:hAnsi="Times New Roman" w:cs="Times New Roman"/>
            <w:lang w:eastAsia="ja-JP"/>
          </w:rPr>
          <w:t>3&gt; else if the sidelink DRB modification conditions as described in sub-clause 5.8.9.1.5.1 are met:</w:t>
        </w:r>
      </w:ins>
    </w:p>
    <w:p w14:paraId="67E83699" w14:textId="7FA80CC5" w:rsidR="001371A3" w:rsidRPr="00C90DC0" w:rsidRDefault="00C90DC0">
      <w:pPr>
        <w:overflowPunct w:val="0"/>
        <w:autoSpaceDE w:val="0"/>
        <w:autoSpaceDN w:val="0"/>
        <w:adjustRightInd w:val="0"/>
        <w:ind w:left="1418" w:hanging="284"/>
        <w:rPr>
          <w:rFonts w:ascii="Times New Roman" w:eastAsia="Batang" w:hAnsi="Times New Roman" w:cs="Times New Roman"/>
          <w:noProof/>
          <w:lang w:eastAsia="ja-JP"/>
          <w:rPrChange w:id="527" w:author="Huawei" w:date="2020-04-24T16:24:00Z">
            <w:rPr>
              <w:rFonts w:ascii="Times New Roman" w:eastAsia="Times New Roman" w:hAnsi="Times New Roman" w:cs="Times New Roman"/>
              <w:lang w:eastAsia="ja-JP"/>
            </w:rPr>
          </w:rPrChange>
        </w:rPr>
        <w:pPrChange w:id="528" w:author="Huawei" w:date="2020-04-24T16:24:00Z">
          <w:pPr>
            <w:overflowPunct w:val="0"/>
            <w:autoSpaceDE w:val="0"/>
            <w:autoSpaceDN w:val="0"/>
            <w:adjustRightInd w:val="0"/>
            <w:ind w:left="1135" w:hanging="284"/>
          </w:pPr>
        </w:pPrChange>
      </w:pPr>
      <w:ins w:id="529" w:author="Huawei" w:date="2020-04-24T16:24:00Z">
        <w:r w:rsidRPr="00C90DC0">
          <w:rPr>
            <w:rFonts w:ascii="Times New Roman" w:eastAsia="Batang" w:hAnsi="Times New Roman" w:cs="Times New Roman"/>
            <w:noProof/>
            <w:lang w:eastAsia="ja-JP"/>
            <w:rPrChange w:id="530" w:author="Huawei" w:date="2020-04-24T16:24:00Z">
              <w:rPr>
                <w:rFonts w:ascii="Times New Roman" w:eastAsia="Times New Roman" w:hAnsi="Times New Roman" w:cs="Times New Roman"/>
                <w:lang w:eastAsia="ja-JP"/>
              </w:rPr>
            </w:rPrChange>
          </w:rPr>
          <w:lastRenderedPageBreak/>
          <w:t>4&gt; perform the sidelink DRB modification procedure according to sub-clause 5.8.9.1.5.2;</w:t>
        </w:r>
      </w:ins>
      <w:del w:id="531" w:author="Huawei" w:date="2020-04-24T16:24:00Z">
        <w:r w:rsidR="001371A3" w:rsidRPr="00C90DC0" w:rsidDel="00C90DC0">
          <w:rPr>
            <w:rFonts w:ascii="Times New Roman" w:eastAsia="Batang" w:hAnsi="Times New Roman" w:cs="Times New Roman"/>
            <w:noProof/>
            <w:lang w:eastAsia="ja-JP"/>
            <w:rPrChange w:id="532" w:author="Huawei" w:date="2020-04-24T16:24:00Z">
              <w:rPr>
                <w:rFonts w:ascii="Times New Roman" w:eastAsia="Times New Roman" w:hAnsi="Times New Roman" w:cs="Times New Roman"/>
                <w:lang w:eastAsia="ja-JP"/>
              </w:rPr>
            </w:rPrChange>
          </w:rPr>
          <w:delText>3&gt;</w:delText>
        </w:r>
        <w:r w:rsidR="001371A3" w:rsidRPr="00C90DC0" w:rsidDel="00C90DC0">
          <w:rPr>
            <w:rFonts w:ascii="Times New Roman" w:eastAsia="Batang" w:hAnsi="Times New Roman" w:cs="Times New Roman"/>
            <w:noProof/>
            <w:lang w:eastAsia="ja-JP"/>
            <w:rPrChange w:id="533" w:author="Huawei" w:date="2020-04-24T16:24:00Z">
              <w:rPr>
                <w:rFonts w:ascii="Times New Roman" w:eastAsia="Times New Roman" w:hAnsi="Times New Roman" w:cs="Times New Roman"/>
                <w:lang w:eastAsia="ja-JP"/>
              </w:rPr>
            </w:rPrChange>
          </w:rPr>
          <w:tab/>
          <w:delText xml:space="preserve">perform the </w:delText>
        </w:r>
        <w:r w:rsidR="001371A3" w:rsidRPr="00C90DC0" w:rsidDel="00C90DC0">
          <w:rPr>
            <w:rFonts w:ascii="Times New Roman" w:eastAsia="Batang" w:hAnsi="Times New Roman" w:cs="Times New Roman"/>
            <w:noProof/>
            <w:lang w:eastAsia="ja-JP"/>
            <w:rPrChange w:id="534" w:author="Huawei" w:date="2020-04-24T16:24:00Z">
              <w:rPr>
                <w:rFonts w:ascii="Times New Roman" w:eastAsia="MS Mincho" w:hAnsi="Times New Roman" w:cs="Times New Roman"/>
                <w:lang w:eastAsia="ja-JP"/>
              </w:rPr>
            </w:rPrChange>
          </w:rPr>
          <w:delText xml:space="preserve">sidelink </w:delText>
        </w:r>
        <w:r w:rsidR="001371A3" w:rsidRPr="00C90DC0" w:rsidDel="00C90DC0">
          <w:rPr>
            <w:rFonts w:ascii="Times New Roman" w:eastAsia="Batang" w:hAnsi="Times New Roman" w:cs="Times New Roman"/>
            <w:noProof/>
            <w:lang w:eastAsia="ja-JP"/>
            <w:rPrChange w:id="535" w:author="Huawei" w:date="2020-04-24T16:24:00Z">
              <w:rPr>
                <w:rFonts w:ascii="Times New Roman" w:eastAsia="Times New Roman" w:hAnsi="Times New Roman" w:cs="Times New Roman"/>
                <w:lang w:eastAsia="ja-JP"/>
              </w:rPr>
            </w:rPrChange>
          </w:rPr>
          <w:delText xml:space="preserve">DRB release </w:delText>
        </w:r>
      </w:del>
      <w:del w:id="536" w:author="Huawei" w:date="2020-04-24T16:23:00Z">
        <w:r w:rsidR="001371A3" w:rsidRPr="00C90DC0" w:rsidDel="00C90DC0">
          <w:rPr>
            <w:rFonts w:ascii="Times New Roman" w:eastAsia="Batang" w:hAnsi="Times New Roman" w:cs="Times New Roman"/>
            <w:noProof/>
            <w:lang w:eastAsia="ja-JP"/>
            <w:rPrChange w:id="537" w:author="Huawei" w:date="2020-04-24T16:24:00Z">
              <w:rPr>
                <w:rFonts w:ascii="Times New Roman" w:eastAsia="Times New Roman" w:hAnsi="Times New Roman" w:cs="Times New Roman"/>
                <w:lang w:eastAsia="ja-JP"/>
              </w:rPr>
            </w:rPrChange>
          </w:rPr>
          <w:delText xml:space="preserve">or modification </w:delText>
        </w:r>
      </w:del>
      <w:del w:id="538" w:author="Huawei" w:date="2020-04-24T16:24:00Z">
        <w:r w:rsidR="001371A3" w:rsidRPr="00C90DC0" w:rsidDel="00C90DC0">
          <w:rPr>
            <w:rFonts w:ascii="Times New Roman" w:eastAsia="Batang" w:hAnsi="Times New Roman" w:cs="Times New Roman"/>
            <w:noProof/>
            <w:lang w:eastAsia="ja-JP"/>
            <w:rPrChange w:id="539" w:author="Huawei" w:date="2020-04-24T16:24:00Z">
              <w:rPr>
                <w:rFonts w:ascii="Times New Roman" w:eastAsia="Times New Roman" w:hAnsi="Times New Roman" w:cs="Times New Roman"/>
                <w:lang w:eastAsia="ja-JP"/>
              </w:rPr>
            </w:rPrChange>
          </w:rPr>
          <w:delText>procedure</w:delText>
        </w:r>
      </w:del>
      <w:del w:id="540" w:author="Huawei" w:date="2020-04-24T16:23:00Z">
        <w:r w:rsidR="001371A3" w:rsidRPr="00C90DC0" w:rsidDel="00C90DC0">
          <w:rPr>
            <w:rFonts w:ascii="Times New Roman" w:eastAsia="Batang" w:hAnsi="Times New Roman" w:cs="Times New Roman"/>
            <w:noProof/>
            <w:lang w:eastAsia="ja-JP"/>
            <w:rPrChange w:id="541" w:author="Huawei" w:date="2020-04-24T16:24:00Z">
              <w:rPr>
                <w:rFonts w:ascii="Times New Roman" w:eastAsia="Times New Roman" w:hAnsi="Times New Roman" w:cs="Times New Roman"/>
                <w:lang w:eastAsia="ja-JP"/>
              </w:rPr>
            </w:rPrChange>
          </w:rPr>
          <w:delText>,</w:delText>
        </w:r>
      </w:del>
      <w:del w:id="542" w:author="Huawei" w:date="2020-04-24T16:24:00Z">
        <w:r w:rsidR="001371A3" w:rsidRPr="00C90DC0" w:rsidDel="00C90DC0">
          <w:rPr>
            <w:rFonts w:ascii="Times New Roman" w:eastAsia="Batang" w:hAnsi="Times New Roman" w:cs="Times New Roman"/>
            <w:noProof/>
            <w:lang w:eastAsia="ja-JP"/>
            <w:rPrChange w:id="543" w:author="Huawei" w:date="2020-04-24T16:24:00Z">
              <w:rPr>
                <w:rFonts w:ascii="Times New Roman" w:eastAsia="Times New Roman" w:hAnsi="Times New Roman" w:cs="Times New Roman"/>
                <w:lang w:eastAsia="ja-JP"/>
              </w:rPr>
            </w:rPrChange>
          </w:rPr>
          <w:delText xml:space="preserve"> according to sub-clause 5.8.9.1.4</w:delText>
        </w:r>
      </w:del>
      <w:del w:id="544" w:author="Huawei" w:date="2020-04-24T16:23:00Z">
        <w:r w:rsidR="001371A3" w:rsidRPr="00C90DC0" w:rsidDel="00C90DC0">
          <w:rPr>
            <w:rFonts w:ascii="Times New Roman" w:eastAsia="Batang" w:hAnsi="Times New Roman" w:cs="Times New Roman"/>
            <w:noProof/>
            <w:lang w:eastAsia="ja-JP"/>
            <w:rPrChange w:id="545" w:author="Huawei" w:date="2020-04-24T16:24:00Z">
              <w:rPr>
                <w:rFonts w:ascii="Times New Roman" w:eastAsia="Times New Roman" w:hAnsi="Times New Roman" w:cs="Times New Roman"/>
                <w:lang w:eastAsia="ja-JP"/>
              </w:rPr>
            </w:rPrChange>
          </w:rPr>
          <w:delText xml:space="preserve"> </w:delText>
        </w:r>
      </w:del>
      <w:del w:id="546" w:author="Huawei" w:date="2020-04-24T16:24:00Z">
        <w:r w:rsidR="001371A3" w:rsidRPr="00C90DC0" w:rsidDel="00C90DC0">
          <w:rPr>
            <w:rFonts w:ascii="Times New Roman" w:eastAsia="Batang" w:hAnsi="Times New Roman" w:cs="Times New Roman"/>
            <w:noProof/>
            <w:lang w:eastAsia="ja-JP"/>
            <w:rPrChange w:id="547" w:author="Huawei" w:date="2020-04-24T16:24:00Z">
              <w:rPr>
                <w:rFonts w:ascii="Times New Roman" w:eastAsia="Times New Roman" w:hAnsi="Times New Roman" w:cs="Times New Roman"/>
                <w:lang w:eastAsia="ja-JP"/>
              </w:rPr>
            </w:rPrChange>
          </w:rPr>
          <w:delText>and 5.8.9.1.5</w:delText>
        </w:r>
      </w:del>
      <w:r w:rsidR="001371A3" w:rsidRPr="00C90DC0">
        <w:rPr>
          <w:rFonts w:ascii="Times New Roman" w:eastAsia="Batang" w:hAnsi="Times New Roman" w:cs="Times New Roman"/>
          <w:noProof/>
          <w:lang w:eastAsia="ja-JP"/>
          <w:rPrChange w:id="548" w:author="Huawei" w:date="2020-04-24T16:24:00Z">
            <w:rPr>
              <w:rFonts w:ascii="Times New Roman" w:eastAsia="Times New Roman" w:hAnsi="Times New Roman" w:cs="Times New Roman"/>
              <w:lang w:eastAsia="ja-JP"/>
            </w:rPr>
          </w:rPrChange>
        </w:rPr>
        <w:t>.</w:t>
      </w:r>
    </w:p>
    <w:p w14:paraId="1522C50A" w14:textId="77777777" w:rsidR="00DB7F64" w:rsidRPr="00DB7F64" w:rsidRDefault="00DB7F64" w:rsidP="00DB7F64">
      <w:pPr>
        <w:ind w:left="568" w:hanging="284"/>
        <w:rPr>
          <w:ins w:id="549" w:author="Huawei" w:date="2020-04-14T09:42:00Z"/>
          <w:rFonts w:ascii="Times New Roman" w:hAnsi="Times New Roman" w:cs="Times New Roman"/>
        </w:rPr>
      </w:pPr>
      <w:ins w:id="550"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551" w:author="Huawei" w:date="2020-04-14T09:42:00Z"/>
          <w:rFonts w:ascii="Times New Roman" w:hAnsi="Times New Roman" w:cs="Times New Roman"/>
        </w:rPr>
      </w:pPr>
      <w:ins w:id="552"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553" w:author="Huawei" w:date="2020-04-14T09:44:00Z">
        <w:r>
          <w:rPr>
            <w:rFonts w:ascii="Times New Roman" w:hAnsi="Times New Roman" w:cs="Times New Roman"/>
          </w:rPr>
          <w:t>8</w:t>
        </w:r>
      </w:ins>
      <w:ins w:id="554"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555" w:author="Huawei" w:date="2020-04-14T09:42:00Z"/>
          <w:rFonts w:ascii="Times New Roman" w:hAnsi="Times New Roman" w:cs="Times New Roman"/>
        </w:rPr>
      </w:pPr>
      <w:ins w:id="556"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557" w:author="Huawei" w:date="2020-04-14T09:42:00Z"/>
          <w:rFonts w:ascii="Times New Roman" w:eastAsia="Batang" w:hAnsi="Times New Roman" w:cs="Times New Roman"/>
          <w:noProof/>
        </w:rPr>
      </w:pPr>
      <w:ins w:id="558"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0B1DD992" w14:textId="77777777" w:rsidR="007F5816" w:rsidRPr="00F81545" w:rsidRDefault="007F5816" w:rsidP="007F5816">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E091774" w14:textId="77777777" w:rsidR="007F5816" w:rsidRPr="007F5816" w:rsidRDefault="007F5816" w:rsidP="007F5816">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59" w:name="_Toc37067745"/>
      <w:bookmarkStart w:id="560" w:name="_Toc36843456"/>
      <w:bookmarkStart w:id="561" w:name="_Toc36836479"/>
      <w:bookmarkStart w:id="562" w:name="_Toc36756938"/>
      <w:r w:rsidRPr="007F5816">
        <w:rPr>
          <w:rFonts w:ascii="Arial" w:eastAsia="Times New Roman" w:hAnsi="Arial" w:cs="Times New Roman"/>
          <w:sz w:val="22"/>
          <w:lang w:eastAsia="ja-JP"/>
        </w:rPr>
        <w:t>5.8.9.1.4.1</w:t>
      </w:r>
      <w:r w:rsidRPr="007F5816">
        <w:rPr>
          <w:rFonts w:ascii="Arial" w:eastAsia="Times New Roman" w:hAnsi="Arial" w:cs="Times New Roman"/>
          <w:sz w:val="22"/>
          <w:lang w:eastAsia="ja-JP"/>
        </w:rPr>
        <w:tab/>
        <w:t>Sidelink DRB release conditions</w:t>
      </w:r>
      <w:bookmarkEnd w:id="559"/>
      <w:bookmarkEnd w:id="560"/>
      <w:bookmarkEnd w:id="561"/>
      <w:bookmarkEnd w:id="562"/>
    </w:p>
    <w:p w14:paraId="7DD596FA" w14:textId="32CD2C03" w:rsidR="007F5816" w:rsidRPr="007F5816" w:rsidRDefault="007F5816" w:rsidP="007F5816">
      <w:pPr>
        <w:overflowPunct w:val="0"/>
        <w:autoSpaceDE w:val="0"/>
        <w:autoSpaceDN w:val="0"/>
        <w:adjustRightInd w:val="0"/>
        <w:rPr>
          <w:rFonts w:ascii="Times New Roman" w:eastAsia="Times New Roman" w:hAnsi="Times New Roman" w:cs="Times New Roman"/>
          <w:lang w:eastAsia="ja-JP"/>
        </w:rPr>
      </w:pP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w:t>
      </w:r>
      <w:del w:id="563" w:author="Huawei" w:date="2020-04-13T16:21:00Z">
        <w:r w:rsidRPr="007F5816" w:rsidDel="002B0203">
          <w:rPr>
            <w:rFonts w:ascii="Times New Roman" w:eastAsia="Times New Roman" w:hAnsi="Times New Roman" w:cs="Times New Roman"/>
            <w:lang w:eastAsia="ja-JP"/>
          </w:rPr>
          <w:delText xml:space="preserve">only </w:delText>
        </w:r>
      </w:del>
      <w:r w:rsidRPr="007F5816">
        <w:rPr>
          <w:rFonts w:ascii="Times New Roman" w:eastAsia="Times New Roman" w:hAnsi="Times New Roman" w:cs="Times New Roman"/>
          <w:lang w:eastAsia="ja-JP"/>
        </w:rPr>
        <w:t xml:space="preserve">in the following cases: </w:t>
      </w:r>
    </w:p>
    <w:p w14:paraId="060DECDC" w14:textId="77777777" w:rsidR="007F5816" w:rsidRPr="007F5816" w:rsidRDefault="007F5816" w:rsidP="007F5816">
      <w:pPr>
        <w:overflowPunct w:val="0"/>
        <w:autoSpaceDE w:val="0"/>
        <w:autoSpaceDN w:val="0"/>
        <w:adjustRightInd w:val="0"/>
        <w:ind w:left="568" w:hanging="284"/>
        <w:rPr>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slrb-Uu-ConfigIndex</w:t>
      </w:r>
      <w:r w:rsidRPr="007F5816">
        <w:rPr>
          <w:rFonts w:ascii="Times New Roman" w:eastAsia="Batang" w:hAnsi="Times New Roman" w:cs="Times New Roman"/>
          <w:noProof/>
          <w:lang w:eastAsia="ja-JP"/>
        </w:rPr>
        <w:t xml:space="preserve"> (if any) of the sidelink DRB, if </w:t>
      </w:r>
      <w:r w:rsidRPr="007F5816">
        <w:rPr>
          <w:rFonts w:ascii="Times New Roman" w:eastAsia="Batang" w:hAnsi="Times New Roman" w:cs="Times New Roman"/>
          <w:i/>
          <w:noProof/>
          <w:lang w:eastAsia="ja-JP"/>
        </w:rPr>
        <w:t xml:space="preserve">slrb-Uu-ConfigIndex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r w:rsidRPr="007F5816">
        <w:rPr>
          <w:rFonts w:ascii="Times New Roman" w:eastAsia="Batang" w:hAnsi="Times New Roman" w:cs="Times New Roman"/>
          <w:noProof/>
          <w:lang w:eastAsia="ja-JP"/>
        </w:rPr>
        <w:t>,</w:t>
      </w:r>
      <w:r w:rsidRPr="007F5816">
        <w:rPr>
          <w:rFonts w:ascii="Times New Roman" w:eastAsia="Batang" w:hAnsi="Times New Roman" w:cs="Times New Roman"/>
          <w:i/>
          <w:noProof/>
          <w:lang w:eastAsia="ja-JP"/>
        </w:rPr>
        <w:t xml:space="preserve"> </w:t>
      </w:r>
      <w:r w:rsidRPr="007F5816">
        <w:rPr>
          <w:rFonts w:ascii="Times New Roman" w:eastAsia="Batang" w:hAnsi="Times New Roman" w:cs="Times New Roman"/>
          <w:noProof/>
          <w:lang w:eastAsia="ja-JP"/>
        </w:rPr>
        <w:t>or if no sidelink QoS flow with</w:t>
      </w:r>
      <w:r w:rsidRPr="007F5816">
        <w:rPr>
          <w:rFonts w:ascii="Times New Roman" w:eastAsia="Times New Roman" w:hAnsi="Times New Roman" w:cs="Times New Roman"/>
          <w:lang w:eastAsia="x-none"/>
        </w:rPr>
        <w:t xml:space="preserve"> data</w:t>
      </w:r>
      <w:r w:rsidRPr="007F5816">
        <w:rPr>
          <w:rFonts w:ascii="Times New Roman" w:eastAsia="Batang" w:hAnsi="Times New Roman" w:cs="Times New Roman"/>
          <w:noProof/>
          <w:lang w:eastAsia="ja-JP"/>
        </w:rPr>
        <w:t xml:space="preserve"> indicated by upper layers</w:t>
      </w:r>
      <w:r w:rsidRPr="007F5816">
        <w:rPr>
          <w:rFonts w:ascii="Times New Roman" w:eastAsia="Times New Roman" w:hAnsi="Times New Roman" w:cs="Times New Roman"/>
          <w:lang w:eastAsia="x-none"/>
        </w:rPr>
        <w:t xml:space="preserve"> </w:t>
      </w:r>
      <w:r w:rsidRPr="007F5816">
        <w:rPr>
          <w:rFonts w:ascii="Times New Roman" w:eastAsia="Batang" w:hAnsi="Times New Roman" w:cs="Times New Roman"/>
          <w:noProof/>
          <w:lang w:eastAsia="ja-JP"/>
        </w:rPr>
        <w:t xml:space="preserve">is mapped to the sidelink DRB for transmission, which is (re)configured by receiving </w:t>
      </w:r>
      <w:r w:rsidRPr="007F5816">
        <w:rPr>
          <w:rFonts w:ascii="Times New Roman" w:eastAsia="Batang" w:hAnsi="Times New Roman" w:cs="Times New Roman"/>
          <w:i/>
          <w:noProof/>
          <w:lang w:eastAsia="ja-JP"/>
        </w:rPr>
        <w:t>SIB12</w:t>
      </w:r>
      <w:r w:rsidRPr="007F5816">
        <w:rPr>
          <w:rFonts w:ascii="Times New Roman" w:eastAsia="Batang" w:hAnsi="Times New Roman" w:cs="Times New Roman"/>
          <w:noProof/>
          <w:lang w:eastAsia="ja-JP"/>
        </w:rPr>
        <w:t xml:space="preserve"> or </w:t>
      </w:r>
      <w:r w:rsidRPr="007F5816">
        <w:rPr>
          <w:rFonts w:ascii="Times New Roman" w:eastAsia="Batang" w:hAnsi="Times New Roman" w:cs="Times New Roman"/>
          <w:i/>
          <w:noProof/>
          <w:lang w:eastAsia="ja-JP"/>
        </w:rPr>
        <w:t>SidelinkPreconfigNR</w:t>
      </w:r>
      <w:r w:rsidRPr="007F5816">
        <w:rPr>
          <w:rFonts w:ascii="Times New Roman" w:eastAsia="Batang" w:hAnsi="Times New Roman" w:cs="Times New Roman"/>
          <w:noProof/>
          <w:lang w:eastAsia="ja-JP"/>
        </w:rPr>
        <w:t>; and</w:t>
      </w:r>
    </w:p>
    <w:p w14:paraId="5F446719" w14:textId="0DEE0B50" w:rsidR="007F5816" w:rsidRDefault="007F5816" w:rsidP="007F5816">
      <w:pPr>
        <w:overflowPunct w:val="0"/>
        <w:autoSpaceDE w:val="0"/>
        <w:autoSpaceDN w:val="0"/>
        <w:adjustRightInd w:val="0"/>
        <w:ind w:left="568" w:hanging="284"/>
        <w:rPr>
          <w:ins w:id="564" w:author="Huawei" w:date="2020-04-13T16:22:00Z"/>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 xml:space="preserve">(if any) of the sidelink DRB, if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xml:space="preserve">, </w:t>
      </w:r>
      <w:r w:rsidRPr="007F5816">
        <w:rPr>
          <w:rFonts w:ascii="Times New Roman" w:eastAsia="Batang" w:hAnsi="Times New Roman" w:cs="Times New Roman"/>
          <w:noProof/>
          <w:lang w:eastAsia="ja-JP"/>
        </w:rPr>
        <w:t xml:space="preserve">or if the sidelink QoS flow mapped to the sidelink DRB, which is (re)configured by receiving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has no data</w:t>
      </w:r>
      <w:r w:rsidRPr="007F5816">
        <w:rPr>
          <w:rFonts w:ascii="Times New Roman" w:eastAsia="Batang" w:hAnsi="Times New Roman" w:cs="Times New Roman"/>
          <w:noProof/>
          <w:lang w:eastAsia="ja-JP"/>
        </w:rPr>
        <w:t>;</w:t>
      </w:r>
    </w:p>
    <w:p w14:paraId="2BC9024D" w14:textId="217DBFF2" w:rsidR="002B0203" w:rsidRPr="007F5816" w:rsidRDefault="002B0203" w:rsidP="002B0203">
      <w:pPr>
        <w:overflowPunct w:val="0"/>
        <w:autoSpaceDE w:val="0"/>
        <w:autoSpaceDN w:val="0"/>
        <w:adjustRightInd w:val="0"/>
        <w:rPr>
          <w:ins w:id="565" w:author="Huawei" w:date="2020-04-13T16:22:00Z"/>
          <w:rFonts w:ascii="Times New Roman" w:eastAsia="Times New Roman" w:hAnsi="Times New Roman" w:cs="Times New Roman"/>
          <w:lang w:eastAsia="ja-JP"/>
        </w:rPr>
      </w:pPr>
      <w:ins w:id="566" w:author="Huawei" w:date="2020-04-13T16:22: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also</w:t>
        </w:r>
        <w:r w:rsidR="00FF4CD7">
          <w:rPr>
            <w:rFonts w:ascii="Times New Roman" w:eastAsia="Times New Roman" w:hAnsi="Times New Roman" w:cs="Times New Roman"/>
            <w:lang w:eastAsia="ja-JP"/>
          </w:rPr>
          <w:t xml:space="preserve">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ins>
      <w:ins w:id="567" w:author="Huawei" w:date="2020-04-28T16:44:00Z">
        <w:r w:rsidR="004E066E" w:rsidRPr="004E066E">
          <w:rPr>
            <w:rFonts w:ascii="Times New Roman" w:eastAsia="Batang" w:hAnsi="Times New Roman"/>
            <w:noProof/>
            <w:lang w:eastAsia="ja-JP"/>
          </w:rPr>
          <w:t xml:space="preserve"> due to sidelink RLF being detected</w:t>
        </w:r>
      </w:ins>
      <w:ins w:id="568" w:author="Huawei" w:date="2020-04-13T16:22:00Z">
        <w:r w:rsidRPr="007F5816">
          <w:rPr>
            <w:rFonts w:ascii="Times New Roman" w:eastAsia="Times New Roman" w:hAnsi="Times New Roman" w:cs="Times New Roman"/>
            <w:lang w:eastAsia="ja-JP"/>
          </w:rPr>
          <w:t xml:space="preserve">: </w:t>
        </w:r>
      </w:ins>
    </w:p>
    <w:p w14:paraId="7AE06776" w14:textId="77777777" w:rsidR="002B0203" w:rsidRPr="00FF4CD7" w:rsidRDefault="002B0203" w:rsidP="007F5816">
      <w:pPr>
        <w:overflowPunct w:val="0"/>
        <w:autoSpaceDE w:val="0"/>
        <w:autoSpaceDN w:val="0"/>
        <w:adjustRightInd w:val="0"/>
        <w:ind w:left="568" w:hanging="284"/>
        <w:rPr>
          <w:rFonts w:ascii="Times New Roman" w:eastAsia="Batang" w:hAnsi="Times New Roman" w:cs="Times New Roman"/>
          <w:noProof/>
          <w:lang w:eastAsia="ja-JP"/>
        </w:rPr>
      </w:pPr>
    </w:p>
    <w:p w14:paraId="562F7DD8" w14:textId="77777777" w:rsidR="00A35E5C" w:rsidRPr="00F81545" w:rsidRDefault="00DC7B17" w:rsidP="00A35E5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A35E5C" w:rsidRPr="00F81545">
        <w:rPr>
          <w:rFonts w:ascii="Times New Roman" w:eastAsia="SimSun" w:hAnsi="Times New Roman" w:cs="Times New Roman"/>
          <w:sz w:val="36"/>
          <w:szCs w:val="36"/>
        </w:rPr>
        <w:t xml:space="preserve">--------------------- </w:t>
      </w:r>
      <w:r w:rsidR="00A35E5C" w:rsidRPr="00F81545">
        <w:rPr>
          <w:rFonts w:ascii="Times New Roman" w:eastAsia="SimSun" w:hAnsi="Times New Roman" w:cs="Times New Roman" w:hint="eastAsia"/>
          <w:sz w:val="36"/>
          <w:szCs w:val="36"/>
        </w:rPr>
        <w:t>[</w:t>
      </w:r>
      <w:r w:rsidR="00A35E5C">
        <w:rPr>
          <w:rFonts w:ascii="Times New Roman" w:eastAsia="SimSun" w:hAnsi="Times New Roman" w:cs="Times New Roman"/>
          <w:sz w:val="36"/>
          <w:szCs w:val="36"/>
        </w:rPr>
        <w:t>Next</w:t>
      </w:r>
      <w:r w:rsidR="00A35E5C" w:rsidRPr="00F81545">
        <w:rPr>
          <w:rFonts w:ascii="Times New Roman" w:eastAsia="SimSun" w:hAnsi="Times New Roman" w:cs="Times New Roman"/>
          <w:sz w:val="36"/>
          <w:szCs w:val="36"/>
        </w:rPr>
        <w:t xml:space="preserve"> change</w:t>
      </w:r>
      <w:r w:rsidR="00A35E5C" w:rsidRPr="00F81545">
        <w:rPr>
          <w:rFonts w:ascii="Times New Roman" w:eastAsia="SimSun" w:hAnsi="Times New Roman" w:cs="Times New Roman" w:hint="eastAsia"/>
          <w:sz w:val="36"/>
          <w:szCs w:val="36"/>
        </w:rPr>
        <w:t>]</w:t>
      </w:r>
      <w:r w:rsidR="00A35E5C" w:rsidRPr="00F81545">
        <w:rPr>
          <w:rFonts w:ascii="Times New Roman" w:eastAsia="SimSun" w:hAnsi="Times New Roman" w:cs="Times New Roman"/>
          <w:sz w:val="36"/>
          <w:szCs w:val="36"/>
        </w:rPr>
        <w:t xml:space="preserve"> ---------------------------------</w:t>
      </w:r>
    </w:p>
    <w:p w14:paraId="56A99433" w14:textId="77777777" w:rsidR="00A35E5C" w:rsidRPr="00A35E5C" w:rsidRDefault="00A35E5C" w:rsidP="00A35E5C">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69" w:name="_Toc37067746"/>
      <w:bookmarkStart w:id="570" w:name="_Toc36843457"/>
      <w:bookmarkStart w:id="571" w:name="_Toc36836480"/>
      <w:bookmarkStart w:id="572" w:name="_Toc36756939"/>
      <w:r w:rsidRPr="00A35E5C">
        <w:rPr>
          <w:rFonts w:ascii="Arial" w:eastAsia="Times New Roman" w:hAnsi="Arial" w:cs="Times New Roman"/>
          <w:sz w:val="22"/>
          <w:lang w:eastAsia="ja-JP"/>
        </w:rPr>
        <w:t>5.8.9.1.4.2</w:t>
      </w:r>
      <w:r w:rsidRPr="00A35E5C">
        <w:rPr>
          <w:rFonts w:ascii="Arial" w:eastAsia="Times New Roman" w:hAnsi="Arial" w:cs="Times New Roman"/>
          <w:sz w:val="22"/>
          <w:lang w:eastAsia="ja-JP"/>
        </w:rPr>
        <w:tab/>
        <w:t>Sidelink DRB release operations</w:t>
      </w:r>
      <w:bookmarkEnd w:id="569"/>
      <w:bookmarkEnd w:id="570"/>
      <w:bookmarkEnd w:id="571"/>
      <w:bookmarkEnd w:id="572"/>
    </w:p>
    <w:p w14:paraId="42A75A92" w14:textId="77777777" w:rsidR="00A35E5C" w:rsidRPr="00A35E5C" w:rsidRDefault="00A35E5C" w:rsidP="00A35E5C">
      <w:pPr>
        <w:overflowPunct w:val="0"/>
        <w:autoSpaceDE w:val="0"/>
        <w:autoSpaceDN w:val="0"/>
        <w:adjustRightInd w:val="0"/>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5.8.9.1.4.1, the UE capable of NR sidelink communication that is configured by upper layers to perform NR sidelink communication shall:</w:t>
      </w:r>
    </w:p>
    <w:p w14:paraId="294A580D" w14:textId="77777777"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for groupcast and broadcast, or</w:t>
      </w:r>
    </w:p>
    <w:p w14:paraId="2420A95D"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message(</w:t>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p>
    <w:p w14:paraId="140E28E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p>
    <w:p w14:paraId="7E450B9F" w14:textId="77777777" w:rsidR="00A35E5C" w:rsidRPr="00A35E5C" w:rsidRDefault="00A35E5C" w:rsidP="00A35E5C">
      <w:pPr>
        <w:overflowPunct w:val="0"/>
        <w:autoSpaceDE w:val="0"/>
        <w:autoSpaceDN w:val="0"/>
        <w:adjustRightInd w:val="0"/>
        <w:ind w:left="851"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lastRenderedPageBreak/>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p>
    <w:p w14:paraId="39DBD8CF" w14:textId="77777777" w:rsidR="00A35E5C" w:rsidRPr="00A35E5C" w:rsidRDefault="00A35E5C" w:rsidP="00A35E5C">
      <w:pPr>
        <w:overflowPunct w:val="0"/>
        <w:autoSpaceDE w:val="0"/>
        <w:autoSpaceDN w:val="0"/>
        <w:adjustRightInd w:val="0"/>
        <w:ind w:left="1135" w:hanging="284"/>
        <w:rPr>
          <w:rFonts w:ascii="Times New Roman" w:eastAsia="Times New Roman" w:hAnsi="Times New Roman" w:cs="Times New Roman"/>
          <w:lang w:eastAsia="zh-CN"/>
        </w:rPr>
      </w:pPr>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p>
    <w:p w14:paraId="42195564" w14:textId="3D35F670" w:rsidR="00A35E5C" w:rsidRPr="00A35E5C" w:rsidDel="00901DEF" w:rsidRDefault="00A35E5C" w:rsidP="00A35E5C">
      <w:pPr>
        <w:overflowPunct w:val="0"/>
        <w:autoSpaceDE w:val="0"/>
        <w:autoSpaceDN w:val="0"/>
        <w:adjustRightInd w:val="0"/>
        <w:ind w:left="851" w:hanging="284"/>
        <w:rPr>
          <w:del w:id="573" w:author="Huawei" w:date="2020-04-24T17:21:00Z"/>
          <w:rFonts w:ascii="Times New Roman" w:eastAsia="Batang" w:hAnsi="Times New Roman" w:cs="Times New Roman"/>
          <w:noProof/>
          <w:lang w:eastAsia="ja-JP"/>
        </w:rPr>
      </w:pPr>
      <w:commentRangeStart w:id="574"/>
      <w:del w:id="575" w:author="Huawei" w:date="2020-04-24T17:21:00Z">
        <w:r w:rsidRPr="00A35E5C" w:rsidDel="00901DEF">
          <w:rPr>
            <w:rFonts w:ascii="Times New Roman" w:eastAsia="Batang" w:hAnsi="Times New Roman" w:cs="Times New Roman"/>
            <w:noProof/>
            <w:lang w:eastAsia="ja-JP"/>
          </w:rPr>
          <w:delText>2&gt;</w:delText>
        </w:r>
        <w:r w:rsidRPr="00A35E5C" w:rsidDel="00901DEF">
          <w:rPr>
            <w:rFonts w:ascii="Times New Roman" w:eastAsia="Batang" w:hAnsi="Times New Roman" w:cs="Times New Roman"/>
            <w:noProof/>
            <w:lang w:eastAsia="ja-JP"/>
          </w:rPr>
          <w:tab/>
          <w:delText>release the RLC entity and the corresponding logical channel for NR sidelink communication associated with the</w:delText>
        </w:r>
        <w:r w:rsidRPr="00A35E5C" w:rsidDel="00901DEF">
          <w:rPr>
            <w:rFonts w:ascii="Times New Roman" w:eastAsia="Times New Roman" w:hAnsi="Times New Roman" w:cs="Times New Roman"/>
            <w:lang w:eastAsia="ja-JP"/>
          </w:rPr>
          <w:delText xml:space="preserve"> sidelink</w:delText>
        </w:r>
        <w:r w:rsidRPr="00A35E5C" w:rsidDel="00901DEF">
          <w:rPr>
            <w:rFonts w:ascii="Times New Roman" w:eastAsia="Batang" w:hAnsi="Times New Roman" w:cs="Times New Roman"/>
            <w:noProof/>
            <w:lang w:eastAsia="ja-JP"/>
          </w:rPr>
          <w:delText xml:space="preserve"> DRB.</w:delText>
        </w:r>
      </w:del>
    </w:p>
    <w:p w14:paraId="60EDAF26" w14:textId="361357DE" w:rsidR="00A35E5C" w:rsidRPr="00444FD4" w:rsidRDefault="00A35E5C">
      <w:pPr>
        <w:overflowPunct w:val="0"/>
        <w:autoSpaceDE w:val="0"/>
        <w:autoSpaceDN w:val="0"/>
        <w:adjustRightInd w:val="0"/>
        <w:ind w:left="851" w:hanging="284"/>
        <w:rPr>
          <w:rFonts w:ascii="Times New Roman" w:eastAsia="Batang" w:hAnsi="Times New Roman" w:cs="Times New Roman"/>
          <w:noProof/>
          <w:lang w:eastAsia="ja-JP"/>
          <w:rPrChange w:id="576" w:author="Huawei" w:date="2020-04-24T17:21:00Z">
            <w:rPr>
              <w:rFonts w:ascii="Times New Roman" w:eastAsia="Times New Roman" w:hAnsi="Times New Roman" w:cs="Times New Roman"/>
              <w:lang w:eastAsia="ja-JP"/>
            </w:rPr>
          </w:rPrChange>
        </w:rPr>
        <w:pPrChange w:id="577" w:author="Huawei" w:date="2020-04-24T17:21:00Z">
          <w:pPr>
            <w:overflowPunct w:val="0"/>
            <w:autoSpaceDE w:val="0"/>
            <w:autoSpaceDN w:val="0"/>
            <w:adjustRightInd w:val="0"/>
            <w:ind w:left="568" w:hanging="284"/>
          </w:pPr>
        </w:pPrChange>
      </w:pPr>
      <w:del w:id="578" w:author="Huawei" w:date="2020-04-24T17:21:00Z">
        <w:r w:rsidRPr="00444FD4" w:rsidDel="00444FD4">
          <w:rPr>
            <w:rFonts w:ascii="Times New Roman" w:eastAsia="Batang" w:hAnsi="Times New Roman" w:cs="Times New Roman"/>
            <w:noProof/>
            <w:lang w:eastAsia="ja-JP"/>
            <w:rPrChange w:id="579" w:author="Huawei" w:date="2020-04-24T17:21:00Z">
              <w:rPr>
                <w:rFonts w:ascii="Times New Roman" w:eastAsia="Times New Roman" w:hAnsi="Times New Roman" w:cs="Times New Roman"/>
                <w:lang w:eastAsia="ja-JP"/>
              </w:rPr>
            </w:rPrChange>
          </w:rPr>
          <w:delText>1</w:delText>
        </w:r>
      </w:del>
      <w:ins w:id="580" w:author="Huawei" w:date="2020-04-24T17:21:00Z">
        <w:r w:rsidR="00444FD4">
          <w:rPr>
            <w:rFonts w:ascii="Times New Roman" w:eastAsia="Batang" w:hAnsi="Times New Roman" w:cs="Times New Roman"/>
            <w:noProof/>
            <w:lang w:eastAsia="ja-JP"/>
          </w:rPr>
          <w:t>2</w:t>
        </w:r>
      </w:ins>
      <w:r w:rsidRPr="00444FD4">
        <w:rPr>
          <w:rFonts w:ascii="Times New Roman" w:eastAsia="Batang" w:hAnsi="Times New Roman" w:cs="Times New Roman"/>
          <w:noProof/>
          <w:lang w:eastAsia="ja-JP"/>
          <w:rPrChange w:id="581" w:author="Huawei" w:date="2020-04-24T17:21:00Z">
            <w:rPr>
              <w:rFonts w:ascii="Times New Roman" w:eastAsia="Times New Roman" w:hAnsi="Times New Roman" w:cs="Times New Roman"/>
              <w:lang w:eastAsia="ja-JP"/>
            </w:rPr>
          </w:rPrChange>
        </w:rPr>
        <w:t>&gt;</w:t>
      </w:r>
      <w:r w:rsidRPr="00444FD4">
        <w:rPr>
          <w:rFonts w:ascii="Times New Roman" w:eastAsia="Batang" w:hAnsi="Times New Roman" w:cs="Times New Roman"/>
          <w:noProof/>
          <w:lang w:eastAsia="ja-JP"/>
          <w:rPrChange w:id="582" w:author="Huawei" w:date="2020-04-24T17:21:00Z">
            <w:rPr>
              <w:rFonts w:ascii="Times New Roman" w:eastAsia="Times New Roman" w:hAnsi="Times New Roman" w:cs="Times New Roman"/>
              <w:lang w:eastAsia="ja-JP"/>
            </w:rPr>
          </w:rPrChange>
        </w:rPr>
        <w:tab/>
        <w:t>release SDAP entities</w:t>
      </w:r>
      <w:r w:rsidRPr="00A35E5C">
        <w:rPr>
          <w:rFonts w:ascii="Times New Roman" w:eastAsia="Batang" w:hAnsi="Times New Roman" w:cs="Times New Roman"/>
          <w:noProof/>
          <w:lang w:eastAsia="ja-JP"/>
        </w:rPr>
        <w:t xml:space="preserve"> for NR sidelink communication</w:t>
      </w:r>
      <w:r w:rsidRPr="00444FD4">
        <w:rPr>
          <w:rFonts w:ascii="Times New Roman" w:eastAsia="Batang" w:hAnsi="Times New Roman" w:cs="Times New Roman"/>
          <w:noProof/>
          <w:lang w:eastAsia="ja-JP"/>
          <w:rPrChange w:id="583" w:author="Huawei" w:date="2020-04-24T17:21:00Z">
            <w:rPr>
              <w:rFonts w:ascii="Times New Roman" w:eastAsia="Times New Roman" w:hAnsi="Times New Roman" w:cs="Times New Roman"/>
              <w:lang w:eastAsia="ja-JP"/>
            </w:rPr>
          </w:rPrChange>
        </w:rPr>
        <w:t>, if any, that have no associated sidelink DRB as specified in TS 37.324 [24] clause 5.1.2</w:t>
      </w:r>
      <w:del w:id="584" w:author="Huawei" w:date="2020-04-13T16:47:00Z">
        <w:r w:rsidRPr="00444FD4" w:rsidDel="0013793B">
          <w:rPr>
            <w:rFonts w:ascii="Times New Roman" w:eastAsia="Batang" w:hAnsi="Times New Roman" w:cs="Times New Roman"/>
            <w:noProof/>
            <w:lang w:eastAsia="ja-JP"/>
            <w:rPrChange w:id="585" w:author="Huawei" w:date="2020-04-24T17:21:00Z">
              <w:rPr>
                <w:rFonts w:ascii="Times New Roman" w:eastAsia="Times New Roman" w:hAnsi="Times New Roman" w:cs="Times New Roman"/>
                <w:lang w:eastAsia="ja-JP"/>
              </w:rPr>
            </w:rPrChange>
          </w:rPr>
          <w:delText>, and indicate the release to upper layers</w:delText>
        </w:r>
      </w:del>
      <w:r w:rsidRPr="00444FD4">
        <w:rPr>
          <w:rFonts w:ascii="Times New Roman" w:eastAsia="Batang" w:hAnsi="Times New Roman" w:cs="Times New Roman"/>
          <w:noProof/>
          <w:lang w:eastAsia="ja-JP"/>
          <w:rPrChange w:id="586" w:author="Huawei" w:date="2020-04-24T17:21:00Z">
            <w:rPr>
              <w:rFonts w:ascii="Times New Roman" w:eastAsia="Times New Roman" w:hAnsi="Times New Roman" w:cs="Times New Roman"/>
              <w:lang w:eastAsia="ja-JP"/>
            </w:rPr>
          </w:rPrChange>
        </w:rPr>
        <w:t>.</w:t>
      </w:r>
    </w:p>
    <w:p w14:paraId="72D7DCC4" w14:textId="77777777" w:rsidR="00901DEF" w:rsidRPr="00901DEF" w:rsidRDefault="00901DEF" w:rsidP="00901DEF">
      <w:pPr>
        <w:overflowPunct w:val="0"/>
        <w:ind w:left="568" w:hanging="284"/>
        <w:rPr>
          <w:ins w:id="587" w:author="Huawei" w:date="2020-04-24T17:21:00Z"/>
          <w:rFonts w:ascii="Times New Roman" w:eastAsia="Batang" w:hAnsi="Times New Roman" w:cs="Times New Roman"/>
          <w:noProof/>
        </w:rPr>
      </w:pPr>
      <w:ins w:id="588" w:author="Huawei" w:date="2020-04-24T17:21:00Z">
        <w:r w:rsidRPr="00901DEF">
          <w:rPr>
            <w:rFonts w:ascii="Times New Roman" w:eastAsia="Batang" w:hAnsi="Times New Roman" w:cs="Times New Roman"/>
            <w:noProof/>
          </w:rPr>
          <w:t xml:space="preserve">1&gt; for groupcast and broadcast, or </w:t>
        </w:r>
      </w:ins>
    </w:p>
    <w:p w14:paraId="5E3D4C61" w14:textId="77777777" w:rsidR="00901DEF" w:rsidRPr="00901DEF" w:rsidRDefault="00901DEF" w:rsidP="00901DEF">
      <w:pPr>
        <w:overflowPunct w:val="0"/>
        <w:ind w:left="568" w:hanging="284"/>
        <w:rPr>
          <w:ins w:id="589" w:author="Huawei" w:date="2020-04-24T17:21:00Z"/>
          <w:rFonts w:ascii="Times New Roman" w:eastAsia="Batang" w:hAnsi="Times New Roman" w:cs="Times New Roman"/>
          <w:noProof/>
        </w:rPr>
      </w:pPr>
      <w:ins w:id="590" w:author="Huawei" w:date="2020-04-24T17:21:00Z">
        <w:r w:rsidRPr="00901DEF">
          <w:rPr>
            <w:rFonts w:ascii="Times New Roman" w:eastAsia="Batang" w:hAnsi="Times New Roman" w:cs="Times New Roman"/>
            <w:noProof/>
          </w:rPr>
          <w:t xml:space="preserve">1&gt; for </w:t>
        </w:r>
        <w:r w:rsidRPr="00901DEF">
          <w:rPr>
            <w:rFonts w:ascii="Times New Roman" w:eastAsia="SimSun" w:hAnsi="Times New Roman" w:cs="Times New Roman"/>
            <w:lang w:eastAsia="zh-CN"/>
          </w:rPr>
          <w:t>unicast,</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w:t>
        </w:r>
        <w:r w:rsidRPr="00901DEF">
          <w:rPr>
            <w:rFonts w:ascii="Times New Roman" w:eastAsia="SimSun"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eastAsia="SimSun" w:hAnsi="Times New Roman" w:cs="Times New Roman"/>
          </w:rPr>
          <w:t xml:space="preserve">configuration by </w:t>
        </w:r>
        <w:r w:rsidRPr="00901DEF">
          <w:rPr>
            <w:rFonts w:ascii="Times New Roman" w:eastAsia="Batang" w:hAnsi="Times New Roman" w:cs="Times New Roman"/>
            <w:i/>
            <w:noProof/>
          </w:rPr>
          <w:t>sl-ConfigDedicatedNR</w:t>
        </w:r>
        <w:r w:rsidRPr="00901DEF">
          <w:rPr>
            <w:rFonts w:ascii="Times New Roman" w:eastAsia="Batang" w:hAnsi="Times New Roman" w:cs="Times New Roman"/>
            <w:noProof/>
          </w:rPr>
          <w:t>)</w:t>
        </w:r>
        <w:r w:rsidRPr="00901DEF">
          <w:rPr>
            <w:rFonts w:ascii="Times New Roman" w:eastAsia="SimSun" w:hAnsi="Times New Roman" w:cs="Times New Roman"/>
          </w:rPr>
          <w:t>,</w:t>
        </w:r>
      </w:ins>
    </w:p>
    <w:p w14:paraId="19652C22" w14:textId="7474DCA5" w:rsidR="00A35E5C" w:rsidRPr="00901DEF" w:rsidRDefault="00A35E5C">
      <w:pPr>
        <w:overflowPunct w:val="0"/>
        <w:autoSpaceDE w:val="0"/>
        <w:autoSpaceDN w:val="0"/>
        <w:adjustRightInd w:val="0"/>
        <w:ind w:left="851" w:hanging="284"/>
        <w:rPr>
          <w:rFonts w:ascii="Times New Roman" w:eastAsia="Times New Roman" w:hAnsi="Times New Roman" w:cs="Times New Roman"/>
          <w:lang w:eastAsia="ja-JP"/>
          <w:rPrChange w:id="591" w:author="Huawei" w:date="2020-04-24T17:22:00Z">
            <w:rPr>
              <w:rFonts w:ascii="Times New Roman" w:eastAsia="Batang" w:hAnsi="Times New Roman" w:cs="Times New Roman"/>
              <w:noProof/>
              <w:lang w:eastAsia="ja-JP"/>
            </w:rPr>
          </w:rPrChange>
        </w:rPr>
        <w:pPrChange w:id="592" w:author="Huawei" w:date="2020-04-24T17:22:00Z">
          <w:pPr>
            <w:overflowPunct w:val="0"/>
            <w:autoSpaceDE w:val="0"/>
            <w:autoSpaceDN w:val="0"/>
            <w:adjustRightInd w:val="0"/>
            <w:ind w:left="568" w:hanging="284"/>
          </w:pPr>
        </w:pPrChange>
      </w:pPr>
      <w:del w:id="593" w:author="Huawei" w:date="2020-04-24T17:23:00Z">
        <w:r w:rsidRPr="00901DEF" w:rsidDel="00901DEF">
          <w:rPr>
            <w:rFonts w:ascii="Times New Roman" w:eastAsia="Times New Roman" w:hAnsi="Times New Roman" w:cs="Times New Roman"/>
            <w:lang w:eastAsia="ja-JP"/>
            <w:rPrChange w:id="594" w:author="Huawei" w:date="2020-04-24T17:22:00Z">
              <w:rPr>
                <w:rFonts w:ascii="Times New Roman" w:eastAsia="Batang" w:hAnsi="Times New Roman" w:cs="Times New Roman"/>
                <w:noProof/>
                <w:lang w:eastAsia="ja-JP"/>
              </w:rPr>
            </w:rPrChange>
          </w:rPr>
          <w:delText>1</w:delText>
        </w:r>
      </w:del>
      <w:ins w:id="595" w:author="Huawei" w:date="2020-04-24T17:23:00Z">
        <w:r w:rsidR="00901DEF">
          <w:rPr>
            <w:rFonts w:ascii="Times New Roman" w:eastAsia="Times New Roman" w:hAnsi="Times New Roman" w:cs="Times New Roman"/>
            <w:lang w:eastAsia="ja-JP"/>
          </w:rPr>
          <w:t>2</w:t>
        </w:r>
      </w:ins>
      <w:r w:rsidRPr="00901DEF">
        <w:rPr>
          <w:rFonts w:ascii="Times New Roman" w:eastAsia="Times New Roman" w:hAnsi="Times New Roman" w:cs="Times New Roman"/>
          <w:lang w:eastAsia="ja-JP"/>
          <w:rPrChange w:id="596" w:author="Huawei" w:date="2020-04-24T17:22: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597" w:author="Huawei" w:date="2020-04-24T17:22:00Z">
            <w:rPr>
              <w:rFonts w:ascii="Times New Roman" w:eastAsia="Batang" w:hAnsi="Times New Roman" w:cs="Times New Roman"/>
              <w:noProof/>
              <w:lang w:eastAsia="ja-JP"/>
            </w:rPr>
          </w:rPrChange>
        </w:rPr>
        <w:tab/>
        <w:t xml:space="preserve">for each </w:t>
      </w:r>
      <w:r w:rsidRPr="00901DEF">
        <w:rPr>
          <w:rFonts w:ascii="Times New Roman" w:eastAsia="Times New Roman" w:hAnsi="Times New Roman" w:cs="Times New Roman"/>
          <w:i/>
          <w:lang w:eastAsia="ja-JP"/>
          <w:rPrChange w:id="598" w:author="Huawei" w:date="2020-04-24T17:22: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599" w:author="Huawei" w:date="2020-04-24T17:22:00Z">
            <w:rPr>
              <w:rFonts w:ascii="Times New Roman" w:eastAsia="Batang" w:hAnsi="Times New Roman" w:cs="Times New Roman"/>
              <w:noProof/>
              <w:lang w:eastAsia="ja-JP"/>
            </w:rPr>
          </w:rPrChange>
        </w:rPr>
        <w:t xml:space="preserve"> included in the received </w:t>
      </w:r>
      <w:r w:rsidRPr="00901DEF">
        <w:rPr>
          <w:rFonts w:ascii="Times New Roman" w:eastAsia="Times New Roman" w:hAnsi="Times New Roman" w:cs="Times New Roman"/>
          <w:i/>
          <w:lang w:eastAsia="ja-JP"/>
          <w:rPrChange w:id="600" w:author="Huawei" w:date="2020-04-24T17:22:00Z">
            <w:rPr>
              <w:rFonts w:ascii="Times New Roman" w:eastAsia="Batang" w:hAnsi="Times New Roman" w:cs="Times New Roman"/>
              <w:i/>
              <w:noProof/>
              <w:lang w:eastAsia="ja-JP"/>
            </w:rPr>
          </w:rPrChange>
        </w:rPr>
        <w:t>sl-RLC-BearerToReleaseList</w:t>
      </w:r>
      <w:r w:rsidRPr="00901DEF">
        <w:rPr>
          <w:rFonts w:ascii="Times New Roman" w:eastAsia="Times New Roman" w:hAnsi="Times New Roman" w:cs="Times New Roman"/>
          <w:lang w:eastAsia="ja-JP"/>
          <w:rPrChange w:id="601" w:author="Huawei" w:date="2020-04-24T17:22:00Z">
            <w:rPr>
              <w:rFonts w:ascii="Times New Roman" w:eastAsia="Batang" w:hAnsi="Times New Roman" w:cs="Times New Roman"/>
              <w:i/>
              <w:noProof/>
              <w:lang w:eastAsia="ja-JP"/>
            </w:rPr>
          </w:rPrChange>
        </w:rPr>
        <w:t xml:space="preserve"> </w:t>
      </w:r>
      <w:r w:rsidRPr="00901DEF">
        <w:rPr>
          <w:rFonts w:ascii="Times New Roman" w:eastAsia="Times New Roman" w:hAnsi="Times New Roman" w:cs="Times New Roman"/>
          <w:lang w:eastAsia="ja-JP"/>
          <w:rPrChange w:id="602" w:author="Huawei" w:date="2020-04-24T17:22:00Z">
            <w:rPr>
              <w:rFonts w:ascii="Times New Roman" w:eastAsia="Batang" w:hAnsi="Times New Roman" w:cs="Times New Roman"/>
              <w:noProof/>
              <w:lang w:eastAsia="ja-JP"/>
            </w:rPr>
          </w:rPrChange>
        </w:rPr>
        <w:t>that is part of the current UE sidelink configuration:</w:t>
      </w:r>
    </w:p>
    <w:p w14:paraId="595ADA55" w14:textId="5A090D7B" w:rsidR="00A35E5C" w:rsidRPr="00901DEF" w:rsidRDefault="00A35E5C">
      <w:pPr>
        <w:overflowPunct w:val="0"/>
        <w:autoSpaceDE w:val="0"/>
        <w:autoSpaceDN w:val="0"/>
        <w:adjustRightInd w:val="0"/>
        <w:ind w:left="1135" w:hanging="284"/>
        <w:rPr>
          <w:rFonts w:ascii="Times New Roman" w:eastAsia="Times New Roman" w:hAnsi="Times New Roman" w:cs="Times New Roman"/>
          <w:lang w:eastAsia="ja-JP"/>
          <w:rPrChange w:id="603" w:author="Huawei" w:date="2020-04-24T17:23:00Z">
            <w:rPr>
              <w:rFonts w:ascii="Times New Roman" w:eastAsia="Batang" w:hAnsi="Times New Roman" w:cs="Times New Roman"/>
              <w:noProof/>
              <w:lang w:eastAsia="ja-JP"/>
            </w:rPr>
          </w:rPrChange>
        </w:rPr>
        <w:pPrChange w:id="604" w:author="Huawei" w:date="2020-04-24T17:23:00Z">
          <w:pPr>
            <w:overflowPunct w:val="0"/>
            <w:autoSpaceDE w:val="0"/>
            <w:autoSpaceDN w:val="0"/>
            <w:adjustRightInd w:val="0"/>
            <w:ind w:left="851" w:hanging="284"/>
          </w:pPr>
        </w:pPrChange>
      </w:pPr>
      <w:del w:id="605" w:author="Huawei" w:date="2020-04-24T17:23:00Z">
        <w:r w:rsidRPr="00901DEF" w:rsidDel="00901DEF">
          <w:rPr>
            <w:rFonts w:ascii="Times New Roman" w:eastAsia="Times New Roman" w:hAnsi="Times New Roman" w:cs="Times New Roman"/>
            <w:lang w:eastAsia="ja-JP"/>
            <w:rPrChange w:id="606" w:author="Huawei" w:date="2020-04-24T17:23:00Z">
              <w:rPr>
                <w:rFonts w:ascii="Times New Roman" w:eastAsia="Batang" w:hAnsi="Times New Roman" w:cs="Times New Roman"/>
                <w:noProof/>
                <w:lang w:eastAsia="ja-JP"/>
              </w:rPr>
            </w:rPrChange>
          </w:rPr>
          <w:delText>2</w:delText>
        </w:r>
      </w:del>
      <w:ins w:id="607" w:author="Huawei" w:date="2020-04-24T17:23:00Z">
        <w:r w:rsidR="00901DEF">
          <w:rPr>
            <w:rFonts w:ascii="Times New Roman" w:eastAsia="Times New Roman" w:hAnsi="Times New Roman" w:cs="Times New Roman"/>
            <w:lang w:eastAsia="ja-JP"/>
          </w:rPr>
          <w:t>3</w:t>
        </w:r>
      </w:ins>
      <w:r w:rsidRPr="00901DEF">
        <w:rPr>
          <w:rFonts w:ascii="Times New Roman" w:eastAsia="Times New Roman" w:hAnsi="Times New Roman" w:cs="Times New Roman"/>
          <w:lang w:eastAsia="ja-JP"/>
          <w:rPrChange w:id="608" w:author="Huawei" w:date="2020-04-24T17:23: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609" w:author="Huawei" w:date="2020-04-24T17:23:00Z">
            <w:rPr>
              <w:rFonts w:ascii="Times New Roman" w:eastAsia="Batang" w:hAnsi="Times New Roman" w:cs="Times New Roman"/>
              <w:noProof/>
              <w:lang w:eastAsia="ja-JP"/>
            </w:rPr>
          </w:rPrChange>
        </w:rPr>
        <w:tab/>
        <w:t xml:space="preserve">release the RLC entity for NR sidelink communication and the corresponding logical channel for NR sidelink communication, associated with the </w:t>
      </w:r>
      <w:r w:rsidRPr="00901DEF">
        <w:rPr>
          <w:rFonts w:ascii="Times New Roman" w:eastAsia="Times New Roman" w:hAnsi="Times New Roman" w:cs="Times New Roman"/>
          <w:i/>
          <w:lang w:eastAsia="ja-JP"/>
          <w:rPrChange w:id="610" w:author="Huawei" w:date="2020-04-24T17:23: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611" w:author="Huawei" w:date="2020-04-24T17:23:00Z">
            <w:rPr>
              <w:rFonts w:ascii="Times New Roman" w:eastAsia="Batang" w:hAnsi="Times New Roman" w:cs="Times New Roman"/>
              <w:noProof/>
              <w:lang w:eastAsia="ja-JP"/>
            </w:rPr>
          </w:rPrChange>
        </w:rPr>
        <w:t>.</w:t>
      </w:r>
    </w:p>
    <w:p w14:paraId="532CA4EF" w14:textId="3A5E7647" w:rsidR="00BB2189" w:rsidRPr="00901DEF" w:rsidRDefault="00BB2189" w:rsidP="00BB2189">
      <w:pPr>
        <w:ind w:left="568" w:hanging="284"/>
        <w:rPr>
          <w:ins w:id="612" w:author="Huawei" w:date="2020-04-24T17:24:00Z"/>
          <w:rFonts w:ascii="Times New Roman" w:eastAsia="Batang" w:hAnsi="Times New Roman" w:cs="Times New Roman"/>
          <w:noProof/>
        </w:rPr>
      </w:pPr>
      <w:bookmarkStart w:id="613" w:name="_Hlk37403936"/>
      <w:ins w:id="614" w:author="Huawei" w:date="2020-04-24T17:24:00Z">
        <w:r w:rsidRPr="00901DEF">
          <w:rPr>
            <w:rFonts w:ascii="Times New Roman" w:hAnsi="Times New Roman" w:cs="Times New Roman"/>
            <w:noProof/>
            <w:lang w:eastAsia="zh-CN"/>
          </w:rPr>
          <w:t xml:space="preserve">1&gt; </w:t>
        </w:r>
        <w:r w:rsidRPr="00901DEF">
          <w:rPr>
            <w:rFonts w:ascii="Times New Roman" w:eastAsia="Batang" w:hAnsi="Times New Roman" w:cs="Times New Roman"/>
            <w:noProof/>
          </w:rPr>
          <w:t xml:space="preserve">for </w:t>
        </w:r>
        <w:r w:rsidRPr="00901DEF">
          <w:rPr>
            <w:rFonts w:ascii="Times New Roman" w:hAnsi="Times New Roman" w:cs="Times New Roman"/>
            <w:lang w:eastAsia="zh-CN"/>
          </w:rPr>
          <w:t>unicast,</w:t>
        </w:r>
        <w:r w:rsidRPr="00901DEF">
          <w:rPr>
            <w:rFonts w:ascii="Times New Roman" w:eastAsia="Batang" w:hAnsi="Times New Roman" w:cs="Times New Roman"/>
            <w:noProof/>
          </w:rPr>
          <w:t xml:space="preserve"> after receiving </w:t>
        </w:r>
        <w:r w:rsidRPr="00901DEF">
          <w:rPr>
            <w:rFonts w:ascii="Times New Roman" w:hAnsi="Times New Roman" w:cs="Times New Roman"/>
            <w:i/>
          </w:rPr>
          <w:t xml:space="preserve">RRCReconfigurationSidelink </w:t>
        </w:r>
        <w:r w:rsidRPr="00901DEF">
          <w:rPr>
            <w:rFonts w:ascii="Times New Roman" w:hAnsi="Times New Roman" w:cs="Times New Roman"/>
          </w:rPr>
          <w:t>message</w:t>
        </w:r>
        <w:r w:rsidRPr="00901DEF">
          <w:rPr>
            <w:rFonts w:ascii="Times New Roman" w:eastAsia="Batang" w:hAnsi="Times New Roman" w:cs="Times New Roman"/>
            <w:noProof/>
          </w:rPr>
          <w:t xml:space="preserve"> </w:t>
        </w:r>
        <w:r w:rsidRPr="00901DEF">
          <w:rPr>
            <w:rFonts w:ascii="Times New Roman" w:hAnsi="Times New Roman" w:cs="Times New Roman"/>
          </w:rPr>
          <w:t xml:space="preserve">(in case </w:t>
        </w:r>
        <w:r w:rsidRPr="00901DEF">
          <w:rPr>
            <w:rFonts w:ascii="Times New Roman" w:eastAsia="Batang" w:hAnsi="Times New Roman" w:cs="Times New Roman"/>
            <w:noProof/>
          </w:rPr>
          <w:t>the release is due to the configuration</w:t>
        </w:r>
        <w:r w:rsidRPr="00901DEF">
          <w:rPr>
            <w:rFonts w:ascii="Times New Roman" w:hAnsi="Times New Roman" w:cs="Times New Roman"/>
            <w:i/>
          </w:rPr>
          <w:t xml:space="preserve"> </w:t>
        </w:r>
        <w:r w:rsidRPr="00901DEF">
          <w:rPr>
            <w:rFonts w:ascii="Times New Roman" w:hAnsi="Times New Roman" w:cs="Times New Roman"/>
          </w:rPr>
          <w:t>by</w:t>
        </w:r>
        <w:r w:rsidRPr="00901DEF">
          <w:rPr>
            <w:rFonts w:ascii="Times New Roman" w:hAnsi="Times New Roman" w:cs="Times New Roman"/>
            <w:i/>
          </w:rPr>
          <w:t xml:space="preserve"> RRCReconfigurationSidelink</w:t>
        </w:r>
        <w:r w:rsidRPr="00901DEF">
          <w:rPr>
            <w:rFonts w:ascii="Times New Roman" w:eastAsia="Batang" w:hAnsi="Times New Roman" w:cs="Times New Roman"/>
            <w:noProof/>
          </w:rPr>
          <w:t>)</w:t>
        </w:r>
        <w:r w:rsidRPr="00901DEF">
          <w:rPr>
            <w:rFonts w:ascii="Times New Roman" w:hAnsi="Times New Roman" w:cs="Times New Roman"/>
          </w:rPr>
          <w:t>, or</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 (</w:t>
        </w:r>
        <w:r w:rsidRPr="00901DEF">
          <w:rPr>
            <w:rFonts w:ascii="Times New Roman"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hAnsi="Times New Roman" w:cs="Times New Roman"/>
          </w:rPr>
          <w:t xml:space="preserve">configuration by </w:t>
        </w:r>
        <w:r w:rsidRPr="00901DEF">
          <w:rPr>
            <w:rFonts w:ascii="Times New Roman" w:eastAsia="Batang" w:hAnsi="Times New Roman" w:cs="Times New Roman"/>
            <w:i/>
            <w:noProof/>
          </w:rPr>
          <w:t>SIB</w:t>
        </w:r>
      </w:ins>
      <w:ins w:id="615" w:author="Huawei" w:date="2020-04-28T16:49:00Z">
        <w:r w:rsidR="00765EDC">
          <w:rPr>
            <w:rFonts w:ascii="Times New Roman" w:eastAsia="Batang" w:hAnsi="Times New Roman" w:cs="Times New Roman"/>
            <w:i/>
            <w:noProof/>
          </w:rPr>
          <w:t>12</w:t>
        </w:r>
      </w:ins>
      <w:ins w:id="616" w:author="Huawei" w:date="2020-04-24T17:24:00Z">
        <w:r w:rsidRPr="00901DEF">
          <w:rPr>
            <w:rFonts w:ascii="Times New Roman" w:eastAsia="Batang" w:hAnsi="Times New Roman" w:cs="Times New Roman"/>
            <w:noProof/>
          </w:rPr>
          <w:t>,</w:t>
        </w:r>
        <w:r w:rsidRPr="00901DEF">
          <w:rPr>
            <w:rFonts w:ascii="Times New Roman" w:eastAsia="Batang" w:hAnsi="Times New Roman" w:cs="Times New Roman"/>
            <w:i/>
            <w:noProof/>
          </w:rPr>
          <w:t xml:space="preserve"> SidelinkPreconfigNR </w:t>
        </w:r>
        <w:r w:rsidRPr="00901DEF">
          <w:rPr>
            <w:rFonts w:ascii="Times New Roman" w:eastAsia="Batang" w:hAnsi="Times New Roman" w:cs="Times New Roman"/>
            <w:noProof/>
          </w:rPr>
          <w:t>or indicated by upper layers)</w:t>
        </w:r>
      </w:ins>
    </w:p>
    <w:p w14:paraId="72C03EF6" w14:textId="77777777" w:rsidR="00BB2189" w:rsidRPr="00901DEF" w:rsidRDefault="00BB2189" w:rsidP="00BB2189">
      <w:pPr>
        <w:overflowPunct w:val="0"/>
        <w:ind w:left="851" w:hanging="284"/>
        <w:rPr>
          <w:ins w:id="617" w:author="Huawei" w:date="2020-04-24T17:24:00Z"/>
          <w:rFonts w:ascii="Times New Roman" w:eastAsia="SimSun" w:hAnsi="Times New Roman" w:cs="Times New Roman"/>
          <w:noProof/>
          <w:lang w:eastAsia="zh-CN"/>
        </w:rPr>
      </w:pPr>
      <w:ins w:id="618" w:author="Huawei" w:date="2020-04-24T17:24:00Z">
        <w:r w:rsidRPr="00901DEF">
          <w:rPr>
            <w:rFonts w:ascii="Times New Roman" w:eastAsia="Batang" w:hAnsi="Times New Roman" w:cs="Times New Roman"/>
            <w:noProof/>
            <w:lang w:eastAsia="x-none"/>
          </w:rPr>
          <w:t>2&gt;</w:t>
        </w:r>
        <w:r w:rsidRPr="00901DEF">
          <w:rPr>
            <w:rFonts w:ascii="Times New Roman" w:eastAsia="Batang" w:hAnsi="Times New Roman" w:cs="Times New Roman"/>
            <w:noProof/>
            <w:lang w:eastAsia="x-none"/>
          </w:rPr>
          <w:tab/>
          <w:t xml:space="preserve">release the RLC entity and the corresponding logical channel for NR sidelink communication associated with </w:t>
        </w:r>
        <w:r w:rsidRPr="00901DEF">
          <w:rPr>
            <w:rFonts w:ascii="Times New Roman" w:eastAsia="Batang" w:hAnsi="Times New Roman" w:cs="Times New Roman"/>
            <w:noProof/>
          </w:rPr>
          <w:t>the</w:t>
        </w:r>
        <w:r w:rsidRPr="00901DEF">
          <w:rPr>
            <w:rFonts w:ascii="Times New Roman" w:eastAsia="SimSun" w:hAnsi="Times New Roman" w:cs="Times New Roman"/>
          </w:rPr>
          <w:t xml:space="preserve"> sidelink</w:t>
        </w:r>
        <w:r w:rsidRPr="00901DEF">
          <w:rPr>
            <w:rFonts w:ascii="Times New Roman" w:eastAsia="Batang" w:hAnsi="Times New Roman" w:cs="Times New Roman"/>
            <w:noProof/>
          </w:rPr>
          <w:t xml:space="preserve"> DRB</w:t>
        </w:r>
        <w:r w:rsidRPr="00901DEF">
          <w:rPr>
            <w:rFonts w:ascii="Times New Roman" w:eastAsia="Batang" w:hAnsi="Times New Roman" w:cs="Times New Roman"/>
            <w:noProof/>
            <w:lang w:eastAsia="x-none"/>
          </w:rPr>
          <w:t>.</w:t>
        </w:r>
        <w:bookmarkEnd w:id="613"/>
      </w:ins>
    </w:p>
    <w:p w14:paraId="0D76E1BF" w14:textId="39D5CF17" w:rsidR="00A35E5C" w:rsidRPr="00A35E5C" w:rsidDel="00BB2189" w:rsidRDefault="00A35E5C" w:rsidP="00BB2189">
      <w:pPr>
        <w:overflowPunct w:val="0"/>
        <w:autoSpaceDE w:val="0"/>
        <w:autoSpaceDN w:val="0"/>
        <w:adjustRightInd w:val="0"/>
        <w:ind w:left="851" w:hanging="284"/>
        <w:rPr>
          <w:del w:id="619" w:author="Huawei" w:date="2020-04-24T17:24:00Z"/>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r>
      <w:del w:id="620" w:author="Huawei" w:date="2020-04-24T17:24:00Z">
        <w:r w:rsidRPr="00A35E5C" w:rsidDel="00BB2189">
          <w:rPr>
            <w:rFonts w:ascii="Times New Roman" w:eastAsia="Batang" w:hAnsi="Times New Roman" w:cs="Times New Roman"/>
            <w:noProof/>
            <w:lang w:eastAsia="ja-JP"/>
          </w:rPr>
          <w:delText xml:space="preserve">if the </w:delText>
        </w:r>
        <w:r w:rsidRPr="00444FD4" w:rsidDel="00BB2189">
          <w:rPr>
            <w:rFonts w:ascii="Times New Roman" w:eastAsia="Batang" w:hAnsi="Times New Roman" w:cs="Times New Roman"/>
            <w:i/>
            <w:noProof/>
            <w:lang w:eastAsia="ja-JP"/>
            <w:rPrChange w:id="621" w:author="Huawei" w:date="2020-04-24T17:18:00Z">
              <w:rPr>
                <w:rFonts w:ascii="Times New Roman" w:eastAsia="Batang" w:hAnsi="Times New Roman" w:cs="Times New Roman"/>
                <w:noProof/>
                <w:lang w:eastAsia="ja-JP"/>
              </w:rPr>
            </w:rPrChange>
          </w:rPr>
          <w:delText>RRCReconfigurationSidelink</w:delText>
        </w:r>
        <w:r w:rsidRPr="00A35E5C" w:rsidDel="00BB2189">
          <w:rPr>
            <w:rFonts w:ascii="Times New Roman" w:eastAsia="Batang" w:hAnsi="Times New Roman" w:cs="Times New Roman"/>
            <w:noProof/>
            <w:lang w:eastAsia="ja-JP"/>
          </w:rPr>
          <w:delText xml:space="preserve"> is received:</w:delText>
        </w:r>
      </w:del>
    </w:p>
    <w:p w14:paraId="11700CB3" w14:textId="35E35E5F" w:rsidR="001371A3" w:rsidRPr="00A35E5C" w:rsidRDefault="00A35E5C">
      <w:pPr>
        <w:overflowPunct w:val="0"/>
        <w:autoSpaceDE w:val="0"/>
        <w:autoSpaceDN w:val="0"/>
        <w:adjustRightInd w:val="0"/>
        <w:ind w:left="851" w:hanging="284"/>
        <w:rPr>
          <w:rFonts w:ascii="Times New Roman" w:eastAsia="MS Mincho" w:hAnsi="Times New Roman" w:cs="Times New Roman"/>
          <w:noProof/>
          <w:lang w:eastAsia="ja-JP"/>
        </w:rPr>
        <w:pPrChange w:id="622" w:author="Huawei" w:date="2020-04-24T17:24:00Z">
          <w:pPr>
            <w:overflowPunct w:val="0"/>
            <w:autoSpaceDE w:val="0"/>
            <w:autoSpaceDN w:val="0"/>
            <w:adjustRightInd w:val="0"/>
            <w:ind w:left="1135" w:hanging="284"/>
          </w:pPr>
        </w:pPrChange>
      </w:pPr>
      <w:del w:id="623" w:author="Huawei" w:date="2020-04-24T17:24:00Z">
        <w:r w:rsidRPr="00A35E5C" w:rsidDel="00BB2189">
          <w:rPr>
            <w:rFonts w:ascii="Times New Roman" w:eastAsia="Batang" w:hAnsi="Times New Roman" w:cs="Times New Roman"/>
            <w:noProof/>
            <w:lang w:eastAsia="ja-JP"/>
          </w:rPr>
          <w:delText xml:space="preserve">3&gt; </w:delText>
        </w:r>
      </w:del>
      <w:r w:rsidRPr="00A35E5C">
        <w:rPr>
          <w:rFonts w:ascii="Times New Roman" w:eastAsia="Batang" w:hAnsi="Times New Roman" w:cs="Times New Roman"/>
          <w:noProof/>
          <w:lang w:eastAsia="ja-JP"/>
        </w:rPr>
        <w:t>perform the sidelink UE information procedure in sub-c</w:t>
      </w:r>
      <w:ins w:id="624" w:author="Huawei" w:date="2020-04-28T16:49:00Z">
        <w:r w:rsidR="00765EDC">
          <w:rPr>
            <w:rFonts w:ascii="Times New Roman" w:eastAsia="Batang" w:hAnsi="Times New Roman" w:cs="Times New Roman"/>
            <w:noProof/>
            <w:lang w:eastAsia="ja-JP"/>
          </w:rPr>
          <w:t>l</w:t>
        </w:r>
      </w:ins>
      <w:r w:rsidRPr="00A35E5C">
        <w:rPr>
          <w:rFonts w:ascii="Times New Roman" w:eastAsia="Batang" w:hAnsi="Times New Roman" w:cs="Times New Roman"/>
          <w:noProof/>
          <w:lang w:eastAsia="ja-JP"/>
        </w:rPr>
        <w:t>a</w:t>
      </w:r>
      <w:del w:id="625" w:author="Huawei" w:date="2020-04-28T16:49:00Z">
        <w:r w:rsidRPr="00A35E5C" w:rsidDel="00765EDC">
          <w:rPr>
            <w:rFonts w:ascii="Times New Roman" w:eastAsia="Batang" w:hAnsi="Times New Roman" w:cs="Times New Roman"/>
            <w:noProof/>
            <w:lang w:eastAsia="ja-JP"/>
          </w:rPr>
          <w:delText>l</w:delText>
        </w:r>
      </w:del>
      <w:r w:rsidRPr="00A35E5C">
        <w:rPr>
          <w:rFonts w:ascii="Times New Roman" w:eastAsia="Batang" w:hAnsi="Times New Roman" w:cs="Times New Roman"/>
          <w:noProof/>
          <w:lang w:eastAsia="ja-JP"/>
        </w:rPr>
        <w:t>use 5.8.3 for unicast if need</w:t>
      </w:r>
      <w:ins w:id="626" w:author="Huawei" w:date="2020-04-13T09:22:00Z">
        <w:r>
          <w:rPr>
            <w:rFonts w:ascii="Times New Roman" w:eastAsia="Batang" w:hAnsi="Times New Roman" w:cs="Times New Roman"/>
            <w:noProof/>
            <w:lang w:eastAsia="ja-JP"/>
          </w:rPr>
          <w:t>ed</w:t>
        </w:r>
      </w:ins>
      <w:r w:rsidRPr="00A35E5C">
        <w:rPr>
          <w:rFonts w:ascii="Times New Roman" w:eastAsia="Batang" w:hAnsi="Times New Roman" w:cs="Times New Roman"/>
          <w:noProof/>
          <w:lang w:eastAsia="ja-JP"/>
        </w:rPr>
        <w:t xml:space="preserve">; </w:t>
      </w:r>
      <w:commentRangeEnd w:id="574"/>
      <w:r w:rsidR="00546C39">
        <w:rPr>
          <w:rStyle w:val="CommentReference"/>
        </w:rPr>
        <w:commentReference w:id="574"/>
      </w:r>
    </w:p>
    <w:p w14:paraId="29EA7C0E" w14:textId="77777777" w:rsidR="00DC57F9" w:rsidRPr="00F81545" w:rsidRDefault="00DC57F9" w:rsidP="00DC57F9">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8281449" w14:textId="77777777" w:rsidR="00DC57F9" w:rsidRPr="00DC57F9" w:rsidRDefault="00DC57F9" w:rsidP="00DC57F9">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27" w:name="_Toc37067747"/>
      <w:bookmarkStart w:id="628" w:name="_Toc36843458"/>
      <w:bookmarkStart w:id="629" w:name="_Toc36836481"/>
      <w:bookmarkStart w:id="630" w:name="_Toc36756940"/>
      <w:r w:rsidRPr="00DC57F9">
        <w:rPr>
          <w:rFonts w:ascii="Arial" w:eastAsia="MS Mincho" w:hAnsi="Arial" w:cs="Times New Roman"/>
          <w:sz w:val="22"/>
          <w:lang w:eastAsia="ja-JP"/>
        </w:rPr>
        <w:t>5.8.9.1.5</w:t>
      </w:r>
      <w:r w:rsidRPr="00DC57F9">
        <w:rPr>
          <w:rFonts w:ascii="Arial" w:eastAsia="MS Mincho" w:hAnsi="Arial" w:cs="Times New Roman"/>
          <w:sz w:val="22"/>
          <w:lang w:eastAsia="ja-JP"/>
        </w:rPr>
        <w:tab/>
        <w:t>Sidelink DRB addition/modification</w:t>
      </w:r>
      <w:bookmarkEnd w:id="627"/>
      <w:bookmarkEnd w:id="628"/>
      <w:bookmarkEnd w:id="629"/>
      <w:bookmarkEnd w:id="630"/>
    </w:p>
    <w:p w14:paraId="749EFEC5" w14:textId="4155C7A0" w:rsidR="00DC57F9" w:rsidRPr="00DC57F9" w:rsidDel="00115174" w:rsidRDefault="00DC57F9" w:rsidP="00DC57F9">
      <w:pPr>
        <w:overflowPunct w:val="0"/>
        <w:autoSpaceDE w:val="0"/>
        <w:autoSpaceDN w:val="0"/>
        <w:adjustRightInd w:val="0"/>
        <w:rPr>
          <w:moveFrom w:id="631" w:author="Huawei" w:date="2020-04-13T16:28:00Z"/>
          <w:rFonts w:ascii="Times New Roman" w:eastAsia="Times New Roman" w:hAnsi="Times New Roman" w:cs="Times New Roman"/>
          <w:lang w:eastAsia="zh-CN"/>
        </w:rPr>
      </w:pPr>
      <w:moveFromRangeStart w:id="632" w:author="Huawei" w:date="2020-04-13T16:28:00Z" w:name="move37687719"/>
      <w:moveFrom w:id="633" w:author="Huawei" w:date="2020-04-13T16:28:00Z">
        <w:r w:rsidRPr="00DC57F9" w:rsidDel="00115174">
          <w:rPr>
            <w:rFonts w:ascii="Times New Roman" w:eastAsia="Times New Roman" w:hAnsi="Times New Roman" w:cs="Times New Roman"/>
            <w:lang w:eastAsia="zh-CN"/>
          </w:rPr>
          <w:t>I</w:t>
        </w:r>
        <w:r w:rsidRPr="00DC57F9" w:rsidDel="00115174">
          <w:rPr>
            <w:rFonts w:ascii="Times New Roman" w:eastAsia="Times New Roman" w:hAnsi="Times New Roman" w:cs="Times New Roman"/>
            <w:lang w:eastAsia="ja-JP"/>
          </w:rPr>
          <w:t xml:space="preserve">n RRC_CONNECTED, the UE applies the NR sidelink communications parameters provided in </w:t>
        </w:r>
        <w:r w:rsidRPr="00DC57F9" w:rsidDel="00115174">
          <w:rPr>
            <w:rFonts w:ascii="Times New Roman" w:eastAsia="Times New Roman" w:hAnsi="Times New Roman" w:cs="Times New Roman"/>
            <w:i/>
            <w:lang w:eastAsia="ja-JP"/>
          </w:rPr>
          <w:t>RRCReconfiguration</w:t>
        </w:r>
        <w:r w:rsidRPr="00DC57F9" w:rsidDel="00115174">
          <w:rPr>
            <w:rFonts w:ascii="Times New Roman" w:eastAsia="Times New Roman" w:hAnsi="Times New Roman" w:cs="Times New Roman"/>
            <w:lang w:eastAsia="zh-CN"/>
          </w:rPr>
          <w:t xml:space="preserve"> (if any). In</w:t>
        </w:r>
        <w:r w:rsidRPr="00DC57F9" w:rsidDel="00115174">
          <w:rPr>
            <w:rFonts w:ascii="Times New Roman" w:eastAsia="Times New Roman" w:hAnsi="Times New Roman" w:cs="Times New Roman"/>
            <w:lang w:eastAsia="ja-JP"/>
          </w:rPr>
          <w:t xml:space="preserve"> RRC_IDLE or RRC_INACTIVE</w:t>
        </w:r>
        <w:r w:rsidRPr="00DC57F9" w:rsidDel="00115174">
          <w:rPr>
            <w:rFonts w:ascii="Times New Roman" w:eastAsia="Times New Roman" w:hAnsi="Times New Roman" w:cs="Times New Roman"/>
            <w:lang w:eastAsia="zh-CN"/>
          </w:rPr>
          <w:t>, the UE applies</w:t>
        </w:r>
        <w:r w:rsidRPr="00DC57F9" w:rsidDel="00115174">
          <w:rPr>
            <w:rFonts w:ascii="Times New Roman" w:eastAsia="Times New Roman" w:hAnsi="Times New Roman" w:cs="Times New Roman"/>
            <w:lang w:eastAsia="ja-JP"/>
          </w:rPr>
          <w:t xml:space="preserve"> the NR sidelink communications parameters provided in </w:t>
        </w:r>
        <w:r w:rsidRPr="00DC57F9" w:rsidDel="00115174">
          <w:rPr>
            <w:rFonts w:ascii="Times New Roman" w:eastAsia="Times New Roman" w:hAnsi="Times New Roman" w:cs="Times New Roman"/>
            <w:szCs w:val="22"/>
            <w:lang w:eastAsia="ja-JP"/>
          </w:rPr>
          <w:t>system information</w:t>
        </w:r>
        <w:r w:rsidRPr="00DC57F9" w:rsidDel="00115174">
          <w:rPr>
            <w:rFonts w:ascii="Times New Roman" w:eastAsia="Times New Roman" w:hAnsi="Times New Roman" w:cs="Times New Roman"/>
            <w:lang w:eastAsia="zh-CN"/>
          </w:rPr>
          <w:t xml:space="preserve"> (if any). For other cases, </w:t>
        </w:r>
        <w:r w:rsidRPr="00DC57F9" w:rsidDel="00115174">
          <w:rPr>
            <w:rFonts w:ascii="Times New Roman" w:eastAsia="Times New Roman" w:hAnsi="Times New Roman" w:cs="Times New Roman"/>
            <w:lang w:eastAsia="ja-JP"/>
          </w:rPr>
          <w:t xml:space="preserve">UEs apply the NR sidelink communications parameters provided in </w:t>
        </w:r>
        <w:r w:rsidRPr="00DC57F9" w:rsidDel="00115174">
          <w:rPr>
            <w:rFonts w:ascii="Times New Roman" w:eastAsia="Times New Roman" w:hAnsi="Times New Roman" w:cs="Times New Roman"/>
            <w:i/>
            <w:lang w:eastAsia="ja-JP"/>
          </w:rPr>
          <w:t xml:space="preserve">SidelinkPreconfigNR </w:t>
        </w:r>
        <w:r w:rsidRPr="00DC57F9" w:rsidDel="00115174">
          <w:rPr>
            <w:rFonts w:ascii="Times New Roman" w:eastAsia="Times New Roman" w:hAnsi="Times New Roman" w:cs="Times New Roman"/>
            <w:lang w:eastAsia="zh-CN"/>
          </w:rPr>
          <w:t xml:space="preserve">(if any). When UE performs state transition between above three cases, </w:t>
        </w:r>
        <w:r w:rsidRPr="00DC57F9" w:rsidDel="00115174">
          <w:rPr>
            <w:rFonts w:ascii="Times New Roman" w:eastAsia="Times New Roman" w:hAnsi="Times New Roman" w:cs="Times New Roman"/>
            <w:lang w:eastAsia="ja-JP"/>
          </w:rPr>
          <w:t>the UE applies the NR sidelink communications parameters</w:t>
        </w:r>
        <w:r w:rsidRPr="00DC57F9" w:rsidDel="00115174">
          <w:rPr>
            <w:rFonts w:ascii="Times New Roman" w:eastAsia="Times New Roman" w:hAnsi="Times New Roman" w:cs="Times New Roman"/>
            <w:lang w:eastAsia="zh-CN"/>
          </w:rPr>
          <w:t xml:space="preserve"> provided in the new state, after </w:t>
        </w:r>
        <w:r w:rsidRPr="00DC57F9" w:rsidDel="00115174">
          <w:rPr>
            <w:rFonts w:ascii="Times New Roman" w:eastAsia="Times New Roman" w:hAnsi="Times New Roman" w:cs="Times New Roman"/>
            <w:lang w:eastAsia="ja-JP"/>
          </w:rPr>
          <w:t>acquisition of the new configurations</w:t>
        </w:r>
        <w:r w:rsidRPr="00DC57F9" w:rsidDel="00115174">
          <w:rPr>
            <w:rFonts w:ascii="Times New Roman" w:eastAsia="Times New Roman" w:hAnsi="Times New Roman" w:cs="Times New Roman"/>
            <w:lang w:eastAsia="zh-CN"/>
          </w:rPr>
          <w:t>. Before</w:t>
        </w:r>
        <w:r w:rsidRPr="00DC57F9" w:rsidDel="00115174">
          <w:rPr>
            <w:rFonts w:ascii="Times New Roman" w:eastAsia="Times New Roman" w:hAnsi="Times New Roman" w:cs="Times New Roman"/>
            <w:lang w:eastAsia="ja-JP"/>
          </w:rPr>
          <w:t xml:space="preserve"> acquisition of the new configurations, UE continues applying</w:t>
        </w:r>
        <w:r w:rsidRPr="00DC57F9" w:rsidDel="00115174">
          <w:rPr>
            <w:rFonts w:ascii="Times New Roman" w:eastAsia="Times New Roman" w:hAnsi="Times New Roman" w:cs="Times New Roman"/>
            <w:lang w:eastAsia="zh-CN"/>
          </w:rPr>
          <w:t xml:space="preserve"> t</w:t>
        </w:r>
        <w:r w:rsidRPr="00DC57F9" w:rsidDel="00115174">
          <w:rPr>
            <w:rFonts w:ascii="Times New Roman" w:eastAsia="Times New Roman" w:hAnsi="Times New Roman" w:cs="Times New Roman"/>
            <w:lang w:eastAsia="ja-JP"/>
          </w:rPr>
          <w:t>he NR sidelink communications parameters</w:t>
        </w:r>
        <w:r w:rsidRPr="00DC57F9" w:rsidDel="00115174">
          <w:rPr>
            <w:rFonts w:ascii="Times New Roman" w:eastAsia="Times New Roman" w:hAnsi="Times New Roman" w:cs="Times New Roman"/>
            <w:lang w:eastAsia="zh-CN"/>
          </w:rPr>
          <w:t xml:space="preserve"> provided in the old state.</w:t>
        </w:r>
      </w:moveFrom>
    </w:p>
    <w:p w14:paraId="12A0CBFF" w14:textId="77777777" w:rsidR="00DC57F9" w:rsidRPr="00DC57F9" w:rsidRDefault="00DC57F9" w:rsidP="00DC57F9">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634" w:name="_Toc37067748"/>
      <w:bookmarkStart w:id="635" w:name="_Toc36843459"/>
      <w:bookmarkStart w:id="636" w:name="_Toc36836482"/>
      <w:bookmarkStart w:id="637" w:name="_Toc36756941"/>
      <w:moveFromRangeEnd w:id="632"/>
      <w:r w:rsidRPr="00DC57F9">
        <w:rPr>
          <w:rFonts w:ascii="Arial" w:eastAsia="Times New Roman" w:hAnsi="Arial" w:cs="Times New Roman"/>
          <w:sz w:val="22"/>
          <w:lang w:eastAsia="ja-JP"/>
        </w:rPr>
        <w:t>5.8.9.1.5.1</w:t>
      </w:r>
      <w:r w:rsidRPr="00DC57F9">
        <w:rPr>
          <w:rFonts w:ascii="Arial" w:eastAsia="Times New Roman" w:hAnsi="Arial" w:cs="Times New Roman"/>
          <w:sz w:val="22"/>
          <w:lang w:eastAsia="ja-JP"/>
        </w:rPr>
        <w:tab/>
        <w:t>Sidelink DRB addition/modification conditions</w:t>
      </w:r>
      <w:bookmarkEnd w:id="634"/>
      <w:bookmarkEnd w:id="635"/>
      <w:bookmarkEnd w:id="636"/>
      <w:bookmarkEnd w:id="637"/>
    </w:p>
    <w:p w14:paraId="3DBEB600"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p>
    <w:p w14:paraId="5858F8F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p>
    <w:p w14:paraId="6853E2D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p>
    <w:p w14:paraId="7532140A"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p>
    <w:p w14:paraId="1D37BDD8"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of the sidelink DRB related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p>
    <w:p w14:paraId="0841F5BA" w14:textId="77777777" w:rsidR="00E4673E" w:rsidRPr="00F81545" w:rsidRDefault="00E4673E" w:rsidP="00E4673E">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1ABB076" w14:textId="77777777" w:rsidR="00E4673E" w:rsidRPr="00E4673E" w:rsidRDefault="00E4673E" w:rsidP="00E4673E">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638" w:name="_Toc37067749"/>
      <w:bookmarkStart w:id="639" w:name="_Toc36843460"/>
      <w:bookmarkStart w:id="640" w:name="_Toc36836483"/>
      <w:bookmarkStart w:id="641" w:name="_Toc36756942"/>
      <w:r w:rsidRPr="00E4673E">
        <w:rPr>
          <w:rFonts w:ascii="Arial" w:eastAsia="Times New Roman" w:hAnsi="Arial" w:cs="Times New Roman"/>
          <w:sz w:val="22"/>
          <w:lang w:eastAsia="ja-JP"/>
        </w:rPr>
        <w:lastRenderedPageBreak/>
        <w:t>5.8.9.1.5.2</w:t>
      </w:r>
      <w:r w:rsidRPr="00E4673E">
        <w:rPr>
          <w:rFonts w:ascii="Arial" w:eastAsia="Times New Roman" w:hAnsi="Arial" w:cs="Times New Roman"/>
          <w:sz w:val="22"/>
          <w:lang w:eastAsia="ja-JP"/>
        </w:rPr>
        <w:tab/>
        <w:t>Sidelink DRB addition/modification operations</w:t>
      </w:r>
      <w:bookmarkEnd w:id="638"/>
      <w:bookmarkEnd w:id="639"/>
      <w:bookmarkEnd w:id="640"/>
      <w:bookmarkEnd w:id="641"/>
    </w:p>
    <w:p w14:paraId="529D685F"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addition</w:t>
      </w:r>
      <w:r w:rsidRPr="00E4673E">
        <w:rPr>
          <w:rFonts w:ascii="Times New Roman" w:eastAsia="Batang" w:hAnsi="Times New Roman" w:cs="Times New Roman"/>
          <w:noProof/>
          <w:lang w:eastAsia="ja-JP"/>
        </w:rPr>
        <w:t xml:space="preserve"> 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7BB9E59E"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25AAC7D3"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w:t>
      </w:r>
      <w:r w:rsidRPr="00E4673E">
        <w:rPr>
          <w:rFonts w:ascii="Times New Roman" w:eastAsia="Times New Roman" w:hAnsi="Times New Roman" w:cs="Times New Roman"/>
          <w:lang w:eastAsia="zh-CN"/>
        </w:rPr>
        <w:t>unicast,</w:t>
      </w:r>
      <w:r w:rsidRPr="00E4673E">
        <w:rPr>
          <w:rFonts w:ascii="Times New Roman" w:eastAsia="Batang" w:hAnsi="Times New Roman" w:cs="Times New Roman"/>
          <w:noProof/>
          <w:lang w:eastAsia="ja-JP"/>
        </w:rPr>
        <w:t xml:space="preserve"> after receiving </w:t>
      </w:r>
      <w:r w:rsidRPr="00E4673E">
        <w:rPr>
          <w:rFonts w:ascii="Times New Roman" w:eastAsia="Times New Roman" w:hAnsi="Times New Roman" w:cs="Times New Roman"/>
          <w:i/>
          <w:lang w:eastAsia="ja-JP"/>
        </w:rPr>
        <w:t xml:space="preserve">RRCReconfigurationSidelink </w:t>
      </w:r>
      <w:r w:rsidRPr="00E4673E">
        <w:rPr>
          <w:rFonts w:ascii="Times New Roman" w:eastAsia="Times New Roman" w:hAnsi="Times New Roman" w:cs="Times New Roman"/>
          <w:lang w:eastAsia="ja-JP"/>
        </w:rPr>
        <w:t>message</w:t>
      </w:r>
      <w:r w:rsidRPr="00E4673E">
        <w:rPr>
          <w:rFonts w:ascii="Times New Roman" w:eastAsia="Batang" w:hAnsi="Times New Roman" w:cs="Times New Roman"/>
          <w:noProof/>
          <w:lang w:eastAsia="ja-JP"/>
        </w:rPr>
        <w:t xml:space="preserve"> </w:t>
      </w:r>
      <w:r w:rsidRPr="00E4673E">
        <w:rPr>
          <w:rFonts w:ascii="Times New Roman" w:eastAsia="Times New Roman" w:hAnsi="Times New Roman" w:cs="Times New Roman"/>
          <w:lang w:eastAsia="ja-JP"/>
        </w:rPr>
        <w:t xml:space="preserve">(in case </w:t>
      </w:r>
      <w:r w:rsidRPr="00E4673E">
        <w:rPr>
          <w:rFonts w:ascii="Times New Roman" w:eastAsia="Batang" w:hAnsi="Times New Roman" w:cs="Times New Roman"/>
          <w:noProof/>
          <w:lang w:eastAsia="ja-JP"/>
        </w:rPr>
        <w:t>the addition is due 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or</w:t>
      </w:r>
      <w:r w:rsidRPr="00E4673E">
        <w:rPr>
          <w:rFonts w:ascii="Times New Roman" w:eastAsia="Batang" w:hAnsi="Times New Roman" w:cs="Times New Roman"/>
          <w:noProof/>
          <w:lang w:eastAsia="ja-JP"/>
        </w:rPr>
        <w:t xml:space="preserve">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w:t>
      </w:r>
      <w:r w:rsidRPr="00E4673E">
        <w:rPr>
          <w:rFonts w:ascii="Times New Roman" w:eastAsia="Times New Roman" w:hAnsi="Times New Roman" w:cs="Times New Roman"/>
          <w:lang w:eastAsia="zh-CN"/>
        </w:rPr>
        <w:t xml:space="preserve">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xml:space="preserve">in case the </w:t>
      </w:r>
      <w:r w:rsidRPr="00E4673E">
        <w:rPr>
          <w:rFonts w:ascii="Times New Roman" w:eastAsia="Batang" w:hAnsi="Times New Roman" w:cs="Times New Roman"/>
          <w:noProof/>
          <w:lang w:eastAsia="ja-JP"/>
        </w:rPr>
        <w:t xml:space="preserve">addition 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or indicated by upper layers)</w:t>
      </w:r>
      <w:r w:rsidRPr="00E4673E">
        <w:rPr>
          <w:rFonts w:ascii="Times New Roman" w:eastAsia="MS Mincho" w:hAnsi="Times New Roman" w:cs="Times New Roman"/>
          <w:lang w:eastAsia="ja-JP"/>
        </w:rPr>
        <w:t>:</w:t>
      </w:r>
    </w:p>
    <w:p w14:paraId="23C0B302" w14:textId="6D98A5C3"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if an SDAP entity for NR sidelink communication </w:t>
      </w:r>
      <w:del w:id="642" w:author="Huawei" w:date="2020-04-24T16:54:00Z">
        <w:r w:rsidRPr="00E4673E" w:rsidDel="00E4673E">
          <w:rPr>
            <w:rFonts w:ascii="Times New Roman" w:eastAsia="Batang" w:hAnsi="Times New Roman" w:cs="Times New Roman"/>
            <w:noProof/>
            <w:lang w:eastAsia="ja-JP"/>
          </w:rPr>
          <w:delText xml:space="preserve">accoicated </w:delText>
        </w:r>
      </w:del>
      <w:ins w:id="643" w:author="Huawei" w:date="2020-04-24T16:54:00Z">
        <w:r>
          <w:rPr>
            <w:rFonts w:ascii="Times New Roman" w:eastAsia="Batang" w:hAnsi="Times New Roman" w:cs="Times New Roman"/>
            <w:noProof/>
            <w:lang w:eastAsia="ja-JP"/>
          </w:rPr>
          <w:t>associated</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 xml:space="preserve">with the </w:t>
      </w:r>
      <w:del w:id="644" w:author="Huawei" w:date="2020-04-24T16:54:00Z">
        <w:r w:rsidRPr="00E4673E" w:rsidDel="00E4673E">
          <w:rPr>
            <w:rFonts w:ascii="Times New Roman" w:eastAsia="Batang" w:hAnsi="Times New Roman" w:cs="Times New Roman"/>
            <w:noProof/>
            <w:lang w:eastAsia="ja-JP"/>
          </w:rPr>
          <w:delText xml:space="preserve">desination </w:delText>
        </w:r>
      </w:del>
      <w:ins w:id="645" w:author="Huawei" w:date="2020-04-24T16:54:00Z">
        <w:r>
          <w:rPr>
            <w:rFonts w:ascii="Times New Roman" w:eastAsia="Batang" w:hAnsi="Times New Roman" w:cs="Times New Roman"/>
            <w:noProof/>
            <w:lang w:eastAsia="ja-JP"/>
          </w:rPr>
          <w:t>destination</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and the cast type of the sidelink DRB does not exist:</w:t>
      </w:r>
    </w:p>
    <w:p w14:paraId="32A026E6"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establish an SDAP entity for NR sidelink communication as specified in TS 37.324 [24] clause 5.1.1;</w:t>
      </w:r>
    </w:p>
    <w:p w14:paraId="450110DC"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 xml:space="preserve">configure the SDAP entity in accordance with the </w:t>
      </w:r>
      <w:r w:rsidRPr="00E4673E">
        <w:rPr>
          <w:rFonts w:ascii="Times New Roman" w:eastAsia="Batang" w:hAnsi="Times New Roman" w:cs="Times New Roman"/>
          <w:i/>
          <w:iCs/>
          <w:noProof/>
          <w:lang w:eastAsia="ja-JP"/>
        </w:rPr>
        <w:t>sl-SDAP-ConfigPC5</w:t>
      </w:r>
      <w:r w:rsidRPr="00E4673E">
        <w:rPr>
          <w:rFonts w:ascii="Times New Roman" w:eastAsia="Batang" w:hAnsi="Times New Roman" w:cs="Times New Roman"/>
          <w:noProof/>
          <w:lang w:eastAsia="ja-JP"/>
        </w:rPr>
        <w:t xml:space="preserve"> received in the </w:t>
      </w:r>
      <w:r w:rsidRPr="00E4673E">
        <w:rPr>
          <w:rFonts w:ascii="Times New Roman" w:eastAsia="Batang" w:hAnsi="Times New Roman" w:cs="Times New Roman"/>
          <w:i/>
          <w:iCs/>
          <w:noProof/>
          <w:lang w:eastAsia="ja-JP"/>
        </w:rPr>
        <w:t>RRCReconfigurationSidelink</w:t>
      </w:r>
      <w:r w:rsidRPr="00E4673E">
        <w:rPr>
          <w:rFonts w:ascii="Times New Roman" w:eastAsia="Batang" w:hAnsi="Times New Roman" w:cs="Times New Roman"/>
          <w:noProof/>
          <w:lang w:eastAsia="ja-JP"/>
        </w:rPr>
        <w:t xml:space="preserve"> or </w:t>
      </w:r>
      <w:r w:rsidRPr="00E4673E">
        <w:rPr>
          <w:rFonts w:ascii="Times New Roman" w:eastAsia="Batang" w:hAnsi="Times New Roman" w:cs="Times New Roman"/>
          <w:i/>
          <w:iCs/>
          <w:noProof/>
          <w:lang w:eastAsia="ja-JP"/>
        </w:rPr>
        <w:t>sl-SDAP-Config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iCs/>
          <w:noProof/>
          <w:lang w:eastAsia="ja-JP"/>
        </w:rPr>
        <w:t>sl-ConfigDedicatedNR</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SIB12</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SidelinkPreconfigNR</w:t>
      </w:r>
      <w:r w:rsidRPr="00E4673E">
        <w:rPr>
          <w:rFonts w:ascii="Times New Roman" w:eastAsia="Batang" w:hAnsi="Times New Roman" w:cs="Times New Roman"/>
          <w:noProof/>
          <w:lang w:eastAsia="ja-JP"/>
        </w:rPr>
        <w:t>, associated with the sidelink DRB;</w:t>
      </w:r>
    </w:p>
    <w:p w14:paraId="54F0907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PDCP entity for NR sidelink communication and configure it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ja-JP"/>
        </w:rPr>
        <w:t xml:space="preserve"> 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Batang" w:hAnsi="Times New Roman" w:cs="Times New Roman"/>
          <w:i/>
          <w:noProof/>
          <w:lang w:eastAsia="ja-JP"/>
        </w:rPr>
        <w:t>sl-PDCP-Config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the sidelink DRB;</w:t>
      </w:r>
      <w:r w:rsidRPr="00E4673E">
        <w:rPr>
          <w:rFonts w:ascii="Times New Roman" w:eastAsia="Batang" w:hAnsi="Times New Roman" w:cs="Times New Roman"/>
          <w:i/>
          <w:noProof/>
          <w:lang w:eastAsia="ja-JP"/>
        </w:rPr>
        <w:t xml:space="preserve"> </w:t>
      </w:r>
    </w:p>
    <w:p w14:paraId="2BE28563"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RLC entity for NR sidelink communication and configure it in accordance with the </w:t>
      </w:r>
      <w:r w:rsidRPr="00E4673E">
        <w:rPr>
          <w:rFonts w:ascii="Times New Roman" w:eastAsia="Times New Roman" w:hAnsi="Times New Roman" w:cs="Times New Roman"/>
          <w:i/>
          <w:lang w:eastAsia="ja-JP"/>
        </w:rPr>
        <w:t xml:space="preserve">sl-RLC-ConfigPC5 </w:t>
      </w:r>
      <w:r w:rsidRPr="00E4673E">
        <w:rPr>
          <w:rFonts w:ascii="Times New Roman" w:eastAsia="Batang" w:hAnsi="Times New Roman" w:cs="Times New Roman"/>
          <w:noProof/>
          <w:lang w:eastAsia="ja-JP"/>
        </w:rPr>
        <w:t xml:space="preserve">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Times New Roman" w:hAnsi="Times New Roman" w:cs="Times New Roman"/>
          <w:i/>
          <w:lang w:eastAsia="ja-JP"/>
        </w:rPr>
        <w:t>sl-RLC-Config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sidelink DRB;</w:t>
      </w:r>
    </w:p>
    <w:p w14:paraId="2C23F93D"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if</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 xml:space="preserve"> is received:</w:t>
      </w:r>
    </w:p>
    <w:p w14:paraId="7B1D5D91"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Times New Roman" w:hAnsi="Times New Roman" w:cs="Times New Roman"/>
          <w:lang w:eastAsia="x-none"/>
        </w:rPr>
        <w:t>3&gt;</w:t>
      </w:r>
      <w:r w:rsidRPr="00E4673E">
        <w:rPr>
          <w:rFonts w:ascii="Times New Roman" w:eastAsia="Times New Roman" w:hAnsi="Times New Roman" w:cs="Times New Roman"/>
          <w:lang w:eastAsia="x-none"/>
        </w:rPr>
        <w:tab/>
        <w:t xml:space="preserve">configure the MAC entity with a logical channel in accordance with the </w:t>
      </w:r>
      <w:r w:rsidRPr="00E4673E">
        <w:rPr>
          <w:rFonts w:ascii="Times New Roman" w:eastAsia="Times New Roman" w:hAnsi="Times New Roman" w:cs="Times New Roman"/>
          <w:i/>
          <w:lang w:eastAsia="x-none"/>
        </w:rPr>
        <w:t>sl-MAC-LogicalChannelConfigPC5</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RRCReconfigurationSidelink</w:t>
      </w:r>
      <w:r w:rsidRPr="00E4673E">
        <w:rPr>
          <w:rFonts w:ascii="Times New Roman" w:eastAsia="Times New Roman" w:hAnsi="Times New Roman" w:cs="Times New Roman"/>
          <w:lang w:eastAsia="x-none"/>
        </w:rPr>
        <w:t xml:space="preserve"> associated with the sidelink DRB, and perform the sidelink UE information procedure in sub-caluse 5.8.3 for unicast if need;</w:t>
      </w:r>
    </w:p>
    <w:p w14:paraId="309B7DA9"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else</w:t>
      </w:r>
      <w:r w:rsidRPr="00E4673E">
        <w:rPr>
          <w:rFonts w:ascii="Times New Roman" w:eastAsia="Times New Roman" w:hAnsi="Times New Roman" w:cs="Times New Roman"/>
          <w:lang w:eastAsia="ja-JP"/>
        </w:rPr>
        <w:t>:</w:t>
      </w:r>
    </w:p>
    <w:p w14:paraId="58308B25"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Batang" w:hAnsi="Times New Roman" w:cs="Times New Roman"/>
          <w:noProof/>
          <w:lang w:eastAsia="x-none"/>
        </w:rPr>
        <w:t>3&gt;</w:t>
      </w:r>
      <w:r w:rsidRPr="00E4673E">
        <w:rPr>
          <w:rFonts w:ascii="Times New Roman" w:eastAsia="Batang" w:hAnsi="Times New Roman" w:cs="Times New Roman"/>
          <w:noProof/>
          <w:lang w:eastAsia="x-none"/>
        </w:rPr>
        <w:tab/>
        <w:t xml:space="preserve">configure the MAC entity with a logical channel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x-none"/>
        </w:rPr>
        <w:t xml:space="preserve"> with the </w:t>
      </w:r>
      <w:r w:rsidRPr="00E4673E">
        <w:rPr>
          <w:rFonts w:ascii="Times New Roman" w:eastAsia="Batang" w:hAnsi="Times New Roman" w:cs="Times New Roman"/>
          <w:noProof/>
          <w:lang w:eastAsia="ja-JP"/>
        </w:rPr>
        <w:t>sidelink DRB, by assigning a new</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noProof/>
          <w:lang w:eastAsia="ja-JP"/>
        </w:rPr>
        <w:t>logical channel identity,</w:t>
      </w:r>
      <w:r w:rsidRPr="00E4673E">
        <w:rPr>
          <w:rFonts w:ascii="Times New Roman" w:eastAsia="Times New Roman" w:hAnsi="Times New Roman" w:cs="Times New Roman"/>
          <w:lang w:eastAsia="x-none"/>
        </w:rPr>
        <w:t xml:space="preserve"> in accordance with the </w:t>
      </w:r>
      <w:r w:rsidRPr="00E4673E">
        <w:rPr>
          <w:rFonts w:ascii="Times New Roman" w:eastAsia="Times New Roman" w:hAnsi="Times New Roman" w:cs="Times New Roman"/>
          <w:i/>
          <w:lang w:eastAsia="x-none"/>
        </w:rPr>
        <w:t>sl-MAC-LogicalChannelConfig</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sl-ConfigDedicatedNR</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SIB12</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SidelinkPreconfigNR</w:t>
      </w:r>
      <w:r w:rsidRPr="00E4673E">
        <w:rPr>
          <w:rFonts w:ascii="Times New Roman" w:eastAsia="Batang" w:hAnsi="Times New Roman" w:cs="Times New Roman"/>
          <w:noProof/>
          <w:lang w:eastAsia="ja-JP"/>
        </w:rPr>
        <w:t>.</w:t>
      </w:r>
    </w:p>
    <w:p w14:paraId="5956E09C" w14:textId="77777777" w:rsidR="00E4673E" w:rsidRPr="00E4673E" w:rsidRDefault="00E4673E" w:rsidP="00E4673E">
      <w:pPr>
        <w:keepLines/>
        <w:overflowPunct w:val="0"/>
        <w:autoSpaceDE w:val="0"/>
        <w:autoSpaceDN w:val="0"/>
        <w:adjustRightInd w:val="0"/>
        <w:ind w:left="1135" w:hanging="851"/>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NOTE 1:</w:t>
      </w:r>
      <w:r w:rsidRPr="00E4673E">
        <w:rPr>
          <w:rFonts w:ascii="Times New Roman" w:eastAsia="Times New Roman" w:hAnsi="Times New Roman" w:cs="Times New Roman"/>
          <w:lang w:eastAsia="ja-JP"/>
        </w:rPr>
        <w:tab/>
        <w:t xml:space="preserve">When a sidelink DRB addition is due </w:t>
      </w:r>
      <w:r w:rsidRPr="00E4673E">
        <w:rPr>
          <w:rFonts w:ascii="Times New Roman" w:eastAsia="Batang" w:hAnsi="Times New Roman" w:cs="Times New Roman"/>
          <w:noProof/>
          <w:lang w:eastAsia="ja-JP"/>
        </w:rPr>
        <w:t>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Times New Roman" w:hAnsi="Times New Roman" w:cs="Times New Roman"/>
          <w:lang w:eastAsia="ja-JP"/>
        </w:rPr>
        <w:t>, it is up to UE implementation to select the sidelink DRB configuration as necessary transmitting parameters for the sidelink DRB, from the received</w:t>
      </w:r>
      <w:r w:rsidRPr="00E4673E">
        <w:rPr>
          <w:rFonts w:ascii="Times New Roman" w:eastAsia="Batang" w:hAnsi="Times New Roman" w:cs="Times New Roman"/>
          <w:i/>
          <w:noProof/>
          <w:lang w:eastAsia="ja-JP"/>
        </w:rPr>
        <w:t xml:space="preserve"> sl-ConfigDedicatedNR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RRC_CONNECTED</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 xml:space="preserve">SIB12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RRC_IDLE/INACTIVE</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out of coverage</w:t>
      </w:r>
      <w:r w:rsidRPr="00E4673E">
        <w:rPr>
          <w:rFonts w:ascii="Times New Roman" w:eastAsia="Batang" w:hAnsi="Times New Roman" w:cs="Times New Roman"/>
          <w:noProof/>
          <w:lang w:eastAsia="ja-JP"/>
        </w:rPr>
        <w:t xml:space="preserve">) with the same RLC mode as the one configured in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w:t>
      </w:r>
    </w:p>
    <w:p w14:paraId="74F3962A"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3FD4ACC3"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5CF49712"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unicast, after receiving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message (in case the modification is due to the configuration by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or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 (in case the 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 xml:space="preserve"> or</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w:t>
      </w:r>
    </w:p>
    <w:p w14:paraId="2E546C66"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SDAP entity of the sidelink DRB, in accordance with the </w:t>
      </w:r>
      <w:r w:rsidRPr="00E4673E">
        <w:rPr>
          <w:rFonts w:ascii="Times New Roman" w:eastAsia="Batang" w:hAnsi="Times New Roman" w:cs="Times New Roman"/>
          <w:i/>
          <w:noProof/>
          <w:lang w:eastAsia="ja-JP"/>
        </w:rPr>
        <w:t>sl-SDAP-ConfigPC5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sl-SDAP-Config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77CF5D3E"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Times New Roman" w:hAnsi="Times New Roman" w:cs="Times New Roman"/>
          <w:lang w:eastAsia="x-none"/>
        </w:rPr>
        <w:t>reconfigure the PDCP entity of the</w:t>
      </w:r>
      <w:r w:rsidRPr="00E4673E">
        <w:rPr>
          <w:rFonts w:ascii="Times New Roman" w:eastAsia="Batang" w:hAnsi="Times New Roman" w:cs="Times New Roman"/>
          <w:noProof/>
          <w:lang w:eastAsia="ja-JP"/>
        </w:rPr>
        <w:t xml:space="preserve"> sidelink</w:t>
      </w:r>
      <w:r w:rsidRPr="00E4673E">
        <w:rPr>
          <w:rFonts w:ascii="Times New Roman" w:eastAsia="Times New Roman" w:hAnsi="Times New Roman" w:cs="Times New Roman"/>
          <w:lang w:eastAsia="x-none"/>
        </w:rPr>
        <w:t xml:space="preserve"> DRB,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or</w:t>
      </w:r>
      <w:r w:rsidRPr="00E4673E">
        <w:rPr>
          <w:rFonts w:ascii="Times New Roman" w:eastAsia="Batang" w:hAnsi="Times New Roman" w:cs="Times New Roman"/>
          <w:i/>
          <w:noProof/>
          <w:lang w:eastAsia="ja-JP"/>
        </w:rPr>
        <w:t xml:space="preserve"> sl-PDCP-Config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9390BB5"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lastRenderedPageBreak/>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RLC entity of the sidelink DRB, in accordance with the </w:t>
      </w:r>
      <w:r w:rsidRPr="00E4673E">
        <w:rPr>
          <w:rFonts w:ascii="Times New Roman" w:eastAsia="Batang" w:hAnsi="Times New Roman" w:cs="Times New Roman"/>
          <w:i/>
          <w:noProof/>
          <w:lang w:eastAsia="ja-JP"/>
        </w:rPr>
        <w:t>sl-RLC-ConfigPC5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sl-RLC-Config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4C83061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logical channel of the sidelink DRB, in accordance with the </w:t>
      </w:r>
      <w:r w:rsidRPr="00E4673E">
        <w:rPr>
          <w:rFonts w:ascii="Times New Roman" w:eastAsia="Batang" w:hAnsi="Times New Roman" w:cs="Times New Roman"/>
          <w:i/>
          <w:noProof/>
          <w:lang w:eastAsia="ja-JP"/>
        </w:rPr>
        <w:t>sl-MAC-LogicalChannelConfigPC5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sl-MAC-LogicalChannelConfig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F94D9DC" w14:textId="12A3F790" w:rsidR="00DC7B17" w:rsidRPr="00F81545" w:rsidRDefault="00DC7B17" w:rsidP="00DC7B17">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BC3A163" w14:textId="174682BE" w:rsidR="00A3395A" w:rsidRPr="00A3395A" w:rsidRDefault="00A3395A" w:rsidP="00A3395A">
      <w:pPr>
        <w:keepNext/>
        <w:keepLines/>
        <w:overflowPunct w:val="0"/>
        <w:autoSpaceDE w:val="0"/>
        <w:autoSpaceDN w:val="0"/>
        <w:adjustRightInd w:val="0"/>
        <w:spacing w:before="120"/>
        <w:ind w:left="1701" w:hanging="1701"/>
        <w:outlineLvl w:val="4"/>
        <w:rPr>
          <w:moveTo w:id="646" w:author="Huawei" w:date="2020-04-14T10:46:00Z"/>
          <w:rFonts w:ascii="Arial" w:eastAsia="MS Mincho" w:hAnsi="Arial" w:cs="Times New Roman"/>
          <w:sz w:val="22"/>
          <w:lang w:eastAsia="ja-JP"/>
        </w:rPr>
      </w:pPr>
      <w:bookmarkStart w:id="647" w:name="_Toc37067750"/>
      <w:bookmarkStart w:id="648" w:name="_Toc36843461"/>
      <w:bookmarkStart w:id="649" w:name="_Toc36836484"/>
      <w:bookmarkStart w:id="650" w:name="_Toc36756943"/>
      <w:moveToRangeStart w:id="651" w:author="Huawei" w:date="2020-04-14T10:46:00Z" w:name="move37753582"/>
      <w:moveTo w:id="652" w:author="Huawei" w:date="2020-04-14T10:46:00Z">
        <w:r w:rsidRPr="00A3395A">
          <w:rPr>
            <w:rFonts w:ascii="Arial" w:eastAsia="MS Mincho" w:hAnsi="Arial" w:cs="Times New Roman"/>
            <w:sz w:val="22"/>
            <w:lang w:eastAsia="ja-JP"/>
          </w:rPr>
          <w:t>5.8.9.1.</w:t>
        </w:r>
        <w:del w:id="653" w:author="Huawei" w:date="2020-04-14T10:46:00Z">
          <w:r w:rsidRPr="00A3395A" w:rsidDel="00A3395A">
            <w:rPr>
              <w:rFonts w:ascii="Arial" w:eastAsia="MS Mincho" w:hAnsi="Arial" w:cs="Times New Roman"/>
              <w:sz w:val="22"/>
              <w:lang w:eastAsia="ja-JP"/>
            </w:rPr>
            <w:delText>7</w:delText>
          </w:r>
        </w:del>
      </w:moveTo>
      <w:ins w:id="654" w:author="Huawei" w:date="2020-04-14T10:46:00Z">
        <w:r>
          <w:rPr>
            <w:rFonts w:ascii="Arial" w:eastAsia="MS Mincho" w:hAnsi="Arial" w:cs="Times New Roman"/>
            <w:sz w:val="22"/>
            <w:lang w:eastAsia="ja-JP"/>
          </w:rPr>
          <w:t>6</w:t>
        </w:r>
      </w:ins>
      <w:moveTo w:id="655" w:author="Huawei" w:date="2020-04-14T10:46:00Z">
        <w:r w:rsidRPr="00A3395A">
          <w:rPr>
            <w:rFonts w:ascii="Arial" w:eastAsia="MS Mincho" w:hAnsi="Arial" w:cs="Times New Roman"/>
            <w:sz w:val="22"/>
            <w:lang w:eastAsia="ja-JP"/>
          </w:rPr>
          <w:tab/>
          <w:t>Sidelink SRB release</w:t>
        </w:r>
      </w:moveTo>
    </w:p>
    <w:p w14:paraId="6B130324" w14:textId="77777777" w:rsidR="00A3395A" w:rsidRPr="00A3395A" w:rsidRDefault="00A3395A" w:rsidP="00A3395A">
      <w:pPr>
        <w:overflowPunct w:val="0"/>
        <w:autoSpaceDE w:val="0"/>
        <w:autoSpaceDN w:val="0"/>
        <w:adjustRightInd w:val="0"/>
        <w:rPr>
          <w:moveTo w:id="656" w:author="Huawei" w:date="2020-04-14T10:46:00Z"/>
          <w:rFonts w:ascii="Times New Roman" w:eastAsia="Times New Roman" w:hAnsi="Times New Roman" w:cs="Times New Roman"/>
          <w:lang w:eastAsia="ja-JP"/>
        </w:rPr>
      </w:pPr>
      <w:moveTo w:id="657" w:author="Huawei" w:date="2020-04-14T10:46:00Z">
        <w:r w:rsidRPr="00A3395A">
          <w:rPr>
            <w:rFonts w:ascii="Times New Roman" w:eastAsia="Times New Roman" w:hAnsi="Times New Roman" w:cs="Times New Roman"/>
            <w:lang w:eastAsia="ja-JP"/>
          </w:rPr>
          <w:t>The UE shall:</w:t>
        </w:r>
      </w:moveTo>
    </w:p>
    <w:p w14:paraId="536C746A" w14:textId="10DA4F6E" w:rsidR="00A3395A" w:rsidRPr="00A3395A" w:rsidRDefault="00A3395A" w:rsidP="00A3395A">
      <w:pPr>
        <w:overflowPunct w:val="0"/>
        <w:autoSpaceDE w:val="0"/>
        <w:autoSpaceDN w:val="0"/>
        <w:adjustRightInd w:val="0"/>
        <w:ind w:left="568" w:hanging="284"/>
        <w:rPr>
          <w:moveTo w:id="658" w:author="Huawei" w:date="2020-04-14T10:46:00Z"/>
          <w:rFonts w:ascii="Times New Roman" w:eastAsia="Times New Roman" w:hAnsi="Times New Roman" w:cs="Times New Roman"/>
          <w:lang w:eastAsia="ja-JP"/>
        </w:rPr>
      </w:pPr>
      <w:moveTo w:id="659"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moveTo>
    </w:p>
    <w:p w14:paraId="02BAD590" w14:textId="77777777" w:rsidR="00A3395A" w:rsidRPr="00A3395A" w:rsidRDefault="00A3395A" w:rsidP="00A3395A">
      <w:pPr>
        <w:overflowPunct w:val="0"/>
        <w:autoSpaceDE w:val="0"/>
        <w:autoSpaceDN w:val="0"/>
        <w:adjustRightInd w:val="0"/>
        <w:ind w:left="568" w:hanging="284"/>
        <w:rPr>
          <w:moveTo w:id="660" w:author="Huawei" w:date="2020-04-14T10:46:00Z"/>
          <w:rFonts w:ascii="Times New Roman" w:eastAsia="Times New Roman" w:hAnsi="Times New Roman" w:cs="Times New Roman"/>
          <w:lang w:eastAsia="ja-JP"/>
        </w:rPr>
      </w:pPr>
      <w:moveTo w:id="661"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the sidelink radio link failure is detected for a specific destination:</w:t>
        </w:r>
      </w:moveTo>
    </w:p>
    <w:p w14:paraId="549F9AA0" w14:textId="77777777" w:rsidR="00A3395A" w:rsidRPr="00A3395A" w:rsidRDefault="00A3395A" w:rsidP="00A3395A">
      <w:pPr>
        <w:overflowPunct w:val="0"/>
        <w:autoSpaceDE w:val="0"/>
        <w:autoSpaceDN w:val="0"/>
        <w:adjustRightInd w:val="0"/>
        <w:ind w:left="851" w:hanging="284"/>
        <w:rPr>
          <w:moveTo w:id="662" w:author="Huawei" w:date="2020-04-14T10:46:00Z"/>
          <w:rFonts w:ascii="Times New Roman" w:eastAsia="Times New Roman" w:hAnsi="Times New Roman" w:cs="Times New Roman"/>
          <w:lang w:eastAsia="ja-JP"/>
        </w:rPr>
      </w:pPr>
      <w:moveTo w:id="663"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moveTo>
    </w:p>
    <w:p w14:paraId="09FBD781" w14:textId="77777777" w:rsidR="00A3395A" w:rsidRPr="00A3395A" w:rsidRDefault="00A3395A" w:rsidP="00A3395A">
      <w:pPr>
        <w:overflowPunct w:val="0"/>
        <w:autoSpaceDE w:val="0"/>
        <w:autoSpaceDN w:val="0"/>
        <w:adjustRightInd w:val="0"/>
        <w:ind w:left="851" w:hanging="284"/>
        <w:rPr>
          <w:moveTo w:id="664" w:author="Huawei" w:date="2020-04-14T10:46:00Z"/>
          <w:rFonts w:ascii="Times New Roman" w:eastAsia="Times New Roman" w:hAnsi="Times New Roman" w:cs="Times New Roman"/>
          <w:lang w:eastAsia="zh-CN"/>
        </w:rPr>
      </w:pPr>
      <w:moveTo w:id="665"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moveTo>
    </w:p>
    <w:p w14:paraId="1D871F25" w14:textId="77777777" w:rsidR="00A3395A" w:rsidRPr="00A3395A" w:rsidRDefault="00A3395A" w:rsidP="00A3395A">
      <w:pPr>
        <w:overflowPunct w:val="0"/>
        <w:autoSpaceDE w:val="0"/>
        <w:autoSpaceDN w:val="0"/>
        <w:adjustRightInd w:val="0"/>
        <w:ind w:left="568" w:hanging="284"/>
        <w:rPr>
          <w:moveTo w:id="666" w:author="Huawei" w:date="2020-04-14T10:46:00Z"/>
          <w:rFonts w:ascii="Times New Roman" w:eastAsia="Times New Roman" w:hAnsi="Times New Roman" w:cs="Times New Roman"/>
          <w:lang w:eastAsia="ja-JP"/>
        </w:rPr>
      </w:pPr>
      <w:moveTo w:id="667"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PC5-S transmission release for a specific destination is requested by upper layers:</w:t>
        </w:r>
      </w:moveTo>
    </w:p>
    <w:p w14:paraId="63C29985" w14:textId="77777777" w:rsidR="00A3395A" w:rsidRPr="00A3395A" w:rsidRDefault="00A3395A" w:rsidP="00A3395A">
      <w:pPr>
        <w:overflowPunct w:val="0"/>
        <w:autoSpaceDE w:val="0"/>
        <w:autoSpaceDN w:val="0"/>
        <w:adjustRightInd w:val="0"/>
        <w:ind w:left="851" w:hanging="284"/>
        <w:rPr>
          <w:moveTo w:id="668" w:author="Huawei" w:date="2020-04-14T10:46:00Z"/>
          <w:rFonts w:ascii="Times New Roman" w:eastAsia="Times New Roman" w:hAnsi="Times New Roman" w:cs="Times New Roman"/>
          <w:lang w:eastAsia="ja-JP"/>
        </w:rPr>
      </w:pPr>
      <w:moveTo w:id="669"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moveTo>
    </w:p>
    <w:moveToRangeEnd w:id="651"/>
    <w:p w14:paraId="45668011" w14:textId="4559D665" w:rsidR="00DC7B17" w:rsidRPr="00DC7B17" w:rsidRDefault="00DC7B17" w:rsidP="00DC7B1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DC7B17">
        <w:rPr>
          <w:rFonts w:ascii="Arial" w:eastAsia="MS Mincho" w:hAnsi="Arial" w:cs="Times New Roman"/>
          <w:sz w:val="22"/>
          <w:lang w:eastAsia="ja-JP"/>
        </w:rPr>
        <w:t>5.8.9.1.</w:t>
      </w:r>
      <w:del w:id="670" w:author="Huawei" w:date="2020-04-14T10:45:00Z">
        <w:r w:rsidRPr="00DC7B17" w:rsidDel="00A3395A">
          <w:rPr>
            <w:rFonts w:ascii="Arial" w:eastAsia="MS Mincho" w:hAnsi="Arial" w:cs="Times New Roman"/>
            <w:sz w:val="22"/>
            <w:lang w:eastAsia="ja-JP"/>
          </w:rPr>
          <w:delText>6</w:delText>
        </w:r>
      </w:del>
      <w:ins w:id="671" w:author="Huawei" w:date="2020-04-14T10:45:00Z">
        <w:r w:rsidR="00A3395A">
          <w:rPr>
            <w:rFonts w:ascii="Arial" w:eastAsia="MS Mincho" w:hAnsi="Arial" w:cs="Times New Roman"/>
            <w:sz w:val="22"/>
            <w:lang w:eastAsia="ja-JP"/>
          </w:rPr>
          <w:t>7</w:t>
        </w:r>
      </w:ins>
      <w:r w:rsidRPr="00DC7B17">
        <w:rPr>
          <w:rFonts w:ascii="Arial" w:eastAsia="MS Mincho" w:hAnsi="Arial" w:cs="Times New Roman"/>
          <w:sz w:val="22"/>
          <w:lang w:eastAsia="ja-JP"/>
        </w:rPr>
        <w:tab/>
        <w:t>Sidelink SRB addition</w:t>
      </w:r>
      <w:bookmarkEnd w:id="647"/>
      <w:bookmarkEnd w:id="648"/>
      <w:bookmarkEnd w:id="649"/>
      <w:bookmarkEnd w:id="650"/>
    </w:p>
    <w:p w14:paraId="084BE92A" w14:textId="77777777" w:rsidR="00DC7B17" w:rsidRPr="00DC7B17" w:rsidRDefault="00DC7B17" w:rsidP="00DC7B17">
      <w:pPr>
        <w:overflowPunct w:val="0"/>
        <w:autoSpaceDE w:val="0"/>
        <w:autoSpaceDN w:val="0"/>
        <w:adjustRightInd w:val="0"/>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The UE shall:</w:t>
      </w:r>
    </w:p>
    <w:p w14:paraId="633CB3B1" w14:textId="1F00918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del w:id="672" w:author="Huawei" w:date="2020-04-09T12:17:00Z">
        <w:r w:rsidRPr="00DC7B17" w:rsidDel="004D4EB7">
          <w:rPr>
            <w:rFonts w:ascii="Times New Roman" w:eastAsia="Times New Roman" w:hAnsi="Times New Roman" w:cs="Times New Roman"/>
            <w:lang w:eastAsia="ja-JP"/>
          </w:rPr>
          <w:delText xml:space="preserve">of sidelink SRB </w:delText>
        </w:r>
      </w:del>
      <w:del w:id="673" w:author="Huawei" w:date="2020-04-28T16:50:00Z">
        <w:r w:rsidRPr="00DC7B17" w:rsidDel="00DD6FB1">
          <w:rPr>
            <w:rFonts w:ascii="Times New Roman" w:eastAsia="Times New Roman" w:hAnsi="Times New Roman" w:cs="Times New Roman"/>
            <w:lang w:eastAsia="ja-JP"/>
          </w:rPr>
          <w:delText xml:space="preserve">for </w:delText>
        </w:r>
      </w:del>
      <w:ins w:id="674" w:author="Huawei" w:date="2020-04-28T16:50:00Z">
        <w:r w:rsidR="00DD6FB1">
          <w:rPr>
            <w:rFonts w:ascii="Times New Roman" w:eastAsia="Times New Roman" w:hAnsi="Times New Roman" w:cs="Times New Roman"/>
            <w:lang w:eastAsia="ja-JP"/>
          </w:rPr>
          <w:t>of</w:t>
        </w:r>
        <w:r w:rsidR="00DD6FB1" w:rsidRPr="00DC7B17">
          <w:rPr>
            <w:rFonts w:ascii="Times New Roman" w:eastAsia="Times New Roman" w:hAnsi="Times New Roman" w:cs="Times New Roman"/>
            <w:lang w:eastAsia="ja-JP"/>
          </w:rPr>
          <w:t xml:space="preserve"> </w:t>
        </w:r>
      </w:ins>
      <w:r w:rsidRPr="00DC7B17">
        <w:rPr>
          <w:rFonts w:ascii="Times New Roman" w:eastAsia="Times New Roman" w:hAnsi="Times New Roman" w:cs="Times New Roman"/>
          <w:lang w:eastAsia="ja-JP"/>
        </w:rPr>
        <w:t>PC5-S message for a specific destination is requested by upper layers</w:t>
      </w:r>
      <w:ins w:id="675" w:author="Huawei" w:date="2020-04-09T12:17:00Z">
        <w:r w:rsidR="004D4EB7" w:rsidRPr="00DC7B17">
          <w:rPr>
            <w:rFonts w:ascii="Times New Roman" w:eastAsia="Times New Roman" w:hAnsi="Times New Roman" w:cs="Times New Roman"/>
            <w:lang w:eastAsia="ja-JP"/>
          </w:rPr>
          <w:t xml:space="preserve"> </w:t>
        </w:r>
        <w:r w:rsidR="004D4EB7">
          <w:rPr>
            <w:rFonts w:ascii="Times New Roman" w:eastAsia="Times New Roman" w:hAnsi="Times New Roman" w:cs="Times New Roman"/>
            <w:lang w:eastAsia="ja-JP"/>
          </w:rPr>
          <w:t>for</w:t>
        </w:r>
        <w:r w:rsidR="004D4EB7" w:rsidRPr="00DC7B17">
          <w:rPr>
            <w:rFonts w:ascii="Times New Roman" w:eastAsia="Times New Roman" w:hAnsi="Times New Roman" w:cs="Times New Roman"/>
            <w:lang w:eastAsia="ja-JP"/>
          </w:rPr>
          <w:t xml:space="preserve"> sidelink SRB</w:t>
        </w:r>
      </w:ins>
      <w:r w:rsidRPr="00DC7B17">
        <w:rPr>
          <w:rFonts w:ascii="Times New Roman" w:eastAsia="Times New Roman" w:hAnsi="Times New Roman" w:cs="Times New Roman"/>
          <w:lang w:eastAsia="ja-JP"/>
        </w:rPr>
        <w:t>:</w:t>
      </w:r>
    </w:p>
    <w:p w14:paraId="2AC6796D"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p>
    <w:p w14:paraId="1B2D0232" w14:textId="7777777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p>
    <w:p w14:paraId="28BA0977"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p>
    <w:p w14:paraId="0409D0C8"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zh-CN"/>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p>
    <w:p w14:paraId="06305198" w14:textId="70301887" w:rsidR="00A3395A" w:rsidRPr="00A3395A" w:rsidDel="00A3395A" w:rsidRDefault="00A3395A" w:rsidP="00A3395A">
      <w:pPr>
        <w:keepNext/>
        <w:keepLines/>
        <w:overflowPunct w:val="0"/>
        <w:autoSpaceDE w:val="0"/>
        <w:autoSpaceDN w:val="0"/>
        <w:adjustRightInd w:val="0"/>
        <w:spacing w:before="120"/>
        <w:ind w:left="1701" w:hanging="1701"/>
        <w:outlineLvl w:val="4"/>
        <w:rPr>
          <w:moveFrom w:id="676" w:author="Huawei" w:date="2020-04-14T10:46:00Z"/>
          <w:rFonts w:ascii="Arial" w:eastAsia="MS Mincho" w:hAnsi="Arial" w:cs="Times New Roman"/>
          <w:sz w:val="22"/>
          <w:lang w:eastAsia="ja-JP"/>
        </w:rPr>
      </w:pPr>
      <w:bookmarkStart w:id="677" w:name="_Toc37067751"/>
      <w:bookmarkStart w:id="678" w:name="_Toc36843462"/>
      <w:bookmarkStart w:id="679" w:name="_Toc36836485"/>
      <w:bookmarkStart w:id="680" w:name="_Toc36756944"/>
      <w:moveFromRangeStart w:id="681" w:author="Huawei" w:date="2020-04-14T10:46:00Z" w:name="move37753582"/>
      <w:moveFrom w:id="682" w:author="Huawei" w:date="2020-04-14T10:46:00Z">
        <w:r w:rsidRPr="00A3395A" w:rsidDel="00A3395A">
          <w:rPr>
            <w:rFonts w:ascii="Arial" w:eastAsia="MS Mincho" w:hAnsi="Arial" w:cs="Times New Roman"/>
            <w:sz w:val="22"/>
            <w:lang w:eastAsia="ja-JP"/>
          </w:rPr>
          <w:t>5.8.9.1.7</w:t>
        </w:r>
        <w:r w:rsidRPr="00A3395A" w:rsidDel="00A3395A">
          <w:rPr>
            <w:rFonts w:ascii="Arial" w:eastAsia="MS Mincho" w:hAnsi="Arial" w:cs="Times New Roman"/>
            <w:sz w:val="22"/>
            <w:lang w:eastAsia="ja-JP"/>
          </w:rPr>
          <w:tab/>
          <w:t>Sidelink SRB release</w:t>
        </w:r>
        <w:bookmarkEnd w:id="677"/>
        <w:bookmarkEnd w:id="678"/>
        <w:bookmarkEnd w:id="679"/>
        <w:bookmarkEnd w:id="680"/>
      </w:moveFrom>
    </w:p>
    <w:p w14:paraId="06B6F6C2" w14:textId="2FB11B45" w:rsidR="00A3395A" w:rsidRPr="00A3395A" w:rsidDel="00A3395A" w:rsidRDefault="00A3395A" w:rsidP="00A3395A">
      <w:pPr>
        <w:overflowPunct w:val="0"/>
        <w:autoSpaceDE w:val="0"/>
        <w:autoSpaceDN w:val="0"/>
        <w:adjustRightInd w:val="0"/>
        <w:rPr>
          <w:moveFrom w:id="683" w:author="Huawei" w:date="2020-04-14T10:46:00Z"/>
          <w:rFonts w:ascii="Times New Roman" w:eastAsia="Times New Roman" w:hAnsi="Times New Roman" w:cs="Times New Roman"/>
          <w:lang w:eastAsia="ja-JP"/>
        </w:rPr>
      </w:pPr>
      <w:moveFrom w:id="684" w:author="Huawei" w:date="2020-04-14T10:46:00Z">
        <w:r w:rsidRPr="00A3395A" w:rsidDel="00A3395A">
          <w:rPr>
            <w:rFonts w:ascii="Times New Roman" w:eastAsia="Times New Roman" w:hAnsi="Times New Roman" w:cs="Times New Roman"/>
            <w:lang w:eastAsia="ja-JP"/>
          </w:rPr>
          <w:t>The UE shall:</w:t>
        </w:r>
      </w:moveFrom>
    </w:p>
    <w:p w14:paraId="34252F58" w14:textId="136BC91D" w:rsidR="00A3395A" w:rsidRPr="00A3395A" w:rsidDel="00A3395A" w:rsidRDefault="00A3395A" w:rsidP="00A3395A">
      <w:pPr>
        <w:overflowPunct w:val="0"/>
        <w:autoSpaceDE w:val="0"/>
        <w:autoSpaceDN w:val="0"/>
        <w:adjustRightInd w:val="0"/>
        <w:ind w:left="568" w:hanging="284"/>
        <w:rPr>
          <w:moveFrom w:id="685" w:author="Huawei" w:date="2020-04-14T10:46:00Z"/>
          <w:rFonts w:ascii="Times New Roman" w:eastAsia="Times New Roman" w:hAnsi="Times New Roman" w:cs="Times New Roman"/>
          <w:lang w:eastAsia="ja-JP"/>
        </w:rPr>
      </w:pPr>
      <w:moveFrom w:id="686"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PC5-RRC connection release for a specific destination is requested by upper layers; or</w:t>
        </w:r>
      </w:moveFrom>
    </w:p>
    <w:p w14:paraId="119605A8" w14:textId="412F1BB8" w:rsidR="00A3395A" w:rsidRPr="00A3395A" w:rsidDel="00A3395A" w:rsidRDefault="00A3395A" w:rsidP="00A3395A">
      <w:pPr>
        <w:overflowPunct w:val="0"/>
        <w:autoSpaceDE w:val="0"/>
        <w:autoSpaceDN w:val="0"/>
        <w:adjustRightInd w:val="0"/>
        <w:ind w:left="568" w:hanging="284"/>
        <w:rPr>
          <w:moveFrom w:id="687" w:author="Huawei" w:date="2020-04-14T10:46:00Z"/>
          <w:rFonts w:ascii="Times New Roman" w:eastAsia="Times New Roman" w:hAnsi="Times New Roman" w:cs="Times New Roman"/>
          <w:lang w:eastAsia="ja-JP"/>
        </w:rPr>
      </w:pPr>
      <w:moveFrom w:id="688"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the sidelink radio link failure is detected for a specific destination:</w:t>
        </w:r>
      </w:moveFrom>
    </w:p>
    <w:p w14:paraId="4363CAD5" w14:textId="20F89FBD" w:rsidR="00A3395A" w:rsidRPr="00A3395A" w:rsidDel="00A3395A" w:rsidRDefault="00A3395A" w:rsidP="00A3395A">
      <w:pPr>
        <w:overflowPunct w:val="0"/>
        <w:autoSpaceDE w:val="0"/>
        <w:autoSpaceDN w:val="0"/>
        <w:adjustRightInd w:val="0"/>
        <w:ind w:left="851" w:hanging="284"/>
        <w:rPr>
          <w:moveFrom w:id="689" w:author="Huawei" w:date="2020-04-14T10:46:00Z"/>
          <w:rFonts w:ascii="Times New Roman" w:eastAsia="Times New Roman" w:hAnsi="Times New Roman" w:cs="Times New Roman"/>
          <w:lang w:eastAsia="ja-JP"/>
        </w:rPr>
      </w:pPr>
      <w:moveFrom w:id="690"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 for PC5-RRC message of the specific destination;</w:t>
        </w:r>
      </w:moveFrom>
    </w:p>
    <w:p w14:paraId="66692E2F" w14:textId="47357C93" w:rsidR="00A3395A" w:rsidRPr="00A3395A" w:rsidDel="00A3395A" w:rsidRDefault="00A3395A" w:rsidP="00A3395A">
      <w:pPr>
        <w:overflowPunct w:val="0"/>
        <w:autoSpaceDE w:val="0"/>
        <w:autoSpaceDN w:val="0"/>
        <w:adjustRightInd w:val="0"/>
        <w:ind w:left="851" w:hanging="284"/>
        <w:rPr>
          <w:moveFrom w:id="691" w:author="Huawei" w:date="2020-04-14T10:46:00Z"/>
          <w:rFonts w:ascii="Times New Roman" w:eastAsia="Times New Roman" w:hAnsi="Times New Roman" w:cs="Times New Roman"/>
          <w:lang w:eastAsia="zh-CN"/>
        </w:rPr>
      </w:pPr>
      <w:moveFrom w:id="692"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consider the PC5-RRC connection is released for the destination</w:t>
        </w:r>
        <w:r w:rsidRPr="00A3395A" w:rsidDel="00A3395A">
          <w:rPr>
            <w:rFonts w:ascii="Times New Roman" w:eastAsia="Times New Roman" w:hAnsi="Times New Roman" w:cs="Times New Roman"/>
            <w:lang w:eastAsia="zh-CN"/>
          </w:rPr>
          <w:t>.</w:t>
        </w:r>
      </w:moveFrom>
    </w:p>
    <w:p w14:paraId="6C1DB4FC" w14:textId="0BD7EA8A" w:rsidR="00A3395A" w:rsidRPr="00A3395A" w:rsidDel="00A3395A" w:rsidRDefault="00A3395A" w:rsidP="00A3395A">
      <w:pPr>
        <w:overflowPunct w:val="0"/>
        <w:autoSpaceDE w:val="0"/>
        <w:autoSpaceDN w:val="0"/>
        <w:adjustRightInd w:val="0"/>
        <w:ind w:left="568" w:hanging="284"/>
        <w:rPr>
          <w:moveFrom w:id="693" w:author="Huawei" w:date="2020-04-14T10:46:00Z"/>
          <w:rFonts w:ascii="Times New Roman" w:eastAsia="Times New Roman" w:hAnsi="Times New Roman" w:cs="Times New Roman"/>
          <w:lang w:eastAsia="ja-JP"/>
        </w:rPr>
      </w:pPr>
      <w:moveFrom w:id="694"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PC5-S transmission release for a specific destination is requested by upper layers:</w:t>
        </w:r>
      </w:moveFrom>
    </w:p>
    <w:p w14:paraId="4AB527AD" w14:textId="090123B6" w:rsidR="00A3395A" w:rsidRPr="00A3395A" w:rsidDel="00A3395A" w:rsidRDefault="00A3395A" w:rsidP="00A3395A">
      <w:pPr>
        <w:overflowPunct w:val="0"/>
        <w:autoSpaceDE w:val="0"/>
        <w:autoSpaceDN w:val="0"/>
        <w:adjustRightInd w:val="0"/>
        <w:ind w:left="851" w:hanging="284"/>
        <w:rPr>
          <w:moveFrom w:id="695" w:author="Huawei" w:date="2020-04-14T10:46:00Z"/>
          <w:rFonts w:ascii="Times New Roman" w:eastAsia="Times New Roman" w:hAnsi="Times New Roman" w:cs="Times New Roman"/>
          <w:lang w:eastAsia="ja-JP"/>
        </w:rPr>
      </w:pPr>
      <w:moveFrom w:id="696"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SRB(s</w:t>
        </w:r>
        <w:r w:rsidRPr="00A3395A" w:rsidDel="00A3395A">
          <w:rPr>
            <w:rFonts w:ascii="Times New Roman" w:eastAsia="Times New Roman" w:hAnsi="Times New Roman" w:cs="Times New Roman"/>
            <w:lang w:eastAsia="zh-CN"/>
          </w:rPr>
          <w:t>)</w:t>
        </w:r>
        <w:r w:rsidRPr="00A3395A" w:rsidDel="00A3395A">
          <w:rPr>
            <w:rFonts w:ascii="Times New Roman" w:eastAsia="Times New Roman" w:hAnsi="Times New Roman" w:cs="Times New Roman"/>
            <w:lang w:eastAsia="ja-JP"/>
          </w:rPr>
          <w:t xml:space="preserve"> for PC5-S message of the specific destination;</w:t>
        </w:r>
      </w:moveFrom>
    </w:p>
    <w:moveFromRangeEnd w:id="681"/>
    <w:p w14:paraId="0F0AA22C" w14:textId="285AEB03" w:rsidR="00BD6328" w:rsidRPr="00F81545" w:rsidRDefault="00BD6328" w:rsidP="00947D57">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01C2160" w14:textId="1D390300"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97" w:name="_Toc37067752"/>
      <w:bookmarkStart w:id="698" w:name="_Toc36843463"/>
      <w:bookmarkStart w:id="699" w:name="_Toc36836486"/>
      <w:bookmarkStart w:id="700" w:name="_Toc36756945"/>
      <w:r w:rsidRPr="009873FC">
        <w:rPr>
          <w:rFonts w:ascii="Arial" w:eastAsia="MS Mincho" w:hAnsi="Arial" w:cs="Times New Roman"/>
          <w:sz w:val="22"/>
          <w:lang w:eastAsia="ja-JP"/>
        </w:rPr>
        <w:lastRenderedPageBreak/>
        <w:t>5.8.9.1.8</w:t>
      </w:r>
      <w:r w:rsidRPr="009873FC">
        <w:rPr>
          <w:rFonts w:ascii="Arial" w:eastAsia="MS Mincho" w:hAnsi="Arial" w:cs="Times New Roman"/>
          <w:sz w:val="22"/>
          <w:lang w:eastAsia="ja-JP"/>
        </w:rPr>
        <w:tab/>
      </w:r>
      <w:ins w:id="701"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702"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697"/>
      <w:bookmarkEnd w:id="698"/>
      <w:bookmarkEnd w:id="699"/>
      <w:bookmarkEnd w:id="700"/>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703" w:author="Huawei" w:date="2020-04-07T17:11:00Z">
          <w:pPr>
            <w:overflowPunct w:val="0"/>
            <w:autoSpaceDE w:val="0"/>
            <w:autoSpaceDN w:val="0"/>
            <w:adjustRightInd w:val="0"/>
            <w:ind w:left="851" w:hanging="284"/>
          </w:pPr>
        </w:pPrChange>
      </w:pPr>
      <w:del w:id="704" w:author="Huawei" w:date="2020-04-07T17:11:00Z">
        <w:r w:rsidRPr="009873FC" w:rsidDel="009873FC">
          <w:rPr>
            <w:rFonts w:ascii="Times New Roman" w:eastAsia="Times New Roman" w:hAnsi="Times New Roman" w:cs="Times New Roman"/>
            <w:lang w:eastAsia="ja-JP"/>
          </w:rPr>
          <w:delText>2</w:delText>
        </w:r>
      </w:del>
      <w:ins w:id="705"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BEE112B"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perform the sidelink UE information for NR sidelink communication procedure, as specified in 5.8.3.3 or sub-clause 5.10.</w:t>
      </w:r>
      <w:del w:id="706" w:author="Huawei" w:date="2020-04-28T16:50:00Z">
        <w:r w:rsidRPr="009873FC" w:rsidDel="00DD6FB1">
          <w:rPr>
            <w:rFonts w:ascii="Times New Roman" w:eastAsia="Times New Roman" w:hAnsi="Times New Roman" w:cs="Times New Roman"/>
            <w:lang w:eastAsia="ja-JP"/>
          </w:rPr>
          <w:delText xml:space="preserve">X </w:delText>
        </w:r>
      </w:del>
      <w:ins w:id="707" w:author="Huawei" w:date="2020-04-28T16:50:00Z">
        <w:r w:rsidR="00DD6FB1">
          <w:rPr>
            <w:rFonts w:ascii="Times New Roman" w:eastAsia="Times New Roman" w:hAnsi="Times New Roman" w:cs="Times New Roman"/>
            <w:lang w:eastAsia="ja-JP"/>
          </w:rPr>
          <w:t>15</w:t>
        </w:r>
        <w:r w:rsidR="00DD6FB1" w:rsidRPr="009873FC">
          <w:rPr>
            <w:rFonts w:ascii="Times New Roman" w:eastAsia="Times New Roman" w:hAnsi="Times New Roman" w:cs="Times New Roman"/>
            <w:lang w:eastAsia="ja-JP"/>
          </w:rPr>
          <w:t xml:space="preserve"> </w:t>
        </w:r>
      </w:ins>
      <w:r w:rsidRPr="009873FC">
        <w:rPr>
          <w:rFonts w:ascii="Times New Roman" w:eastAsia="Times New Roman" w:hAnsi="Times New Roman" w:cs="Times New Roman"/>
          <w:lang w:eastAsia="ja-JP"/>
        </w:rPr>
        <w:t>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708" w:author="Huawei" w:date="2020-04-22T17:20:00Z"/>
          <w:rFonts w:ascii="Times New Roman" w:eastAsia="Times New Roman" w:hAnsi="Times New Roman" w:cs="Times New Roman"/>
          <w:lang w:eastAsia="ja-JP"/>
        </w:rPr>
      </w:pPr>
      <w:del w:id="709"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59E3D43A" w14:textId="77777777" w:rsidR="002D783B" w:rsidRPr="00F81545" w:rsidRDefault="002D783B" w:rsidP="002D783B">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80CBDC" w14:textId="77777777"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10" w:name="_Toc37067753"/>
      <w:bookmarkStart w:id="711" w:name="_Toc36843464"/>
      <w:bookmarkStart w:id="712" w:name="_Toc36836487"/>
      <w:bookmarkStart w:id="713" w:name="_Toc36756946"/>
      <w:r w:rsidRPr="002D783B">
        <w:rPr>
          <w:rFonts w:ascii="Arial" w:eastAsia="MS Mincho" w:hAnsi="Arial" w:cs="Times New Roman"/>
          <w:sz w:val="22"/>
          <w:lang w:eastAsia="ja-JP"/>
        </w:rPr>
        <w:t>5.8.9.1.9</w:t>
      </w:r>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710"/>
      <w:bookmarkEnd w:id="711"/>
      <w:bookmarkEnd w:id="712"/>
      <w:bookmarkEnd w:id="713"/>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714"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0EFE6471"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ins w:id="715"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w:t>
        </w:r>
      </w:ins>
      <w:ins w:id="716" w:author="Huawei" w:date="2020-04-24T16:41:00Z">
        <w:r w:rsidR="008E0954">
          <w:rPr>
            <w:rFonts w:ascii="Times New Roman" w:eastAsia="Times New Roman" w:hAnsi="Times New Roman" w:cs="Times New Roman"/>
            <w:lang w:eastAsia="ja-JP"/>
          </w:rPr>
          <w:t>to be</w:t>
        </w:r>
      </w:ins>
      <w:ins w:id="717" w:author="Huawei" w:date="2020-04-14T09:39:00Z">
        <w:r w:rsidRPr="002D783B">
          <w:rPr>
            <w:rFonts w:ascii="Times New Roman" w:eastAsia="Times New Roman" w:hAnsi="Times New Roman" w:cs="Times New Roman"/>
            <w:lang w:eastAsia="ja-JP"/>
          </w:rPr>
          <w:t xml:space="preserve"> applied</w:t>
        </w:r>
        <w:r>
          <w:rPr>
            <w:rFonts w:ascii="Times New Roman" w:eastAsia="Times New Roman" w:hAnsi="Times New Roman" w:cs="Times New Roman"/>
            <w:lang w:eastAsia="ja-JP"/>
          </w:rPr>
          <w:t>.</w:t>
        </w:r>
      </w:ins>
    </w:p>
    <w:p w14:paraId="7720ED22" w14:textId="3D185BCE" w:rsidR="00213414" w:rsidRPr="00213414" w:rsidRDefault="00213414" w:rsidP="00213414">
      <w:pPr>
        <w:keepNext/>
        <w:keepLines/>
        <w:spacing w:before="120"/>
        <w:ind w:left="1701" w:hanging="1701"/>
        <w:outlineLvl w:val="4"/>
        <w:rPr>
          <w:ins w:id="718" w:author="Huawei" w:date="2020-04-22T17:14:00Z"/>
          <w:rFonts w:ascii="Arial" w:eastAsia="MS Mincho" w:hAnsi="Arial" w:cs="Times New Roman"/>
          <w:sz w:val="22"/>
        </w:rPr>
      </w:pPr>
      <w:ins w:id="719" w:author="Huawei" w:date="2020-04-22T17:14:00Z">
        <w:r w:rsidRPr="00213414">
          <w:rPr>
            <w:rFonts w:ascii="Arial" w:eastAsia="MS Mincho" w:hAnsi="Arial" w:cs="Times New Roman"/>
            <w:sz w:val="22"/>
          </w:rPr>
          <w:t>5.8.9.1.10</w:t>
        </w:r>
        <w:r w:rsidRPr="00213414">
          <w:rPr>
            <w:rFonts w:ascii="Arial" w:eastAsia="MS Mincho" w:hAnsi="Arial" w:cs="Times New Roman"/>
            <w:sz w:val="22"/>
          </w:rPr>
          <w:tab/>
          <w:t xml:space="preserve">Sidelink </w:t>
        </w:r>
      </w:ins>
      <w:ins w:id="720" w:author="Huawei" w:date="2020-04-28T17:15:00Z">
        <w:r w:rsidR="00A36387">
          <w:rPr>
            <w:rFonts w:ascii="Arial" w:eastAsia="MS Mincho" w:hAnsi="Arial" w:cs="Times New Roman"/>
            <w:sz w:val="22"/>
          </w:rPr>
          <w:t>reset</w:t>
        </w:r>
      </w:ins>
      <w:ins w:id="721" w:author="Huawei" w:date="2020-04-22T17:14:00Z">
        <w:r w:rsidRPr="00213414">
          <w:rPr>
            <w:rFonts w:ascii="Arial" w:eastAsia="MS Mincho" w:hAnsi="Arial" w:cs="Times New Roman"/>
            <w:sz w:val="22"/>
          </w:rPr>
          <w:t xml:space="preserve"> configuration</w:t>
        </w:r>
      </w:ins>
    </w:p>
    <w:p w14:paraId="45363A05" w14:textId="77777777" w:rsidR="00213414" w:rsidRPr="00213414" w:rsidRDefault="00213414" w:rsidP="00213414">
      <w:pPr>
        <w:rPr>
          <w:ins w:id="722" w:author="Huawei" w:date="2020-04-22T17:14:00Z"/>
          <w:rFonts w:ascii="Times New Roman" w:eastAsia="SimSun" w:hAnsi="Times New Roman" w:cs="Times New Roman"/>
        </w:rPr>
      </w:pPr>
      <w:ins w:id="723" w:author="Huawei" w:date="2020-04-22T17:14:00Z">
        <w:r w:rsidRPr="00213414">
          <w:rPr>
            <w:rFonts w:ascii="Times New Roman" w:eastAsia="SimSun" w:hAnsi="Times New Roman" w:cs="Times New Roman"/>
          </w:rPr>
          <w:t>The UE shall:</w:t>
        </w:r>
      </w:ins>
    </w:p>
    <w:p w14:paraId="4C5CB7A5" w14:textId="77777777" w:rsidR="00213414" w:rsidRPr="00213414" w:rsidRDefault="00213414" w:rsidP="00213414">
      <w:pPr>
        <w:ind w:left="568" w:hanging="284"/>
        <w:rPr>
          <w:ins w:id="724" w:author="Huawei" w:date="2020-04-22T17:14:00Z"/>
          <w:rFonts w:ascii="Times New Roman" w:eastAsia="SimSun" w:hAnsi="Times New Roman" w:cs="Times New Roman"/>
        </w:rPr>
      </w:pPr>
      <w:ins w:id="725"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release/clear all current sidelink radio configuration of this destination;</w:t>
        </w:r>
      </w:ins>
    </w:p>
    <w:p w14:paraId="1BFE0903" w14:textId="77777777" w:rsidR="00213414" w:rsidRPr="00213414" w:rsidRDefault="00213414" w:rsidP="00213414">
      <w:pPr>
        <w:ind w:left="568" w:hanging="284"/>
        <w:rPr>
          <w:ins w:id="726" w:author="Huawei" w:date="2020-04-22T17:14:00Z"/>
          <w:rFonts w:ascii="Times New Roman" w:eastAsia="SimSun" w:hAnsi="Times New Roman" w:cs="Times New Roman"/>
        </w:rPr>
      </w:pPr>
      <w:ins w:id="727"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release the sidelink DRBs of this destination, in according to sub-clause 5.8.9.1.4;</w:t>
        </w:r>
      </w:ins>
    </w:p>
    <w:p w14:paraId="25FC3858"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28" w:name="_Toc37067755"/>
      <w:bookmarkStart w:id="729" w:name="_Toc36843466"/>
      <w:bookmarkStart w:id="730" w:name="_Toc36836489"/>
      <w:bookmarkStart w:id="731"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728"/>
      <w:bookmarkEnd w:id="729"/>
      <w:bookmarkEnd w:id="730"/>
      <w:bookmarkEnd w:id="731"/>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A989B4C"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ins w:id="732" w:author="Huawei" w:date="2020-04-29T11:19:00Z">
        <w:r w:rsidR="001E172A" w:rsidRPr="001E172A">
          <w:rPr>
            <w:rFonts w:ascii="Times New Roman" w:eastAsia="Times New Roman" w:hAnsi="Times New Roman" w:cs="Times New Roman"/>
            <w:lang w:eastAsia="ja-JP"/>
          </w:rPr>
          <w:t>; or</w:t>
        </w:r>
      </w:ins>
      <w:del w:id="733" w:author="Huawei" w:date="2020-04-29T11:19:00Z">
        <w:r w:rsidRPr="00AA319E" w:rsidDel="001E172A">
          <w:rPr>
            <w:rFonts w:ascii="Times New Roman" w:eastAsia="Times New Roman" w:hAnsi="Times New Roman" w:cs="Times New Roman"/>
            <w:lang w:eastAsia="ja-JP"/>
          </w:rPr>
          <w:delText>:</w:delText>
        </w:r>
      </w:del>
    </w:p>
    <w:p w14:paraId="4208E110" w14:textId="77777777" w:rsidR="001E172A" w:rsidRPr="001E172A" w:rsidRDefault="001E172A" w:rsidP="001E172A">
      <w:pPr>
        <w:ind w:left="568" w:hanging="284"/>
        <w:rPr>
          <w:ins w:id="734" w:author="Huawei" w:date="2020-04-29T11:19:00Z"/>
          <w:rFonts w:ascii="Times New Roman" w:hAnsi="Times New Roman" w:cs="Times New Roman"/>
        </w:rPr>
      </w:pPr>
      <w:ins w:id="735" w:author="Huawei" w:date="2020-04-29T11:19:00Z">
        <w:r w:rsidRPr="001E172A">
          <w:rPr>
            <w:rFonts w:ascii="Times New Roman" w:hAnsi="Times New Roman" w:cs="Times New Roman"/>
          </w:rPr>
          <w:t>1&gt;</w:t>
        </w:r>
        <w:r w:rsidRPr="001E172A">
          <w:rPr>
            <w:rFonts w:ascii="Times New Roman" w:hAnsi="Times New Roman" w:cs="Times New Roman"/>
          </w:rPr>
          <w:tab/>
          <w:t>upon indication from sidelink MAC entity that the maximum number of consecutive HARQ DTX for a specific destination has been reached:</w:t>
        </w:r>
      </w:ins>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5.8.9.1.4;</w:t>
      </w:r>
    </w:p>
    <w:p w14:paraId="6CA95C19" w14:textId="35646403"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736" w:author="Huawei" w:date="2020-04-14T10:46:00Z">
        <w:r w:rsidR="007A0C33">
          <w:rPr>
            <w:rFonts w:ascii="Times New Roman" w:eastAsia="Times New Roman" w:hAnsi="Times New Roman" w:cs="Times New Roman"/>
            <w:lang w:eastAsia="ja-JP"/>
          </w:rPr>
          <w:t>6</w:t>
        </w:r>
      </w:ins>
      <w:del w:id="737"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6CC827A5" w:rsidR="00AA319E" w:rsidRPr="00AA319E" w:rsidRDefault="00AA319E" w:rsidP="00AA319E">
      <w:pPr>
        <w:keepLines/>
        <w:overflowPunct w:val="0"/>
        <w:autoSpaceDE w:val="0"/>
        <w:autoSpaceDN w:val="0"/>
        <w:adjustRightInd w:val="0"/>
        <w:ind w:left="1135" w:hanging="851"/>
        <w:textAlignment w:val="baseline"/>
        <w:rPr>
          <w:ins w:id="738" w:author="Huawei" w:date="2020-04-07T17:12:00Z"/>
          <w:rFonts w:ascii="Times New Roman" w:eastAsia="Times New Roman" w:hAnsi="Times New Roman" w:cs="Times New Roman"/>
          <w:lang w:eastAsia="x-none"/>
        </w:rPr>
      </w:pPr>
      <w:ins w:id="739" w:author="Huawei" w:date="2020-04-07T17:12:00Z">
        <w:r w:rsidRPr="00AA319E">
          <w:rPr>
            <w:rFonts w:ascii="Times New Roman" w:eastAsia="Times New Roman" w:hAnsi="Times New Roman" w:cs="Times New Roman"/>
            <w:lang w:eastAsia="x-none"/>
          </w:rPr>
          <w:lastRenderedPageBreak/>
          <w:t>NOTE:</w:t>
        </w:r>
        <w:r w:rsidRPr="00AA319E">
          <w:rPr>
            <w:rFonts w:ascii="Times New Roman" w:eastAsia="Times New Roman" w:hAnsi="Times New Roman" w:cs="Times New Roman"/>
            <w:lang w:eastAsia="x-none"/>
          </w:rPr>
          <w:tab/>
          <w:t>It is up to UE implementation</w:t>
        </w:r>
      </w:ins>
      <w:ins w:id="740" w:author="Huawei" w:date="2020-04-28T16:54:00Z">
        <w:r w:rsidR="00116883">
          <w:rPr>
            <w:rFonts w:ascii="Times New Roman" w:eastAsia="Times New Roman" w:hAnsi="Times New Roman" w:cs="Times New Roman"/>
            <w:lang w:eastAsia="x-none"/>
          </w:rPr>
          <w:t xml:space="preserve"> on </w:t>
        </w:r>
        <w:r w:rsidR="00116883" w:rsidRPr="00116883">
          <w:rPr>
            <w:rFonts w:ascii="Times New Roman" w:eastAsia="Times New Roman" w:hAnsi="Times New Roman" w:cs="Times New Roman"/>
            <w:lang w:eastAsia="x-none"/>
          </w:rPr>
          <w:t>whether and how</w:t>
        </w:r>
      </w:ins>
      <w:ins w:id="741" w:author="Huawei" w:date="2020-04-07T17:12:00Z">
        <w:r w:rsidRPr="00AA319E">
          <w:rPr>
            <w:rFonts w:ascii="Times New Roman" w:eastAsia="Times New Roman" w:hAnsi="Times New Roman" w:cs="Times New Roman"/>
            <w:lang w:eastAsia="x-none"/>
          </w:rPr>
          <w:t xml:space="preserve"> to indicate to upper layers to maintain the keep-alive procedure</w:t>
        </w:r>
      </w:ins>
      <w:ins w:id="742" w:author="Huawei" w:date="2020-04-24T16:46:00Z">
        <w:r w:rsidR="005B5AB8">
          <w:rPr>
            <w:rFonts w:ascii="Times New Roman" w:eastAsia="Times New Roman" w:hAnsi="Times New Roman" w:cs="Times New Roman"/>
            <w:lang w:eastAsia="x-none"/>
          </w:rPr>
          <w:t xml:space="preserve"> [</w:t>
        </w:r>
      </w:ins>
      <w:ins w:id="743" w:author="Huawei" w:date="2020-04-24T16:48:00Z">
        <w:r w:rsidR="005B5AB8" w:rsidRPr="005B5AB8">
          <w:rPr>
            <w:rFonts w:ascii="Times New Roman" w:eastAsia="Times New Roman" w:hAnsi="Times New Roman" w:cs="Times New Roman"/>
            <w:lang w:eastAsia="x-none"/>
          </w:rPr>
          <w:t>55</w:t>
        </w:r>
      </w:ins>
      <w:ins w:id="744" w:author="Huawei" w:date="2020-04-24T16:46:00Z">
        <w:r w:rsidR="005B5AB8">
          <w:rPr>
            <w:rFonts w:ascii="Times New Roman" w:eastAsia="Times New Roman" w:hAnsi="Times New Roman" w:cs="Times New Roman"/>
            <w:lang w:eastAsia="x-none"/>
          </w:rPr>
          <w:t>]</w:t>
        </w:r>
      </w:ins>
      <w:ins w:id="745" w:author="Huawei" w:date="2020-04-07T17:12:00Z">
        <w:r w:rsidRPr="00AA319E">
          <w:rPr>
            <w:rFonts w:ascii="Times New Roman" w:eastAsia="Times New Roman" w:hAnsi="Times New Roman" w:cs="Times New Roman"/>
            <w:lang w:eastAsia="x-none"/>
          </w:rPr>
          <w:t>.</w:t>
        </w:r>
      </w:ins>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46" w:name="_Toc37067757"/>
      <w:bookmarkStart w:id="747" w:name="_Toc36843468"/>
      <w:bookmarkStart w:id="748" w:name="_Toc36836491"/>
      <w:bookmarkStart w:id="749"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746"/>
      <w:bookmarkEnd w:id="747"/>
      <w:bookmarkEnd w:id="748"/>
      <w:bookmarkEnd w:id="749"/>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750"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51" w:name="_Toc37067758"/>
      <w:bookmarkStart w:id="752" w:name="_Toc36843469"/>
      <w:bookmarkStart w:id="753" w:name="_Toc36836492"/>
      <w:bookmarkStart w:id="754"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751"/>
      <w:bookmarkEnd w:id="752"/>
      <w:bookmarkEnd w:id="753"/>
      <w:bookmarkEnd w:id="754"/>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55" w:name="_Toc37067759"/>
      <w:bookmarkStart w:id="756" w:name="_Toc36843470"/>
      <w:bookmarkStart w:id="757" w:name="_Toc36836493"/>
      <w:bookmarkStart w:id="758"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755"/>
      <w:bookmarkEnd w:id="756"/>
      <w:bookmarkEnd w:id="757"/>
      <w:bookmarkEnd w:id="758"/>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759" w:author="Huawei" w:date="2020-04-15T11:13:00Z"/>
          <w:rFonts w:ascii="Times New Roman" w:eastAsia="Times New Roman" w:hAnsi="Times New Roman" w:cs="Times New Roman"/>
          <w:lang w:eastAsia="zh-CN"/>
        </w:rPr>
      </w:pPr>
      <w:ins w:id="760"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761"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762"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763"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764" w:author="Huawei" w:date="2020-04-15T11:13:00Z"/>
          <w:rFonts w:ascii="Times New Roman" w:eastAsia="Times New Roman" w:hAnsi="Times New Roman" w:cs="Times New Roman"/>
          <w:lang w:eastAsia="ja-JP"/>
        </w:rPr>
      </w:pPr>
      <w:ins w:id="765"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766" w:author="Huawei" w:date="2020-04-15T11:21:00Z">
        <w:r w:rsidR="00BC26DA" w:rsidRPr="006B0E56">
          <w:rPr>
            <w:rFonts w:ascii="Times New Roman" w:eastAsia="Times New Roman" w:hAnsi="Times New Roman" w:cs="Times New Roman"/>
            <w:i/>
            <w:lang w:eastAsia="ja-JP"/>
          </w:rPr>
          <w:t>true</w:t>
        </w:r>
      </w:ins>
      <w:ins w:id="767"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768" w:author="Huawei" w:date="2020-04-15T11:13:00Z"/>
          <w:rFonts w:ascii="Times New Roman" w:eastAsia="Times New Roman" w:hAnsi="Times New Roman" w:cs="Times New Roman"/>
          <w:lang w:eastAsia="zh-CN"/>
        </w:rPr>
      </w:pPr>
      <w:ins w:id="769"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770"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771"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lastRenderedPageBreak/>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772" w:name="OLE_LINK159"/>
      <w:bookmarkStart w:id="773"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772"/>
    <w:bookmarkEnd w:id="773"/>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774" w:name="OLE_LINK177"/>
      <w:bookmarkStart w:id="775" w:name="_Toc37067761"/>
      <w:bookmarkStart w:id="776" w:name="_Toc36843472"/>
      <w:bookmarkStart w:id="777" w:name="_Toc36836495"/>
      <w:bookmarkStart w:id="778" w:name="_Toc36756954"/>
      <w:r w:rsidRPr="00E31E45">
        <w:rPr>
          <w:rFonts w:ascii="Arial" w:eastAsia="Times New Roman" w:hAnsi="Arial" w:cs="Times New Roman"/>
          <w:sz w:val="24"/>
          <w:lang w:eastAsia="x-none"/>
        </w:rPr>
        <w:t>5.8.10.1</w:t>
      </w:r>
      <w:r w:rsidRPr="00E31E45">
        <w:rPr>
          <w:rFonts w:ascii="Arial" w:eastAsia="Times New Roman" w:hAnsi="Arial" w:cs="Times New Roman"/>
          <w:sz w:val="24"/>
          <w:lang w:eastAsia="x-none"/>
        </w:rPr>
        <w:tab/>
      </w:r>
      <w:bookmarkEnd w:id="774"/>
      <w:r w:rsidRPr="00E31E45">
        <w:rPr>
          <w:rFonts w:ascii="Arial" w:eastAsia="Times New Roman" w:hAnsi="Arial" w:cs="Times New Roman"/>
          <w:sz w:val="24"/>
          <w:lang w:eastAsia="x-none"/>
        </w:rPr>
        <w:t>Introduction</w:t>
      </w:r>
      <w:bookmarkEnd w:id="775"/>
      <w:bookmarkEnd w:id="776"/>
      <w:bookmarkEnd w:id="777"/>
      <w:bookmarkEnd w:id="778"/>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779"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SimSun" w:hAnsi="Times New Roman" w:cs="Times New Roman"/>
          <w:sz w:val="36"/>
          <w:szCs w:val="36"/>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780" w:name="_Toc37067780"/>
      <w:bookmarkStart w:id="781" w:name="_Toc36843491"/>
      <w:bookmarkStart w:id="782" w:name="_Toc36836514"/>
      <w:bookmarkStart w:id="783" w:name="_Toc36756973"/>
      <w:r w:rsidRPr="00167E12">
        <w:rPr>
          <w:rFonts w:ascii="Arial" w:eastAsia="Times New Roman" w:hAnsi="Arial" w:cs="Times New Roman"/>
          <w:sz w:val="28"/>
          <w:lang w:eastAsia="ja-JP"/>
        </w:rPr>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780"/>
      <w:bookmarkEnd w:id="781"/>
      <w:bookmarkEnd w:id="782"/>
      <w:bookmarkEnd w:id="783"/>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784" w:author="Huawei" w:date="2020-04-21T17:40:00Z">
        <w:r w:rsidRPr="00167E12" w:rsidDel="007F250E">
          <w:rPr>
            <w:rFonts w:ascii="Times New Roman" w:eastAsia="Times New Roman" w:hAnsi="Times New Roman" w:cs="Times New Roman"/>
            <w:i/>
            <w:noProof/>
            <w:lang w:eastAsia="ja-JP"/>
          </w:rPr>
          <w:delText>W</w:delText>
        </w:r>
      </w:del>
      <w:ins w:id="785"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del w:id="786"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787" w:author="Huawei" w:date="2020-04-21T17:40:00Z">
        <w:r w:rsidR="007F250E">
          <w:rPr>
            <w:rFonts w:ascii="Times New Roman" w:eastAsia="Times New Roman" w:hAnsi="Times New Roman" w:cs="Times New Roman"/>
            <w:lang w:eastAsia="zh-CN"/>
          </w:rPr>
          <w:t>is</w:t>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536E3E81" w:rsidR="00167E12" w:rsidRPr="00D02C1D" w:rsidRDefault="00D02C1D" w:rsidP="00D02C1D">
      <w:pPr>
        <w:keepLines/>
        <w:overflowPunct w:val="0"/>
        <w:autoSpaceDE w:val="0"/>
        <w:autoSpaceDN w:val="0"/>
        <w:adjustRightInd w:val="0"/>
        <w:ind w:left="1135" w:hanging="851"/>
        <w:textAlignment w:val="baseline"/>
        <w:rPr>
          <w:rFonts w:ascii="Times New Roman" w:eastAsia="Times New Roman" w:hAnsi="Times New Roman" w:cs="Times New Roman"/>
          <w:lang w:eastAsia="x-none"/>
        </w:rPr>
      </w:pPr>
      <w:ins w:id="788" w:author="Huawei" w:date="2020-04-24T18:43:00Z">
        <w:r w:rsidRPr="00D02C1D">
          <w:rPr>
            <w:rFonts w:ascii="Times New Roman" w:eastAsia="Times New Roman" w:hAnsi="Times New Roman" w:cs="Times New Roman"/>
            <w:lang w:eastAsia="x-none"/>
          </w:rPr>
          <w:t>NOTE:</w:t>
        </w:r>
        <w:r>
          <w:rPr>
            <w:rFonts w:ascii="Times New Roman" w:eastAsia="Times New Roman" w:hAnsi="Times New Roman" w:cs="Times New Roman"/>
            <w:lang w:eastAsia="x-none"/>
          </w:rPr>
          <w:tab/>
        </w:r>
        <w:r w:rsidRPr="00D02C1D">
          <w:rPr>
            <w:rFonts w:ascii="Times New Roman" w:eastAsia="Times New Roman" w:hAnsi="Times New Roman" w:cs="Times New Roman"/>
            <w:lang w:eastAsia="x-none"/>
          </w:rPr>
          <w:t>How the calculated zone_id is used is specified in TS 38.32</w:t>
        </w:r>
        <w:r>
          <w:rPr>
            <w:rFonts w:ascii="Times New Roman" w:eastAsia="Times New Roman" w:hAnsi="Times New Roman" w:cs="Times New Roman"/>
            <w:lang w:eastAsia="x-none"/>
          </w:rPr>
          <w:t>1 [</w:t>
        </w:r>
      </w:ins>
      <w:ins w:id="789" w:author="Huawei" w:date="2020-04-24T18:44:00Z">
        <w:r>
          <w:rPr>
            <w:rFonts w:ascii="Times New Roman" w:eastAsia="Times New Roman" w:hAnsi="Times New Roman" w:cs="Times New Roman"/>
            <w:lang w:eastAsia="x-none"/>
          </w:rPr>
          <w:t>3</w:t>
        </w:r>
      </w:ins>
      <w:ins w:id="790" w:author="Huawei" w:date="2020-04-24T18:43:00Z">
        <w:r>
          <w:rPr>
            <w:rFonts w:ascii="Times New Roman" w:eastAsia="Times New Roman" w:hAnsi="Times New Roman" w:cs="Times New Roman"/>
            <w:lang w:eastAsia="x-none"/>
          </w:rPr>
          <w:t>].</w:t>
        </w:r>
      </w:ins>
    </w:p>
    <w:p w14:paraId="30E9C6AF" w14:textId="77777777" w:rsidR="00167E12" w:rsidRPr="00DD4C59" w:rsidRDefault="00167E12" w:rsidP="00E31E45">
      <w:pPr>
        <w:overflowPunct w:val="0"/>
        <w:autoSpaceDE w:val="0"/>
        <w:autoSpaceDN w:val="0"/>
        <w:adjustRightInd w:val="0"/>
        <w:rPr>
          <w:rFonts w:ascii="Times New Roman" w:eastAsiaTheme="minorEastAsia" w:hAnsi="Times New Roman" w:cs="Times New Roman"/>
          <w:lang w:eastAsia="zh-CN"/>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91" w:name="_Toc37067834"/>
      <w:bookmarkStart w:id="792" w:name="_Toc36843545"/>
      <w:bookmarkStart w:id="793" w:name="_Toc36836568"/>
      <w:bookmarkStart w:id="794"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791"/>
      <w:bookmarkEnd w:id="792"/>
      <w:bookmarkEnd w:id="793"/>
      <w:bookmarkEnd w:id="794"/>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795" w:author="Huawei" w:date="2020-04-15T10:13:00Z"/>
          <w:rFonts w:ascii="Courier New" w:eastAsia="Times New Roman" w:hAnsi="Courier New"/>
          <w:noProof/>
          <w:sz w:val="16"/>
          <w:lang w:eastAsia="en-GB"/>
        </w:rPr>
      </w:pPr>
      <w:ins w:id="796" w:author="Huawei" w:date="2020-04-15T10:13:00Z">
        <w:r>
          <w:rPr>
            <w:rFonts w:ascii="Courier New" w:eastAsia="Times New Roman" w:hAnsi="Courier New"/>
            <w:noProof/>
            <w:sz w:val="16"/>
            <w:lang w:eastAsia="en-GB"/>
          </w:rPr>
          <w:tab/>
          <w:t xml:space="preserve">sl-FailureList-r16             </w:t>
        </w:r>
      </w:ins>
      <w:ins w:id="797" w:author="Huawei" w:date="2020-04-15T10:14:00Z">
        <w:r>
          <w:rPr>
            <w:rFonts w:ascii="Courier New" w:eastAsia="Times New Roman" w:hAnsi="Courier New"/>
            <w:noProof/>
            <w:sz w:val="16"/>
            <w:lang w:eastAsia="en-GB"/>
          </w:rPr>
          <w:t xml:space="preserve">        </w:t>
        </w:r>
      </w:ins>
      <w:ins w:id="798" w:author="Huawei" w:date="2020-04-15T10:13:00Z">
        <w:r>
          <w:rPr>
            <w:rFonts w:ascii="Courier New" w:eastAsia="Times New Roman" w:hAnsi="Courier New"/>
            <w:noProof/>
            <w:sz w:val="16"/>
            <w:lang w:eastAsia="en-GB"/>
          </w:rPr>
          <w:t xml:space="preserve">SL-FailureList-r16         </w:t>
        </w:r>
      </w:ins>
      <w:ins w:id="799" w:author="Huawei" w:date="2020-04-15T10:14:00Z">
        <w:r>
          <w:rPr>
            <w:rFonts w:ascii="Courier New" w:eastAsia="Times New Roman" w:hAnsi="Courier New"/>
            <w:noProof/>
            <w:sz w:val="16"/>
            <w:lang w:eastAsia="en-GB"/>
          </w:rPr>
          <w:t xml:space="preserve">        </w:t>
        </w:r>
      </w:ins>
      <w:ins w:id="800" w:author="Huawei" w:date="2020-04-15T10:13:00Z">
        <w:r>
          <w:rPr>
            <w:rFonts w:ascii="Courier New" w:eastAsia="Times New Roman" w:hAnsi="Courier New"/>
            <w:noProof/>
            <w:sz w:val="16"/>
            <w:lang w:eastAsia="en-GB"/>
          </w:rPr>
          <w:t xml:space="preserve"> OPTIONAL,</w:t>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01" w:author="Huawei" w:date="2020-04-15T10:15:00Z"/>
          <w:rFonts w:ascii="Courier New" w:eastAsia="Times New Roman" w:hAnsi="Courier New" w:cs="Courier New"/>
          <w:noProof/>
          <w:sz w:val="16"/>
          <w:lang w:eastAsia="en-GB"/>
        </w:rPr>
      </w:pPr>
      <w:del w:id="802"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SEQUENCE (SIZE (1..maxNrofFreqSL-r16)) OF INTEGER (1..maxNrofFreqSL-r16)   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803"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ins w:id="804"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805"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p>
    <w:p w14:paraId="4E5608BD" w14:textId="1724C98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ins w:id="806" w:author="Huawei" w:date="2020-04-24T16:50:00Z">
        <w:r w:rsidR="00305EC8" w:rsidRPr="00305EC8">
          <w:rPr>
            <w:rFonts w:ascii="Courier New" w:eastAsia="Times New Roman" w:hAnsi="Courier New" w:cs="Courier New"/>
            <w:noProof/>
            <w:sz w:val="16"/>
            <w:lang w:eastAsia="en-GB"/>
          </w:rPr>
          <w:t>NULL</w:t>
        </w:r>
      </w:ins>
      <w:del w:id="807" w:author="Huawei" w:date="2020-04-24T16:50:00Z">
        <w:r w:rsidRPr="00325910" w:rsidDel="00305EC8">
          <w:rPr>
            <w:rFonts w:ascii="Courier New" w:eastAsia="Times New Roman" w:hAnsi="Courier New" w:cs="Courier New"/>
            <w:noProof/>
            <w:sz w:val="16"/>
            <w:lang w:eastAsia="en-GB"/>
          </w:rPr>
          <w:delText>ENUMERATED {true}</w:delText>
        </w:r>
      </w:del>
      <w:r w:rsidRPr="00325910">
        <w:rPr>
          <w:rFonts w:ascii="Courier New" w:eastAsia="Times New Roman" w:hAnsi="Courier New" w:cs="Courier New"/>
          <w:noProof/>
          <w:sz w:val="16"/>
          <w:lang w:eastAsia="en-GB"/>
        </w:rPr>
        <w:t>,</w:t>
      </w:r>
    </w:p>
    <w:p w14:paraId="559A1BC4" w14:textId="11496C4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808" w:author="Huawei" w:date="2020-04-21T17:49:00Z" w:name="move38383760"/>
      <w:moveTo w:id="809" w:author="Huawei" w:date="2020-04-21T17:49:00Z">
        <w:r w:rsidR="00E33B31" w:rsidRPr="00325910">
          <w:rPr>
            <w:rFonts w:ascii="Courier New" w:eastAsia="Times New Roman" w:hAnsi="Courier New" w:cs="Courier New"/>
            <w:noProof/>
            <w:sz w:val="16"/>
            <w:lang w:eastAsia="en-GB"/>
          </w:rPr>
          <w:t xml:space="preserve">sl-UM-Mode-r16                     </w:t>
        </w:r>
      </w:moveTo>
      <w:ins w:id="810" w:author="Huawei" w:date="2020-04-24T16:50:00Z">
        <w:r w:rsidR="00305EC8" w:rsidRPr="00305EC8">
          <w:rPr>
            <w:rFonts w:ascii="Courier New" w:eastAsia="Times New Roman" w:hAnsi="Courier New" w:cs="Courier New"/>
            <w:noProof/>
            <w:sz w:val="16"/>
            <w:lang w:eastAsia="en-GB"/>
          </w:rPr>
          <w:t>NULL</w:t>
        </w:r>
      </w:ins>
      <w:moveTo w:id="811" w:author="Huawei" w:date="2020-04-21T17:49:00Z">
        <w:del w:id="812" w:author="Huawei" w:date="2020-04-24T16:50:00Z">
          <w:r w:rsidR="00E33B31" w:rsidRPr="00325910" w:rsidDel="00305EC8">
            <w:rPr>
              <w:rFonts w:ascii="Courier New" w:eastAsia="Times New Roman" w:hAnsi="Courier New" w:cs="Courier New"/>
              <w:noProof/>
              <w:sz w:val="16"/>
              <w:lang w:eastAsia="en-GB"/>
            </w:rPr>
            <w:delText>ENUMERATED {true}</w:delText>
          </w:r>
        </w:del>
        <w:del w:id="813" w:author="Huawei" w:date="2020-04-21T17:49:00Z">
          <w:r w:rsidR="00E33B31" w:rsidRPr="00325910" w:rsidDel="00E33B31">
            <w:rPr>
              <w:rFonts w:ascii="Courier New" w:eastAsia="Times New Roman" w:hAnsi="Courier New" w:cs="Courier New"/>
              <w:noProof/>
              <w:sz w:val="16"/>
              <w:lang w:eastAsia="en-GB"/>
            </w:rPr>
            <w:delText>,</w:delText>
          </w:r>
        </w:del>
      </w:moveTo>
      <w:moveToRangeEnd w:id="808"/>
      <w:del w:id="814"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815"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16"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817"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18" w:author="Huawei" w:date="2020-04-21T17:50:00Z"/>
          <w:rFonts w:ascii="Courier New" w:eastAsia="Times New Roman" w:hAnsi="Courier New" w:cs="Courier New"/>
          <w:noProof/>
          <w:sz w:val="16"/>
          <w:lang w:eastAsia="en-GB"/>
        </w:rPr>
      </w:pPr>
      <w:del w:id="819" w:author="Huawei" w:date="2020-04-21T17:50:00Z">
        <w:r w:rsidRPr="00325910" w:rsidDel="00E33B31">
          <w:rPr>
            <w:rFonts w:ascii="Courier New" w:eastAsia="Times New Roman" w:hAnsi="Courier New" w:cs="Courier New"/>
            <w:noProof/>
            <w:sz w:val="16"/>
            <w:lang w:eastAsia="en-GB"/>
          </w:rPr>
          <w:delText xml:space="preserve">        </w:delText>
        </w:r>
      </w:del>
      <w:moveFromRangeStart w:id="820" w:author="Huawei" w:date="2020-04-21T17:49:00Z" w:name="move38383760"/>
      <w:moveFrom w:id="821" w:author="Huawei" w:date="2020-04-21T17:49:00Z">
        <w:del w:id="822"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820"/>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823"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824"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2FD1D794"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825" w:author="Huawei" w:date="2020-04-07T17:22:00Z">
        <w:r w:rsidRPr="00325910" w:rsidDel="00C45509">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26"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27"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8" w:author="Huawei" w:date="2020-04-15T10:14:00Z"/>
          <w:rFonts w:ascii="Courier New" w:eastAsia="Yu Mincho" w:hAnsi="Courier New"/>
          <w:noProof/>
          <w:sz w:val="16"/>
          <w:lang w:eastAsia="zh-CN"/>
        </w:rPr>
      </w:pPr>
      <w:ins w:id="829"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0"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1" w:author="Huawei" w:date="2020-04-15T10:14:00Z"/>
          <w:rFonts w:ascii="Courier New" w:eastAsia="Yu Mincho" w:hAnsi="Courier New"/>
          <w:noProof/>
          <w:sz w:val="16"/>
          <w:lang w:eastAsia="zh-CN"/>
        </w:rPr>
      </w:pPr>
      <w:ins w:id="832"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3" w:author="Huawei" w:date="2020-04-15T10:14:00Z"/>
          <w:rFonts w:ascii="Courier New" w:eastAsia="Times New Roman" w:hAnsi="Courier New"/>
          <w:noProof/>
          <w:sz w:val="16"/>
          <w:lang w:eastAsia="en-GB"/>
        </w:rPr>
      </w:pPr>
      <w:ins w:id="834"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2E40510E"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5" w:author="Huawei" w:date="2020-04-15T10:14:00Z"/>
          <w:rFonts w:ascii="Courier New" w:eastAsiaTheme="minorEastAsia" w:hAnsi="Courier New"/>
          <w:noProof/>
          <w:sz w:val="16"/>
          <w:lang w:eastAsia="zh-CN"/>
        </w:rPr>
      </w:pPr>
      <w:ins w:id="836"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{rlf,</w:t>
        </w:r>
      </w:ins>
      <w:ins w:id="837" w:author="Huawei" w:date="2020-04-15T10:15:00Z">
        <w:r w:rsidRPr="00325910">
          <w:rPr>
            <w:rFonts w:ascii="Courier New" w:eastAsia="Times New Roman" w:hAnsi="Courier New" w:cs="Courier New"/>
            <w:noProof/>
            <w:sz w:val="16"/>
            <w:lang w:eastAsia="en-GB"/>
          </w:rPr>
          <w:t>configFailure</w:t>
        </w:r>
      </w:ins>
      <w:ins w:id="838" w:author="Huawei" w:date="2020-04-15T10:14:00Z">
        <w:r>
          <w:rPr>
            <w:rFonts w:ascii="Courier New" w:eastAsia="Times New Roman" w:hAnsi="Courier New"/>
            <w:noProof/>
            <w:sz w:val="16"/>
            <w:lang w:eastAsia="en-GB"/>
          </w:rPr>
          <w:t>,</w:t>
        </w:r>
      </w:ins>
      <w:ins w:id="839" w:author="Huawei" w:date="2020-04-24T16:51:00Z">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spare6, spare5,</w:t>
        </w:r>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spare4, spare3,</w:t>
        </w:r>
      </w:ins>
      <w:ins w:id="840"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1" w:author="Huawei" w:date="2020-04-15T10:14:00Z"/>
          <w:rFonts w:ascii="Courier New" w:eastAsia="Yu Mincho" w:hAnsi="Courier New"/>
          <w:noProof/>
          <w:sz w:val="16"/>
          <w:lang w:eastAsia="zh-CN"/>
        </w:rPr>
      </w:pPr>
      <w:ins w:id="842"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43" w:author="Huawei" w:date="2020-04-28T16:57: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844">
          <w:tblGrid>
            <w:gridCol w:w="14175"/>
          </w:tblGrid>
        </w:tblGridChange>
      </w:tblGrid>
      <w:tr w:rsidR="00325910" w:rsidRPr="00325910" w14:paraId="7B05F7A7" w14:textId="77777777" w:rsidTr="008A5F1B">
        <w:trPr>
          <w:cantSplit/>
          <w:tblHeader/>
          <w:trPrChange w:id="845" w:author="Huawei" w:date="2020-04-28T16:57: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846"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8A5F1B">
        <w:trPr>
          <w:cantSplit/>
          <w:trPrChange w:id="847"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48"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8A5F1B">
        <w:trPr>
          <w:cantSplit/>
          <w:trPrChange w:id="849"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50"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069E7BC7" w:rsidR="00325910" w:rsidRPr="00325910" w:rsidDel="008A5F1B" w:rsidRDefault="00325910" w:rsidP="00325910">
            <w:pPr>
              <w:keepNext/>
              <w:keepLines/>
              <w:overflowPunct w:val="0"/>
              <w:autoSpaceDE w:val="0"/>
              <w:autoSpaceDN w:val="0"/>
              <w:adjustRightInd w:val="0"/>
              <w:spacing w:after="0"/>
              <w:rPr>
                <w:del w:id="851" w:author="Huawei" w:date="2020-04-28T16:58:00Z"/>
                <w:rFonts w:ascii="Arial" w:eastAsia="Times New Roman" w:hAnsi="Arial" w:cs="Arial"/>
                <w:b/>
                <w:bCs/>
                <w:i/>
                <w:iCs/>
                <w:sz w:val="18"/>
                <w:lang w:eastAsia="ja-JP"/>
              </w:rPr>
            </w:pPr>
            <w:del w:id="852" w:author="Huawei" w:date="2020-04-28T16:58:00Z">
              <w:r w:rsidRPr="00325910" w:rsidDel="008A5F1B">
                <w:rPr>
                  <w:rFonts w:ascii="Arial" w:eastAsia="Times New Roman" w:hAnsi="Arial" w:cs="Arial"/>
                  <w:b/>
                  <w:bCs/>
                  <w:i/>
                  <w:iCs/>
                  <w:sz w:val="18"/>
                  <w:lang w:eastAsia="ja-JP"/>
                </w:rPr>
                <w:delText>sl-Failure</w:delText>
              </w:r>
            </w:del>
          </w:p>
          <w:p w14:paraId="7FE55674" w14:textId="31375EC5"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del w:id="853" w:author="Huawei" w:date="2020-04-28T16:58:00Z">
              <w:r w:rsidRPr="00325910" w:rsidDel="008A5F1B">
                <w:rPr>
                  <w:rFonts w:ascii="Arial" w:eastAsia="Yu Mincho" w:hAnsi="Arial" w:cs="Arial"/>
                  <w:sz w:val="18"/>
                  <w:lang w:eastAsia="zh-CN"/>
                </w:rPr>
                <w:delText xml:space="preserve">Indicates the </w:delText>
              </w:r>
              <w:r w:rsidRPr="00325910" w:rsidDel="008A5F1B">
                <w:rPr>
                  <w:rFonts w:ascii="Arial" w:eastAsia="Times New Roman" w:hAnsi="Arial" w:cs="Arial"/>
                  <w:sz w:val="18"/>
                  <w:lang w:eastAsia="ja-JP"/>
                </w:rPr>
                <w:delText xml:space="preserve">sidelink RLF (value </w:delText>
              </w:r>
              <w:r w:rsidRPr="00325910" w:rsidDel="008A5F1B">
                <w:rPr>
                  <w:rFonts w:ascii="Arial" w:eastAsia="Times New Roman" w:hAnsi="Arial" w:cs="Arial"/>
                  <w:i/>
                  <w:iCs/>
                  <w:sz w:val="18"/>
                  <w:lang w:eastAsia="ja-JP"/>
                </w:rPr>
                <w:delText>rlf</w:delText>
              </w:r>
              <w:r w:rsidRPr="00325910" w:rsidDel="008A5F1B">
                <w:rPr>
                  <w:rFonts w:ascii="Arial" w:eastAsia="Times New Roman" w:hAnsi="Arial" w:cs="Arial"/>
                  <w:sz w:val="18"/>
                  <w:lang w:eastAsia="ja-JP"/>
                </w:rPr>
                <w:delText>) for the associated destination, when the sidelink RLF is detected.</w:delText>
              </w:r>
              <w:r w:rsidRPr="00325910" w:rsidDel="008A5F1B">
                <w:rPr>
                  <w:rFonts w:ascii="Arial" w:eastAsia="Yu Mincho" w:hAnsi="Arial" w:cs="Arial"/>
                  <w:sz w:val="18"/>
                  <w:lang w:eastAsia="zh-CN"/>
                </w:rPr>
                <w:delText xml:space="preserve"> Indicates the </w:delText>
              </w:r>
              <w:r w:rsidRPr="00325910" w:rsidDel="008A5F1B">
                <w:rPr>
                  <w:rFonts w:ascii="Arial" w:eastAsia="Times New Roman" w:hAnsi="Arial" w:cs="Arial"/>
                  <w:sz w:val="18"/>
                  <w:lang w:eastAsia="ja-JP"/>
                </w:rPr>
                <w:delText xml:space="preserve">sidelink AS configuration failure (value </w:delText>
              </w:r>
              <w:r w:rsidRPr="00325910" w:rsidDel="008A5F1B">
                <w:rPr>
                  <w:rFonts w:ascii="Arial" w:eastAsia="Times New Roman" w:hAnsi="Arial" w:cs="Arial"/>
                  <w:i/>
                  <w:iCs/>
                  <w:sz w:val="18"/>
                  <w:lang w:eastAsia="ja-JP"/>
                </w:rPr>
                <w:delText>configFailure</w:delText>
              </w:r>
              <w:r w:rsidRPr="00325910" w:rsidDel="008A5F1B">
                <w:rPr>
                  <w:rFonts w:ascii="Arial" w:eastAsia="Times New Roman" w:hAnsi="Arial" w:cs="Arial"/>
                  <w:sz w:val="18"/>
                  <w:lang w:eastAsia="ja-JP"/>
                </w:rPr>
                <w:delText xml:space="preserve">) for the associated destination, in case PC5-RRC AS configuration failure by receiving </w:delText>
              </w:r>
              <w:r w:rsidRPr="00325910" w:rsidDel="008A5F1B">
                <w:rPr>
                  <w:rFonts w:ascii="Arial" w:eastAsia="Times New Roman" w:hAnsi="Arial" w:cs="Arial"/>
                  <w:i/>
                  <w:iCs/>
                  <w:sz w:val="18"/>
                  <w:lang w:eastAsia="ja-JP"/>
                </w:rPr>
                <w:delText>RRCReconfigurationFailureSidelink</w:delText>
              </w:r>
              <w:r w:rsidRPr="00325910" w:rsidDel="008A5F1B">
                <w:rPr>
                  <w:rFonts w:ascii="Arial" w:eastAsia="Times New Roman" w:hAnsi="Arial" w:cs="Arial"/>
                  <w:sz w:val="18"/>
                  <w:lang w:eastAsia="ja-JP"/>
                </w:rPr>
                <w:delText>.</w:delText>
              </w:r>
            </w:del>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Default="00325910" w:rsidP="00325910">
      <w:pPr>
        <w:overflowPunct w:val="0"/>
        <w:autoSpaceDE w:val="0"/>
        <w:autoSpaceDN w:val="0"/>
        <w:adjustRightInd w:val="0"/>
        <w:rPr>
          <w:ins w:id="854" w:author="Huawei" w:date="2020-04-28T16:57:00Z"/>
          <w:rFonts w:ascii="Times New Roman" w:eastAsia="MS Mincho" w:hAnsi="Times New Roman" w:cs="Times New Roman"/>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55" w:author="Huawei" w:date="2020-04-28T16:58: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856">
          <w:tblGrid>
            <w:gridCol w:w="14175"/>
          </w:tblGrid>
        </w:tblGridChange>
      </w:tblGrid>
      <w:tr w:rsidR="008A5F1B" w:rsidRPr="00325910" w14:paraId="3008B3CF" w14:textId="77777777" w:rsidTr="008A5F1B">
        <w:trPr>
          <w:cantSplit/>
          <w:tblHeader/>
          <w:ins w:id="857" w:author="Huawei" w:date="2020-04-28T16:57:00Z"/>
          <w:trPrChange w:id="858" w:author="Huawei" w:date="2020-04-28T16:58: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859"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631ECF6F" w14:textId="5926B9F2" w:rsidR="008A5F1B" w:rsidRPr="00325910" w:rsidRDefault="008A5F1B" w:rsidP="00022903">
            <w:pPr>
              <w:keepNext/>
              <w:keepLines/>
              <w:overflowPunct w:val="0"/>
              <w:autoSpaceDE w:val="0"/>
              <w:autoSpaceDN w:val="0"/>
              <w:adjustRightInd w:val="0"/>
              <w:spacing w:after="0"/>
              <w:jc w:val="center"/>
              <w:rPr>
                <w:ins w:id="860" w:author="Huawei" w:date="2020-04-28T16:57:00Z"/>
                <w:rFonts w:ascii="Arial" w:eastAsia="Times New Roman" w:hAnsi="Arial" w:cs="Arial"/>
                <w:sz w:val="18"/>
                <w:lang w:eastAsia="en-GB"/>
              </w:rPr>
            </w:pPr>
            <w:ins w:id="861" w:author="Huawei" w:date="2020-04-28T16:57:00Z">
              <w:r w:rsidRPr="008A5F1B">
                <w:rPr>
                  <w:rFonts w:ascii="Arial" w:eastAsia="Times New Roman" w:hAnsi="Arial" w:cs="Arial"/>
                  <w:b/>
                  <w:i/>
                  <w:sz w:val="18"/>
                  <w:lang w:eastAsia="ja-JP"/>
                </w:rPr>
                <w:t>SL-Failure</w:t>
              </w:r>
              <w:r w:rsidRPr="00325910">
                <w:rPr>
                  <w:rFonts w:ascii="Arial" w:eastAsia="Times New Roman" w:hAnsi="Arial" w:cs="Arial"/>
                  <w:b/>
                  <w:sz w:val="18"/>
                  <w:lang w:eastAsia="en-GB"/>
                </w:rPr>
                <w:t xml:space="preserve"> field descriptions</w:t>
              </w:r>
            </w:ins>
          </w:p>
        </w:tc>
      </w:tr>
      <w:tr w:rsidR="008A5F1B" w:rsidRPr="00325910" w14:paraId="32D6CCED" w14:textId="77777777" w:rsidTr="008A5F1B">
        <w:trPr>
          <w:cantSplit/>
          <w:ins w:id="862" w:author="Huawei" w:date="2020-04-28T16:57:00Z"/>
          <w:trPrChange w:id="863"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64"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5B195EDD" w14:textId="77777777" w:rsidR="008A5F1B" w:rsidRPr="00325910" w:rsidRDefault="008A5F1B" w:rsidP="00022903">
            <w:pPr>
              <w:keepNext/>
              <w:keepLines/>
              <w:overflowPunct w:val="0"/>
              <w:autoSpaceDE w:val="0"/>
              <w:autoSpaceDN w:val="0"/>
              <w:adjustRightInd w:val="0"/>
              <w:spacing w:after="0"/>
              <w:rPr>
                <w:ins w:id="865" w:author="Huawei" w:date="2020-04-28T16:57:00Z"/>
                <w:rFonts w:ascii="Arial" w:eastAsia="Yu Mincho" w:hAnsi="Arial" w:cs="Arial"/>
                <w:b/>
                <w:bCs/>
                <w:i/>
                <w:iCs/>
                <w:sz w:val="18"/>
                <w:lang w:eastAsia="zh-CN"/>
              </w:rPr>
            </w:pPr>
            <w:ins w:id="866" w:author="Huawei" w:date="2020-04-28T16:57:00Z">
              <w:r w:rsidRPr="00325910">
                <w:rPr>
                  <w:rFonts w:ascii="Arial" w:eastAsia="Yu Mincho" w:hAnsi="Arial" w:cs="Arial"/>
                  <w:b/>
                  <w:bCs/>
                  <w:i/>
                  <w:iCs/>
                  <w:sz w:val="18"/>
                  <w:lang w:eastAsia="zh-CN"/>
                </w:rPr>
                <w:t>sl-DestinationIdentity</w:t>
              </w:r>
            </w:ins>
          </w:p>
          <w:p w14:paraId="77592B15" w14:textId="79F4E760" w:rsidR="008A5F1B" w:rsidRPr="00325910" w:rsidRDefault="008A5F1B" w:rsidP="008A5F1B">
            <w:pPr>
              <w:keepNext/>
              <w:keepLines/>
              <w:overflowPunct w:val="0"/>
              <w:autoSpaceDE w:val="0"/>
              <w:autoSpaceDN w:val="0"/>
              <w:adjustRightInd w:val="0"/>
              <w:spacing w:after="0"/>
              <w:rPr>
                <w:ins w:id="867" w:author="Huawei" w:date="2020-04-28T16:57:00Z"/>
                <w:rFonts w:ascii="Arial" w:eastAsia="Times New Roman" w:hAnsi="Arial" w:cs="Arial"/>
                <w:sz w:val="18"/>
                <w:lang w:eastAsia="en-GB"/>
              </w:rPr>
            </w:pPr>
            <w:ins w:id="868" w:author="Huawei" w:date="2020-04-28T16:57:00Z">
              <w:r w:rsidRPr="00325910">
                <w:rPr>
                  <w:rFonts w:ascii="Arial" w:eastAsia="Yu Mincho" w:hAnsi="Arial" w:cs="Arial"/>
                  <w:sz w:val="18"/>
                  <w:lang w:eastAsia="zh-CN"/>
                </w:rPr>
                <w:t xml:space="preserve">Indicates the </w:t>
              </w:r>
            </w:ins>
            <w:commentRangeStart w:id="869"/>
            <w:ins w:id="870" w:author="Apple" w:date="2020-04-29T12:29:00Z">
              <w:r w:rsidR="00022903">
                <w:rPr>
                  <w:rFonts w:ascii="Arial" w:eastAsia="Yu Mincho" w:hAnsi="Arial" w:cs="Arial"/>
                  <w:sz w:val="18"/>
                  <w:lang w:eastAsia="zh-CN"/>
                </w:rPr>
                <w:t xml:space="preserve">unicast </w:t>
              </w:r>
              <w:commentRangeEnd w:id="869"/>
              <w:r w:rsidR="00022903">
                <w:rPr>
                  <w:rStyle w:val="CommentReference"/>
                </w:rPr>
                <w:commentReference w:id="869"/>
              </w:r>
            </w:ins>
            <w:ins w:id="871" w:author="Huawei" w:date="2020-04-28T16:57:00Z">
              <w:r>
                <w:rPr>
                  <w:rFonts w:ascii="Arial" w:eastAsia="Times New Roman" w:hAnsi="Arial" w:cs="Arial"/>
                  <w:sz w:val="18"/>
                  <w:lang w:eastAsia="ja-JP"/>
                </w:rPr>
                <w:t xml:space="preserve">destination for which the </w:t>
              </w:r>
            </w:ins>
            <w:ins w:id="872" w:author="Huawei" w:date="2020-04-28T16:58:00Z">
              <w:r>
                <w:rPr>
                  <w:rFonts w:ascii="Arial" w:eastAsia="Times New Roman" w:hAnsi="Arial" w:cs="Arial"/>
                  <w:sz w:val="18"/>
                  <w:lang w:eastAsia="ja-JP"/>
                </w:rPr>
                <w:t>SL failure is reporting</w:t>
              </w:r>
            </w:ins>
            <w:ins w:id="873" w:author="Huawei" w:date="2020-04-28T16:57:00Z">
              <w:r w:rsidRPr="00325910">
                <w:rPr>
                  <w:rFonts w:ascii="Arial" w:eastAsia="Times New Roman" w:hAnsi="Arial" w:cs="Arial"/>
                  <w:sz w:val="18"/>
                  <w:lang w:eastAsia="ja-JP"/>
                </w:rPr>
                <w:t>.</w:t>
              </w:r>
            </w:ins>
          </w:p>
        </w:tc>
      </w:tr>
      <w:tr w:rsidR="008A5F1B" w:rsidRPr="00325910" w14:paraId="5968E52C" w14:textId="77777777" w:rsidTr="008A5F1B">
        <w:trPr>
          <w:cantSplit/>
          <w:ins w:id="874" w:author="Huawei" w:date="2020-04-28T16:57:00Z"/>
          <w:trPrChange w:id="875"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76"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75806328" w14:textId="77777777" w:rsidR="008A5F1B" w:rsidRPr="00325910" w:rsidRDefault="008A5F1B" w:rsidP="00022903">
            <w:pPr>
              <w:keepNext/>
              <w:keepLines/>
              <w:overflowPunct w:val="0"/>
              <w:autoSpaceDE w:val="0"/>
              <w:autoSpaceDN w:val="0"/>
              <w:adjustRightInd w:val="0"/>
              <w:spacing w:after="0"/>
              <w:rPr>
                <w:ins w:id="877" w:author="Huawei" w:date="2020-04-28T16:57:00Z"/>
                <w:rFonts w:ascii="Arial" w:eastAsia="Yu Mincho" w:hAnsi="Arial" w:cs="Arial"/>
                <w:sz w:val="18"/>
                <w:lang w:eastAsia="zh-CN"/>
              </w:rPr>
            </w:pPr>
          </w:p>
        </w:tc>
      </w:tr>
      <w:tr w:rsidR="008A5F1B" w:rsidRPr="00325910" w14:paraId="72D47F3D" w14:textId="77777777" w:rsidTr="008A5F1B">
        <w:trPr>
          <w:cantSplit/>
          <w:ins w:id="878" w:author="Huawei" w:date="2020-04-28T16:57:00Z"/>
          <w:trPrChange w:id="879"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80"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457DA054" w14:textId="77777777" w:rsidR="008A5F1B" w:rsidRPr="00325910" w:rsidRDefault="008A5F1B" w:rsidP="008A5F1B">
            <w:pPr>
              <w:keepNext/>
              <w:keepLines/>
              <w:overflowPunct w:val="0"/>
              <w:autoSpaceDE w:val="0"/>
              <w:autoSpaceDN w:val="0"/>
              <w:adjustRightInd w:val="0"/>
              <w:spacing w:after="0"/>
              <w:rPr>
                <w:ins w:id="881" w:author="Huawei" w:date="2020-04-28T16:58:00Z"/>
                <w:rFonts w:ascii="Arial" w:eastAsia="Times New Roman" w:hAnsi="Arial" w:cs="Arial"/>
                <w:b/>
                <w:bCs/>
                <w:i/>
                <w:iCs/>
                <w:sz w:val="18"/>
                <w:lang w:eastAsia="ja-JP"/>
              </w:rPr>
            </w:pPr>
            <w:ins w:id="882" w:author="Huawei" w:date="2020-04-28T16:58:00Z">
              <w:r w:rsidRPr="00325910">
                <w:rPr>
                  <w:rFonts w:ascii="Arial" w:eastAsia="Times New Roman" w:hAnsi="Arial" w:cs="Arial"/>
                  <w:b/>
                  <w:bCs/>
                  <w:i/>
                  <w:iCs/>
                  <w:sz w:val="18"/>
                  <w:lang w:eastAsia="ja-JP"/>
                </w:rPr>
                <w:t>sl-Failure</w:t>
              </w:r>
            </w:ins>
          </w:p>
          <w:p w14:paraId="57299F63" w14:textId="3CA527F0" w:rsidR="008A5F1B" w:rsidRPr="00325910" w:rsidRDefault="008A5F1B" w:rsidP="008A5F1B">
            <w:pPr>
              <w:keepNext/>
              <w:keepLines/>
              <w:overflowPunct w:val="0"/>
              <w:autoSpaceDE w:val="0"/>
              <w:autoSpaceDN w:val="0"/>
              <w:adjustRightInd w:val="0"/>
              <w:spacing w:after="0"/>
              <w:rPr>
                <w:ins w:id="883" w:author="Huawei" w:date="2020-04-28T16:57:00Z"/>
                <w:rFonts w:ascii="Arial" w:eastAsia="Yu Mincho" w:hAnsi="Arial" w:cs="Arial"/>
                <w:sz w:val="18"/>
                <w:lang w:eastAsia="zh-CN"/>
              </w:rPr>
            </w:pPr>
            <w:ins w:id="884" w:author="Huawei" w:date="2020-04-28T16:58:00Z">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xml:space="preserve">) for the associated </w:t>
              </w:r>
            </w:ins>
            <w:commentRangeStart w:id="885"/>
            <w:ins w:id="886" w:author="Apple" w:date="2020-04-29T12:30:00Z">
              <w:r w:rsidR="00022903">
                <w:rPr>
                  <w:rFonts w:ascii="Arial" w:eastAsia="Times New Roman" w:hAnsi="Arial" w:cs="Arial"/>
                  <w:sz w:val="18"/>
                  <w:lang w:eastAsia="ja-JP"/>
                </w:rPr>
                <w:t>unicast</w:t>
              </w:r>
            </w:ins>
            <w:commentRangeEnd w:id="885"/>
            <w:ins w:id="887" w:author="Apple" w:date="2020-04-29T14:12:00Z">
              <w:r w:rsidR="00535D36">
                <w:rPr>
                  <w:rStyle w:val="CommentReference"/>
                </w:rPr>
                <w:commentReference w:id="885"/>
              </w:r>
            </w:ins>
            <w:ins w:id="888" w:author="Apple" w:date="2020-04-29T12:30:00Z">
              <w:r w:rsidR="00022903">
                <w:rPr>
                  <w:rFonts w:ascii="Arial" w:eastAsia="Times New Roman" w:hAnsi="Arial" w:cs="Arial"/>
                  <w:sz w:val="18"/>
                  <w:lang w:eastAsia="ja-JP"/>
                </w:rPr>
                <w:t xml:space="preserve"> </w:t>
              </w:r>
            </w:ins>
            <w:ins w:id="889" w:author="Huawei" w:date="2020-04-28T16:58:00Z">
              <w:r w:rsidRPr="00325910">
                <w:rPr>
                  <w:rFonts w:ascii="Arial" w:eastAsia="Times New Roman" w:hAnsi="Arial" w:cs="Arial"/>
                  <w:sz w:val="18"/>
                  <w:lang w:eastAsia="ja-JP"/>
                </w:rPr>
                <w:t>destination,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xml:space="preserve">) for the associated destination, in case </w:t>
              </w:r>
              <w:r w:rsidR="000C121F">
                <w:rPr>
                  <w:rFonts w:ascii="Arial" w:eastAsia="Times New Roman" w:hAnsi="Arial" w:cs="Arial"/>
                  <w:sz w:val="18"/>
                  <w:lang w:eastAsia="ja-JP"/>
                </w:rPr>
                <w:t xml:space="preserve">of </w:t>
              </w:r>
              <w:r w:rsidRPr="00325910">
                <w:rPr>
                  <w:rFonts w:ascii="Arial" w:eastAsia="Times New Roman" w:hAnsi="Arial" w:cs="Arial"/>
                  <w:sz w:val="18"/>
                  <w:lang w:eastAsia="ja-JP"/>
                </w:rPr>
                <w:t xml:space="preserve">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ins>
          </w:p>
        </w:tc>
      </w:tr>
    </w:tbl>
    <w:p w14:paraId="76A6412A" w14:textId="77777777" w:rsidR="008A5F1B" w:rsidRPr="008A5F1B" w:rsidRDefault="008A5F1B" w:rsidP="00325910">
      <w:pPr>
        <w:overflowPunct w:val="0"/>
        <w:autoSpaceDE w:val="0"/>
        <w:autoSpaceDN w:val="0"/>
        <w:adjustRightInd w:val="0"/>
        <w:rPr>
          <w:rFonts w:ascii="Times New Roman" w:eastAsia="MS Mincho" w:hAnsi="Times New Roman" w:cs="Times New Roman"/>
          <w:lang w:eastAsia="ja-JP"/>
          <w:rPrChange w:id="890" w:author="Huawei" w:date="2020-04-28T16:57:00Z">
            <w:rPr>
              <w:rFonts w:ascii="Times New Roman" w:eastAsia="Times New Roman" w:hAnsi="Times New Roman" w:cs="Times New Roman"/>
              <w:lang w:eastAsia="ja-JP"/>
            </w:rPr>
          </w:rPrChange>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91" w:name="_Toc37067837"/>
      <w:bookmarkStart w:id="892" w:name="_Toc36843548"/>
      <w:bookmarkStart w:id="893" w:name="_Toc36836571"/>
      <w:bookmarkStart w:id="894" w:name="_Toc36757030"/>
      <w:bookmarkStart w:id="895" w:name="_Toc29321308"/>
      <w:bookmarkStart w:id="896"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891"/>
      <w:bookmarkEnd w:id="892"/>
      <w:bookmarkEnd w:id="893"/>
      <w:bookmarkEnd w:id="894"/>
      <w:bookmarkEnd w:id="895"/>
      <w:bookmarkEnd w:id="896"/>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lastRenderedPageBreak/>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SL-UE-AssistanceInformationNR-r16 ::= SEQUENCE (SIZE (1..maxNrofTrafficPattern-r16)) OF 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commentRangeStart w:id="897"/>
      <w:r w:rsidRPr="002B24ED">
        <w:rPr>
          <w:rFonts w:ascii="Courier New" w:eastAsia="Times New Roman" w:hAnsi="Courier New" w:cs="Courier New"/>
          <w:noProof/>
          <w:sz w:val="16"/>
          <w:lang w:eastAsia="en-GB"/>
        </w:rPr>
        <w:t xml:space="preserve">TrafficPatternInfo-r16::=           </w:t>
      </w:r>
      <w:commentRangeEnd w:id="897"/>
      <w:r w:rsidR="00000C2B">
        <w:rPr>
          <w:rStyle w:val="CommentReference"/>
        </w:rPr>
        <w:commentReference w:id="897"/>
      </w:r>
      <w:r w:rsidRPr="002B24ED">
        <w:rPr>
          <w:rFonts w:ascii="Courier New" w:eastAsia="Times New Roman" w:hAnsi="Courier New" w:cs="Courier New"/>
          <w:noProof/>
          <w:sz w:val="16"/>
          <w:lang w:eastAsia="en-GB"/>
        </w:rPr>
        <w:t>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timingOffset-r16                        INTEGER (0..10239)</w:t>
      </w:r>
      <w:del w:id="898"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899"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commentRangeStart w:id="900"/>
      <w:r w:rsidRPr="002B24ED">
        <w:rPr>
          <w:rFonts w:ascii="Courier New" w:eastAsia="Times New Roman" w:hAnsi="Courier New" w:cs="Courier New"/>
          <w:noProof/>
          <w:sz w:val="16"/>
          <w:lang w:eastAsia="en-GB"/>
        </w:rPr>
        <w:t>sl-QoS-FlowIdentity-r16</w:t>
      </w:r>
      <w:commentRangeEnd w:id="900"/>
      <w:r w:rsidR="00C33B9E">
        <w:rPr>
          <w:rStyle w:val="CommentReference"/>
        </w:rPr>
        <w:commentReference w:id="900"/>
      </w:r>
      <w:r w:rsidRPr="002B24ED">
        <w:rPr>
          <w:rFonts w:ascii="Courier New" w:eastAsia="Times New Roman" w:hAnsi="Courier New" w:cs="Courier New"/>
          <w:noProof/>
          <w:sz w:val="16"/>
          <w:lang w:eastAsia="en-GB"/>
        </w:rPr>
        <w:t xml:space="preserve">                 SL-QoS-FlowIdentity-r16</w:t>
      </w:r>
      <w:del w:id="901" w:author="Huawei" w:date="2020-04-21T17:54:00Z">
        <w:r w:rsidRPr="002B24ED" w:rsidDel="00280C45">
          <w:rPr>
            <w:rFonts w:ascii="Courier New" w:eastAsia="Times New Roman" w:hAnsi="Courier New" w:cs="Courier New"/>
            <w:noProof/>
            <w:sz w:val="16"/>
            <w:lang w:eastAsia="en-GB"/>
          </w:rPr>
          <w:delText xml:space="preserve">                          OPTIONAL</w:delText>
        </w:r>
      </w:del>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2B24E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902" w:author="Huawei" w:date="2020-04-08T16:56:00Z"/>
                <w:rFonts w:ascii="Arial" w:eastAsia="Times New Roman" w:hAnsi="Arial" w:cs="Arial"/>
                <w:b/>
                <w:bCs/>
                <w:i/>
                <w:iCs/>
                <w:sz w:val="18"/>
                <w:lang w:eastAsia="en-GB"/>
              </w:rPr>
            </w:pPr>
            <w:del w:id="903" w:author="Huawei" w:date="2020-04-08T16:56:00Z">
              <w:r w:rsidRPr="002B24ED" w:rsidDel="004B3468">
                <w:rPr>
                  <w:rFonts w:ascii="Arial" w:eastAsia="Times New Roman" w:hAnsi="Arial" w:cs="Arial"/>
                  <w:b/>
                  <w:bCs/>
                  <w:i/>
                  <w:iCs/>
                  <w:sz w:val="18"/>
                  <w:lang w:eastAsia="en-GB"/>
                </w:rPr>
                <w:lastRenderedPageBreak/>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904"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p>
        </w:tc>
      </w:tr>
      <w:tr w:rsidR="002B24ED" w:rsidRPr="002B24ED" w14:paraId="7916FC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905"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7A0263B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906" w:name="_Toc37067860"/>
      <w:bookmarkStart w:id="907" w:name="_Toc36843571"/>
      <w:bookmarkStart w:id="908" w:name="_Toc36836594"/>
      <w:bookmarkStart w:id="909"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906"/>
      <w:bookmarkEnd w:id="907"/>
      <w:bookmarkEnd w:id="908"/>
      <w:bookmarkEnd w:id="909"/>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DengXian" w:hAnsi="Courier New" w:cs="Courier New"/>
          <w:noProof/>
          <w:sz w:val="16"/>
          <w:lang w:eastAsia="en-GB"/>
        </w:rPr>
        <w:t>-</w:t>
      </w:r>
      <w:r w:rsidRPr="002B24ED">
        <w:rPr>
          <w:rFonts w:ascii="Courier New" w:eastAsia="Times New Roman" w:hAnsi="Courier New" w:cs="Courier New"/>
          <w:noProof/>
          <w:sz w:val="16"/>
          <w:lang w:eastAsia="en-GB"/>
        </w:rPr>
        <w:t>r16 ::=                     SEQUENCE {</w:t>
      </w:r>
    </w:p>
    <w:p w14:paraId="4278CD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sl-ConfigCommonNR-r16            SL-ConfigCommonNR-r16,</w:t>
      </w:r>
    </w:p>
    <w:p w14:paraId="2F782B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02BFD7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2A89D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BD385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49EEC16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del w:id="910" w:author="Huawei" w:date="2020-04-22T11:41:00Z">
        <w:r w:rsidRPr="002B24ED" w:rsidDel="00587DB4">
          <w:rPr>
            <w:rFonts w:ascii="Courier New" w:eastAsia="Times New Roman" w:hAnsi="Courier New" w:cs="Courier New"/>
            <w:noProof/>
            <w:sz w:val="16"/>
            <w:lang w:eastAsia="en-GB"/>
          </w:rPr>
          <w:delText>0</w:delText>
        </w:r>
      </w:del>
      <w:ins w:id="911" w:author="Huawei" w:date="2020-04-22T11:41:00Z">
        <w:r w:rsidR="00587DB4">
          <w:rPr>
            <w:rFonts w:ascii="Courier New" w:eastAsia="Times New Roman" w:hAnsi="Courier New" w:cs="Courier New"/>
            <w:noProof/>
            <w:sz w:val="16"/>
            <w:lang w:eastAsia="en-GB"/>
          </w:rPr>
          <w:t>1</w:t>
        </w:r>
      </w:ins>
      <w:r w:rsidRPr="002B24ED">
        <w:rPr>
          <w:rFonts w:ascii="Courier New" w:eastAsia="Times New Roman" w:hAnsi="Courier New" w:cs="Courier New"/>
          <w:noProof/>
          <w:sz w:val="16"/>
          <w:lang w:eastAsia="en-GB"/>
        </w:rPr>
        <w:t xml:space="preserve">..1000)                                                      OPTIONAL,    -- Need </w:t>
      </w:r>
      <w:del w:id="912" w:author="Huawei" w:date="2020-04-24T16:57:00Z">
        <w:r w:rsidRPr="002B24ED" w:rsidDel="005C62DD">
          <w:rPr>
            <w:rFonts w:ascii="Courier New" w:eastAsia="Times New Roman" w:hAnsi="Courier New" w:cs="Courier New"/>
            <w:noProof/>
            <w:sz w:val="16"/>
            <w:lang w:eastAsia="en-GB"/>
          </w:rPr>
          <w:delText>R</w:delText>
        </w:r>
      </w:del>
      <w:ins w:id="913" w:author="Huawei" w:date="2020-04-24T16:57:00Z">
        <w:r w:rsidR="005C62DD">
          <w:rPr>
            <w:rFonts w:ascii="Courier New" w:eastAsia="Times New Roman" w:hAnsi="Courier New" w:cs="Courier New"/>
            <w:noProof/>
            <w:sz w:val="16"/>
            <w:lang w:eastAsia="en-GB"/>
          </w:rPr>
          <w:t>S</w:t>
        </w:r>
      </w:ins>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914"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25F8F759" w14:textId="77777777"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5" w:author="Huawei" w:date="2020-04-29T11:25:00Z"/>
          <w:rFonts w:ascii="Courier New" w:eastAsia="Times New Roman" w:hAnsi="Courier New"/>
          <w:noProof/>
          <w:sz w:val="16"/>
          <w:lang w:eastAsia="en-GB"/>
        </w:rPr>
      </w:pPr>
      <w:ins w:id="916" w:author="Huawei" w:date="2020-04-29T11:25: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Need R</w:t>
        </w:r>
      </w:ins>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917" w:author="Huawei" w:date="2020-04-07T17:28:00Z"/>
          <w:rFonts w:ascii="Courier New" w:eastAsia="Times New Roman" w:hAnsi="Courier New" w:cs="Times New Roman"/>
          <w:noProof/>
          <w:color w:val="808080"/>
          <w:sz w:val="16"/>
          <w:lang w:eastAsia="en-GB"/>
        </w:rPr>
      </w:pPr>
      <w:ins w:id="918" w:author="Huawei" w:date="2020-04-07T17:28:00Z">
        <w:r w:rsidRPr="007F03C6">
          <w:rPr>
            <w:rFonts w:ascii="Courier New" w:eastAsia="Times New Roman" w:hAnsi="Courier New" w:cs="Times New Roman"/>
            <w:noProof/>
            <w:sz w:val="16"/>
            <w:lang w:eastAsia="en-GB"/>
          </w:rPr>
          <w:lastRenderedPageBreak/>
          <w:t xml:space="preserve">sl-SSB-PriorityNR-r16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1C6FA97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9006EF" w:rsidRPr="002B24ED" w14:paraId="37DBD8A2" w14:textId="77777777" w:rsidTr="002B24ED">
        <w:trPr>
          <w:cantSplit/>
          <w:ins w:id="919" w:author="Huawei" w:date="2020-04-29T11:22:00Z"/>
        </w:trPr>
        <w:tc>
          <w:tcPr>
            <w:tcW w:w="14204" w:type="dxa"/>
            <w:tcBorders>
              <w:top w:val="single" w:sz="4" w:space="0" w:color="808080"/>
              <w:left w:val="single" w:sz="4" w:space="0" w:color="808080"/>
              <w:bottom w:val="single" w:sz="4" w:space="0" w:color="808080"/>
              <w:right w:val="single" w:sz="4" w:space="0" w:color="808080"/>
            </w:tcBorders>
          </w:tcPr>
          <w:p w14:paraId="753D0CC0" w14:textId="77777777" w:rsidR="009006EF" w:rsidRPr="009006EF" w:rsidRDefault="009006EF" w:rsidP="009006EF">
            <w:pPr>
              <w:keepNext/>
              <w:keepLines/>
              <w:overflowPunct w:val="0"/>
              <w:autoSpaceDE w:val="0"/>
              <w:autoSpaceDN w:val="0"/>
              <w:adjustRightInd w:val="0"/>
              <w:spacing w:after="0"/>
              <w:rPr>
                <w:ins w:id="920" w:author="Huawei" w:date="2020-04-29T11:22:00Z"/>
                <w:rFonts w:ascii="Arial" w:eastAsia="Times New Roman" w:hAnsi="Arial" w:cs="Arial"/>
                <w:b/>
                <w:bCs/>
                <w:i/>
                <w:iCs/>
                <w:sz w:val="18"/>
                <w:lang w:eastAsia="zh-CN"/>
              </w:rPr>
            </w:pPr>
            <w:ins w:id="921" w:author="Huawei" w:date="2020-04-29T11:22:00Z">
              <w:r w:rsidRPr="009006EF">
                <w:rPr>
                  <w:rFonts w:ascii="Arial" w:eastAsia="Times New Roman" w:hAnsi="Arial" w:cs="Arial"/>
                  <w:b/>
                  <w:bCs/>
                  <w:i/>
                  <w:iCs/>
                  <w:sz w:val="18"/>
                  <w:lang w:eastAsia="zh-CN"/>
                </w:rPr>
                <w:t>sl-maxNumConsecutiveDTX</w:t>
              </w:r>
            </w:ins>
          </w:p>
          <w:p w14:paraId="13C2EBC6" w14:textId="728D0393" w:rsidR="009006EF" w:rsidRPr="002B24ED" w:rsidRDefault="009006EF" w:rsidP="009006EF">
            <w:pPr>
              <w:keepNext/>
              <w:keepLines/>
              <w:overflowPunct w:val="0"/>
              <w:autoSpaceDE w:val="0"/>
              <w:autoSpaceDN w:val="0"/>
              <w:adjustRightInd w:val="0"/>
              <w:spacing w:after="0"/>
              <w:rPr>
                <w:ins w:id="922" w:author="Huawei" w:date="2020-04-29T11:22:00Z"/>
                <w:rFonts w:ascii="Arial" w:eastAsia="Times New Roman" w:hAnsi="Arial" w:cs="Arial"/>
                <w:b/>
                <w:bCs/>
                <w:i/>
                <w:iCs/>
                <w:sz w:val="18"/>
                <w:lang w:eastAsia="zh-CN"/>
              </w:rPr>
            </w:pPr>
            <w:ins w:id="923" w:author="Huawei" w:date="2020-04-29T11:22:00Z">
              <w:r>
                <w:rPr>
                  <w:rFonts w:ascii="Arial" w:eastAsia="Times New Roman" w:hAnsi="Arial"/>
                  <w:color w:val="FF0000"/>
                  <w:sz w:val="18"/>
                  <w:u w:val="single"/>
                </w:rPr>
                <w:t xml:space="preserve">This field indicates the maximum number of consecutive HARQ DTX before triggering sidelink RLF.  Value </w:t>
              </w:r>
            </w:ins>
            <w:ins w:id="924" w:author="Huawei" w:date="2020-04-29T11:23:00Z">
              <w:r>
                <w:rPr>
                  <w:rFonts w:ascii="Arial" w:eastAsia="Times New Roman" w:hAnsi="Arial"/>
                  <w:color w:val="FF0000"/>
                  <w:sz w:val="18"/>
                  <w:u w:val="single"/>
                </w:rPr>
                <w:t>n</w:t>
              </w:r>
            </w:ins>
            <w:ins w:id="925" w:author="Huawei" w:date="2020-04-29T11:22:00Z">
              <w:r>
                <w:rPr>
                  <w:rFonts w:ascii="Arial" w:eastAsia="Times New Roman" w:hAnsi="Arial"/>
                  <w:color w:val="FF0000"/>
                  <w:sz w:val="18"/>
                  <w:u w:val="single"/>
                </w:rPr>
                <w:t xml:space="preserve">1 corresponds to 1, value </w:t>
              </w:r>
            </w:ins>
            <w:ins w:id="926" w:author="Huawei" w:date="2020-04-29T11:23:00Z">
              <w:r>
                <w:rPr>
                  <w:rFonts w:ascii="Arial" w:eastAsia="Times New Roman" w:hAnsi="Arial"/>
                  <w:color w:val="FF0000"/>
                  <w:sz w:val="18"/>
                  <w:u w:val="single"/>
                </w:rPr>
                <w:t>n</w:t>
              </w:r>
            </w:ins>
            <w:ins w:id="927" w:author="Huawei" w:date="2020-04-29T11:22:00Z">
              <w:r>
                <w:rPr>
                  <w:rFonts w:ascii="Arial" w:eastAsia="Times New Roman" w:hAnsi="Arial"/>
                  <w:color w:val="FF0000"/>
                  <w:sz w:val="18"/>
                  <w:u w:val="single"/>
                </w:rPr>
                <w:t>2 corresponds to 2, and so on.</w:t>
              </w:r>
            </w:ins>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055E8D03" w:rsidR="002B24ED" w:rsidRPr="002B24ED" w:rsidRDefault="002B24ED" w:rsidP="00587DB4">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928"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ins w:id="929" w:author="Huawei" w:date="2020-04-24T16:57:00Z">
              <w:r w:rsidR="005C62DD">
                <w:t xml:space="preserve"> </w:t>
              </w:r>
              <w:r w:rsidR="00450F22">
                <w:rPr>
                  <w:rFonts w:ascii="Arial" w:eastAsia="Times New Roman" w:hAnsi="Arial" w:cs="Arial"/>
                  <w:sz w:val="18"/>
                  <w:lang w:eastAsia="zh-CN"/>
                </w:rPr>
                <w:t>I</w:t>
              </w:r>
              <w:r w:rsidR="005C62DD" w:rsidRPr="005C62DD">
                <w:rPr>
                  <w:rFonts w:ascii="Arial" w:eastAsia="Times New Roman" w:hAnsi="Arial" w:cs="Arial"/>
                  <w:sz w:val="18"/>
                  <w:lang w:eastAsia="zh-CN"/>
                </w:rPr>
                <w:t>f the field is absent, no offset is applied</w:t>
              </w:r>
              <w:r w:rsidR="005C62DD">
                <w:rPr>
                  <w:rFonts w:ascii="Arial" w:eastAsia="Times New Roman" w:hAnsi="Arial" w:cs="Arial"/>
                  <w:sz w:val="18"/>
                  <w:lang w:eastAsia="zh-CN"/>
                </w:rPr>
                <w:t>.</w:t>
              </w:r>
            </w:ins>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r w:rsidR="00266AF1" w:rsidRPr="002B24ED" w14:paraId="3FD08A5A" w14:textId="77777777" w:rsidTr="002B24ED">
        <w:trPr>
          <w:cantSplit/>
          <w:ins w:id="930" w:author="Huawei" w:date="2020-04-24T16:58:00Z"/>
        </w:trPr>
        <w:tc>
          <w:tcPr>
            <w:tcW w:w="14204" w:type="dxa"/>
            <w:tcBorders>
              <w:top w:val="single" w:sz="4" w:space="0" w:color="808080"/>
              <w:left w:val="single" w:sz="4" w:space="0" w:color="808080"/>
              <w:bottom w:val="single" w:sz="4" w:space="0" w:color="808080"/>
              <w:right w:val="single" w:sz="4" w:space="0" w:color="808080"/>
            </w:tcBorders>
          </w:tcPr>
          <w:p w14:paraId="3E587EE7" w14:textId="77777777" w:rsidR="00266AF1" w:rsidRPr="00BC3760" w:rsidRDefault="00266AF1" w:rsidP="00266AF1">
            <w:pPr>
              <w:keepNext/>
              <w:keepLines/>
              <w:overflowPunct w:val="0"/>
              <w:autoSpaceDE w:val="0"/>
              <w:autoSpaceDN w:val="0"/>
              <w:adjustRightInd w:val="0"/>
              <w:spacing w:after="0"/>
              <w:rPr>
                <w:ins w:id="931" w:author="Huawei" w:date="2020-04-24T16:58:00Z"/>
                <w:rFonts w:ascii="Arial" w:eastAsia="Times New Roman" w:hAnsi="Arial" w:cs="Arial"/>
                <w:b/>
                <w:bCs/>
                <w:i/>
                <w:iCs/>
                <w:sz w:val="18"/>
                <w:szCs w:val="22"/>
                <w:lang w:eastAsia="ja-JP"/>
              </w:rPr>
            </w:pPr>
            <w:ins w:id="932" w:author="Huawei" w:date="2020-04-24T16:58:00Z">
              <w:r w:rsidRPr="00BC3760">
                <w:rPr>
                  <w:rFonts w:ascii="Arial" w:eastAsia="Times New Roman" w:hAnsi="Arial" w:cs="Arial"/>
                  <w:b/>
                  <w:bCs/>
                  <w:i/>
                  <w:iCs/>
                  <w:sz w:val="18"/>
                  <w:szCs w:val="22"/>
                  <w:lang w:eastAsia="ja-JP"/>
                </w:rPr>
                <w:t>sl-SSB-PriorityNR</w:t>
              </w:r>
            </w:ins>
          </w:p>
          <w:p w14:paraId="60949978" w14:textId="64094672" w:rsidR="00266AF1" w:rsidRPr="002B24ED" w:rsidRDefault="00266AF1" w:rsidP="00266AF1">
            <w:pPr>
              <w:keepNext/>
              <w:keepLines/>
              <w:overflowPunct w:val="0"/>
              <w:autoSpaceDE w:val="0"/>
              <w:autoSpaceDN w:val="0"/>
              <w:adjustRightInd w:val="0"/>
              <w:spacing w:after="0"/>
              <w:rPr>
                <w:ins w:id="933" w:author="Huawei" w:date="2020-04-24T16:58:00Z"/>
                <w:rFonts w:ascii="Arial" w:eastAsia="Times New Roman" w:hAnsi="Arial" w:cs="Arial"/>
                <w:b/>
                <w:bCs/>
                <w:i/>
                <w:iCs/>
                <w:sz w:val="18"/>
                <w:lang w:eastAsia="zh-CN"/>
              </w:rPr>
            </w:pPr>
            <w:ins w:id="934" w:author="Huawei" w:date="2020-04-24T16:58:00Z">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ins>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935" w:name="_Toc37067861"/>
      <w:bookmarkStart w:id="936" w:name="_Toc36843572"/>
      <w:bookmarkStart w:id="937" w:name="_Toc36836595"/>
      <w:bookmarkStart w:id="938"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935"/>
      <w:bookmarkEnd w:id="936"/>
      <w:bookmarkEnd w:id="937"/>
      <w:bookmarkEnd w:id="938"/>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lastRenderedPageBreak/>
        <w:t>SIB13</w:t>
      </w:r>
      <w:r w:rsidRPr="001741CC">
        <w:rPr>
          <w:rFonts w:ascii="Courier New" w:eastAsia="DengXian"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31768D7E"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sl-Bandwidth-r16                    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939" w:author="Huawei" w:date="2020-04-07T17:31:00Z">
              <w:r w:rsidRPr="001741CC" w:rsidDel="001741CC">
                <w:rPr>
                  <w:rFonts w:ascii="Arial" w:eastAsia="Times New Roman" w:hAnsi="Arial" w:cs="Arial"/>
                  <w:sz w:val="18"/>
                  <w:lang w:eastAsia="ja-JP"/>
                </w:rPr>
                <w:delText>sl</w:delText>
              </w:r>
            </w:del>
            <w:ins w:id="940"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41" w:name="_Toc37067888"/>
      <w:bookmarkStart w:id="942" w:name="_Toc36843599"/>
      <w:bookmarkStart w:id="943" w:name="_Toc36836622"/>
      <w:bookmarkStart w:id="944" w:name="_Toc36757081"/>
      <w:bookmarkStart w:id="945" w:name="_Toc29321337"/>
      <w:bookmarkStart w:id="946"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941"/>
      <w:bookmarkEnd w:id="942"/>
      <w:bookmarkEnd w:id="943"/>
      <w:bookmarkEnd w:id="944"/>
      <w:bookmarkEnd w:id="945"/>
      <w:bookmarkEnd w:id="946"/>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7"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948"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9" w:author="Huawei" w:date="2020-04-07T17:35:00Z"/>
          <w:rFonts w:ascii="Courier New" w:eastAsia="SimSun" w:hAnsi="Courier New" w:cs="Times New Roman"/>
          <w:noProof/>
          <w:sz w:val="16"/>
          <w:lang w:eastAsia="zh-CN"/>
        </w:rPr>
      </w:pPr>
      <w:ins w:id="950" w:author="Huawei" w:date="2020-04-07T17:35:00Z">
        <w:r w:rsidRPr="00A62256">
          <w:rPr>
            <w:rFonts w:ascii="Courier New" w:eastAsia="SimSun" w:hAnsi="Courier New" w:cs="Times New Roman" w:hint="eastAsia"/>
            <w:noProof/>
            <w:sz w:val="16"/>
            <w:lang w:eastAsia="zh-CN"/>
          </w:rPr>
          <w:t xml:space="preserve"> </w:t>
        </w:r>
        <w:r w:rsidRPr="00A62256">
          <w:rPr>
            <w:rFonts w:ascii="Courier New" w:eastAsia="SimSun" w:hAnsi="Courier New" w:cs="Times New Roman"/>
            <w:noProof/>
            <w:sz w:val="16"/>
            <w:lang w:eastAsia="zh-CN"/>
          </w:rPr>
          <w:t xml:space="preserve">   [[</w:t>
        </w:r>
      </w:ins>
    </w:p>
    <w:p w14:paraId="0DCDF298" w14:textId="18338398"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1" w:author="Huawei" w:date="2020-04-07T17:35:00Z"/>
          <w:rFonts w:ascii="Courier New" w:eastAsia="Times New Roman" w:hAnsi="Courier New" w:cs="Times New Roman"/>
          <w:noProof/>
          <w:sz w:val="16"/>
          <w:lang w:eastAsia="en-GB"/>
        </w:rPr>
      </w:pPr>
      <w:ins w:id="952"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Need </w:t>
        </w:r>
      </w:ins>
      <w:ins w:id="953" w:author="Huawei" w:date="2020-04-24T17:01:00Z">
        <w:r w:rsidR="00586E63">
          <w:rPr>
            <w:rFonts w:ascii="Courier New" w:eastAsia="Times New Roman" w:hAnsi="Courier New" w:cs="Times New Roman"/>
            <w:noProof/>
            <w:color w:val="808080"/>
            <w:sz w:val="16"/>
            <w:lang w:eastAsia="en-GB"/>
          </w:rPr>
          <w:t>M</w:t>
        </w:r>
      </w:ins>
    </w:p>
    <w:p w14:paraId="30E079A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4" w:author="Huawei" w:date="2020-04-07T17:35:00Z"/>
          <w:rFonts w:ascii="Courier New" w:eastAsia="Times New Roman" w:hAnsi="Courier New" w:cs="Times New Roman"/>
          <w:noProof/>
          <w:sz w:val="16"/>
          <w:lang w:eastAsia="en-GB"/>
        </w:rPr>
      </w:pPr>
      <w:ins w:id="955"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w:t>
        </w:r>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956" w:author="Huawei" w:date="2020-04-07T17:35:00Z"/>
          <w:rFonts w:ascii="Courier New" w:eastAsia="Times New Roman" w:hAnsi="Courier New" w:cs="Times New Roman"/>
          <w:noProof/>
          <w:sz w:val="16"/>
          <w:lang w:eastAsia="en-GB"/>
        </w:rPr>
      </w:pPr>
      <w:ins w:id="957"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958"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959" w:author="Huawei" w:date="2020-04-07T17:35:00Z"/>
                <w:rFonts w:ascii="Arial" w:eastAsia="Times New Roman" w:hAnsi="Arial"/>
                <w:b/>
                <w:i/>
                <w:sz w:val="18"/>
                <w:szCs w:val="22"/>
                <w:lang w:eastAsia="ja-JP"/>
              </w:rPr>
            </w:pPr>
            <w:ins w:id="960"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4C1A927A" w:rsidR="00CB45BC" w:rsidRPr="00A62256" w:rsidRDefault="00CB45BC" w:rsidP="00CB45BC">
            <w:pPr>
              <w:keepNext/>
              <w:keepLines/>
              <w:overflowPunct w:val="0"/>
              <w:autoSpaceDE w:val="0"/>
              <w:autoSpaceDN w:val="0"/>
              <w:adjustRightInd w:val="0"/>
              <w:spacing w:after="0"/>
              <w:rPr>
                <w:ins w:id="961" w:author="Huawei" w:date="2020-04-07T17:35:00Z"/>
                <w:rFonts w:ascii="Arial" w:eastAsia="Times New Roman" w:hAnsi="Arial" w:cs="Arial"/>
                <w:b/>
                <w:i/>
                <w:sz w:val="18"/>
                <w:szCs w:val="22"/>
                <w:lang w:eastAsia="ja-JP"/>
              </w:rPr>
            </w:pPr>
            <w:ins w:id="962"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963"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964" w:author="Huawei" w:date="2020-04-07T17:35:00Z"/>
                <w:rFonts w:ascii="Arial" w:eastAsia="Times New Roman" w:hAnsi="Arial"/>
                <w:b/>
                <w:i/>
                <w:sz w:val="18"/>
                <w:szCs w:val="22"/>
                <w:lang w:eastAsia="ja-JP"/>
              </w:rPr>
            </w:pPr>
            <w:ins w:id="965"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966" w:author="Huawei" w:date="2020-04-07T17:35:00Z"/>
                <w:rFonts w:ascii="Arial" w:eastAsia="Times New Roman" w:hAnsi="Arial" w:cs="Arial"/>
                <w:b/>
                <w:i/>
                <w:sz w:val="18"/>
                <w:szCs w:val="22"/>
                <w:lang w:eastAsia="ja-JP"/>
              </w:rPr>
            </w:pPr>
            <w:ins w:id="967"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68" w:name="_Toc37067892"/>
      <w:bookmarkStart w:id="969" w:name="_Toc36843603"/>
      <w:bookmarkStart w:id="970" w:name="_Toc36836626"/>
      <w:bookmarkStart w:id="971" w:name="_Toc36757085"/>
      <w:bookmarkStart w:id="972" w:name="_Toc29321341"/>
      <w:bookmarkStart w:id="973" w:name="_Toc20425945"/>
      <w:r w:rsidRPr="00D66541">
        <w:rPr>
          <w:rFonts w:ascii="Arial" w:eastAsia="Times New Roman" w:hAnsi="Arial" w:cs="Times New Roman"/>
          <w:sz w:val="24"/>
          <w:lang w:eastAsia="ja-JP"/>
        </w:rPr>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968"/>
      <w:bookmarkEnd w:id="969"/>
      <w:bookmarkEnd w:id="970"/>
      <w:bookmarkEnd w:id="971"/>
      <w:bookmarkEnd w:id="972"/>
      <w:bookmarkEnd w:id="973"/>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lastRenderedPageBreak/>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74"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ins w:id="975"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976"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977" w:name="_Hlk32438258"/>
            <w:r w:rsidRPr="00D66541">
              <w:rPr>
                <w:rFonts w:ascii="Arial" w:eastAsia="Times New Roman" w:hAnsi="Arial" w:cs="Arial"/>
                <w:b/>
                <w:i/>
                <w:sz w:val="18"/>
                <w:szCs w:val="22"/>
                <w:lang w:eastAsia="ja-JP"/>
              </w:rPr>
              <w:t>cp-ExtensionC2</w:t>
            </w:r>
            <w:bookmarkEnd w:id="977"/>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978"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979" w:author="Huawei" w:date="2020-04-07T17:46:00Z"/>
                <w:rFonts w:ascii="Arial" w:eastAsia="Times New Roman" w:hAnsi="Arial"/>
                <w:b/>
                <w:i/>
                <w:sz w:val="18"/>
                <w:szCs w:val="22"/>
                <w:lang w:eastAsia="ja-JP"/>
              </w:rPr>
            </w:pPr>
            <w:ins w:id="980"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981" w:author="Huawei" w:date="2020-04-07T17:46:00Z"/>
                <w:rFonts w:ascii="Arial" w:eastAsia="Times New Roman" w:hAnsi="Arial" w:cs="Arial"/>
                <w:b/>
                <w:i/>
                <w:sz w:val="18"/>
                <w:szCs w:val="22"/>
                <w:lang w:eastAsia="ja-JP"/>
              </w:rPr>
            </w:pPr>
            <w:ins w:id="982"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83" w:name="_Toc37067983"/>
      <w:bookmarkStart w:id="984" w:name="_Toc36843694"/>
      <w:bookmarkStart w:id="985" w:name="_Toc36836717"/>
      <w:bookmarkStart w:id="986"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983"/>
      <w:bookmarkEnd w:id="984"/>
      <w:bookmarkEnd w:id="985"/>
      <w:bookmarkEnd w:id="986"/>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87" w:author="Huawei" w:date="2020-04-07T17:47:00Z"/>
          <w:rFonts w:ascii="Courier New" w:eastAsia="Times New Roman" w:hAnsi="Courier New" w:cs="Courier New"/>
          <w:noProof/>
          <w:sz w:val="16"/>
          <w:lang w:eastAsia="en-GB"/>
        </w:rPr>
      </w:pPr>
      <w:del w:id="988"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89"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990"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991"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lastRenderedPageBreak/>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1A439E81" w:rsidR="005624CA" w:rsidRPr="005624CA" w:rsidDel="00707AA0" w:rsidRDefault="005624CA" w:rsidP="005624CA">
            <w:pPr>
              <w:keepNext/>
              <w:keepLines/>
              <w:overflowPunct w:val="0"/>
              <w:autoSpaceDE w:val="0"/>
              <w:autoSpaceDN w:val="0"/>
              <w:adjustRightInd w:val="0"/>
              <w:spacing w:after="0"/>
              <w:rPr>
                <w:del w:id="992" w:author="Huawei" w:date="2020-04-28T16:59:00Z"/>
                <w:rFonts w:ascii="Arial" w:eastAsia="Times New Roman" w:hAnsi="Arial" w:cs="Arial"/>
                <w:b/>
                <w:bCs/>
                <w:i/>
                <w:iCs/>
                <w:sz w:val="18"/>
                <w:lang w:eastAsia="en-GB"/>
              </w:rPr>
            </w:pPr>
            <w:del w:id="993" w:author="Huawei" w:date="2020-04-28T16:59:00Z">
              <w:r w:rsidRPr="005624CA" w:rsidDel="00707AA0">
                <w:rPr>
                  <w:rFonts w:ascii="Arial" w:eastAsia="Times New Roman" w:hAnsi="Arial" w:cs="Arial"/>
                  <w:b/>
                  <w:bCs/>
                  <w:i/>
                  <w:iCs/>
                  <w:sz w:val="18"/>
                  <w:lang w:eastAsia="en-GB"/>
                </w:rPr>
                <w:delText>measId</w:delText>
              </w:r>
            </w:del>
          </w:p>
          <w:p w14:paraId="48655C22" w14:textId="2F248232"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del w:id="994" w:author="Huawei" w:date="2020-04-28T16:59:00Z">
              <w:r w:rsidRPr="005624CA" w:rsidDel="00707AA0">
                <w:rPr>
                  <w:rFonts w:ascii="Arial" w:eastAsia="Times New Roman" w:hAnsi="Arial" w:cs="Arial"/>
                  <w:sz w:val="18"/>
                  <w:lang w:eastAsia="en-GB"/>
                </w:rPr>
                <w:delText>Identifies the measurement identity for which the reporting is being performed.</w:delText>
              </w:r>
            </w:del>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del w:id="995" w:author="Huawei" w:date="2020-04-24T17:01:00Z">
              <w:r w:rsidRPr="005624CA" w:rsidDel="00586E63">
                <w:rPr>
                  <w:rFonts w:ascii="Arial" w:eastAsia="Times New Roman" w:hAnsi="Arial" w:cs="Arial"/>
                  <w:sz w:val="18"/>
                  <w:lang w:eastAsia="zh-CN"/>
                </w:rPr>
                <w:delText>.</w:delText>
              </w:r>
            </w:del>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96" w:name="_Toc37068209"/>
      <w:bookmarkStart w:id="997" w:name="_Toc36843920"/>
      <w:bookmarkStart w:id="998" w:name="_Toc36836943"/>
      <w:bookmarkStart w:id="999" w:name="_Toc36757402"/>
      <w:bookmarkStart w:id="1000" w:name="_Toc29321604"/>
      <w:bookmarkStart w:id="1001" w:name="_Toc20426207"/>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996"/>
      <w:bookmarkEnd w:id="997"/>
      <w:bookmarkEnd w:id="998"/>
      <w:bookmarkEnd w:id="999"/>
      <w:bookmarkEnd w:id="1000"/>
      <w:bookmarkEnd w:id="1001"/>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w:t>
      </w:r>
      <w:del w:id="1002" w:author="Huawei" w:date="2020-04-24T17:02:00Z">
        <w:r w:rsidRPr="00220F10" w:rsidDel="00CA55E2">
          <w:rPr>
            <w:rFonts w:ascii="Courier New" w:eastAsia="Times New Roman" w:hAnsi="Courier New" w:cs="Courier New"/>
            <w:noProof/>
            <w:sz w:val="16"/>
            <w:lang w:eastAsia="en-GB"/>
          </w:rPr>
          <w:delText>,</w:delText>
        </w:r>
      </w:del>
      <w:r w:rsidRPr="00220F10">
        <w:rPr>
          <w:rFonts w:ascii="Courier New" w:eastAsia="Times New Roman" w:hAnsi="Courier New" w:cs="Courier New"/>
          <w:noProof/>
          <w:sz w:val="16"/>
          <w:lang w:eastAsia="en-GB"/>
        </w:rPr>
        <w:t xml:space="preserve"> -- Need N</w:t>
      </w:r>
    </w:p>
    <w:p w14:paraId="722F977D" w14:textId="30576B09"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3" w:author="Huawei" w:date="2020-04-24T17:02:00Z"/>
          <w:rFonts w:ascii="Courier New" w:eastAsia="Times New Roman" w:hAnsi="Courier New" w:cs="Courier New"/>
          <w:noProof/>
          <w:sz w:val="16"/>
          <w:lang w:eastAsia="en-GB"/>
        </w:rPr>
      </w:pPr>
      <w:del w:id="1004" w:author="Huawei" w:date="2020-04-24T17:02:00Z">
        <w:r w:rsidRPr="00220F10" w:rsidDel="00586E63">
          <w:rPr>
            <w:rFonts w:ascii="Courier New" w:eastAsia="Times New Roman" w:hAnsi="Courier New" w:cs="Courier New"/>
            <w:noProof/>
            <w:sz w:val="16"/>
            <w:lang w:eastAsia="en-GB"/>
          </w:rPr>
          <w:delText xml:space="preserve">    sl-AssistanceConfigEUTRA-r16    </w:delText>
        </w:r>
      </w:del>
      <w:del w:id="1005" w:author="Huawei" w:date="2020-04-07T17:52:00Z">
        <w:r w:rsidRPr="00220F10" w:rsidDel="003B3E1C">
          <w:rPr>
            <w:rFonts w:ascii="Courier New" w:eastAsia="Times New Roman" w:hAnsi="Courier New" w:cs="Courier New"/>
            <w:noProof/>
            <w:sz w:val="16"/>
            <w:lang w:eastAsia="en-GB"/>
          </w:rPr>
          <w:delText>ENUMERATED {true</w:delText>
        </w:r>
      </w:del>
      <w:del w:id="1006" w:author="Huawei" w:date="2020-04-24T15:42:00Z">
        <w:r w:rsidRPr="00220F10" w:rsidDel="0040218B">
          <w:rPr>
            <w:rFonts w:ascii="Courier New" w:eastAsia="Times New Roman" w:hAnsi="Courier New" w:cs="Courier New"/>
            <w:noProof/>
            <w:sz w:val="16"/>
            <w:lang w:eastAsia="en-GB"/>
          </w:rPr>
          <w:delText>}</w:delText>
        </w:r>
      </w:del>
      <w:del w:id="1007" w:author="Huawei" w:date="2020-04-24T17:02:00Z">
        <w:r w:rsidRPr="00220F10" w:rsidDel="00586E63">
          <w:rPr>
            <w:rFonts w:ascii="Courier New" w:eastAsia="Times New Roman" w:hAnsi="Courier New" w:cs="Courier New"/>
            <w:noProof/>
            <w:sz w:val="16"/>
            <w:lang w:eastAsia="en-GB"/>
          </w:rPr>
          <w:delText xml:space="preserve">                                                     OPTIONAL, -- Need </w:delText>
        </w:r>
      </w:del>
      <w:del w:id="1008" w:author="Huawei" w:date="2020-04-07T17:52:00Z">
        <w:r w:rsidRPr="00220F10" w:rsidDel="003B3E1C">
          <w:rPr>
            <w:rFonts w:ascii="Courier New" w:eastAsia="Times New Roman" w:hAnsi="Courier New" w:cs="Courier New"/>
            <w:noProof/>
            <w:sz w:val="16"/>
            <w:lang w:eastAsia="en-GB"/>
          </w:rPr>
          <w:delText>R</w:delText>
        </w:r>
      </w:del>
    </w:p>
    <w:p w14:paraId="26D38C59" w14:textId="3E9DB40F"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9" w:author="Huawei" w:date="2020-04-24T17:02:00Z"/>
          <w:rFonts w:ascii="Courier New" w:eastAsia="Times New Roman" w:hAnsi="Courier New" w:cs="Courier New"/>
          <w:noProof/>
          <w:sz w:val="16"/>
          <w:lang w:eastAsia="en-GB"/>
        </w:rPr>
      </w:pPr>
      <w:del w:id="1010" w:author="Huawei" w:date="2020-04-24T17:02:00Z">
        <w:r w:rsidRPr="00220F10" w:rsidDel="00586E63">
          <w:rPr>
            <w:rFonts w:ascii="Courier New" w:eastAsia="Times New Roman" w:hAnsi="Courier New" w:cs="Courier New"/>
            <w:noProof/>
            <w:sz w:val="16"/>
            <w:lang w:eastAsia="en-GB"/>
          </w:rPr>
          <w:delText xml:space="preserve">    sl-AssistanceConfigNR-r16       </w:delText>
        </w:r>
      </w:del>
      <w:del w:id="1011" w:author="Huawei" w:date="2020-04-07T17:53:00Z">
        <w:r w:rsidRPr="00220F10" w:rsidDel="003B3E1C">
          <w:rPr>
            <w:rFonts w:ascii="Courier New" w:eastAsia="Times New Roman" w:hAnsi="Courier New" w:cs="Courier New"/>
            <w:noProof/>
            <w:sz w:val="16"/>
            <w:lang w:eastAsia="en-GB"/>
          </w:rPr>
          <w:delText>ENUMERATED {true</w:delText>
        </w:r>
      </w:del>
      <w:del w:id="1012" w:author="Huawei" w:date="2020-04-24T15:42:00Z">
        <w:r w:rsidRPr="00220F10" w:rsidDel="0040218B">
          <w:rPr>
            <w:rFonts w:ascii="Courier New" w:eastAsia="Times New Roman" w:hAnsi="Courier New" w:cs="Courier New"/>
            <w:noProof/>
            <w:sz w:val="16"/>
            <w:lang w:eastAsia="en-GB"/>
          </w:rPr>
          <w:delText xml:space="preserve">} </w:delText>
        </w:r>
      </w:del>
      <w:del w:id="1013" w:author="Huawei" w:date="2020-04-24T17:02:00Z">
        <w:r w:rsidRPr="00220F10" w:rsidDel="00586E63">
          <w:rPr>
            <w:rFonts w:ascii="Courier New" w:eastAsia="Times New Roman" w:hAnsi="Courier New" w:cs="Courier New"/>
            <w:noProof/>
            <w:sz w:val="16"/>
            <w:lang w:eastAsia="en-GB"/>
          </w:rPr>
          <w:delText xml:space="preserve">                                                    OPTIONAL  -- Need </w:delText>
        </w:r>
      </w:del>
      <w:del w:id="1014" w:author="Huawei" w:date="2020-04-07T17:52:00Z">
        <w:r w:rsidRPr="00220F10" w:rsidDel="003B3E1C">
          <w:rPr>
            <w:rFonts w:ascii="Courier New" w:eastAsia="Times New Roman" w:hAnsi="Courier New" w:cs="Courier New"/>
            <w:noProof/>
            <w:sz w:val="16"/>
            <w:lang w:eastAsia="en-GB"/>
          </w:rPr>
          <w:delText>R</w:delText>
        </w:r>
      </w:del>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65A99237" w14:textId="77777777"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15" w:author="Huawei" w:date="2020-04-24T17:02:00Z"/>
          <w:rFonts w:ascii="Courier New" w:eastAsia="Times New Roman" w:hAnsi="Courier New" w:cs="Courier New"/>
          <w:noProof/>
          <w:sz w:val="16"/>
          <w:lang w:eastAsia="en-GB"/>
        </w:rPr>
      </w:pPr>
      <w:ins w:id="1016" w:author="Huawei" w:date="2020-04-24T17:02:00Z">
        <w:r w:rsidRPr="00220F10">
          <w:rPr>
            <w:rFonts w:ascii="Courier New" w:eastAsia="Times New Roman" w:hAnsi="Courier New" w:cs="Courier New"/>
            <w:noProof/>
            <w:sz w:val="16"/>
            <w:lang w:eastAsia="en-GB"/>
          </w:rPr>
          <w:t xml:space="preserve">    sl-AssistanceConfigEUTRA-r16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 -- Need </w:t>
        </w:r>
        <w:r>
          <w:rPr>
            <w:rFonts w:ascii="Courier New" w:eastAsia="Times New Roman" w:hAnsi="Courier New" w:cs="Courier New"/>
            <w:noProof/>
            <w:sz w:val="16"/>
            <w:lang w:eastAsia="en-GB"/>
          </w:rPr>
          <w:t>M</w:t>
        </w:r>
      </w:ins>
    </w:p>
    <w:p w14:paraId="355B33BA" w14:textId="06DC480E"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17" w:author="Huawei" w:date="2020-04-24T17:02:00Z"/>
          <w:rFonts w:ascii="Courier New" w:eastAsia="Times New Roman" w:hAnsi="Courier New" w:cs="Courier New"/>
          <w:noProof/>
          <w:sz w:val="16"/>
          <w:lang w:eastAsia="en-GB"/>
        </w:rPr>
      </w:pPr>
      <w:ins w:id="1018" w:author="Huawei" w:date="2020-04-24T17:02:00Z">
        <w:r w:rsidRPr="00220F10">
          <w:rPr>
            <w:rFonts w:ascii="Courier New" w:eastAsia="Times New Roman" w:hAnsi="Courier New" w:cs="Courier New"/>
            <w:noProof/>
            <w:sz w:val="16"/>
            <w:lang w:eastAsia="en-GB"/>
          </w:rPr>
          <w:t xml:space="preserve">    sl-AssistanceConfigNR-r16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w:t>
        </w:r>
        <w:r>
          <w:rPr>
            <w:rFonts w:ascii="Courier New" w:eastAsia="Times New Roman" w:hAnsi="Courier New" w:cs="Courier New"/>
            <w:noProof/>
            <w:sz w:val="16"/>
            <w:lang w:eastAsia="en-GB"/>
          </w:rPr>
          <w:t>,</w:t>
        </w:r>
        <w:r w:rsidRPr="00220F10">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1019" w:name="_Toc37068218"/>
      <w:bookmarkStart w:id="1020" w:name="_Toc36843929"/>
      <w:bookmarkStart w:id="1021" w:name="_Toc36836952"/>
      <w:bookmarkStart w:id="1022"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1019"/>
      <w:bookmarkEnd w:id="1020"/>
      <w:bookmarkEnd w:id="1021"/>
      <w:bookmarkEnd w:id="1022"/>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                                                                OPTIONAL,    -- Need M</w:t>
      </w:r>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3" w:author="Huawei" w:date="2020-04-07T17:55:00Z"/>
          <w:rFonts w:ascii="Courier New" w:eastAsia="Times New Roman" w:hAnsi="Courier New" w:cs="Courier New"/>
          <w:noProof/>
          <w:sz w:val="16"/>
          <w:lang w:eastAsia="en-GB"/>
        </w:rPr>
      </w:pPr>
      <w:del w:id="1024" w:author="Huawei" w:date="2020-04-07T17:55:00Z">
        <w:r w:rsidRPr="00740430" w:rsidDel="00740430">
          <w:rPr>
            <w:rFonts w:ascii="Courier New" w:eastAsia="Times New Roman" w:hAnsi="Courier New" w:cs="Courier New"/>
            <w:noProof/>
            <w:sz w:val="16"/>
            <w:lang w:eastAsia="en-GB"/>
          </w:rPr>
          <w:delText xml:space="preserve">    sl-</w:delText>
        </w:r>
        <w:commentRangeStart w:id="1025"/>
        <w:r w:rsidRPr="00740430" w:rsidDel="00740430">
          <w:rPr>
            <w:rFonts w:ascii="Courier New" w:eastAsia="Times New Roman" w:hAnsi="Courier New" w:cs="Courier New"/>
            <w:noProof/>
            <w:sz w:val="16"/>
            <w:lang w:eastAsia="en-GB"/>
          </w:rPr>
          <w:delText>FilterCoefficient</w:delText>
        </w:r>
      </w:del>
      <w:commentRangeEnd w:id="1025"/>
      <w:r>
        <w:rPr>
          <w:rStyle w:val="CommentReference"/>
        </w:rPr>
        <w:commentReference w:id="1025"/>
      </w:r>
      <w:del w:id="1026" w:author="Huawei" w:date="2020-04-07T17:55:00Z">
        <w:r w:rsidRPr="00740430" w:rsidDel="00740430">
          <w:rPr>
            <w:rFonts w:ascii="Courier New" w:eastAsia="Times New Roman" w:hAnsi="Courier New" w:cs="Courier New"/>
            <w:noProof/>
            <w:sz w:val="16"/>
            <w:lang w:eastAsia="en-GB"/>
          </w:rPr>
          <w:delText>-r16                 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7" w:author="Huawei" w:date="2020-04-07T17:56:00Z"/>
          <w:rFonts w:ascii="Courier New" w:eastAsiaTheme="minorEastAsia" w:hAnsi="Courier New"/>
          <w:noProof/>
          <w:sz w:val="16"/>
          <w:lang w:eastAsia="zh-CN"/>
        </w:rPr>
      </w:pPr>
      <w:ins w:id="1028"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w:t>
        </w:r>
        <w:commentRangeStart w:id="1029"/>
        <w:r>
          <w:rPr>
            <w:rFonts w:ascii="Courier New" w:eastAsiaTheme="minorEastAsia" w:hAnsi="Courier New"/>
            <w:noProof/>
            <w:sz w:val="16"/>
            <w:lang w:eastAsia="zh-CN"/>
          </w:rPr>
          <w:t>L-PSBCH-Config-r</w:t>
        </w:r>
      </w:ins>
      <w:commentRangeEnd w:id="1029"/>
      <w:ins w:id="1030" w:author="Huawei" w:date="2020-04-07T17:58:00Z">
        <w:r w:rsidR="00514500">
          <w:rPr>
            <w:rStyle w:val="CommentReference"/>
          </w:rPr>
          <w:commentReference w:id="1029"/>
        </w:r>
      </w:ins>
      <w:ins w:id="1031" w:author="Huawei" w:date="2020-04-07T17:56:00Z">
        <w:r>
          <w:rPr>
            <w:rFonts w:ascii="Courier New" w:eastAsiaTheme="minorEastAsia" w:hAnsi="Courier New"/>
            <w:noProof/>
            <w:sz w:val="16"/>
            <w:lang w:eastAsia="zh-CN"/>
          </w:rPr>
          <w:t>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1032" w:author="Huawei" w:date="2020-04-07T17:55:00Z"/>
                <w:rFonts w:ascii="Arial" w:eastAsia="Times New Roman" w:hAnsi="Arial" w:cs="Arial"/>
                <w:b/>
                <w:bCs/>
                <w:i/>
                <w:iCs/>
                <w:sz w:val="18"/>
                <w:lang w:eastAsia="ja-JP"/>
              </w:rPr>
            </w:pPr>
            <w:del w:id="1033"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1034"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1035" w:name="_Toc37068223"/>
      <w:bookmarkStart w:id="1036" w:name="_Toc36843934"/>
      <w:bookmarkStart w:id="1037" w:name="_Toc36836957"/>
      <w:bookmarkStart w:id="1038" w:name="_Toc36757416"/>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1039" w:name="_Toc36757413"/>
      <w:bookmarkStart w:id="1040" w:name="_Toc36836954"/>
      <w:bookmarkStart w:id="1041" w:name="_Toc36843931"/>
      <w:bookmarkStart w:id="1042"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1039"/>
      <w:bookmarkEnd w:id="1040"/>
      <w:bookmarkEnd w:id="1041"/>
      <w:bookmarkEnd w:id="1042"/>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DengXian"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del w:id="1043"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1044" w:author="Huawei" w:date="2020-04-21T18:30:00Z">
        <w:r w:rsidRPr="00580CF2" w:rsidDel="00580CF2">
          <w:rPr>
            <w:rFonts w:ascii="Courier New" w:eastAsia="Times New Roman" w:hAnsi="Courier New" w:cs="Times New Roman"/>
            <w:noProof/>
            <w:sz w:val="16"/>
            <w:lang w:eastAsia="en-GB"/>
          </w:rPr>
          <w:delText xml:space="preserve">    -- Need M</w:delText>
        </w:r>
      </w:del>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62C9210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ins w:id="1045" w:author="Huawei" w:date="2020-04-24T17:26:00Z">
              <w:r w:rsidR="000931B7">
                <w:t xml:space="preserve"> </w:t>
              </w:r>
              <w:commentRangeStart w:id="1046"/>
              <w:r w:rsidR="000931B7" w:rsidRPr="000931B7">
                <w:rPr>
                  <w:rFonts w:ascii="Arial" w:eastAsia="Times New Roman" w:hAnsi="Arial" w:cs="Times New Roman"/>
                  <w:bCs/>
                  <w:kern w:val="2"/>
                  <w:sz w:val="18"/>
                  <w:lang w:eastAsia="en-GB"/>
                </w:rPr>
                <w:t>For</w:t>
              </w:r>
              <w:commentRangeEnd w:id="1046"/>
              <w:r w:rsidR="000931B7">
                <w:rPr>
                  <w:rStyle w:val="CommentReference"/>
                </w:rPr>
                <w:commentReference w:id="1046"/>
              </w:r>
              <w:r w:rsidR="000931B7" w:rsidRPr="000931B7">
                <w:rPr>
                  <w:rFonts w:ascii="Arial" w:eastAsia="Times New Roman" w:hAnsi="Arial" w:cs="Times New Roman"/>
                  <w:bCs/>
                  <w:kern w:val="2"/>
                  <w:sz w:val="18"/>
                  <w:lang w:eastAsia="en-GB"/>
                </w:rPr>
                <w:t xml:space="preserve"> the PSFCH related configuration, if configured, will be used for PSFCH transmission/reception.</w:t>
              </w:r>
            </w:ins>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46CDE7A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ins w:id="1047"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0295F0C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ins w:id="1048"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4D42AD3A"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ins w:id="1049" w:author="Huawei" w:date="2020-04-24T17:26:00Z">
              <w:r w:rsidR="000931B7" w:rsidRPr="000931B7">
                <w:rPr>
                  <w:rFonts w:ascii="Arial" w:eastAsia="Times New Roman" w:hAnsi="Arial" w:cs="Times New Roman"/>
                  <w:bCs/>
                  <w:kern w:val="2"/>
                  <w:sz w:val="18"/>
                  <w:lang w:eastAsia="en-GB"/>
                </w:rPr>
                <w:t>For the PSFCH related configuration, if configured, will be used for PSFCH transmission/reception.</w:t>
              </w:r>
            </w:ins>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1050" w:name="_Toc36757415"/>
      <w:bookmarkStart w:id="1051" w:name="_Toc36836956"/>
      <w:bookmarkStart w:id="1052" w:name="_Toc36843933"/>
      <w:bookmarkStart w:id="1053"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1054"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1050"/>
      <w:bookmarkEnd w:id="1051"/>
      <w:bookmarkEnd w:id="1052"/>
      <w:bookmarkEnd w:id="1053"/>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1055"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1056"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1057"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1058"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1059"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DengXian"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1060"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lastRenderedPageBreak/>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t>SL-CBR-Priority</w:t>
            </w:r>
            <w:del w:id="1061"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1062"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ins w:id="1063" w:author="Huawei" w:date="2020-04-16T20:02:00Z">
        <w:r w:rsidRPr="003E5298">
          <w:rPr>
            <w:rFonts w:ascii="Arial" w:eastAsia="Times New Roman" w:hAnsi="Arial" w:cs="Times New Roman"/>
            <w:i/>
            <w:iCs/>
            <w:sz w:val="24"/>
            <w:lang w:eastAsia="ja-JP"/>
          </w:rPr>
          <w:t>Common</w:t>
        </w:r>
      </w:ins>
      <w:r w:rsidRPr="003E5298">
        <w:rPr>
          <w:rFonts w:ascii="Arial" w:eastAsia="Times New Roman" w:hAnsi="Arial" w:cs="Times New Roman"/>
          <w:i/>
          <w:iCs/>
          <w:sz w:val="24"/>
          <w:lang w:eastAsia="ja-JP"/>
        </w:rPr>
        <w:t>TxConfigList</w:t>
      </w:r>
      <w:bookmarkEnd w:id="1035"/>
      <w:bookmarkEnd w:id="1036"/>
      <w:bookmarkEnd w:id="1037"/>
      <w:bookmarkEnd w:id="1038"/>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DengXian"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SL-CBR -</w:t>
            </w:r>
            <w:ins w:id="1064" w:author="Huawei" w:date="2020-04-22T10:43:00Z">
              <w:r w:rsidR="00430830" w:rsidRPr="00430830">
                <w:rPr>
                  <w:rFonts w:ascii="Arial" w:eastAsia="Times New Roman" w:hAnsi="Arial" w:cs="Arial"/>
                  <w:b/>
                  <w:i/>
                  <w:iCs/>
                  <w:sz w:val="18"/>
                  <w:lang w:eastAsia="ja-JP"/>
                </w:rPr>
                <w:t>Common</w:t>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2E315E35"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w:t>
            </w:r>
            <w:del w:id="1065" w:author="Huawei" w:date="2020-04-28T17:00:00Z">
              <w:r w:rsidRPr="003E5298" w:rsidDel="00707AA0">
                <w:rPr>
                  <w:rFonts w:ascii="Arial" w:eastAsia="Times New Roman" w:hAnsi="Arial" w:cs="Arial"/>
                  <w:b/>
                  <w:bCs/>
                  <w:i/>
                  <w:iCs/>
                  <w:sz w:val="18"/>
                  <w:lang w:eastAsia="en-GB"/>
                </w:rPr>
                <w:delText>p</w:delText>
              </w:r>
            </w:del>
            <w:ins w:id="1066" w:author="Huawei" w:date="2020-04-28T17:00:00Z">
              <w:r w:rsidR="00707AA0">
                <w:rPr>
                  <w:rFonts w:ascii="Arial" w:eastAsia="Times New Roman" w:hAnsi="Arial" w:cs="Arial"/>
                  <w:b/>
                  <w:bCs/>
                  <w:i/>
                  <w:iCs/>
                  <w:sz w:val="18"/>
                  <w:lang w:eastAsia="en-GB"/>
                </w:rPr>
                <w:t>P</w:t>
              </w:r>
            </w:ins>
            <w:r w:rsidRPr="003E5298">
              <w:rPr>
                <w:rFonts w:ascii="Arial" w:eastAsia="Times New Roman" w:hAnsi="Arial" w:cs="Arial"/>
                <w:b/>
                <w:bCs/>
                <w:i/>
                <w:iCs/>
                <w:sz w:val="18"/>
                <w:lang w:eastAsia="en-GB"/>
              </w:rPr>
              <w:t>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67" w:name="_Toc37068224"/>
      <w:bookmarkStart w:id="1068" w:name="_Toc36843935"/>
      <w:bookmarkStart w:id="1069" w:name="_Toc36836958"/>
      <w:bookmarkStart w:id="1070"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1067"/>
      <w:bookmarkEnd w:id="1068"/>
      <w:bookmarkEnd w:id="1069"/>
      <w:bookmarkEnd w:id="1070"/>
    </w:p>
    <w:p w14:paraId="6C53E0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71" w:author="Huawei" w:date="2020-04-07T18:02:00Z"/>
          <w:rFonts w:ascii="Courier New" w:eastAsia="Times New Roman" w:hAnsi="Courier New" w:cs="Courier New"/>
          <w:noProof/>
          <w:sz w:val="16"/>
          <w:lang w:eastAsia="en-GB"/>
        </w:rPr>
      </w:pPr>
      <w:del w:id="1072" w:author="Huawei" w:date="2020-04-07T18:02:00Z">
        <w:r w:rsidRPr="00007F5E" w:rsidDel="00454655">
          <w:rPr>
            <w:rFonts w:ascii="Courier New" w:eastAsia="Times New Roman" w:hAnsi="Courier New" w:cs="Courier New"/>
            <w:noProof/>
            <w:sz w:val="16"/>
            <w:lang w:eastAsia="en-GB"/>
          </w:rPr>
          <w:delText xml:space="preserve">    sl-V2X-</w:delText>
        </w:r>
        <w:commentRangeStart w:id="1073"/>
        <w:r w:rsidRPr="00007F5E" w:rsidDel="00454655">
          <w:rPr>
            <w:rFonts w:ascii="Courier New" w:eastAsia="Times New Roman" w:hAnsi="Courier New" w:cs="Courier New"/>
            <w:noProof/>
            <w:sz w:val="16"/>
            <w:lang w:eastAsia="en-GB"/>
          </w:rPr>
          <w:delText>PDCCH</w:delText>
        </w:r>
      </w:del>
      <w:commentRangeEnd w:id="1073"/>
      <w:r w:rsidR="00454655">
        <w:rPr>
          <w:rStyle w:val="CommentReference"/>
        </w:rPr>
        <w:commentReference w:id="1073"/>
      </w:r>
      <w:del w:id="1074" w:author="Huawei" w:date="2020-04-07T18:02:00Z">
        <w:r w:rsidRPr="00007F5E" w:rsidDel="00454655">
          <w:rPr>
            <w:rFonts w:ascii="Courier New" w:eastAsia="Times New Roman" w:hAnsi="Courier New" w:cs="Courier New"/>
            <w:noProof/>
            <w:sz w:val="16"/>
            <w:lang w:eastAsia="en-GB"/>
          </w:rPr>
          <w:delText>-Config-r16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sl-V2X-PDCCH-Config</w:t>
            </w:r>
          </w:p>
          <w:p w14:paraId="74D0F06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UE specific PDCCH configuration for scheduling V2X sidelink communication.</w:t>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1075" w:author="Huawei" w:date="2020-04-22T10:45:00Z">
              <w:r w:rsidR="00430830">
                <w:t xml:space="preserve"> </w:t>
              </w:r>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1076"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1077"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1078" w:author="Huawei" w:date="2020-04-17T16:39:00Z">
              <w:r w:rsidR="00C25248">
                <w:rPr>
                  <w:rFonts w:ascii="Arial" w:eastAsia="Times New Roman" w:hAnsi="Arial" w:cs="Arial"/>
                  <w:bCs/>
                  <w:noProof/>
                  <w:sz w:val="18"/>
                  <w:lang w:eastAsia="en-GB"/>
                </w:rPr>
                <w:t>should be larger</w:t>
              </w:r>
            </w:ins>
            <w:ins w:id="1079" w:author="Huawei" w:date="2020-04-17T16:38:00Z">
              <w:r w:rsidR="00C25248" w:rsidRPr="00C25248">
                <w:rPr>
                  <w:rFonts w:ascii="Arial" w:eastAsia="Times New Roman" w:hAnsi="Arial" w:cs="Arial"/>
                  <w:bCs/>
                  <w:noProof/>
                  <w:sz w:val="18"/>
                  <w:lang w:eastAsia="en-GB"/>
                </w:rPr>
                <w:t xml:space="preserve"> than or equal to </w:t>
              </w:r>
            </w:ins>
            <w:ins w:id="1080" w:author="Huawei" w:date="2020-04-17T16:39:00Z">
              <w:r w:rsidR="00C25248">
                <w:rPr>
                  <w:rFonts w:ascii="Arial" w:eastAsia="Times New Roman" w:hAnsi="Arial" w:cs="Arial"/>
                  <w:bCs/>
                  <w:noProof/>
                  <w:sz w:val="18"/>
                  <w:lang w:eastAsia="en-GB"/>
                </w:rPr>
                <w:t xml:space="preserve">the </w:t>
              </w:r>
            </w:ins>
            <w:ins w:id="1081"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82" w:name="_Toc37068225"/>
      <w:bookmarkStart w:id="1083" w:name="_Toc36843936"/>
      <w:bookmarkStart w:id="1084" w:name="_Toc36836959"/>
      <w:bookmarkStart w:id="1085"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1082"/>
      <w:bookmarkEnd w:id="1083"/>
      <w:bookmarkEnd w:id="1084"/>
      <w:bookmarkEnd w:id="1085"/>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sl-ScheduledConfig-r16               SetupRelease { SL-ScheduledConfig-r16 }                                OPTIONAL,    -- Need M</w:t>
      </w:r>
    </w:p>
    <w:p w14:paraId="1D721F5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sl-UE-SelectedConfig-r16             SetupRelease { SL-UE-SelectedConfig-r16 }                              OPTIONAL,    -- Need M</w:t>
      </w:r>
    </w:p>
    <w:p w14:paraId="3E28685A" w14:textId="762907E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sl-FreqInfoToReleaseList-r16         SEQUENCE (SIZE (1..maxNrofFreqSL-r16)) OF </w:t>
      </w:r>
      <w:ins w:id="1086" w:author="Huawei" w:date="2020-04-13T16:51:00Z">
        <w:r w:rsidR="00066086">
          <w:rPr>
            <w:rFonts w:ascii="Courier New" w:eastAsia="Times New Roman" w:hAnsi="Courier New" w:cs="Courier New"/>
            <w:noProof/>
            <w:sz w:val="16"/>
            <w:lang w:eastAsia="en-GB"/>
          </w:rPr>
          <w:t>SL</w:t>
        </w:r>
        <w:r w:rsidR="009E08A8" w:rsidRPr="00F17C0C">
          <w:rPr>
            <w:rFonts w:ascii="Courier New" w:eastAsia="Times New Roman" w:hAnsi="Courier New" w:cs="Courier New"/>
            <w:noProof/>
            <w:sz w:val="16"/>
            <w:lang w:eastAsia="en-GB"/>
          </w:rPr>
          <w:t>-Freq-Id</w:t>
        </w:r>
        <w:r w:rsidR="00066086">
          <w:rPr>
            <w:rFonts w:ascii="Courier New" w:eastAsia="Times New Roman" w:hAnsi="Courier New" w:cs="Courier New"/>
            <w:noProof/>
            <w:sz w:val="16"/>
            <w:lang w:eastAsia="en-GB"/>
          </w:rPr>
          <w:t>-r16</w:t>
        </w:r>
      </w:ins>
      <w:del w:id="1087"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p>
    <w:p w14:paraId="2F381D3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sl-FreqInfoToAddModList-r16          SEQUENCE (SIZE (1..maxNrofFreqSL-r16)) OF SL-FreqConfig-r16            OPTIONAL,    -- Need N</w:t>
      </w:r>
    </w:p>
    <w:p w14:paraId="16C481C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p>
    <w:p w14:paraId="37BF36E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sl-RLC-BearerToAddModList-r16        SEQUENCE (SIZE (1..maxSL-LCID-r16)) OF SL-RLC-BearerConfig-r16         OPTIONAL,    -- Need N</w:t>
      </w:r>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16FBA96" w14:textId="77777777"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88" w:author="Huawei" w:date="2020-04-29T11:25:00Z"/>
          <w:rFonts w:ascii="Courier New" w:eastAsia="Times New Roman" w:hAnsi="Courier New"/>
          <w:noProof/>
          <w:sz w:val="16"/>
          <w:lang w:eastAsia="en-GB"/>
        </w:rPr>
      </w:pPr>
      <w:ins w:id="1089" w:author="Huawei" w:date="2020-04-29T11:25: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 Need M</w:t>
        </w:r>
      </w:ins>
    </w:p>
    <w:p w14:paraId="7B7EB86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sl-CSI-Acquisition-r16               ENUMERATED {enabled}                                                   OPTIONAL,    -- Need N</w:t>
      </w:r>
    </w:p>
    <w:p w14:paraId="47760C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sl-CSI-SchedulingRequestId-r16       SchedulingRequestId                                                    OPTIONAL,    -- Need N</w:t>
      </w:r>
    </w:p>
    <w:p w14:paraId="16C5DCE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sl-SSB-PriorityNR-r16                INTEGER (1..8)                                                         OPTIONAL,    -- Need N</w:t>
      </w:r>
    </w:p>
    <w:p w14:paraId="3FB84077" w14:textId="5BAE03D1"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0" w:author="Huawei" w:date="2020-04-07T18:03:00Z"/>
          <w:rFonts w:ascii="Courier New" w:eastAsia="Times New Roman" w:hAnsi="Courier New" w:cs="Courier New"/>
          <w:noProof/>
          <w:sz w:val="16"/>
          <w:lang w:eastAsia="en-GB"/>
        </w:rPr>
      </w:pPr>
      <w:del w:id="1091" w:author="Huawei" w:date="2020-04-07T18:03:00Z">
        <w:r w:rsidRPr="00623F0D" w:rsidDel="00623F0D">
          <w:rPr>
            <w:rFonts w:ascii="Courier New" w:eastAsia="Times New Roman" w:hAnsi="Courier New" w:cs="Courier New"/>
            <w:noProof/>
            <w:sz w:val="16"/>
            <w:lang w:eastAsia="en-GB"/>
          </w:rPr>
          <w:delText xml:space="preserve">    sl-</w:delText>
        </w:r>
        <w:commentRangeStart w:id="1092"/>
        <w:r w:rsidRPr="00623F0D" w:rsidDel="00623F0D">
          <w:rPr>
            <w:rFonts w:ascii="Courier New" w:eastAsia="Times New Roman" w:hAnsi="Courier New" w:cs="Courier New"/>
            <w:noProof/>
            <w:sz w:val="16"/>
            <w:lang w:eastAsia="en-GB"/>
          </w:rPr>
          <w:delText>PUCCH</w:delText>
        </w:r>
      </w:del>
      <w:commentRangeEnd w:id="1092"/>
      <w:r>
        <w:rPr>
          <w:rStyle w:val="CommentReference"/>
        </w:rPr>
        <w:commentReference w:id="1092"/>
      </w:r>
      <w:del w:id="1093" w:author="Huawei" w:date="2020-04-07T18:03:00Z">
        <w:r w:rsidRPr="00623F0D" w:rsidDel="00623F0D">
          <w:rPr>
            <w:rFonts w:ascii="Courier New" w:eastAsia="Times New Roman" w:hAnsi="Courier New" w:cs="Courier New"/>
            <w:noProof/>
            <w:sz w:val="16"/>
            <w:lang w:eastAsia="en-GB"/>
          </w:rPr>
          <w:delText>-Config-r16                  PUCCH-Config                                                           OPTIONAL,    -- Need N</w:delText>
        </w:r>
      </w:del>
    </w:p>
    <w:p w14:paraId="1A8DF810" w14:textId="3D298B6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4" w:author="Huawei" w:date="2020-04-07T18:03:00Z"/>
          <w:rFonts w:ascii="Courier New" w:eastAsia="Times New Roman" w:hAnsi="Courier New" w:cs="Courier New"/>
          <w:noProof/>
          <w:sz w:val="16"/>
          <w:lang w:eastAsia="en-GB"/>
        </w:rPr>
      </w:pPr>
      <w:del w:id="1095" w:author="Huawei" w:date="2020-04-07T18:03:00Z">
        <w:r w:rsidRPr="00623F0D" w:rsidDel="00623F0D">
          <w:rPr>
            <w:rFonts w:ascii="Courier New" w:eastAsia="Times New Roman" w:hAnsi="Courier New" w:cs="Courier New"/>
            <w:noProof/>
            <w:sz w:val="16"/>
            <w:lang w:eastAsia="en-GB"/>
          </w:rPr>
          <w:delText xml:space="preserve">    sl-</w:delText>
        </w:r>
        <w:commentRangeStart w:id="1096"/>
        <w:r w:rsidRPr="00623F0D" w:rsidDel="00623F0D">
          <w:rPr>
            <w:rFonts w:ascii="Courier New" w:eastAsia="Times New Roman" w:hAnsi="Courier New" w:cs="Courier New"/>
            <w:noProof/>
            <w:sz w:val="16"/>
            <w:lang w:eastAsia="en-GB"/>
          </w:rPr>
          <w:delText>PDCCH</w:delText>
        </w:r>
      </w:del>
      <w:commentRangeEnd w:id="1096"/>
      <w:r>
        <w:rPr>
          <w:rStyle w:val="CommentReference"/>
        </w:rPr>
        <w:commentReference w:id="1096"/>
      </w:r>
      <w:del w:id="1097" w:author="Huawei" w:date="2020-04-07T18:03:00Z">
        <w:r w:rsidRPr="00623F0D" w:rsidDel="00623F0D">
          <w:rPr>
            <w:rFonts w:ascii="Courier New" w:eastAsia="Times New Roman" w:hAnsi="Courier New" w:cs="Courier New"/>
            <w:noProof/>
            <w:sz w:val="16"/>
            <w:lang w:eastAsia="en-GB"/>
          </w:rPr>
          <w:delText>-Config-r16                  PDCCH-Config                                                           OPTIONAL,    -- Need N</w:delText>
        </w:r>
      </w:del>
    </w:p>
    <w:p w14:paraId="537247B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networkControlledSyncTx-r16          ENUMERATED {on, off}                                                   OPTIONAL,    -- Need N</w:t>
      </w:r>
    </w:p>
    <w:p w14:paraId="62352EE2" w14:textId="084BD61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lastRenderedPageBreak/>
        <w:t xml:space="preserve">SL-DestinationIndex-r16  ::=             </w:t>
      </w:r>
      <w:r w:rsidRPr="00623F0D">
        <w:rPr>
          <w:rFonts w:ascii="Courier New" w:eastAsia="DengXian"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DengXian" w:hAnsi="Courier New" w:cs="Courier New"/>
          <w:noProof/>
          <w:sz w:val="16"/>
          <w:lang w:eastAsia="en-GB"/>
        </w:rPr>
        <w:t>)</w:t>
      </w:r>
    </w:p>
    <w:p w14:paraId="5402138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1098">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18DB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networkControlledSyncTx</w:t>
            </w:r>
          </w:p>
          <w:p w14:paraId="519AB4C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r w:rsidRPr="00623F0D">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p>
        </w:tc>
      </w:tr>
      <w:tr w:rsidR="00800C47" w:rsidRPr="00623F0D" w14:paraId="0D9FB5B2" w14:textId="77777777" w:rsidTr="00623F0D">
        <w:trPr>
          <w:cantSplit/>
          <w:tblHeader/>
          <w:ins w:id="1099" w:author="Huawei" w:date="2020-04-29T11:24:00Z"/>
        </w:trPr>
        <w:tc>
          <w:tcPr>
            <w:tcW w:w="14204" w:type="dxa"/>
            <w:tcBorders>
              <w:top w:val="single" w:sz="4" w:space="0" w:color="808080"/>
              <w:left w:val="single" w:sz="4" w:space="0" w:color="808080"/>
              <w:bottom w:val="single" w:sz="4" w:space="0" w:color="808080"/>
              <w:right w:val="single" w:sz="4" w:space="0" w:color="808080"/>
            </w:tcBorders>
          </w:tcPr>
          <w:p w14:paraId="430A1779" w14:textId="77777777" w:rsidR="00800C47" w:rsidRPr="009006EF" w:rsidRDefault="00800C47" w:rsidP="00800C47">
            <w:pPr>
              <w:keepNext/>
              <w:keepLines/>
              <w:overflowPunct w:val="0"/>
              <w:autoSpaceDE w:val="0"/>
              <w:autoSpaceDN w:val="0"/>
              <w:adjustRightInd w:val="0"/>
              <w:spacing w:after="0"/>
              <w:rPr>
                <w:ins w:id="1100" w:author="Huawei" w:date="2020-04-29T11:24:00Z"/>
                <w:rFonts w:ascii="Arial" w:eastAsia="Times New Roman" w:hAnsi="Arial" w:cs="Arial"/>
                <w:b/>
                <w:bCs/>
                <w:i/>
                <w:iCs/>
                <w:sz w:val="18"/>
                <w:lang w:eastAsia="zh-CN"/>
              </w:rPr>
            </w:pPr>
            <w:ins w:id="1101" w:author="Huawei" w:date="2020-04-29T11:24:00Z">
              <w:r w:rsidRPr="009006EF">
                <w:rPr>
                  <w:rFonts w:ascii="Arial" w:eastAsia="Times New Roman" w:hAnsi="Arial" w:cs="Arial"/>
                  <w:b/>
                  <w:bCs/>
                  <w:i/>
                  <w:iCs/>
                  <w:sz w:val="18"/>
                  <w:lang w:eastAsia="zh-CN"/>
                </w:rPr>
                <w:t>sl-maxNumConsecutiveDTX</w:t>
              </w:r>
            </w:ins>
          </w:p>
          <w:p w14:paraId="17AAC6F7" w14:textId="7533646E" w:rsidR="00800C47" w:rsidRPr="00623F0D" w:rsidRDefault="00800C47" w:rsidP="00800C47">
            <w:pPr>
              <w:keepNext/>
              <w:keepLines/>
              <w:overflowPunct w:val="0"/>
              <w:autoSpaceDE w:val="0"/>
              <w:autoSpaceDN w:val="0"/>
              <w:adjustRightInd w:val="0"/>
              <w:spacing w:after="0"/>
              <w:rPr>
                <w:ins w:id="1102" w:author="Huawei" w:date="2020-04-29T11:24:00Z"/>
                <w:rFonts w:ascii="Arial" w:eastAsia="Times New Roman" w:hAnsi="Arial" w:cs="Arial"/>
                <w:b/>
                <w:bCs/>
                <w:i/>
                <w:iCs/>
                <w:sz w:val="18"/>
                <w:lang w:eastAsia="ja-JP"/>
              </w:rPr>
            </w:pPr>
            <w:ins w:id="1103" w:author="Huawei" w:date="2020-04-29T11:24:00Z">
              <w:r>
                <w:rPr>
                  <w:rFonts w:ascii="Arial" w:eastAsia="Times New Roman" w:hAnsi="Arial"/>
                  <w:color w:val="FF0000"/>
                  <w:sz w:val="18"/>
                  <w:u w:val="single"/>
                </w:rPr>
                <w:t>This field indicates the maximum number of consecutive HARQ DTX before triggering sidelink RLF.  Value n1 corresponds to 1, value n2 corresponds to 2, and so on.</w:t>
              </w:r>
            </w:ins>
          </w:p>
        </w:tc>
      </w:tr>
      <w:tr w:rsidR="00623F0D" w:rsidRPr="00623F0D" w14:paraId="05EC781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184C39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sl-NR-AnchorCarrierFreqList</w:t>
            </w:r>
          </w:p>
          <w:p w14:paraId="0D51606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NR anchor carrier frequency list, which can provide the NR sidelink communication configurations</w:t>
            </w:r>
          </w:p>
        </w:tc>
      </w:tr>
      <w:tr w:rsidR="00623F0D" w:rsidRPr="00623F0D" w14:paraId="1B052F34"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C7929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en-GB"/>
              </w:rPr>
            </w:pPr>
            <w:r w:rsidRPr="00623F0D">
              <w:rPr>
                <w:rFonts w:ascii="Arial" w:eastAsia="Times New Roman" w:hAnsi="Arial" w:cs="Arial"/>
                <w:b/>
                <w:bCs/>
                <w:i/>
                <w:iCs/>
                <w:sz w:val="18"/>
                <w:lang w:eastAsia="en-GB"/>
              </w:rPr>
              <w:t>sl-FreqInfoToAddModList</w:t>
            </w:r>
          </w:p>
          <w:p w14:paraId="124FD0A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NR sidelink communication configuration on some carrier frequency (ies). In this release, only one </w:t>
            </w:r>
            <w:r w:rsidRPr="00623F0D">
              <w:rPr>
                <w:rFonts w:ascii="Arial" w:eastAsia="Times New Roman" w:hAnsi="Arial" w:cs="Arial"/>
                <w:sz w:val="18"/>
                <w:lang w:eastAsia="ja-JP"/>
              </w:rPr>
              <w:t>entry can be configured in the list.</w:t>
            </w:r>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E8AE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sl-RLC-BearerToAddModList</w:t>
            </w:r>
          </w:p>
          <w:p w14:paraId="318644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RLC bearer configurations.</w:t>
            </w:r>
          </w:p>
        </w:tc>
      </w:tr>
      <w:tr w:rsidR="00623F0D" w:rsidRPr="00623F0D" w14:paraId="776F0D7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6AFB7E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sl-ScheduledConfig</w:t>
            </w:r>
          </w:p>
          <w:p w14:paraId="4E2EE0B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 xml:space="preserve">Indicates the configuration for </w:t>
            </w:r>
            <w:r w:rsidRPr="00623F0D">
              <w:rPr>
                <w:rFonts w:ascii="Arial" w:eastAsia="Times New Roman" w:hAnsi="Arial" w:cs="Arial"/>
                <w:kern w:val="2"/>
                <w:sz w:val="18"/>
                <w:lang w:eastAsia="en-GB"/>
              </w:rPr>
              <w:t xml:space="preserve">UE to transmit </w:t>
            </w:r>
            <w:r w:rsidRPr="00623F0D">
              <w:rPr>
                <w:rFonts w:ascii="Arial" w:eastAsia="Times New Roman" w:hAnsi="Arial" w:cs="Arial"/>
                <w:kern w:val="2"/>
                <w:sz w:val="18"/>
                <w:lang w:eastAsia="zh-CN"/>
              </w:rPr>
              <w:t>NR</w:t>
            </w:r>
            <w:r w:rsidRPr="00623F0D">
              <w:rPr>
                <w:rFonts w:ascii="Arial" w:eastAsia="Times New Roman" w:hAnsi="Arial" w:cs="Arial"/>
                <w:sz w:val="18"/>
                <w:lang w:eastAsia="en-GB"/>
              </w:rPr>
              <w:t xml:space="preserve"> sidelink </w:t>
            </w:r>
            <w:r w:rsidRPr="00623F0D">
              <w:rPr>
                <w:rFonts w:ascii="Arial" w:eastAsia="Times New Roman" w:hAnsi="Arial" w:cs="Arial"/>
                <w:kern w:val="2"/>
                <w:sz w:val="18"/>
                <w:lang w:eastAsia="en-GB"/>
              </w:rPr>
              <w:t>communication based on network scheduling.</w:t>
            </w:r>
          </w:p>
        </w:tc>
      </w:tr>
      <w:tr w:rsidR="00623F0D" w:rsidRPr="00623F0D" w14:paraId="0AC82D6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64714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sl-CSI-Acquisition</w:t>
            </w:r>
          </w:p>
          <w:p w14:paraId="7A5ADC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p>
        </w:tc>
      </w:tr>
      <w:tr w:rsidR="00623F0D" w:rsidRPr="00623F0D" w14:paraId="7EF013F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C81909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sl-CSI-SchedulingRequestId</w:t>
            </w:r>
          </w:p>
          <w:p w14:paraId="5195E7F2"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If present, it indicates the scheduling request configuration applicable for sidelink CSI report MAC CE, as specified in TS 38.321 [3].</w:t>
            </w:r>
          </w:p>
        </w:tc>
      </w:tr>
      <w:tr w:rsidR="00623F0D" w:rsidRPr="00623F0D" w14:paraId="097E2DC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3BD26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szCs w:val="22"/>
                <w:lang w:eastAsia="ja-JP"/>
              </w:rPr>
            </w:pPr>
            <w:r w:rsidRPr="00623F0D">
              <w:rPr>
                <w:rFonts w:ascii="Arial" w:eastAsia="Times New Roman" w:hAnsi="Arial" w:cs="Arial"/>
                <w:b/>
                <w:bCs/>
                <w:i/>
                <w:iCs/>
                <w:sz w:val="18"/>
                <w:szCs w:val="22"/>
                <w:lang w:eastAsia="ja-JP"/>
              </w:rPr>
              <w:t>sl-SSB-PriorityNR</w:t>
            </w:r>
          </w:p>
          <w:p w14:paraId="2102F50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104"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105"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106"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1107" w:author="Huawei" w:date="2020-04-07T18:03:00Z"/>
                <w:rFonts w:ascii="Arial" w:eastAsia="Times New Roman" w:hAnsi="Arial" w:cs="Arial"/>
                <w:b/>
                <w:bCs/>
                <w:i/>
                <w:iCs/>
                <w:sz w:val="18"/>
                <w:szCs w:val="22"/>
                <w:lang w:eastAsia="ja-JP"/>
              </w:rPr>
            </w:pPr>
            <w:del w:id="1108"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1109"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110"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111"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112"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1113" w:author="Huawei" w:date="2020-04-07T18:03:00Z"/>
                <w:rFonts w:ascii="Arial" w:eastAsia="Times New Roman" w:hAnsi="Arial" w:cs="Arial"/>
                <w:b/>
                <w:bCs/>
                <w:i/>
                <w:iCs/>
                <w:sz w:val="18"/>
                <w:szCs w:val="22"/>
                <w:lang w:eastAsia="ja-JP"/>
              </w:rPr>
            </w:pPr>
            <w:del w:id="1114"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1115"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16" w:name="_Toc37068226"/>
      <w:bookmarkStart w:id="1117" w:name="_Toc36843937"/>
      <w:bookmarkStart w:id="1118" w:name="_Toc36836960"/>
      <w:bookmarkStart w:id="1119" w:name="_Toc36757419"/>
      <w:r w:rsidRPr="00623F0D">
        <w:rPr>
          <w:rFonts w:ascii="Arial" w:eastAsia="Times New Roman" w:hAnsi="Arial" w:cs="Times New Roman"/>
          <w:sz w:val="24"/>
          <w:lang w:eastAsia="ja-JP"/>
        </w:rPr>
        <w:lastRenderedPageBreak/>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1116"/>
      <w:bookmarkEnd w:id="1117"/>
      <w:bookmarkEnd w:id="1118"/>
      <w:bookmarkEnd w:id="1119"/>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20" w:author="Huawei" w:date="2020-04-22T10:47:00Z"/>
          <w:rFonts w:ascii="Courier New" w:eastAsia="Times New Roman" w:hAnsi="Courier New" w:cs="Courier New"/>
          <w:noProof/>
          <w:sz w:val="16"/>
          <w:lang w:eastAsia="en-GB"/>
        </w:rPr>
      </w:pPr>
      <w:moveFromRangeStart w:id="1121" w:author="Huawei" w:date="2020-04-22T10:47:00Z" w:name="move38444860"/>
      <w:moveFrom w:id="1122"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23" w:author="Huawei" w:date="2020-04-22T10:47:00Z"/>
          <w:rFonts w:ascii="Courier New" w:eastAsia="Times New Roman" w:hAnsi="Courier New" w:cs="Courier New"/>
          <w:noProof/>
          <w:sz w:val="16"/>
          <w:lang w:eastAsia="en-GB"/>
        </w:rPr>
      </w:pPr>
      <w:moveFrom w:id="1124"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25" w:author="Huawei" w:date="2020-04-22T10:47:00Z"/>
          <w:rFonts w:ascii="Courier New" w:eastAsia="Times New Roman" w:hAnsi="Courier New" w:cs="Courier New"/>
          <w:noProof/>
          <w:sz w:val="16"/>
          <w:lang w:eastAsia="en-GB"/>
        </w:rPr>
      </w:pPr>
      <w:moveFrom w:id="1126"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27" w:author="Huawei" w:date="2020-04-22T10:47:00Z"/>
          <w:rFonts w:ascii="Courier New" w:eastAsia="Times New Roman" w:hAnsi="Courier New" w:cs="Courier New"/>
          <w:noProof/>
          <w:sz w:val="16"/>
          <w:lang w:eastAsia="en-GB"/>
        </w:rPr>
      </w:pPr>
      <w:moveFrom w:id="1128" w:author="Huawei" w:date="2020-04-22T10:47:00Z">
        <w:r w:rsidRPr="00623F0D" w:rsidDel="009C3DFA">
          <w:rPr>
            <w:rFonts w:ascii="Courier New" w:eastAsia="Times New Roman" w:hAnsi="Courier New" w:cs="Courier New"/>
            <w:noProof/>
            <w:sz w:val="16"/>
            <w:lang w:eastAsia="en-GB"/>
          </w:rPr>
          <w:t>}</w:t>
        </w:r>
      </w:moveFrom>
    </w:p>
    <w:moveFromRangeEnd w:id="1121"/>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34724085"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ENUMERATED {ffs}                                                      OPTIONAL, -- Need </w:t>
      </w:r>
      <w:del w:id="1129" w:author="Huawei" w:date="2020-04-24T17:51:00Z">
        <w:r w:rsidRPr="00623F0D" w:rsidDel="009D69B7">
          <w:rPr>
            <w:rFonts w:ascii="Courier New" w:eastAsia="Times New Roman" w:hAnsi="Courier New" w:cs="Courier New"/>
            <w:noProof/>
            <w:sz w:val="16"/>
            <w:lang w:eastAsia="en-GB"/>
          </w:rPr>
          <w:delText>N</w:delText>
        </w:r>
      </w:del>
      <w:ins w:id="1130" w:author="Huawei" w:date="2020-04-24T17:51:00Z">
        <w:r w:rsidR="009D69B7">
          <w:rPr>
            <w:rFonts w:ascii="Courier New" w:eastAsia="Times New Roman" w:hAnsi="Courier New" w:cs="Courier New"/>
            <w:noProof/>
            <w:sz w:val="16"/>
            <w:lang w:eastAsia="en-GB"/>
          </w:rPr>
          <w:t>M</w:t>
        </w:r>
      </w:ins>
    </w:p>
    <w:p w14:paraId="6FD11F9D" w14:textId="78DB306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w:t>
      </w:r>
      <w:del w:id="1131" w:author="Huawei" w:date="2020-04-24T17:51:00Z">
        <w:r w:rsidRPr="00623F0D" w:rsidDel="009D69B7">
          <w:rPr>
            <w:rFonts w:ascii="Courier New" w:eastAsia="Times New Roman" w:hAnsi="Courier New" w:cs="Courier New"/>
            <w:noProof/>
            <w:sz w:val="16"/>
            <w:lang w:eastAsia="en-GB"/>
          </w:rPr>
          <w:delText>N</w:delText>
        </w:r>
      </w:del>
      <w:ins w:id="1132" w:author="Huawei" w:date="2020-04-24T17:51:00Z">
        <w:r w:rsidR="009D69B7">
          <w:rPr>
            <w:rFonts w:ascii="Courier New" w:eastAsia="Times New Roman" w:hAnsi="Courier New" w:cs="Courier New"/>
            <w:noProof/>
            <w:sz w:val="16"/>
            <w:lang w:eastAsia="en-GB"/>
          </w:rPr>
          <w:t>M</w:t>
        </w:r>
      </w:ins>
    </w:p>
    <w:p w14:paraId="44B6B987" w14:textId="2EE4EAB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w:t>
      </w:r>
      <w:del w:id="1133" w:author="Huawei" w:date="2020-04-24T17:51:00Z">
        <w:r w:rsidRPr="00623F0D" w:rsidDel="009D69B7">
          <w:rPr>
            <w:rFonts w:ascii="Courier New" w:eastAsia="Times New Roman" w:hAnsi="Courier New" w:cs="Courier New"/>
            <w:noProof/>
            <w:sz w:val="16"/>
            <w:lang w:eastAsia="en-GB"/>
          </w:rPr>
          <w:delText>N</w:delText>
        </w:r>
      </w:del>
      <w:ins w:id="1134" w:author="Huawei" w:date="2020-04-24T17:51:00Z">
        <w:r w:rsidR="009D69B7">
          <w:rPr>
            <w:rFonts w:ascii="Courier New" w:eastAsia="Times New Roman" w:hAnsi="Courier New" w:cs="Courier New"/>
            <w:noProof/>
            <w:sz w:val="16"/>
            <w:lang w:eastAsia="en-GB"/>
          </w:rPr>
          <w:t>M</w:t>
        </w:r>
      </w:ins>
    </w:p>
    <w:p w14:paraId="289FF49D" w14:textId="75456B44" w:rsidR="00604257" w:rsidRPr="00623F0D" w:rsidRDefault="00604257" w:rsidP="006042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35" w:author="Huawei" w:date="2020-04-24T18:24:00Z"/>
          <w:rFonts w:ascii="Courier New" w:eastAsia="Times New Roman" w:hAnsi="Courier New" w:cs="Courier New"/>
          <w:noProof/>
          <w:sz w:val="16"/>
          <w:lang w:eastAsia="en-GB"/>
        </w:rPr>
      </w:pPr>
      <w:ins w:id="1136" w:author="Huawei" w:date="2020-04-24T18:24:00Z">
        <w:r>
          <w:rPr>
            <w:rFonts w:ascii="Courier New" w:eastAsia="Times New Roman" w:hAnsi="Courier New" w:cs="Courier New"/>
            <w:noProof/>
            <w:sz w:val="16"/>
            <w:lang w:eastAsia="en-GB"/>
          </w:rPr>
          <w:t xml:space="preserve">    </w:t>
        </w:r>
        <w:r w:rsidRPr="00623F0D">
          <w:rPr>
            <w:rFonts w:ascii="Courier New" w:eastAsia="Times New Roman" w:hAnsi="Courier New" w:cs="Courier New"/>
            <w:noProof/>
            <w:sz w:val="16"/>
            <w:lang w:eastAsia="en-GB"/>
          </w:rPr>
          <w:t xml:space="preserve">sl-CG-MaxTransNumList-r16                  SL-CG-MaxTransNumList-r16                                         </w:t>
        </w:r>
        <w:r>
          <w:rPr>
            <w:rFonts w:ascii="Courier New" w:eastAsia="Times New Roman" w:hAnsi="Courier New" w:cs="Courier New"/>
            <w:noProof/>
            <w:sz w:val="16"/>
            <w:lang w:eastAsia="en-GB"/>
          </w:rPr>
          <w:t xml:space="preserve">  </w:t>
        </w:r>
      </w:ins>
      <w:ins w:id="1137" w:author="Huawei" w:date="2020-04-24T18:25:00Z">
        <w:r>
          <w:rPr>
            <w:rFonts w:ascii="Courier New" w:eastAsia="Times New Roman" w:hAnsi="Courier New" w:cs="Courier New"/>
            <w:noProof/>
            <w:sz w:val="16"/>
            <w:lang w:eastAsia="en-GB"/>
          </w:rPr>
          <w:t xml:space="preserve">  </w:t>
        </w:r>
      </w:ins>
      <w:ins w:id="1138" w:author="Huawei" w:date="2020-04-24T18:24:00Z">
        <w:r w:rsidRPr="00623F0D">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23F0D">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39" w:author="Huawei" w:date="2020-04-22T17:22:00Z"/>
          <w:rFonts w:ascii="Courier New" w:eastAsia="Times New Roman" w:hAnsi="Courier New" w:cs="Courier New"/>
          <w:noProof/>
          <w:sz w:val="16"/>
          <w:lang w:eastAsia="en-GB"/>
        </w:rPr>
      </w:pPr>
      <w:del w:id="1140"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10F633BE"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1" w:author="Huawei" w:date="2020-04-07T18:05:00Z"/>
          <w:rFonts w:ascii="Courier New" w:eastAsia="Times New Roman" w:hAnsi="Courier New" w:cs="Courier New"/>
          <w:noProof/>
          <w:sz w:val="16"/>
          <w:lang w:eastAsia="en-GB"/>
        </w:rPr>
      </w:pPr>
      <w:commentRangeStart w:id="1142"/>
      <w:del w:id="1143" w:author="Huawei" w:date="2020-04-07T18:05:00Z">
        <w:r w:rsidRPr="00623F0D" w:rsidDel="00623F0D">
          <w:rPr>
            <w:rFonts w:ascii="Courier New" w:eastAsia="Times New Roman" w:hAnsi="Courier New" w:cs="Courier New"/>
            <w:noProof/>
            <w:sz w:val="16"/>
            <w:lang w:eastAsia="en-GB"/>
          </w:rPr>
          <w:delText xml:space="preserve">        sl-TimeResourceCG-Type1-r16                CHOICE{</w:delText>
        </w:r>
      </w:del>
    </w:p>
    <w:p w14:paraId="1CF25A37" w14:textId="35D19B5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4" w:author="Huawei" w:date="2020-04-07T18:05:00Z"/>
          <w:rFonts w:ascii="Courier New" w:eastAsia="Times New Roman" w:hAnsi="Courier New" w:cs="Courier New"/>
          <w:noProof/>
          <w:sz w:val="16"/>
          <w:lang w:eastAsia="en-GB"/>
        </w:rPr>
      </w:pPr>
      <w:del w:id="1145" w:author="Huawei" w:date="2020-04-07T18:05:00Z">
        <w:r w:rsidRPr="00623F0D" w:rsidDel="00623F0D">
          <w:rPr>
            <w:rFonts w:ascii="Courier New" w:eastAsia="Times New Roman" w:hAnsi="Courier New" w:cs="Courier New"/>
            <w:noProof/>
            <w:sz w:val="16"/>
            <w:lang w:eastAsia="en-GB"/>
          </w:rPr>
          <w:delText xml:space="preserve">            sl-TimeResourceNumTwo-r16                  BIT STRING (SIZE (5)),</w:delText>
        </w:r>
      </w:del>
    </w:p>
    <w:p w14:paraId="187BB358" w14:textId="7B42DD7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6" w:author="Huawei" w:date="2020-04-07T18:05:00Z"/>
          <w:rFonts w:ascii="Courier New" w:eastAsia="Times New Roman" w:hAnsi="Courier New" w:cs="Courier New"/>
          <w:noProof/>
          <w:sz w:val="16"/>
          <w:lang w:eastAsia="en-GB"/>
        </w:rPr>
      </w:pPr>
      <w:del w:id="1147" w:author="Huawei" w:date="2020-04-07T18:05:00Z">
        <w:r w:rsidRPr="00623F0D" w:rsidDel="00623F0D">
          <w:rPr>
            <w:rFonts w:ascii="Courier New" w:eastAsia="Times New Roman" w:hAnsi="Courier New" w:cs="Courier New"/>
            <w:noProof/>
            <w:sz w:val="16"/>
            <w:lang w:eastAsia="en-GB"/>
          </w:rPr>
          <w:delText xml:space="preserve">            sl-TimeResourceNumThree-r16                BIT STRING (SIZE (9))</w:delText>
        </w:r>
      </w:del>
    </w:p>
    <w:p w14:paraId="5C9BF5C2" w14:textId="42CD5785"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8" w:author="Huawei" w:date="2020-04-07T18:05:00Z"/>
          <w:rFonts w:ascii="Courier New" w:eastAsia="Times New Roman" w:hAnsi="Courier New" w:cs="Courier New"/>
          <w:noProof/>
          <w:sz w:val="16"/>
          <w:lang w:eastAsia="en-GB"/>
        </w:rPr>
      </w:pPr>
      <w:del w:id="1149" w:author="Huawei" w:date="2020-04-07T18:05:00Z">
        <w:r w:rsidRPr="00623F0D" w:rsidDel="00623F0D">
          <w:rPr>
            <w:rFonts w:ascii="Courier New" w:eastAsia="Times New Roman" w:hAnsi="Courier New" w:cs="Courier New"/>
            <w:noProof/>
            <w:sz w:val="16"/>
            <w:lang w:eastAsia="en-GB"/>
          </w:rPr>
          <w:delText xml:space="preserve">        }                                                                                                            OPTIONAL, -- Need N</w:delText>
        </w:r>
      </w:del>
    </w:p>
    <w:p w14:paraId="662FF58E" w14:textId="4B2AEFAA"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50" w:author="Huawei" w:date="2020-04-07T18:05:00Z"/>
          <w:rFonts w:ascii="Courier New" w:eastAsia="Times New Roman" w:hAnsi="Courier New" w:cs="Courier New"/>
          <w:noProof/>
          <w:sz w:val="16"/>
          <w:lang w:eastAsia="en-GB"/>
        </w:rPr>
      </w:pPr>
      <w:del w:id="1151" w:author="Huawei" w:date="2020-04-07T18:05:00Z">
        <w:r w:rsidRPr="00623F0D" w:rsidDel="00623F0D">
          <w:rPr>
            <w:rFonts w:ascii="Courier New" w:eastAsia="Times New Roman" w:hAnsi="Courier New" w:cs="Courier New"/>
            <w:noProof/>
            <w:sz w:val="16"/>
            <w:lang w:eastAsia="en-GB"/>
          </w:rPr>
          <w:delText xml:space="preserve">        sl-StartSubchannelCG-Type1-r16             BIT STRING (SIZE (5))                                             OPTIONAL, -- Need N</w:delText>
        </w:r>
      </w:del>
    </w:p>
    <w:p w14:paraId="58EC3FDF" w14:textId="330E704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52" w:author="Huawei" w:date="2020-04-07T18:05:00Z"/>
          <w:rFonts w:ascii="Courier New" w:eastAsia="Times New Roman" w:hAnsi="Courier New" w:cs="Courier New"/>
          <w:noProof/>
          <w:sz w:val="16"/>
          <w:lang w:eastAsia="en-GB"/>
        </w:rPr>
      </w:pPr>
      <w:del w:id="1153" w:author="Huawei" w:date="2020-04-07T18:05:00Z">
        <w:r w:rsidRPr="00623F0D" w:rsidDel="00623F0D">
          <w:rPr>
            <w:rFonts w:ascii="Courier New" w:eastAsia="Times New Roman" w:hAnsi="Courier New" w:cs="Courier New"/>
            <w:noProof/>
            <w:sz w:val="16"/>
            <w:lang w:eastAsia="en-GB"/>
          </w:rPr>
          <w:delText xml:space="preserve">        sl-FreqResourceCG-Type1-r16                CHOICE{</w:delText>
        </w:r>
      </w:del>
    </w:p>
    <w:p w14:paraId="7A5B2E71" w14:textId="2AE0D344"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54" w:author="Huawei" w:date="2020-04-07T18:05:00Z"/>
          <w:rFonts w:ascii="Courier New" w:eastAsia="Times New Roman" w:hAnsi="Courier New" w:cs="Courier New"/>
          <w:noProof/>
          <w:sz w:val="16"/>
          <w:lang w:eastAsia="en-GB"/>
        </w:rPr>
      </w:pPr>
      <w:del w:id="1155" w:author="Huawei" w:date="2020-04-07T18:05:00Z">
        <w:r w:rsidRPr="00623F0D" w:rsidDel="00623F0D">
          <w:rPr>
            <w:rFonts w:ascii="Courier New" w:eastAsia="Times New Roman" w:hAnsi="Courier New" w:cs="Courier New"/>
            <w:noProof/>
            <w:sz w:val="16"/>
            <w:lang w:eastAsia="en-GB"/>
          </w:rPr>
          <w:delText xml:space="preserve">            sl-FreqResourceNumTwo-r16                  BIT STRING (SIZE (8)),</w:delText>
        </w:r>
      </w:del>
    </w:p>
    <w:p w14:paraId="17119C7D" w14:textId="6D693FC8"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56" w:author="Huawei" w:date="2020-04-07T18:05:00Z"/>
          <w:rFonts w:ascii="Courier New" w:eastAsia="Times New Roman" w:hAnsi="Courier New" w:cs="Courier New"/>
          <w:noProof/>
          <w:sz w:val="16"/>
          <w:lang w:eastAsia="en-GB"/>
        </w:rPr>
      </w:pPr>
      <w:del w:id="1157" w:author="Huawei" w:date="2020-04-07T18:05:00Z">
        <w:r w:rsidRPr="00623F0D" w:rsidDel="00623F0D">
          <w:rPr>
            <w:rFonts w:ascii="Courier New" w:eastAsia="Times New Roman" w:hAnsi="Courier New" w:cs="Courier New"/>
            <w:noProof/>
            <w:sz w:val="16"/>
            <w:lang w:eastAsia="en-GB"/>
          </w:rPr>
          <w:delText xml:space="preserve">            sl-FreqResourceNumThree-r16                BIT STRING (SIZE (13))</w:delText>
        </w:r>
      </w:del>
    </w:p>
    <w:p w14:paraId="19AD2F92" w14:textId="3764C66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158" w:author="Huawei" w:date="2020-04-07T18:05:00Z">
        <w:r w:rsidRPr="00623F0D" w:rsidDel="00623F0D">
          <w:rPr>
            <w:rFonts w:ascii="Courier New" w:eastAsia="Times New Roman" w:hAnsi="Courier New" w:cs="Courier New"/>
            <w:noProof/>
            <w:sz w:val="16"/>
            <w:lang w:eastAsia="en-GB"/>
          </w:rPr>
          <w:delText xml:space="preserve">        }  </w:delText>
        </w:r>
      </w:del>
      <w:r w:rsidRPr="00623F0D">
        <w:rPr>
          <w:rFonts w:ascii="Courier New" w:eastAsia="Times New Roman" w:hAnsi="Courier New" w:cs="Courier New"/>
          <w:noProof/>
          <w:sz w:val="16"/>
          <w:lang w:eastAsia="en-GB"/>
        </w:rPr>
        <w:t xml:space="preserve">                                                                                                          OPTIONAL, -- Need </w:t>
      </w:r>
      <w:del w:id="1159" w:author="Huawei" w:date="2020-04-24T17:51:00Z">
        <w:r w:rsidRPr="00623F0D" w:rsidDel="009D69B7">
          <w:rPr>
            <w:rFonts w:ascii="Courier New" w:eastAsia="Times New Roman" w:hAnsi="Courier New" w:cs="Courier New"/>
            <w:noProof/>
            <w:sz w:val="16"/>
            <w:lang w:eastAsia="en-GB"/>
          </w:rPr>
          <w:delText>N</w:delText>
        </w:r>
      </w:del>
      <w:ins w:id="1160" w:author="Huawei" w:date="2020-04-24T17:51:00Z">
        <w:r w:rsidR="009D69B7">
          <w:rPr>
            <w:rFonts w:ascii="Courier New" w:eastAsia="Times New Roman" w:hAnsi="Courier New" w:cs="Courier New"/>
            <w:noProof/>
            <w:sz w:val="16"/>
            <w:lang w:eastAsia="en-GB"/>
          </w:rPr>
          <w:t>M</w:t>
        </w:r>
      </w:ins>
    </w:p>
    <w:p w14:paraId="6A96EFF3" w14:textId="6028BDA1"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1" w:author="Huawei" w:date="2020-04-07T18:05:00Z"/>
          <w:rFonts w:ascii="Courier New" w:eastAsia="Times New Roman" w:hAnsi="Courier New"/>
          <w:noProof/>
          <w:sz w:val="16"/>
          <w:lang w:eastAsia="en-GB"/>
        </w:rPr>
      </w:pPr>
      <w:ins w:id="1162"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163" w:author="Huawei" w:date="2020-04-24T17:51:00Z">
        <w:r w:rsidR="009D69B7">
          <w:rPr>
            <w:rFonts w:ascii="Courier New" w:eastAsia="Times New Roman" w:hAnsi="Courier New"/>
            <w:noProof/>
            <w:color w:val="808080"/>
            <w:sz w:val="16"/>
            <w:lang w:eastAsia="en-GB"/>
          </w:rPr>
          <w:t>M</w:t>
        </w:r>
      </w:ins>
    </w:p>
    <w:p w14:paraId="3B801BEA" w14:textId="0AFBA143"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4" w:author="Huawei" w:date="2020-04-07T18:05:00Z"/>
          <w:rFonts w:ascii="Courier New" w:eastAsia="Times New Roman" w:hAnsi="Courier New"/>
          <w:noProof/>
          <w:sz w:val="16"/>
          <w:lang w:eastAsia="en-GB"/>
        </w:rPr>
      </w:pPr>
      <w:ins w:id="1165"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166" w:author="Huawei" w:date="2020-04-24T17:51:00Z">
        <w:r w:rsidR="009D69B7">
          <w:rPr>
            <w:rFonts w:ascii="Courier New" w:eastAsia="Times New Roman" w:hAnsi="Courier New"/>
            <w:noProof/>
            <w:color w:val="808080"/>
            <w:sz w:val="16"/>
            <w:lang w:eastAsia="en-GB"/>
          </w:rPr>
          <w:t>M</w:t>
        </w:r>
      </w:ins>
    </w:p>
    <w:p w14:paraId="3CBBA34B" w14:textId="7BA2033B"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7" w:author="Huawei" w:date="2020-04-07T18:05:00Z"/>
          <w:rFonts w:ascii="Courier New" w:eastAsia="Times New Roman" w:hAnsi="Courier New"/>
          <w:noProof/>
          <w:sz w:val="16"/>
          <w:lang w:eastAsia="en-GB"/>
        </w:rPr>
      </w:pPr>
      <w:ins w:id="1168"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w:t>
        </w:r>
      </w:ins>
      <w:ins w:id="1169" w:author="Huawei" w:date="2020-04-24T17:51:00Z">
        <w:r w:rsidR="009D69B7">
          <w:rPr>
            <w:rFonts w:ascii="Courier New" w:eastAsia="Times New Roman" w:hAnsi="Courier New"/>
            <w:noProof/>
            <w:color w:val="808080"/>
            <w:sz w:val="16"/>
            <w:lang w:eastAsia="en-GB"/>
          </w:rPr>
          <w:t>M</w:t>
        </w:r>
      </w:ins>
      <w:commentRangeEnd w:id="1142"/>
      <w:ins w:id="1170" w:author="Huawei" w:date="2020-04-07T18:06:00Z">
        <w:r>
          <w:rPr>
            <w:rStyle w:val="CommentReference"/>
          </w:rPr>
          <w:commentReference w:id="1142"/>
        </w:r>
      </w:ins>
    </w:p>
    <w:p w14:paraId="2406A472" w14:textId="63AF0F7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(0..5119)                                                 OPTIONAL, -- Need </w:t>
      </w:r>
      <w:del w:id="1171" w:author="Huawei" w:date="2020-04-24T17:51:00Z">
        <w:r w:rsidRPr="00623F0D" w:rsidDel="009D69B7">
          <w:rPr>
            <w:rFonts w:ascii="Courier New" w:eastAsia="Times New Roman" w:hAnsi="Courier New" w:cs="Courier New"/>
            <w:noProof/>
            <w:sz w:val="16"/>
            <w:lang w:eastAsia="en-GB"/>
          </w:rPr>
          <w:delText>N</w:delText>
        </w:r>
      </w:del>
      <w:ins w:id="1172" w:author="Huawei" w:date="2020-04-24T17:51:00Z">
        <w:r w:rsidR="009D69B7">
          <w:rPr>
            <w:rFonts w:ascii="Courier New" w:eastAsia="Times New Roman" w:hAnsi="Courier New" w:cs="Courier New"/>
            <w:noProof/>
            <w:sz w:val="16"/>
            <w:lang w:eastAsia="en-GB"/>
          </w:rPr>
          <w:t>M</w:t>
        </w:r>
      </w:ins>
    </w:p>
    <w:p w14:paraId="2DDF69EE" w14:textId="4DF1EB8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w:t>
      </w:r>
      <w:del w:id="1173" w:author="Huawei" w:date="2020-04-24T17:51:00Z">
        <w:r w:rsidRPr="00623F0D" w:rsidDel="009D69B7">
          <w:rPr>
            <w:rFonts w:ascii="Courier New" w:eastAsia="Times New Roman" w:hAnsi="Courier New" w:cs="Courier New"/>
            <w:noProof/>
            <w:sz w:val="16"/>
            <w:lang w:eastAsia="en-GB"/>
          </w:rPr>
          <w:delText>N</w:delText>
        </w:r>
      </w:del>
      <w:ins w:id="1174" w:author="Huawei" w:date="2020-04-24T17:51:00Z">
        <w:r w:rsidR="009D69B7">
          <w:rPr>
            <w:rFonts w:ascii="Courier New" w:eastAsia="Times New Roman" w:hAnsi="Courier New" w:cs="Courier New"/>
            <w:noProof/>
            <w:sz w:val="16"/>
            <w:lang w:eastAsia="en-GB"/>
          </w:rPr>
          <w:t>M</w:t>
        </w:r>
      </w:ins>
    </w:p>
    <w:p w14:paraId="6EEF91FF" w14:textId="171B71D9"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sl-PSFCH-ToPUCCH-r16                       INTEGER (0..15)                                                   OPTIONAL</w:t>
      </w:r>
      <w:del w:id="1175" w:author="Huawei" w:date="2020-04-24T18:25:00Z">
        <w:r w:rsidRPr="00623F0D" w:rsidDel="00604257">
          <w:rPr>
            <w:rFonts w:ascii="Courier New" w:eastAsia="Times New Roman" w:hAnsi="Courier New" w:cs="Courier New"/>
            <w:noProof/>
            <w:sz w:val="16"/>
            <w:lang w:eastAsia="en-GB"/>
          </w:rPr>
          <w:delText>,</w:delText>
        </w:r>
      </w:del>
      <w:r w:rsidRPr="00623F0D">
        <w:rPr>
          <w:rFonts w:ascii="Courier New" w:eastAsia="Times New Roman" w:hAnsi="Courier New" w:cs="Courier New"/>
          <w:noProof/>
          <w:sz w:val="16"/>
          <w:lang w:eastAsia="en-GB"/>
        </w:rPr>
        <w:t xml:space="preserve"> -- Need </w:t>
      </w:r>
      <w:del w:id="1176" w:author="Huawei" w:date="2020-04-24T17:51:00Z">
        <w:r w:rsidRPr="00623F0D" w:rsidDel="009D69B7">
          <w:rPr>
            <w:rFonts w:ascii="Courier New" w:eastAsia="Times New Roman" w:hAnsi="Courier New" w:cs="Courier New"/>
            <w:noProof/>
            <w:sz w:val="16"/>
            <w:lang w:eastAsia="en-GB"/>
          </w:rPr>
          <w:delText>N</w:delText>
        </w:r>
      </w:del>
      <w:ins w:id="1177" w:author="Huawei" w:date="2020-04-24T17:51:00Z">
        <w:r w:rsidR="009D69B7">
          <w:rPr>
            <w:rFonts w:ascii="Courier New" w:eastAsia="Times New Roman" w:hAnsi="Courier New" w:cs="Courier New"/>
            <w:noProof/>
            <w:sz w:val="16"/>
            <w:lang w:eastAsia="en-GB"/>
          </w:rPr>
          <w:t>M</w:t>
        </w:r>
      </w:ins>
    </w:p>
    <w:p w14:paraId="77C0C8DD" w14:textId="5EB032F6" w:rsidR="00623F0D" w:rsidRPr="00623F0D" w:rsidDel="00604257"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78" w:author="Huawei" w:date="2020-04-24T18:24:00Z"/>
          <w:rFonts w:ascii="Courier New" w:eastAsia="Times New Roman" w:hAnsi="Courier New" w:cs="Courier New"/>
          <w:noProof/>
          <w:sz w:val="16"/>
          <w:lang w:eastAsia="en-GB"/>
        </w:rPr>
      </w:pPr>
      <w:del w:id="1179" w:author="Huawei" w:date="2020-04-24T18:24:00Z">
        <w:r w:rsidRPr="00623F0D" w:rsidDel="00604257">
          <w:rPr>
            <w:rFonts w:ascii="Courier New" w:eastAsia="Times New Roman" w:hAnsi="Courier New" w:cs="Courier New"/>
            <w:noProof/>
            <w:sz w:val="16"/>
            <w:lang w:eastAsia="en-GB"/>
          </w:rPr>
          <w:delText xml:space="preserve">        sl-CG-MaxTransNumList-r16                  SL-CG-MaxTransNumList-r16                                         OPTIONAL  -- Need </w:delText>
        </w:r>
      </w:del>
      <w:del w:id="1180" w:author="Huawei" w:date="2020-04-24T17:51:00Z">
        <w:r w:rsidRPr="00623F0D" w:rsidDel="009D69B7">
          <w:rPr>
            <w:rFonts w:ascii="Courier New" w:eastAsia="Times New Roman" w:hAnsi="Courier New" w:cs="Courier New"/>
            <w:noProof/>
            <w:sz w:val="16"/>
            <w:lang w:eastAsia="en-GB"/>
          </w:rPr>
          <w:delText>N</w:delText>
        </w:r>
      </w:del>
    </w:p>
    <w:p w14:paraId="39E6AF69" w14:textId="0043E9C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w:t>
      </w:r>
      <w:del w:id="1181" w:author="Huawei" w:date="2020-04-24T17:51:00Z">
        <w:r w:rsidRPr="00623F0D" w:rsidDel="009D69B7">
          <w:rPr>
            <w:rFonts w:ascii="Courier New" w:eastAsia="Times New Roman" w:hAnsi="Courier New" w:cs="Courier New"/>
            <w:noProof/>
            <w:sz w:val="16"/>
            <w:lang w:eastAsia="en-GB"/>
          </w:rPr>
          <w:delText>N</w:delText>
        </w:r>
      </w:del>
      <w:ins w:id="1182" w:author="Huawei" w:date="2020-04-24T17:51:00Z">
        <w:r w:rsidR="009D69B7">
          <w:rPr>
            <w:rFonts w:ascii="Courier New" w:eastAsia="Times New Roman" w:hAnsi="Courier New" w:cs="Courier New"/>
            <w:noProof/>
            <w:sz w:val="16"/>
            <w:lang w:eastAsia="en-GB"/>
          </w:rPr>
          <w:t>M</w:t>
        </w:r>
      </w:ins>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lastRenderedPageBreak/>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1183"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1184"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1185"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77777777" w:rsidR="00623F0D" w:rsidRPr="000F2532" w:rsidRDefault="00623F0D" w:rsidP="00623F0D">
            <w:pPr>
              <w:keepNext/>
              <w:keepLines/>
              <w:overflowPunct w:val="0"/>
              <w:autoSpaceDE w:val="0"/>
              <w:autoSpaceDN w:val="0"/>
              <w:adjustRightInd w:val="0"/>
              <w:spacing w:after="0"/>
              <w:textAlignment w:val="baseline"/>
              <w:rPr>
                <w:ins w:id="1186" w:author="Huawei" w:date="2020-04-07T18:06:00Z"/>
                <w:rFonts w:ascii="Arial" w:eastAsia="Times New Roman" w:hAnsi="Arial"/>
                <w:b/>
                <w:i/>
                <w:sz w:val="18"/>
                <w:lang w:eastAsia="zh-CN"/>
              </w:rPr>
            </w:pPr>
            <w:ins w:id="1187" w:author="Huawei" w:date="2020-04-07T18:06:00Z">
              <w:r w:rsidRPr="000F2532">
                <w:rPr>
                  <w:rFonts w:ascii="Arial" w:eastAsia="Times New Roman" w:hAnsi="Arial"/>
                  <w:b/>
                  <w:i/>
                  <w:sz w:val="18"/>
                  <w:lang w:eastAsia="zh-CN"/>
                </w:rPr>
                <w:t>sl-</w:t>
              </w:r>
              <w:r>
                <w:rPr>
                  <w:rFonts w:ascii="Arial" w:eastAsia="Times New Roman" w:hAnsi="Arial"/>
                  <w:b/>
                  <w:i/>
                  <w:sz w:val="18"/>
                  <w:lang w:eastAsia="zh-CN"/>
                </w:rPr>
                <w:t>CG-MinMCS-PSSCH, sl-CG-MaxMCS-PSSCH</w:t>
              </w:r>
            </w:ins>
          </w:p>
          <w:p w14:paraId="2622879C" w14:textId="3695CC2F" w:rsidR="00623F0D" w:rsidRPr="00623F0D" w:rsidRDefault="00623F0D" w:rsidP="00623F0D">
            <w:pPr>
              <w:keepNext/>
              <w:keepLines/>
              <w:overflowPunct w:val="0"/>
              <w:autoSpaceDE w:val="0"/>
              <w:autoSpaceDN w:val="0"/>
              <w:adjustRightInd w:val="0"/>
              <w:spacing w:after="0"/>
              <w:rPr>
                <w:ins w:id="1188" w:author="Huawei" w:date="2020-04-07T18:06:00Z"/>
                <w:rFonts w:ascii="Arial" w:eastAsia="Times New Roman" w:hAnsi="Arial" w:cs="Arial"/>
                <w:b/>
                <w:bCs/>
                <w:i/>
                <w:iCs/>
                <w:sz w:val="18"/>
                <w:lang w:eastAsia="zh-CN"/>
              </w:rPr>
            </w:pPr>
            <w:ins w:id="1189" w:author="Huawei" w:date="2020-04-07T18:06:00Z">
              <w:r w:rsidRPr="000F2532">
                <w:rPr>
                  <w:rFonts w:ascii="Arial" w:eastAsia="Times New Roman" w:hAnsi="Arial"/>
                  <w:sz w:val="18"/>
                  <w:lang w:eastAsia="zh-CN"/>
                </w:rPr>
                <w:t xml:space="preserve">Indicate </w:t>
              </w:r>
              <w:r>
                <w:rPr>
                  <w:rFonts w:ascii="Arial" w:eastAsia="Times New Roman" w:hAnsi="Arial"/>
                  <w:sz w:val="18"/>
                </w:rPr>
                <w:t xml:space="preserve">the MCS range for PSSCH transmission as specified in TS 38.214 [19], and apply to this configured sidelink grant (type 1 or type 2) as specified in TS 38.321 [3]. If both </w:t>
              </w:r>
              <w:r w:rsidRPr="00AE5F5C">
                <w:rPr>
                  <w:rFonts w:ascii="Arial" w:eastAsia="Times New Roman" w:hAnsi="Arial"/>
                  <w:i/>
                  <w:sz w:val="18"/>
                </w:rPr>
                <w:t>sl-MinMCS-PSSCH</w:t>
              </w:r>
              <w:r>
                <w:rPr>
                  <w:rFonts w:ascii="Arial" w:eastAsia="Times New Roman" w:hAnsi="Arial"/>
                  <w:sz w:val="18"/>
                </w:rPr>
                <w:t xml:space="preserve"> and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are configured, </w:t>
              </w:r>
              <w:r w:rsidRPr="00AE5F5C">
                <w:rPr>
                  <w:rFonts w:ascii="Arial" w:eastAsia="Times New Roman" w:hAnsi="Arial"/>
                  <w:sz w:val="18"/>
                </w:rPr>
                <w:t>UE autonomously selects t</w:t>
              </w:r>
              <w:r>
                <w:rPr>
                  <w:rFonts w:ascii="Arial" w:eastAsia="Times New Roman" w:hAnsi="Arial"/>
                  <w:sz w:val="18"/>
                </w:rPr>
                <w:t xml:space="preserve">he MCS from the configured values; If either </w:t>
              </w:r>
              <w:r w:rsidRPr="00AE5F5C">
                <w:rPr>
                  <w:rFonts w:ascii="Arial" w:eastAsia="Times New Roman" w:hAnsi="Arial"/>
                  <w:i/>
                  <w:sz w:val="18"/>
                </w:rPr>
                <w:t>sl-MinMCS-PSSCH</w:t>
              </w:r>
              <w:r>
                <w:rPr>
                  <w:rFonts w:ascii="Arial" w:eastAsia="Times New Roman" w:hAnsi="Arial"/>
                  <w:sz w:val="18"/>
                </w:rPr>
                <w:t xml:space="preserve"> 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UE uses the configured MCS value for PSSCH transmission; If neither </w:t>
              </w:r>
              <w:r w:rsidRPr="00AE5F5C">
                <w:rPr>
                  <w:rFonts w:ascii="Arial" w:eastAsia="Times New Roman" w:hAnsi="Arial"/>
                  <w:i/>
                  <w:sz w:val="18"/>
                </w:rPr>
                <w:t>sl-MinMCS-PSSCH</w:t>
              </w:r>
              <w:r>
                <w:rPr>
                  <w:rFonts w:ascii="Arial" w:eastAsia="Times New Roman" w:hAnsi="Arial"/>
                  <w:sz w:val="18"/>
                </w:rPr>
                <w:t xml:space="preserve"> nor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the selection of MCS is up to UE implementation.</w:t>
              </w:r>
            </w:ins>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p>
          <w:p w14:paraId="006C725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 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73C2D91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1190" w:author="Huawei" w:date="2020-04-07T18:07:00Z">
              <w:r w:rsidRPr="001F410F">
                <w:rPr>
                  <w:rFonts w:ascii="Arial" w:eastAsia="Times New Roman" w:hAnsi="Arial"/>
                  <w:sz w:val="18"/>
                  <w:lang w:eastAsia="en-GB"/>
                </w:rPr>
                <w:t xml:space="preserve"> An index giving valid sub-channel index</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1191" w:author="Huawei" w:date="2020-04-07T18:07:00Z">
              <w:r w:rsidRPr="00623F0D" w:rsidDel="00623F0D">
                <w:rPr>
                  <w:rFonts w:ascii="Arial" w:eastAsia="Times New Roman" w:hAnsi="Arial" w:cs="Arial"/>
                  <w:sz w:val="18"/>
                  <w:lang w:eastAsia="en-GB"/>
                </w:rPr>
                <w:delText xml:space="preserve">, </w:delText>
              </w:r>
            </w:del>
            <w:ins w:id="1192"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1193" w:author="Huawei" w:date="2020-04-07T18:07:00Z">
              <w:r>
                <w:rPr>
                  <w:rFonts w:ascii="Arial" w:eastAsia="Times New Roman" w:hAnsi="Arial" w:cs="Arial"/>
                  <w:sz w:val="18"/>
                  <w:lang w:eastAsia="en-GB"/>
                </w:rPr>
                <w:t>9</w:t>
              </w:r>
            </w:ins>
            <w:del w:id="1194"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95" w:name="_Toc37068228"/>
      <w:bookmarkStart w:id="1196" w:name="_Toc36843939"/>
      <w:bookmarkStart w:id="1197" w:name="_Toc36836962"/>
      <w:bookmarkStart w:id="1198" w:name="_Toc36757421"/>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1195"/>
      <w:bookmarkEnd w:id="1196"/>
      <w:bookmarkEnd w:id="1197"/>
      <w:bookmarkEnd w:id="1198"/>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99"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200"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4BFD1B14"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201" w:author="Huawei" w:date="2020-04-24T17:54:00Z">
        <w:r w:rsidRPr="002E508D" w:rsidDel="00207C7D">
          <w:rPr>
            <w:rFonts w:ascii="Courier New" w:eastAsia="Times New Roman" w:hAnsi="Courier New" w:cs="Courier New"/>
            <w:noProof/>
            <w:sz w:val="16"/>
            <w:lang w:eastAsia="en-GB"/>
          </w:rPr>
          <w:delText>N</w:delText>
        </w:r>
      </w:del>
      <w:ins w:id="1202" w:author="Huawei" w:date="2020-04-24T17:54:00Z">
        <w:r w:rsidR="00207C7D">
          <w:rPr>
            <w:rFonts w:ascii="Courier New" w:eastAsia="Times New Roman" w:hAnsi="Courier New" w:cs="Courier New"/>
            <w:noProof/>
            <w:sz w:val="16"/>
            <w:lang w:eastAsia="en-GB"/>
          </w:rPr>
          <w:t>M</w:t>
        </w:r>
      </w:ins>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3" w:author="Huawei" w:date="2020-04-07T18:09:00Z"/>
          <w:rFonts w:ascii="Courier New" w:eastAsia="DengXian" w:hAnsi="Courier New" w:cs="Courier New"/>
          <w:noProof/>
          <w:sz w:val="16"/>
          <w:lang w:eastAsia="en-GB"/>
        </w:rPr>
      </w:pPr>
      <w:del w:id="1204"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w:delText>
        </w:r>
        <w:commentRangeStart w:id="1205"/>
        <w:r w:rsidRPr="002E508D" w:rsidDel="002E508D">
          <w:rPr>
            <w:rFonts w:ascii="Courier New" w:eastAsia="DengXian" w:hAnsi="Courier New" w:cs="Courier New"/>
            <w:noProof/>
            <w:sz w:val="16"/>
            <w:lang w:eastAsia="en-GB"/>
          </w:rPr>
          <w:delText>PowerControl</w:delText>
        </w:r>
      </w:del>
      <w:commentRangeEnd w:id="1205"/>
      <w:r>
        <w:rPr>
          <w:rStyle w:val="CommentReference"/>
        </w:rPr>
        <w:commentReference w:id="1205"/>
      </w:r>
      <w:del w:id="1206" w:author="Huawei" w:date="2020-04-07T18:09:00Z">
        <w:r w:rsidRPr="002E508D" w:rsidDel="002E508D">
          <w:rPr>
            <w:rFonts w:ascii="Courier New" w:eastAsia="DengXian" w:hAnsi="Courier New" w:cs="Courier New"/>
            <w:noProof/>
            <w:sz w:val="16"/>
            <w:lang w:eastAsia="en-GB"/>
          </w:rPr>
          <w:delText>-r16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OPTIONAL,   -- Need N</w:delText>
        </w:r>
      </w:del>
    </w:p>
    <w:p w14:paraId="66A7E5B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7" w:author="Huawei" w:date="2020-04-07T18:09:00Z"/>
          <w:rFonts w:ascii="Courier New" w:eastAsia="Times New Roman" w:hAnsi="Courier New" w:cs="Courier New"/>
          <w:noProof/>
          <w:sz w:val="16"/>
          <w:lang w:eastAsia="en-GB"/>
        </w:rPr>
      </w:pPr>
      <w:del w:id="1208"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DengXian"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9" w:author="Huawei" w:date="2020-04-07T18:09:00Z"/>
          <w:rFonts w:ascii="Courier New" w:eastAsia="Times New Roman" w:hAnsi="Courier New" w:cs="Courier New"/>
          <w:noProof/>
          <w:sz w:val="16"/>
          <w:lang w:eastAsia="en-GB"/>
        </w:rPr>
      </w:pPr>
      <w:del w:id="1210"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1" w:author="Huawei" w:date="2020-04-07T18:09:00Z"/>
          <w:rFonts w:ascii="Courier New" w:eastAsia="Times New Roman" w:hAnsi="Courier New" w:cs="Courier New"/>
          <w:noProof/>
          <w:sz w:val="16"/>
          <w:lang w:eastAsia="en-GB"/>
        </w:rPr>
      </w:pPr>
      <w:del w:id="1212"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3" w:author="Huawei" w:date="2020-04-07T18:09:00Z"/>
          <w:rFonts w:ascii="Courier New" w:eastAsia="Times New Roman" w:hAnsi="Courier New" w:cs="Courier New"/>
          <w:noProof/>
          <w:sz w:val="16"/>
          <w:lang w:eastAsia="en-GB"/>
        </w:rPr>
      </w:pPr>
      <w:del w:id="1214"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5" w:author="Huawei" w:date="2020-04-07T18:09:00Z"/>
          <w:rFonts w:ascii="Courier New" w:eastAsia="DengXian" w:hAnsi="Courier New" w:cs="Courier New"/>
          <w:noProof/>
          <w:sz w:val="16"/>
          <w:lang w:eastAsia="en-GB"/>
        </w:rPr>
      </w:pPr>
      <w:del w:id="1216"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7" w:author="Huawei" w:date="2020-04-07T18:09:00Z"/>
          <w:rFonts w:ascii="Courier New" w:eastAsia="Times New Roman" w:hAnsi="Courier New" w:cs="Courier New"/>
          <w:noProof/>
          <w:sz w:val="16"/>
          <w:lang w:eastAsia="en-GB"/>
        </w:rPr>
      </w:pPr>
      <w:del w:id="1218"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9" w:author="Huawei" w:date="2020-04-07T18:09:00Z"/>
          <w:rFonts w:ascii="Courier New" w:eastAsia="Times New Roman" w:hAnsi="Courier New" w:cs="Courier New"/>
          <w:noProof/>
          <w:sz w:val="16"/>
          <w:lang w:eastAsia="en-GB"/>
        </w:rPr>
      </w:pPr>
      <w:del w:id="1220"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21" w:author="Huawei" w:date="2020-04-07T18:09:00Z"/>
          <w:rFonts w:ascii="Courier New" w:eastAsia="Times New Roman" w:hAnsi="Courier New" w:cs="Courier New"/>
          <w:noProof/>
          <w:sz w:val="16"/>
          <w:lang w:eastAsia="en-GB"/>
        </w:rPr>
      </w:pPr>
      <w:del w:id="1222"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23" w:author="Huawei" w:date="2020-04-07T18:09:00Z"/>
          <w:rFonts w:ascii="Courier New" w:eastAsia="Times New Roman" w:hAnsi="Courier New" w:cs="Courier New"/>
          <w:noProof/>
          <w:sz w:val="16"/>
          <w:lang w:eastAsia="en-GB"/>
        </w:rPr>
      </w:pPr>
      <w:del w:id="1224"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25" w:author="Huawei" w:date="2020-04-07T18:09:00Z"/>
          <w:rFonts w:ascii="Courier New" w:eastAsia="Times New Roman" w:hAnsi="Courier New" w:cs="Courier New"/>
          <w:noProof/>
          <w:sz w:val="16"/>
          <w:lang w:eastAsia="en-GB"/>
        </w:rPr>
      </w:pPr>
      <w:del w:id="1226"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7" w:author="Huawei" w:date="2020-04-13T16:50:00Z"/>
          <w:rFonts w:ascii="Courier New" w:eastAsia="DengXian" w:hAnsi="Courier New" w:cs="Courier New"/>
          <w:noProof/>
          <w:sz w:val="16"/>
          <w:lang w:eastAsia="en-GB"/>
        </w:rPr>
      </w:pPr>
    </w:p>
    <w:p w14:paraId="6CDB03B2" w14:textId="589CB168" w:rsidR="00D77C16" w:rsidRPr="001637F9"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28" w:author="Huawei" w:date="2020-04-13T16:50:00Z"/>
          <w:rFonts w:ascii="Courier New" w:hAnsi="Courier New"/>
          <w:noProof/>
          <w:color w:val="FF0000"/>
          <w:sz w:val="16"/>
          <w:u w:val="single"/>
          <w:lang w:eastAsia="en-GB"/>
        </w:rPr>
      </w:pPr>
      <w:ins w:id="1229" w:author="Huawei" w:date="2020-04-13T16:50:00Z">
        <w:r w:rsidRPr="001637F9">
          <w:rPr>
            <w:rFonts w:ascii="Courier New" w:hAnsi="Courier New"/>
            <w:noProof/>
            <w:color w:val="FF0000"/>
            <w:sz w:val="16"/>
            <w:u w:val="single"/>
            <w:lang w:eastAsia="en-GB"/>
          </w:rPr>
          <w:t>SL-Freq-Id</w:t>
        </w:r>
        <w:r>
          <w:rPr>
            <w:rFonts w:ascii="Courier New" w:hAnsi="Courier New"/>
            <w:noProof/>
            <w:color w:val="FF0000"/>
            <w:sz w:val="16"/>
            <w:u w:val="single"/>
            <w:lang w:eastAsia="en-GB"/>
          </w:rPr>
          <w:t>-r16</w:t>
        </w:r>
        <w:r w:rsidRPr="001637F9">
          <w:rPr>
            <w:rFonts w:ascii="Courier New" w:hAnsi="Courier New"/>
            <w:noProof/>
            <w:color w:val="FF0000"/>
            <w:sz w:val="16"/>
            <w:u w:val="single"/>
            <w:lang w:eastAsia="en-GB"/>
          </w:rPr>
          <w:t xml:space="preserve"> ::=                      </w:t>
        </w:r>
        <w:bookmarkStart w:id="1230" w:name="OLE_LINK2"/>
        <w:r w:rsidRPr="001637F9">
          <w:rPr>
            <w:rFonts w:ascii="Courier New" w:hAnsi="Courier New"/>
            <w:noProof/>
            <w:color w:val="FF0000"/>
            <w:sz w:val="16"/>
            <w:u w:val="single"/>
            <w:lang w:eastAsia="en-GB"/>
          </w:rPr>
          <w:t xml:space="preserve">INTEGER </w:t>
        </w:r>
        <w:bookmarkEnd w:id="1230"/>
        <w:r w:rsidRPr="001637F9">
          <w:rPr>
            <w:rFonts w:ascii="Courier New" w:hAnsi="Courier New"/>
            <w:noProof/>
            <w:color w:val="FF0000"/>
            <w:sz w:val="16"/>
            <w:u w:val="single"/>
            <w:lang w:eastAsia="en-GB"/>
          </w:rPr>
          <w:t>(1.. maxNrofFreqSL</w:t>
        </w:r>
      </w:ins>
      <w:ins w:id="1231" w:author="Huawei" w:date="2020-04-13T16:51:00Z">
        <w:r>
          <w:rPr>
            <w:rFonts w:ascii="Courier New" w:hAnsi="Courier New"/>
            <w:noProof/>
            <w:color w:val="FF0000"/>
            <w:sz w:val="16"/>
            <w:u w:val="single"/>
            <w:lang w:eastAsia="en-GB"/>
          </w:rPr>
          <w:t>-r16</w:t>
        </w:r>
      </w:ins>
      <w:ins w:id="1232" w:author="Huawei" w:date="2020-04-13T16:50:00Z">
        <w:r w:rsidRPr="001637F9">
          <w:rPr>
            <w:rFonts w:ascii="Courier New" w:hAnsi="Courier New"/>
            <w:noProof/>
            <w:color w:val="FF0000"/>
            <w:sz w:val="16"/>
            <w:u w:val="single"/>
            <w:lang w:eastAsia="en-GB"/>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lastRenderedPageBreak/>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1233"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1234" w:author="Huawei" w:date="2020-04-07T18:10:00Z"/>
                <w:rFonts w:ascii="Arial" w:eastAsia="Times New Roman" w:hAnsi="Arial" w:cs="Arial"/>
                <w:b/>
                <w:sz w:val="18"/>
                <w:lang w:eastAsia="en-GB"/>
              </w:rPr>
            </w:pPr>
            <w:del w:id="1235"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123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1237" w:author="Huawei" w:date="2020-04-07T18:10:00Z"/>
                <w:rFonts w:ascii="Arial" w:eastAsia="Times New Roman" w:hAnsi="Arial" w:cs="Arial"/>
                <w:b/>
                <w:bCs/>
                <w:i/>
                <w:iCs/>
                <w:sz w:val="18"/>
                <w:lang w:eastAsia="en-GB"/>
              </w:rPr>
            </w:pPr>
            <w:del w:id="1238"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1239" w:author="Huawei" w:date="2020-04-07T18:10:00Z"/>
                <w:rFonts w:ascii="Arial" w:eastAsia="Times New Roman" w:hAnsi="Arial" w:cs="Arial"/>
                <w:bCs/>
                <w:noProof/>
                <w:sz w:val="18"/>
                <w:lang w:eastAsia="en-GB"/>
              </w:rPr>
            </w:pPr>
            <w:del w:id="1240"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124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1242" w:author="Huawei" w:date="2020-04-07T18:10:00Z"/>
                <w:rFonts w:ascii="Arial" w:eastAsia="Times New Roman" w:hAnsi="Arial" w:cs="Arial"/>
                <w:b/>
                <w:bCs/>
                <w:i/>
                <w:iCs/>
                <w:sz w:val="18"/>
                <w:lang w:eastAsia="en-GB"/>
              </w:rPr>
            </w:pPr>
            <w:del w:id="1243"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1244" w:author="Huawei" w:date="2020-04-07T18:10:00Z"/>
                <w:rFonts w:ascii="Arial" w:eastAsia="Times New Roman" w:hAnsi="Arial" w:cs="Arial"/>
                <w:sz w:val="18"/>
                <w:lang w:eastAsia="en-GB"/>
              </w:rPr>
            </w:pPr>
            <w:del w:id="1245"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124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1247" w:author="Huawei" w:date="2020-04-07T18:10:00Z"/>
                <w:rFonts w:ascii="Arial" w:eastAsia="Times New Roman" w:hAnsi="Arial" w:cs="Arial"/>
                <w:b/>
                <w:bCs/>
                <w:i/>
                <w:iCs/>
                <w:sz w:val="18"/>
                <w:lang w:eastAsia="en-GB"/>
              </w:rPr>
            </w:pPr>
            <w:del w:id="1248"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1249" w:author="Huawei" w:date="2020-04-07T18:10:00Z"/>
                <w:rFonts w:ascii="Arial" w:eastAsia="Times New Roman" w:hAnsi="Arial" w:cs="Arial"/>
                <w:sz w:val="18"/>
                <w:lang w:eastAsia="en-GB"/>
              </w:rPr>
            </w:pPr>
            <w:del w:id="1250"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125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1252" w:author="Huawei" w:date="2020-04-07T18:10:00Z"/>
                <w:rFonts w:ascii="Arial" w:eastAsia="Times New Roman" w:hAnsi="Arial" w:cs="Arial"/>
                <w:b/>
                <w:bCs/>
                <w:i/>
                <w:iCs/>
                <w:sz w:val="18"/>
                <w:lang w:eastAsia="en-GB"/>
              </w:rPr>
            </w:pPr>
            <w:del w:id="1253"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1254" w:author="Huawei" w:date="2020-04-07T18:10:00Z"/>
                <w:rFonts w:ascii="Arial" w:eastAsia="Times New Roman" w:hAnsi="Arial" w:cs="Arial"/>
                <w:sz w:val="18"/>
                <w:lang w:eastAsia="en-GB"/>
              </w:rPr>
            </w:pPr>
            <w:del w:id="1255"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125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1257" w:author="Huawei" w:date="2020-04-07T18:10:00Z"/>
                <w:rFonts w:ascii="Arial" w:eastAsia="Times New Roman" w:hAnsi="Arial" w:cs="Arial"/>
                <w:b/>
                <w:bCs/>
                <w:i/>
                <w:iCs/>
                <w:sz w:val="18"/>
                <w:lang w:eastAsia="en-GB"/>
              </w:rPr>
            </w:pPr>
            <w:del w:id="1258"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1259" w:author="Huawei" w:date="2020-04-07T18:10:00Z"/>
                <w:rFonts w:ascii="Arial" w:eastAsia="Times New Roman" w:hAnsi="Arial" w:cs="Arial"/>
                <w:sz w:val="18"/>
                <w:lang w:eastAsia="en-GB"/>
              </w:rPr>
            </w:pPr>
            <w:del w:id="1260"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126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1262" w:author="Huawei" w:date="2020-04-07T18:10:00Z"/>
                <w:rFonts w:ascii="Arial" w:eastAsia="Times New Roman" w:hAnsi="Arial" w:cs="Arial"/>
                <w:b/>
                <w:bCs/>
                <w:i/>
                <w:iCs/>
                <w:sz w:val="18"/>
                <w:lang w:eastAsia="en-GB"/>
              </w:rPr>
            </w:pPr>
            <w:del w:id="1263"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1264" w:author="Huawei" w:date="2020-04-07T18:10:00Z"/>
                <w:rFonts w:ascii="Arial" w:eastAsia="Times New Roman" w:hAnsi="Arial" w:cs="Arial"/>
                <w:sz w:val="18"/>
                <w:lang w:eastAsia="en-GB"/>
              </w:rPr>
            </w:pPr>
            <w:del w:id="1265"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126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1267" w:author="Huawei" w:date="2020-04-07T18:10:00Z"/>
                <w:rFonts w:ascii="Arial" w:eastAsia="Times New Roman" w:hAnsi="Arial" w:cs="Arial"/>
                <w:b/>
                <w:bCs/>
                <w:i/>
                <w:iCs/>
                <w:sz w:val="18"/>
                <w:lang w:eastAsia="en-GB"/>
              </w:rPr>
            </w:pPr>
            <w:del w:id="1268"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1269" w:author="Huawei" w:date="2020-04-07T18:10:00Z"/>
                <w:rFonts w:ascii="Arial" w:eastAsia="Times New Roman" w:hAnsi="Arial" w:cs="Arial"/>
                <w:sz w:val="18"/>
                <w:lang w:eastAsia="en-GB"/>
              </w:rPr>
            </w:pPr>
            <w:del w:id="1270"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71" w:name="_Toc37068229"/>
      <w:bookmarkStart w:id="1272" w:name="_Toc36843940"/>
      <w:bookmarkStart w:id="1273" w:name="_Toc36836963"/>
      <w:bookmarkStart w:id="1274"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1271"/>
      <w:bookmarkEnd w:id="1272"/>
      <w:bookmarkEnd w:id="1273"/>
      <w:bookmarkEnd w:id="1274"/>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992667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w:t>
      </w:r>
      <w:del w:id="1275" w:author="Huawei" w:date="2020-04-24T17:54:00Z">
        <w:r w:rsidRPr="002E508D" w:rsidDel="00207C7D">
          <w:rPr>
            <w:rFonts w:ascii="Courier New" w:eastAsia="Times New Roman" w:hAnsi="Courier New" w:cs="Courier New"/>
            <w:noProof/>
            <w:sz w:val="16"/>
            <w:lang w:eastAsia="en-GB"/>
          </w:rPr>
          <w:delText>N</w:delText>
        </w:r>
      </w:del>
      <w:ins w:id="1276" w:author="Huawei" w:date="2020-04-24T17:54:00Z">
        <w:r w:rsidR="00207C7D">
          <w:rPr>
            <w:rFonts w:ascii="Courier New" w:eastAsia="Times New Roman" w:hAnsi="Courier New" w:cs="Courier New"/>
            <w:noProof/>
            <w:sz w:val="16"/>
            <w:lang w:eastAsia="en-GB"/>
          </w:rPr>
          <w:t>R</w:t>
        </w:r>
      </w:ins>
    </w:p>
    <w:p w14:paraId="21276DEA" w14:textId="1D455BDC"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1277" w:author="Huawei" w:date="2020-04-24T17:54:00Z">
        <w:r w:rsidRPr="002E508D" w:rsidDel="00207C7D">
          <w:rPr>
            <w:rFonts w:ascii="Courier New" w:eastAsia="Times New Roman" w:hAnsi="Courier New" w:cs="Courier New"/>
            <w:noProof/>
            <w:sz w:val="16"/>
            <w:lang w:eastAsia="en-GB"/>
          </w:rPr>
          <w:delText>N</w:delText>
        </w:r>
      </w:del>
      <w:ins w:id="1278" w:author="Huawei" w:date="2020-04-24T17:54:00Z">
        <w:r w:rsidR="00207C7D">
          <w:rPr>
            <w:rFonts w:ascii="Courier New" w:eastAsia="Times New Roman" w:hAnsi="Courier New" w:cs="Courier New"/>
            <w:noProof/>
            <w:sz w:val="16"/>
            <w:lang w:eastAsia="en-GB"/>
          </w:rPr>
          <w:t>R</w:t>
        </w:r>
      </w:ins>
    </w:p>
    <w:p w14:paraId="00B07FA8" w14:textId="2EC109C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w:t>
      </w:r>
      <w:del w:id="1279" w:author="Huawei" w:date="2020-04-24T17:54:00Z">
        <w:r w:rsidRPr="002E508D" w:rsidDel="00207C7D">
          <w:rPr>
            <w:rFonts w:ascii="Courier New" w:eastAsia="Times New Roman" w:hAnsi="Courier New" w:cs="Courier New"/>
            <w:noProof/>
            <w:sz w:val="16"/>
            <w:lang w:eastAsia="en-GB"/>
          </w:rPr>
          <w:delText>N</w:delText>
        </w:r>
      </w:del>
      <w:ins w:id="1280" w:author="Huawei" w:date="2020-04-24T17:54:00Z">
        <w:r w:rsidR="00207C7D">
          <w:rPr>
            <w:rFonts w:ascii="Courier New" w:eastAsia="Times New Roman" w:hAnsi="Courier New" w:cs="Courier New"/>
            <w:noProof/>
            <w:sz w:val="16"/>
            <w:lang w:eastAsia="en-GB"/>
          </w:rPr>
          <w:t>R</w:t>
        </w:r>
      </w:ins>
    </w:p>
    <w:p w14:paraId="0E1DF4C0" w14:textId="759C67B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281" w:author="Huawei" w:date="2020-04-24T17:54:00Z">
        <w:r w:rsidRPr="002E508D" w:rsidDel="00207C7D">
          <w:rPr>
            <w:rFonts w:ascii="Courier New" w:eastAsia="Times New Roman" w:hAnsi="Courier New" w:cs="Courier New"/>
            <w:noProof/>
            <w:sz w:val="16"/>
            <w:lang w:eastAsia="en-GB"/>
          </w:rPr>
          <w:delText>N</w:delText>
        </w:r>
      </w:del>
      <w:ins w:id="1282" w:author="Huawei" w:date="2020-04-24T17:54:00Z">
        <w:r w:rsidR="00207C7D">
          <w:rPr>
            <w:rFonts w:ascii="Courier New" w:eastAsia="Times New Roman" w:hAnsi="Courier New" w:cs="Courier New"/>
            <w:noProof/>
            <w:sz w:val="16"/>
            <w:lang w:eastAsia="en-GB"/>
          </w:rPr>
          <w:t>R</w:t>
        </w:r>
      </w:ins>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83" w:author="Huawei" w:date="2020-04-07T18:10:00Z"/>
          <w:rFonts w:ascii="Courier New" w:eastAsia="DengXian" w:hAnsi="Courier New" w:cs="Courier New"/>
          <w:noProof/>
          <w:sz w:val="16"/>
          <w:lang w:eastAsia="en-GB"/>
        </w:rPr>
      </w:pPr>
      <w:del w:id="1284"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lastRenderedPageBreak/>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1285" w:author="Huawei" w:date="2020-04-21T22:55:00Z"/>
                <w:rFonts w:ascii="Arial" w:eastAsia="Times New Roman" w:hAnsi="Arial" w:cs="Arial"/>
                <w:b/>
                <w:bCs/>
                <w:sz w:val="18"/>
                <w:lang w:eastAsia="en-GB"/>
              </w:rPr>
            </w:pPr>
            <w:del w:id="1286"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1287" w:author="Huawei" w:date="2020-04-21T22:55:00Z">
              <w:r w:rsidRPr="002E508D" w:rsidDel="000B34BF">
                <w:rPr>
                  <w:rFonts w:ascii="Arial" w:eastAsia="Times New Roman" w:hAnsi="Arial" w:cs="Arial"/>
                  <w:bCs/>
                  <w:kern w:val="2"/>
                  <w:sz w:val="18"/>
                  <w:lang w:eastAsia="en-GB"/>
                </w:rPr>
                <w:delText>Indicates the frequency of the sidelink configuration.</w:delText>
              </w:r>
            </w:del>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211D59C2"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1288" w:author="Huawei" w:date="2020-04-21T22:55:00Z">
              <w:r w:rsidR="000B34BF">
                <w:t xml:space="preserve"> </w:t>
              </w:r>
              <w:r w:rsidR="000B34BF" w:rsidRPr="000B34BF">
                <w:rPr>
                  <w:rFonts w:ascii="Arial" w:eastAsia="Times New Roman" w:hAnsi="Arial" w:cs="Arial"/>
                  <w:sz w:val="18"/>
                  <w:lang w:eastAsia="ja-JP"/>
                </w:rPr>
                <w:t xml:space="preserve">Network configures </w:t>
              </w:r>
              <w:r w:rsidR="000B34BF" w:rsidRPr="00707AA0">
                <w:rPr>
                  <w:rFonts w:ascii="Arial" w:eastAsia="Times New Roman" w:hAnsi="Arial" w:cs="Arial"/>
                  <w:i/>
                  <w:sz w:val="18"/>
                  <w:lang w:eastAsia="ja-JP"/>
                </w:rPr>
                <w:t>sl-SyncConfig</w:t>
              </w:r>
              <w:r w:rsidR="000B34BF" w:rsidRPr="000B34BF">
                <w:rPr>
                  <w:rFonts w:ascii="Arial" w:eastAsia="Times New Roman" w:hAnsi="Arial" w:cs="Arial"/>
                  <w:sz w:val="18"/>
                  <w:lang w:eastAsia="ja-JP"/>
                </w:rPr>
                <w:t xml:space="preserve"> including</w:t>
              </w:r>
              <w:r w:rsidR="0093078F">
                <w:rPr>
                  <w:rFonts w:ascii="Arial" w:eastAsia="Times New Roman" w:hAnsi="Arial" w:cs="Arial"/>
                  <w:sz w:val="18"/>
                  <w:lang w:eastAsia="ja-JP"/>
                </w:rPr>
                <w:t xml:space="preserve"> </w:t>
              </w:r>
              <w:r w:rsidR="0093078F" w:rsidRPr="00707AA0">
                <w:rPr>
                  <w:rFonts w:ascii="Arial" w:eastAsia="Times New Roman" w:hAnsi="Arial" w:cs="Arial"/>
                  <w:i/>
                  <w:sz w:val="18"/>
                  <w:lang w:eastAsia="ja-JP"/>
                </w:rPr>
                <w:t>txParameters</w:t>
              </w:r>
              <w:r w:rsidR="0093078F">
                <w:rPr>
                  <w:rFonts w:ascii="Arial" w:eastAsia="Times New Roman" w:hAnsi="Arial" w:cs="Arial"/>
                  <w:sz w:val="18"/>
                  <w:lang w:eastAsia="ja-JP"/>
                </w:rPr>
                <w:t xml:space="preserve"> when configur</w:t>
              </w:r>
            </w:ins>
            <w:ins w:id="1289" w:author="Huawei" w:date="2020-04-24T17:05:00Z">
              <w:r w:rsidR="0093078F">
                <w:rPr>
                  <w:rFonts w:ascii="Arial" w:eastAsia="Times New Roman" w:hAnsi="Arial" w:cs="Arial"/>
                  <w:sz w:val="18"/>
                  <w:lang w:eastAsia="ja-JP"/>
                </w:rPr>
                <w:t>ing</w:t>
              </w:r>
            </w:ins>
            <w:ins w:id="1290" w:author="Huawei" w:date="2020-04-21T22:55:00Z">
              <w:r w:rsidR="000B34BF" w:rsidRPr="000B34BF">
                <w:rPr>
                  <w:rFonts w:ascii="Arial" w:eastAsia="Times New Roman" w:hAnsi="Arial" w:cs="Arial"/>
                  <w:sz w:val="18"/>
                  <w:lang w:eastAsia="ja-JP"/>
                </w:rPr>
                <w:t xml:space="preserve"> UEs to transmit synchronisation information.</w:t>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91" w:name="_Toc37068230"/>
      <w:bookmarkStart w:id="1292" w:name="_Toc36843941"/>
      <w:bookmarkStart w:id="1293" w:name="_Toc36836964"/>
      <w:bookmarkStart w:id="1294"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1291"/>
      <w:bookmarkEnd w:id="1292"/>
      <w:bookmarkEnd w:id="1293"/>
      <w:bookmarkEnd w:id="1294"/>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 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DengXian"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1295"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96" w:name="_Toc37068231"/>
      <w:bookmarkStart w:id="1297" w:name="_Toc36843942"/>
      <w:bookmarkStart w:id="1298" w:name="_Toc36836965"/>
      <w:bookmarkStart w:id="1299"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1296"/>
      <w:bookmarkEnd w:id="1297"/>
      <w:bookmarkEnd w:id="1298"/>
      <w:bookmarkEnd w:id="1299"/>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1300"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01" w:name="_Toc37068235"/>
      <w:bookmarkStart w:id="1302" w:name="_Toc36843946"/>
      <w:bookmarkStart w:id="1303" w:name="_Toc36836969"/>
      <w:bookmarkStart w:id="1304"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1301"/>
      <w:bookmarkEnd w:id="1302"/>
      <w:bookmarkEnd w:id="1303"/>
      <w:bookmarkEnd w:id="1304"/>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4B7DDC6A"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05"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sl-HeaderCompression-r16     </w:t>
      </w:r>
      <w:del w:id="1306" w:author="Huawei" w:date="2020-04-13T16:58:00Z">
        <w:r w:rsidRPr="00CE43BC" w:rsidDel="008D5C7D">
          <w:rPr>
            <w:rFonts w:ascii="Courier New" w:eastAsia="Times New Roman" w:hAnsi="Courier New" w:cs="Courier New"/>
            <w:noProof/>
            <w:sz w:val="16"/>
            <w:lang w:eastAsia="en-GB"/>
          </w:rPr>
          <w:delText>CHOICE {</w:delText>
        </w:r>
      </w:del>
    </w:p>
    <w:p w14:paraId="58BDC3F0" w14:textId="367DA2E1"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07" w:author="Huawei" w:date="2020-04-13T16:58:00Z"/>
          <w:rFonts w:ascii="Courier New" w:eastAsia="Times New Roman" w:hAnsi="Courier New" w:cs="Courier New"/>
          <w:noProof/>
          <w:sz w:val="16"/>
          <w:lang w:eastAsia="en-GB"/>
        </w:rPr>
      </w:pPr>
      <w:del w:id="1308" w:author="Huawei" w:date="2020-04-13T16:58:00Z">
        <w:r w:rsidRPr="00CE43BC" w:rsidDel="008D5C7D">
          <w:rPr>
            <w:rFonts w:ascii="Courier New" w:eastAsia="Times New Roman" w:hAnsi="Courier New" w:cs="Courier New"/>
            <w:noProof/>
            <w:sz w:val="16"/>
            <w:lang w:eastAsia="en-GB"/>
          </w:rPr>
          <w:delText xml:space="preserve">        notUsed-r16                  NULL,</w:delText>
        </w:r>
      </w:del>
    </w:p>
    <w:p w14:paraId="0312AA47" w14:textId="0CDE5973" w:rsidR="00CE43BC" w:rsidRPr="00CE43BC"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309" w:author="Huawei" w:date="2020-04-13T16:58:00Z">
        <w:r w:rsidRPr="00CE43BC" w:rsidDel="008D5C7D">
          <w:rPr>
            <w:rFonts w:ascii="Courier New" w:eastAsia="Times New Roman" w:hAnsi="Courier New" w:cs="Courier New"/>
            <w:noProof/>
            <w:sz w:val="16"/>
            <w:lang w:eastAsia="en-GB"/>
          </w:rPr>
          <w:delText xml:space="preserve">        rohc-r16                     </w:delText>
        </w:r>
      </w:del>
      <w:r w:rsidRPr="00CE43BC">
        <w:rPr>
          <w:rFonts w:ascii="Courier New" w:eastAsia="Times New Roman" w:hAnsi="Courier New" w:cs="Courier New"/>
          <w:noProof/>
          <w:sz w:val="16"/>
          <w:lang w:eastAsia="en-GB"/>
        </w:rPr>
        <w:t>SEQUENCE {</w:t>
      </w:r>
    </w:p>
    <w:p w14:paraId="7E1B2255" w14:textId="55E45325"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0"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maxCID-r16                   INTEGER (1..16383)                                      DEFAULT 15</w:t>
      </w:r>
      <w:del w:id="1311" w:author="Huawei" w:date="2020-04-13T16:58:00Z">
        <w:r w:rsidRPr="00CE43BC" w:rsidDel="008D5C7D">
          <w:rPr>
            <w:rFonts w:ascii="Courier New" w:eastAsia="Times New Roman" w:hAnsi="Courier New" w:cs="Courier New"/>
            <w:noProof/>
            <w:sz w:val="16"/>
            <w:lang w:eastAsia="en-GB"/>
          </w:rPr>
          <w:delText>,</w:delText>
        </w:r>
      </w:del>
    </w:p>
    <w:p w14:paraId="72010E17" w14:textId="19C0BE4C"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2" w:author="Huawei" w:date="2020-04-13T16:58:00Z"/>
          <w:rFonts w:ascii="Courier New" w:eastAsia="Times New Roman" w:hAnsi="Courier New" w:cs="Courier New"/>
          <w:noProof/>
          <w:sz w:val="16"/>
          <w:lang w:eastAsia="en-GB"/>
        </w:rPr>
      </w:pPr>
      <w:del w:id="1313" w:author="Huawei" w:date="2020-04-13T16:58:00Z">
        <w:r w:rsidRPr="00CE43BC" w:rsidDel="008D5C7D">
          <w:rPr>
            <w:rFonts w:ascii="Courier New" w:eastAsia="Times New Roman" w:hAnsi="Courier New" w:cs="Courier New"/>
            <w:noProof/>
            <w:sz w:val="16"/>
            <w:lang w:eastAsia="en-GB"/>
          </w:rPr>
          <w:delText xml:space="preserve">            profiles-r16                 SEQUENCE {</w:delText>
        </w:r>
      </w:del>
    </w:p>
    <w:p w14:paraId="2D8678D3" w14:textId="12512AE0"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4" w:author="Huawei" w:date="2020-04-13T16:58:00Z"/>
          <w:rFonts w:ascii="Courier New" w:eastAsia="Times New Roman" w:hAnsi="Courier New" w:cs="Courier New"/>
          <w:noProof/>
          <w:sz w:val="16"/>
          <w:lang w:eastAsia="en-GB"/>
        </w:rPr>
      </w:pPr>
      <w:del w:id="1315" w:author="Huawei" w:date="2020-04-13T16:58:00Z">
        <w:r w:rsidRPr="00CE43BC" w:rsidDel="008D5C7D">
          <w:rPr>
            <w:rFonts w:ascii="Courier New" w:eastAsia="Times New Roman" w:hAnsi="Courier New" w:cs="Courier New"/>
            <w:noProof/>
            <w:sz w:val="16"/>
            <w:lang w:eastAsia="en-GB"/>
          </w:rPr>
          <w:delText xml:space="preserve">                profile0x0001-r16            BOOLEAN,</w:delText>
        </w:r>
      </w:del>
    </w:p>
    <w:p w14:paraId="1AD602DB" w14:textId="4EE68EDE"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6" w:author="Huawei" w:date="2020-04-13T16:58:00Z"/>
          <w:rFonts w:ascii="Courier New" w:eastAsia="Times New Roman" w:hAnsi="Courier New" w:cs="Courier New"/>
          <w:noProof/>
          <w:sz w:val="16"/>
          <w:lang w:eastAsia="en-GB"/>
        </w:rPr>
      </w:pPr>
      <w:del w:id="1317" w:author="Huawei" w:date="2020-04-13T16:58:00Z">
        <w:r w:rsidRPr="00CE43BC" w:rsidDel="008D5C7D">
          <w:rPr>
            <w:rFonts w:ascii="Courier New" w:eastAsia="Times New Roman" w:hAnsi="Courier New" w:cs="Courier New"/>
            <w:noProof/>
            <w:sz w:val="16"/>
            <w:lang w:eastAsia="en-GB"/>
          </w:rPr>
          <w:delText xml:space="preserve">                profile0x0002-r16            BOOLEAN,</w:delText>
        </w:r>
      </w:del>
    </w:p>
    <w:p w14:paraId="1F385AFC" w14:textId="7E03BD07"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8" w:author="Huawei" w:date="2020-04-13T16:58:00Z"/>
          <w:rFonts w:ascii="Courier New" w:eastAsia="Times New Roman" w:hAnsi="Courier New" w:cs="Courier New"/>
          <w:noProof/>
          <w:sz w:val="16"/>
          <w:lang w:eastAsia="en-GB"/>
        </w:rPr>
      </w:pPr>
      <w:del w:id="1319" w:author="Huawei" w:date="2020-04-13T16:58:00Z">
        <w:r w:rsidRPr="00CE43BC" w:rsidDel="008D5C7D">
          <w:rPr>
            <w:rFonts w:ascii="Courier New" w:eastAsia="Times New Roman" w:hAnsi="Courier New" w:cs="Courier New"/>
            <w:noProof/>
            <w:sz w:val="16"/>
            <w:lang w:eastAsia="en-GB"/>
          </w:rPr>
          <w:delText xml:space="preserve">                profile0x0003-r16            BOOLEAN,</w:delText>
        </w:r>
      </w:del>
    </w:p>
    <w:p w14:paraId="50073DB4" w14:textId="7077A256"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20" w:author="Huawei" w:date="2020-04-13T16:58:00Z"/>
          <w:rFonts w:ascii="Courier New" w:eastAsia="Times New Roman" w:hAnsi="Courier New" w:cs="Courier New"/>
          <w:noProof/>
          <w:sz w:val="16"/>
          <w:lang w:eastAsia="en-GB"/>
        </w:rPr>
      </w:pPr>
      <w:del w:id="1321" w:author="Huawei" w:date="2020-04-13T16:58:00Z">
        <w:r w:rsidRPr="00CE43BC" w:rsidDel="008D5C7D">
          <w:rPr>
            <w:rFonts w:ascii="Courier New" w:eastAsia="Times New Roman" w:hAnsi="Courier New" w:cs="Courier New"/>
            <w:noProof/>
            <w:sz w:val="16"/>
            <w:lang w:eastAsia="en-GB"/>
          </w:rPr>
          <w:delText xml:space="preserve">                profile0x0004-r16            BOOLEAN,</w:delText>
        </w:r>
      </w:del>
    </w:p>
    <w:p w14:paraId="40D6F928" w14:textId="4844213B"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22" w:author="Huawei" w:date="2020-04-13T16:58:00Z"/>
          <w:rFonts w:ascii="Courier New" w:eastAsia="Times New Roman" w:hAnsi="Courier New" w:cs="Courier New"/>
          <w:noProof/>
          <w:sz w:val="16"/>
          <w:lang w:eastAsia="en-GB"/>
        </w:rPr>
      </w:pPr>
      <w:del w:id="1323" w:author="Huawei" w:date="2020-04-13T16:58:00Z">
        <w:r w:rsidRPr="00CE43BC" w:rsidDel="008D5C7D">
          <w:rPr>
            <w:rFonts w:ascii="Courier New" w:eastAsia="Times New Roman" w:hAnsi="Courier New" w:cs="Courier New"/>
            <w:noProof/>
            <w:sz w:val="16"/>
            <w:lang w:eastAsia="en-GB"/>
          </w:rPr>
          <w:delText xml:space="preserve">                profile0x0006-r16            BOOLEAN,</w:delText>
        </w:r>
      </w:del>
    </w:p>
    <w:p w14:paraId="12215A69" w14:textId="78BBBBAF"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24" w:author="Huawei" w:date="2020-04-13T16:58:00Z"/>
          <w:rFonts w:ascii="Courier New" w:eastAsia="Times New Roman" w:hAnsi="Courier New" w:cs="Courier New"/>
          <w:noProof/>
          <w:sz w:val="16"/>
          <w:lang w:eastAsia="en-GB"/>
        </w:rPr>
      </w:pPr>
      <w:del w:id="1325" w:author="Huawei" w:date="2020-04-13T16:58:00Z">
        <w:r w:rsidRPr="00CE43BC" w:rsidDel="008D5C7D">
          <w:rPr>
            <w:rFonts w:ascii="Courier New" w:eastAsia="Times New Roman" w:hAnsi="Courier New" w:cs="Courier New"/>
            <w:noProof/>
            <w:sz w:val="16"/>
            <w:lang w:eastAsia="en-GB"/>
          </w:rPr>
          <w:delText xml:space="preserve">                profile0x0101-r16            BOOLEAN,</w:delText>
        </w:r>
      </w:del>
    </w:p>
    <w:p w14:paraId="249630AF" w14:textId="551C0DF4"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26" w:author="Huawei" w:date="2020-04-13T16:58:00Z"/>
          <w:rFonts w:ascii="Courier New" w:eastAsia="Times New Roman" w:hAnsi="Courier New" w:cs="Courier New"/>
          <w:noProof/>
          <w:sz w:val="16"/>
          <w:lang w:eastAsia="en-GB"/>
        </w:rPr>
      </w:pPr>
      <w:del w:id="1327" w:author="Huawei" w:date="2020-04-13T16:58:00Z">
        <w:r w:rsidRPr="00CE43BC" w:rsidDel="008D5C7D">
          <w:rPr>
            <w:rFonts w:ascii="Courier New" w:eastAsia="Times New Roman" w:hAnsi="Courier New" w:cs="Courier New"/>
            <w:noProof/>
            <w:sz w:val="16"/>
            <w:lang w:eastAsia="en-GB"/>
          </w:rPr>
          <w:delText xml:space="preserve">                profile0x0102-r16            BOOLEAN,</w:delText>
        </w:r>
      </w:del>
    </w:p>
    <w:p w14:paraId="30D66871" w14:textId="30501A57" w:rsidR="00CE43BC" w:rsidRPr="00CE43BC" w:rsidDel="008D5C7D"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28" w:author="Huawei" w:date="2020-04-13T16:58:00Z"/>
          <w:rFonts w:ascii="Courier New" w:eastAsia="Times New Roman" w:hAnsi="Courier New" w:cs="Courier New"/>
          <w:noProof/>
          <w:sz w:val="16"/>
          <w:lang w:eastAsia="en-GB"/>
        </w:rPr>
      </w:pPr>
      <w:del w:id="1329" w:author="Huawei" w:date="2020-04-13T16:58:00Z">
        <w:r w:rsidRPr="00CE43BC" w:rsidDel="008D5C7D">
          <w:rPr>
            <w:rFonts w:ascii="Courier New" w:eastAsia="Times New Roman" w:hAnsi="Courier New" w:cs="Courier New"/>
            <w:noProof/>
            <w:sz w:val="16"/>
            <w:lang w:eastAsia="en-GB"/>
          </w:rPr>
          <w:lastRenderedPageBreak/>
          <w:delText xml:space="preserve">                profile0x0103-r16            BOOLEAN,</w:delText>
        </w:r>
      </w:del>
    </w:p>
    <w:p w14:paraId="2C7179BD" w14:textId="4128C0CA"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30" w:author="Huawei" w:date="2020-04-13T16:58:00Z"/>
          <w:rFonts w:ascii="Courier New" w:eastAsia="Times New Roman" w:hAnsi="Courier New" w:cs="Courier New"/>
          <w:noProof/>
          <w:sz w:val="16"/>
          <w:lang w:eastAsia="en-GB"/>
        </w:rPr>
      </w:pPr>
      <w:del w:id="1331" w:author="Huawei" w:date="2020-04-13T16:58:00Z">
        <w:r w:rsidRPr="00CE43BC" w:rsidDel="008D5C7D">
          <w:rPr>
            <w:rFonts w:ascii="Courier New" w:eastAsia="Times New Roman" w:hAnsi="Courier New" w:cs="Courier New"/>
            <w:noProof/>
            <w:sz w:val="16"/>
            <w:lang w:eastAsia="en-GB"/>
          </w:rPr>
          <w:delText xml:space="preserve">                profile0x0104-r16            BOOLEAN</w:delText>
        </w:r>
      </w:del>
    </w:p>
    <w:p w14:paraId="18581477" w14:textId="5378CC44"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32" w:author="Huawei" w:date="2020-04-13T16:58:00Z"/>
          <w:rFonts w:ascii="Courier New" w:eastAsia="Times New Roman" w:hAnsi="Courier New" w:cs="Courier New"/>
          <w:noProof/>
          <w:sz w:val="16"/>
          <w:lang w:eastAsia="en-GB"/>
        </w:rPr>
      </w:pPr>
      <w:del w:id="1333" w:author="Huawei" w:date="2020-04-13T16:58:00Z">
        <w:r w:rsidRPr="00CE43BC" w:rsidDel="008D5C7D">
          <w:rPr>
            <w:rFonts w:ascii="Courier New" w:eastAsia="Times New Roman" w:hAnsi="Courier New" w:cs="Courier New"/>
            <w:noProof/>
            <w:sz w:val="16"/>
            <w:lang w:eastAsia="en-GB"/>
          </w:rPr>
          <w:delText xml:space="preserve">            }</w:delText>
        </w:r>
      </w:del>
    </w:p>
    <w:p w14:paraId="0615D3AE" w14:textId="5C412019"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34" w:author="Huawei" w:date="2020-04-13T16:58:00Z"/>
          <w:rFonts w:ascii="Courier New" w:eastAsia="Times New Roman" w:hAnsi="Courier New" w:cs="Courier New"/>
          <w:noProof/>
          <w:sz w:val="16"/>
          <w:lang w:eastAsia="en-GB"/>
        </w:rPr>
      </w:pPr>
      <w:del w:id="1335" w:author="Huawei" w:date="2020-04-13T16:58:00Z">
        <w:r w:rsidRPr="00CE43BC" w:rsidDel="008D5C7D">
          <w:rPr>
            <w:rFonts w:ascii="Courier New" w:eastAsia="Times New Roman" w:hAnsi="Courier New" w:cs="Courier New"/>
            <w:noProof/>
            <w:sz w:val="16"/>
            <w:lang w:eastAsia="en-GB"/>
          </w:rPr>
          <w:delText xml:space="preserve">        },</w:delText>
        </w:r>
      </w:del>
    </w:p>
    <w:p w14:paraId="0E666167" w14:textId="49793F4A" w:rsidR="00CE43BC" w:rsidRPr="00CE43BC"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336" w:author="Huawei" w:date="2020-04-13T16:58:00Z">
        <w:r w:rsidRPr="00CE43BC" w:rsidDel="008D5C7D">
          <w:rPr>
            <w:rFonts w:ascii="Courier New" w:eastAsia="Times New Roman" w:hAnsi="Courier New" w:cs="Courier New"/>
            <w:noProof/>
            <w:sz w:val="16"/>
            <w:lang w:eastAsia="en-GB"/>
          </w:rPr>
          <w:delText xml:space="preserve">        ...</w:delText>
        </w:r>
      </w:del>
    </w:p>
    <w:p w14:paraId="08B35FD3" w14:textId="5627F4B9"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646FC5F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B1CCF0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w:t>
            </w:r>
            <w:del w:id="1337"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 xml:space="preserve">ling and in case of SLRB configuration via system information and pre-configuration; otherwise the field is </w:t>
            </w:r>
            <w:ins w:id="1338" w:author="Huawei" w:date="2020-04-07T18:46:00Z">
              <w:r w:rsidRPr="00CE43BC">
                <w:rPr>
                  <w:rFonts w:ascii="Arial" w:eastAsia="Times New Roman" w:hAnsi="Arial" w:cs="Arial"/>
                  <w:sz w:val="18"/>
                  <w:lang w:eastAsia="ja-JP"/>
                </w:rPr>
                <w:t>optional</w:t>
              </w:r>
            </w:ins>
            <w:del w:id="1339"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DengXian" w:hAnsi="Arial" w:cs="Arial"/>
                <w:i/>
                <w:iCs/>
                <w:sz w:val="18"/>
                <w:lang w:eastAsia="zh-CN"/>
              </w:rPr>
            </w:pPr>
            <w:r w:rsidRPr="00CE43BC">
              <w:rPr>
                <w:rFonts w:ascii="Arial" w:eastAsia="DengXian"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15010467" w:rsidR="00CE43BC" w:rsidRPr="00CE43BC" w:rsidRDefault="00CE43BC" w:rsidP="00672FEE">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w:t>
            </w:r>
            <w:del w:id="1340"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ling and in case of SLRB configuration via system information and pre-configura</w:t>
            </w:r>
            <w:ins w:id="1341" w:author="Huawei" w:date="2020-04-28T17:01:00Z">
              <w:r w:rsidR="00672FEE">
                <w:rPr>
                  <w:rFonts w:ascii="Arial" w:eastAsia="Times New Roman" w:hAnsi="Arial" w:cs="Arial"/>
                  <w:sz w:val="18"/>
                  <w:lang w:eastAsia="ja-JP"/>
                </w:rPr>
                <w:t>ti</w:t>
              </w:r>
            </w:ins>
            <w:del w:id="1342" w:author="Huawei" w:date="2020-04-28T17:01:00Z">
              <w:r w:rsidRPr="00CE43BC" w:rsidDel="00672FEE">
                <w:rPr>
                  <w:rFonts w:ascii="Arial" w:eastAsia="Times New Roman" w:hAnsi="Arial" w:cs="Arial"/>
                  <w:sz w:val="18"/>
                  <w:lang w:eastAsia="ja-JP"/>
                </w:rPr>
                <w:delText>it</w:delText>
              </w:r>
            </w:del>
            <w:r w:rsidRPr="00CE43BC">
              <w:rPr>
                <w:rFonts w:ascii="Arial" w:eastAsia="Times New Roman" w:hAnsi="Arial" w:cs="Arial"/>
                <w:sz w:val="18"/>
                <w:lang w:eastAsia="ja-JP"/>
              </w:rPr>
              <w:t>on for RLC-AM and RLC-UM for unicast NR sidelink communication; otherwise the field is not present, Need M.</w:t>
            </w:r>
          </w:p>
        </w:tc>
      </w:tr>
    </w:tbl>
    <w:p w14:paraId="1C480BA7" w14:textId="77777777" w:rsidR="00CE43BC" w:rsidRPr="00672FEE"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43" w:name="_Toc37068236"/>
      <w:bookmarkStart w:id="1344" w:name="_Toc36843947"/>
      <w:bookmarkStart w:id="1345" w:name="_Toc36836970"/>
      <w:bookmarkStart w:id="1346"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1343"/>
      <w:bookmarkEnd w:id="1344"/>
      <w:bookmarkEnd w:id="1345"/>
      <w:bookmarkEnd w:id="1346"/>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1347"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lastRenderedPageBreak/>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DengXian" w:hAnsi="Arial" w:cs="Arial"/>
                <w:b/>
                <w:bCs/>
                <w:i/>
                <w:iCs/>
                <w:sz w:val="18"/>
                <w:lang w:eastAsia="zh-CN"/>
              </w:rPr>
            </w:pPr>
            <w:r w:rsidRPr="004E0050">
              <w:rPr>
                <w:rFonts w:ascii="Arial" w:eastAsia="DengXian"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2EF1E671"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1348" w:author="Huawei" w:date="2020-04-07T18:47:00Z">
              <w:r w:rsidRPr="004E0050">
                <w:rPr>
                  <w:rFonts w:ascii="Arial" w:eastAsia="Times New Roman" w:hAnsi="Arial" w:cs="Arial"/>
                  <w:sz w:val="18"/>
                  <w:lang w:eastAsia="ja-JP"/>
                </w:rPr>
                <w:t>optional</w:t>
              </w:r>
            </w:ins>
            <w:del w:id="1349"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r w:rsidRPr="004E0050">
              <w:rPr>
                <w:rFonts w:ascii="Arial" w:eastAsia="Times New Roman" w:hAnsi="Arial" w:cs="Arial"/>
                <w:i/>
                <w:sz w:val="18"/>
                <w:lang w:eastAsia="ja-JP"/>
              </w:rPr>
              <w:t>SL-PSSCH-TxConfigList</w:t>
            </w:r>
            <w:r w:rsidRPr="004E0050">
              <w:rPr>
                <w:rFonts w:ascii="Arial" w:eastAsia="Times New Roman" w:hAnsi="Arial" w:cs="Arial"/>
                <w:sz w:val="18"/>
                <w:lang w:eastAsia="ja-JP"/>
              </w:rPr>
              <w:t xml:space="preserve"> is 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1350" w:author="Huawei" w:date="2020-04-07T18:47:00Z"/>
          <w:rFonts w:ascii="Times New Roman" w:eastAsia="Yu Mincho" w:hAnsi="Times New Roman" w:cs="Times New Roman"/>
          <w:lang w:eastAsia="ja-JP"/>
        </w:rPr>
      </w:pPr>
      <w:bookmarkStart w:id="1351" w:name="_Toc37068237"/>
      <w:bookmarkStart w:id="1352" w:name="_Toc36843948"/>
      <w:bookmarkStart w:id="1353" w:name="_Toc36836971"/>
      <w:bookmarkStart w:id="1354"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1355" w:author="Huawei" w:date="2020-04-07T18:47:00Z"/>
          <w:rFonts w:ascii="Arial" w:eastAsia="Times New Roman" w:hAnsi="Arial" w:cs="Times New Roman"/>
          <w:sz w:val="24"/>
        </w:rPr>
      </w:pPr>
      <w:ins w:id="1356"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1357" w:author="Huawei" w:date="2020-04-07T18:47:00Z"/>
          <w:rFonts w:ascii="Times New Roman" w:eastAsia="Times New Roman" w:hAnsi="Times New Roman" w:cs="Times New Roman"/>
          <w:lang w:eastAsia="ja-JP"/>
        </w:rPr>
      </w:pPr>
      <w:ins w:id="1358"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SimSun"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1359" w:author="Huawei" w:date="2020-04-07T18:47:00Z"/>
          <w:rFonts w:ascii="Arial" w:eastAsia="Times New Roman" w:hAnsi="Arial" w:cs="Times New Roman"/>
          <w:b/>
        </w:rPr>
      </w:pPr>
      <w:ins w:id="1360"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1" w:author="Huawei" w:date="2020-04-07T18:47:00Z"/>
          <w:rFonts w:ascii="Courier New" w:eastAsia="Times New Roman" w:hAnsi="Courier New" w:cs="Times New Roman"/>
          <w:noProof/>
          <w:color w:val="808080"/>
          <w:sz w:val="16"/>
          <w:lang w:eastAsia="en-GB"/>
        </w:rPr>
      </w:pPr>
      <w:ins w:id="1362"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3" w:author="Huawei" w:date="2020-04-07T18:47:00Z"/>
          <w:rFonts w:ascii="Courier New" w:eastAsia="Times New Roman" w:hAnsi="Courier New" w:cs="Times New Roman"/>
          <w:noProof/>
          <w:color w:val="808080"/>
          <w:sz w:val="16"/>
          <w:lang w:eastAsia="en-GB"/>
        </w:rPr>
      </w:pPr>
      <w:ins w:id="1364"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5"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6" w:author="Huawei" w:date="2020-04-07T18:47:00Z"/>
          <w:rFonts w:ascii="Courier New" w:eastAsia="Times New Roman" w:hAnsi="Courier New" w:cs="Times New Roman"/>
          <w:noProof/>
          <w:sz w:val="16"/>
          <w:lang w:eastAsia="en-GB"/>
        </w:rPr>
      </w:pPr>
      <w:ins w:id="1367"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8" w:author="Huawei" w:date="2020-04-07T18:47:00Z"/>
          <w:rFonts w:ascii="Courier New" w:eastAsia="Times New Roman" w:hAnsi="Courier New" w:cs="Times New Roman"/>
          <w:noProof/>
          <w:sz w:val="16"/>
          <w:lang w:eastAsia="en-GB"/>
        </w:rPr>
      </w:pPr>
      <w:ins w:id="1369" w:author="Huawei" w:date="2020-04-07T18:47:00Z">
        <w:r w:rsidRPr="00950C06">
          <w:rPr>
            <w:rFonts w:ascii="Courier New" w:eastAsia="Times New Roman" w:hAnsi="Courier New" w:cs="Times New Roman"/>
            <w:noProof/>
            <w:sz w:val="16"/>
            <w:lang w:eastAsia="en-GB"/>
          </w:rPr>
          <w:t xml:space="preserve">    dl-P0-</w:t>
        </w:r>
        <w:commentRangeStart w:id="1370"/>
        <w:r w:rsidRPr="00950C06">
          <w:rPr>
            <w:rFonts w:ascii="Courier New" w:eastAsia="Times New Roman" w:hAnsi="Courier New" w:cs="Times New Roman"/>
            <w:noProof/>
            <w:sz w:val="16"/>
            <w:lang w:eastAsia="en-GB"/>
          </w:rPr>
          <w:t>PSBCH</w:t>
        </w:r>
        <w:commentRangeEnd w:id="1370"/>
        <w:r>
          <w:rPr>
            <w:rStyle w:val="CommentReference"/>
          </w:rPr>
          <w:commentReference w:id="1370"/>
        </w:r>
        <w:r w:rsidRPr="00950C06">
          <w:rPr>
            <w:rFonts w:ascii="Courier New" w:eastAsia="Times New Roman" w:hAnsi="Courier New" w:cs="Times New Roman"/>
            <w:noProof/>
            <w:sz w:val="16"/>
            <w:lang w:eastAsia="en-GB"/>
          </w:rPr>
          <w:t xml:space="preserve">-r16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1" w:author="Huawei" w:date="2020-04-07T18:47:00Z"/>
          <w:rFonts w:ascii="Courier New" w:eastAsia="Times New Roman" w:hAnsi="Courier New" w:cs="Times New Roman"/>
          <w:noProof/>
          <w:sz w:val="16"/>
          <w:lang w:eastAsia="en-GB"/>
        </w:rPr>
      </w:pPr>
      <w:ins w:id="1372"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3" w:author="Huawei" w:date="2020-04-07T18:47:00Z"/>
          <w:rFonts w:ascii="Courier New" w:eastAsia="Times New Roman" w:hAnsi="Courier New" w:cs="Times New Roman"/>
          <w:noProof/>
          <w:sz w:val="16"/>
          <w:lang w:eastAsia="en-GB"/>
        </w:rPr>
      </w:pPr>
      <w:ins w:id="1374"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5" w:author="Huawei" w:date="2020-04-07T18:47:00Z"/>
          <w:rFonts w:ascii="Courier New" w:eastAsia="Times New Roman" w:hAnsi="Courier New" w:cs="Times New Roman"/>
          <w:noProof/>
          <w:sz w:val="16"/>
          <w:lang w:eastAsia="en-GB"/>
        </w:rPr>
      </w:pPr>
      <w:ins w:id="1376"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7"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8" w:author="Huawei" w:date="2020-04-07T18:47:00Z"/>
          <w:rFonts w:ascii="Courier New" w:eastAsia="Times New Roman" w:hAnsi="Courier New" w:cs="Times New Roman"/>
          <w:noProof/>
          <w:color w:val="808080"/>
          <w:sz w:val="16"/>
          <w:lang w:eastAsia="en-GB"/>
        </w:rPr>
      </w:pPr>
      <w:ins w:id="1379"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0" w:author="Huawei" w:date="2020-04-07T18:47:00Z"/>
          <w:rFonts w:ascii="Courier New" w:eastAsia="Times New Roman" w:hAnsi="Courier New" w:cs="Times New Roman"/>
          <w:noProof/>
          <w:color w:val="808080"/>
          <w:sz w:val="16"/>
          <w:lang w:eastAsia="en-GB"/>
        </w:rPr>
      </w:pPr>
      <w:ins w:id="1381"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1382"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1383"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1384" w:author="Huawei" w:date="2020-04-07T18:47:00Z"/>
                <w:rFonts w:ascii="Arial" w:eastAsia="Times New Roman" w:hAnsi="Arial" w:cs="Times New Roman"/>
                <w:b/>
                <w:sz w:val="18"/>
                <w:lang w:eastAsia="en-GB"/>
              </w:rPr>
            </w:pPr>
            <w:ins w:id="1385"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1386"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1387" w:author="Huawei" w:date="2020-04-07T18:47:00Z"/>
                <w:rFonts w:ascii="Arial" w:eastAsia="Times New Roman" w:hAnsi="Arial" w:cs="Times New Roman"/>
                <w:b/>
                <w:i/>
                <w:sz w:val="18"/>
                <w:lang w:eastAsia="en-GB"/>
              </w:rPr>
            </w:pPr>
            <w:ins w:id="1388"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1389" w:author="Huawei" w:date="2020-04-07T18:47:00Z"/>
                <w:rFonts w:ascii="Arial" w:eastAsia="Times New Roman" w:hAnsi="Arial" w:cs="Times New Roman"/>
                <w:b/>
                <w:i/>
                <w:sz w:val="18"/>
                <w:lang w:eastAsia="en-GB"/>
              </w:rPr>
            </w:pPr>
            <w:ins w:id="1390"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1391"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1392" w:author="Huawei" w:date="2020-04-07T18:47:00Z"/>
                <w:rFonts w:ascii="Arial" w:eastAsia="Times New Roman" w:hAnsi="Arial" w:cs="Times New Roman"/>
                <w:b/>
                <w:i/>
                <w:sz w:val="18"/>
                <w:lang w:eastAsia="en-GB"/>
              </w:rPr>
            </w:pPr>
            <w:ins w:id="1393"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1394" w:author="Huawei" w:date="2020-04-07T18:47:00Z"/>
                <w:rFonts w:ascii="Arial" w:eastAsia="Times New Roman" w:hAnsi="Arial" w:cs="Times New Roman"/>
                <w:b/>
                <w:i/>
                <w:sz w:val="18"/>
                <w:lang w:eastAsia="en-GB"/>
              </w:rPr>
            </w:pPr>
            <w:ins w:id="1395"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1396"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1351"/>
      <w:bookmarkEnd w:id="1352"/>
      <w:bookmarkEnd w:id="1353"/>
      <w:bookmarkEnd w:id="1354"/>
    </w:p>
    <w:p w14:paraId="3BDDE4A8"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is used to identify a 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4002080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97" w:name="_Toc37068241"/>
      <w:bookmarkStart w:id="1398" w:name="_Toc36843952"/>
      <w:bookmarkStart w:id="1399" w:name="_Toc36836975"/>
      <w:bookmarkStart w:id="1400" w:name="_Toc36757434"/>
      <w:r w:rsidRPr="009614F9">
        <w:rPr>
          <w:rFonts w:ascii="Arial" w:eastAsia="Times New Roman" w:hAnsi="Arial" w:cs="Times New Roman"/>
          <w:sz w:val="24"/>
          <w:lang w:eastAsia="ja-JP"/>
        </w:rPr>
        <w:lastRenderedPageBreak/>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1397"/>
      <w:bookmarkEnd w:id="1398"/>
      <w:bookmarkEnd w:id="1399"/>
      <w:bookmarkEnd w:id="1400"/>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140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140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140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40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40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40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140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140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40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41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41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1412"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1413" w:author="Huawei" w:date="2020-04-21T22:47:00Z"/>
                <w:rFonts w:ascii="Arial" w:eastAsia="Times New Roman" w:hAnsi="Arial" w:cs="Arial"/>
                <w:b/>
                <w:bCs/>
                <w:i/>
                <w:iCs/>
                <w:sz w:val="18"/>
                <w:szCs w:val="22"/>
                <w:lang w:eastAsia="ko-KR"/>
              </w:rPr>
            </w:pPr>
            <w:ins w:id="1414"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1415" w:author="Huawei" w:date="2020-04-21T22:47:00Z"/>
                <w:rFonts w:ascii="Arial" w:eastAsia="Times New Roman" w:hAnsi="Arial" w:cs="Arial"/>
                <w:b/>
                <w:bCs/>
                <w:i/>
                <w:iCs/>
                <w:sz w:val="18"/>
                <w:lang w:eastAsia="en-GB"/>
              </w:rPr>
            </w:pPr>
            <w:ins w:id="1416"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1417" w:author="Huawei" w:date="2020-04-21T22:47:00Z"/>
                <w:rFonts w:ascii="Arial" w:eastAsia="Times New Roman" w:hAnsi="Arial" w:cs="Arial"/>
                <w:b/>
                <w:bCs/>
                <w:i/>
                <w:iCs/>
                <w:sz w:val="18"/>
                <w:szCs w:val="22"/>
                <w:lang w:eastAsia="ko-KR"/>
              </w:rPr>
            </w:pPr>
            <w:del w:id="1418"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1419"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hint="eastAsia"/>
          <w:sz w:val="36"/>
          <w:szCs w:val="36"/>
        </w:rPr>
        <w:t>[</w:t>
      </w:r>
      <w:r w:rsidR="00CE43BC">
        <w:rPr>
          <w:rFonts w:ascii="Times New Roman" w:eastAsia="SimSun" w:hAnsi="Times New Roman" w:cs="Times New Roman"/>
          <w:sz w:val="36"/>
          <w:szCs w:val="36"/>
        </w:rPr>
        <w:t>Next</w:t>
      </w:r>
      <w:r w:rsidR="00CE43BC" w:rsidRPr="00F81545">
        <w:rPr>
          <w:rFonts w:ascii="Times New Roman" w:eastAsia="SimSun" w:hAnsi="Times New Roman" w:cs="Times New Roman"/>
          <w:sz w:val="36"/>
          <w:szCs w:val="36"/>
        </w:rPr>
        <w:t xml:space="preserve"> change</w:t>
      </w:r>
      <w:r w:rsidR="00CE43BC" w:rsidRPr="00F81545">
        <w:rPr>
          <w:rFonts w:ascii="Times New Roman" w:eastAsia="SimSun" w:hAnsi="Times New Roman" w:cs="Times New Roman" w:hint="eastAsia"/>
          <w:sz w:val="36"/>
          <w:szCs w:val="36"/>
        </w:rPr>
        <w:t>]</w:t>
      </w:r>
      <w:r w:rsidR="00CE43BC" w:rsidRPr="00F81545">
        <w:rPr>
          <w:rFonts w:ascii="Times New Roman" w:eastAsia="SimSun"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20" w:name="_Toc37068242"/>
      <w:bookmarkStart w:id="1421" w:name="_Toc36843953"/>
      <w:bookmarkStart w:id="1422" w:name="_Toc36836976"/>
      <w:bookmarkStart w:id="1423"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1420"/>
      <w:bookmarkEnd w:id="1421"/>
      <w:bookmarkEnd w:id="1422"/>
      <w:bookmarkEnd w:id="1423"/>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DengXian"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24" w:author="Huawei" w:date="2020-04-07T18:50:00Z"/>
          <w:rFonts w:ascii="Courier New" w:eastAsia="Times New Roman" w:hAnsi="Courier New" w:cs="Courier New"/>
          <w:noProof/>
          <w:sz w:val="16"/>
          <w:lang w:eastAsia="en-GB"/>
        </w:rPr>
      </w:pPr>
      <w:del w:id="1425" w:author="Huawei" w:date="2020-04-07T18:50:00Z">
        <w:r w:rsidRPr="007D4AC0" w:rsidDel="007D4AC0">
          <w:rPr>
            <w:rFonts w:ascii="Courier New" w:eastAsia="Times New Roman" w:hAnsi="Courier New" w:cs="Courier New"/>
            <w:noProof/>
            <w:sz w:val="16"/>
            <w:lang w:eastAsia="en-GB"/>
          </w:rPr>
          <w:delText xml:space="preserve">    sl-Period-</w:delText>
        </w:r>
        <w:commentRangeStart w:id="1426"/>
        <w:r w:rsidRPr="007D4AC0" w:rsidDel="007D4AC0">
          <w:rPr>
            <w:rFonts w:ascii="Courier New" w:eastAsia="Times New Roman" w:hAnsi="Courier New" w:cs="Courier New"/>
            <w:noProof/>
            <w:sz w:val="16"/>
            <w:lang w:eastAsia="en-GB"/>
          </w:rPr>
          <w:delText>r16</w:delText>
        </w:r>
      </w:del>
      <w:commentRangeEnd w:id="1426"/>
      <w:r>
        <w:rPr>
          <w:rStyle w:val="CommentReference"/>
        </w:rPr>
        <w:commentReference w:id="1426"/>
      </w:r>
      <w:del w:id="1427" w:author="Huawei" w:date="2020-04-07T18:50:00Z">
        <w:r w:rsidRPr="007D4AC0" w:rsidDel="007D4AC0">
          <w:rPr>
            <w:rFonts w:ascii="Courier New" w:eastAsia="Times New Roman" w:hAnsi="Courier New" w:cs="Courier New"/>
            <w:noProof/>
            <w:sz w:val="16"/>
            <w:lang w:eastAsia="en-GB"/>
          </w:rPr>
          <w:delText xml:space="preserve">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sl-MCS-Table-r16                   ENUMERATED {qam64, qam256, qam64LowSE}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428" w:author="Huawei" w:date="2020-04-13T17:40:00Z"/>
          <w:rFonts w:ascii="Courier New" w:eastAsia="Times New Roman" w:hAnsi="Courier New" w:cs="Courier New"/>
          <w:noProof/>
          <w:sz w:val="16"/>
          <w:lang w:eastAsia="en-GB"/>
        </w:rPr>
      </w:pPr>
      <w:moveFromRangeStart w:id="1429" w:author="Huawei" w:date="2020-04-13T17:40:00Z" w:name="move37692048"/>
      <w:moveFrom w:id="1430" w:author="Huawei" w:date="2020-04-13T17:40:00Z">
        <w:r w:rsidRPr="007D4AC0" w:rsidDel="00473A20">
          <w:rPr>
            <w:rFonts w:ascii="Courier New" w:eastAsia="Times New Roman" w:hAnsi="Courier New" w:cs="Courier New"/>
            <w:noProof/>
            <w:sz w:val="16"/>
            <w:lang w:eastAsia="en-GB"/>
          </w:rPr>
          <w:t xml:space="preserve">    sl-ConfiguredGrantConfigList-r16   SL-ConfiguredGrantConfigList-r16                                      OPTIONAL,   -- Need M</w:t>
        </w:r>
      </w:moveFrom>
    </w:p>
    <w:moveFromRangeEnd w:id="1429"/>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SEQUENCE {</w:t>
      </w:r>
    </w:p>
    <w:p w14:paraId="2A05269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w:t>
      </w:r>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1" w:author="Huawei" w:date="2020-04-07T18:51:00Z"/>
          <w:rFonts w:ascii="Courier New" w:eastAsia="Times New Roman" w:hAnsi="Courier New"/>
          <w:noProof/>
          <w:sz w:val="16"/>
          <w:lang w:eastAsia="en-GB"/>
        </w:rPr>
      </w:pPr>
      <w:ins w:id="1432" w:author="Huawei" w:date="2020-04-07T18:51:00Z">
        <w:r>
          <w:rPr>
            <w:rFonts w:ascii="Courier New" w:eastAsia="Times New Roman" w:hAnsi="Courier New"/>
            <w:noProof/>
            <w:sz w:val="16"/>
            <w:lang w:eastAsia="en-GB"/>
          </w:rPr>
          <w:t xml:space="preserve">    sl-</w:t>
        </w:r>
        <w:commentRangeStart w:id="1433"/>
        <w:r>
          <w:rPr>
            <w:rFonts w:ascii="Courier New" w:eastAsia="Times New Roman" w:hAnsi="Courier New"/>
            <w:noProof/>
            <w:sz w:val="16"/>
            <w:lang w:eastAsia="en-GB"/>
          </w:rPr>
          <w:t>FilterCoefficient</w:t>
        </w:r>
      </w:ins>
      <w:commentRangeEnd w:id="1433"/>
      <w:ins w:id="1434" w:author="Huawei" w:date="2020-04-07T18:52:00Z">
        <w:r>
          <w:rPr>
            <w:rStyle w:val="CommentReference"/>
          </w:rPr>
          <w:commentReference w:id="1433"/>
        </w:r>
      </w:ins>
      <w:ins w:id="1435" w:author="Huawei" w:date="2020-04-07T18:51:00Z">
        <w:r>
          <w:rPr>
            <w:rFonts w:ascii="Courier New" w:eastAsia="Times New Roman" w:hAnsi="Courier New"/>
            <w:noProof/>
            <w:sz w:val="16"/>
            <w:lang w:eastAsia="en-GB"/>
          </w:rPr>
          <w:t xml:space="preserve">-r16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436" w:author="Huawei" w:date="2020-04-07T18:50:00Z"/>
          <w:rFonts w:ascii="Courier New" w:eastAsia="Times New Roman" w:hAnsi="Courier New"/>
          <w:noProof/>
          <w:color w:val="808080"/>
          <w:sz w:val="16"/>
          <w:lang w:eastAsia="en-GB"/>
        </w:rPr>
      </w:pPr>
      <w:ins w:id="1437"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RB-</w:t>
        </w:r>
        <w:commentRangeStart w:id="1438"/>
        <w:r>
          <w:rPr>
            <w:rFonts w:ascii="Courier New" w:eastAsia="Times New Roman" w:hAnsi="Courier New"/>
            <w:noProof/>
            <w:sz w:val="16"/>
            <w:lang w:eastAsia="en-GB"/>
          </w:rPr>
          <w:t>Number</w:t>
        </w:r>
        <w:commentRangeEnd w:id="1438"/>
        <w:r>
          <w:rPr>
            <w:rStyle w:val="CommentReference"/>
          </w:rPr>
          <w:commentReference w:id="1438"/>
        </w:r>
        <w:r>
          <w:rPr>
            <w:rFonts w:ascii="Courier New" w:eastAsia="Times New Roman" w:hAnsi="Courier New"/>
            <w:noProof/>
            <w:sz w:val="16"/>
            <w:lang w:eastAsia="en-GB"/>
          </w:rPr>
          <w:t xml:space="preserve">-r16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4E6E3A6"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9" w:author="Huawei" w:date="2020-04-07T18:51:00Z"/>
          <w:rFonts w:ascii="Courier New" w:eastAsia="Times New Roman" w:hAnsi="Courier New"/>
          <w:noProof/>
          <w:sz w:val="16"/>
          <w:lang w:eastAsia="en-GB"/>
        </w:rPr>
      </w:pPr>
      <w:ins w:id="1440" w:author="Huawei" w:date="2020-04-07T18:51:00Z">
        <w:r>
          <w:rPr>
            <w:rFonts w:ascii="Courier New" w:eastAsia="Times New Roman" w:hAnsi="Courier New"/>
            <w:noProof/>
            <w:sz w:val="16"/>
            <w:lang w:eastAsia="en-GB"/>
          </w:rPr>
          <w:lastRenderedPageBreak/>
          <w:t xml:space="preserve">    sl-</w:t>
        </w:r>
        <w:commentRangeStart w:id="1441"/>
        <w:r>
          <w:rPr>
            <w:rFonts w:ascii="Courier New" w:eastAsia="Times New Roman" w:hAnsi="Courier New"/>
            <w:noProof/>
            <w:sz w:val="16"/>
            <w:lang w:eastAsia="en-GB"/>
          </w:rPr>
          <w:t>PreemptionEnable</w:t>
        </w:r>
        <w:commentRangeEnd w:id="1441"/>
        <w:r>
          <w:rPr>
            <w:rStyle w:val="CommentReference"/>
          </w:rPr>
          <w:commentReference w:id="1441"/>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R</w:t>
        </w:r>
      </w:ins>
    </w:p>
    <w:p w14:paraId="20C5C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commentRangeStart w:id="1442"/>
      <w:r w:rsidRPr="007D4AC0">
        <w:rPr>
          <w:rFonts w:ascii="Courier New" w:eastAsia="Times New Roman" w:hAnsi="Courier New" w:cs="Courier New"/>
          <w:noProof/>
          <w:sz w:val="16"/>
          <w:lang w:eastAsia="en-GB"/>
        </w:rPr>
        <w:t>sl-ZoneConfig-r16                      SL-ZoneConfig-r16</w:t>
      </w:r>
      <w:commentRangeEnd w:id="1442"/>
      <w:r w:rsidR="00C449CB">
        <w:rPr>
          <w:rStyle w:val="CommentReference"/>
        </w:rPr>
        <w:commentReference w:id="1442"/>
      </w:r>
      <w:r w:rsidRPr="007D4AC0">
        <w:rPr>
          <w:rFonts w:ascii="Courier New" w:eastAsia="Times New Roman" w:hAnsi="Courier New" w:cs="Courier New"/>
          <w:noProof/>
          <w:sz w:val="16"/>
          <w:lang w:eastAsia="en-GB"/>
        </w:rPr>
        <w:t xml:space="preserve">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w:t>
      </w:r>
      <w:commentRangeStart w:id="1443"/>
      <w:r w:rsidRPr="007D4AC0">
        <w:rPr>
          <w:rFonts w:ascii="Courier New" w:eastAsia="Times New Roman" w:hAnsi="Courier New" w:cs="Courier New"/>
          <w:noProof/>
          <w:sz w:val="16"/>
          <w:lang w:eastAsia="en-GB"/>
        </w:rPr>
        <w:t>Screamble</w:t>
      </w:r>
      <w:commentRangeEnd w:id="1443"/>
      <w:r w:rsidR="00101B90">
        <w:rPr>
          <w:rStyle w:val="CommentReference"/>
        </w:rPr>
        <w:commentReference w:id="1443"/>
      </w:r>
      <w:r w:rsidRPr="007D4AC0">
        <w:rPr>
          <w:rFonts w:ascii="Courier New" w:eastAsia="Times New Roman" w:hAnsi="Courier New" w:cs="Courier New"/>
          <w:noProof/>
          <w:sz w:val="16"/>
          <w:lang w:eastAsia="en-GB"/>
        </w:rPr>
        <w:t>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1444"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commentRangeStart w:id="1445"/>
      <w:ins w:id="1446" w:author="Huawei" w:date="2020-04-07T18:53:00Z">
        <w:r w:rsidR="00585BAD" w:rsidRPr="00585BAD">
          <w:rPr>
            <w:rFonts w:ascii="Courier New" w:eastAsia="Times New Roman" w:hAnsi="Courier New" w:cs="Times New Roman"/>
            <w:noProof/>
            <w:color w:val="993366"/>
            <w:sz w:val="16"/>
            <w:lang w:eastAsia="en-GB"/>
          </w:rPr>
          <w:t>SEQUENCE</w:t>
        </w:r>
        <w:commentRangeEnd w:id="1445"/>
        <w:r w:rsidR="00585BAD">
          <w:rPr>
            <w:rStyle w:val="CommentReference"/>
          </w:rPr>
          <w:commentReference w:id="1445"/>
        </w:r>
        <w:r w:rsidR="00585BAD" w:rsidRPr="00585BAD">
          <w:rPr>
            <w:rFonts w:ascii="Courier New" w:eastAsia="Times New Roman" w:hAnsi="Courier New" w:cs="Times New Roman"/>
            <w:noProof/>
            <w:color w:val="808080"/>
            <w:sz w:val="16"/>
            <w:lang w:eastAsia="en-GB"/>
          </w:rPr>
          <w:t xml:space="preserve"> (SIZE (1..3)) OF INTEGER (2..4)</w:t>
        </w:r>
      </w:ins>
      <w:del w:id="1447"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commentRangeStart w:id="1448"/>
      <w:del w:id="1449" w:author="Huawei" w:date="2020-04-07T18:53:00Z">
        <w:r w:rsidRPr="007D4AC0" w:rsidDel="00585BAD">
          <w:rPr>
            <w:rFonts w:ascii="Courier New" w:eastAsia="Times New Roman" w:hAnsi="Courier New" w:cs="Courier New"/>
            <w:noProof/>
            <w:sz w:val="16"/>
            <w:lang w:eastAsia="en-GB"/>
          </w:rPr>
          <w:delText>n4</w:delText>
        </w:r>
      </w:del>
      <w:commentRangeEnd w:id="1448"/>
      <w:r w:rsidR="00585BAD">
        <w:rPr>
          <w:rStyle w:val="CommentReference"/>
        </w:rPr>
        <w:commentReference w:id="1448"/>
      </w:r>
      <w:del w:id="1450" w:author="Huawei" w:date="2020-04-07T18:53:00Z">
        <w:r w:rsidRPr="007D4AC0" w:rsidDel="00585BAD">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72A87E67"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1" w:author="Huawei" w:date="2020-04-07T18:53:00Z"/>
          <w:rFonts w:ascii="Courier New" w:eastAsia="DengXian" w:hAnsi="Courier New"/>
          <w:noProof/>
          <w:sz w:val="16"/>
          <w:lang w:eastAsia="zh-CN"/>
        </w:rPr>
      </w:pPr>
      <w:ins w:id="1452" w:author="Huawei" w:date="2020-04-07T18:53:00Z">
        <w:r>
          <w:rPr>
            <w:rFonts w:ascii="Courier New" w:eastAsia="Times New Roman" w:hAnsi="Courier New"/>
            <w:noProof/>
            <w:sz w:val="16"/>
            <w:lang w:eastAsia="en-GB"/>
          </w:rPr>
          <w:t xml:space="preserve">    sl-PSFCH-</w:t>
        </w:r>
        <w:commentRangeStart w:id="1453"/>
        <w:r>
          <w:rPr>
            <w:rFonts w:ascii="Courier New" w:eastAsia="Times New Roman" w:hAnsi="Courier New"/>
            <w:noProof/>
            <w:sz w:val="16"/>
            <w:lang w:eastAsia="en-GB"/>
          </w:rPr>
          <w:t>CandidateResourceType</w:t>
        </w:r>
        <w:commentRangeEnd w:id="1453"/>
        <w:r>
          <w:rPr>
            <w:rStyle w:val="CommentReference"/>
          </w:rPr>
          <w:commentReference w:id="1453"/>
        </w:r>
        <w:r>
          <w:rPr>
            <w:rFonts w:ascii="Courier New" w:eastAsia="Times New Roman" w:hAnsi="Courier New"/>
            <w:noProof/>
            <w:sz w:val="16"/>
            <w:lang w:eastAsia="en-GB"/>
          </w:rPr>
          <w:t xml:space="preserve">-r16     </w:t>
        </w:r>
        <w:commentRangeStart w:id="1454"/>
        <w:r>
          <w:rPr>
            <w:rFonts w:ascii="Courier New" w:eastAsia="Times New Roman" w:hAnsi="Courier New"/>
            <w:noProof/>
            <w:sz w:val="16"/>
            <w:lang w:eastAsia="en-GB"/>
          </w:rPr>
          <w:t>ENUMERATE</w:t>
        </w:r>
        <w:r w:rsidRPr="0058302F">
          <w:rPr>
            <w:rFonts w:ascii="Courier New" w:eastAsia="Times New Roman" w:hAnsi="Courier New"/>
            <w:noProof/>
            <w:color w:val="993366"/>
            <w:sz w:val="16"/>
            <w:lang w:eastAsia="en-GB"/>
          </w:rPr>
          <w:t>INTEGER</w:t>
        </w:r>
        <w:r w:rsidR="002B17CE">
          <w:rPr>
            <w:rFonts w:ascii="Courier New" w:eastAsia="Times New Roman" w:hAnsi="Courier New"/>
            <w:noProof/>
            <w:sz w:val="16"/>
            <w:lang w:eastAsia="en-GB"/>
          </w:rPr>
          <w:t xml:space="preserve"> </w:t>
        </w:r>
      </w:ins>
      <w:commentRangeEnd w:id="1454"/>
      <w:r w:rsidR="00101B90">
        <w:rPr>
          <w:rStyle w:val="CommentReference"/>
        </w:rPr>
        <w:commentReference w:id="1454"/>
      </w:r>
      <w:ins w:id="1455" w:author="Huawei" w:date="2020-04-28T17:02:00Z">
        <w:r w:rsidR="002B17CE">
          <w:rPr>
            <w:rFonts w:ascii="Courier New" w:eastAsia="Times New Roman" w:hAnsi="Courier New"/>
            <w:noProof/>
            <w:sz w:val="16"/>
            <w:lang w:eastAsia="en-GB"/>
          </w:rPr>
          <w:t>{</w:t>
        </w:r>
      </w:ins>
      <w:ins w:id="1456" w:author="Huawei" w:date="2020-04-07T18:53:00Z">
        <w:r w:rsidR="002B17CE">
          <w:rPr>
            <w:rFonts w:ascii="Courier New" w:eastAsia="Times New Roman" w:hAnsi="Courier New"/>
            <w:noProof/>
            <w:sz w:val="16"/>
            <w:lang w:eastAsia="en-GB"/>
          </w:rPr>
          <w:t>startSubCH, allocSubCH</w:t>
        </w:r>
      </w:ins>
      <w:ins w:id="1457" w:author="Huawei" w:date="2020-04-28T17:02:00Z">
        <w:r w:rsidR="002B17CE">
          <w:rPr>
            <w:rFonts w:ascii="Courier New" w:eastAsia="Times New Roman" w:hAnsi="Courier New"/>
            <w:noProof/>
            <w:sz w:val="16"/>
            <w:lang w:eastAsia="en-GB"/>
          </w:rPr>
          <w:t>}</w:t>
        </w:r>
      </w:ins>
      <w:ins w:id="1458" w:author="Huawei" w:date="2020-04-07T18:53:00Z">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DengXian"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1459"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1460"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sl-SelectionWindow-r16                 ENUMERATED {n1, n5, n10, n20}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61"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1462" w:author="Huawei" w:date="2020-04-07T18:54:00Z">
        <w:r w:rsidRPr="007D4AC0" w:rsidDel="00AE505D">
          <w:rPr>
            <w:rFonts w:ascii="Courier New" w:eastAsia="Times New Roman" w:hAnsi="Courier New" w:cs="Courier New"/>
            <w:noProof/>
            <w:sz w:val="16"/>
            <w:lang w:eastAsia="en-GB"/>
          </w:rPr>
          <w:delText xml:space="preserve">ENUMERATED </w:delText>
        </w:r>
      </w:del>
      <w:ins w:id="1463" w:author="Huawei" w:date="2020-04-07T18:54:00Z">
        <w:r w:rsidR="00AE505D">
          <w:rPr>
            <w:rFonts w:ascii="Courier New" w:eastAsia="Times New Roman" w:hAnsi="Courier New" w:cs="Courier New"/>
            <w:noProof/>
            <w:sz w:val="16"/>
            <w:lang w:eastAsia="en-GB"/>
          </w:rPr>
          <w:t>CHOICE{</w:t>
        </w:r>
      </w:ins>
    </w:p>
    <w:p w14:paraId="3192DD31" w14:textId="2D075535"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1464" w:author="Huawei" w:date="2020-04-07T18:54:00Z"/>
          <w:rFonts w:ascii="Courier New" w:eastAsia="Times New Roman" w:hAnsi="Courier New" w:cs="Courier New"/>
          <w:noProof/>
          <w:sz w:val="16"/>
          <w:lang w:eastAsia="en-GB"/>
        </w:rPr>
        <w:pPrChange w:id="1465"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466" w:author="Huawei" w:date="2020-04-07T18:54:00Z">
        <w:r>
          <w:rPr>
            <w:rFonts w:ascii="Courier New" w:eastAsia="Times New Roman" w:hAnsi="Courier New"/>
            <w:noProof/>
            <w:sz w:val="16"/>
            <w:lang w:eastAsia="en-GB"/>
          </w:rPr>
          <w:t>sl-</w:t>
        </w:r>
        <w:commentRangeStart w:id="1467"/>
        <w:r>
          <w:rPr>
            <w:rFonts w:ascii="Courier New" w:eastAsia="Times New Roman" w:hAnsi="Courier New"/>
            <w:noProof/>
            <w:sz w:val="16"/>
            <w:lang w:eastAsia="en-GB"/>
          </w:rPr>
          <w:t>ResourceReservePeriod1</w:t>
        </w:r>
        <w:commentRangeEnd w:id="1467"/>
        <w:r>
          <w:rPr>
            <w:rStyle w:val="CommentReference"/>
          </w:rPr>
          <w:commentReference w:id="1467"/>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w:t>
      </w:r>
      <w:ins w:id="146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s0, </w:t>
      </w:r>
      <w:ins w:id="146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s100, </w:t>
      </w:r>
      <w:ins w:id="1470"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s200, </w:t>
      </w:r>
      <w:ins w:id="147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s300, </w:t>
      </w:r>
      <w:ins w:id="1472"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s400, </w:t>
      </w:r>
      <w:ins w:id="147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s500, </w:t>
      </w:r>
      <w:ins w:id="1474"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s600, </w:t>
      </w:r>
      <w:ins w:id="1475"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s700, </w:t>
      </w:r>
      <w:ins w:id="1476"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s800, </w:t>
      </w:r>
      <w:ins w:id="1477"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s900, </w:t>
      </w:r>
      <w:ins w:id="147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s1000}</w:t>
      </w:r>
      <w:ins w:id="1479"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0" w:author="Huawei" w:date="2020-04-07T18:54:00Z"/>
          <w:rFonts w:ascii="Courier New" w:eastAsia="Times New Roman" w:hAnsi="Courier New"/>
          <w:noProof/>
          <w:sz w:val="16"/>
          <w:lang w:eastAsia="en-GB"/>
        </w:rPr>
      </w:pPr>
      <w:ins w:id="1481"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2" w:author="Huawei" w:date="2020-04-07T18:54:00Z"/>
          <w:rFonts w:ascii="Courier New" w:eastAsiaTheme="minorEastAsia" w:hAnsi="Courier New"/>
          <w:noProof/>
          <w:sz w:val="16"/>
          <w:lang w:eastAsia="zh-CN"/>
        </w:rPr>
      </w:pPr>
      <w:ins w:id="1483" w:author="Huawei" w:date="2020-04-07T18:54:00Z">
        <w:r>
          <w:rPr>
            <w:rFonts w:ascii="Courier New" w:eastAsiaTheme="minorEastAsia" w:hAnsi="Courier New" w:hint="eastAsia"/>
            <w:noProof/>
            <w:sz w:val="16"/>
            <w:lang w:eastAsia="zh-CN"/>
          </w:rPr>
          <w:t>}</w:t>
        </w:r>
      </w:ins>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1484"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codepoint of the communication range requirement field </w:t>
            </w:r>
            <w:commentRangeStart w:id="1485"/>
            <w:r w:rsidRPr="007D4AC0">
              <w:rPr>
                <w:rFonts w:ascii="Arial" w:eastAsia="Times New Roman" w:hAnsi="Arial" w:cs="Arial"/>
                <w:iCs/>
                <w:sz w:val="18"/>
                <w:szCs w:val="22"/>
                <w:lang w:eastAsia="en-GB"/>
              </w:rPr>
              <w:t>in SCI.</w:t>
            </w:r>
            <w:commentRangeEnd w:id="1485"/>
            <w:r w:rsidR="00C449CB">
              <w:rPr>
                <w:rStyle w:val="CommentReference"/>
              </w:rPr>
              <w:commentReference w:id="1485"/>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 xml:space="preserve">SL-ResourcePool </w:t>
            </w:r>
            <w:r w:rsidRPr="007D4AC0">
              <w:rPr>
                <w:rFonts w:ascii="Arial" w:eastAsia="Times New Roman" w:hAnsi="Arial" w:cs="Arial"/>
                <w:b/>
                <w:sz w:val="18"/>
                <w:lang w:eastAsia="ja-JP"/>
              </w:rPr>
              <w:t>field descriptions</w:t>
            </w:r>
          </w:p>
        </w:tc>
      </w:tr>
      <w:tr w:rsidR="002F6B65" w:rsidRPr="007D4AC0" w14:paraId="427E94A3" w14:textId="77777777" w:rsidTr="007D4AC0">
        <w:trPr>
          <w:ins w:id="1486"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1487" w:author="Huawei" w:date="2020-04-07T18:55:00Z"/>
                <w:rFonts w:ascii="Arial" w:eastAsia="Times New Roman" w:hAnsi="Arial"/>
                <w:b/>
                <w:i/>
                <w:sz w:val="18"/>
              </w:rPr>
            </w:pPr>
            <w:ins w:id="1488"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1489" w:author="Huawei" w:date="2020-04-07T18:55:00Z"/>
                <w:rFonts w:ascii="Arial" w:eastAsia="Times New Roman" w:hAnsi="Arial" w:cs="Arial"/>
                <w:b/>
                <w:i/>
                <w:sz w:val="18"/>
                <w:lang w:eastAsia="ja-JP"/>
              </w:rPr>
            </w:pPr>
            <w:ins w:id="1490"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sl-MCS-Table</w:t>
            </w:r>
          </w:p>
          <w:p w14:paraId="61F282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MCS table used in the resource pool.</w:t>
            </w:r>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2F6B65" w:rsidRPr="007D4AC0" w14:paraId="5F07629E" w14:textId="77777777" w:rsidTr="007D4AC0">
        <w:trPr>
          <w:ins w:id="1491"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1492" w:author="Huawei" w:date="2020-04-07T18:56:00Z"/>
                <w:rFonts w:ascii="Arial" w:eastAsia="Times New Roman" w:hAnsi="Arial"/>
                <w:b/>
                <w:i/>
                <w:sz w:val="18"/>
                <w:lang w:eastAsia="en-GB"/>
              </w:rPr>
            </w:pPr>
            <w:ins w:id="1493"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1494" w:author="Huawei" w:date="2020-04-07T18:55:00Z"/>
                <w:rFonts w:ascii="Arial" w:eastAsia="Times New Roman" w:hAnsi="Arial" w:cs="Arial"/>
                <w:b/>
                <w:bCs/>
                <w:i/>
                <w:iCs/>
                <w:sz w:val="18"/>
                <w:lang w:eastAsia="en-GB"/>
              </w:rPr>
            </w:pPr>
            <w:ins w:id="1495"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commentRangeStart w:id="1496"/>
            <w:r w:rsidRPr="007D4AC0">
              <w:rPr>
                <w:rFonts w:ascii="Arial" w:eastAsia="Times New Roman" w:hAnsi="Arial" w:cs="Arial"/>
                <w:b/>
                <w:bCs/>
                <w:i/>
                <w:iCs/>
                <w:sz w:val="18"/>
                <w:lang w:eastAsia="en-GB"/>
              </w:rPr>
              <w:t>TimeResource</w:t>
            </w:r>
            <w:commentRangeEnd w:id="1496"/>
            <w:r w:rsidR="002F6B65">
              <w:rPr>
                <w:rStyle w:val="CommentReference"/>
              </w:rPr>
              <w:commentReference w:id="1496"/>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1497"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1498"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lastRenderedPageBreak/>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w:t>
            </w:r>
            <w:commentRangeStart w:id="1499"/>
            <w:r w:rsidRPr="007D4AC0">
              <w:rPr>
                <w:rFonts w:ascii="Arial" w:eastAsia="Times New Roman" w:hAnsi="Arial" w:cs="Arial"/>
                <w:b/>
                <w:bCs/>
                <w:i/>
                <w:iCs/>
                <w:sz w:val="18"/>
                <w:lang w:eastAsia="en-GB"/>
              </w:rPr>
              <w:t>Screamble</w:t>
            </w:r>
            <w:commentRangeEnd w:id="1499"/>
            <w:r w:rsidR="009D48C4">
              <w:rPr>
                <w:rStyle w:val="CommentReference"/>
              </w:rPr>
              <w:commentReference w:id="1499"/>
            </w:r>
            <w:r w:rsidRPr="007D4AC0">
              <w:rPr>
                <w:rFonts w:ascii="Arial" w:eastAsia="Times New Roman" w:hAnsi="Arial" w:cs="Arial"/>
                <w:b/>
                <w:bCs/>
                <w:i/>
                <w:iCs/>
                <w:sz w:val="18"/>
                <w:lang w:eastAsia="en-GB"/>
              </w:rPr>
              <w:t>ID</w:t>
            </w:r>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1500" w:author="Huawei" w:date="2020-04-22T10:55:00Z"/>
                <w:rFonts w:ascii="Arial" w:eastAsia="Times New Roman" w:hAnsi="Arial" w:cs="Arial"/>
                <w:b/>
                <w:bCs/>
                <w:i/>
                <w:iCs/>
                <w:sz w:val="18"/>
                <w:lang w:eastAsia="en-GB"/>
              </w:rPr>
            </w:pPr>
            <w:del w:id="1501"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1502"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1503"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1504" w:author="Huawei" w:date="2020-04-07T18:57:00Z">
              <w:r w:rsidR="00294969" w:rsidRPr="00FA34E5">
                <w:rPr>
                  <w:rFonts w:ascii="Arial" w:eastAsia="Times New Roman" w:hAnsi="Arial"/>
                  <w:bCs/>
                  <w:kern w:val="2"/>
                  <w:sz w:val="18"/>
                  <w:lang w:eastAsia="en-GB"/>
                </w:rPr>
                <w:t xml:space="preserve">in terms of PSSCH DMRS </w:t>
              </w:r>
              <w:commentRangeStart w:id="1505"/>
              <w:r w:rsidR="00294969" w:rsidRPr="00FA34E5">
                <w:rPr>
                  <w:rFonts w:ascii="Arial" w:eastAsia="Times New Roman" w:hAnsi="Arial"/>
                  <w:bCs/>
                  <w:kern w:val="2"/>
                  <w:sz w:val="18"/>
                  <w:lang w:eastAsia="en-GB"/>
                </w:rPr>
                <w:t>symbols</w:t>
              </w:r>
              <w:commentRangeEnd w:id="1505"/>
              <w:r w:rsidR="00294969">
                <w:rPr>
                  <w:rStyle w:val="CommentReference"/>
                </w:rPr>
                <w:commentReference w:id="1505"/>
              </w:r>
              <w:r w:rsidR="00294969" w:rsidRPr="00FA34E5">
                <w:rPr>
                  <w:rFonts w:ascii="Arial" w:eastAsia="Times New Roman" w:hAnsi="Arial"/>
                  <w:bCs/>
                  <w:kern w:val="2"/>
                  <w:sz w:val="18"/>
                  <w:lang w:eastAsia="en-GB"/>
                </w:rPr>
                <w:t xml:space="preserve">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1506"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1507" w:author="Huawei" w:date="2020-04-07T18:57:00Z"/>
                <w:rFonts w:ascii="Arial" w:eastAsia="Times New Roman" w:hAnsi="Arial"/>
                <w:b/>
                <w:i/>
                <w:sz w:val="18"/>
                <w:lang w:eastAsia="en-GB"/>
              </w:rPr>
            </w:pPr>
            <w:ins w:id="1508"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1509" w:author="Huawei" w:date="2020-04-07T18:57:00Z"/>
                <w:rFonts w:ascii="Arial" w:eastAsia="Times New Roman" w:hAnsi="Arial" w:cs="Arial"/>
                <w:b/>
                <w:i/>
                <w:noProof/>
                <w:sz w:val="18"/>
                <w:lang w:eastAsia="en-GB"/>
              </w:rPr>
            </w:pPr>
            <w:ins w:id="1510"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1511" w:author="Huawei" w:date="2020-04-13T16:30:00Z">
              <w:r w:rsidR="000D5421" w:rsidRPr="000D5421">
                <w:rPr>
                  <w:rFonts w:ascii="Arial" w:eastAsia="Times New Roman" w:hAnsi="Arial" w:cs="Arial"/>
                  <w:bCs/>
                  <w:i/>
                  <w:kern w:val="2"/>
                  <w:sz w:val="18"/>
                  <w:lang w:eastAsia="en-GB"/>
                  <w:rPrChange w:id="1512"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1513"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56621FD0"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ins w:id="1514" w:author="Huawei" w:date="2020-04-29T11:41:00Z">
              <w:r w:rsidR="00BD2669">
                <w:t xml:space="preserve"> </w:t>
              </w:r>
              <w:commentRangeStart w:id="1515"/>
              <w:r w:rsidR="00BD2669" w:rsidRPr="00BD2669">
                <w:rPr>
                  <w:rFonts w:ascii="Arial" w:eastAsia="Times New Roman" w:hAnsi="Arial" w:cs="Arial"/>
                  <w:bCs/>
                  <w:kern w:val="2"/>
                  <w:sz w:val="18"/>
                  <w:lang w:eastAsia="en-GB"/>
                </w:rPr>
                <w:t>The leftmost bit indicated by the bitmap refers to the lowest RB index in the resource pool</w:t>
              </w:r>
            </w:ins>
            <w:r w:rsidRPr="007D4AC0">
              <w:rPr>
                <w:rFonts w:ascii="Arial" w:eastAsia="Times New Roman" w:hAnsi="Arial" w:cs="Arial"/>
                <w:bCs/>
                <w:kern w:val="2"/>
                <w:sz w:val="18"/>
                <w:lang w:eastAsia="en-GB"/>
              </w:rPr>
              <w:t>.</w:t>
            </w:r>
            <w:commentRangeEnd w:id="1515"/>
            <w:r w:rsidR="00C449CB">
              <w:rPr>
                <w:rStyle w:val="CommentReference"/>
              </w:rPr>
              <w:commentReference w:id="1515"/>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lastRenderedPageBreak/>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1516" w:author="Huawei" w:date="2020-04-07T18:57:00Z">
              <w:r w:rsidR="001B1BA0">
                <w:rPr>
                  <w:rFonts w:ascii="Arial" w:eastAsia="Times New Roman" w:hAnsi="Arial" w:cs="Arial"/>
                  <w:b/>
                  <w:bCs/>
                  <w:i/>
                  <w:noProof/>
                  <w:sz w:val="18"/>
                  <w:lang w:eastAsia="en-GB"/>
                </w:rPr>
                <w:t>List</w:t>
              </w:r>
            </w:ins>
          </w:p>
          <w:p w14:paraId="61AB2686" w14:textId="719FCA28" w:rsidR="007D4AC0" w:rsidRPr="007D4AC0" w:rsidRDefault="007D4AC0" w:rsidP="00F071B6">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Set of possible resource reservation period allowed in the resource pool. Up to 16 values can be configured per resource pool.</w:t>
            </w:r>
            <w:ins w:id="1517" w:author="Huawei" w:date="2020-04-24T17:08:00Z">
              <w:r w:rsidR="0093078F">
                <w:rPr>
                  <w:rFonts w:ascii="Arial" w:eastAsia="Times New Roman" w:hAnsi="Arial" w:cs="Arial"/>
                  <w:iCs/>
                  <w:sz w:val="18"/>
                  <w:szCs w:val="22"/>
                  <w:lang w:eastAsia="en-GB"/>
                </w:rPr>
                <w:t xml:space="preserve"> The unit is ms.</w:t>
              </w:r>
              <w:r w:rsidR="008C602A">
                <w:t xml:space="preserve"> </w:t>
              </w:r>
            </w:ins>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p>
          <w:p w14:paraId="49F9A34A"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18" w:name="_Toc37068243"/>
      <w:bookmarkStart w:id="1519" w:name="_Toc36843954"/>
      <w:bookmarkStart w:id="1520" w:name="_Toc36836977"/>
      <w:bookmarkStart w:id="1521"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1518"/>
      <w:bookmarkEnd w:id="1519"/>
      <w:bookmarkEnd w:id="1520"/>
      <w:bookmarkEnd w:id="1521"/>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lastRenderedPageBreak/>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1522"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1523" w:author="Huawei" w:date="2020-04-14T10:48:00Z"/>
                <w:rFonts w:ascii="Arial" w:eastAsia="Times New Roman" w:hAnsi="Arial" w:cs="Arial"/>
                <w:b/>
                <w:i/>
                <w:iCs/>
                <w:lang w:eastAsia="ja-JP"/>
              </w:rPr>
            </w:pPr>
            <w:ins w:id="1524" w:author="Huawei" w:date="2020-04-14T10:49:00Z">
              <w:r w:rsidRPr="00403322">
                <w:rPr>
                  <w:rFonts w:ascii="Arial" w:eastAsia="Times New Roman" w:hAnsi="Arial" w:cs="Arial"/>
                  <w:b/>
                  <w:i/>
                  <w:iCs/>
                  <w:lang w:eastAsia="ja-JP"/>
                </w:rPr>
                <w:t>sl</w:t>
              </w:r>
            </w:ins>
            <w:ins w:id="1525"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1526" w:author="Huawei" w:date="2020-04-14T10:48:00Z"/>
                <w:rFonts w:ascii="Arial" w:eastAsia="Times New Roman" w:hAnsi="Arial" w:cs="Arial"/>
                <w:b/>
                <w:i/>
                <w:iCs/>
                <w:noProof/>
                <w:sz w:val="18"/>
                <w:lang w:eastAsia="en-GB"/>
              </w:rPr>
            </w:pPr>
            <w:ins w:id="1527" w:author="Huawei" w:date="2020-04-14T10:48:00Z">
              <w:r w:rsidRPr="00403322">
                <w:rPr>
                  <w:rFonts w:ascii="Arial" w:eastAsia="Times New Roman" w:hAnsi="Arial" w:cs="Arial"/>
                  <w:iCs/>
                  <w:sz w:val="18"/>
                  <w:lang w:eastAsia="ja-JP"/>
                </w:rPr>
                <w:t>The field is used to configure MAC SL logical channel paramenters.</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r w:rsidRPr="00403322">
              <w:rPr>
                <w:rFonts w:ascii="Arial" w:eastAsia="DengXian"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DengXian"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r w:rsidRPr="00403322">
              <w:rPr>
                <w:rFonts w:ascii="Arial" w:eastAsia="DengXian" w:hAnsi="Arial" w:cs="Arial"/>
                <w:b/>
                <w:bCs/>
                <w:i/>
                <w:iCs/>
                <w:sz w:val="18"/>
                <w:lang w:eastAsia="zh-CN"/>
              </w:rPr>
              <w:t>sl-ServedRadioBearer</w:t>
            </w:r>
          </w:p>
          <w:p w14:paraId="302C2063"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 xml:space="preserve">Associates the sidelink RLC Bearer with an SLRB.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4CC5E29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The field is mandatory present upon creation of a new sidelink logical channel via the dedicated signalling and in case of SLRB configuration via system information</w:t>
            </w:r>
            <w:ins w:id="1528"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otherwise the field is optionally present, need 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DengXian"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3F527990"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1529"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SLRB configuration via system information and pre-configuration. Otherwise, it is </w:t>
            </w:r>
            <w:del w:id="1530" w:author="Huawei" w:date="2020-04-21T22:43:00Z">
              <w:r w:rsidRPr="00403322" w:rsidDel="00AF5B0C">
                <w:rPr>
                  <w:rFonts w:ascii="Arial" w:eastAsia="Times New Roman" w:hAnsi="Arial" w:cs="Arial"/>
                  <w:sz w:val="18"/>
                  <w:szCs w:val="22"/>
                  <w:lang w:eastAsia="ja-JP"/>
                </w:rPr>
                <w:delText>optionally present</w:delText>
              </w:r>
            </w:del>
            <w:ins w:id="1531"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32" w:name="_Toc37068246"/>
      <w:bookmarkStart w:id="1533" w:name="_Toc36843957"/>
      <w:bookmarkStart w:id="1534" w:name="_Toc36836980"/>
      <w:bookmarkStart w:id="1535" w:name="_Toc36757439"/>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1532"/>
      <w:bookmarkEnd w:id="1533"/>
      <w:bookmarkEnd w:id="1534"/>
      <w:bookmarkEnd w:id="1535"/>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36" w:author="Huawei" w:date="2020-04-13T17:40:00Z"/>
          <w:rFonts w:ascii="Courier New" w:eastAsia="Times New Roman" w:hAnsi="Courier New" w:cs="Courier New"/>
          <w:noProof/>
          <w:sz w:val="16"/>
          <w:lang w:eastAsia="en-GB"/>
        </w:rPr>
      </w:pPr>
      <w:moveToRangeStart w:id="1537" w:author="Huawei" w:date="2020-04-13T17:40:00Z" w:name="move37692048"/>
      <w:moveTo w:id="1538" w:author="Huawei" w:date="2020-04-13T17:40:00Z">
        <w:r w:rsidRPr="007D4AC0">
          <w:rPr>
            <w:rFonts w:ascii="Courier New" w:eastAsia="Times New Roman" w:hAnsi="Courier New" w:cs="Courier New"/>
            <w:noProof/>
            <w:sz w:val="16"/>
            <w:lang w:eastAsia="en-GB"/>
          </w:rPr>
          <w:t xml:space="preserve">    sl-ConfiguredGrantConfigList-r16   </w:t>
        </w:r>
      </w:moveTo>
      <w:ins w:id="1539" w:author="Huawei" w:date="2020-04-13T17:42:00Z">
        <w:r w:rsidR="00F268B3">
          <w:rPr>
            <w:rFonts w:ascii="Courier New" w:eastAsia="Times New Roman" w:hAnsi="Courier New" w:cs="Courier New"/>
            <w:noProof/>
            <w:sz w:val="16"/>
            <w:lang w:eastAsia="en-GB"/>
          </w:rPr>
          <w:t xml:space="preserve">          </w:t>
        </w:r>
      </w:ins>
      <w:moveTo w:id="1540" w:author="Huawei" w:date="2020-04-13T17:40:00Z">
        <w:r w:rsidRPr="007D4AC0">
          <w:rPr>
            <w:rFonts w:ascii="Courier New" w:eastAsia="Times New Roman" w:hAnsi="Courier New" w:cs="Courier New"/>
            <w:noProof/>
            <w:sz w:val="16"/>
            <w:lang w:eastAsia="en-GB"/>
          </w:rPr>
          <w:t xml:space="preserve">SL-ConfiguredGrantConfigList-r16                         </w:t>
        </w:r>
        <w:del w:id="1541" w:author="Huawei" w:date="2020-04-13T17:42:00Z">
          <w:r w:rsidRPr="007D4AC0" w:rsidDel="00F268B3">
            <w:rPr>
              <w:rFonts w:ascii="Courier New" w:eastAsia="Times New Roman" w:hAnsi="Courier New" w:cs="Courier New"/>
              <w:noProof/>
              <w:sz w:val="16"/>
              <w:lang w:eastAsia="en-GB"/>
            </w:rPr>
            <w:delText xml:space="preserve">          </w:delText>
          </w:r>
        </w:del>
        <w:del w:id="1542"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1537"/>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43" w:author="Huawei" w:date="2020-04-22T10:47:00Z"/>
          <w:rFonts w:ascii="Courier New" w:eastAsia="Times New Roman" w:hAnsi="Courier New" w:cs="Courier New"/>
          <w:noProof/>
          <w:sz w:val="16"/>
          <w:lang w:eastAsia="en-GB"/>
        </w:rPr>
      </w:pPr>
      <w:moveToRangeStart w:id="1544" w:author="Huawei" w:date="2020-04-22T10:47:00Z" w:name="move38444860"/>
      <w:moveTo w:id="1545"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46" w:author="Huawei" w:date="2020-04-22T10:47:00Z"/>
          <w:rFonts w:ascii="Courier New" w:eastAsia="Times New Roman" w:hAnsi="Courier New" w:cs="Courier New"/>
          <w:noProof/>
          <w:sz w:val="16"/>
          <w:lang w:eastAsia="en-GB"/>
        </w:rPr>
      </w:pPr>
      <w:moveTo w:id="1547"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48" w:author="Huawei" w:date="2020-04-22T10:47:00Z"/>
          <w:rFonts w:ascii="Courier New" w:eastAsia="Times New Roman" w:hAnsi="Courier New" w:cs="Courier New"/>
          <w:noProof/>
          <w:sz w:val="16"/>
          <w:lang w:eastAsia="en-GB"/>
        </w:rPr>
      </w:pPr>
      <w:moveTo w:id="1549"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50" w:author="Huawei" w:date="2020-04-22T10:47:00Z"/>
          <w:rFonts w:ascii="Courier New" w:eastAsia="Times New Roman" w:hAnsi="Courier New" w:cs="Courier New"/>
          <w:noProof/>
          <w:sz w:val="16"/>
          <w:lang w:eastAsia="en-GB"/>
        </w:rPr>
      </w:pPr>
      <w:moveTo w:id="1551" w:author="Huawei" w:date="2020-04-22T10:47:00Z">
        <w:r w:rsidRPr="00623F0D">
          <w:rPr>
            <w:rFonts w:ascii="Courier New" w:eastAsia="Times New Roman" w:hAnsi="Courier New" w:cs="Courier New"/>
            <w:noProof/>
            <w:sz w:val="16"/>
            <w:lang w:eastAsia="en-GB"/>
          </w:rPr>
          <w:t>}</w:t>
        </w:r>
      </w:moveTo>
    </w:p>
    <w:moveToRangeEnd w:id="1544"/>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1552" w:author="Huawei" w:date="2020-04-21T22:17:00Z"/>
                <w:rFonts w:ascii="Arial" w:eastAsia="Times New Roman" w:hAnsi="Arial" w:cs="Arial"/>
                <w:b/>
                <w:bCs/>
                <w:i/>
                <w:iCs/>
                <w:sz w:val="18"/>
                <w:lang w:eastAsia="ja-JP"/>
              </w:rPr>
            </w:pPr>
            <w:del w:id="1553"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1554"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42546542" w:rsidR="00442176" w:rsidRPr="00442176" w:rsidRDefault="00442176" w:rsidP="003E5157">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1555" w:author="Huawei" w:date="2020-04-07T19:01:00Z">
              <w:r w:rsidR="00E3320A">
                <w:rPr>
                  <w:rFonts w:ascii="Arial" w:eastAsia="Times New Roman" w:hAnsi="Arial"/>
                  <w:sz w:val="18"/>
                </w:rPr>
                <w:t xml:space="preserve"> , and apply to a sidelink grant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1556" w:author="Huawei" w:date="2020-04-21T22:17:00Z"/>
                <w:rFonts w:ascii="Arial" w:eastAsia="Times New Roman" w:hAnsi="Arial" w:cs="Arial"/>
                <w:b/>
                <w:bCs/>
                <w:i/>
                <w:iCs/>
                <w:sz w:val="18"/>
                <w:lang w:eastAsia="zh-CN"/>
              </w:rPr>
            </w:pPr>
            <w:del w:id="1557"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558"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1559" w:author="Huawei" w:date="2020-04-21T22:16:00Z"/>
                <w:rFonts w:ascii="Arial" w:eastAsia="Times New Roman" w:hAnsi="Arial" w:cs="Arial"/>
                <w:b/>
                <w:bCs/>
                <w:i/>
                <w:iCs/>
                <w:sz w:val="18"/>
                <w:lang w:eastAsia="zh-CN"/>
              </w:rPr>
            </w:pPr>
            <w:del w:id="1560"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561"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1562" w:author="Huawei" w:date="2020-04-21T22:16:00Z"/>
          <w:rFonts w:ascii="Times New Roman" w:eastAsia="SimSun"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1563"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1564" w:author="Huawei" w:date="2020-04-21T22:16:00Z"/>
                <w:rFonts w:ascii="Arial" w:eastAsia="Times New Roman" w:hAnsi="Arial" w:cs="Arial"/>
                <w:b/>
                <w:sz w:val="18"/>
                <w:lang w:eastAsia="en-GB"/>
              </w:rPr>
            </w:pPr>
            <w:ins w:id="1565"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1566"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1567" w:author="Huawei" w:date="2020-04-21T22:16:00Z"/>
                <w:rFonts w:ascii="Arial" w:eastAsia="Times New Roman" w:hAnsi="Arial" w:cs="Arial"/>
                <w:b/>
                <w:bCs/>
                <w:i/>
                <w:iCs/>
                <w:sz w:val="18"/>
                <w:lang w:eastAsia="ja-JP"/>
              </w:rPr>
            </w:pPr>
            <w:ins w:id="1568"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1569" w:author="Huawei" w:date="2020-04-21T22:16:00Z"/>
                <w:rFonts w:ascii="Arial" w:eastAsia="Times New Roman" w:hAnsi="Arial" w:cs="Arial"/>
                <w:sz w:val="18"/>
                <w:lang w:eastAsia="en-GB"/>
              </w:rPr>
            </w:pPr>
            <w:ins w:id="1570"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1571"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1572" w:author="Huawei" w:date="2020-04-21T22:16:00Z"/>
                <w:rFonts w:ascii="Arial" w:eastAsia="Times New Roman" w:hAnsi="Arial" w:cs="Arial"/>
                <w:b/>
                <w:bCs/>
                <w:i/>
                <w:iCs/>
                <w:sz w:val="18"/>
                <w:lang w:eastAsia="zh-CN"/>
              </w:rPr>
            </w:pPr>
            <w:ins w:id="1573"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1574" w:author="Huawei" w:date="2020-04-21T22:16:00Z"/>
                <w:rFonts w:ascii="Arial" w:eastAsia="Times New Roman" w:hAnsi="Arial" w:cs="Arial"/>
                <w:sz w:val="18"/>
                <w:lang w:eastAsia="zh-CN"/>
              </w:rPr>
            </w:pPr>
            <w:ins w:id="1575"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1576"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1577" w:author="Huawei" w:date="2020-04-21T22:16:00Z"/>
                <w:rFonts w:ascii="Arial" w:eastAsia="Times New Roman" w:hAnsi="Arial" w:cs="Arial"/>
                <w:b/>
                <w:bCs/>
                <w:i/>
                <w:iCs/>
                <w:sz w:val="18"/>
                <w:lang w:eastAsia="zh-CN"/>
              </w:rPr>
            </w:pPr>
            <w:ins w:id="1578"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1579" w:author="Huawei" w:date="2020-04-21T22:16:00Z"/>
                <w:rFonts w:ascii="Arial" w:eastAsia="Times New Roman" w:hAnsi="Arial" w:cs="Arial"/>
                <w:sz w:val="18"/>
                <w:lang w:eastAsia="zh-CN"/>
              </w:rPr>
            </w:pPr>
            <w:ins w:id="1580"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p>
        </w:tc>
      </w:tr>
    </w:tbl>
    <w:p w14:paraId="22983728" w14:textId="77777777" w:rsidR="002C680B" w:rsidRPr="002C680B" w:rsidRDefault="002C680B" w:rsidP="00CE43BC">
      <w:pPr>
        <w:jc w:val="center"/>
        <w:rPr>
          <w:rFonts w:ascii="Times New Roman" w:eastAsia="SimSun" w:hAnsi="Times New Roman" w:cs="Times New Roman"/>
          <w:sz w:val="36"/>
          <w:szCs w:val="36"/>
        </w:rPr>
      </w:pPr>
    </w:p>
    <w:p w14:paraId="30C6F9E0" w14:textId="65FF2334" w:rsidR="00916413" w:rsidRDefault="00916413" w:rsidP="00CE43BC">
      <w:pPr>
        <w:jc w:val="cente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81" w:name="_Toc37068248"/>
      <w:bookmarkStart w:id="1582" w:name="_Toc36843959"/>
      <w:bookmarkStart w:id="1583" w:name="_Toc36836982"/>
      <w:bookmarkStart w:id="1584" w:name="_Toc36757441"/>
      <w:r w:rsidRPr="00916413">
        <w:rPr>
          <w:rFonts w:ascii="Arial" w:eastAsia="Times New Roman" w:hAnsi="Arial" w:cs="Times New Roman"/>
          <w:sz w:val="24"/>
          <w:lang w:eastAsia="ja-JP"/>
        </w:rPr>
        <w:lastRenderedPageBreak/>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1581"/>
      <w:bookmarkEnd w:id="1582"/>
      <w:bookmarkEnd w:id="1583"/>
      <w:bookmarkEnd w:id="1584"/>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1585" w:author="Huawei" w:date="2020-04-13T16:42:00Z">
        <w:r w:rsidRPr="00916413" w:rsidDel="00916413">
          <w:rPr>
            <w:rFonts w:ascii="Courier New" w:eastAsia="Times New Roman" w:hAnsi="Courier New" w:cs="Courier New"/>
            <w:noProof/>
            <w:sz w:val="16"/>
            <w:lang w:eastAsia="en-GB"/>
          </w:rPr>
          <w:delText>N</w:delText>
        </w:r>
      </w:del>
      <w:ins w:id="1586"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1587" w:author="Huawei" w:date="2020-04-13T16:42:00Z">
        <w:r w:rsidRPr="00916413" w:rsidDel="00916413">
          <w:rPr>
            <w:rFonts w:ascii="Courier New" w:eastAsia="Times New Roman" w:hAnsi="Courier New" w:cs="Courier New"/>
            <w:noProof/>
            <w:sz w:val="16"/>
            <w:lang w:eastAsia="en-GB"/>
          </w:rPr>
          <w:delText>N</w:delText>
        </w:r>
      </w:del>
      <w:ins w:id="1588"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1589" w:author="Huawei" w:date="2020-04-13T16:42:00Z">
        <w:r w:rsidRPr="00916413" w:rsidDel="00916413">
          <w:rPr>
            <w:rFonts w:ascii="Courier New" w:eastAsia="Times New Roman" w:hAnsi="Courier New" w:cs="Courier New"/>
            <w:noProof/>
            <w:sz w:val="16"/>
            <w:lang w:eastAsia="en-GB"/>
          </w:rPr>
          <w:delText>N</w:delText>
        </w:r>
      </w:del>
      <w:ins w:id="1590"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1591" w:author="Huawei" w:date="2020-04-13T16:42:00Z">
        <w:r w:rsidRPr="00916413" w:rsidDel="00916413">
          <w:rPr>
            <w:rFonts w:ascii="Courier New" w:eastAsia="Times New Roman" w:hAnsi="Courier New" w:cs="Courier New"/>
            <w:noProof/>
            <w:sz w:val="16"/>
            <w:lang w:eastAsia="en-GB"/>
          </w:rPr>
          <w:delText>N</w:delText>
        </w:r>
      </w:del>
      <w:ins w:id="1592"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1593" w:author="Huawei" w:date="2020-04-13T16:42:00Z">
        <w:r w:rsidRPr="00916413" w:rsidDel="00916413">
          <w:rPr>
            <w:rFonts w:ascii="Courier New" w:eastAsia="Times New Roman" w:hAnsi="Courier New" w:cs="Courier New"/>
            <w:noProof/>
            <w:sz w:val="16"/>
            <w:lang w:eastAsia="en-GB"/>
          </w:rPr>
          <w:delText>N</w:delText>
        </w:r>
      </w:del>
      <w:ins w:id="1594"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95" w:author="Huawei" w:date="2020-04-15T11:46:00Z"/>
          <w:rFonts w:ascii="Courier New" w:eastAsia="Times New Roman" w:hAnsi="Courier New" w:cs="Courier New"/>
          <w:noProof/>
          <w:sz w:val="16"/>
          <w:lang w:eastAsia="en-GB"/>
        </w:rPr>
      </w:pPr>
      <w:ins w:id="1596" w:author="Huawei" w:date="2020-04-15T11:46:00Z">
        <w:r w:rsidRPr="00916413">
          <w:rPr>
            <w:rFonts w:ascii="Courier New" w:eastAsia="Times New Roman" w:hAnsi="Courier New" w:cs="Courier New"/>
            <w:noProof/>
            <w:sz w:val="16"/>
            <w:lang w:eastAsia="en-GB"/>
          </w:rPr>
          <w:t xml:space="preserve">    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 xml:space="preserve">-r16         SL-SSB-TimeAllocation-r16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51DB9A7D"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eNB/gN</w:t>
            </w:r>
            <w:ins w:id="1597" w:author="Huawei" w:date="2020-04-24T17:09:00Z">
              <w:r w:rsidR="008C602A">
                <w:rPr>
                  <w:rFonts w:ascii="Arial" w:eastAsia="Yu Mincho" w:hAnsi="Arial" w:cs="Arial"/>
                  <w:sz w:val="18"/>
                  <w:lang w:eastAsia="zh-CN"/>
                </w:rPr>
                <w:t>B</w:t>
              </w:r>
            </w:ins>
            <w:del w:id="1598" w:author="Huawei" w:date="2020-04-24T17:09:00Z">
              <w:r w:rsidRPr="00916413" w:rsidDel="008C602A">
                <w:rPr>
                  <w:rFonts w:ascii="Arial" w:eastAsia="Yu Mincho" w:hAnsi="Arial" w:cs="Arial"/>
                  <w:sz w:val="18"/>
                  <w:lang w:eastAsia="zh-CN"/>
                </w:rPr>
                <w:delText>b</w:delText>
              </w:r>
            </w:del>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15 kHz: 1</w:t>
            </w:r>
          </w:p>
          <w:p w14:paraId="54242BB6"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p>
          <w:p w14:paraId="0AADD06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FR2, SCS = </w:t>
            </w:r>
            <w:ins w:id="1599" w:author="Huawei" w:date="2020-04-17T16:42:00Z">
              <w:r w:rsidR="004E3F10">
                <w:rPr>
                  <w:rFonts w:ascii="Arial" w:eastAsia="Times New Roman" w:hAnsi="Arial" w:cs="Arial"/>
                  <w:iCs/>
                  <w:sz w:val="18"/>
                  <w:lang w:eastAsia="en-GB"/>
                </w:rPr>
                <w:t>60</w:t>
              </w:r>
            </w:ins>
            <w:del w:id="1600"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1601" w:author="Huawei" w:date="2020-04-17T16:42:00Z">
              <w:r w:rsidRPr="00916413" w:rsidDel="004E3F10">
                <w:rPr>
                  <w:rFonts w:ascii="Arial" w:eastAsia="Times New Roman" w:hAnsi="Arial" w:cs="Arial"/>
                  <w:iCs/>
                  <w:sz w:val="18"/>
                  <w:lang w:eastAsia="en-GB"/>
                </w:rPr>
                <w:delText xml:space="preserve"> 60</w:delText>
              </w:r>
            </w:del>
            <w:ins w:id="1602"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03" w:name="_Toc37068252"/>
      <w:bookmarkStart w:id="1604" w:name="_Toc36843963"/>
      <w:bookmarkStart w:id="1605" w:name="_Toc36836986"/>
      <w:bookmarkStart w:id="1606"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1603"/>
      <w:bookmarkEnd w:id="1604"/>
      <w:bookmarkEnd w:id="1605"/>
      <w:bookmarkEnd w:id="1606"/>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07" w:author="Huawei" w:date="2020-04-07T19:02:00Z"/>
          <w:rFonts w:ascii="Courier New" w:eastAsia="Times New Roman" w:hAnsi="Courier New" w:cs="Courier New"/>
          <w:noProof/>
          <w:sz w:val="16"/>
          <w:lang w:eastAsia="en-GB"/>
        </w:rPr>
      </w:pPr>
      <w:del w:id="1608" w:author="Huawei" w:date="2020-04-07T19:02:00Z">
        <w:r w:rsidRPr="00E3320A" w:rsidDel="00E3320A">
          <w:rPr>
            <w:rFonts w:ascii="Courier New" w:eastAsia="Times New Roman" w:hAnsi="Courier New" w:cs="Courier New"/>
            <w:noProof/>
            <w:sz w:val="16"/>
            <w:lang w:eastAsia="en-GB"/>
          </w:rPr>
          <w:delText xml:space="preserve">    sl-</w:delText>
        </w:r>
        <w:commentRangeStart w:id="1609"/>
        <w:r w:rsidRPr="00E3320A" w:rsidDel="00E3320A">
          <w:rPr>
            <w:rFonts w:ascii="Courier New" w:eastAsia="Times New Roman" w:hAnsi="Courier New" w:cs="Courier New"/>
            <w:noProof/>
            <w:sz w:val="16"/>
            <w:lang w:eastAsia="en-GB"/>
          </w:rPr>
          <w:delText>PreemptionEnable</w:delText>
        </w:r>
      </w:del>
      <w:commentRangeEnd w:id="1609"/>
      <w:r>
        <w:rPr>
          <w:rStyle w:val="CommentReference"/>
        </w:rPr>
        <w:commentReference w:id="1609"/>
      </w:r>
      <w:del w:id="1610" w:author="Huawei" w:date="2020-04-07T19:02:00Z">
        <w:r w:rsidRPr="00E3320A" w:rsidDel="00E3320A">
          <w:rPr>
            <w:rFonts w:ascii="Courier New" w:eastAsia="Times New Roman" w:hAnsi="Courier New" w:cs="Courier New"/>
            <w:noProof/>
            <w:sz w:val="16"/>
            <w:lang w:eastAsia="en-GB"/>
          </w:rPr>
          <w:delText>-r16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11" w:name="_Toc37068254"/>
      <w:bookmarkStart w:id="1612" w:name="_Toc36843965"/>
      <w:bookmarkStart w:id="1613" w:name="_Toc36836988"/>
      <w:bookmarkStart w:id="1614"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1611"/>
      <w:bookmarkEnd w:id="1612"/>
      <w:bookmarkEnd w:id="1613"/>
      <w:bookmarkEnd w:id="1614"/>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1615" w:author="Huawei" w:date="2020-04-08T16:33:00Z">
        <w:r w:rsidRPr="00B1394B" w:rsidDel="008837BE">
          <w:rPr>
            <w:rFonts w:ascii="Times New Roman" w:eastAsia="Times New Roman" w:hAnsi="Times New Roman" w:cs="Times New Roman"/>
            <w:lang w:eastAsia="ja-JP"/>
          </w:rPr>
          <w:delText>configuaration</w:delText>
        </w:r>
      </w:del>
      <w:ins w:id="1616"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1617" w:name="_Toc37068255"/>
      <w:bookmarkStart w:id="1618" w:name="_Toc36843966"/>
      <w:bookmarkStart w:id="1619" w:name="_Toc36836989"/>
      <w:bookmarkStart w:id="1620" w:name="_Toc36757448"/>
      <w:bookmarkStart w:id="1621" w:name="_Toc29321606"/>
      <w:bookmarkStart w:id="1622"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1617"/>
      <w:bookmarkEnd w:id="1618"/>
      <w:bookmarkEnd w:id="1619"/>
      <w:bookmarkEnd w:id="1620"/>
      <w:bookmarkEnd w:id="1621"/>
      <w:bookmarkEnd w:id="1622"/>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623" w:name="_Toc37068256"/>
      <w:bookmarkStart w:id="1624" w:name="_Toc36843967"/>
      <w:bookmarkStart w:id="1625" w:name="_Toc36836990"/>
      <w:bookmarkStart w:id="1626" w:name="_Toc36757449"/>
      <w:bookmarkStart w:id="1627" w:name="_Toc29321607"/>
      <w:bookmarkStart w:id="1628"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1623"/>
      <w:bookmarkEnd w:id="1624"/>
      <w:bookmarkEnd w:id="1625"/>
      <w:bookmarkEnd w:id="1626"/>
      <w:bookmarkEnd w:id="1627"/>
      <w:bookmarkEnd w:id="1628"/>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29"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1630"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631"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1632"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33" w:name="OLE_LINK22"/>
      <w:bookmarkStart w:id="1634"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1633"/>
    <w:bookmarkEnd w:id="1634"/>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maxNrofCG-SL-r16                        INTEGER ::= 8       -- Max number of configured sidelink 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35"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1635"/>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maxNrofSL-MeasId-r16                    INTEGER ::= 84      -- Maximum number of sidelink measurement identity (RSRP)</w:t>
      </w:r>
    </w:p>
    <w:p w14:paraId="00BB9FD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maxNrofSL-ObjectId-r16                  INTEGER ::= 64      -- Maximum number of sidelink measurement objects (RSRP)</w:t>
      </w:r>
    </w:p>
    <w:p w14:paraId="38EF55A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1636" w:author="Huawei" w:date="2020-04-21T22:13:00Z">
        <w:r w:rsidRPr="005E02C6" w:rsidDel="00571C45">
          <w:rPr>
            <w:rFonts w:ascii="Courier New" w:eastAsia="Times New Roman" w:hAnsi="Courier New" w:cs="Courier New"/>
            <w:noProof/>
            <w:sz w:val="16"/>
            <w:lang w:eastAsia="en-GB"/>
          </w:rPr>
          <w:delText xml:space="preserve">8       </w:delText>
        </w:r>
      </w:del>
      <w:ins w:id="1637" w:author="Huawei" w:date="2020-04-21T22:13:00Z">
        <w:r w:rsidR="00571C45">
          <w:rPr>
            <w:rFonts w:ascii="Courier New" w:eastAsia="Times New Roman" w:hAnsi="Courier New" w:cs="Courier New"/>
            <w:noProof/>
            <w:sz w:val="16"/>
            <w:lang w:eastAsia="en-GB"/>
          </w:rPr>
          <w:t>72</w:t>
        </w:r>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38"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1638"/>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39" w:name="_Hlk514841633"/>
      <w:r w:rsidRPr="005E02C6">
        <w:rPr>
          <w:rFonts w:ascii="Courier New" w:eastAsia="Times New Roman" w:hAnsi="Courier New" w:cs="Courier New"/>
          <w:noProof/>
          <w:sz w:val="16"/>
          <w:lang w:eastAsia="en-GB"/>
        </w:rPr>
        <w:t>maxNrofQFIs                             INTEGER ::= 64</w:t>
      </w:r>
    </w:p>
    <w:bookmarkEnd w:id="1639"/>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40" w:name="_Hlk776458"/>
      <w:r w:rsidRPr="005E02C6">
        <w:rPr>
          <w:rFonts w:ascii="Courier New" w:eastAsia="Times New Roman" w:hAnsi="Courier New" w:cs="Courier New"/>
          <w:noProof/>
          <w:sz w:val="16"/>
          <w:lang w:eastAsia="en-GB"/>
        </w:rPr>
        <w:t>maxSIB                                  INTEGER::= 32       -- Maximum number of SIBs</w:t>
      </w:r>
    </w:p>
    <w:bookmarkEnd w:id="1640"/>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41"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DengXian"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1641"/>
    <w:p w14:paraId="62536EB7" w14:textId="63A0B832"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1642" w:author="Huawei" w:date="2020-04-14T10:51:00Z">
        <w:r w:rsidR="00010603" w:rsidRPr="00010603">
          <w:rPr>
            <w:rFonts w:ascii="Courier New" w:eastAsia="Times New Roman" w:hAnsi="Courier New" w:cs="Courier New"/>
            <w:noProof/>
            <w:sz w:val="16"/>
            <w:lang w:eastAsia="en-GB"/>
          </w:rPr>
          <w:t xml:space="preserve">      -- Maximum number of sidelink transmission parameters configurations</w:t>
        </w:r>
      </w:ins>
    </w:p>
    <w:p w14:paraId="35CB58CB" w14:textId="48BC9061"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1643" w:author="Huawei" w:date="2020-04-14T10:51:00Z">
        <w:r w:rsidR="00010603" w:rsidRPr="00010603">
          <w:rPr>
            <w:rFonts w:ascii="Courier New" w:eastAsia="Times New Roman" w:hAnsi="Courier New" w:cs="Courier New"/>
            <w:noProof/>
            <w:sz w:val="16"/>
            <w:lang w:eastAsia="en-GB"/>
          </w:rPr>
          <w:t xml:space="preserve">      -- Maximum number of sidelink transmission parame</w:t>
        </w:r>
        <w:r w:rsidR="00DE14D8">
          <w:rPr>
            <w:rFonts w:ascii="Courier New" w:eastAsia="Times New Roman" w:hAnsi="Courier New" w:cs="Courier New"/>
            <w:noProof/>
            <w:sz w:val="16"/>
            <w:lang w:eastAsia="en-GB"/>
          </w:rPr>
          <w:t>ters configuratio</w:t>
        </w:r>
        <w:r w:rsidR="00010603" w:rsidRPr="00010603">
          <w:rPr>
            <w:rFonts w:ascii="Courier New" w:eastAsia="Times New Roman" w:hAnsi="Courier New" w:cs="Courier New"/>
            <w:noProof/>
            <w:sz w:val="16"/>
            <w:lang w:eastAsia="en-GB"/>
          </w:rPr>
          <w:t>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44" w:name="_Toc37068262"/>
      <w:bookmarkStart w:id="1645" w:name="_Toc36843973"/>
      <w:bookmarkStart w:id="1646" w:name="_Toc36836996"/>
      <w:bookmarkStart w:id="1647"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1644"/>
      <w:bookmarkEnd w:id="1645"/>
      <w:bookmarkEnd w:id="1646"/>
      <w:bookmarkEnd w:id="1647"/>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del w:id="1648" w:author="Huawei" w:date="2020-04-21T22:11:00Z">
        <w:r w:rsidRPr="002131D5" w:rsidDel="00F43154">
          <w:rPr>
            <w:rFonts w:ascii="Courier New" w:eastAsia="Times New Roman" w:hAnsi="Courier New" w:cs="Courier New"/>
            <w:noProof/>
            <w:sz w:val="16"/>
            <w:lang w:eastAsia="en-GB"/>
          </w:rPr>
          <w:delText>spare3 NULL, spare2 NULL,</w:delText>
        </w:r>
      </w:del>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649" w:name="_Toc37068266"/>
      <w:bookmarkStart w:id="1650" w:name="_Toc36843977"/>
      <w:bookmarkStart w:id="1651" w:name="_Toc36837000"/>
      <w:bookmarkStart w:id="1652"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53" w:name="_Toc37068264"/>
      <w:bookmarkStart w:id="1654" w:name="_Toc36843975"/>
      <w:bookmarkStart w:id="1655" w:name="_Toc36836998"/>
      <w:bookmarkStart w:id="1656"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1653"/>
      <w:bookmarkEnd w:id="1654"/>
      <w:bookmarkEnd w:id="1655"/>
      <w:bookmarkEnd w:id="1656"/>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ins w:id="1657"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1649"/>
      <w:bookmarkEnd w:id="1650"/>
      <w:bookmarkEnd w:id="1651"/>
      <w:bookmarkEnd w:id="1652"/>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lastRenderedPageBreak/>
        <w:t>Signalling radio bearer: Sidelink SRB for PC5-RRC</w:t>
      </w:r>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ins w:id="1658"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1659"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2561F7B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w:t>
      </w:r>
      <w:ins w:id="1660"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Times New Roman" w:hAnsi="Courier New" w:cs="Courier New"/>
          <w:noProof/>
          <w:sz w:val="16"/>
          <w:lang w:eastAsia="en-GB"/>
        </w:rPr>
        <w:t>SL-MeasConfig-r16</w:t>
      </w:r>
      <w:ins w:id="1661" w:author="Huawei" w:date="2020-04-24T18:06:00Z">
        <w:r w:rsidR="00E87DAA">
          <w:rPr>
            <w:rFonts w:ascii="Courier New" w:eastAsia="Times New Rom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662"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Times New Roman" w:hAnsi="Courier New" w:cs="Courier New"/>
          <w:noProof/>
          <w:sz w:val="16"/>
          <w:lang w:eastAsia="en-GB"/>
        </w:rPr>
        <w:t xml:space="preserve"> OPTIONAL,</w:t>
      </w:r>
      <w:ins w:id="1663"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664" w:author="Huawei" w:date="2020-04-24T17:09:00Z">
        <w:r w:rsidR="009B058A">
          <w:rPr>
            <w:rFonts w:ascii="Courier New" w:eastAsia="Times New Roman" w:hAnsi="Courier New" w:cs="Courier New"/>
            <w:noProof/>
            <w:sz w:val="16"/>
            <w:lang w:eastAsia="en-GB"/>
          </w:rPr>
          <w:t>M</w:t>
        </w:r>
      </w:ins>
    </w:p>
    <w:p w14:paraId="63EFBCE2" w14:textId="5ECFCA5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r w:rsidRPr="00D41723">
        <w:rPr>
          <w:rFonts w:ascii="Courier New" w:eastAsia="Times New Roman" w:hAnsi="Courier New" w:cs="Courier New"/>
          <w:noProof/>
          <w:sz w:val="16"/>
          <w:lang w:eastAsia="en-GB"/>
        </w:rPr>
        <w:t xml:space="preserve">                    </w:t>
      </w:r>
      <w:ins w:id="1665"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ins w:id="1666" w:author="Huawei" w:date="2020-04-24T18:06:00Z">
        <w:r w:rsidR="00E87DAA">
          <w:rPr>
            <w:rFonts w:ascii="Courier New" w:eastAsia="DengXi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667"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DengXian" w:hAnsi="Courier New" w:cs="Courier New"/>
          <w:noProof/>
          <w:sz w:val="16"/>
          <w:lang w:eastAsia="en-GB"/>
        </w:rPr>
        <w:t>OPTIONAL,</w:t>
      </w:r>
      <w:ins w:id="1668"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669" w:author="Huawei" w:date="2020-04-24T18:06:00Z">
        <w:r w:rsidR="00E87DAA">
          <w:rPr>
            <w:rFonts w:ascii="Courier New" w:eastAsia="Times New Roman" w:hAnsi="Courier New" w:cs="Courier New"/>
            <w:noProof/>
            <w:sz w:val="16"/>
            <w:lang w:eastAsia="en-GB"/>
          </w:rPr>
          <w:t>M</w:t>
        </w:r>
      </w:ins>
    </w:p>
    <w:p w14:paraId="07CAE7DA" w14:textId="194FA28B"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0" w:author="Huawei" w:date="2020-04-22T17:11:00Z"/>
          <w:rFonts w:ascii="Courier New" w:eastAsia="DengXian" w:hAnsi="Courier New"/>
          <w:noProof/>
          <w:sz w:val="16"/>
          <w:lang w:eastAsia="en-GB"/>
        </w:rPr>
      </w:pPr>
      <w:ins w:id="1671" w:author="Huawei" w:date="2020-04-22T17:11:00Z">
        <w:r>
          <w:rPr>
            <w:rFonts w:ascii="Courier New" w:eastAsia="DengXian" w:hAnsi="Courier New"/>
            <w:noProof/>
            <w:sz w:val="16"/>
            <w:lang w:eastAsia="zh-CN"/>
          </w:rPr>
          <w:tab/>
          <w:t>sl-</w:t>
        </w:r>
      </w:ins>
      <w:ins w:id="1672" w:author="Huawei" w:date="2020-04-28T17:14:00Z">
        <w:r w:rsidR="003775AD">
          <w:rPr>
            <w:rFonts w:ascii="Courier New" w:eastAsia="Times New Roman" w:hAnsi="Courier New"/>
            <w:noProof/>
            <w:sz w:val="16"/>
            <w:lang w:eastAsia="en-GB"/>
          </w:rPr>
          <w:t>Reset</w:t>
        </w:r>
      </w:ins>
      <w:ins w:id="1673" w:author="Huawei" w:date="2020-04-22T17:11:00Z">
        <w:r>
          <w:rPr>
            <w:rFonts w:ascii="Courier New" w:eastAsia="Times New Roman" w:hAnsi="Courier New"/>
            <w:noProof/>
            <w:sz w:val="16"/>
            <w:lang w:eastAsia="en-GB"/>
          </w:rPr>
          <w:t>C</w:t>
        </w:r>
        <w:r w:rsidR="00B56221">
          <w:rPr>
            <w:rFonts w:ascii="Courier New" w:eastAsia="Times New Roman" w:hAnsi="Courier New"/>
            <w:noProof/>
            <w:sz w:val="16"/>
            <w:lang w:eastAsia="en-GB"/>
          </w:rPr>
          <w:t xml:space="preserve">onfig-r16                      </w:t>
        </w:r>
        <w:r>
          <w:rPr>
            <w:rFonts w:ascii="Courier New" w:eastAsia="Times New Roman" w:hAnsi="Courier New"/>
            <w:noProof/>
            <w:sz w:val="16"/>
            <w:lang w:eastAsia="en-GB"/>
          </w:rPr>
          <w:t xml:space="preserve">ENUMERATED {true}                                                   </w:t>
        </w:r>
        <w:r>
          <w:rPr>
            <w:rFonts w:ascii="Courier New" w:eastAsia="DengXian" w:hAnsi="Courier New"/>
            <w:noProof/>
            <w:color w:val="993366"/>
            <w:sz w:val="16"/>
            <w:lang w:eastAsia="zh-CN"/>
          </w:rPr>
          <w:t>OPTIONAL</w:t>
        </w:r>
        <w:r>
          <w:rPr>
            <w:rFonts w:ascii="Courier New" w:eastAsia="Times New Roman" w:hAnsi="Courier New"/>
            <w:noProof/>
            <w:sz w:val="16"/>
            <w:lang w:eastAsia="en-GB"/>
          </w:rPr>
          <w:t xml:space="preserve">, -- </w:t>
        </w:r>
      </w:ins>
      <w:ins w:id="1674" w:author="Huawei" w:date="2020-04-22T17:13:00Z">
        <w:r w:rsidRPr="00D41723">
          <w:rPr>
            <w:rFonts w:ascii="Courier New" w:eastAsia="Times New Roman" w:hAnsi="Courier New" w:cs="Courier New"/>
            <w:noProof/>
            <w:sz w:val="16"/>
            <w:lang w:eastAsia="en-GB"/>
          </w:rPr>
          <w:t>Need N</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del w:id="1675" w:author="Huawei" w:date="2020-04-21T18:44:00Z">
        <w:r w:rsidRPr="00D41723" w:rsidDel="007E6D00">
          <w:rPr>
            <w:rFonts w:ascii="Courier New" w:eastAsia="Times New Roman" w:hAnsi="Courier New" w:cs="Courier New"/>
            <w:noProof/>
            <w:sz w:val="16"/>
            <w:lang w:eastAsia="en-GB"/>
          </w:rPr>
          <w:delText>N</w:delText>
        </w:r>
      </w:del>
      <w:ins w:id="1676" w:author="Huawei" w:date="2020-04-21T18:44:00Z">
        <w:r w:rsidR="007E6D00">
          <w:rPr>
            <w:rFonts w:ascii="Courier New" w:eastAsia="Times New Roman" w:hAnsi="Courier New" w:cs="Courier New"/>
            <w:noProof/>
            <w:sz w:val="16"/>
            <w:lang w:eastAsia="en-GB"/>
          </w:rPr>
          <w:t>M</w:t>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1677" w:author="Huawei" w:date="2020-04-21T18:44:00Z">
        <w:r w:rsidRPr="00D41723" w:rsidDel="007E6D00">
          <w:rPr>
            <w:rFonts w:ascii="Courier New" w:eastAsia="Times New Roman" w:hAnsi="Courier New" w:cs="Courier New"/>
            <w:noProof/>
            <w:sz w:val="16"/>
            <w:lang w:eastAsia="en-GB"/>
          </w:rPr>
          <w:delText>N</w:delText>
        </w:r>
      </w:del>
      <w:ins w:id="1678"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1679" w:author="Huawei" w:date="2020-04-21T18:44:00Z">
        <w:r w:rsidRPr="00D41723" w:rsidDel="007E6D00">
          <w:rPr>
            <w:rFonts w:ascii="Courier New" w:eastAsia="Times New Roman" w:hAnsi="Courier New" w:cs="Courier New"/>
            <w:noProof/>
            <w:sz w:val="16"/>
            <w:lang w:eastAsia="en-GB"/>
          </w:rPr>
          <w:delText>N</w:delText>
        </w:r>
      </w:del>
      <w:ins w:id="1680"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1681" w:author="Huawei" w:date="2020-04-21T18:44:00Z">
        <w:r w:rsidRPr="00D41723" w:rsidDel="007E6D00">
          <w:rPr>
            <w:rFonts w:ascii="Courier New" w:eastAsia="Times New Roman" w:hAnsi="Courier New" w:cs="Courier New"/>
            <w:noProof/>
            <w:sz w:val="16"/>
            <w:lang w:eastAsia="en-GB"/>
          </w:rPr>
          <w:delText>N</w:delText>
        </w:r>
      </w:del>
      <w:ins w:id="1682"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DengXian"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5645DDC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ins w:id="1683" w:author="Huawei" w:date="2020-04-24T17:09:00Z">
        <w:r w:rsidR="009B058A">
          <w:rPr>
            <w:rFonts w:ascii="Courier New" w:eastAsia="Times New Roman" w:hAnsi="Courier New" w:cs="Courier New"/>
            <w:noProof/>
            <w:sz w:val="16"/>
            <w:lang w:eastAsia="en-GB"/>
          </w:rPr>
          <w:t>r</w:t>
        </w:r>
      </w:ins>
      <w:r w:rsidRPr="00D41723">
        <w:rPr>
          <w:rFonts w:ascii="Courier New" w:eastAsia="Times New Roman" w:hAnsi="Courier New" w:cs="Courier New"/>
          <w:noProof/>
          <w:sz w:val="16"/>
          <w:lang w:eastAsia="en-GB"/>
        </w:rPr>
        <w: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Need </w:t>
      </w:r>
      <w:del w:id="1684" w:author="Huawei" w:date="2020-04-21T18:43:00Z">
        <w:r w:rsidRPr="00D41723" w:rsidDel="007E6D00">
          <w:rPr>
            <w:rFonts w:ascii="Courier New" w:eastAsia="Times New Roman" w:hAnsi="Courier New" w:cs="Courier New"/>
            <w:noProof/>
            <w:sz w:val="16"/>
            <w:lang w:eastAsia="en-GB"/>
          </w:rPr>
          <w:delText>N</w:delText>
        </w:r>
      </w:del>
      <w:ins w:id="1685" w:author="Huawei" w:date="2020-04-21T18:43:00Z">
        <w:r w:rsidR="007E6D00">
          <w:rPr>
            <w:rFonts w:ascii="Courier New" w:eastAsia="Times New Roman" w:hAnsi="Courier New" w:cs="Courier New"/>
            <w:noProof/>
            <w:sz w:val="16"/>
            <w:lang w:eastAsia="en-GB"/>
          </w:rPr>
          <w:t>M</w:t>
        </w:r>
      </w:ins>
    </w:p>
    <w:p w14:paraId="5D6DA0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sl-HeaderCompression-r16                    CHOICE {</w:t>
      </w:r>
    </w:p>
    <w:p w14:paraId="51C375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lastRenderedPageBreak/>
        <w:t xml:space="preserve">        notUsed-r16                                     NULL,</w:t>
      </w:r>
    </w:p>
    <w:p w14:paraId="5275C0D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rohc-r16                                        SEQUENCE {</w:t>
      </w:r>
    </w:p>
    <w:p w14:paraId="0A74A2F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maxCID-r16                                      INTEGER (1..16383)                                  DEFAULT 15</w:t>
      </w:r>
    </w:p>
    <w:p w14:paraId="379DD9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3DB818D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ins w:id="1686" w:author="Huawei" w:date="2020-04-21T18:42:00Z">
        <w:r w:rsidR="007E6D00">
          <w:rPr>
            <w:rFonts w:ascii="Courier New" w:eastAsia="Times New Roman" w:hAnsi="Courier New" w:cs="Courier New"/>
            <w:noProof/>
            <w:sz w:val="16"/>
            <w:lang w:eastAsia="en-GB"/>
          </w:rPr>
          <w:t>M</w:t>
        </w:r>
      </w:ins>
      <w:del w:id="1687"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commentRangeStart w:id="1688"/>
      <w:ins w:id="1689" w:author="Huawei" w:date="2020-04-07T19:03:00Z">
        <w:r w:rsidRPr="00EB3273">
          <w:rPr>
            <w:rFonts w:ascii="Courier New" w:eastAsia="Times New Roman" w:hAnsi="Courier New"/>
            <w:noProof/>
            <w:color w:val="993366"/>
            <w:sz w:val="16"/>
            <w:lang w:eastAsia="en-GB"/>
          </w:rPr>
          <w:t>INTEGER</w:t>
        </w:r>
      </w:ins>
      <w:commentRangeEnd w:id="1688"/>
      <w:ins w:id="1690" w:author="Huawei" w:date="2020-04-07T19:04:00Z">
        <w:r>
          <w:rPr>
            <w:rStyle w:val="CommentReference"/>
          </w:rPr>
          <w:commentReference w:id="1688"/>
        </w:r>
      </w:ins>
      <w:ins w:id="1691" w:author="Huawei" w:date="2020-04-07T19:03:00Z">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1692"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1693" w:author="Huawei" w:date="2020-04-21T18:43:00Z">
        <w:r w:rsidR="007E6D00">
          <w:rPr>
            <w:rFonts w:ascii="Courier New" w:eastAsia="Times New Roman" w:hAnsi="Courier New" w:cs="Courier New"/>
            <w:noProof/>
            <w:sz w:val="16"/>
            <w:lang w:eastAsia="en-GB"/>
          </w:rPr>
          <w:t>M</w:t>
        </w:r>
      </w:ins>
      <w:del w:id="1694"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lastRenderedPageBreak/>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1695"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30F1D847" w:rsidR="00AF7175" w:rsidRDefault="00AF7175" w:rsidP="00AF7175">
            <w:pPr>
              <w:keepNext/>
              <w:keepLines/>
              <w:overflowPunct w:val="0"/>
              <w:autoSpaceDE w:val="0"/>
              <w:autoSpaceDN w:val="0"/>
              <w:adjustRightInd w:val="0"/>
              <w:spacing w:after="0"/>
              <w:textAlignment w:val="baseline"/>
              <w:rPr>
                <w:ins w:id="1696" w:author="Huawei" w:date="2020-04-22T17:11:00Z"/>
                <w:rFonts w:ascii="Arial" w:eastAsia="Times New Roman" w:hAnsi="Arial"/>
                <w:b/>
                <w:i/>
                <w:sz w:val="18"/>
              </w:rPr>
            </w:pPr>
            <w:ins w:id="1697" w:author="Huawei" w:date="2020-04-22T17:11:00Z">
              <w:r>
                <w:rPr>
                  <w:rFonts w:ascii="Arial" w:eastAsia="Times New Roman" w:hAnsi="Arial"/>
                  <w:b/>
                  <w:i/>
                  <w:sz w:val="18"/>
                </w:rPr>
                <w:t>sl-</w:t>
              </w:r>
            </w:ins>
            <w:ins w:id="1698" w:author="Huawei" w:date="2020-04-28T17:15:00Z">
              <w:r w:rsidR="00B56221" w:rsidRPr="00B56221">
                <w:rPr>
                  <w:rFonts w:ascii="Arial" w:eastAsia="Times New Roman" w:hAnsi="Arial"/>
                  <w:b/>
                  <w:i/>
                  <w:sz w:val="18"/>
                </w:rPr>
                <w:t>Reset</w:t>
              </w:r>
            </w:ins>
            <w:ins w:id="1699" w:author="Huawei" w:date="2020-04-22T17:11:00Z">
              <w:r>
                <w:rPr>
                  <w:rFonts w:ascii="Arial" w:eastAsia="Times New Roman" w:hAnsi="Arial"/>
                  <w:b/>
                  <w:i/>
                  <w:sz w:val="18"/>
                </w:rPr>
                <w:t>config</w:t>
              </w:r>
            </w:ins>
          </w:p>
          <w:p w14:paraId="2A8762DE" w14:textId="3B2B7CB1" w:rsidR="00AF7175" w:rsidRPr="00D41723" w:rsidRDefault="00AF7175" w:rsidP="00AF7175">
            <w:pPr>
              <w:keepNext/>
              <w:keepLines/>
              <w:overflowPunct w:val="0"/>
              <w:autoSpaceDE w:val="0"/>
              <w:autoSpaceDN w:val="0"/>
              <w:adjustRightInd w:val="0"/>
              <w:spacing w:after="0"/>
              <w:rPr>
                <w:ins w:id="1700" w:author="Huawei" w:date="2020-04-22T17:11:00Z"/>
                <w:rFonts w:ascii="Arial" w:eastAsia="Times New Roman" w:hAnsi="Arial" w:cs="Arial"/>
                <w:b/>
                <w:bCs/>
                <w:i/>
                <w:iCs/>
                <w:sz w:val="18"/>
                <w:lang w:eastAsia="ja-JP"/>
              </w:rPr>
            </w:pPr>
            <w:ins w:id="1701"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1702"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mapped to the configured SLRB.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released from the configured SLRB.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PDCP SN size of the configured SLRB.</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1703" w:author="Huawei" w:date="2020-04-07T19:04:00Z"/>
                <w:rFonts w:ascii="Arial" w:eastAsia="DengXian" w:hAnsi="Arial" w:cs="Arial"/>
                <w:b/>
                <w:bCs/>
                <w:i/>
                <w:iCs/>
                <w:sz w:val="18"/>
                <w:lang w:eastAsia="zh-CN"/>
              </w:rPr>
            </w:pPr>
            <w:del w:id="1704"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DengXian"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1705"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4C03F70C" w14:textId="77777777" w:rsidR="003C3DB0" w:rsidRPr="00F81545" w:rsidRDefault="003C3DB0" w:rsidP="003C3DB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1706" w:name="_Toc36757462"/>
      <w:bookmarkStart w:id="1707" w:name="_Toc36837003"/>
      <w:bookmarkStart w:id="1708" w:name="_Toc36843980"/>
      <w:bookmarkStart w:id="1709"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1706"/>
      <w:bookmarkEnd w:id="1707"/>
      <w:bookmarkEnd w:id="1708"/>
      <w:bookmarkEnd w:id="1709"/>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Signalling radio bearer: Sidelink SRB for PC5-RRC</w:t>
      </w:r>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lastRenderedPageBreak/>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305D65E3"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ins w:id="1710" w:author="Huawei" w:date="2020-04-24T17:10:00Z">
        <w:r w:rsidR="009B058A">
          <w:rPr>
            <w:rFonts w:ascii="Courier New" w:eastAsia="Times New Roman" w:hAnsi="Courier New" w:cs="Times New Roman"/>
            <w:noProof/>
            <w:sz w:val="16"/>
            <w:lang w:eastAsia="en-GB"/>
          </w:rPr>
          <w:t>u</w:t>
        </w:r>
      </w:ins>
      <w:del w:id="1711" w:author="Huawei" w:date="2020-04-24T17:10:00Z">
        <w:r w:rsidR="007E6D00" w:rsidRPr="003C3DB0" w:rsidDel="009B058A">
          <w:rPr>
            <w:rFonts w:ascii="Courier New" w:eastAsia="Times New Roman" w:hAnsi="Courier New" w:cs="Times New Roman"/>
            <w:noProof/>
            <w:sz w:val="16"/>
            <w:lang w:eastAsia="en-GB"/>
          </w:rPr>
          <w:delText>U</w:delText>
        </w:r>
      </w:del>
      <w:r w:rsidRPr="003C3DB0">
        <w:rPr>
          <w:rFonts w:ascii="Courier New" w:eastAsia="Times New Roman" w:hAnsi="Courier New" w:cs="Times New Roman"/>
          <w:noProof/>
          <w:sz w:val="16"/>
          <w:lang w:eastAsia="en-GB"/>
        </w:rPr>
        <w:t>e</w:t>
      </w:r>
      <w:ins w:id="1712" w:author="Huawei" w:date="2020-04-21T18:42:00Z">
        <w:r w:rsidR="007E6D00">
          <w:rPr>
            <w:rFonts w:ascii="Courier New" w:eastAsia="Times New Roman" w:hAnsi="Courier New" w:cs="Times New Roman"/>
            <w:noProof/>
            <w:sz w:val="16"/>
            <w:lang w:eastAsia="en-GB"/>
          </w:rPr>
          <w:t>-</w:t>
        </w:r>
      </w:ins>
      <w:r w:rsidRPr="003C3DB0">
        <w:rPr>
          <w:rFonts w:ascii="Courier New" w:eastAsia="Times New Roman" w:hAnsi="Courier New" w:cs="Times New Roman"/>
          <w:noProof/>
          <w:sz w:val="16"/>
          <w:lang w:eastAsia="en-GB"/>
        </w:rPr>
        <w:t>CapabilityInformationSidelink-r16     OCTET STRING                                                            OPTIONAL,</w:t>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r w:rsidRPr="003C3DB0">
              <w:rPr>
                <w:rFonts w:ascii="Arial" w:eastAsia="Times New Roman" w:hAnsi="Arial" w:cs="Times New Roman"/>
                <w:b/>
                <w:sz w:val="18"/>
                <w:szCs w:val="22"/>
                <w:lang w:eastAsia="ja-JP"/>
              </w:rPr>
              <w:t>-IEs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20031A8A"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3C3DB0">
              <w:rPr>
                <w:rFonts w:ascii="Arial" w:eastAsia="Times New Roman" w:hAnsi="Arial" w:cs="Times New Roman"/>
                <w:b/>
                <w:bCs/>
                <w:i/>
                <w:iCs/>
                <w:sz w:val="18"/>
                <w:lang w:eastAsia="ja-JP"/>
              </w:rPr>
              <w:t>U</w:t>
            </w:r>
            <w:r w:rsidR="003C3DB0" w:rsidRPr="003C3DB0">
              <w:rPr>
                <w:rFonts w:ascii="Arial" w:eastAsia="Times New Roman" w:hAnsi="Arial" w:cs="Times New Roman"/>
                <w:b/>
                <w:bCs/>
                <w:i/>
                <w:iCs/>
                <w:sz w:val="18"/>
                <w:lang w:eastAsia="ja-JP"/>
              </w:rPr>
              <w:t>e</w:t>
            </w:r>
            <w:ins w:id="1713"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14" w:name="_Toc37068309"/>
      <w:bookmarkStart w:id="1715" w:name="_Toc36844020"/>
      <w:bookmarkStart w:id="1716" w:name="_Toc36837043"/>
      <w:bookmarkStart w:id="1717"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1714"/>
      <w:bookmarkEnd w:id="1715"/>
      <w:bookmarkEnd w:id="1716"/>
      <w:bookmarkEnd w:id="1717"/>
    </w:p>
    <w:p w14:paraId="6F38F6CA"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PC5-RRC message.</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718"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11F09B17"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 xml:space="preserve">Parameters that are specified for unicast 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r w:rsidRPr="00241F6A">
        <w:rPr>
          <w:rFonts w:ascii="Times New Roman" w:eastAsia="DengXian"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719" w:author="Huawei" w:date="2020-04-07T19:05:00Z">
              <w:r w:rsidRPr="00241F6A">
                <w:rPr>
                  <w:rFonts w:ascii="Arial" w:eastAsia="Times New Roman" w:hAnsi="Arial" w:cs="Arial"/>
                  <w:sz w:val="18"/>
                  <w:lang w:eastAsia="zh-CN"/>
                </w:rPr>
                <w:t xml:space="preserve">UM </w:t>
              </w:r>
              <w:commentRangeStart w:id="1720"/>
              <w:r w:rsidRPr="00241F6A">
                <w:rPr>
                  <w:rFonts w:ascii="Arial" w:eastAsia="Times New Roman" w:hAnsi="Arial" w:cs="Arial"/>
                  <w:sz w:val="18"/>
                  <w:lang w:eastAsia="zh-CN"/>
                </w:rPr>
                <w:t>RLC</w:t>
              </w:r>
            </w:ins>
            <w:commentRangeEnd w:id="1720"/>
            <w:ins w:id="1721" w:author="Huawei" w:date="2020-04-07T19:06:00Z">
              <w:r>
                <w:rPr>
                  <w:rStyle w:val="CommentReference"/>
                </w:rPr>
                <w:commentReference w:id="1720"/>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5ADBB16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DengXian"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722"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65EC27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protected PC5-S message. </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723"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24" w:name="_Toc12660859"/>
      <w:bookmarkStart w:id="1725" w:name="_Toc37068318"/>
      <w:bookmarkStart w:id="1726" w:name="_Toc36844029"/>
      <w:bookmarkStart w:id="1727" w:name="_Toc36837052"/>
      <w:bookmarkStart w:id="1728"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1724"/>
      <w:r w:rsidRPr="00BC3760">
        <w:rPr>
          <w:rFonts w:ascii="Arial" w:eastAsia="Times New Roman" w:hAnsi="Arial" w:cs="Times New Roman"/>
          <w:i/>
          <w:iCs/>
          <w:sz w:val="24"/>
          <w:lang w:eastAsia="ja-JP"/>
        </w:rPr>
        <w:t>NR</w:t>
      </w:r>
      <w:bookmarkEnd w:id="1725"/>
      <w:bookmarkEnd w:id="1726"/>
      <w:bookmarkEnd w:id="1727"/>
      <w:bookmarkEnd w:id="1728"/>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647A189"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del w:id="1729" w:author="Huawei" w:date="2020-04-24T16:57:00Z">
        <w:r w:rsidRPr="00BC3760" w:rsidDel="00450F22">
          <w:rPr>
            <w:rFonts w:ascii="Courier New" w:eastAsia="Times New Roman" w:hAnsi="Courier New" w:cs="Courier New"/>
            <w:noProof/>
            <w:sz w:val="16"/>
            <w:lang w:eastAsia="en-GB"/>
          </w:rPr>
          <w:delText>0</w:delText>
        </w:r>
      </w:del>
      <w:ins w:id="1730" w:author="Huawei" w:date="2020-04-24T16:57:00Z">
        <w:r w:rsidR="00450F22">
          <w:rPr>
            <w:rFonts w:ascii="Courier New" w:eastAsia="Times New Roman" w:hAnsi="Courier New" w:cs="Courier New"/>
            <w:noProof/>
            <w:sz w:val="16"/>
            <w:lang w:eastAsia="en-GB"/>
          </w:rPr>
          <w:t>1</w:t>
        </w:r>
      </w:ins>
      <w:r w:rsidRPr="00BC3760">
        <w:rPr>
          <w:rFonts w:ascii="Courier New" w:eastAsia="Times New Roman" w:hAnsi="Courier New" w:cs="Courier New"/>
          <w:noProof/>
          <w:sz w:val="16"/>
          <w:lang w:eastAsia="en-GB"/>
        </w:rPr>
        <w:t xml:space="preserve">..1000)                                                     OPTIONAL,-- Need </w:t>
      </w:r>
      <w:del w:id="1731" w:author="Huawei" w:date="2020-04-24T16:57:00Z">
        <w:r w:rsidRPr="00BC3760" w:rsidDel="00450F22">
          <w:rPr>
            <w:rFonts w:ascii="Courier New" w:eastAsia="Times New Roman" w:hAnsi="Courier New" w:cs="Courier New"/>
            <w:noProof/>
            <w:sz w:val="16"/>
            <w:lang w:eastAsia="en-GB"/>
          </w:rPr>
          <w:delText>R</w:delText>
        </w:r>
      </w:del>
      <w:ins w:id="1732" w:author="Huawei" w:date="2020-04-24T16:57:00Z">
        <w:r w:rsidR="00450F22">
          <w:rPr>
            <w:rFonts w:ascii="Courier New" w:eastAsia="Times New Roman" w:hAnsi="Courier New" w:cs="Courier New"/>
            <w:noProof/>
            <w:sz w:val="16"/>
            <w:lang w:eastAsia="en-GB"/>
          </w:rPr>
          <w:t>S</w:t>
        </w:r>
      </w:ins>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t400-r16                                    ENUMERATED{ms100, ms200, ms300, ms400, ms600, ms1000, ms1500, ms2000} OPTIONAL,-- Need R</w:t>
      </w:r>
    </w:p>
    <w:p w14:paraId="787BB98B" w14:textId="494F17C0"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33" w:author="Huawei" w:date="2020-04-29T11:24:00Z"/>
          <w:rFonts w:ascii="Courier New" w:eastAsia="Times New Roman" w:hAnsi="Courier New"/>
          <w:noProof/>
          <w:sz w:val="16"/>
          <w:lang w:eastAsia="en-GB"/>
        </w:rPr>
      </w:pPr>
      <w:ins w:id="1734" w:author="Huawei" w:date="2020-04-29T11:24: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 -- Need R</w:t>
        </w:r>
      </w:ins>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610C2149" w14:textId="6B71CA47" w:rsidR="00BA7098" w:rsidRPr="002B24ED" w:rsidRDefault="00BA7098" w:rsidP="00BA70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35" w:author="Huawei" w:date="2020-04-28T17:13:00Z"/>
          <w:rFonts w:ascii="Courier New" w:eastAsia="Times New Roman" w:hAnsi="Courier New" w:cs="Courier New"/>
          <w:noProof/>
          <w:sz w:val="16"/>
          <w:lang w:eastAsia="en-GB"/>
        </w:rPr>
      </w:pPr>
      <w:ins w:id="1736" w:author="Huawei" w:date="2020-04-28T17:13:00Z">
        <w:r w:rsidRPr="002B24ED">
          <w:rPr>
            <w:rFonts w:ascii="Courier New" w:eastAsia="Times New Roman" w:hAnsi="Courier New" w:cs="Courier New"/>
            <w:noProof/>
            <w:sz w:val="16"/>
            <w:lang w:eastAsia="en-GB"/>
          </w:rPr>
          <w:t xml:space="preserve">    sl-CSI-Acquisition-r16               </w:t>
        </w:r>
        <w:r>
          <w:rPr>
            <w:rFonts w:ascii="Courier New" w:eastAsia="Times New Roman" w:hAnsi="Courier New" w:cs="Courier New"/>
            <w:noProof/>
            <w:sz w:val="16"/>
            <w:lang w:eastAsia="en-GB"/>
          </w:rPr>
          <w:t xml:space="preserve">       </w:t>
        </w:r>
        <w:r w:rsidRPr="002B24ED">
          <w:rPr>
            <w:rFonts w:ascii="Courier New" w:eastAsia="Times New Roman" w:hAnsi="Courier New" w:cs="Courier New"/>
            <w:noProof/>
            <w:sz w:val="16"/>
            <w:lang w:eastAsia="en-GB"/>
          </w:rPr>
          <w:t xml:space="preserve">ENUMERATED {enabled}                   </w:t>
        </w:r>
        <w:r>
          <w:rPr>
            <w:rFonts w:ascii="Courier New" w:eastAsia="Times New Roman" w:hAnsi="Courier New" w:cs="Courier New"/>
            <w:noProof/>
            <w:sz w:val="16"/>
            <w:lang w:eastAsia="en-GB"/>
          </w:rPr>
          <w:t xml:space="preserve">                               OPTIONAL,</w:t>
        </w:r>
        <w:r w:rsidRPr="002B24ED">
          <w:rPr>
            <w:rFonts w:ascii="Courier New" w:eastAsia="Times New Roman" w:hAnsi="Courier New" w:cs="Courier New"/>
            <w:noProof/>
            <w:sz w:val="16"/>
            <w:lang w:eastAsia="en-GB"/>
          </w:rPr>
          <w:t>-- Need R</w:t>
        </w:r>
      </w:ins>
    </w:p>
    <w:p w14:paraId="109EA257" w14:textId="512A8331"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37" w:author="Qualcomm" w:date="2020-04-29T15:21:00Z"/>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ins w:id="1738"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p>
    <w:p w14:paraId="66F7D3BA" w14:textId="4C827A1C" w:rsidR="00A05185" w:rsidRDefault="00A05185"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39" w:author="Huawei" w:date="2020-04-13T17:18:00Z"/>
          <w:rFonts w:ascii="Courier New" w:eastAsia="Times New Roman" w:hAnsi="Courier New" w:cs="Courier New"/>
          <w:noProof/>
          <w:sz w:val="16"/>
          <w:lang w:eastAsia="en-GB"/>
        </w:rPr>
      </w:pPr>
      <w:bookmarkStart w:id="1740" w:name="_Hlk39051545"/>
      <w:ins w:id="1741" w:author="Qualcomm" w:date="2020-04-29T15:21:00Z">
        <w:r>
          <w:rPr>
            <w:rFonts w:ascii="Courier New" w:eastAsia="Times New Roman" w:hAnsi="Courier New" w:cs="Courier New"/>
            <w:noProof/>
            <w:sz w:val="16"/>
            <w:lang w:eastAsia="en-GB"/>
          </w:rPr>
          <w:lastRenderedPageBreak/>
          <w:tab/>
        </w:r>
        <w:bookmarkStart w:id="1742" w:name="_Hlk39051530"/>
        <w:commentRangeStart w:id="1743"/>
        <w:r>
          <w:rPr>
            <w:rFonts w:ascii="Courier New" w:eastAsia="Times New Roman" w:hAnsi="Courier New" w:cs="Courier New"/>
            <w:noProof/>
            <w:sz w:val="16"/>
            <w:lang w:eastAsia="en-GB"/>
          </w:rPr>
          <w:t>sl</w:t>
        </w:r>
        <w:commentRangeEnd w:id="1743"/>
        <w:r>
          <w:rPr>
            <w:rStyle w:val="CommentReference"/>
          </w:rPr>
          <w:commentReference w:id="1743"/>
        </w:r>
        <w:r>
          <w:rPr>
            <w:rFonts w:ascii="Courier New" w:eastAsia="Times New Roman" w:hAnsi="Courier New" w:cs="Courier New"/>
            <w:noProof/>
            <w:sz w:val="16"/>
            <w:lang w:eastAsia="en-GB"/>
          </w:rPr>
          <w:t>-</w:t>
        </w:r>
        <w:r w:rsidRPr="002B39C1">
          <w:rPr>
            <w:rFonts w:ascii="Courier New" w:eastAsia="Times New Roman" w:hAnsi="Courier New" w:cs="Courier New"/>
            <w:noProof/>
            <w:sz w:val="16"/>
            <w:lang w:eastAsia="en-GB"/>
          </w:rPr>
          <w:t>TxProfileList</w:t>
        </w:r>
        <w:r>
          <w:rPr>
            <w:rFonts w:ascii="Courier New" w:eastAsia="Times New Roman" w:hAnsi="Courier New" w:cs="Courier New"/>
            <w:noProof/>
            <w:sz w:val="16"/>
            <w:lang w:eastAsia="en-GB"/>
          </w:rPr>
          <w:t xml:space="preserve">-r16                     </w:t>
        </w:r>
        <w:r w:rsidRPr="002B39C1">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SL-</w:t>
        </w:r>
        <w:r w:rsidRPr="002B39C1">
          <w:rPr>
            <w:rFonts w:ascii="Courier New" w:eastAsia="Times New Roman" w:hAnsi="Courier New" w:cs="Courier New"/>
            <w:noProof/>
            <w:sz w:val="16"/>
            <w:lang w:eastAsia="en-GB"/>
          </w:rPr>
          <w:t>TxProfileList</w:t>
        </w:r>
        <w:r>
          <w:rPr>
            <w:rFonts w:ascii="Courier New" w:eastAsia="Times New Roman" w:hAnsi="Courier New" w:cs="Courier New"/>
            <w:noProof/>
            <w:sz w:val="16"/>
            <w:lang w:eastAsia="en-GB"/>
          </w:rPr>
          <w:t>-r16                                                  O</w:t>
        </w:r>
        <w:r w:rsidRPr="00BC3760">
          <w:rPr>
            <w:rFonts w:ascii="Courier New" w:eastAsia="Times New Roman" w:hAnsi="Courier New" w:cs="Courier New"/>
            <w:noProof/>
            <w:sz w:val="16"/>
            <w:lang w:eastAsia="en-GB"/>
          </w:rPr>
          <w:t>PTIONAL,-- Need R</w:t>
        </w:r>
      </w:ins>
      <w:bookmarkEnd w:id="1740"/>
      <w:bookmarkEnd w:id="1742"/>
    </w:p>
    <w:p w14:paraId="0E359575" w14:textId="30C68E3E"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745"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69C9327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46" w:author="Huawei" w:date="2020-04-13T17:11:00Z"/>
          <w:rFonts w:ascii="Courier New" w:eastAsia="Times New Roman" w:hAnsi="Courier New" w:cs="Courier New"/>
          <w:noProof/>
          <w:sz w:val="16"/>
          <w:lang w:eastAsia="en-GB"/>
        </w:rPr>
      </w:pPr>
      <w:ins w:id="1747" w:author="Huawei" w:date="2020-04-13T17:11:00Z">
        <w:r>
          <w:rPr>
            <w:rFonts w:ascii="Courier New" w:eastAsia="Times New Roman" w:hAnsi="Courier New" w:cs="Courier New"/>
            <w:noProof/>
            <w:sz w:val="16"/>
            <w:lang w:eastAsia="en-GB"/>
          </w:rPr>
          <w:t>SL-</w:t>
        </w:r>
      </w:ins>
      <w:ins w:id="1748" w:author="Huawei" w:date="2020-04-13T17:12:00Z">
        <w:r w:rsidR="00B02197">
          <w:rPr>
            <w:rFonts w:ascii="Courier New" w:eastAsia="Times New Roman" w:hAnsi="Courier New" w:cs="Courier New"/>
            <w:noProof/>
            <w:sz w:val="16"/>
            <w:lang w:eastAsia="en-GB"/>
          </w:rPr>
          <w:t>RoHC-</w:t>
        </w:r>
      </w:ins>
      <w:ins w:id="1749"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rofiles-r16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50" w:author="Huawei" w:date="2020-04-13T17:11:00Z"/>
          <w:rFonts w:ascii="Courier New" w:eastAsia="Times New Roman" w:hAnsi="Courier New" w:cs="Courier New"/>
          <w:noProof/>
          <w:sz w:val="16"/>
          <w:lang w:eastAsia="en-GB"/>
        </w:rPr>
      </w:pPr>
      <w:ins w:id="1751" w:author="Huawei" w:date="2020-04-13T17:11:00Z">
        <w:r w:rsidRPr="00CE43BC">
          <w:rPr>
            <w:rFonts w:ascii="Courier New" w:eastAsia="Times New Roman" w:hAnsi="Courier New" w:cs="Courier New"/>
            <w:noProof/>
            <w:sz w:val="16"/>
            <w:lang w:eastAsia="en-GB"/>
          </w:rPr>
          <w:t xml:space="preserve">    profile0x0001-r16     </w:t>
        </w:r>
      </w:ins>
      <w:ins w:id="1752"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53"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54" w:author="Huawei" w:date="2020-04-13T17:11:00Z"/>
          <w:rFonts w:ascii="Courier New" w:eastAsia="Times New Roman" w:hAnsi="Courier New" w:cs="Courier New"/>
          <w:noProof/>
          <w:sz w:val="16"/>
          <w:lang w:eastAsia="en-GB"/>
        </w:rPr>
      </w:pPr>
      <w:ins w:id="1755" w:author="Huawei" w:date="2020-04-13T17:11:00Z">
        <w:r w:rsidRPr="00CE43BC">
          <w:rPr>
            <w:rFonts w:ascii="Courier New" w:eastAsia="Times New Roman" w:hAnsi="Courier New" w:cs="Courier New"/>
            <w:noProof/>
            <w:sz w:val="16"/>
            <w:lang w:eastAsia="en-GB"/>
          </w:rPr>
          <w:t xml:space="preserve">    profile0x0002-r16            </w:t>
        </w:r>
      </w:ins>
      <w:ins w:id="175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57"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58" w:author="Huawei" w:date="2020-04-13T17:11:00Z"/>
          <w:rFonts w:ascii="Courier New" w:eastAsia="Times New Roman" w:hAnsi="Courier New" w:cs="Courier New"/>
          <w:noProof/>
          <w:sz w:val="16"/>
          <w:lang w:eastAsia="en-GB"/>
        </w:rPr>
      </w:pPr>
      <w:ins w:id="1759" w:author="Huawei" w:date="2020-04-13T17:11:00Z">
        <w:r w:rsidRPr="00CE43BC">
          <w:rPr>
            <w:rFonts w:ascii="Courier New" w:eastAsia="Times New Roman" w:hAnsi="Courier New" w:cs="Courier New"/>
            <w:noProof/>
            <w:sz w:val="16"/>
            <w:lang w:eastAsia="en-GB"/>
          </w:rPr>
          <w:t xml:space="preserve">    profile0x0003-r16            </w:t>
        </w:r>
      </w:ins>
      <w:ins w:id="1760"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61"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62" w:author="Huawei" w:date="2020-04-13T17:11:00Z"/>
          <w:rFonts w:ascii="Courier New" w:eastAsia="Times New Roman" w:hAnsi="Courier New" w:cs="Courier New"/>
          <w:noProof/>
          <w:sz w:val="16"/>
          <w:lang w:eastAsia="en-GB"/>
        </w:rPr>
      </w:pPr>
      <w:ins w:id="1763" w:author="Huawei" w:date="2020-04-13T17:11:00Z">
        <w:r w:rsidRPr="00CE43BC">
          <w:rPr>
            <w:rFonts w:ascii="Courier New" w:eastAsia="Times New Roman" w:hAnsi="Courier New" w:cs="Courier New"/>
            <w:noProof/>
            <w:sz w:val="16"/>
            <w:lang w:eastAsia="en-GB"/>
          </w:rPr>
          <w:t xml:space="preserve">    profile0x0004-r16            </w:t>
        </w:r>
      </w:ins>
      <w:ins w:id="176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65"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66" w:author="Huawei" w:date="2020-04-13T17:11:00Z"/>
          <w:rFonts w:ascii="Courier New" w:eastAsia="Times New Roman" w:hAnsi="Courier New" w:cs="Courier New"/>
          <w:noProof/>
          <w:sz w:val="16"/>
          <w:lang w:eastAsia="en-GB"/>
        </w:rPr>
      </w:pPr>
      <w:ins w:id="1767" w:author="Huawei" w:date="2020-04-13T17:11:00Z">
        <w:r w:rsidRPr="00CE43BC">
          <w:rPr>
            <w:rFonts w:ascii="Courier New" w:eastAsia="Times New Roman" w:hAnsi="Courier New" w:cs="Courier New"/>
            <w:noProof/>
            <w:sz w:val="16"/>
            <w:lang w:eastAsia="en-GB"/>
          </w:rPr>
          <w:t xml:space="preserve">    profile0x0006-r16            </w:t>
        </w:r>
      </w:ins>
      <w:ins w:id="1768"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69"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70" w:author="Huawei" w:date="2020-04-13T17:11:00Z"/>
          <w:rFonts w:ascii="Courier New" w:eastAsia="Times New Roman" w:hAnsi="Courier New" w:cs="Courier New"/>
          <w:noProof/>
          <w:sz w:val="16"/>
          <w:lang w:eastAsia="en-GB"/>
        </w:rPr>
      </w:pPr>
      <w:ins w:id="1771" w:author="Huawei" w:date="2020-04-13T17:11:00Z">
        <w:r w:rsidRPr="00CE43BC">
          <w:rPr>
            <w:rFonts w:ascii="Courier New" w:eastAsia="Times New Roman" w:hAnsi="Courier New" w:cs="Courier New"/>
            <w:noProof/>
            <w:sz w:val="16"/>
            <w:lang w:eastAsia="en-GB"/>
          </w:rPr>
          <w:t xml:space="preserve">    profile0x0101-r16            </w:t>
        </w:r>
      </w:ins>
      <w:ins w:id="1772"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73"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74" w:author="Huawei" w:date="2020-04-13T17:11:00Z"/>
          <w:rFonts w:ascii="Courier New" w:eastAsia="Times New Roman" w:hAnsi="Courier New" w:cs="Courier New"/>
          <w:noProof/>
          <w:sz w:val="16"/>
          <w:lang w:eastAsia="en-GB"/>
        </w:rPr>
      </w:pPr>
      <w:ins w:id="1775"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1776"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1777"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78" w:author="Huawei" w:date="2020-04-13T17:11:00Z"/>
          <w:rFonts w:ascii="Courier New" w:eastAsia="Times New Roman" w:hAnsi="Courier New" w:cs="Courier New"/>
          <w:noProof/>
          <w:sz w:val="16"/>
          <w:lang w:eastAsia="en-GB"/>
        </w:rPr>
      </w:pPr>
      <w:ins w:id="1779" w:author="Huawei" w:date="2020-04-13T17:11:00Z">
        <w:r w:rsidRPr="00CE43BC">
          <w:rPr>
            <w:rFonts w:ascii="Courier New" w:eastAsia="Times New Roman" w:hAnsi="Courier New" w:cs="Courier New"/>
            <w:noProof/>
            <w:sz w:val="16"/>
            <w:lang w:eastAsia="en-GB"/>
          </w:rPr>
          <w:t xml:space="preserve">    profile0x0103-r16            </w:t>
        </w:r>
      </w:ins>
      <w:ins w:id="1780"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81"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82" w:author="Huawei" w:date="2020-04-13T17:11:00Z"/>
          <w:rFonts w:ascii="Courier New" w:eastAsia="Times New Roman" w:hAnsi="Courier New" w:cs="Courier New"/>
          <w:noProof/>
          <w:sz w:val="16"/>
          <w:lang w:eastAsia="en-GB"/>
        </w:rPr>
      </w:pPr>
      <w:ins w:id="1783" w:author="Huawei" w:date="2020-04-13T17:11:00Z">
        <w:r w:rsidRPr="00CE43BC">
          <w:rPr>
            <w:rFonts w:ascii="Courier New" w:eastAsia="Times New Roman" w:hAnsi="Courier New" w:cs="Courier New"/>
            <w:noProof/>
            <w:sz w:val="16"/>
            <w:lang w:eastAsia="en-GB"/>
          </w:rPr>
          <w:t xml:space="preserve">    profile0x0104-r16            </w:t>
        </w:r>
      </w:ins>
      <w:ins w:id="178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85"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86" w:author="Huawei" w:date="2020-04-13T17:11:00Z"/>
          <w:rFonts w:ascii="Courier New" w:eastAsia="Times New Roman" w:hAnsi="Courier New" w:cs="Courier New"/>
          <w:noProof/>
          <w:sz w:val="16"/>
          <w:lang w:eastAsia="en-GB"/>
        </w:rPr>
      </w:pPr>
      <w:ins w:id="1787"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88" w:author="Huawei" w:date="2020-04-13T17:18:00Z"/>
          <w:rFonts w:ascii="Courier New" w:eastAsia="Times New Roman" w:hAnsi="Courier New" w:cs="Courier New"/>
          <w:noProof/>
          <w:sz w:val="16"/>
          <w:lang w:eastAsia="en-GB"/>
        </w:rPr>
      </w:pPr>
    </w:p>
    <w:p w14:paraId="600965BF" w14:textId="77777777" w:rsidR="00A05185" w:rsidRPr="002B39C1" w:rsidRDefault="00A05185" w:rsidP="00A05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89" w:author="Qualcomm" w:date="2020-04-29T15:21:00Z"/>
          <w:rFonts w:ascii="Courier New" w:eastAsia="Times New Roman" w:hAnsi="Courier New" w:cs="Courier New"/>
          <w:noProof/>
          <w:sz w:val="16"/>
          <w:lang w:eastAsia="en-GB"/>
        </w:rPr>
      </w:pPr>
      <w:ins w:id="1790" w:author="Qualcomm" w:date="2020-04-29T15:21:00Z">
        <w:r>
          <w:rPr>
            <w:rFonts w:ascii="Courier New" w:eastAsia="Times New Roman" w:hAnsi="Courier New" w:cs="Courier New"/>
            <w:noProof/>
            <w:sz w:val="16"/>
            <w:lang w:eastAsia="en-GB"/>
          </w:rPr>
          <w:t>SL-</w:t>
        </w:r>
        <w:r w:rsidRPr="002B39C1">
          <w:rPr>
            <w:rFonts w:ascii="Courier New" w:eastAsia="Times New Roman" w:hAnsi="Courier New" w:cs="Courier New"/>
            <w:noProof/>
            <w:sz w:val="16"/>
            <w:lang w:eastAsia="en-GB"/>
          </w:rPr>
          <w:t xml:space="preserve">TxProfileList-r16 ::=  </w:t>
        </w:r>
        <w:r>
          <w:rPr>
            <w:rFonts w:ascii="Courier New" w:eastAsia="Times New Roman" w:hAnsi="Courier New" w:cs="Courier New"/>
            <w:noProof/>
            <w:sz w:val="16"/>
            <w:lang w:eastAsia="en-GB"/>
          </w:rPr>
          <w:t xml:space="preserve"> </w:t>
        </w:r>
        <w:r w:rsidRPr="002B39C1">
          <w:rPr>
            <w:rFonts w:ascii="Courier New" w:eastAsia="Times New Roman" w:hAnsi="Courier New" w:cs="Courier New"/>
            <w:noProof/>
            <w:sz w:val="16"/>
            <w:lang w:eastAsia="en-GB"/>
          </w:rPr>
          <w:t>S</w:t>
        </w:r>
        <w:r>
          <w:rPr>
            <w:rFonts w:ascii="Courier New" w:eastAsia="Times New Roman" w:hAnsi="Courier New" w:cs="Courier New"/>
            <w:noProof/>
            <w:sz w:val="16"/>
            <w:lang w:eastAsia="en-GB"/>
          </w:rPr>
          <w:t>EQUENCE (SIZE (1..256)) OF SL-</w:t>
        </w:r>
        <w:r w:rsidRPr="002B39C1">
          <w:rPr>
            <w:rFonts w:ascii="Courier New" w:eastAsia="Times New Roman" w:hAnsi="Courier New" w:cs="Courier New"/>
            <w:noProof/>
            <w:sz w:val="16"/>
            <w:lang w:eastAsia="en-GB"/>
          </w:rPr>
          <w:t>TxProfile-r16</w:t>
        </w:r>
      </w:ins>
    </w:p>
    <w:p w14:paraId="639147E5" w14:textId="77777777" w:rsidR="00A05185" w:rsidRPr="002B39C1" w:rsidRDefault="00A05185" w:rsidP="00A05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91" w:author="Qualcomm" w:date="2020-04-29T15:21:00Z"/>
          <w:rFonts w:ascii="Courier New" w:eastAsia="Times New Roman" w:hAnsi="Courier New" w:cs="Courier New"/>
          <w:noProof/>
          <w:sz w:val="16"/>
          <w:lang w:eastAsia="en-GB"/>
        </w:rPr>
      </w:pPr>
    </w:p>
    <w:p w14:paraId="672D531D" w14:textId="115E23A7" w:rsidR="00A05185" w:rsidRDefault="00A05185" w:rsidP="00A05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92" w:author="Qualcomm" w:date="2020-04-29T15:21:00Z"/>
          <w:rFonts w:ascii="Courier New" w:eastAsia="Times New Roman" w:hAnsi="Courier New" w:cs="Courier New"/>
          <w:noProof/>
          <w:sz w:val="16"/>
          <w:lang w:eastAsia="en-GB"/>
        </w:rPr>
      </w:pPr>
      <w:ins w:id="1793" w:author="Qualcomm" w:date="2020-04-29T15:21:00Z">
        <w:r>
          <w:rPr>
            <w:rFonts w:ascii="Courier New" w:eastAsia="Times New Roman" w:hAnsi="Courier New" w:cs="Courier New"/>
            <w:noProof/>
            <w:sz w:val="16"/>
            <w:lang w:eastAsia="en-GB"/>
          </w:rPr>
          <w:t>SL-</w:t>
        </w:r>
        <w:r w:rsidRPr="002B39C1">
          <w:rPr>
            <w:rFonts w:ascii="Courier New" w:eastAsia="Times New Roman" w:hAnsi="Courier New" w:cs="Courier New"/>
            <w:noProof/>
            <w:sz w:val="16"/>
            <w:lang w:eastAsia="en-GB"/>
          </w:rPr>
          <w:t xml:space="preserve">TxProfile-r16 ::=     </w:t>
        </w:r>
        <w:r>
          <w:rPr>
            <w:rFonts w:ascii="Courier New" w:eastAsia="Times New Roman" w:hAnsi="Courier New" w:cs="Courier New"/>
            <w:noProof/>
            <w:sz w:val="16"/>
            <w:lang w:eastAsia="en-GB"/>
          </w:rPr>
          <w:t xml:space="preserve">  ENUMERATED {</w:t>
        </w:r>
        <w:r w:rsidRPr="002B39C1">
          <w:rPr>
            <w:rFonts w:ascii="Courier New" w:eastAsia="Times New Roman" w:hAnsi="Courier New" w:cs="Courier New"/>
            <w:noProof/>
            <w:sz w:val="16"/>
            <w:lang w:eastAsia="en-GB"/>
          </w:rPr>
          <w:t>rel16, spare3, spare2, spare1,</w:t>
        </w:r>
        <w:r w:rsidRPr="00C32050">
          <w:rPr>
            <w:rFonts w:ascii="Courier New" w:eastAsia="Times New Roman" w:hAnsi="Courier New" w:cs="Courier New"/>
            <w:noProof/>
            <w:sz w:val="16"/>
            <w:lang w:eastAsia="en-GB"/>
          </w:rPr>
          <w:t>...</w:t>
        </w:r>
        <w:r w:rsidRPr="002B39C1">
          <w:rPr>
            <w:rFonts w:ascii="Courier New" w:eastAsia="Times New Roman" w:hAnsi="Courier New" w:cs="Courier New"/>
            <w:noProof/>
            <w:sz w:val="16"/>
            <w:lang w:eastAsia="en-GB"/>
          </w:rPr>
          <w:t xml:space="preserve"> }</w:t>
        </w:r>
      </w:ins>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94"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A05185">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lastRenderedPageBreak/>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A05185">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BBFC094" w:rsidR="00BC3760" w:rsidRPr="00BC3760" w:rsidRDefault="00BC3760" w:rsidP="00450F22">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w:t>
            </w:r>
            <w:del w:id="1795" w:author="Huawei" w:date="2020-04-24T16:58:00Z">
              <w:r w:rsidRPr="00BC3760" w:rsidDel="00450F22">
                <w:rPr>
                  <w:rFonts w:ascii="Arial" w:eastAsia="Times New Roman" w:hAnsi="Arial" w:cs="Arial"/>
                  <w:sz w:val="18"/>
                  <w:lang w:eastAsia="zh-CN"/>
                </w:rPr>
                <w:delText>alue 0 corresponds to 0 milliseconds, v</w:delText>
              </w:r>
            </w:del>
            <w:r w:rsidRPr="00BC3760">
              <w:rPr>
                <w:rFonts w:ascii="Arial" w:eastAsia="Times New Roman" w:hAnsi="Arial" w:cs="Arial"/>
                <w:sz w:val="18"/>
                <w:lang w:eastAsia="zh-CN"/>
              </w:rPr>
              <w:t>alue 1 corresponds to 0.001 milliseconds, value 2 corresponds to 0.002 milliseconds, and so on.</w:t>
            </w:r>
            <w:ins w:id="1796" w:author="Huawei" w:date="2020-04-24T16:57:00Z">
              <w:r w:rsidR="00450F22">
                <w:rPr>
                  <w:rFonts w:ascii="Arial" w:eastAsia="Times New Roman" w:hAnsi="Arial" w:cs="Arial"/>
                  <w:sz w:val="18"/>
                  <w:lang w:eastAsia="zh-CN"/>
                </w:rPr>
                <w:t xml:space="preserve"> I</w:t>
              </w:r>
              <w:r w:rsidR="00450F22" w:rsidRPr="005C62DD">
                <w:rPr>
                  <w:rFonts w:ascii="Arial" w:eastAsia="Times New Roman" w:hAnsi="Arial" w:cs="Arial"/>
                  <w:sz w:val="18"/>
                  <w:lang w:eastAsia="zh-CN"/>
                </w:rPr>
                <w:t>f the field is absent, no offset is applied</w:t>
              </w:r>
              <w:r w:rsidR="00450F22">
                <w:rPr>
                  <w:rFonts w:ascii="Arial" w:eastAsia="Times New Roman" w:hAnsi="Arial" w:cs="Arial"/>
                  <w:sz w:val="18"/>
                  <w:lang w:eastAsia="zh-CN"/>
                </w:rPr>
                <w:t>.</w:t>
              </w:r>
            </w:ins>
          </w:p>
        </w:tc>
      </w:tr>
      <w:tr w:rsidR="00BC3760" w:rsidRPr="00BC3760" w14:paraId="6E57AFE1" w14:textId="77777777" w:rsidTr="00A05185">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A05185">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 xml:space="preserve">This field indicates the NR sidelink communication configuration some carrier frequency(ies). In this relase,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A05185">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A05185">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A05185">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A05185">
        <w:trPr>
          <w:cantSplit/>
          <w:ins w:id="1797"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1798" w:author="Huawei" w:date="2020-04-13T17:13:00Z"/>
                <w:rFonts w:ascii="Arial" w:eastAsia="Times New Roman" w:hAnsi="Arial" w:cs="Arial"/>
                <w:b/>
                <w:bCs/>
                <w:i/>
                <w:iCs/>
                <w:sz w:val="18"/>
                <w:lang w:eastAsia="ja-JP"/>
              </w:rPr>
            </w:pPr>
            <w:ins w:id="1799"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1800" w:author="Huawei" w:date="2020-04-13T17:13:00Z"/>
                <w:rFonts w:ascii="Arial" w:eastAsia="Times New Roman" w:hAnsi="Arial" w:cs="Arial"/>
                <w:b/>
                <w:bCs/>
                <w:i/>
                <w:iCs/>
                <w:sz w:val="18"/>
                <w:lang w:eastAsia="ja-JP"/>
              </w:rPr>
            </w:pPr>
            <w:ins w:id="1801"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A05185">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r w:rsidR="00A05185" w:rsidRPr="00BC3760" w14:paraId="063899A8" w14:textId="77777777" w:rsidTr="00A05185">
        <w:trPr>
          <w:cantSplit/>
          <w:ins w:id="1802" w:author="Qualcomm" w:date="2020-04-29T15:22:00Z"/>
        </w:trPr>
        <w:tc>
          <w:tcPr>
            <w:tcW w:w="14204" w:type="dxa"/>
            <w:tcBorders>
              <w:top w:val="single" w:sz="4" w:space="0" w:color="808080"/>
              <w:left w:val="single" w:sz="4" w:space="0" w:color="808080"/>
              <w:bottom w:val="single" w:sz="4" w:space="0" w:color="808080"/>
              <w:right w:val="single" w:sz="4" w:space="0" w:color="808080"/>
            </w:tcBorders>
          </w:tcPr>
          <w:p w14:paraId="5A2CA41E" w14:textId="77777777" w:rsidR="00A05185" w:rsidRPr="00C32050" w:rsidRDefault="00A05185" w:rsidP="00A05185">
            <w:pPr>
              <w:keepNext/>
              <w:keepLines/>
              <w:overflowPunct w:val="0"/>
              <w:autoSpaceDE w:val="0"/>
              <w:autoSpaceDN w:val="0"/>
              <w:adjustRightInd w:val="0"/>
              <w:spacing w:after="0"/>
              <w:rPr>
                <w:ins w:id="1803" w:author="Qualcomm" w:date="2020-04-29T15:22:00Z"/>
                <w:rFonts w:ascii="Arial" w:eastAsia="Times New Roman" w:hAnsi="Arial" w:cs="Arial"/>
                <w:b/>
                <w:bCs/>
                <w:i/>
                <w:iCs/>
                <w:sz w:val="18"/>
                <w:szCs w:val="22"/>
                <w:lang w:eastAsia="ja-JP"/>
              </w:rPr>
            </w:pPr>
            <w:ins w:id="1804" w:author="Qualcomm" w:date="2020-04-29T15:22:00Z">
              <w:r>
                <w:rPr>
                  <w:rFonts w:ascii="Arial" w:eastAsia="Times New Roman" w:hAnsi="Arial" w:cs="Arial"/>
                  <w:b/>
                  <w:bCs/>
                  <w:i/>
                  <w:iCs/>
                  <w:sz w:val="18"/>
                  <w:szCs w:val="22"/>
                  <w:lang w:eastAsia="ja-JP"/>
                </w:rPr>
                <w:t>sl-</w:t>
              </w:r>
              <w:commentRangeStart w:id="1805"/>
              <w:r w:rsidRPr="00C32050">
                <w:rPr>
                  <w:rFonts w:ascii="Arial" w:eastAsia="Times New Roman" w:hAnsi="Arial" w:cs="Arial"/>
                  <w:b/>
                  <w:bCs/>
                  <w:i/>
                  <w:iCs/>
                  <w:sz w:val="18"/>
                  <w:szCs w:val="22"/>
                  <w:lang w:eastAsia="ja-JP"/>
                </w:rPr>
                <w:t>TxProfileList</w:t>
              </w:r>
              <w:commentRangeEnd w:id="1805"/>
              <w:r>
                <w:rPr>
                  <w:rStyle w:val="CommentReference"/>
                </w:rPr>
                <w:commentReference w:id="1805"/>
              </w:r>
            </w:ins>
          </w:p>
          <w:p w14:paraId="41982E64" w14:textId="7DA0F1FB" w:rsidR="00A05185" w:rsidRPr="00BC3760" w:rsidRDefault="00A05185" w:rsidP="00A05185">
            <w:pPr>
              <w:keepNext/>
              <w:keepLines/>
              <w:overflowPunct w:val="0"/>
              <w:autoSpaceDE w:val="0"/>
              <w:autoSpaceDN w:val="0"/>
              <w:adjustRightInd w:val="0"/>
              <w:spacing w:after="0"/>
              <w:rPr>
                <w:ins w:id="1807" w:author="Qualcomm" w:date="2020-04-29T15:22:00Z"/>
                <w:rFonts w:ascii="Arial" w:eastAsia="Times New Roman" w:hAnsi="Arial" w:cs="Arial"/>
                <w:b/>
                <w:bCs/>
                <w:i/>
                <w:iCs/>
                <w:sz w:val="18"/>
                <w:szCs w:val="22"/>
                <w:lang w:eastAsia="ja-JP"/>
              </w:rPr>
            </w:pPr>
            <w:ins w:id="1808" w:author="Qualcomm" w:date="2020-04-29T15:22:00Z">
              <w:r w:rsidRPr="00C32050">
                <w:rPr>
                  <w:rFonts w:ascii="Arial" w:eastAsia="Times New Roman" w:hAnsi="Arial" w:cs="Arial"/>
                  <w:bCs/>
                  <w:iCs/>
                  <w:sz w:val="18"/>
                  <w:szCs w:val="22"/>
                  <w:lang w:eastAsia="ja-JP"/>
                </w:rPr>
                <w:t xml:space="preserve">Indicates for each Tx profile the corresponding transmission format, used as specified in TS 38.321 [3], in order of increasing Tx profile pointer identities. For each entry, Value </w:t>
              </w:r>
              <w:r>
                <w:rPr>
                  <w:rFonts w:ascii="Arial" w:eastAsia="Times New Roman" w:hAnsi="Arial" w:cs="Arial"/>
                  <w:bCs/>
                  <w:iCs/>
                  <w:sz w:val="18"/>
                  <w:szCs w:val="22"/>
                  <w:lang w:eastAsia="ja-JP"/>
                </w:rPr>
                <w:t>rel</w:t>
              </w:r>
              <w:r w:rsidRPr="00C32050">
                <w:rPr>
                  <w:rFonts w:ascii="Arial" w:eastAsia="Times New Roman" w:hAnsi="Arial" w:cs="Arial"/>
                  <w:bCs/>
                  <w:iCs/>
                  <w:sz w:val="18"/>
                  <w:szCs w:val="22"/>
                  <w:lang w:eastAsia="ja-JP"/>
                </w:rPr>
                <w:t xml:space="preserve">16 indicates that the UE shall use Release 16 compatible format to transmit the corresponding </w:t>
              </w:r>
              <w:r>
                <w:rPr>
                  <w:rFonts w:ascii="Arial" w:eastAsia="Times New Roman" w:hAnsi="Arial" w:cs="Arial"/>
                  <w:bCs/>
                  <w:iCs/>
                  <w:sz w:val="18"/>
                  <w:szCs w:val="22"/>
                  <w:lang w:eastAsia="ja-JP"/>
                </w:rPr>
                <w:t>NR sidelink communication</w:t>
              </w:r>
              <w:r w:rsidRPr="00C32050">
                <w:rPr>
                  <w:rFonts w:ascii="Arial" w:eastAsia="Times New Roman" w:hAnsi="Arial" w:cs="Arial"/>
                  <w:bCs/>
                  <w:iCs/>
                  <w:sz w:val="18"/>
                  <w:szCs w:val="22"/>
                  <w:lang w:eastAsia="ja-JP"/>
                </w:rPr>
                <w:t>.</w:t>
              </w:r>
            </w:ins>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End</w:t>
      </w:r>
      <w:r w:rsidRPr="00F81545">
        <w:rPr>
          <w:rFonts w:ascii="Times New Roman" w:eastAsia="SimSun" w:hAnsi="Times New Roman" w:cs="Times New Roman"/>
          <w:sz w:val="36"/>
          <w:szCs w:val="36"/>
        </w:rPr>
        <w:t xml:space="preserve">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bookmarkEnd w:id="20"/>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2" w:author="Apple" w:date="2020-04-29T14:15:00Z" w:initials="ZW">
    <w:p w14:paraId="63479E77" w14:textId="3D85265C" w:rsidR="00535D36" w:rsidRDefault="00535D36">
      <w:pPr>
        <w:pStyle w:val="CommentText"/>
      </w:pPr>
      <w:r>
        <w:rPr>
          <w:rStyle w:val="CommentReference"/>
        </w:rPr>
        <w:annotationRef/>
      </w:r>
      <w:r>
        <w:t>Word “section” is not used in 331 spec to descvribe a clause. Use subclause instead</w:t>
      </w:r>
    </w:p>
  </w:comment>
  <w:comment w:id="159" w:author="Apple" w:date="2020-04-29T14:15:00Z" w:initials="ZW">
    <w:p w14:paraId="5B4CF77F" w14:textId="74718211" w:rsidR="00535D36" w:rsidRDefault="00535D36">
      <w:pPr>
        <w:pStyle w:val="CommentText"/>
      </w:pPr>
      <w:r>
        <w:rPr>
          <w:rStyle w:val="CommentReference"/>
        </w:rPr>
        <w:annotationRef/>
      </w:r>
      <w:r>
        <w:t>Word “section” is not used in 331 spec to descvribe a clause. Use subclause insteadu</w:t>
      </w:r>
    </w:p>
  </w:comment>
  <w:comment w:id="290" w:author="Apple" w:date="2020-04-29T14:17:00Z" w:initials="ZW">
    <w:p w14:paraId="4197BE96" w14:textId="67BE9B06" w:rsidR="00535D36" w:rsidRDefault="00535D36">
      <w:pPr>
        <w:pStyle w:val="CommentText"/>
      </w:pPr>
      <w:r>
        <w:rPr>
          <w:rStyle w:val="CommentReference"/>
        </w:rPr>
        <w:annotationRef/>
      </w:r>
      <w:r>
        <w:t>Replace “SL” with “Sidelink”</w:t>
      </w:r>
    </w:p>
  </w:comment>
  <w:comment w:id="574" w:author="Huawei" w:date="2020-04-24T17:24:00Z" w:initials="HW">
    <w:p w14:paraId="19162619" w14:textId="46B1E78B" w:rsidR="00022903" w:rsidRPr="00546C39" w:rsidRDefault="00022903">
      <w:pPr>
        <w:pStyle w:val="CommentText"/>
        <w:rPr>
          <w:rFonts w:eastAsiaTheme="minorEastAsia"/>
          <w:lang w:eastAsia="zh-CN"/>
        </w:rPr>
      </w:pPr>
      <w:r>
        <w:rPr>
          <w:rStyle w:val="CommentReference"/>
        </w:rPr>
        <w:annotationRef/>
      </w:r>
      <w:r>
        <w:rPr>
          <w:rFonts w:eastAsiaTheme="minorEastAsia"/>
          <w:lang w:eastAsia="zh-CN"/>
        </w:rPr>
        <w:t>As porposed in R2-2002625</w:t>
      </w:r>
    </w:p>
  </w:comment>
  <w:comment w:id="869" w:author="Apple" w:date="2020-04-29T12:29:00Z" w:initials="ZW">
    <w:p w14:paraId="435D4A68" w14:textId="39BE976C" w:rsidR="00022903" w:rsidRDefault="00022903">
      <w:pPr>
        <w:pStyle w:val="CommentText"/>
      </w:pPr>
      <w:r>
        <w:rPr>
          <w:rStyle w:val="CommentReference"/>
        </w:rPr>
        <w:annotationRef/>
      </w:r>
      <w:r>
        <w:t>I assume RLF only report for unicast destinations</w:t>
      </w:r>
      <w:r w:rsidR="00535D36">
        <w:t>, c</w:t>
      </w:r>
      <w:r w:rsidR="00FB2D0E">
        <w:t>a</w:t>
      </w:r>
      <w:r w:rsidR="00535D36">
        <w:t>n we add “unicast”</w:t>
      </w:r>
      <w:r w:rsidR="00FB2D0E">
        <w:t>?</w:t>
      </w:r>
    </w:p>
  </w:comment>
  <w:comment w:id="885" w:author="Apple" w:date="2020-04-29T14:12:00Z" w:initials="ZW">
    <w:p w14:paraId="6B483663" w14:textId="5FC3EEB6" w:rsidR="00535D36" w:rsidRDefault="00535D36">
      <w:pPr>
        <w:pStyle w:val="CommentText"/>
      </w:pPr>
      <w:r>
        <w:rPr>
          <w:rStyle w:val="CommentReference"/>
        </w:rPr>
        <w:annotationRef/>
      </w:r>
      <w:r>
        <w:t>Same as above</w:t>
      </w:r>
      <w:r w:rsidR="00FB2D0E">
        <w:t>.</w:t>
      </w:r>
    </w:p>
  </w:comment>
  <w:comment w:id="897" w:author="Apple" w:date="2020-04-29T13:53:00Z" w:initials="ZW">
    <w:p w14:paraId="0134A88F" w14:textId="05940BC5" w:rsidR="00000C2B" w:rsidRDefault="00000C2B">
      <w:pPr>
        <w:pStyle w:val="CommentText"/>
      </w:pPr>
      <w:r>
        <w:rPr>
          <w:rStyle w:val="CommentReference"/>
        </w:rPr>
        <w:annotationRef/>
      </w:r>
      <w:r>
        <w:t xml:space="preserve">Since this </w:t>
      </w:r>
      <w:r w:rsidR="00C33B9E">
        <w:t xml:space="preserve">IE only </w:t>
      </w:r>
      <w:r>
        <w:t>contain</w:t>
      </w:r>
      <w:r w:rsidR="00C33B9E">
        <w:t xml:space="preserve">s </w:t>
      </w:r>
      <w:r>
        <w:t>mandatory fileds used for SL communicaton, would it bebetter named “SLTrafficPatternInfo”?</w:t>
      </w:r>
    </w:p>
  </w:comment>
  <w:comment w:id="900" w:author="Apple" w:date="2020-04-29T13:59:00Z" w:initials="ZW">
    <w:p w14:paraId="1B942ADB" w14:textId="0AC5A90D" w:rsidR="00C33B9E" w:rsidRDefault="00C33B9E">
      <w:pPr>
        <w:pStyle w:val="CommentText"/>
      </w:pPr>
      <w:r>
        <w:rPr>
          <w:rStyle w:val="CommentReference"/>
        </w:rPr>
        <w:annotationRef/>
      </w:r>
      <w:r>
        <w:t>Would this filed “SL-QoS-flowIdentity”  be added into the table of field description</w:t>
      </w:r>
    </w:p>
  </w:comment>
  <w:comment w:id="1025" w:author="Huawei" w:date="2020-04-07T17:56:00Z" w:initials="HW">
    <w:p w14:paraId="3A40D2F4" w14:textId="5BB9B9CF" w:rsidR="00022903" w:rsidRDefault="00022903">
      <w:pPr>
        <w:pStyle w:val="CommentText"/>
      </w:pPr>
      <w:r>
        <w:rPr>
          <w:rStyle w:val="CommentReference"/>
        </w:rPr>
        <w:annotationRef/>
      </w:r>
      <w:r w:rsidRPr="00740430">
        <w:rPr>
          <w:rFonts w:ascii="Times New Roman" w:eastAsia="SimSun" w:hAnsi="Times New Roman" w:cs="Times New Roman"/>
          <w:lang w:eastAsia="zh-CN"/>
        </w:rPr>
        <w:t xml:space="preserve">Corresponds to </w:t>
      </w:r>
      <w:r w:rsidRPr="00740430">
        <w:rPr>
          <w:rFonts w:ascii="Arial" w:eastAsia="SimSun" w:hAnsi="Arial" w:cs="Arial"/>
          <w:lang w:eastAsia="zh-CN"/>
        </w:rPr>
        <w:t>“filterCoefficient-SL”</w:t>
      </w:r>
      <w:r w:rsidRPr="00740430">
        <w:rPr>
          <w:rFonts w:ascii="Times New Roman" w:eastAsia="SimSun" w:hAnsi="Times New Roman" w:cs="Times New Roman"/>
          <w:lang w:eastAsia="zh-CN"/>
        </w:rPr>
        <w:t xml:space="preserve"> in R1-2001478 </w:t>
      </w:r>
      <w:r w:rsidRPr="00740430">
        <w:rPr>
          <w:rFonts w:ascii="Times New Roman" w:eastAsia="SimSun" w:hAnsi="Times New Roman" w:cs="Times New Roman" w:hint="eastAsia"/>
          <w:lang w:eastAsia="zh-CN"/>
        </w:rPr>
        <w:t>(</w:t>
      </w:r>
      <w:r w:rsidRPr="00740430">
        <w:rPr>
          <w:rFonts w:ascii="Times New Roman" w:eastAsia="SimSun" w:hAnsi="Times New Roman" w:cs="Times New Roman"/>
          <w:color w:val="0000FF"/>
          <w:u w:val="single"/>
          <w:lang w:eastAsia="zh-CN"/>
        </w:rPr>
        <w:t>Row 43</w:t>
      </w:r>
      <w:r w:rsidRPr="00740430">
        <w:rPr>
          <w:rFonts w:ascii="Times New Roman" w:eastAsia="SimSun" w:hAnsi="Times New Roman" w:cs="Times New Roman"/>
          <w:lang w:eastAsia="zh-CN"/>
        </w:rPr>
        <w:t>): it is updated to per resource pool parameters (instread of per BWPr parameters as currently specified) and moved into SL-ResourcePool</w:t>
      </w:r>
    </w:p>
  </w:comment>
  <w:comment w:id="1029" w:author="Huawei" w:date="2020-04-07T17:58:00Z" w:initials="HW">
    <w:p w14:paraId="331A7024" w14:textId="6A34CC50" w:rsidR="00022903" w:rsidRDefault="00022903">
      <w:pPr>
        <w:pStyle w:val="CommentText"/>
      </w:pPr>
      <w:r>
        <w:rPr>
          <w:rStyle w:val="CommentReference"/>
        </w:rPr>
        <w:annotationRef/>
      </w:r>
      <w:r w:rsidRPr="00514500">
        <w:rPr>
          <w:rFonts w:ascii="Times New Roman" w:eastAsia="SimSun" w:hAnsi="Times New Roman" w:cs="Times New Roman"/>
          <w:lang w:eastAsia="zh-CN"/>
        </w:rPr>
        <w:t xml:space="preserve">Corresponds to </w:t>
      </w:r>
      <w:r w:rsidRPr="00514500">
        <w:rPr>
          <w:rFonts w:ascii="Arial" w:eastAsia="SimSun" w:hAnsi="Arial" w:cs="Arial"/>
          <w:lang w:eastAsia="zh-CN"/>
        </w:rPr>
        <w:t>“p0-DL-PSBCH”</w:t>
      </w:r>
      <w:r w:rsidRPr="00514500">
        <w:rPr>
          <w:rFonts w:ascii="Times New Roman" w:eastAsia="SimSun" w:hAnsi="Times New Roman" w:cs="Times New Roman"/>
          <w:lang w:eastAsia="zh-CN"/>
        </w:rPr>
        <w:t xml:space="preserve"> and “</w:t>
      </w:r>
      <w:r w:rsidRPr="00514500">
        <w:rPr>
          <w:rFonts w:ascii="Arial" w:eastAsia="SimSun" w:hAnsi="Arial" w:cs="Arial"/>
          <w:lang w:eastAsia="zh-CN"/>
        </w:rPr>
        <w:t>alpha-DL-PSBCH</w:t>
      </w:r>
      <w:r w:rsidRPr="00514500">
        <w:rPr>
          <w:rFonts w:ascii="Times New Roman" w:eastAsia="SimSun" w:hAnsi="Times New Roman" w:cs="Times New Roman"/>
          <w:lang w:eastAsia="zh-CN"/>
        </w:rPr>
        <w:t xml:space="preserve">” in R1-2001478 </w:t>
      </w:r>
      <w:r w:rsidRPr="00514500">
        <w:rPr>
          <w:rFonts w:ascii="Times New Roman" w:eastAsia="SimSun" w:hAnsi="Times New Roman" w:cs="Times New Roman" w:hint="eastAsia"/>
          <w:lang w:eastAsia="zh-CN"/>
        </w:rPr>
        <w:t>(</w:t>
      </w:r>
      <w:r w:rsidRPr="00514500">
        <w:rPr>
          <w:rFonts w:ascii="Times New Roman" w:eastAsia="SimSun" w:hAnsi="Times New Roman" w:cs="Times New Roman"/>
          <w:color w:val="0000FF"/>
          <w:u w:val="single"/>
          <w:lang w:eastAsia="zh-CN"/>
        </w:rPr>
        <w:t>Row 44 ~ 45</w:t>
      </w:r>
      <w:r w:rsidRPr="00514500">
        <w:rPr>
          <w:rFonts w:ascii="Times New Roman" w:eastAsia="SimSun" w:hAnsi="Times New Roman" w:cs="Times New Roman"/>
          <w:lang w:eastAsia="zh-CN"/>
        </w:rPr>
        <w:t>): they are newly added</w:t>
      </w:r>
    </w:p>
  </w:comment>
  <w:comment w:id="1046" w:author="Huawei" w:date="2020-04-24T17:26:00Z" w:initials="HW">
    <w:p w14:paraId="11FC66FD" w14:textId="1BA81C9D" w:rsidR="00022903" w:rsidRPr="000931B7" w:rsidRDefault="00022903">
      <w:pPr>
        <w:pStyle w:val="CommentText"/>
        <w:rPr>
          <w:rFonts w:eastAsiaTheme="minorEastAsia"/>
          <w:lang w:eastAsia="zh-CN"/>
        </w:rPr>
      </w:pPr>
      <w:r>
        <w:rPr>
          <w:rStyle w:val="CommentReference"/>
        </w:rPr>
        <w:annotationRef/>
      </w:r>
      <w:r>
        <w:rPr>
          <w:rFonts w:eastAsiaTheme="minorEastAsia" w:hint="eastAsia"/>
          <w:lang w:eastAsia="zh-CN"/>
        </w:rPr>
        <w:t>N</w:t>
      </w:r>
      <w:r>
        <w:rPr>
          <w:rFonts w:eastAsiaTheme="minorEastAsia"/>
          <w:lang w:eastAsia="zh-CN"/>
        </w:rPr>
        <w:t>.092</w:t>
      </w:r>
    </w:p>
  </w:comment>
  <w:comment w:id="1073" w:author="Huawei" w:date="2020-04-07T18:02:00Z" w:initials="HW">
    <w:p w14:paraId="7CED3F55" w14:textId="06132CAE" w:rsidR="00022903" w:rsidRDefault="00022903">
      <w:pPr>
        <w:pStyle w:val="CommentText"/>
      </w:pPr>
      <w:r>
        <w:rPr>
          <w:rStyle w:val="CommentReference"/>
        </w:rPr>
        <w:annotationRef/>
      </w:r>
      <w:r w:rsidRPr="00454655">
        <w:rPr>
          <w:rFonts w:ascii="Times New Roman" w:eastAsia="SimSun" w:hAnsi="Times New Roman" w:cs="Times New Roman" w:hint="eastAsia"/>
          <w:lang w:eastAsia="zh-CN"/>
        </w:rPr>
        <w:t>T</w:t>
      </w:r>
      <w:r w:rsidRPr="00454655">
        <w:rPr>
          <w:rFonts w:ascii="Times New Roman" w:eastAsia="SimSun" w:hAnsi="Times New Roman" w:cs="Times New Roman"/>
          <w:lang w:eastAsia="zh-CN"/>
        </w:rPr>
        <w:t>his field is moved to “</w:t>
      </w:r>
      <w:r w:rsidRPr="00454655">
        <w:rPr>
          <w:rFonts w:ascii="Times New Roman" w:eastAsia="SimSun" w:hAnsi="Times New Roman" w:cs="Times New Roman"/>
          <w:i/>
          <w:lang w:eastAsia="zh-CN"/>
        </w:rPr>
        <w:t>BWP-DownlinkDedicated</w:t>
      </w:r>
      <w:r w:rsidRPr="00454655">
        <w:rPr>
          <w:rFonts w:ascii="Times New Roman" w:eastAsia="SimSun" w:hAnsi="Times New Roman" w:cs="Times New Roman"/>
          <w:lang w:eastAsia="zh-CN"/>
        </w:rPr>
        <w:t>”, since any PDCCH configuration in NR needs to be included in a DL BWP.</w:t>
      </w:r>
    </w:p>
  </w:comment>
  <w:comment w:id="1092" w:author="Huawei" w:date="2020-04-07T18:03:00Z" w:initials="HW">
    <w:p w14:paraId="0E19F606" w14:textId="021A7408" w:rsidR="00022903" w:rsidRDefault="00022903">
      <w:pPr>
        <w:pStyle w:val="CommentText"/>
      </w:pPr>
      <w:r>
        <w:rPr>
          <w:rStyle w:val="CommentReference"/>
        </w:rPr>
        <w:annotationRef/>
      </w:r>
      <w:r w:rsidRPr="00623F0D">
        <w:rPr>
          <w:rFonts w:ascii="Times New Roman" w:eastAsia="SimSun" w:hAnsi="Times New Roman" w:cs="Times New Roman" w:hint="eastAsia"/>
          <w:lang w:eastAsia="zh-CN"/>
        </w:rPr>
        <w:t>T</w:t>
      </w:r>
      <w:r w:rsidRPr="00623F0D">
        <w:rPr>
          <w:rFonts w:ascii="Times New Roman" w:eastAsia="SimSun" w:hAnsi="Times New Roman" w:cs="Times New Roman"/>
          <w:lang w:eastAsia="zh-CN"/>
        </w:rPr>
        <w:t>his field is moved to “</w:t>
      </w:r>
      <w:r w:rsidRPr="00623F0D">
        <w:rPr>
          <w:rFonts w:ascii="Times New Roman" w:eastAsia="SimSun" w:hAnsi="Times New Roman" w:cs="Times New Roman"/>
          <w:i/>
          <w:lang w:eastAsia="zh-CN"/>
        </w:rPr>
        <w:t>BWP-UplinkDedicated</w:t>
      </w:r>
      <w:r w:rsidRPr="00623F0D">
        <w:rPr>
          <w:rFonts w:ascii="Times New Roman" w:eastAsia="SimSun" w:hAnsi="Times New Roman" w:cs="Times New Roman"/>
          <w:lang w:eastAsia="zh-CN"/>
        </w:rPr>
        <w:t>”, since any PUCCH configuration in NR needs to be included in a UL BWP.</w:t>
      </w:r>
    </w:p>
  </w:comment>
  <w:comment w:id="1096" w:author="Huawei" w:date="2020-04-07T18:03:00Z" w:initials="HW">
    <w:p w14:paraId="4453BC28" w14:textId="4B98BA7D" w:rsidR="00022903" w:rsidRDefault="00022903">
      <w:pPr>
        <w:pStyle w:val="CommentText"/>
      </w:pPr>
      <w:r>
        <w:rPr>
          <w:rStyle w:val="CommentReference"/>
        </w:rPr>
        <w:annotationRef/>
      </w:r>
      <w:r w:rsidRPr="00623F0D">
        <w:rPr>
          <w:rFonts w:ascii="Times New Roman" w:eastAsia="SimSun" w:hAnsi="Times New Roman" w:cs="Times New Roman" w:hint="eastAsia"/>
          <w:lang w:eastAsia="zh-CN"/>
        </w:rPr>
        <w:t>T</w:t>
      </w:r>
      <w:r w:rsidRPr="00623F0D">
        <w:rPr>
          <w:rFonts w:ascii="Times New Roman" w:eastAsia="SimSun" w:hAnsi="Times New Roman" w:cs="Times New Roman"/>
          <w:lang w:eastAsia="zh-CN"/>
        </w:rPr>
        <w:t>his field is moved to “</w:t>
      </w:r>
      <w:r w:rsidRPr="00623F0D">
        <w:rPr>
          <w:rFonts w:ascii="Times New Roman" w:eastAsia="SimSun" w:hAnsi="Times New Roman" w:cs="Times New Roman"/>
          <w:i/>
          <w:lang w:eastAsia="zh-CN"/>
        </w:rPr>
        <w:t>BWP-DownlinkDedicated</w:t>
      </w:r>
      <w:r w:rsidRPr="00623F0D">
        <w:rPr>
          <w:rFonts w:ascii="Times New Roman" w:eastAsia="SimSun" w:hAnsi="Times New Roman" w:cs="Times New Roman"/>
          <w:lang w:eastAsia="zh-CN"/>
        </w:rPr>
        <w:t>”, since any PDCCH configuration in NR needs to be included in a DL BWP.</w:t>
      </w:r>
    </w:p>
  </w:comment>
  <w:comment w:id="1142" w:author="Huawei" w:date="2020-04-07T18:06:00Z" w:initials="HW">
    <w:p w14:paraId="3DE3B410" w14:textId="2FC4F139" w:rsidR="00022903" w:rsidRDefault="00022903">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D47E72">
        <w:rPr>
          <w:rFonts w:ascii="Arial" w:hAnsi="Arial" w:cs="Arial"/>
          <w:lang w:eastAsia="zh-CN"/>
        </w:rPr>
        <w:t>timeResourceCGType1</w:t>
      </w:r>
      <w:r w:rsidRPr="00676CE2">
        <w:rPr>
          <w:rFonts w:ascii="Arial" w:hAnsi="Arial" w:cs="Arial"/>
          <w:lang w:eastAsia="zh-CN"/>
        </w:rPr>
        <w:t>”</w:t>
      </w:r>
      <w:r>
        <w:rPr>
          <w:rFonts w:ascii="Arial" w:hAnsi="Arial" w:cs="Arial"/>
          <w:lang w:eastAsia="zh-CN"/>
        </w:rPr>
        <w:t>, “</w:t>
      </w:r>
      <w:r w:rsidRPr="00D47E72">
        <w:rPr>
          <w:rFonts w:ascii="Arial" w:hAnsi="Arial" w:cs="Arial"/>
          <w:lang w:eastAsia="zh-CN"/>
        </w:rPr>
        <w:t>startingSubchannelCGType1</w:t>
      </w:r>
      <w:r>
        <w:rPr>
          <w:rFonts w:ascii="Arial" w:hAnsi="Arial" w:cs="Arial"/>
          <w:lang w:eastAsia="zh-CN"/>
        </w:rPr>
        <w:t>”</w:t>
      </w:r>
      <w:r>
        <w:rPr>
          <w:lang w:eastAsia="zh-CN"/>
        </w:rPr>
        <w:t xml:space="preserve"> and “</w:t>
      </w:r>
      <w:r w:rsidRPr="00D47E72">
        <w:rPr>
          <w:rFonts w:ascii="Arial" w:hAnsi="Arial" w:cs="Arial"/>
          <w:lang w:eastAsia="zh-CN"/>
        </w:rPr>
        <w:t>frequencyResourceCGType1</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50 ~ 52</w:t>
      </w:r>
      <w:r>
        <w:rPr>
          <w:lang w:eastAsia="zh-CN"/>
        </w:rPr>
        <w:t>): they are updated like these, along with related field descriptions below.</w:t>
      </w:r>
    </w:p>
  </w:comment>
  <w:comment w:id="1205" w:author="Huawei" w:date="2020-04-07T18:09:00Z" w:initials="HW">
    <w:p w14:paraId="6212663B" w14:textId="47856179" w:rsidR="00022903" w:rsidRDefault="00022903">
      <w:pPr>
        <w:pStyle w:val="CommentText"/>
      </w:pPr>
      <w:r>
        <w:rPr>
          <w:rStyle w:val="CommentReference"/>
        </w:rPr>
        <w:annotationRef/>
      </w:r>
      <w:r w:rsidRPr="002E508D">
        <w:rPr>
          <w:rFonts w:ascii="Times New Roman" w:eastAsia="SimSun" w:hAnsi="Times New Roman" w:cs="Times New Roman"/>
          <w:lang w:eastAsia="zh-CN"/>
        </w:rPr>
        <w:t xml:space="preserve">Corresponds to the following power control parameters </w:t>
      </w:r>
      <w:r w:rsidRPr="002E508D">
        <w:rPr>
          <w:rFonts w:ascii="Arial" w:eastAsia="SimSun" w:hAnsi="Arial" w:cs="Arial"/>
          <w:lang w:eastAsia="zh-CN"/>
        </w:rPr>
        <w:t>“maximumtransmitPower-SL” “p0-DL-PSCCHPSSCH” “p0-DL-PSFCH” “p0-SL-PSCCHPSSCH” “alpha-DL-PSCCHPSSCH” “alpha-DL-PSFCH” “alpha-SL-PSCCHPSSCH”</w:t>
      </w:r>
      <w:r w:rsidRPr="002E508D">
        <w:rPr>
          <w:rFonts w:ascii="Times New Roman" w:eastAsia="SimSun" w:hAnsi="Times New Roman" w:cs="Times New Roman"/>
          <w:lang w:eastAsia="zh-CN"/>
        </w:rPr>
        <w:t xml:space="preserve"> in R1-2001478 </w:t>
      </w:r>
      <w:r w:rsidRPr="002E508D">
        <w:rPr>
          <w:rFonts w:ascii="Times New Roman" w:eastAsia="SimSun" w:hAnsi="Times New Roman" w:cs="Times New Roman" w:hint="eastAsia"/>
          <w:lang w:eastAsia="zh-CN"/>
        </w:rPr>
        <w:t>(</w:t>
      </w:r>
      <w:r w:rsidRPr="002E508D">
        <w:rPr>
          <w:rFonts w:ascii="Times New Roman" w:eastAsia="SimSun" w:hAnsi="Times New Roman" w:cs="Times New Roman"/>
          <w:color w:val="0000FF"/>
          <w:u w:val="single"/>
          <w:lang w:eastAsia="zh-CN"/>
        </w:rPr>
        <w:t>Row 36 ~ 42</w:t>
      </w:r>
      <w:r w:rsidRPr="002E508D">
        <w:rPr>
          <w:rFonts w:ascii="Times New Roman" w:eastAsia="SimSun" w:hAnsi="Times New Roman" w:cs="Times New Roman"/>
          <w:lang w:eastAsia="zh-CN"/>
        </w:rPr>
        <w:t>): they are updated to per resource pool parameters (instread of per carrier parameters as currently specified) and moved into SL-ResourcePool</w:t>
      </w:r>
    </w:p>
  </w:comment>
  <w:comment w:id="1370" w:author="Huawei" w:date="2020-04-07T18:47:00Z" w:initials="HW">
    <w:p w14:paraId="45BFBC87" w14:textId="741CF44C" w:rsidR="00022903" w:rsidRDefault="00022903">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614559">
        <w:rPr>
          <w:rFonts w:ascii="Arial" w:hAnsi="Arial" w:cs="Arial"/>
          <w:lang w:eastAsia="zh-CN"/>
        </w:rPr>
        <w:t>p0-DL-PSBCH</w:t>
      </w:r>
      <w:r w:rsidRPr="00676CE2">
        <w:rPr>
          <w:rFonts w:ascii="Arial" w:hAnsi="Arial" w:cs="Arial"/>
          <w:lang w:eastAsia="zh-CN"/>
        </w:rPr>
        <w:t>”</w:t>
      </w:r>
      <w:r>
        <w:rPr>
          <w:lang w:eastAsia="zh-CN"/>
        </w:rPr>
        <w:t xml:space="preserve"> and “</w:t>
      </w:r>
      <w:r w:rsidRPr="00614559">
        <w:rPr>
          <w:rFonts w:ascii="Arial" w:hAnsi="Arial" w:cs="Arial"/>
          <w:lang w:eastAsia="zh-CN"/>
        </w:rPr>
        <w:t>alpha-DL-PSBCH</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44 ~ 45</w:t>
      </w:r>
      <w:r>
        <w:rPr>
          <w:lang w:eastAsia="zh-CN"/>
        </w:rPr>
        <w:t>): they are newly added</w:t>
      </w:r>
    </w:p>
  </w:comment>
  <w:comment w:id="1426" w:author="Huawei" w:date="2020-04-07T18:50:00Z" w:initials="HW">
    <w:p w14:paraId="3D2E0CD4" w14:textId="12D25827" w:rsidR="00022903" w:rsidRDefault="00022903">
      <w:pPr>
        <w:pStyle w:val="CommentText"/>
      </w:pPr>
      <w:r>
        <w:rPr>
          <w:rStyle w:val="CommentReference"/>
        </w:rPr>
        <w:annotationRef/>
      </w:r>
      <w:r>
        <w:rPr>
          <w:lang w:eastAsia="zh-CN"/>
        </w:rPr>
        <w:t>Corresponds to “</w:t>
      </w:r>
      <w:r w:rsidRPr="00713207">
        <w:rPr>
          <w:rFonts w:ascii="Arial" w:hAnsi="Arial" w:cs="Arial"/>
          <w:lang w:eastAsia="zh-CN"/>
        </w:rPr>
        <w:t>periodResourcePool</w:t>
      </w:r>
      <w:r>
        <w:rPr>
          <w:lang w:eastAsia="zh-CN"/>
        </w:rPr>
        <w:t xml:space="preserve">” in R1-2001478 </w:t>
      </w:r>
      <w:r>
        <w:rPr>
          <w:rFonts w:hint="eastAsia"/>
          <w:lang w:eastAsia="zh-CN"/>
        </w:rPr>
        <w:t>(</w:t>
      </w:r>
      <w:r w:rsidRPr="00713207">
        <w:rPr>
          <w:color w:val="0000FF"/>
          <w:u w:val="single"/>
          <w:lang w:eastAsia="zh-CN"/>
        </w:rPr>
        <w:t>Row 15</w:t>
      </w:r>
      <w:r>
        <w:rPr>
          <w:lang w:eastAsia="zh-CN"/>
        </w:rPr>
        <w:t>): it is removed.</w:t>
      </w:r>
    </w:p>
  </w:comment>
  <w:comment w:id="1433" w:author="Huawei" w:date="2020-04-07T18:52:00Z" w:initials="HW">
    <w:p w14:paraId="3E0C2028" w14:textId="46821932" w:rsidR="00022903" w:rsidRDefault="00022903">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6D621B">
        <w:rPr>
          <w:rFonts w:ascii="Arial" w:hAnsi="Arial" w:cs="Arial"/>
          <w:lang w:eastAsia="zh-CN"/>
        </w:rPr>
        <w:t>filterCoefficient-SL</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43</w:t>
      </w:r>
      <w:r>
        <w:rPr>
          <w:lang w:eastAsia="zh-CN"/>
        </w:rPr>
        <w:t>): it is updated to per resource pool parameters (instread of per BWPr parameters as currently specified) and moved into SL-ResourcePool.</w:t>
      </w:r>
    </w:p>
  </w:comment>
  <w:comment w:id="1438" w:author="Huawei" w:date="2020-04-07T18:50:00Z" w:initials="HW">
    <w:p w14:paraId="502BE343" w14:textId="0DF84902" w:rsidR="00022903" w:rsidRDefault="00022903">
      <w:pPr>
        <w:pStyle w:val="CommentText"/>
      </w:pPr>
      <w:r>
        <w:rPr>
          <w:rStyle w:val="CommentReference"/>
        </w:rPr>
        <w:annotationRef/>
      </w:r>
      <w:r>
        <w:rPr>
          <w:lang w:eastAsia="zh-CN"/>
        </w:rPr>
        <w:t>Corresponds to “</w:t>
      </w:r>
      <w:r w:rsidRPr="00713207">
        <w:rPr>
          <w:rFonts w:ascii="Arial" w:hAnsi="Arial" w:cs="Arial"/>
          <w:lang w:eastAsia="zh-CN"/>
        </w:rPr>
        <w:t>numRbResourcePool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9</w:t>
      </w:r>
      <w:r>
        <w:rPr>
          <w:lang w:eastAsia="zh-CN"/>
        </w:rPr>
        <w:t>): it is newly added.</w:t>
      </w:r>
    </w:p>
  </w:comment>
  <w:comment w:id="1441" w:author="Huawei" w:date="2020-04-07T18:51:00Z" w:initials="HW">
    <w:p w14:paraId="1882AAA1" w14:textId="7C9BE3C7" w:rsidR="00022903" w:rsidRDefault="00022903">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442" w:author="Apple" w:date="2020-04-29T14:31:00Z" w:initials="ZW">
    <w:p w14:paraId="3DD1996A" w14:textId="2D529DD2" w:rsidR="00C449CB" w:rsidRDefault="00C449CB">
      <w:pPr>
        <w:pStyle w:val="CommentText"/>
      </w:pPr>
      <w:r>
        <w:rPr>
          <w:rStyle w:val="CommentReference"/>
        </w:rPr>
        <w:annotationRef/>
      </w:r>
      <w:r>
        <w:t>Can we please simply replace this with SL-zoneLength because this is the only parameter configured in SL-zoneConfig?</w:t>
      </w:r>
      <w:r w:rsidR="00375646">
        <w:t xml:space="preserve"> I think the SL-zoneConfig container is not needed.</w:t>
      </w:r>
    </w:p>
  </w:comment>
  <w:comment w:id="1443" w:author="MediaTek (Nathan)" w:date="2020-04-29T14:59:00Z" w:initials="M">
    <w:p w14:paraId="67F6E0AD" w14:textId="4F5CCD5F" w:rsidR="00101B90" w:rsidRDefault="00101B90">
      <w:pPr>
        <w:pStyle w:val="CommentText"/>
      </w:pPr>
      <w:r>
        <w:rPr>
          <w:rStyle w:val="CommentReference"/>
        </w:rPr>
        <w:annotationRef/>
      </w:r>
      <w:r>
        <w:t>Typo, should be “Scramble”</w:t>
      </w:r>
    </w:p>
  </w:comment>
  <w:comment w:id="1445" w:author="Huawei" w:date="2020-04-07T18:53:00Z" w:initials="HW">
    <w:p w14:paraId="51B99F8E" w14:textId="77777777" w:rsidR="00022903" w:rsidRDefault="00022903" w:rsidP="00585BAD">
      <w:pPr>
        <w:pStyle w:val="CommentText"/>
        <w:rPr>
          <w:lang w:eastAsia="zh-CN"/>
        </w:rPr>
      </w:pPr>
      <w:r>
        <w:rPr>
          <w:rStyle w:val="CommentReference"/>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 is newly updated as one of the the following combincations: CHOICE {</w:t>
      </w:r>
    </w:p>
    <w:p w14:paraId="2AC5589E" w14:textId="592AFA9A" w:rsidR="00022903" w:rsidRDefault="00022903" w:rsidP="00585BAD">
      <w:pPr>
        <w:pStyle w:val="CommentText"/>
      </w:pPr>
      <w:r>
        <w:rPr>
          <w:lang w:eastAsia="zh-CN"/>
        </w:rPr>
        <w:t>{2}, {3}, {4}, {2, 3}, {2, 4}, {3, 4}, {2, 3, 4} }</w:t>
      </w:r>
    </w:p>
  </w:comment>
  <w:comment w:id="1448" w:author="Huawei" w:date="2020-04-07T18:53:00Z" w:initials="HW">
    <w:p w14:paraId="7B0F1921" w14:textId="05255C84" w:rsidR="00022903" w:rsidRDefault="00022903">
      <w:pPr>
        <w:pStyle w:val="CommentText"/>
      </w:pPr>
      <w:r>
        <w:rPr>
          <w:rStyle w:val="CommentReference"/>
        </w:rPr>
        <w:annotationRef/>
      </w:r>
      <w:r>
        <w:rPr>
          <w:lang w:eastAsia="zh-CN"/>
        </w:rPr>
        <w:t>Corresponds to “</w:t>
      </w:r>
      <w:r w:rsidRPr="00607539">
        <w:rPr>
          <w:rFonts w:ascii="Arial" w:hAnsi="Arial" w:cs="Arial"/>
          <w:lang w:eastAsia="zh-CN"/>
        </w:rPr>
        <w:t>numMuxCSPair</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33</w:t>
      </w:r>
      <w:r>
        <w:rPr>
          <w:lang w:eastAsia="zh-CN"/>
        </w:rPr>
        <w:t>): it is updated eliminating the value of “4”.</w:t>
      </w:r>
    </w:p>
  </w:comment>
  <w:comment w:id="1453" w:author="Huawei" w:date="2020-04-07T18:53:00Z" w:initials="HW">
    <w:p w14:paraId="7D3234A7" w14:textId="45890092" w:rsidR="00022903" w:rsidRDefault="00022903">
      <w:pPr>
        <w:pStyle w:val="CommentText"/>
      </w:pPr>
      <w:r>
        <w:rPr>
          <w:rStyle w:val="CommentReference"/>
        </w:rPr>
        <w:annotationRef/>
      </w:r>
      <w:r>
        <w:rPr>
          <w:lang w:eastAsia="zh-CN"/>
        </w:rPr>
        <w:t>Corresponds to “</w:t>
      </w:r>
      <w:r w:rsidRPr="003B3A66">
        <w:rPr>
          <w:rFonts w:ascii="Arial" w:hAnsi="Arial" w:cs="Arial"/>
          <w:lang w:eastAsia="zh-CN"/>
        </w:rPr>
        <w:t>candidatePSFCHresourceType</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85</w:t>
      </w:r>
      <w:r>
        <w:rPr>
          <w:lang w:eastAsia="zh-CN"/>
        </w:rPr>
        <w:t>): it is newly added.</w:t>
      </w:r>
    </w:p>
  </w:comment>
  <w:comment w:id="1454" w:author="MediaTek (Nathan)" w:date="2020-04-29T15:00:00Z" w:initials="M">
    <w:p w14:paraId="363F8802" w14:textId="59C30340" w:rsidR="00101B90" w:rsidRDefault="00101B90">
      <w:pPr>
        <w:pStyle w:val="CommentText"/>
      </w:pPr>
      <w:r>
        <w:rPr>
          <w:rStyle w:val="CommentReference"/>
        </w:rPr>
        <w:annotationRef/>
      </w:r>
      <w:r>
        <w:t>Should be ENUMERATED (will break ASN.1 compilation)</w:t>
      </w:r>
    </w:p>
  </w:comment>
  <w:comment w:id="1467" w:author="Huawei" w:date="2020-04-07T18:54:00Z" w:initials="HW">
    <w:p w14:paraId="7162B8EA" w14:textId="4E3D906F" w:rsidR="00022903" w:rsidRDefault="00022903">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0703BF">
        <w:rPr>
          <w:rFonts w:ascii="Arial" w:hAnsi="Arial" w:cs="Arial"/>
          <w:lang w:eastAsia="zh-CN"/>
        </w:rPr>
        <w:t>reservationPeriodAllowed</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70</w:t>
      </w:r>
      <w:r>
        <w:rPr>
          <w:lang w:eastAsia="zh-CN"/>
        </w:rPr>
        <w:t>): the values of 1..99 are now confirmed by RAN1.</w:t>
      </w:r>
    </w:p>
  </w:comment>
  <w:comment w:id="1485" w:author="Apple" w:date="2020-04-29T14:34:00Z" w:initials="ZW">
    <w:p w14:paraId="3D831B36" w14:textId="67DB4709" w:rsidR="00C449CB" w:rsidRDefault="00C449CB">
      <w:pPr>
        <w:pStyle w:val="CommentText"/>
      </w:pPr>
      <w:r>
        <w:rPr>
          <w:rStyle w:val="CommentReference"/>
        </w:rPr>
        <w:annotationRef/>
      </w:r>
      <w:r>
        <w:t>Is it possible to add a reference to PHY spec here?</w:t>
      </w:r>
    </w:p>
  </w:comment>
  <w:comment w:id="1496" w:author="Huawei" w:date="2020-04-07T18:56:00Z" w:initials="HW">
    <w:p w14:paraId="6B1CC240" w14:textId="5BC2AC8B" w:rsidR="00022903" w:rsidRDefault="00022903">
      <w:pPr>
        <w:pStyle w:val="CommentText"/>
      </w:pPr>
      <w:r>
        <w:rPr>
          <w:rStyle w:val="CommentReference"/>
        </w:rPr>
        <w:annotationRef/>
      </w:r>
      <w:r>
        <w:rPr>
          <w:lang w:eastAsia="zh-CN"/>
        </w:rPr>
        <w:t>Corresponds to “</w:t>
      </w:r>
      <w:r w:rsidRPr="00207FF1">
        <w:rPr>
          <w:rFonts w:ascii="Arial" w:hAnsi="Arial" w:cs="Arial"/>
          <w:lang w:eastAsia="zh-CN"/>
        </w:rPr>
        <w:t>timeresourcepool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6</w:t>
      </w:r>
      <w:r>
        <w:rPr>
          <w:lang w:eastAsia="zh-CN"/>
        </w:rPr>
        <w:t>): its field description is updated like this.</w:t>
      </w:r>
    </w:p>
  </w:comment>
  <w:comment w:id="1499" w:author="MediaTek (Nathan)" w:date="2020-04-29T15:03:00Z" w:initials="M">
    <w:p w14:paraId="5E22FAB5" w14:textId="657B33A8" w:rsidR="009D48C4" w:rsidRDefault="009D48C4">
      <w:pPr>
        <w:pStyle w:val="CommentText"/>
      </w:pPr>
      <w:r>
        <w:rPr>
          <w:rStyle w:val="CommentReference"/>
        </w:rPr>
        <w:annotationRef/>
      </w:r>
      <w:r>
        <w:t>Typo, should be “Scramble”</w:t>
      </w:r>
    </w:p>
  </w:comment>
  <w:comment w:id="1505" w:author="Huawei" w:date="2020-04-07T18:57:00Z" w:initials="HW">
    <w:p w14:paraId="2A800C6E" w14:textId="288C7187" w:rsidR="00022903" w:rsidRDefault="00022903">
      <w:pPr>
        <w:pStyle w:val="CommentText"/>
      </w:pPr>
      <w:r>
        <w:rPr>
          <w:rStyle w:val="CommentReference"/>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its field description is updated like this.</w:t>
      </w:r>
    </w:p>
  </w:comment>
  <w:comment w:id="1515" w:author="Apple" w:date="2020-04-29T14:37:00Z" w:initials="ZW">
    <w:p w14:paraId="6241146F" w14:textId="574FE60A" w:rsidR="00C449CB" w:rsidRDefault="00C449CB">
      <w:pPr>
        <w:pStyle w:val="CommentText"/>
      </w:pPr>
      <w:r>
        <w:rPr>
          <w:rStyle w:val="CommentReference"/>
        </w:rPr>
        <w:annotationRef/>
      </w:r>
      <w:r>
        <w:t>Suggest to rephrase as: “The leftmost bit of the bitmap corresponds to the lowest RB inde in the resource pool, and so on.</w:t>
      </w:r>
    </w:p>
  </w:comment>
  <w:comment w:id="1609" w:author="Huawei" w:date="2020-04-07T19:02:00Z" w:initials="HW">
    <w:p w14:paraId="0F2254AE" w14:textId="2114828A" w:rsidR="00022903" w:rsidRDefault="00022903">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688" w:author="Huawei" w:date="2020-04-07T19:04:00Z" w:initials="HW">
    <w:p w14:paraId="35DF5A0E" w14:textId="3B37CC16" w:rsidR="00022903" w:rsidRDefault="00022903">
      <w:pPr>
        <w:pStyle w:val="CommentText"/>
      </w:pPr>
      <w:r>
        <w:rPr>
          <w:rStyle w:val="CommentReference"/>
        </w:rPr>
        <w:annotationRef/>
      </w:r>
      <w:r>
        <w:rPr>
          <w:lang w:eastAsia="zh-CN"/>
        </w:rPr>
        <w:t xml:space="preserve">According to </w:t>
      </w:r>
      <w:r w:rsidRPr="006A1D95">
        <w:rPr>
          <w:rFonts w:ascii="Arial" w:eastAsia="DengXian" w:hAnsi="Arial" w:cs="Arial"/>
          <w:sz w:val="16"/>
          <w:szCs w:val="16"/>
          <w:lang w:val="en-US" w:eastAsia="zh-CN"/>
        </w:rPr>
        <w:t xml:space="preserve">firstSymbolInTimeDomainCSIRS-SL              </w:t>
      </w:r>
      <w:r>
        <w:rPr>
          <w:rFonts w:ascii="Arial" w:eastAsia="DengXian" w:hAnsi="Arial" w:cs="Arial"/>
          <w:sz w:val="16"/>
          <w:szCs w:val="16"/>
          <w:lang w:val="en-US" w:eastAsia="zh-CN"/>
        </w:rPr>
        <w:t>in R1 LS</w:t>
      </w:r>
    </w:p>
  </w:comment>
  <w:comment w:id="1720" w:author="Huawei" w:date="2020-04-07T19:06:00Z" w:initials="HW">
    <w:p w14:paraId="0A995043" w14:textId="77777777" w:rsidR="00022903" w:rsidRDefault="00022903" w:rsidP="00241F6A">
      <w:pPr>
        <w:pStyle w:val="CommentText"/>
      </w:pPr>
      <w:r>
        <w:rPr>
          <w:rStyle w:val="CommentReference"/>
        </w:rPr>
        <w:annotationRef/>
      </w:r>
      <w:r>
        <w:t xml:space="preserve">This is to add the missing agreement </w:t>
      </w:r>
    </w:p>
    <w:p w14:paraId="36A8C4C0" w14:textId="77777777" w:rsidR="00022903" w:rsidRDefault="00022903" w:rsidP="00241F6A">
      <w:pPr>
        <w:pStyle w:val="CommentText"/>
      </w:pPr>
      <w:r>
        <w:t>=&gt;SCCH configured with UM RLC entity is only used to transmit/receive broadcast PC5-S signalling message (i.e. Direct Communication Request).</w:t>
      </w:r>
    </w:p>
    <w:p w14:paraId="1A93E7AB" w14:textId="0390CC40" w:rsidR="00022903" w:rsidRDefault="00022903" w:rsidP="00241F6A">
      <w:pPr>
        <w:pStyle w:val="CommentText"/>
      </w:pPr>
      <w:r>
        <w:t>=&gt; AM RLC entity is configured for SCCH to transmit/receive all unicast PC5-RRC and PC5-S signalling message.</w:t>
      </w:r>
    </w:p>
  </w:comment>
  <w:comment w:id="1743" w:author="Qualcomm" w:date="2020-04-29T07:00:00Z" w:initials="QC">
    <w:p w14:paraId="44936175" w14:textId="61A277B9" w:rsidR="00A05185" w:rsidRDefault="00A05185" w:rsidP="00A05185">
      <w:pPr>
        <w:pStyle w:val="CommentText"/>
      </w:pPr>
      <w:r>
        <w:rPr>
          <w:rStyle w:val="CommentReference"/>
        </w:rPr>
        <w:annotationRef/>
      </w:r>
      <w:bookmarkStart w:id="1744" w:name="_Hlk39036361"/>
      <w:r w:rsidR="00CA679F" w:rsidRPr="00427EC8">
        <w:t xml:space="preserve">SA2 </w:t>
      </w:r>
      <w:r w:rsidRPr="00427EC8">
        <w:t xml:space="preserve">has agreed to </w:t>
      </w:r>
      <w:r w:rsidR="00CA679F" w:rsidRPr="00427EC8">
        <w:t xml:space="preserve">TxProfile </w:t>
      </w:r>
      <w:r w:rsidRPr="00427EC8">
        <w:t>as part of Release-1</w:t>
      </w:r>
      <w:r>
        <w:t>6, noting a similar field is expected in 38.331</w:t>
      </w:r>
      <w:r w:rsidR="00CA679F">
        <w:t xml:space="preserve">.  </w:t>
      </w:r>
      <w:r>
        <w:t xml:space="preserve">RAN2 should follow this agreement and include TxProfile </w:t>
      </w:r>
      <w:bookmarkEnd w:id="1744"/>
    </w:p>
  </w:comment>
  <w:comment w:id="1805" w:author="Qualcomm" w:date="2020-04-28T16:13:00Z" w:initials="QC">
    <w:p w14:paraId="22701748" w14:textId="6384CB2E" w:rsidR="00A05185" w:rsidRDefault="00A05185">
      <w:pPr>
        <w:pStyle w:val="CommentText"/>
      </w:pPr>
      <w:r>
        <w:rPr>
          <w:rStyle w:val="CommentReference"/>
        </w:rPr>
        <w:annotationRef/>
      </w:r>
      <w:r w:rsidR="00CA679F" w:rsidRPr="00427EC8">
        <w:t>SA2 has agreed to TxProfile as part of Release-1</w:t>
      </w:r>
      <w:r w:rsidR="00CA679F">
        <w:t>6, noting a similar field is expected in 38.331.  RAN2 should follow this agreement and include TxProfile</w:t>
      </w:r>
      <w:bookmarkStart w:id="1806" w:name="_GoBack"/>
      <w:bookmarkEnd w:id="180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479E77" w15:done="0"/>
  <w15:commentEx w15:paraId="5B4CF77F" w15:done="0"/>
  <w15:commentEx w15:paraId="4197BE96" w15:done="0"/>
  <w15:commentEx w15:paraId="19162619" w15:done="0"/>
  <w15:commentEx w15:paraId="435D4A68" w15:done="0"/>
  <w15:commentEx w15:paraId="6B483663" w15:done="0"/>
  <w15:commentEx w15:paraId="0134A88F" w15:done="0"/>
  <w15:commentEx w15:paraId="1B942ADB" w15:done="0"/>
  <w15:commentEx w15:paraId="3A40D2F4" w15:done="0"/>
  <w15:commentEx w15:paraId="331A7024" w15:done="0"/>
  <w15:commentEx w15:paraId="11FC66FD" w15:done="0"/>
  <w15:commentEx w15:paraId="7CED3F55" w15:done="0"/>
  <w15:commentEx w15:paraId="0E19F606" w15:done="0"/>
  <w15:commentEx w15:paraId="4453BC28" w15:done="0"/>
  <w15:commentEx w15:paraId="3DE3B410" w15:done="0"/>
  <w15:commentEx w15:paraId="6212663B" w15:done="0"/>
  <w15:commentEx w15:paraId="45BFBC87" w15:done="0"/>
  <w15:commentEx w15:paraId="3D2E0CD4" w15:done="0"/>
  <w15:commentEx w15:paraId="3E0C2028" w15:done="0"/>
  <w15:commentEx w15:paraId="502BE343" w15:done="0"/>
  <w15:commentEx w15:paraId="1882AAA1" w15:done="0"/>
  <w15:commentEx w15:paraId="3DD1996A" w15:done="0"/>
  <w15:commentEx w15:paraId="67F6E0AD" w15:done="0"/>
  <w15:commentEx w15:paraId="2AC5589E" w15:done="0"/>
  <w15:commentEx w15:paraId="7B0F1921" w15:done="0"/>
  <w15:commentEx w15:paraId="7D3234A7" w15:done="0"/>
  <w15:commentEx w15:paraId="363F8802" w15:done="0"/>
  <w15:commentEx w15:paraId="7162B8EA" w15:done="0"/>
  <w15:commentEx w15:paraId="3D831B36" w15:done="0"/>
  <w15:commentEx w15:paraId="6B1CC240" w15:done="0"/>
  <w15:commentEx w15:paraId="5E22FAB5" w15:done="0"/>
  <w15:commentEx w15:paraId="2A800C6E" w15:done="0"/>
  <w15:commentEx w15:paraId="6241146F" w15:done="0"/>
  <w15:commentEx w15:paraId="0F2254AE" w15:done="0"/>
  <w15:commentEx w15:paraId="35DF5A0E" w15:done="0"/>
  <w15:commentEx w15:paraId="1A93E7AB" w15:done="0"/>
  <w15:commentEx w15:paraId="44936175" w15:done="0"/>
  <w15:commentEx w15:paraId="227017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79E77" w16cid:durableId="22540A77"/>
  <w16cid:commentId w16cid:paraId="5B4CF77F" w16cid:durableId="22540A9A"/>
  <w16cid:commentId w16cid:paraId="4197BE96" w16cid:durableId="22540AEB"/>
  <w16cid:commentId w16cid:paraId="19162619" w16cid:durableId="2253E5F4"/>
  <w16cid:commentId w16cid:paraId="435D4A68" w16cid:durableId="2253F1BA"/>
  <w16cid:commentId w16cid:paraId="6B483663" w16cid:durableId="225409CD"/>
  <w16cid:commentId w16cid:paraId="0134A88F" w16cid:durableId="2254054A"/>
  <w16cid:commentId w16cid:paraId="1B942ADB" w16cid:durableId="225406BA"/>
  <w16cid:commentId w16cid:paraId="3A40D2F4" w16cid:durableId="2253E5F5"/>
  <w16cid:commentId w16cid:paraId="331A7024" w16cid:durableId="2253E5F6"/>
  <w16cid:commentId w16cid:paraId="11FC66FD" w16cid:durableId="2253E5F7"/>
  <w16cid:commentId w16cid:paraId="7CED3F55" w16cid:durableId="2253E5F8"/>
  <w16cid:commentId w16cid:paraId="0E19F606" w16cid:durableId="2253E5F9"/>
  <w16cid:commentId w16cid:paraId="4453BC28" w16cid:durableId="2253E5FA"/>
  <w16cid:commentId w16cid:paraId="3DE3B410" w16cid:durableId="2253E5FB"/>
  <w16cid:commentId w16cid:paraId="6212663B" w16cid:durableId="2253E5FC"/>
  <w16cid:commentId w16cid:paraId="45BFBC87" w16cid:durableId="2253E5FD"/>
  <w16cid:commentId w16cid:paraId="3D2E0CD4" w16cid:durableId="2253E5FE"/>
  <w16cid:commentId w16cid:paraId="3E0C2028" w16cid:durableId="2253E5FF"/>
  <w16cid:commentId w16cid:paraId="502BE343" w16cid:durableId="2253E600"/>
  <w16cid:commentId w16cid:paraId="1882AAA1" w16cid:durableId="2253E601"/>
  <w16cid:commentId w16cid:paraId="3DD1996A" w16cid:durableId="22540E47"/>
  <w16cid:commentId w16cid:paraId="67F6E0AD" w16cid:durableId="22541999"/>
  <w16cid:commentId w16cid:paraId="2AC5589E" w16cid:durableId="2253E602"/>
  <w16cid:commentId w16cid:paraId="7B0F1921" w16cid:durableId="2253E603"/>
  <w16cid:commentId w16cid:paraId="7D3234A7" w16cid:durableId="2253E604"/>
  <w16cid:commentId w16cid:paraId="363F8802" w16cid:durableId="2254199D"/>
  <w16cid:commentId w16cid:paraId="7162B8EA" w16cid:durableId="2253E605"/>
  <w16cid:commentId w16cid:paraId="3D831B36" w16cid:durableId="22540EFD"/>
  <w16cid:commentId w16cid:paraId="6B1CC240" w16cid:durableId="2253E606"/>
  <w16cid:commentId w16cid:paraId="5E22FAB5" w16cid:durableId="225419A1"/>
  <w16cid:commentId w16cid:paraId="2A800C6E" w16cid:durableId="2253E607"/>
  <w16cid:commentId w16cid:paraId="6241146F" w16cid:durableId="22540FA0"/>
  <w16cid:commentId w16cid:paraId="0F2254AE" w16cid:durableId="2253E608"/>
  <w16cid:commentId w16cid:paraId="35DF5A0E" w16cid:durableId="2253E609"/>
  <w16cid:commentId w16cid:paraId="1A93E7AB" w16cid:durableId="2253E60A"/>
  <w16cid:commentId w16cid:paraId="44936175" w16cid:durableId="2253A478"/>
  <w16cid:commentId w16cid:paraId="22701748" w16cid:durableId="2252D4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A340F" w14:textId="77777777" w:rsidR="006B426D" w:rsidRDefault="006B426D">
      <w:r>
        <w:separator/>
      </w:r>
    </w:p>
  </w:endnote>
  <w:endnote w:type="continuationSeparator" w:id="0">
    <w:p w14:paraId="50B55839" w14:textId="77777777" w:rsidR="006B426D" w:rsidRDefault="006B426D">
      <w:r>
        <w:continuationSeparator/>
      </w:r>
    </w:p>
  </w:endnote>
  <w:endnote w:type="continuationNotice" w:id="1">
    <w:p w14:paraId="07B7516C" w14:textId="77777777" w:rsidR="006B426D" w:rsidRDefault="006B42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DotumChe">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Times New Roman Italic">
    <w:panose1 w:val="020205030504050903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6E539" w14:textId="77777777" w:rsidR="006B426D" w:rsidRDefault="006B426D">
      <w:r>
        <w:separator/>
      </w:r>
    </w:p>
  </w:footnote>
  <w:footnote w:type="continuationSeparator" w:id="0">
    <w:p w14:paraId="039D4589" w14:textId="77777777" w:rsidR="006B426D" w:rsidRDefault="006B426D">
      <w:r>
        <w:continuationSeparator/>
      </w:r>
    </w:p>
  </w:footnote>
  <w:footnote w:type="continuationNotice" w:id="1">
    <w:p w14:paraId="51A1C6B5" w14:textId="77777777" w:rsidR="006B426D" w:rsidRDefault="006B42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9837" w14:textId="77777777" w:rsidR="00022903" w:rsidRDefault="00022903">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DengXian" w:hAnsi="DengXian"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DengXian" w:hAnsi="DengXian"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DengXian" w:hAnsi="DengXian"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DengXian" w:hAnsi="DengXian"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DengXian"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8"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9" w15:restartNumberingAfterBreak="0">
    <w:nsid w:val="62C1467F"/>
    <w:multiLevelType w:val="hybridMultilevel"/>
    <w:tmpl w:val="C526D574"/>
    <w:lvl w:ilvl="0" w:tplc="92C2CAE8">
      <w:numFmt w:val="bullet"/>
      <w:lvlText w:val="-"/>
      <w:lvlJc w:val="left"/>
      <w:pPr>
        <w:ind w:left="360" w:hanging="360"/>
      </w:pPr>
      <w:rPr>
        <w:rFonts w:ascii="Calibri Light" w:eastAsia="DengXian"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DengXian" w:hAnsi="DengXian"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DengXian" w:hAnsi="DengXian"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4"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5"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DengXian"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7"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8"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9"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0"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DengXian" w:hAnsi="DengXian"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DengXian" w:hAnsi="DengXian"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1"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2"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2">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3">
    <w:abstractNumId w:val="3"/>
  </w:num>
  <w:num w:numId="4">
    <w:abstractNumId w:val="32"/>
  </w:num>
  <w:num w:numId="5">
    <w:abstractNumId w:val="36"/>
  </w:num>
  <w:num w:numId="6">
    <w:abstractNumId w:val="8"/>
  </w:num>
  <w:num w:numId="7">
    <w:abstractNumId w:val="27"/>
  </w:num>
  <w:num w:numId="8">
    <w:abstractNumId w:val="29"/>
  </w:num>
  <w:num w:numId="9">
    <w:abstractNumId w:val="22"/>
  </w:num>
  <w:num w:numId="10">
    <w:abstractNumId w:val="12"/>
  </w:num>
  <w:num w:numId="11">
    <w:abstractNumId w:val="20"/>
  </w:num>
  <w:num w:numId="12">
    <w:abstractNumId w:val="24"/>
  </w:num>
  <w:num w:numId="13">
    <w:abstractNumId w:val="33"/>
  </w:num>
  <w:num w:numId="14">
    <w:abstractNumId w:val="41"/>
  </w:num>
  <w:num w:numId="15">
    <w:abstractNumId w:val="1"/>
  </w:num>
  <w:num w:numId="16">
    <w:abstractNumId w:val="34"/>
  </w:num>
  <w:num w:numId="17">
    <w:abstractNumId w:val="14"/>
  </w:num>
  <w:num w:numId="18">
    <w:abstractNumId w:val="42"/>
  </w:num>
  <w:num w:numId="19">
    <w:abstractNumId w:val="16"/>
  </w:num>
  <w:num w:numId="20">
    <w:abstractNumId w:val="39"/>
  </w:num>
  <w:num w:numId="21">
    <w:abstractNumId w:val="21"/>
  </w:num>
  <w:num w:numId="22">
    <w:abstractNumId w:val="23"/>
  </w:num>
  <w:num w:numId="23">
    <w:abstractNumId w:val="11"/>
  </w:num>
  <w:num w:numId="24">
    <w:abstractNumId w:val="4"/>
  </w:num>
  <w:num w:numId="25">
    <w:abstractNumId w:val="36"/>
  </w:num>
  <w:num w:numId="26">
    <w:abstractNumId w:val="15"/>
  </w:num>
  <w:num w:numId="27">
    <w:abstractNumId w:val="6"/>
  </w:num>
  <w:num w:numId="28">
    <w:abstractNumId w:val="17"/>
  </w:num>
  <w:num w:numId="29">
    <w:abstractNumId w:val="31"/>
  </w:num>
  <w:num w:numId="30">
    <w:abstractNumId w:val="40"/>
  </w:num>
  <w:num w:numId="31">
    <w:abstractNumId w:val="38"/>
  </w:num>
  <w:num w:numId="32">
    <w:abstractNumId w:val="2"/>
  </w:num>
  <w:num w:numId="33">
    <w:abstractNumId w:val="9"/>
  </w:num>
  <w:num w:numId="34">
    <w:abstractNumId w:val="10"/>
  </w:num>
  <w:num w:numId="35">
    <w:abstractNumId w:val="18"/>
  </w:num>
  <w:num w:numId="36">
    <w:abstractNumId w:val="28"/>
  </w:num>
  <w:num w:numId="37">
    <w:abstractNumId w:val="13"/>
  </w:num>
  <w:num w:numId="38">
    <w:abstractNumId w:val="37"/>
  </w:num>
  <w:num w:numId="39">
    <w:abstractNumId w:val="19"/>
  </w:num>
  <w:num w:numId="40">
    <w:abstractNumId w:val="5"/>
  </w:num>
  <w:num w:numId="41">
    <w:abstractNumId w:val="35"/>
  </w:num>
  <w:num w:numId="42">
    <w:abstractNumId w:val="30"/>
  </w:num>
  <w:num w:numId="43">
    <w:abstractNumId w:val="25"/>
  </w:num>
  <w:num w:numId="44">
    <w:abstractNumId w:val="26"/>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MediaTek (Nathan)">
    <w15:presenceInfo w15:providerId="None" w15:userId="MediaTek (Nathan)"/>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C2B"/>
    <w:rsid w:val="00000D19"/>
    <w:rsid w:val="00002120"/>
    <w:rsid w:val="00002387"/>
    <w:rsid w:val="00002B47"/>
    <w:rsid w:val="00002CCB"/>
    <w:rsid w:val="00002D0B"/>
    <w:rsid w:val="00007F5E"/>
    <w:rsid w:val="00010603"/>
    <w:rsid w:val="00013583"/>
    <w:rsid w:val="00015457"/>
    <w:rsid w:val="000178F0"/>
    <w:rsid w:val="000210A3"/>
    <w:rsid w:val="000215AA"/>
    <w:rsid w:val="00022903"/>
    <w:rsid w:val="00023F9C"/>
    <w:rsid w:val="00024C8D"/>
    <w:rsid w:val="000253C3"/>
    <w:rsid w:val="0002704A"/>
    <w:rsid w:val="0003072C"/>
    <w:rsid w:val="00032BAD"/>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113"/>
    <w:rsid w:val="00051834"/>
    <w:rsid w:val="00052B6E"/>
    <w:rsid w:val="000545E0"/>
    <w:rsid w:val="00054A22"/>
    <w:rsid w:val="0005510F"/>
    <w:rsid w:val="000562E6"/>
    <w:rsid w:val="00061688"/>
    <w:rsid w:val="00062023"/>
    <w:rsid w:val="00064078"/>
    <w:rsid w:val="000655A6"/>
    <w:rsid w:val="0006564E"/>
    <w:rsid w:val="00066086"/>
    <w:rsid w:val="00067261"/>
    <w:rsid w:val="00070586"/>
    <w:rsid w:val="00072FD7"/>
    <w:rsid w:val="00074EC5"/>
    <w:rsid w:val="000759A7"/>
    <w:rsid w:val="00075BB6"/>
    <w:rsid w:val="00077C7D"/>
    <w:rsid w:val="000804A2"/>
    <w:rsid w:val="00080512"/>
    <w:rsid w:val="00080634"/>
    <w:rsid w:val="000820AC"/>
    <w:rsid w:val="000820DA"/>
    <w:rsid w:val="00082D21"/>
    <w:rsid w:val="00086422"/>
    <w:rsid w:val="00092094"/>
    <w:rsid w:val="000931B7"/>
    <w:rsid w:val="000932B6"/>
    <w:rsid w:val="00094580"/>
    <w:rsid w:val="000951EB"/>
    <w:rsid w:val="0009554A"/>
    <w:rsid w:val="000A1431"/>
    <w:rsid w:val="000A286F"/>
    <w:rsid w:val="000A3EE8"/>
    <w:rsid w:val="000A4AB1"/>
    <w:rsid w:val="000A7D92"/>
    <w:rsid w:val="000B0E09"/>
    <w:rsid w:val="000B34BF"/>
    <w:rsid w:val="000B3CB9"/>
    <w:rsid w:val="000C06FC"/>
    <w:rsid w:val="000C121F"/>
    <w:rsid w:val="000C18C1"/>
    <w:rsid w:val="000C1EA8"/>
    <w:rsid w:val="000C38A2"/>
    <w:rsid w:val="000C47C3"/>
    <w:rsid w:val="000C5CDC"/>
    <w:rsid w:val="000D31CA"/>
    <w:rsid w:val="000D4CD8"/>
    <w:rsid w:val="000D5421"/>
    <w:rsid w:val="000D58AB"/>
    <w:rsid w:val="000D7091"/>
    <w:rsid w:val="000D798D"/>
    <w:rsid w:val="000E0872"/>
    <w:rsid w:val="000E5230"/>
    <w:rsid w:val="000E602E"/>
    <w:rsid w:val="000E6CC5"/>
    <w:rsid w:val="000E78F0"/>
    <w:rsid w:val="000F19F9"/>
    <w:rsid w:val="000F1DF7"/>
    <w:rsid w:val="000F3CE1"/>
    <w:rsid w:val="000F60DF"/>
    <w:rsid w:val="000F64DC"/>
    <w:rsid w:val="00100D84"/>
    <w:rsid w:val="00101B90"/>
    <w:rsid w:val="00105E89"/>
    <w:rsid w:val="001079E3"/>
    <w:rsid w:val="00110A04"/>
    <w:rsid w:val="001110F5"/>
    <w:rsid w:val="00111180"/>
    <w:rsid w:val="00114390"/>
    <w:rsid w:val="00115174"/>
    <w:rsid w:val="00115331"/>
    <w:rsid w:val="00116883"/>
    <w:rsid w:val="00116DF6"/>
    <w:rsid w:val="00116EFB"/>
    <w:rsid w:val="00117382"/>
    <w:rsid w:val="00120D84"/>
    <w:rsid w:val="00121956"/>
    <w:rsid w:val="00121FC6"/>
    <w:rsid w:val="0012200C"/>
    <w:rsid w:val="0012200E"/>
    <w:rsid w:val="001244DD"/>
    <w:rsid w:val="00125BB9"/>
    <w:rsid w:val="00127043"/>
    <w:rsid w:val="00127F31"/>
    <w:rsid w:val="001311D4"/>
    <w:rsid w:val="00131D92"/>
    <w:rsid w:val="00133525"/>
    <w:rsid w:val="0013450B"/>
    <w:rsid w:val="00135C1E"/>
    <w:rsid w:val="00136437"/>
    <w:rsid w:val="001371A3"/>
    <w:rsid w:val="0013793B"/>
    <w:rsid w:val="00144050"/>
    <w:rsid w:val="0014453F"/>
    <w:rsid w:val="001445EB"/>
    <w:rsid w:val="00144D99"/>
    <w:rsid w:val="0014742E"/>
    <w:rsid w:val="00151674"/>
    <w:rsid w:val="001530F1"/>
    <w:rsid w:val="00155A89"/>
    <w:rsid w:val="00156EB5"/>
    <w:rsid w:val="001613F1"/>
    <w:rsid w:val="001629FB"/>
    <w:rsid w:val="00163174"/>
    <w:rsid w:val="00163336"/>
    <w:rsid w:val="001662C5"/>
    <w:rsid w:val="0016770B"/>
    <w:rsid w:val="00167E12"/>
    <w:rsid w:val="00167F4A"/>
    <w:rsid w:val="001741CC"/>
    <w:rsid w:val="00181391"/>
    <w:rsid w:val="00183C93"/>
    <w:rsid w:val="00183CDC"/>
    <w:rsid w:val="00187254"/>
    <w:rsid w:val="00187D3C"/>
    <w:rsid w:val="00193CCD"/>
    <w:rsid w:val="00194C31"/>
    <w:rsid w:val="001970EE"/>
    <w:rsid w:val="001A4854"/>
    <w:rsid w:val="001A4C42"/>
    <w:rsid w:val="001A4CC8"/>
    <w:rsid w:val="001A4DE4"/>
    <w:rsid w:val="001A68BE"/>
    <w:rsid w:val="001A7BA4"/>
    <w:rsid w:val="001B1BA0"/>
    <w:rsid w:val="001B378A"/>
    <w:rsid w:val="001B44C3"/>
    <w:rsid w:val="001B4D35"/>
    <w:rsid w:val="001B5536"/>
    <w:rsid w:val="001B6B45"/>
    <w:rsid w:val="001B6BF6"/>
    <w:rsid w:val="001B6CAC"/>
    <w:rsid w:val="001C0558"/>
    <w:rsid w:val="001C0713"/>
    <w:rsid w:val="001C19F7"/>
    <w:rsid w:val="001C21C3"/>
    <w:rsid w:val="001C2A0C"/>
    <w:rsid w:val="001C3CE0"/>
    <w:rsid w:val="001C789D"/>
    <w:rsid w:val="001D02C2"/>
    <w:rsid w:val="001D59F0"/>
    <w:rsid w:val="001D7501"/>
    <w:rsid w:val="001D7E48"/>
    <w:rsid w:val="001E000D"/>
    <w:rsid w:val="001E130A"/>
    <w:rsid w:val="001E172A"/>
    <w:rsid w:val="001E1857"/>
    <w:rsid w:val="001E3A17"/>
    <w:rsid w:val="001E3F54"/>
    <w:rsid w:val="001F0C1D"/>
    <w:rsid w:val="001F1132"/>
    <w:rsid w:val="001F14AC"/>
    <w:rsid w:val="001F168B"/>
    <w:rsid w:val="001F19D8"/>
    <w:rsid w:val="001F2AD3"/>
    <w:rsid w:val="001F68D7"/>
    <w:rsid w:val="00206148"/>
    <w:rsid w:val="00207940"/>
    <w:rsid w:val="00207C7D"/>
    <w:rsid w:val="00207DC5"/>
    <w:rsid w:val="00210064"/>
    <w:rsid w:val="002131D5"/>
    <w:rsid w:val="00213414"/>
    <w:rsid w:val="002144D4"/>
    <w:rsid w:val="002147CE"/>
    <w:rsid w:val="002158EB"/>
    <w:rsid w:val="00215B78"/>
    <w:rsid w:val="00216B8C"/>
    <w:rsid w:val="00216F8E"/>
    <w:rsid w:val="00216FD5"/>
    <w:rsid w:val="00220A8C"/>
    <w:rsid w:val="00220F10"/>
    <w:rsid w:val="00221A53"/>
    <w:rsid w:val="002245D7"/>
    <w:rsid w:val="00224C47"/>
    <w:rsid w:val="002300A5"/>
    <w:rsid w:val="002347A2"/>
    <w:rsid w:val="00235F0C"/>
    <w:rsid w:val="002372BB"/>
    <w:rsid w:val="00241C9E"/>
    <w:rsid w:val="00241F6A"/>
    <w:rsid w:val="002423E4"/>
    <w:rsid w:val="00243A8E"/>
    <w:rsid w:val="00243DEA"/>
    <w:rsid w:val="0024459E"/>
    <w:rsid w:val="00257A5F"/>
    <w:rsid w:val="0026004E"/>
    <w:rsid w:val="0026036E"/>
    <w:rsid w:val="002627A8"/>
    <w:rsid w:val="00262B1E"/>
    <w:rsid w:val="00265B09"/>
    <w:rsid w:val="0026618D"/>
    <w:rsid w:val="002665A3"/>
    <w:rsid w:val="00266AF1"/>
    <w:rsid w:val="002675F0"/>
    <w:rsid w:val="00270300"/>
    <w:rsid w:val="0027157C"/>
    <w:rsid w:val="00272033"/>
    <w:rsid w:val="00272724"/>
    <w:rsid w:val="00272800"/>
    <w:rsid w:val="00275CD3"/>
    <w:rsid w:val="002805F8"/>
    <w:rsid w:val="002809FB"/>
    <w:rsid w:val="00280C45"/>
    <w:rsid w:val="00280EC2"/>
    <w:rsid w:val="002810B0"/>
    <w:rsid w:val="00283019"/>
    <w:rsid w:val="002832A4"/>
    <w:rsid w:val="00285649"/>
    <w:rsid w:val="00286538"/>
    <w:rsid w:val="00287D43"/>
    <w:rsid w:val="00290932"/>
    <w:rsid w:val="00290B72"/>
    <w:rsid w:val="002920E7"/>
    <w:rsid w:val="00292265"/>
    <w:rsid w:val="00292F28"/>
    <w:rsid w:val="00294969"/>
    <w:rsid w:val="00295917"/>
    <w:rsid w:val="00296A0A"/>
    <w:rsid w:val="00296C35"/>
    <w:rsid w:val="002A1383"/>
    <w:rsid w:val="002A570E"/>
    <w:rsid w:val="002A5903"/>
    <w:rsid w:val="002A5F0C"/>
    <w:rsid w:val="002A696C"/>
    <w:rsid w:val="002A708B"/>
    <w:rsid w:val="002B0203"/>
    <w:rsid w:val="002B0C84"/>
    <w:rsid w:val="002B17CE"/>
    <w:rsid w:val="002B24ED"/>
    <w:rsid w:val="002B39C1"/>
    <w:rsid w:val="002B3FFA"/>
    <w:rsid w:val="002B5F12"/>
    <w:rsid w:val="002B613A"/>
    <w:rsid w:val="002B6339"/>
    <w:rsid w:val="002B7817"/>
    <w:rsid w:val="002C1C7B"/>
    <w:rsid w:val="002C2472"/>
    <w:rsid w:val="002C35F6"/>
    <w:rsid w:val="002C680B"/>
    <w:rsid w:val="002C7112"/>
    <w:rsid w:val="002D01D6"/>
    <w:rsid w:val="002D28D0"/>
    <w:rsid w:val="002D482F"/>
    <w:rsid w:val="002D499C"/>
    <w:rsid w:val="002D65A1"/>
    <w:rsid w:val="002D783B"/>
    <w:rsid w:val="002E00EE"/>
    <w:rsid w:val="002E0B26"/>
    <w:rsid w:val="002E0C88"/>
    <w:rsid w:val="002E235D"/>
    <w:rsid w:val="002E2BCB"/>
    <w:rsid w:val="002E2F6C"/>
    <w:rsid w:val="002E508D"/>
    <w:rsid w:val="002E589F"/>
    <w:rsid w:val="002F0B8E"/>
    <w:rsid w:val="002F3BE0"/>
    <w:rsid w:val="002F6B65"/>
    <w:rsid w:val="002F77BF"/>
    <w:rsid w:val="002F7B8A"/>
    <w:rsid w:val="003003E3"/>
    <w:rsid w:val="00301CEC"/>
    <w:rsid w:val="00302F37"/>
    <w:rsid w:val="00305EC8"/>
    <w:rsid w:val="003107CA"/>
    <w:rsid w:val="003123B5"/>
    <w:rsid w:val="003172DC"/>
    <w:rsid w:val="003207F4"/>
    <w:rsid w:val="00320CE3"/>
    <w:rsid w:val="0032390C"/>
    <w:rsid w:val="00323BA3"/>
    <w:rsid w:val="003256BB"/>
    <w:rsid w:val="00325910"/>
    <w:rsid w:val="0033413F"/>
    <w:rsid w:val="00334967"/>
    <w:rsid w:val="00334C13"/>
    <w:rsid w:val="00335E39"/>
    <w:rsid w:val="003404A6"/>
    <w:rsid w:val="00340765"/>
    <w:rsid w:val="00344FC5"/>
    <w:rsid w:val="00345B1D"/>
    <w:rsid w:val="00347B1E"/>
    <w:rsid w:val="0035462D"/>
    <w:rsid w:val="003554C1"/>
    <w:rsid w:val="003555D1"/>
    <w:rsid w:val="003575AE"/>
    <w:rsid w:val="00357FDF"/>
    <w:rsid w:val="00364761"/>
    <w:rsid w:val="00365BF5"/>
    <w:rsid w:val="003710CC"/>
    <w:rsid w:val="00371321"/>
    <w:rsid w:val="00373F22"/>
    <w:rsid w:val="00374639"/>
    <w:rsid w:val="003752D6"/>
    <w:rsid w:val="00375646"/>
    <w:rsid w:val="003765B8"/>
    <w:rsid w:val="00377479"/>
    <w:rsid w:val="003775AD"/>
    <w:rsid w:val="003811FE"/>
    <w:rsid w:val="0038572D"/>
    <w:rsid w:val="0038628C"/>
    <w:rsid w:val="00390DF5"/>
    <w:rsid w:val="00391FB5"/>
    <w:rsid w:val="00392CB9"/>
    <w:rsid w:val="00393438"/>
    <w:rsid w:val="00393456"/>
    <w:rsid w:val="00393557"/>
    <w:rsid w:val="00395DC0"/>
    <w:rsid w:val="00396289"/>
    <w:rsid w:val="00396578"/>
    <w:rsid w:val="003A0590"/>
    <w:rsid w:val="003A12B6"/>
    <w:rsid w:val="003A14A7"/>
    <w:rsid w:val="003A162A"/>
    <w:rsid w:val="003A44B8"/>
    <w:rsid w:val="003A52CC"/>
    <w:rsid w:val="003A5B9A"/>
    <w:rsid w:val="003A5FF0"/>
    <w:rsid w:val="003A6D83"/>
    <w:rsid w:val="003A725B"/>
    <w:rsid w:val="003A7E6C"/>
    <w:rsid w:val="003B2E28"/>
    <w:rsid w:val="003B3E1C"/>
    <w:rsid w:val="003B44A4"/>
    <w:rsid w:val="003B593D"/>
    <w:rsid w:val="003B65D2"/>
    <w:rsid w:val="003B65E3"/>
    <w:rsid w:val="003C0445"/>
    <w:rsid w:val="003C1D26"/>
    <w:rsid w:val="003C3971"/>
    <w:rsid w:val="003C3DB0"/>
    <w:rsid w:val="003C5039"/>
    <w:rsid w:val="003C5445"/>
    <w:rsid w:val="003C5C09"/>
    <w:rsid w:val="003C6079"/>
    <w:rsid w:val="003C6C3F"/>
    <w:rsid w:val="003C7128"/>
    <w:rsid w:val="003D2D38"/>
    <w:rsid w:val="003D329F"/>
    <w:rsid w:val="003D5277"/>
    <w:rsid w:val="003E0175"/>
    <w:rsid w:val="003E248E"/>
    <w:rsid w:val="003E3CA0"/>
    <w:rsid w:val="003E3E2A"/>
    <w:rsid w:val="003E506E"/>
    <w:rsid w:val="003E5157"/>
    <w:rsid w:val="003E5298"/>
    <w:rsid w:val="003E55DB"/>
    <w:rsid w:val="003E6DDD"/>
    <w:rsid w:val="003F00D1"/>
    <w:rsid w:val="003F0C23"/>
    <w:rsid w:val="003F18FE"/>
    <w:rsid w:val="003F1BD5"/>
    <w:rsid w:val="003F4843"/>
    <w:rsid w:val="003F4AB2"/>
    <w:rsid w:val="003F5CAF"/>
    <w:rsid w:val="003F6B96"/>
    <w:rsid w:val="003F7034"/>
    <w:rsid w:val="0040218B"/>
    <w:rsid w:val="0040263B"/>
    <w:rsid w:val="00403322"/>
    <w:rsid w:val="004042AF"/>
    <w:rsid w:val="004045D3"/>
    <w:rsid w:val="004077D9"/>
    <w:rsid w:val="004125AC"/>
    <w:rsid w:val="00416C4C"/>
    <w:rsid w:val="00423334"/>
    <w:rsid w:val="00423D0C"/>
    <w:rsid w:val="0043037D"/>
    <w:rsid w:val="00430723"/>
    <w:rsid w:val="00430830"/>
    <w:rsid w:val="0043102F"/>
    <w:rsid w:val="00433110"/>
    <w:rsid w:val="004345EC"/>
    <w:rsid w:val="004401C7"/>
    <w:rsid w:val="00440826"/>
    <w:rsid w:val="00441296"/>
    <w:rsid w:val="00441D06"/>
    <w:rsid w:val="00442176"/>
    <w:rsid w:val="00444FD4"/>
    <w:rsid w:val="00445378"/>
    <w:rsid w:val="00446608"/>
    <w:rsid w:val="004471C8"/>
    <w:rsid w:val="00447FB7"/>
    <w:rsid w:val="00450261"/>
    <w:rsid w:val="00450F22"/>
    <w:rsid w:val="0045171A"/>
    <w:rsid w:val="00452748"/>
    <w:rsid w:val="00454655"/>
    <w:rsid w:val="004551A9"/>
    <w:rsid w:val="00455CB8"/>
    <w:rsid w:val="00456797"/>
    <w:rsid w:val="0046053B"/>
    <w:rsid w:val="004644BC"/>
    <w:rsid w:val="0046465D"/>
    <w:rsid w:val="0046674A"/>
    <w:rsid w:val="004673C7"/>
    <w:rsid w:val="004714C5"/>
    <w:rsid w:val="00471993"/>
    <w:rsid w:val="00471D01"/>
    <w:rsid w:val="004730D3"/>
    <w:rsid w:val="004737F5"/>
    <w:rsid w:val="00473A20"/>
    <w:rsid w:val="00475AE7"/>
    <w:rsid w:val="00480248"/>
    <w:rsid w:val="004813E2"/>
    <w:rsid w:val="00481813"/>
    <w:rsid w:val="004820EE"/>
    <w:rsid w:val="004821E0"/>
    <w:rsid w:val="004826B6"/>
    <w:rsid w:val="00484B49"/>
    <w:rsid w:val="0048742F"/>
    <w:rsid w:val="00491384"/>
    <w:rsid w:val="0049180D"/>
    <w:rsid w:val="00491EB0"/>
    <w:rsid w:val="004946AD"/>
    <w:rsid w:val="004956A6"/>
    <w:rsid w:val="004A0677"/>
    <w:rsid w:val="004A06F7"/>
    <w:rsid w:val="004A1174"/>
    <w:rsid w:val="004A12E6"/>
    <w:rsid w:val="004A26DA"/>
    <w:rsid w:val="004A3F59"/>
    <w:rsid w:val="004A6830"/>
    <w:rsid w:val="004B0ED8"/>
    <w:rsid w:val="004B261D"/>
    <w:rsid w:val="004B2E1C"/>
    <w:rsid w:val="004B3468"/>
    <w:rsid w:val="004B38AE"/>
    <w:rsid w:val="004B6736"/>
    <w:rsid w:val="004B73EE"/>
    <w:rsid w:val="004B745D"/>
    <w:rsid w:val="004C0A56"/>
    <w:rsid w:val="004C1B6D"/>
    <w:rsid w:val="004C1DD5"/>
    <w:rsid w:val="004C324D"/>
    <w:rsid w:val="004C4851"/>
    <w:rsid w:val="004C5191"/>
    <w:rsid w:val="004C68C7"/>
    <w:rsid w:val="004C6F89"/>
    <w:rsid w:val="004D002D"/>
    <w:rsid w:val="004D0B0B"/>
    <w:rsid w:val="004D3578"/>
    <w:rsid w:val="004D4EB7"/>
    <w:rsid w:val="004E0050"/>
    <w:rsid w:val="004E066E"/>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4A7"/>
    <w:rsid w:val="005141AF"/>
    <w:rsid w:val="005141B3"/>
    <w:rsid w:val="00514500"/>
    <w:rsid w:val="00515C11"/>
    <w:rsid w:val="0051634A"/>
    <w:rsid w:val="005168AF"/>
    <w:rsid w:val="00521189"/>
    <w:rsid w:val="00522447"/>
    <w:rsid w:val="0052612A"/>
    <w:rsid w:val="0052661D"/>
    <w:rsid w:val="005278D2"/>
    <w:rsid w:val="00530098"/>
    <w:rsid w:val="0053033A"/>
    <w:rsid w:val="00530D1F"/>
    <w:rsid w:val="0053247C"/>
    <w:rsid w:val="005324ED"/>
    <w:rsid w:val="0053388B"/>
    <w:rsid w:val="00533E1F"/>
    <w:rsid w:val="00535773"/>
    <w:rsid w:val="00535D36"/>
    <w:rsid w:val="00537DCB"/>
    <w:rsid w:val="00543E6C"/>
    <w:rsid w:val="00544ADC"/>
    <w:rsid w:val="00545074"/>
    <w:rsid w:val="00546C39"/>
    <w:rsid w:val="0054761C"/>
    <w:rsid w:val="005543BB"/>
    <w:rsid w:val="00554680"/>
    <w:rsid w:val="00554F9C"/>
    <w:rsid w:val="00556936"/>
    <w:rsid w:val="00557EA7"/>
    <w:rsid w:val="005600CA"/>
    <w:rsid w:val="00560516"/>
    <w:rsid w:val="0056079C"/>
    <w:rsid w:val="005624CA"/>
    <w:rsid w:val="005629CB"/>
    <w:rsid w:val="0056447E"/>
    <w:rsid w:val="00565087"/>
    <w:rsid w:val="005651CC"/>
    <w:rsid w:val="005676A1"/>
    <w:rsid w:val="00571316"/>
    <w:rsid w:val="00571C45"/>
    <w:rsid w:val="005736EB"/>
    <w:rsid w:val="00574159"/>
    <w:rsid w:val="00580CF2"/>
    <w:rsid w:val="005816B8"/>
    <w:rsid w:val="00585BAD"/>
    <w:rsid w:val="00586E63"/>
    <w:rsid w:val="00587DB4"/>
    <w:rsid w:val="00590D48"/>
    <w:rsid w:val="00592266"/>
    <w:rsid w:val="005972CF"/>
    <w:rsid w:val="005A06C3"/>
    <w:rsid w:val="005A06E9"/>
    <w:rsid w:val="005A1194"/>
    <w:rsid w:val="005A1D90"/>
    <w:rsid w:val="005A4A90"/>
    <w:rsid w:val="005B2A2D"/>
    <w:rsid w:val="005B5AB8"/>
    <w:rsid w:val="005B6486"/>
    <w:rsid w:val="005B7113"/>
    <w:rsid w:val="005B7FE3"/>
    <w:rsid w:val="005C0B69"/>
    <w:rsid w:val="005C0C4F"/>
    <w:rsid w:val="005C1113"/>
    <w:rsid w:val="005C2CD5"/>
    <w:rsid w:val="005C5001"/>
    <w:rsid w:val="005C51BF"/>
    <w:rsid w:val="005C62DD"/>
    <w:rsid w:val="005C62FD"/>
    <w:rsid w:val="005C6646"/>
    <w:rsid w:val="005C67DB"/>
    <w:rsid w:val="005C6DEF"/>
    <w:rsid w:val="005D06C0"/>
    <w:rsid w:val="005D1B98"/>
    <w:rsid w:val="005D2E01"/>
    <w:rsid w:val="005D70B0"/>
    <w:rsid w:val="005D7526"/>
    <w:rsid w:val="005E02C6"/>
    <w:rsid w:val="005E0BDE"/>
    <w:rsid w:val="005E1311"/>
    <w:rsid w:val="005E170F"/>
    <w:rsid w:val="005E3F95"/>
    <w:rsid w:val="005E4E9E"/>
    <w:rsid w:val="005E50FF"/>
    <w:rsid w:val="005E5918"/>
    <w:rsid w:val="005E79A3"/>
    <w:rsid w:val="005E7B19"/>
    <w:rsid w:val="005E7C29"/>
    <w:rsid w:val="005F5416"/>
    <w:rsid w:val="005F59EC"/>
    <w:rsid w:val="00601153"/>
    <w:rsid w:val="00601F74"/>
    <w:rsid w:val="0060264B"/>
    <w:rsid w:val="00602674"/>
    <w:rsid w:val="00602AEA"/>
    <w:rsid w:val="00603912"/>
    <w:rsid w:val="00604257"/>
    <w:rsid w:val="00604B06"/>
    <w:rsid w:val="006059E9"/>
    <w:rsid w:val="006061F3"/>
    <w:rsid w:val="00606DC8"/>
    <w:rsid w:val="00612965"/>
    <w:rsid w:val="00613428"/>
    <w:rsid w:val="00613439"/>
    <w:rsid w:val="00614CE6"/>
    <w:rsid w:val="00614FDF"/>
    <w:rsid w:val="0061621D"/>
    <w:rsid w:val="00617D7D"/>
    <w:rsid w:val="0062318A"/>
    <w:rsid w:val="00623F0D"/>
    <w:rsid w:val="00626373"/>
    <w:rsid w:val="00626B99"/>
    <w:rsid w:val="00626E26"/>
    <w:rsid w:val="006271BD"/>
    <w:rsid w:val="00630390"/>
    <w:rsid w:val="00630D0C"/>
    <w:rsid w:val="00632404"/>
    <w:rsid w:val="0063511B"/>
    <w:rsid w:val="0063543D"/>
    <w:rsid w:val="00636143"/>
    <w:rsid w:val="00636804"/>
    <w:rsid w:val="00636D23"/>
    <w:rsid w:val="00641426"/>
    <w:rsid w:val="00641E01"/>
    <w:rsid w:val="006424E5"/>
    <w:rsid w:val="00644FAC"/>
    <w:rsid w:val="0064519F"/>
    <w:rsid w:val="006455B4"/>
    <w:rsid w:val="00647114"/>
    <w:rsid w:val="00650445"/>
    <w:rsid w:val="006508E2"/>
    <w:rsid w:val="006525B3"/>
    <w:rsid w:val="006613AE"/>
    <w:rsid w:val="00664579"/>
    <w:rsid w:val="006647A4"/>
    <w:rsid w:val="00665F36"/>
    <w:rsid w:val="00666177"/>
    <w:rsid w:val="006716D5"/>
    <w:rsid w:val="00672046"/>
    <w:rsid w:val="00672FEE"/>
    <w:rsid w:val="00673B68"/>
    <w:rsid w:val="006755BA"/>
    <w:rsid w:val="006758D7"/>
    <w:rsid w:val="00675E46"/>
    <w:rsid w:val="006768E8"/>
    <w:rsid w:val="00682173"/>
    <w:rsid w:val="0068322C"/>
    <w:rsid w:val="0068326A"/>
    <w:rsid w:val="006838A9"/>
    <w:rsid w:val="00685CF5"/>
    <w:rsid w:val="006871E6"/>
    <w:rsid w:val="00690C60"/>
    <w:rsid w:val="00690FAE"/>
    <w:rsid w:val="00691055"/>
    <w:rsid w:val="00691FE0"/>
    <w:rsid w:val="006935C9"/>
    <w:rsid w:val="00693881"/>
    <w:rsid w:val="00695B4D"/>
    <w:rsid w:val="006966D9"/>
    <w:rsid w:val="00696E97"/>
    <w:rsid w:val="006A0CAF"/>
    <w:rsid w:val="006A0EFC"/>
    <w:rsid w:val="006A16D5"/>
    <w:rsid w:val="006A1F13"/>
    <w:rsid w:val="006A2263"/>
    <w:rsid w:val="006A307A"/>
    <w:rsid w:val="006A323F"/>
    <w:rsid w:val="006A3FCF"/>
    <w:rsid w:val="006A6B23"/>
    <w:rsid w:val="006A706A"/>
    <w:rsid w:val="006B0080"/>
    <w:rsid w:val="006B0E56"/>
    <w:rsid w:val="006B30D0"/>
    <w:rsid w:val="006B426D"/>
    <w:rsid w:val="006B44A9"/>
    <w:rsid w:val="006B606E"/>
    <w:rsid w:val="006B6537"/>
    <w:rsid w:val="006C0DE4"/>
    <w:rsid w:val="006C11EA"/>
    <w:rsid w:val="006C1F9C"/>
    <w:rsid w:val="006C3D95"/>
    <w:rsid w:val="006C45FB"/>
    <w:rsid w:val="006C4C70"/>
    <w:rsid w:val="006C74B4"/>
    <w:rsid w:val="006D503C"/>
    <w:rsid w:val="006D53AF"/>
    <w:rsid w:val="006D5581"/>
    <w:rsid w:val="006D634A"/>
    <w:rsid w:val="006D6C19"/>
    <w:rsid w:val="006E0238"/>
    <w:rsid w:val="006E154B"/>
    <w:rsid w:val="006E19A1"/>
    <w:rsid w:val="006E1B1F"/>
    <w:rsid w:val="006E2E41"/>
    <w:rsid w:val="006E5C86"/>
    <w:rsid w:val="006E707C"/>
    <w:rsid w:val="006F04E1"/>
    <w:rsid w:val="006F21A0"/>
    <w:rsid w:val="006F38C9"/>
    <w:rsid w:val="006F761E"/>
    <w:rsid w:val="0070264C"/>
    <w:rsid w:val="00702D8F"/>
    <w:rsid w:val="00702F41"/>
    <w:rsid w:val="007047BF"/>
    <w:rsid w:val="00707498"/>
    <w:rsid w:val="00707AA0"/>
    <w:rsid w:val="00713C44"/>
    <w:rsid w:val="00716BEE"/>
    <w:rsid w:val="007219EC"/>
    <w:rsid w:val="00721DA7"/>
    <w:rsid w:val="00723A80"/>
    <w:rsid w:val="0072610B"/>
    <w:rsid w:val="00726812"/>
    <w:rsid w:val="00727FEC"/>
    <w:rsid w:val="00734A5B"/>
    <w:rsid w:val="0074026F"/>
    <w:rsid w:val="00740430"/>
    <w:rsid w:val="007429F6"/>
    <w:rsid w:val="00744E76"/>
    <w:rsid w:val="0074565A"/>
    <w:rsid w:val="007474E0"/>
    <w:rsid w:val="007509BD"/>
    <w:rsid w:val="00752A26"/>
    <w:rsid w:val="007554FE"/>
    <w:rsid w:val="00756019"/>
    <w:rsid w:val="007579E6"/>
    <w:rsid w:val="00760C8B"/>
    <w:rsid w:val="00761F4B"/>
    <w:rsid w:val="00764DB6"/>
    <w:rsid w:val="00765EDC"/>
    <w:rsid w:val="007706E0"/>
    <w:rsid w:val="0077070E"/>
    <w:rsid w:val="00771FC1"/>
    <w:rsid w:val="00774DA4"/>
    <w:rsid w:val="0077562F"/>
    <w:rsid w:val="00781F0F"/>
    <w:rsid w:val="007847C5"/>
    <w:rsid w:val="0079126A"/>
    <w:rsid w:val="007926F6"/>
    <w:rsid w:val="0079443C"/>
    <w:rsid w:val="007A0C33"/>
    <w:rsid w:val="007A10C2"/>
    <w:rsid w:val="007A50F2"/>
    <w:rsid w:val="007A633D"/>
    <w:rsid w:val="007A650E"/>
    <w:rsid w:val="007B1050"/>
    <w:rsid w:val="007B2932"/>
    <w:rsid w:val="007B2DF6"/>
    <w:rsid w:val="007B4FBC"/>
    <w:rsid w:val="007B600E"/>
    <w:rsid w:val="007B60E3"/>
    <w:rsid w:val="007C6FD8"/>
    <w:rsid w:val="007D0FCD"/>
    <w:rsid w:val="007D16C0"/>
    <w:rsid w:val="007D1C08"/>
    <w:rsid w:val="007D4AC0"/>
    <w:rsid w:val="007D7DAD"/>
    <w:rsid w:val="007E1A26"/>
    <w:rsid w:val="007E33D3"/>
    <w:rsid w:val="007E40BC"/>
    <w:rsid w:val="007E4C84"/>
    <w:rsid w:val="007E6D00"/>
    <w:rsid w:val="007F03C6"/>
    <w:rsid w:val="007F0F4A"/>
    <w:rsid w:val="007F250E"/>
    <w:rsid w:val="007F3165"/>
    <w:rsid w:val="007F5816"/>
    <w:rsid w:val="007F710F"/>
    <w:rsid w:val="007F7442"/>
    <w:rsid w:val="00800C47"/>
    <w:rsid w:val="00801CBC"/>
    <w:rsid w:val="008028A4"/>
    <w:rsid w:val="008037B4"/>
    <w:rsid w:val="0080413E"/>
    <w:rsid w:val="00804F7A"/>
    <w:rsid w:val="00811DBB"/>
    <w:rsid w:val="0081215F"/>
    <w:rsid w:val="008127CC"/>
    <w:rsid w:val="00820932"/>
    <w:rsid w:val="00823511"/>
    <w:rsid w:val="00830686"/>
    <w:rsid w:val="00830747"/>
    <w:rsid w:val="008307B4"/>
    <w:rsid w:val="008334F1"/>
    <w:rsid w:val="0083408C"/>
    <w:rsid w:val="008343F3"/>
    <w:rsid w:val="0083632D"/>
    <w:rsid w:val="00837FCB"/>
    <w:rsid w:val="0084279E"/>
    <w:rsid w:val="00842B16"/>
    <w:rsid w:val="0084325B"/>
    <w:rsid w:val="008449BE"/>
    <w:rsid w:val="0084601D"/>
    <w:rsid w:val="0084603B"/>
    <w:rsid w:val="00851493"/>
    <w:rsid w:val="008519F2"/>
    <w:rsid w:val="00853295"/>
    <w:rsid w:val="008548CA"/>
    <w:rsid w:val="008551F0"/>
    <w:rsid w:val="00855761"/>
    <w:rsid w:val="00855A04"/>
    <w:rsid w:val="008578DE"/>
    <w:rsid w:val="00857954"/>
    <w:rsid w:val="0086151A"/>
    <w:rsid w:val="0086446C"/>
    <w:rsid w:val="00866F36"/>
    <w:rsid w:val="00870807"/>
    <w:rsid w:val="00871C9E"/>
    <w:rsid w:val="00874221"/>
    <w:rsid w:val="00875361"/>
    <w:rsid w:val="008768CA"/>
    <w:rsid w:val="008805A8"/>
    <w:rsid w:val="00881736"/>
    <w:rsid w:val="00882E1D"/>
    <w:rsid w:val="008837BE"/>
    <w:rsid w:val="0088591F"/>
    <w:rsid w:val="00887B15"/>
    <w:rsid w:val="00890601"/>
    <w:rsid w:val="0089109D"/>
    <w:rsid w:val="008922D7"/>
    <w:rsid w:val="00893187"/>
    <w:rsid w:val="00894C2E"/>
    <w:rsid w:val="00894DA2"/>
    <w:rsid w:val="00897780"/>
    <w:rsid w:val="008A141C"/>
    <w:rsid w:val="008A1807"/>
    <w:rsid w:val="008A34A1"/>
    <w:rsid w:val="008A3FF2"/>
    <w:rsid w:val="008A48A8"/>
    <w:rsid w:val="008A4B06"/>
    <w:rsid w:val="008A4DBF"/>
    <w:rsid w:val="008A4FFB"/>
    <w:rsid w:val="008A5DE2"/>
    <w:rsid w:val="008A5F1B"/>
    <w:rsid w:val="008A7D05"/>
    <w:rsid w:val="008B069C"/>
    <w:rsid w:val="008B22FD"/>
    <w:rsid w:val="008B31EF"/>
    <w:rsid w:val="008B56BA"/>
    <w:rsid w:val="008B63BF"/>
    <w:rsid w:val="008C0589"/>
    <w:rsid w:val="008C0A36"/>
    <w:rsid w:val="008C12C2"/>
    <w:rsid w:val="008C1EA1"/>
    <w:rsid w:val="008C20B3"/>
    <w:rsid w:val="008C384C"/>
    <w:rsid w:val="008C4ADC"/>
    <w:rsid w:val="008C59A8"/>
    <w:rsid w:val="008C602A"/>
    <w:rsid w:val="008D09DB"/>
    <w:rsid w:val="008D0BF5"/>
    <w:rsid w:val="008D1144"/>
    <w:rsid w:val="008D1837"/>
    <w:rsid w:val="008D5C7D"/>
    <w:rsid w:val="008D706A"/>
    <w:rsid w:val="008D7481"/>
    <w:rsid w:val="008D7B46"/>
    <w:rsid w:val="008E0600"/>
    <w:rsid w:val="008E0954"/>
    <w:rsid w:val="008E103F"/>
    <w:rsid w:val="008E2BB4"/>
    <w:rsid w:val="008E4451"/>
    <w:rsid w:val="008E6773"/>
    <w:rsid w:val="008F0AF8"/>
    <w:rsid w:val="008F1B53"/>
    <w:rsid w:val="008F54B7"/>
    <w:rsid w:val="008F7523"/>
    <w:rsid w:val="008F763E"/>
    <w:rsid w:val="008F7C01"/>
    <w:rsid w:val="009006EF"/>
    <w:rsid w:val="0090121E"/>
    <w:rsid w:val="00901BA0"/>
    <w:rsid w:val="00901DEF"/>
    <w:rsid w:val="00901FED"/>
    <w:rsid w:val="0090271F"/>
    <w:rsid w:val="00902E23"/>
    <w:rsid w:val="0090359D"/>
    <w:rsid w:val="009044B9"/>
    <w:rsid w:val="00906DE2"/>
    <w:rsid w:val="009077EB"/>
    <w:rsid w:val="009114D7"/>
    <w:rsid w:val="009116CE"/>
    <w:rsid w:val="00913016"/>
    <w:rsid w:val="0091348E"/>
    <w:rsid w:val="00913EB8"/>
    <w:rsid w:val="00916413"/>
    <w:rsid w:val="00917CCB"/>
    <w:rsid w:val="00922C2E"/>
    <w:rsid w:val="009230D5"/>
    <w:rsid w:val="00923ED0"/>
    <w:rsid w:val="009245EB"/>
    <w:rsid w:val="0092475D"/>
    <w:rsid w:val="00927426"/>
    <w:rsid w:val="0093078F"/>
    <w:rsid w:val="00931B14"/>
    <w:rsid w:val="00932F0D"/>
    <w:rsid w:val="00933C7C"/>
    <w:rsid w:val="00935593"/>
    <w:rsid w:val="00941287"/>
    <w:rsid w:val="00941670"/>
    <w:rsid w:val="00942EC2"/>
    <w:rsid w:val="009438E2"/>
    <w:rsid w:val="00943B9F"/>
    <w:rsid w:val="00943C93"/>
    <w:rsid w:val="00945CCC"/>
    <w:rsid w:val="00947747"/>
    <w:rsid w:val="00947D57"/>
    <w:rsid w:val="00950609"/>
    <w:rsid w:val="00950C06"/>
    <w:rsid w:val="009614F9"/>
    <w:rsid w:val="00962932"/>
    <w:rsid w:val="00964F36"/>
    <w:rsid w:val="0096664F"/>
    <w:rsid w:val="009667E0"/>
    <w:rsid w:val="0097046A"/>
    <w:rsid w:val="009721FD"/>
    <w:rsid w:val="00972A85"/>
    <w:rsid w:val="00974877"/>
    <w:rsid w:val="00977157"/>
    <w:rsid w:val="00980225"/>
    <w:rsid w:val="00982994"/>
    <w:rsid w:val="00983F66"/>
    <w:rsid w:val="00985503"/>
    <w:rsid w:val="009873FC"/>
    <w:rsid w:val="00990301"/>
    <w:rsid w:val="00990564"/>
    <w:rsid w:val="00990D27"/>
    <w:rsid w:val="0099123B"/>
    <w:rsid w:val="009922BD"/>
    <w:rsid w:val="00992797"/>
    <w:rsid w:val="00993084"/>
    <w:rsid w:val="00993DDC"/>
    <w:rsid w:val="009953B3"/>
    <w:rsid w:val="00996C8C"/>
    <w:rsid w:val="009974B3"/>
    <w:rsid w:val="009A2F24"/>
    <w:rsid w:val="009A3FFB"/>
    <w:rsid w:val="009B058A"/>
    <w:rsid w:val="009B2901"/>
    <w:rsid w:val="009B41A4"/>
    <w:rsid w:val="009B5158"/>
    <w:rsid w:val="009C0AFC"/>
    <w:rsid w:val="009C1523"/>
    <w:rsid w:val="009C29D9"/>
    <w:rsid w:val="009C3DFA"/>
    <w:rsid w:val="009C481D"/>
    <w:rsid w:val="009C4ACD"/>
    <w:rsid w:val="009C4FA5"/>
    <w:rsid w:val="009D052D"/>
    <w:rsid w:val="009D09BF"/>
    <w:rsid w:val="009D2F6D"/>
    <w:rsid w:val="009D48C4"/>
    <w:rsid w:val="009D6206"/>
    <w:rsid w:val="009D69B7"/>
    <w:rsid w:val="009E08A8"/>
    <w:rsid w:val="009E173D"/>
    <w:rsid w:val="009E19C4"/>
    <w:rsid w:val="009E2CAA"/>
    <w:rsid w:val="009E6F0B"/>
    <w:rsid w:val="009E7847"/>
    <w:rsid w:val="009F0017"/>
    <w:rsid w:val="009F37B7"/>
    <w:rsid w:val="009F5CE7"/>
    <w:rsid w:val="00A00650"/>
    <w:rsid w:val="00A03BB7"/>
    <w:rsid w:val="00A04C5F"/>
    <w:rsid w:val="00A05185"/>
    <w:rsid w:val="00A06B47"/>
    <w:rsid w:val="00A078C9"/>
    <w:rsid w:val="00A10F02"/>
    <w:rsid w:val="00A11756"/>
    <w:rsid w:val="00A11828"/>
    <w:rsid w:val="00A134BD"/>
    <w:rsid w:val="00A14844"/>
    <w:rsid w:val="00A15BDD"/>
    <w:rsid w:val="00A164B4"/>
    <w:rsid w:val="00A169A5"/>
    <w:rsid w:val="00A17AE7"/>
    <w:rsid w:val="00A2085E"/>
    <w:rsid w:val="00A208FC"/>
    <w:rsid w:val="00A23674"/>
    <w:rsid w:val="00A23F47"/>
    <w:rsid w:val="00A26956"/>
    <w:rsid w:val="00A270F6"/>
    <w:rsid w:val="00A321FB"/>
    <w:rsid w:val="00A32373"/>
    <w:rsid w:val="00A3251B"/>
    <w:rsid w:val="00A32A69"/>
    <w:rsid w:val="00A3395A"/>
    <w:rsid w:val="00A33C4E"/>
    <w:rsid w:val="00A33ED3"/>
    <w:rsid w:val="00A347B1"/>
    <w:rsid w:val="00A35E5C"/>
    <w:rsid w:val="00A3615F"/>
    <w:rsid w:val="00A36387"/>
    <w:rsid w:val="00A4105E"/>
    <w:rsid w:val="00A4176E"/>
    <w:rsid w:val="00A4223E"/>
    <w:rsid w:val="00A434EC"/>
    <w:rsid w:val="00A466BA"/>
    <w:rsid w:val="00A47FCC"/>
    <w:rsid w:val="00A5111A"/>
    <w:rsid w:val="00A511EB"/>
    <w:rsid w:val="00A53724"/>
    <w:rsid w:val="00A5595F"/>
    <w:rsid w:val="00A55B72"/>
    <w:rsid w:val="00A6161F"/>
    <w:rsid w:val="00A617F4"/>
    <w:rsid w:val="00A62256"/>
    <w:rsid w:val="00A625C6"/>
    <w:rsid w:val="00A651E3"/>
    <w:rsid w:val="00A6752E"/>
    <w:rsid w:val="00A71034"/>
    <w:rsid w:val="00A73129"/>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82B"/>
    <w:rsid w:val="00A93AD6"/>
    <w:rsid w:val="00A9535C"/>
    <w:rsid w:val="00AA07C8"/>
    <w:rsid w:val="00AA191F"/>
    <w:rsid w:val="00AA2C50"/>
    <w:rsid w:val="00AA2FE3"/>
    <w:rsid w:val="00AA319E"/>
    <w:rsid w:val="00AA4F68"/>
    <w:rsid w:val="00AA50B0"/>
    <w:rsid w:val="00AA54D4"/>
    <w:rsid w:val="00AA66C2"/>
    <w:rsid w:val="00AA7333"/>
    <w:rsid w:val="00AA7D08"/>
    <w:rsid w:val="00AB0DE3"/>
    <w:rsid w:val="00AB3D09"/>
    <w:rsid w:val="00AB4E91"/>
    <w:rsid w:val="00AB794E"/>
    <w:rsid w:val="00AC137F"/>
    <w:rsid w:val="00AC35C7"/>
    <w:rsid w:val="00AC5F40"/>
    <w:rsid w:val="00AC6BC6"/>
    <w:rsid w:val="00AC79CC"/>
    <w:rsid w:val="00AD1DD8"/>
    <w:rsid w:val="00AD49A0"/>
    <w:rsid w:val="00AD5C9A"/>
    <w:rsid w:val="00AD5D92"/>
    <w:rsid w:val="00AE3654"/>
    <w:rsid w:val="00AE505D"/>
    <w:rsid w:val="00AE714F"/>
    <w:rsid w:val="00AE7243"/>
    <w:rsid w:val="00AF0338"/>
    <w:rsid w:val="00AF0508"/>
    <w:rsid w:val="00AF4ABA"/>
    <w:rsid w:val="00AF50A4"/>
    <w:rsid w:val="00AF5B0C"/>
    <w:rsid w:val="00AF63A2"/>
    <w:rsid w:val="00AF7175"/>
    <w:rsid w:val="00AF7D50"/>
    <w:rsid w:val="00B01C5C"/>
    <w:rsid w:val="00B02197"/>
    <w:rsid w:val="00B04714"/>
    <w:rsid w:val="00B10869"/>
    <w:rsid w:val="00B1132E"/>
    <w:rsid w:val="00B1394B"/>
    <w:rsid w:val="00B1458B"/>
    <w:rsid w:val="00B147FF"/>
    <w:rsid w:val="00B14BD7"/>
    <w:rsid w:val="00B15449"/>
    <w:rsid w:val="00B207A3"/>
    <w:rsid w:val="00B21529"/>
    <w:rsid w:val="00B21933"/>
    <w:rsid w:val="00B21B2C"/>
    <w:rsid w:val="00B233AD"/>
    <w:rsid w:val="00B25AF0"/>
    <w:rsid w:val="00B26292"/>
    <w:rsid w:val="00B27ACA"/>
    <w:rsid w:val="00B34C9E"/>
    <w:rsid w:val="00B35BBB"/>
    <w:rsid w:val="00B41024"/>
    <w:rsid w:val="00B432A7"/>
    <w:rsid w:val="00B4692C"/>
    <w:rsid w:val="00B46FF8"/>
    <w:rsid w:val="00B512FC"/>
    <w:rsid w:val="00B524E8"/>
    <w:rsid w:val="00B52896"/>
    <w:rsid w:val="00B5332E"/>
    <w:rsid w:val="00B53D5B"/>
    <w:rsid w:val="00B5433E"/>
    <w:rsid w:val="00B56221"/>
    <w:rsid w:val="00B56B9A"/>
    <w:rsid w:val="00B62267"/>
    <w:rsid w:val="00B63B1E"/>
    <w:rsid w:val="00B65E07"/>
    <w:rsid w:val="00B67340"/>
    <w:rsid w:val="00B67355"/>
    <w:rsid w:val="00B711D3"/>
    <w:rsid w:val="00B7147D"/>
    <w:rsid w:val="00B72318"/>
    <w:rsid w:val="00B73C65"/>
    <w:rsid w:val="00B749FD"/>
    <w:rsid w:val="00B75222"/>
    <w:rsid w:val="00B76611"/>
    <w:rsid w:val="00B7720E"/>
    <w:rsid w:val="00B80A19"/>
    <w:rsid w:val="00B83FDE"/>
    <w:rsid w:val="00B84CB4"/>
    <w:rsid w:val="00B87C6C"/>
    <w:rsid w:val="00B90411"/>
    <w:rsid w:val="00B904BB"/>
    <w:rsid w:val="00B915F8"/>
    <w:rsid w:val="00B93086"/>
    <w:rsid w:val="00B9598D"/>
    <w:rsid w:val="00B96298"/>
    <w:rsid w:val="00B964C3"/>
    <w:rsid w:val="00B96EBD"/>
    <w:rsid w:val="00B97F5F"/>
    <w:rsid w:val="00BA19ED"/>
    <w:rsid w:val="00BA290A"/>
    <w:rsid w:val="00BA3627"/>
    <w:rsid w:val="00BA45EB"/>
    <w:rsid w:val="00BA4632"/>
    <w:rsid w:val="00BA4B8D"/>
    <w:rsid w:val="00BA5403"/>
    <w:rsid w:val="00BA5AFD"/>
    <w:rsid w:val="00BA6865"/>
    <w:rsid w:val="00BA6F12"/>
    <w:rsid w:val="00BA7098"/>
    <w:rsid w:val="00BB072C"/>
    <w:rsid w:val="00BB2189"/>
    <w:rsid w:val="00BB293D"/>
    <w:rsid w:val="00BB51FE"/>
    <w:rsid w:val="00BB6F84"/>
    <w:rsid w:val="00BC0F7D"/>
    <w:rsid w:val="00BC26DA"/>
    <w:rsid w:val="00BC3760"/>
    <w:rsid w:val="00BC3CA1"/>
    <w:rsid w:val="00BC44D1"/>
    <w:rsid w:val="00BC73E7"/>
    <w:rsid w:val="00BD0184"/>
    <w:rsid w:val="00BD2669"/>
    <w:rsid w:val="00BD3748"/>
    <w:rsid w:val="00BD5193"/>
    <w:rsid w:val="00BD5F5E"/>
    <w:rsid w:val="00BD6328"/>
    <w:rsid w:val="00BD6DA2"/>
    <w:rsid w:val="00BE0588"/>
    <w:rsid w:val="00BE2251"/>
    <w:rsid w:val="00BE3091"/>
    <w:rsid w:val="00BE3255"/>
    <w:rsid w:val="00BE36B3"/>
    <w:rsid w:val="00BE547A"/>
    <w:rsid w:val="00BE67AB"/>
    <w:rsid w:val="00BF128E"/>
    <w:rsid w:val="00BF557D"/>
    <w:rsid w:val="00C00E82"/>
    <w:rsid w:val="00C02092"/>
    <w:rsid w:val="00C022BA"/>
    <w:rsid w:val="00C030FA"/>
    <w:rsid w:val="00C068A5"/>
    <w:rsid w:val="00C06CE0"/>
    <w:rsid w:val="00C07AC6"/>
    <w:rsid w:val="00C10B5D"/>
    <w:rsid w:val="00C12311"/>
    <w:rsid w:val="00C13C65"/>
    <w:rsid w:val="00C1496A"/>
    <w:rsid w:val="00C150F5"/>
    <w:rsid w:val="00C16339"/>
    <w:rsid w:val="00C1675E"/>
    <w:rsid w:val="00C1706E"/>
    <w:rsid w:val="00C1726C"/>
    <w:rsid w:val="00C1782F"/>
    <w:rsid w:val="00C20766"/>
    <w:rsid w:val="00C21360"/>
    <w:rsid w:val="00C25248"/>
    <w:rsid w:val="00C27117"/>
    <w:rsid w:val="00C32050"/>
    <w:rsid w:val="00C33079"/>
    <w:rsid w:val="00C33B9E"/>
    <w:rsid w:val="00C366A4"/>
    <w:rsid w:val="00C419B2"/>
    <w:rsid w:val="00C421EE"/>
    <w:rsid w:val="00C4368D"/>
    <w:rsid w:val="00C44832"/>
    <w:rsid w:val="00C449CB"/>
    <w:rsid w:val="00C45231"/>
    <w:rsid w:val="00C45509"/>
    <w:rsid w:val="00C47851"/>
    <w:rsid w:val="00C47B1A"/>
    <w:rsid w:val="00C50B6F"/>
    <w:rsid w:val="00C5133E"/>
    <w:rsid w:val="00C53B1D"/>
    <w:rsid w:val="00C54C07"/>
    <w:rsid w:val="00C55277"/>
    <w:rsid w:val="00C560EB"/>
    <w:rsid w:val="00C6185B"/>
    <w:rsid w:val="00C6265E"/>
    <w:rsid w:val="00C64A8C"/>
    <w:rsid w:val="00C66343"/>
    <w:rsid w:val="00C665EE"/>
    <w:rsid w:val="00C66B38"/>
    <w:rsid w:val="00C67D87"/>
    <w:rsid w:val="00C702E5"/>
    <w:rsid w:val="00C72747"/>
    <w:rsid w:val="00C72833"/>
    <w:rsid w:val="00C76C13"/>
    <w:rsid w:val="00C80F1D"/>
    <w:rsid w:val="00C81B69"/>
    <w:rsid w:val="00C83F4E"/>
    <w:rsid w:val="00C85E42"/>
    <w:rsid w:val="00C90DC0"/>
    <w:rsid w:val="00C90DFD"/>
    <w:rsid w:val="00C914F9"/>
    <w:rsid w:val="00C92E0B"/>
    <w:rsid w:val="00C93F40"/>
    <w:rsid w:val="00C943A5"/>
    <w:rsid w:val="00C95E25"/>
    <w:rsid w:val="00CA0142"/>
    <w:rsid w:val="00CA04CD"/>
    <w:rsid w:val="00CA1735"/>
    <w:rsid w:val="00CA2705"/>
    <w:rsid w:val="00CA3D0C"/>
    <w:rsid w:val="00CA55E2"/>
    <w:rsid w:val="00CA5CF0"/>
    <w:rsid w:val="00CA63DC"/>
    <w:rsid w:val="00CA679F"/>
    <w:rsid w:val="00CB1364"/>
    <w:rsid w:val="00CB35A1"/>
    <w:rsid w:val="00CB45BC"/>
    <w:rsid w:val="00CB593D"/>
    <w:rsid w:val="00CB73F7"/>
    <w:rsid w:val="00CC03B6"/>
    <w:rsid w:val="00CC4178"/>
    <w:rsid w:val="00CC52D3"/>
    <w:rsid w:val="00CC6A76"/>
    <w:rsid w:val="00CD5220"/>
    <w:rsid w:val="00CD69F4"/>
    <w:rsid w:val="00CE049B"/>
    <w:rsid w:val="00CE2828"/>
    <w:rsid w:val="00CE3F62"/>
    <w:rsid w:val="00CE43BC"/>
    <w:rsid w:val="00CF0265"/>
    <w:rsid w:val="00CF0796"/>
    <w:rsid w:val="00CF0A7E"/>
    <w:rsid w:val="00CF4248"/>
    <w:rsid w:val="00D00EAE"/>
    <w:rsid w:val="00D02C1D"/>
    <w:rsid w:val="00D02C5A"/>
    <w:rsid w:val="00D03246"/>
    <w:rsid w:val="00D04EF9"/>
    <w:rsid w:val="00D07D8C"/>
    <w:rsid w:val="00D103F6"/>
    <w:rsid w:val="00D112DD"/>
    <w:rsid w:val="00D129E0"/>
    <w:rsid w:val="00D15A71"/>
    <w:rsid w:val="00D16B3E"/>
    <w:rsid w:val="00D24A9B"/>
    <w:rsid w:val="00D24ACF"/>
    <w:rsid w:val="00D24ED4"/>
    <w:rsid w:val="00D25E88"/>
    <w:rsid w:val="00D276E0"/>
    <w:rsid w:val="00D30B5C"/>
    <w:rsid w:val="00D34706"/>
    <w:rsid w:val="00D349C5"/>
    <w:rsid w:val="00D3515C"/>
    <w:rsid w:val="00D36B6B"/>
    <w:rsid w:val="00D36EF6"/>
    <w:rsid w:val="00D40F46"/>
    <w:rsid w:val="00D41723"/>
    <w:rsid w:val="00D453C2"/>
    <w:rsid w:val="00D51DCD"/>
    <w:rsid w:val="00D52470"/>
    <w:rsid w:val="00D547E7"/>
    <w:rsid w:val="00D548AC"/>
    <w:rsid w:val="00D56504"/>
    <w:rsid w:val="00D57972"/>
    <w:rsid w:val="00D6064E"/>
    <w:rsid w:val="00D642A9"/>
    <w:rsid w:val="00D660FB"/>
    <w:rsid w:val="00D66541"/>
    <w:rsid w:val="00D675A9"/>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134D"/>
    <w:rsid w:val="00D921C9"/>
    <w:rsid w:val="00D92B75"/>
    <w:rsid w:val="00DA005D"/>
    <w:rsid w:val="00DA2474"/>
    <w:rsid w:val="00DA53D7"/>
    <w:rsid w:val="00DA7A03"/>
    <w:rsid w:val="00DB00A7"/>
    <w:rsid w:val="00DB0E57"/>
    <w:rsid w:val="00DB17A6"/>
    <w:rsid w:val="00DB1818"/>
    <w:rsid w:val="00DB52FF"/>
    <w:rsid w:val="00DB54A5"/>
    <w:rsid w:val="00DB7023"/>
    <w:rsid w:val="00DB7F64"/>
    <w:rsid w:val="00DC1085"/>
    <w:rsid w:val="00DC309B"/>
    <w:rsid w:val="00DC3D8B"/>
    <w:rsid w:val="00DC4BDD"/>
    <w:rsid w:val="00DC4DA2"/>
    <w:rsid w:val="00DC57F9"/>
    <w:rsid w:val="00DC6FBB"/>
    <w:rsid w:val="00DC7B17"/>
    <w:rsid w:val="00DD0C6B"/>
    <w:rsid w:val="00DD0E22"/>
    <w:rsid w:val="00DD14E2"/>
    <w:rsid w:val="00DD4C17"/>
    <w:rsid w:val="00DD4C59"/>
    <w:rsid w:val="00DD6512"/>
    <w:rsid w:val="00DD65D1"/>
    <w:rsid w:val="00DD6666"/>
    <w:rsid w:val="00DD6A73"/>
    <w:rsid w:val="00DD6FB1"/>
    <w:rsid w:val="00DD7E7D"/>
    <w:rsid w:val="00DE14D8"/>
    <w:rsid w:val="00DE22B2"/>
    <w:rsid w:val="00DE5B53"/>
    <w:rsid w:val="00DE62D2"/>
    <w:rsid w:val="00DE7229"/>
    <w:rsid w:val="00DF10F6"/>
    <w:rsid w:val="00DF2B1F"/>
    <w:rsid w:val="00DF3428"/>
    <w:rsid w:val="00DF448E"/>
    <w:rsid w:val="00DF48B5"/>
    <w:rsid w:val="00DF4E7E"/>
    <w:rsid w:val="00DF62CD"/>
    <w:rsid w:val="00DF676D"/>
    <w:rsid w:val="00DF6B21"/>
    <w:rsid w:val="00DF7F08"/>
    <w:rsid w:val="00E003C2"/>
    <w:rsid w:val="00E03F63"/>
    <w:rsid w:val="00E061F1"/>
    <w:rsid w:val="00E06C45"/>
    <w:rsid w:val="00E11400"/>
    <w:rsid w:val="00E115D2"/>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31DF"/>
    <w:rsid w:val="00E3320A"/>
    <w:rsid w:val="00E33B31"/>
    <w:rsid w:val="00E33D76"/>
    <w:rsid w:val="00E378A8"/>
    <w:rsid w:val="00E37BA8"/>
    <w:rsid w:val="00E402B7"/>
    <w:rsid w:val="00E40DA7"/>
    <w:rsid w:val="00E41514"/>
    <w:rsid w:val="00E43A23"/>
    <w:rsid w:val="00E44582"/>
    <w:rsid w:val="00E450B4"/>
    <w:rsid w:val="00E4673E"/>
    <w:rsid w:val="00E47651"/>
    <w:rsid w:val="00E542AA"/>
    <w:rsid w:val="00E54A2F"/>
    <w:rsid w:val="00E5595B"/>
    <w:rsid w:val="00E6016B"/>
    <w:rsid w:val="00E60258"/>
    <w:rsid w:val="00E60466"/>
    <w:rsid w:val="00E62A46"/>
    <w:rsid w:val="00E645C5"/>
    <w:rsid w:val="00E64C67"/>
    <w:rsid w:val="00E67039"/>
    <w:rsid w:val="00E72675"/>
    <w:rsid w:val="00E7307D"/>
    <w:rsid w:val="00E76367"/>
    <w:rsid w:val="00E765F0"/>
    <w:rsid w:val="00E77645"/>
    <w:rsid w:val="00E778B0"/>
    <w:rsid w:val="00E8104C"/>
    <w:rsid w:val="00E81413"/>
    <w:rsid w:val="00E852C7"/>
    <w:rsid w:val="00E87DAA"/>
    <w:rsid w:val="00E92EA8"/>
    <w:rsid w:val="00E95110"/>
    <w:rsid w:val="00E954DE"/>
    <w:rsid w:val="00E96676"/>
    <w:rsid w:val="00E97759"/>
    <w:rsid w:val="00EA1148"/>
    <w:rsid w:val="00EA14FE"/>
    <w:rsid w:val="00EA662C"/>
    <w:rsid w:val="00EA6C7B"/>
    <w:rsid w:val="00EA7056"/>
    <w:rsid w:val="00EA7C66"/>
    <w:rsid w:val="00EB022E"/>
    <w:rsid w:val="00EB1F36"/>
    <w:rsid w:val="00EB25D8"/>
    <w:rsid w:val="00EB732D"/>
    <w:rsid w:val="00EC0713"/>
    <w:rsid w:val="00EC1DC3"/>
    <w:rsid w:val="00EC3DDD"/>
    <w:rsid w:val="00EC4A25"/>
    <w:rsid w:val="00ED128C"/>
    <w:rsid w:val="00ED2DC6"/>
    <w:rsid w:val="00ED72C3"/>
    <w:rsid w:val="00EE12E7"/>
    <w:rsid w:val="00EE2A0C"/>
    <w:rsid w:val="00EE35C3"/>
    <w:rsid w:val="00EE44EA"/>
    <w:rsid w:val="00EE501A"/>
    <w:rsid w:val="00EE5699"/>
    <w:rsid w:val="00EE5C57"/>
    <w:rsid w:val="00EE6CD7"/>
    <w:rsid w:val="00EE735A"/>
    <w:rsid w:val="00EF0523"/>
    <w:rsid w:val="00EF1D69"/>
    <w:rsid w:val="00EF3A9D"/>
    <w:rsid w:val="00F00C19"/>
    <w:rsid w:val="00F025A2"/>
    <w:rsid w:val="00F02A77"/>
    <w:rsid w:val="00F038CB"/>
    <w:rsid w:val="00F04712"/>
    <w:rsid w:val="00F05708"/>
    <w:rsid w:val="00F05ADE"/>
    <w:rsid w:val="00F071B6"/>
    <w:rsid w:val="00F0726E"/>
    <w:rsid w:val="00F07976"/>
    <w:rsid w:val="00F079C5"/>
    <w:rsid w:val="00F128BD"/>
    <w:rsid w:val="00F129BC"/>
    <w:rsid w:val="00F13396"/>
    <w:rsid w:val="00F14769"/>
    <w:rsid w:val="00F17C0C"/>
    <w:rsid w:val="00F20BEE"/>
    <w:rsid w:val="00F22EC7"/>
    <w:rsid w:val="00F2570B"/>
    <w:rsid w:val="00F268B3"/>
    <w:rsid w:val="00F325C8"/>
    <w:rsid w:val="00F348E8"/>
    <w:rsid w:val="00F368F7"/>
    <w:rsid w:val="00F369C0"/>
    <w:rsid w:val="00F37CCA"/>
    <w:rsid w:val="00F41392"/>
    <w:rsid w:val="00F43154"/>
    <w:rsid w:val="00F43816"/>
    <w:rsid w:val="00F4614B"/>
    <w:rsid w:val="00F467FE"/>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215E"/>
    <w:rsid w:val="00F77147"/>
    <w:rsid w:val="00F800B4"/>
    <w:rsid w:val="00F80371"/>
    <w:rsid w:val="00F80969"/>
    <w:rsid w:val="00F81545"/>
    <w:rsid w:val="00F82000"/>
    <w:rsid w:val="00F820D7"/>
    <w:rsid w:val="00F910DF"/>
    <w:rsid w:val="00F93069"/>
    <w:rsid w:val="00F93F3C"/>
    <w:rsid w:val="00F944B8"/>
    <w:rsid w:val="00F94654"/>
    <w:rsid w:val="00F95085"/>
    <w:rsid w:val="00F95535"/>
    <w:rsid w:val="00F958D7"/>
    <w:rsid w:val="00F962B0"/>
    <w:rsid w:val="00F96DEC"/>
    <w:rsid w:val="00FA1266"/>
    <w:rsid w:val="00FA2145"/>
    <w:rsid w:val="00FA426F"/>
    <w:rsid w:val="00FA6D37"/>
    <w:rsid w:val="00FA6EE3"/>
    <w:rsid w:val="00FB18DE"/>
    <w:rsid w:val="00FB2D0E"/>
    <w:rsid w:val="00FB3C87"/>
    <w:rsid w:val="00FB479E"/>
    <w:rsid w:val="00FB4E8F"/>
    <w:rsid w:val="00FC03AE"/>
    <w:rsid w:val="00FC1192"/>
    <w:rsid w:val="00FC1371"/>
    <w:rsid w:val="00FC3708"/>
    <w:rsid w:val="00FC463C"/>
    <w:rsid w:val="00FC5957"/>
    <w:rsid w:val="00FD12C0"/>
    <w:rsid w:val="00FD23C1"/>
    <w:rsid w:val="00FD3897"/>
    <w:rsid w:val="00FD3963"/>
    <w:rsid w:val="00FD584F"/>
    <w:rsid w:val="00FD6166"/>
    <w:rsid w:val="00FD6234"/>
    <w:rsid w:val="00FD7E43"/>
    <w:rsid w:val="00FE0D93"/>
    <w:rsid w:val="00FE192F"/>
    <w:rsid w:val="00FE1F69"/>
    <w:rsid w:val="00FE1F8C"/>
    <w:rsid w:val="00FE2981"/>
    <w:rsid w:val="00FE4383"/>
    <w:rsid w:val="00FF0A2E"/>
    <w:rsid w:val="00FF0DD7"/>
    <w:rsid w:val="00FF2174"/>
    <w:rsid w:val="00FF2A0D"/>
    <w:rsid w:val="00FF4910"/>
    <w:rsid w:val="00FF4CD7"/>
    <w:rsid w:val="00FF56FA"/>
    <w:rsid w:val="00FF60C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81367"/>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90FAE"/>
    <w:pPr>
      <w:spacing w:after="180"/>
    </w:pPr>
    <w:rPr>
      <w:lang w:val="en-GB" w:eastAsia="en-US"/>
    </w:rPr>
  </w:style>
  <w:style w:type="paragraph" w:styleId="Heading1">
    <w:name w:val="heading 1"/>
    <w:next w:val="Normal"/>
    <w:qFormat/>
    <w:rsid w:val="00484B49"/>
    <w:pPr>
      <w:keepNext/>
      <w:keepLines/>
      <w:pBdr>
        <w:top w:val="single" w:sz="12" w:space="3" w:color="auto"/>
      </w:pBdr>
      <w:spacing w:before="240" w:after="180"/>
      <w:ind w:left="1134" w:hanging="1134"/>
      <w:outlineLvl w:val="0"/>
    </w:pPr>
    <w:rPr>
      <w:sz w:val="36"/>
      <w:lang w:val="en-GB" w:eastAsia="en-US"/>
    </w:rPr>
  </w:style>
  <w:style w:type="paragraph" w:styleId="Heading2">
    <w:name w:val="heading 2"/>
    <w:basedOn w:val="Heading1"/>
    <w:next w:val="Normal"/>
    <w:link w:val="Heading2Char"/>
    <w:qFormat/>
    <w:rsid w:val="00484B49"/>
    <w:pPr>
      <w:pBdr>
        <w:top w:val="none" w:sz="0" w:space="0" w:color="auto"/>
      </w:pBdr>
      <w:spacing w:before="180"/>
      <w:outlineLvl w:val="1"/>
    </w:pPr>
    <w:rPr>
      <w:sz w:val="32"/>
    </w:rPr>
  </w:style>
  <w:style w:type="paragraph" w:styleId="Heading3">
    <w:name w:val="heading 3"/>
    <w:basedOn w:val="Heading2"/>
    <w:next w:val="Normal"/>
    <w:link w:val="Heading3Char"/>
    <w:qFormat/>
    <w:rsid w:val="00484B49"/>
    <w:pPr>
      <w:spacing w:before="120"/>
      <w:outlineLvl w:val="2"/>
    </w:pPr>
    <w:rPr>
      <w:sz w:val="28"/>
    </w:rPr>
  </w:style>
  <w:style w:type="paragraph" w:styleId="Heading4">
    <w:name w:val="heading 4"/>
    <w:basedOn w:val="Heading3"/>
    <w:next w:val="Normal"/>
    <w:link w:val="Heading4Char"/>
    <w:qFormat/>
    <w:rsid w:val="00484B49"/>
    <w:pPr>
      <w:ind w:left="1418" w:hanging="1418"/>
      <w:outlineLvl w:val="3"/>
    </w:pPr>
    <w:rPr>
      <w:sz w:val="24"/>
    </w:rPr>
  </w:style>
  <w:style w:type="paragraph" w:styleId="Heading5">
    <w:name w:val="heading 5"/>
    <w:basedOn w:val="Heading4"/>
    <w:next w:val="Normal"/>
    <w:qFormat/>
    <w:rsid w:val="00484B49"/>
    <w:pPr>
      <w:ind w:left="1701" w:hanging="1701"/>
      <w:outlineLvl w:val="4"/>
    </w:pPr>
    <w:rPr>
      <w:sz w:val="22"/>
    </w:rPr>
  </w:style>
  <w:style w:type="paragraph" w:styleId="Heading6">
    <w:name w:val="heading 6"/>
    <w:basedOn w:val="H6"/>
    <w:next w:val="Normal"/>
    <w:qFormat/>
    <w:rsid w:val="00484B49"/>
    <w:pPr>
      <w:outlineLvl w:val="5"/>
    </w:pPr>
  </w:style>
  <w:style w:type="paragraph" w:styleId="Heading7">
    <w:name w:val="heading 7"/>
    <w:basedOn w:val="H6"/>
    <w:next w:val="Normal"/>
    <w:qFormat/>
    <w:rsid w:val="00484B49"/>
    <w:pPr>
      <w:outlineLvl w:val="6"/>
    </w:pPr>
  </w:style>
  <w:style w:type="paragraph" w:styleId="Heading8">
    <w:name w:val="heading 8"/>
    <w:basedOn w:val="Heading1"/>
    <w:next w:val="Normal"/>
    <w:qFormat/>
    <w:rsid w:val="00484B49"/>
    <w:pPr>
      <w:ind w:left="0" w:firstLine="0"/>
      <w:outlineLvl w:val="7"/>
    </w:pPr>
  </w:style>
  <w:style w:type="paragraph" w:styleId="Heading9">
    <w:name w:val="heading 9"/>
    <w:basedOn w:val="Heading8"/>
    <w:next w:val="Normal"/>
    <w:qFormat/>
    <w:rsid w:val="00484B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484B49"/>
    <w:pPr>
      <w:keepLines/>
      <w:tabs>
        <w:tab w:val="center" w:pos="4536"/>
        <w:tab w:val="right" w:pos="9072"/>
      </w:tabs>
    </w:pPr>
    <w:rPr>
      <w:noProof/>
    </w:rPr>
  </w:style>
  <w:style w:type="character" w:customStyle="1" w:styleId="ZGSM">
    <w:name w:val="ZGSM"/>
    <w:rsid w:val="00484B49"/>
  </w:style>
  <w:style w:type="paragraph" w:styleId="Header">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Footer">
    <w:name w:val="footer"/>
    <w:basedOn w:val="Header"/>
    <w:rsid w:val="00484B49"/>
    <w:pPr>
      <w:jc w:val="center"/>
    </w:pPr>
    <w:rPr>
      <w:i/>
    </w:rPr>
  </w:style>
  <w:style w:type="paragraph" w:customStyle="1" w:styleId="TT">
    <w:name w:val="TT"/>
    <w:basedOn w:val="Heading1"/>
    <w:next w:val="Normal"/>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Normal"/>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Normal"/>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Normal"/>
    <w:rsid w:val="00484B49"/>
    <w:pPr>
      <w:keepLines/>
      <w:ind w:left="1702" w:hanging="1418"/>
    </w:pPr>
  </w:style>
  <w:style w:type="paragraph" w:customStyle="1" w:styleId="FP">
    <w:name w:val="FP"/>
    <w:basedOn w:val="Normal"/>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Normal"/>
    <w:link w:val="B1Char1"/>
    <w:qFormat/>
    <w:rsid w:val="00484B49"/>
    <w:pPr>
      <w:ind w:left="568" w:hanging="284"/>
    </w:pPr>
  </w:style>
  <w:style w:type="paragraph" w:styleId="TOC6">
    <w:name w:val="toc 6"/>
    <w:basedOn w:val="TOC5"/>
    <w:next w:val="Normal"/>
    <w:semiHidden/>
    <w:rsid w:val="00484B49"/>
    <w:pPr>
      <w:ind w:left="1985" w:hanging="1985"/>
    </w:pPr>
  </w:style>
  <w:style w:type="paragraph" w:styleId="TOC7">
    <w:name w:val="toc 7"/>
    <w:basedOn w:val="TOC6"/>
    <w:next w:val="Normal"/>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Normal"/>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Normal"/>
    <w:link w:val="B2Char"/>
    <w:qFormat/>
    <w:rsid w:val="00484B49"/>
    <w:pPr>
      <w:ind w:left="851" w:hanging="284"/>
    </w:pPr>
  </w:style>
  <w:style w:type="paragraph" w:customStyle="1" w:styleId="B3">
    <w:name w:val="B3"/>
    <w:basedOn w:val="Normal"/>
    <w:link w:val="B3Char2"/>
    <w:qFormat/>
    <w:rsid w:val="00484B49"/>
    <w:pPr>
      <w:ind w:left="1135" w:hanging="284"/>
    </w:pPr>
  </w:style>
  <w:style w:type="paragraph" w:customStyle="1" w:styleId="B4">
    <w:name w:val="B4"/>
    <w:basedOn w:val="Normal"/>
    <w:rsid w:val="00484B49"/>
    <w:pPr>
      <w:ind w:left="1418" w:hanging="284"/>
    </w:pPr>
  </w:style>
  <w:style w:type="paragraph" w:customStyle="1" w:styleId="B5">
    <w:name w:val="B5"/>
    <w:basedOn w:val="Normal"/>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Normal"/>
    <w:rsid w:val="00484B49"/>
    <w:rPr>
      <w:i/>
      <w:color w:val="0000FF"/>
    </w:rPr>
  </w:style>
  <w:style w:type="paragraph" w:styleId="BalloonText">
    <w:name w:val="Balloon Text"/>
    <w:basedOn w:val="Normal"/>
    <w:link w:val="BalloonTextChar"/>
    <w:rsid w:val="004F0988"/>
    <w:pPr>
      <w:spacing w:after="0"/>
    </w:pPr>
    <w:rPr>
      <w:rFonts w:ascii="DengXian" w:hAnsi="DengXian" w:cs="DengXian"/>
      <w:sz w:val="18"/>
      <w:szCs w:val="18"/>
    </w:rPr>
  </w:style>
  <w:style w:type="character" w:customStyle="1" w:styleId="BalloonTextChar">
    <w:name w:val="Balloon Text Char"/>
    <w:link w:val="BalloonText"/>
    <w:rsid w:val="004F0988"/>
    <w:rPr>
      <w:rFonts w:ascii="DengXian" w:hAnsi="DengXian" w:cs="DengXian"/>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DocumentMap">
    <w:name w:val="Document Map"/>
    <w:basedOn w:val="Normal"/>
    <w:link w:val="DocumentMapChar"/>
    <w:rsid w:val="00094580"/>
    <w:rPr>
      <w:rFonts w:ascii="DengXian" w:eastAsia="DengXian"/>
      <w:sz w:val="18"/>
      <w:szCs w:val="18"/>
    </w:rPr>
  </w:style>
  <w:style w:type="character" w:customStyle="1" w:styleId="DocumentMapChar">
    <w:name w:val="Document Map Char"/>
    <w:link w:val="DocumentMap"/>
    <w:rsid w:val="00094580"/>
    <w:rPr>
      <w:rFonts w:ascii="DengXian" w:eastAsia="DengXian"/>
      <w:sz w:val="18"/>
      <w:szCs w:val="18"/>
      <w:lang w:eastAsia="en-US"/>
    </w:rPr>
  </w:style>
  <w:style w:type="character" w:styleId="CommentReference">
    <w:name w:val="annotation reference"/>
    <w:qFormat/>
    <w:rsid w:val="00630D0C"/>
    <w:rPr>
      <w:sz w:val="21"/>
      <w:szCs w:val="21"/>
    </w:rPr>
  </w:style>
  <w:style w:type="paragraph" w:styleId="CommentText">
    <w:name w:val="annotation text"/>
    <w:basedOn w:val="Normal"/>
    <w:link w:val="CommentTextChar"/>
    <w:uiPriority w:val="99"/>
    <w:qFormat/>
    <w:rsid w:val="00630D0C"/>
  </w:style>
  <w:style w:type="character" w:customStyle="1" w:styleId="CommentTextChar">
    <w:name w:val="Comment Text Char"/>
    <w:link w:val="CommentText"/>
    <w:uiPriority w:val="99"/>
    <w:qFormat/>
    <w:rsid w:val="00630D0C"/>
    <w:rPr>
      <w:lang w:eastAsia="en-US"/>
    </w:rPr>
  </w:style>
  <w:style w:type="paragraph" w:styleId="CommentSubject">
    <w:name w:val="annotation subject"/>
    <w:basedOn w:val="CommentText"/>
    <w:next w:val="CommentText"/>
    <w:link w:val="CommentSubjectChar"/>
    <w:rsid w:val="00630D0C"/>
    <w:rPr>
      <w:b/>
      <w:bCs/>
    </w:rPr>
  </w:style>
  <w:style w:type="character" w:customStyle="1" w:styleId="CommentSubjectChar">
    <w:name w:val="Comment Subject Char"/>
    <w:link w:val="CommentSubject"/>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Heading3Char">
    <w:name w:val="Heading 3 Char"/>
    <w:link w:val="Heading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Heading2Char">
    <w:name w:val="Heading 2 Char"/>
    <w:link w:val="Heading2"/>
    <w:rsid w:val="002245D7"/>
    <w:rPr>
      <w:rFonts w:ascii="Calibri Light" w:hAnsi="Calibri Light"/>
      <w:sz w:val="32"/>
      <w:lang w:eastAsia="en-US"/>
    </w:rPr>
  </w:style>
  <w:style w:type="paragraph" w:styleId="ListParagraph">
    <w:name w:val="List Paragraph"/>
    <w:aliases w:val="- Bullets,リスト段落,??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Normal"/>
    <w:link w:val="Doc-text2Char"/>
    <w:qFormat/>
    <w:rsid w:val="00BA4632"/>
    <w:pPr>
      <w:tabs>
        <w:tab w:val="left" w:pos="1622"/>
      </w:tabs>
      <w:spacing w:after="0"/>
      <w:ind w:left="1622" w:hanging="363"/>
    </w:pPr>
    <w:rPr>
      <w:rFonts w:eastAsia="DengXian"/>
      <w:szCs w:val="24"/>
      <w:lang w:eastAsia="en-GB"/>
    </w:rPr>
  </w:style>
  <w:style w:type="character" w:customStyle="1" w:styleId="Doc-text2Char">
    <w:name w:val="Doc-text2 Char"/>
    <w:link w:val="Doc-text2"/>
    <w:qFormat/>
    <w:rsid w:val="00BA4632"/>
    <w:rPr>
      <w:rFonts w:ascii="Calibri Light" w:eastAsia="DengXian" w:hAnsi="Calibri Light"/>
      <w:szCs w:val="24"/>
    </w:rPr>
  </w:style>
  <w:style w:type="character" w:customStyle="1" w:styleId="ListParagraphChar">
    <w:name w:val="List Paragraph Char"/>
    <w:aliases w:val="- Bullets Char,リスト段落 Char,?? ?? Char,????? Char,???? Char,Lista1 Char,목록 단락 Char,列出段落1 Char,中等深浅网格 1 - 着色 21 Char,¥¡¡¡¡ì¬º¥¹¥È¶ÎÂä Char,ÁÐ³ö¶ÎÂä Char,列表段落1 Char,—ño’i—Ž Char,¥ê¥¹¥È¶ÎÂä Char,1st level - Bullet List Paragraph Char"/>
    <w:link w:val="ListParagraph"/>
    <w:uiPriority w:val="34"/>
    <w:qFormat/>
    <w:locked/>
    <w:rsid w:val="00BA4632"/>
    <w:rPr>
      <w:rFonts w:eastAsia="Calibri Light"/>
      <w:lang w:eastAsia="ja-JP"/>
    </w:rPr>
  </w:style>
  <w:style w:type="paragraph" w:customStyle="1" w:styleId="Agreement">
    <w:name w:val="Agreement"/>
    <w:basedOn w:val="Normal"/>
    <w:next w:val="Doc-text2"/>
    <w:qFormat/>
    <w:rsid w:val="00BA4632"/>
    <w:pPr>
      <w:spacing w:before="60" w:after="0"/>
    </w:pPr>
    <w:rPr>
      <w:rFonts w:eastAsia="DengXian"/>
      <w:b/>
      <w:szCs w:val="24"/>
      <w:lang w:eastAsia="en-GB"/>
    </w:rPr>
  </w:style>
  <w:style w:type="paragraph" w:customStyle="1" w:styleId="BoldComments">
    <w:name w:val="Bold Comments"/>
    <w:basedOn w:val="Normal"/>
    <w:link w:val="BoldCommentsChar"/>
    <w:qFormat/>
    <w:rsid w:val="00BA4632"/>
    <w:pPr>
      <w:spacing w:before="240" w:after="60"/>
      <w:outlineLvl w:val="8"/>
    </w:pPr>
    <w:rPr>
      <w:rFonts w:eastAsia="DengXian"/>
      <w:b/>
      <w:szCs w:val="24"/>
    </w:rPr>
  </w:style>
  <w:style w:type="character" w:customStyle="1" w:styleId="BoldCommentsChar">
    <w:name w:val="Bold Comments Char"/>
    <w:link w:val="BoldComments"/>
    <w:rsid w:val="00BA4632"/>
    <w:rPr>
      <w:rFonts w:ascii="Calibri Light" w:eastAsia="DengXian" w:hAnsi="Calibri Light"/>
      <w:b/>
      <w:szCs w:val="24"/>
    </w:rPr>
  </w:style>
  <w:style w:type="character" w:customStyle="1" w:styleId="msoins0">
    <w:name w:val="msoins"/>
    <w:basedOn w:val="DefaultParagraphFont"/>
    <w:rsid w:val="003A725B"/>
  </w:style>
  <w:style w:type="paragraph" w:styleId="Caption">
    <w:name w:val="caption"/>
    <w:basedOn w:val="Normal"/>
    <w:next w:val="Normal"/>
    <w:qFormat/>
    <w:rsid w:val="000436D4"/>
    <w:pPr>
      <w:overflowPunct w:val="0"/>
      <w:autoSpaceDE w:val="0"/>
      <w:autoSpaceDN w:val="0"/>
      <w:adjustRightInd w:val="0"/>
      <w:spacing w:before="120" w:after="120"/>
      <w:textAlignment w:val="baseline"/>
    </w:pPr>
    <w:rPr>
      <w:rFonts w:eastAsia="DengXian"/>
      <w:b/>
      <w:sz w:val="22"/>
      <w:lang w:val="en-US"/>
    </w:rPr>
  </w:style>
  <w:style w:type="character" w:customStyle="1" w:styleId="Heading4Char">
    <w:name w:val="Heading 4 Char"/>
    <w:link w:val="Heading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Revision">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SimSun" w:hAnsi="Arial" w:cs="Times New Roman"/>
      <w:lang w:val="en-GB" w:eastAsia="en-US"/>
    </w:rPr>
  </w:style>
  <w:style w:type="character" w:customStyle="1" w:styleId="CRCoverPageZchn">
    <w:name w:val="CR Cover Page Zchn"/>
    <w:link w:val="CRCoverPage"/>
    <w:rsid w:val="00F81545"/>
    <w:rPr>
      <w:rFonts w:ascii="Arial" w:eastAsia="SimSun" w:hAnsi="Arial" w:cs="Times New Roman"/>
      <w:lang w:val="en-GB" w:eastAsia="en-US"/>
    </w:rPr>
  </w:style>
  <w:style w:type="paragraph" w:customStyle="1" w:styleId="Doc-title">
    <w:name w:val="Doc-title"/>
    <w:basedOn w:val="Normal"/>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3413493">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40752851">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53224485">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3861041">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46349621">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36585137">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65567224">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05228006">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6934665">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08483586">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179620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724679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image" Target="media/image1.wmf"/><Relationship Id="rId26" Type="http://schemas.openxmlformats.org/officeDocument/2006/relationships/image" Target="media/image4.wmf"/><Relationship Id="rId39" Type="http://schemas.openxmlformats.org/officeDocument/2006/relationships/oleObject" Target="embeddings/oleObject12.bin"/><Relationship Id="rId21" Type="http://schemas.openxmlformats.org/officeDocument/2006/relationships/oleObject" Target="embeddings/oleObject2.bin"/><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oleObject" Target="embeddings/oleObject16.bin"/><Relationship Id="rId50" Type="http://schemas.openxmlformats.org/officeDocument/2006/relationships/image" Target="media/image16.wmf"/><Relationship Id="rId55" Type="http://schemas.openxmlformats.org/officeDocument/2006/relationships/image" Target="media/image18.w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2.wmf"/><Relationship Id="rId29" Type="http://schemas.openxmlformats.org/officeDocument/2006/relationships/oleObject" Target="embeddings/oleObject7.bin"/><Relationship Id="rId41" Type="http://schemas.openxmlformats.org/officeDocument/2006/relationships/oleObject" Target="embeddings/oleObject13.bin"/><Relationship Id="rId54"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11.bin"/><Relationship Id="rId40" Type="http://schemas.openxmlformats.org/officeDocument/2006/relationships/image" Target="media/image11.wmf"/><Relationship Id="rId45" Type="http://schemas.openxmlformats.org/officeDocument/2006/relationships/oleObject" Target="embeddings/oleObject15.bin"/><Relationship Id="rId53" Type="http://schemas.openxmlformats.org/officeDocument/2006/relationships/image" Target="media/image17.wmf"/><Relationship Id="rId58"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4.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17.bin"/><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image" Target="media/image13.wmf"/><Relationship Id="rId52" Type="http://schemas.openxmlformats.org/officeDocument/2006/relationships/oleObject" Target="embeddings/oleObject19.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6.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5.wmf"/><Relationship Id="rId56" Type="http://schemas.openxmlformats.org/officeDocument/2006/relationships/oleObject" Target="embeddings/oleObject21.bin"/><Relationship Id="rId8" Type="http://schemas.openxmlformats.org/officeDocument/2006/relationships/webSettings" Target="webSettings.xml"/><Relationship Id="rId51" Type="http://schemas.openxmlformats.org/officeDocument/2006/relationships/oleObject" Target="embeddings/oleObject18.bin"/><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4.xml><?xml version="1.0" encoding="utf-8"?>
<ds:datastoreItem xmlns:ds="http://schemas.openxmlformats.org/officeDocument/2006/customXml" ds:itemID="{96D7003F-CB76-4D7E-B7B5-17B60090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137</Pages>
  <Words>54851</Words>
  <Characters>312652</Characters>
  <Application>Microsoft Office Word</Application>
  <DocSecurity>0</DocSecurity>
  <Lines>2605</Lines>
  <Paragraphs>733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366770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Qualcomm</cp:lastModifiedBy>
  <cp:revision>4</cp:revision>
  <cp:lastPrinted>2019-02-25T07:05:00Z</cp:lastPrinted>
  <dcterms:created xsi:type="dcterms:W3CDTF">2020-04-29T22:19:00Z</dcterms:created>
  <dcterms:modified xsi:type="dcterms:W3CDTF">2020-04-29T22:50:00Z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(3)uLUl2aGYiFLtr9rNHLeunIbkooyvSvMoKQ8/dUyQ/jz0L/wkhNGpV6YN9wEsO7a7y500M5LC
i9H2lQeiTM2vzY/+IXCkZITKthM5ExjfXooakTogt+PHrFtAw5LrtOnVvFOdXl0hf3nC98E/
nCYaPBiSE/2oNEgCpyZ43a0SkzwinAveJLRt2Qsi9o56AzWoq4ff0UPdP9KOrbbSObRnPyPW
BbObWkSaGcEP/pMjev</vt:lpwstr>
  </property>
  <property fmtid="{D5CDD505-2E9C-101B-9397-08002B2CF9AE}" pid="3" name="_2015_ms_pID_7253431">
    <vt:lpwstr>vaZWGcvNC2v7wnKpzsIq3KjfGqVq+OTJjcOZw3JdKZ4A+iFDRnt/ao
KfcvKgRgrMeBuJY6kfQl3U07SXC2WXa33dyLWoKoyx4a07ch1KKPoWZaOnnF7ruHbnN9AJvj
sh8xw5RGUYFEb8WLQQdCjV13p8jH1rn6modlpN3hxFm5+ecAX/n6B+knUYO4IBJvUW8lTS9U
MzOVnrgHYri3a91nb7yuBoMs41ADNXyZzbth</vt:lpwstr>
  </property>
  <property fmtid="{D5CDD505-2E9C-101B-9397-08002B2CF9AE}" pid="4" name="_2015_ms_pID_7253432">
    <vt:lpwstr>cg==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