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宋体" w:hAnsi="Arial" w:cs="Times New Roman"/>
                <w:b/>
                <w:noProof/>
                <w:lang w:eastAsia="zh-CN"/>
              </w:rPr>
            </w:pPr>
            <w:del w:id="2" w:author="Huawei" w:date="2020-04-21T17:30:00Z">
              <w:r w:rsidRPr="00F81545" w:rsidDel="007F250E">
                <w:rPr>
                  <w:rFonts w:ascii="Arial" w:eastAsia="宋体" w:hAnsi="Arial" w:cs="Times New Roman"/>
                  <w:b/>
                  <w:noProof/>
                  <w:sz w:val="28"/>
                </w:rPr>
                <w:delText>-</w:delText>
              </w:r>
            </w:del>
            <w:ins w:id="3" w:author="Huawei" w:date="2020-04-21T17:30:00Z">
              <w:r w:rsidR="007F250E">
                <w:rPr>
                  <w:rFonts w:ascii="Arial" w:eastAsia="宋体"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4" w:name="_Hlt497126619"/>
              <w:r w:rsidRPr="00F81545">
                <w:rPr>
                  <w:rFonts w:ascii="Arial" w:eastAsia="宋体" w:hAnsi="Arial" w:cs="Arial"/>
                  <w:b/>
                  <w:i/>
                  <w:noProof/>
                  <w:color w:val="FF0000"/>
                  <w:u w:val="single"/>
                </w:rPr>
                <w:t>L</w:t>
              </w:r>
              <w:bookmarkEnd w:id="4"/>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5"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5"/>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f0"/>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f0"/>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f0"/>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f0"/>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f0"/>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af0"/>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f0"/>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f0"/>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f0"/>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f0"/>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f0"/>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f0"/>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f0"/>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af0"/>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f0"/>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af0"/>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af0"/>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af0"/>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f0"/>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f0"/>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f0"/>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f0"/>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af0"/>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af0"/>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f0"/>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f0"/>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Pr="00556936" w:rsidRDefault="00116DF6" w:rsidP="00116DF6">
            <w:pPr>
              <w:pStyle w:val="af0"/>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2CA3635D" w14:textId="01A2B819" w:rsidR="00116DF6" w:rsidRPr="00556936" w:rsidRDefault="001741CC" w:rsidP="001741CC">
            <w:pPr>
              <w:pStyle w:val="af0"/>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f0"/>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f0"/>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f0"/>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f0"/>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f0"/>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f0"/>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f0"/>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af0"/>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f0"/>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f0"/>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f0"/>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f0"/>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f0"/>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f0"/>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af0"/>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af0"/>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af0"/>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f0"/>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24T15:38:00Z">
        <w:r w:rsidR="0040218B">
          <w:rPr>
            <w:rFonts w:ascii="Times New Roman" w:eastAsia="Times New Roman" w:hAnsi="Times New Roman" w:cs="Times New Roman"/>
            <w:lang w:eastAsia="ja-JP"/>
          </w:rPr>
          <w:t>(</w:t>
        </w:r>
      </w:ins>
      <w:ins w:id="33" w:author="Huawei" w:date="2020-04-07T16:07:00Z">
        <w:r w:rsidR="005C1113">
          <w:rPr>
            <w:rFonts w:ascii="Times New Roman" w:eastAsia="Times New Roman" w:hAnsi="Times New Roman" w:cs="Times New Roman"/>
            <w:lang w:eastAsia="ja-JP"/>
          </w:rPr>
          <w:t>s</w:t>
        </w:r>
      </w:ins>
      <w:ins w:id="34"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7" w:author="Huawei" w:date="2020-04-08T16:45:00Z">
        <w:r w:rsidRPr="00207940">
          <w:rPr>
            <w:rFonts w:ascii="Times New Roman" w:eastAsia="Times New Roman" w:hAnsi="Times New Roman" w:cs="Times New Roman"/>
            <w:i/>
            <w:lang w:eastAsia="ja-JP"/>
          </w:rPr>
          <w:t>sl-FreqInfoList</w:t>
        </w:r>
      </w:ins>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24T17:30:00Z">
        <w:r w:rsidR="0046053B">
          <w:rPr>
            <w:rFonts w:ascii="Times New Roman" w:eastAsia="Times New Roman" w:hAnsi="Times New Roman" w:cs="Times New Roman"/>
            <w:lang w:eastAsia="ja-JP"/>
          </w:rPr>
          <w:t>re</w:t>
        </w:r>
      </w:ins>
      <w:ins w:id="45"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6"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8" w:name="_Toc37067473"/>
      <w:bookmarkStart w:id="49" w:name="_Toc36843184"/>
      <w:bookmarkStart w:id="50" w:name="_Toc36836207"/>
      <w:bookmarkStart w:id="51" w:name="_Toc36756666"/>
      <w:bookmarkStart w:id="52" w:name="_Toc29321074"/>
      <w:bookmarkStart w:id="53"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8"/>
      <w:bookmarkEnd w:id="49"/>
      <w:bookmarkEnd w:id="50"/>
      <w:bookmarkEnd w:id="51"/>
      <w:bookmarkEnd w:id="52"/>
      <w:bookmarkEnd w:id="53"/>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4"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5"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6"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7"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8" w:name="_Toc37067481"/>
      <w:bookmarkStart w:id="59" w:name="_Toc36843192"/>
      <w:bookmarkStart w:id="60" w:name="_Toc36836215"/>
      <w:bookmarkStart w:id="61"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2"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8"/>
      <w:bookmarkEnd w:id="59"/>
      <w:bookmarkEnd w:id="60"/>
      <w:bookmarkEnd w:id="61"/>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64" w:author="Huawei" w:date="2020-04-28T16:28:00Z"/>
          <w:rFonts w:ascii="Times New Roman" w:eastAsia="Times New Roman" w:hAnsi="Times New Roman" w:cs="Times New Roman"/>
          <w:lang w:eastAsia="zh-CN"/>
        </w:rPr>
      </w:pPr>
      <w:del w:id="65"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6"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 w:name="_Toc37067482"/>
      <w:bookmarkStart w:id="68" w:name="_Toc36843193"/>
      <w:bookmarkStart w:id="69" w:name="_Toc36836216"/>
      <w:bookmarkStart w:id="70"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7"/>
      <w:bookmarkEnd w:id="68"/>
      <w:bookmarkEnd w:id="69"/>
      <w:bookmarkEnd w:id="70"/>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1"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2" w:name="_Toc37067521"/>
      <w:bookmarkStart w:id="73" w:name="_Toc36843232"/>
      <w:bookmarkStart w:id="74" w:name="_Toc36836255"/>
      <w:bookmarkStart w:id="75" w:name="_Toc36756714"/>
      <w:bookmarkStart w:id="76" w:name="_Toc29321119"/>
      <w:bookmarkStart w:id="77"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78" w:name="_Toc37067496"/>
      <w:bookmarkStart w:id="79" w:name="_Toc36843207"/>
      <w:bookmarkStart w:id="80" w:name="_Toc36836230"/>
      <w:bookmarkStart w:id="81" w:name="_Toc36756689"/>
      <w:bookmarkStart w:id="82" w:name="_Toc29321096"/>
      <w:bookmarkStart w:id="83"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78"/>
      <w:bookmarkEnd w:id="79"/>
      <w:bookmarkEnd w:id="80"/>
      <w:bookmarkEnd w:id="81"/>
      <w:bookmarkEnd w:id="82"/>
      <w:bookmarkEnd w:id="83"/>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4" w:author="Huawei" w:date="2020-04-14T14:06:00Z">
        <w:r w:rsidRPr="00B512FC" w:rsidDel="00571316">
          <w:rPr>
            <w:rFonts w:ascii="Times New Roman" w:eastAsia="Times New Roman" w:hAnsi="Times New Roman" w:cs="Times New Roman"/>
            <w:lang w:eastAsia="ja-JP"/>
          </w:rPr>
          <w:delText>8</w:delText>
        </w:r>
      </w:del>
      <w:ins w:id="85"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6"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87"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87"/>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6"/>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88"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88"/>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89"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72"/>
      <w:bookmarkEnd w:id="73"/>
      <w:bookmarkEnd w:id="74"/>
      <w:bookmarkEnd w:id="75"/>
      <w:bookmarkEnd w:id="76"/>
      <w:bookmarkEnd w:id="77"/>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90"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91"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92"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3"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4"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5"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96" w:name="_Toc37067523"/>
      <w:bookmarkStart w:id="97" w:name="_Toc36843234"/>
      <w:bookmarkStart w:id="98" w:name="_Toc36836257"/>
      <w:bookmarkStart w:id="99" w:name="_Toc36756716"/>
      <w:bookmarkStart w:id="100" w:name="_Toc29321121"/>
      <w:bookmarkStart w:id="101"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96"/>
      <w:bookmarkEnd w:id="97"/>
      <w:bookmarkEnd w:id="98"/>
      <w:bookmarkEnd w:id="99"/>
      <w:bookmarkEnd w:id="100"/>
      <w:bookmarkEnd w:id="101"/>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2" w:author="Huawei" w:date="2020-04-22T17:20:00Z"/>
          <w:rFonts w:ascii="Times New Roman" w:eastAsia="Times New Roman" w:hAnsi="Times New Roman" w:cs="Times New Roman"/>
          <w:lang w:eastAsia="ja-JP"/>
        </w:rPr>
      </w:pPr>
      <w:del w:id="103"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4"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4"/>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5" w:name="_Toc37067531"/>
      <w:bookmarkStart w:id="106" w:name="_Toc36843242"/>
      <w:bookmarkStart w:id="107" w:name="_Toc36836265"/>
      <w:bookmarkStart w:id="108"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05"/>
      <w:bookmarkEnd w:id="106"/>
      <w:bookmarkEnd w:id="107"/>
      <w:bookmarkEnd w:id="108"/>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09" w:author="Huawei" w:date="2020-04-07T16:10:00Z">
        <w:r w:rsidRPr="006871E6">
          <w:rPr>
            <w:rFonts w:ascii="Times New Roman" w:eastAsia="Times New Roman" w:hAnsi="Times New Roman" w:cs="Times New Roman"/>
            <w:lang w:eastAsia="ja-JP"/>
          </w:rPr>
          <w:t>Upon initiating the procedure, t</w:t>
        </w:r>
      </w:ins>
      <w:del w:id="110"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1" w:author="Huawei" w:date="2020-04-21T17:43:00Z"/>
          <w:rFonts w:ascii="Times New Roman" w:eastAsia="Times New Roman" w:hAnsi="Times New Roman" w:cs="Times New Roman"/>
          <w:lang w:eastAsia="ja-JP"/>
        </w:rPr>
      </w:pPr>
      <w:moveToRangeStart w:id="112" w:author="Huawei" w:date="2020-04-21T17:43:00Z" w:name="move38383412"/>
      <w:moveTo w:id="113"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14" w:author="Huawei" w:date="2020-04-21T17:43:00Z"/>
          <w:rFonts w:ascii="Times New Roman" w:eastAsia="Times New Roman" w:hAnsi="Times New Roman" w:cs="Times New Roman"/>
          <w:lang w:eastAsia="zh-CN"/>
        </w:rPr>
      </w:pPr>
      <w:moveTo w:id="115"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16" w:author="Huawei" w:date="2020-04-21T17:43:00Z"/>
          <w:rFonts w:ascii="Times New Roman" w:eastAsia="Times New Roman" w:hAnsi="Times New Roman" w:cs="Times New Roman"/>
          <w:lang w:eastAsia="x-none"/>
        </w:rPr>
      </w:pPr>
      <w:moveTo w:id="117"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2"/>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18"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19"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0" w:author="Huawei" w:date="2020-04-21T17:43:00Z"/>
          <w:rFonts w:ascii="Times New Roman" w:eastAsia="Times New Roman" w:hAnsi="Times New Roman" w:cs="Times New Roman"/>
          <w:lang w:eastAsia="ja-JP"/>
        </w:rPr>
      </w:pPr>
      <w:moveFromRangeStart w:id="121" w:author="Huawei" w:date="2020-04-21T17:43:00Z" w:name="move38383412"/>
      <w:moveFrom w:id="122"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3" w:author="Huawei" w:date="2020-04-21T17:43:00Z"/>
          <w:rFonts w:ascii="Times New Roman" w:eastAsia="Times New Roman" w:hAnsi="Times New Roman" w:cs="Times New Roman"/>
          <w:lang w:eastAsia="zh-CN"/>
        </w:rPr>
      </w:pPr>
      <w:moveFrom w:id="124"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25" w:author="Huawei" w:date="2020-04-21T17:43:00Z"/>
          <w:rFonts w:ascii="Times New Roman" w:eastAsia="Times New Roman" w:hAnsi="Times New Roman" w:cs="Times New Roman"/>
          <w:lang w:eastAsia="x-none"/>
        </w:rPr>
      </w:pPr>
      <w:moveFrom w:id="126"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1"/>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27"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8" w:name="_Toc37067541"/>
      <w:bookmarkStart w:id="129" w:name="_Toc36843252"/>
      <w:bookmarkStart w:id="130" w:name="_Toc36836275"/>
      <w:bookmarkStart w:id="131" w:name="_Toc36756734"/>
      <w:bookmarkStart w:id="132" w:name="_Toc29321131"/>
      <w:bookmarkStart w:id="133"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28"/>
      <w:bookmarkEnd w:id="129"/>
      <w:bookmarkEnd w:id="130"/>
      <w:bookmarkEnd w:id="131"/>
      <w:bookmarkEnd w:id="132"/>
      <w:bookmarkEnd w:id="133"/>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4" w:name="_Toc37067548"/>
      <w:bookmarkStart w:id="135" w:name="_Toc36843259"/>
      <w:bookmarkStart w:id="136" w:name="_Toc36836282"/>
      <w:bookmarkStart w:id="137" w:name="_Toc36756741"/>
      <w:bookmarkStart w:id="138" w:name="_Toc29321138"/>
      <w:bookmarkStart w:id="139"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34"/>
      <w:bookmarkEnd w:id="135"/>
      <w:bookmarkEnd w:id="136"/>
      <w:bookmarkEnd w:id="137"/>
      <w:bookmarkEnd w:id="138"/>
      <w:bookmarkEnd w:id="139"/>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40"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41"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2" w:name="_Toc37067562"/>
      <w:bookmarkStart w:id="143" w:name="_Toc36843273"/>
      <w:bookmarkStart w:id="144" w:name="_Toc36836296"/>
      <w:bookmarkStart w:id="145" w:name="_Toc36756755"/>
      <w:bookmarkStart w:id="146" w:name="_Toc37067563"/>
      <w:bookmarkStart w:id="147" w:name="_Toc36843274"/>
      <w:bookmarkStart w:id="148" w:name="_Toc36836297"/>
      <w:bookmarkStart w:id="149"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0"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42"/>
      <w:bookmarkEnd w:id="143"/>
      <w:bookmarkEnd w:id="144"/>
      <w:bookmarkEnd w:id="145"/>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51"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52"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53"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46"/>
      <w:bookmarkEnd w:id="147"/>
      <w:bookmarkEnd w:id="148"/>
      <w:bookmarkEnd w:id="149"/>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54" w:author="Huawei" w:date="2020-04-13T16:12:00Z">
        <w:r>
          <w:rPr>
            <w:rFonts w:ascii="Times New Roman" w:eastAsia="Times New Roman" w:hAnsi="Times New Roman" w:cs="Times New Roman"/>
            <w:lang w:eastAsia="ja-JP"/>
          </w:rPr>
          <w:t>,</w:t>
        </w:r>
      </w:ins>
      <w:del w:id="155"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156"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7" w:name="_Toc37067602"/>
      <w:bookmarkStart w:id="158" w:name="_Toc36843313"/>
      <w:bookmarkStart w:id="159" w:name="_Toc36836336"/>
      <w:bookmarkStart w:id="160" w:name="_Toc36756795"/>
      <w:bookmarkStart w:id="161" w:name="_Toc29321191"/>
      <w:bookmarkStart w:id="162"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57"/>
      <w:bookmarkEnd w:id="158"/>
      <w:bookmarkEnd w:id="159"/>
      <w:bookmarkEnd w:id="160"/>
      <w:bookmarkEnd w:id="161"/>
      <w:bookmarkEnd w:id="162"/>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63"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64"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65" w:name="_Toc37067612"/>
      <w:bookmarkStart w:id="166" w:name="_Toc36843323"/>
      <w:bookmarkStart w:id="167" w:name="_Toc36836346"/>
      <w:bookmarkStart w:id="168"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9" w:name="_Toc37067611"/>
      <w:bookmarkStart w:id="170" w:name="_Toc36843322"/>
      <w:bookmarkStart w:id="171" w:name="_Toc36836345"/>
      <w:bookmarkStart w:id="172" w:name="_Toc36756804"/>
      <w:bookmarkStart w:id="173" w:name="_Toc29321199"/>
      <w:bookmarkStart w:id="174"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69"/>
      <w:bookmarkEnd w:id="170"/>
      <w:bookmarkEnd w:id="171"/>
      <w:bookmarkEnd w:id="172"/>
      <w:bookmarkEnd w:id="173"/>
      <w:bookmarkEnd w:id="174"/>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75"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175"/>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176"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177"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78"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79"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0"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181"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2"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3"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184"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85" w:author="Huawei" w:date="2020-04-14T10:32:00Z">
        <w:r w:rsidRPr="00144D99" w:rsidDel="00144D99">
          <w:rPr>
            <w:rFonts w:ascii="Times New Roman" w:eastAsia="Times New Roman" w:hAnsi="Times New Roman" w:cs="Times New Roman"/>
            <w:i/>
            <w:lang w:eastAsia="ja-JP"/>
          </w:rPr>
          <w:delText>SystemInformationBlockTypeXX2</w:delText>
        </w:r>
      </w:del>
      <w:ins w:id="186"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187"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65"/>
      <w:bookmarkEnd w:id="166"/>
      <w:bookmarkEnd w:id="167"/>
      <w:bookmarkEnd w:id="168"/>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88" w:author="Huawei" w:date="2020-04-09T20:19:00Z">
        <w:r w:rsidR="00F93F3C">
          <w:rPr>
            <w:rFonts w:ascii="Times New Roman" w:eastAsia="Times New Roman" w:hAnsi="Times New Roman" w:cs="Times New Roman"/>
            <w:lang w:eastAsia="ja-JP"/>
          </w:rPr>
          <w:t>, each</w:t>
        </w:r>
      </w:ins>
      <w:ins w:id="189"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190" w:author="Huawei" w:date="2020-04-28T16:36:00Z">
        <w:r w:rsidR="00FB4E8F">
          <w:rPr>
            <w:rFonts w:ascii="Times New Roman" w:eastAsia="Times New Roman" w:hAnsi="Times New Roman" w:cs="Times New Roman"/>
            <w:lang w:eastAsia="ja-JP"/>
          </w:rPr>
          <w:t xml:space="preserve"> as needed in </w:t>
        </w:r>
      </w:ins>
      <w:ins w:id="191"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192"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3"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3"/>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4" w:name="_Toc37067616"/>
      <w:bookmarkStart w:id="195" w:name="_Toc36843327"/>
      <w:bookmarkStart w:id="196" w:name="_Toc36836350"/>
      <w:bookmarkStart w:id="197" w:name="_Toc36756809"/>
      <w:bookmarkStart w:id="198" w:name="_Toc29321204"/>
      <w:bookmarkStart w:id="199"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4"/>
      <w:bookmarkEnd w:id="195"/>
      <w:bookmarkEnd w:id="196"/>
      <w:bookmarkEnd w:id="197"/>
      <w:bookmarkEnd w:id="198"/>
      <w:bookmarkEnd w:id="199"/>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00"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00"/>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201"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2" w:name="_Toc37067626"/>
      <w:bookmarkStart w:id="203" w:name="_Toc36843337"/>
      <w:bookmarkStart w:id="204" w:name="_Toc36836360"/>
      <w:bookmarkStart w:id="205"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2"/>
      <w:bookmarkEnd w:id="203"/>
      <w:bookmarkEnd w:id="204"/>
      <w:bookmarkEnd w:id="205"/>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12.5pt" o:ole="" fillcolor="yellow">
            <v:imagedata r:id="rId15" o:title=""/>
          </v:shape>
          <o:OLEObject Type="Embed" ProgID="Equation.3" ShapeID="_x0000_i1025" DrawAspect="Content" ObjectID="_1649627422" r:id="rId16"/>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2.5pt" o:ole="">
            <v:imagedata r:id="rId17" o:title=""/>
          </v:shape>
          <o:OLEObject Type="Embed" ProgID="Equation.3" ShapeID="_x0000_i1026" DrawAspect="Content" ObjectID="_1649627423" r:id="rId18"/>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6"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07"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8" w:name="_Toc37067627"/>
      <w:bookmarkStart w:id="209" w:name="_Toc36843338"/>
      <w:bookmarkStart w:id="210" w:name="_Toc36836361"/>
      <w:bookmarkStart w:id="211"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08"/>
      <w:bookmarkEnd w:id="209"/>
      <w:bookmarkEnd w:id="210"/>
      <w:bookmarkEnd w:id="211"/>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2.5pt" o:ole="">
            <v:imagedata r:id="rId17" o:title=""/>
          </v:shape>
          <o:OLEObject Type="Embed" ProgID="Equation.3" ShapeID="_x0000_i1027" DrawAspect="Content" ObjectID="_1649627424" r:id="rId19"/>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25pt;height:12.5pt" o:ole="" fillcolor="yellow">
            <v:imagedata r:id="rId15" o:title=""/>
          </v:shape>
          <o:OLEObject Type="Embed" ProgID="Equation.3" ShapeID="_x0000_i1028" DrawAspect="Content" ObjectID="_1649627425" r:id="rId20"/>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2" w:author="Huawei" w:date="2020-04-07T16:23:00Z">
        <w:r w:rsidRPr="00BD6328" w:rsidDel="00BD6328">
          <w:rPr>
            <w:rFonts w:ascii="Times New Roman" w:eastAsia="Times New Roman" w:hAnsi="Times New Roman" w:cs="Times New Roman"/>
            <w:i/>
            <w:lang w:eastAsia="zh-CN"/>
          </w:rPr>
          <w:delText>v2</w:delText>
        </w:r>
      </w:del>
      <w:ins w:id="213"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4" w:name="_Toc37067631"/>
      <w:bookmarkStart w:id="215" w:name="_Toc36843342"/>
      <w:bookmarkStart w:id="216" w:name="_Toc36836365"/>
      <w:bookmarkStart w:id="217" w:name="_Toc36756824"/>
      <w:bookmarkStart w:id="218" w:name="_Toc29321214"/>
      <w:bookmarkStart w:id="219"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4"/>
      <w:bookmarkEnd w:id="215"/>
      <w:bookmarkEnd w:id="216"/>
      <w:bookmarkEnd w:id="217"/>
      <w:bookmarkEnd w:id="218"/>
      <w:bookmarkEnd w:id="219"/>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3pt;height:80.15pt" o:ole="">
            <v:imagedata r:id="rId21" o:title=""/>
          </v:shape>
          <o:OLEObject Type="Embed" ProgID="Mscgen.Chart" ShapeID="_x0000_i1029" DrawAspect="Content" ObjectID="_1649627426" r:id="rId22"/>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20"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21"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20"/>
    <w:bookmarkEnd w:id="221"/>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2"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3" w:author="Huawei" w:date="2020-04-07T16:25:00Z">
        <w:r w:rsidRPr="00BD6328" w:rsidDel="00554680">
          <w:rPr>
            <w:rFonts w:ascii="Times New Roman" w:eastAsia="Times New Roman" w:hAnsi="Times New Roman" w:cs="Times New Roman"/>
            <w:i/>
            <w:lang w:eastAsia="ja-JP"/>
          </w:rPr>
          <w:delText>SL</w:delText>
        </w:r>
      </w:del>
      <w:ins w:id="224"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5" w:name="_Toc37067692"/>
      <w:bookmarkStart w:id="226" w:name="_Toc36843403"/>
      <w:bookmarkStart w:id="227" w:name="_Toc36836426"/>
      <w:bookmarkStart w:id="228" w:name="_Toc36756885"/>
      <w:bookmarkStart w:id="229" w:name="_Toc29321253"/>
      <w:bookmarkStart w:id="230" w:name="_Toc20425857"/>
      <w:bookmarkStart w:id="231" w:name="_Toc37067693"/>
      <w:bookmarkStart w:id="232" w:name="_Toc36843404"/>
      <w:bookmarkStart w:id="233" w:name="_Toc36836427"/>
      <w:bookmarkStart w:id="234"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25"/>
      <w:bookmarkEnd w:id="226"/>
      <w:bookmarkEnd w:id="227"/>
      <w:bookmarkEnd w:id="228"/>
      <w:bookmarkEnd w:id="229"/>
      <w:bookmarkEnd w:id="230"/>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235"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0.95pt;height:103.95pt" o:ole="">
              <v:imagedata r:id="rId23" o:title=""/>
            </v:shape>
            <o:OLEObject Type="Embed" ProgID="Mscgen.Chart" ShapeID="_x0000_i1030" DrawAspect="Content" ObjectID="_1649627427" r:id="rId24"/>
          </w:object>
        </w:r>
      </w:ins>
      <w:del w:id="236"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4.1pt;height:100.8pt" o:ole="">
              <v:imagedata r:id="rId25" o:title=""/>
            </v:shape>
            <o:OLEObject Type="Embed" ProgID="Mscgen.Chart" ShapeID="_x0000_i1031" DrawAspect="Content" ObjectID="_1649627428" r:id="rId26"/>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37"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31"/>
      <w:bookmarkEnd w:id="232"/>
      <w:bookmarkEnd w:id="233"/>
      <w:bookmarkEnd w:id="234"/>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38"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39" w:name="_Toc37067695"/>
      <w:bookmarkStart w:id="240" w:name="_Toc36843406"/>
      <w:bookmarkStart w:id="241" w:name="_Toc36836429"/>
      <w:r w:rsidRPr="00A625C6">
        <w:rPr>
          <w:rFonts w:ascii="Arial" w:eastAsia="Times New Roman" w:hAnsi="Arial" w:cs="Times New Roman"/>
          <w:sz w:val="28"/>
          <w:lang w:eastAsia="ja-JP"/>
        </w:rPr>
        <w:t>5.7.4a</w:t>
      </w:r>
      <w:r w:rsidRPr="00A625C6">
        <w:rPr>
          <w:rFonts w:ascii="Arial" w:eastAsia="Times New Roman" w:hAnsi="Arial" w:cs="Times New Roman"/>
          <w:sz w:val="28"/>
          <w:lang w:eastAsia="ja-JP"/>
        </w:rPr>
        <w:tab/>
        <w:t>UE Assistance Information for V2X sidelink communication</w:t>
      </w:r>
      <w:bookmarkEnd w:id="239"/>
      <w:bookmarkEnd w:id="240"/>
      <w:bookmarkEnd w:id="241"/>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242"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4.15pt;height:103.95pt" o:ole="">
              <v:imagedata r:id="rId27" o:title=""/>
            </v:shape>
            <o:OLEObject Type="Embed" ProgID="Mscgen.Chart" ShapeID="_x0000_i1032" DrawAspect="Content" ObjectID="_1649627429" r:id="rId28"/>
          </w:object>
        </w:r>
      </w:ins>
      <w:del w:id="243"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26.65pt;height:100.15pt" o:ole="">
              <v:imagedata r:id="rId29" o:title=""/>
            </v:shape>
            <o:OLEObject Type="Embed" ProgID="Mscgen.Chart" ShapeID="_x0000_i1033" DrawAspect="Content" ObjectID="_1649627430" r:id="rId30"/>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44"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5"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45"/>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6" w:name="_Toc37067721"/>
      <w:bookmarkStart w:id="247" w:name="_Toc36843432"/>
      <w:bookmarkStart w:id="248" w:name="_Toc36836455"/>
      <w:bookmarkStart w:id="249"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46"/>
      <w:bookmarkEnd w:id="247"/>
      <w:bookmarkEnd w:id="248"/>
      <w:bookmarkEnd w:id="249"/>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0"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1"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252" w:author="Huawei" w:date="2020-04-24T15:56:00Z"/>
          <w:rFonts w:ascii="Times New Roman" w:eastAsia="Times New Roman" w:hAnsi="Times New Roman" w:cs="Times New Roman"/>
          <w:lang w:eastAsia="ja-JP"/>
        </w:rPr>
      </w:pPr>
      <w:ins w:id="253"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254" w:author="Huawei" w:date="2020-04-24T15:57:00Z">
        <w:r w:rsidRPr="00144D99">
          <w:rPr>
            <w:rFonts w:ascii="Times New Roman" w:eastAsia="Times New Roman" w:hAnsi="Times New Roman" w:cs="Times New Roman"/>
            <w:lang w:eastAsia="ja-JP"/>
          </w:rPr>
          <w:t xml:space="preserve">, </w:t>
        </w:r>
      </w:ins>
      <w:ins w:id="255"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256" w:author="Huawei" w:date="2020-04-24T15:57:00Z">
        <w:r w:rsidR="00927426">
          <w:rPr>
            <w:rFonts w:ascii="Times New Roman" w:eastAsia="Times New Roman" w:hAnsi="Times New Roman" w:cs="Times New Roman"/>
            <w:lang w:eastAsia="ja-JP"/>
          </w:rPr>
          <w:t>2</w:t>
        </w:r>
      </w:ins>
      <w:ins w:id="257"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8" w:name="_Toc37067724"/>
      <w:bookmarkStart w:id="259" w:name="_Toc36843435"/>
      <w:bookmarkStart w:id="260" w:name="_Toc36836458"/>
      <w:bookmarkStart w:id="261"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58"/>
      <w:bookmarkEnd w:id="259"/>
      <w:bookmarkEnd w:id="260"/>
      <w:bookmarkEnd w:id="261"/>
    </w:p>
    <w:bookmarkStart w:id="262" w:name="OLE_LINK182"/>
    <w:p w14:paraId="063C4717" w14:textId="5497520D" w:rsidR="005141B3" w:rsidRPr="005141B3" w:rsidRDefault="00EE5C57" w:rsidP="005141B3">
      <w:pPr>
        <w:keepNext/>
        <w:keepLines/>
        <w:overflowPunct w:val="0"/>
        <w:autoSpaceDE w:val="0"/>
        <w:autoSpaceDN w:val="0"/>
        <w:adjustRightInd w:val="0"/>
        <w:spacing w:before="60"/>
        <w:jc w:val="center"/>
        <w:rPr>
          <w:rFonts w:ascii="Arial" w:eastAsia="Times New Roman" w:hAnsi="Arial" w:cs="Arial"/>
          <w:b/>
          <w:lang w:eastAsia="ja-JP"/>
        </w:rPr>
      </w:pPr>
      <w:ins w:id="263" w:author="Huawei" w:date="2020-04-28T16:47:00Z">
        <w:r>
          <w:rPr>
            <w:rFonts w:cs="Times New Roman"/>
            <w:noProof/>
          </w:rPr>
          <w:object w:dxaOrig="4058" w:dyaOrig="2048" w14:anchorId="0C59301C">
            <v:shape id="_x0000_i1034" type="#_x0000_t75" style="width:202.85pt;height:102.7pt" o:ole="">
              <v:imagedata r:id="rId31" o:title=""/>
            </v:shape>
            <o:OLEObject Type="Embed" ProgID="Mscgen.Chart" ShapeID="_x0000_i1034" DrawAspect="Content" ObjectID="_1649627431" r:id="rId32"/>
          </w:object>
        </w:r>
      </w:ins>
      <w:del w:id="264"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265"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7.25pt;height:105.2pt" o:ole="">
              <v:imagedata r:id="rId33" o:title=""/>
            </v:shape>
            <o:OLEObject Type="Embed" ProgID="Mscgen.Chart" ShapeID="_x0000_i1035" DrawAspect="Content" ObjectID="_1649627432" r:id="rId34"/>
          </w:object>
        </w:r>
      </w:del>
      <w:bookmarkEnd w:id="262"/>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266"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267" w:author="Huawei" w:date="2020-04-28T17:07:00Z">
        <w:r w:rsidR="00D453C2">
          <w:rPr>
            <w:rFonts w:ascii="Times New Roman" w:eastAsia="Times New Roman" w:hAnsi="Times New Roman" w:cs="Times New Roman"/>
            <w:lang w:eastAsia="ja-JP"/>
          </w:rPr>
          <w:t>:</w:t>
        </w:r>
      </w:ins>
    </w:p>
    <w:p w14:paraId="20A53281" w14:textId="77777777" w:rsidR="00D453C2" w:rsidRDefault="00D453C2" w:rsidP="005141B3">
      <w:pPr>
        <w:overflowPunct w:val="0"/>
        <w:autoSpaceDE w:val="0"/>
        <w:autoSpaceDN w:val="0"/>
        <w:adjustRightInd w:val="0"/>
        <w:rPr>
          <w:ins w:id="268" w:author="Huawei" w:date="2020-04-28T17:08:00Z"/>
          <w:rFonts w:ascii="Times New Roman" w:eastAsia="Times New Roman" w:hAnsi="Times New Roman" w:cs="Times New Roman"/>
          <w:lang w:eastAsia="ja-JP"/>
        </w:rPr>
      </w:pPr>
      <w:ins w:id="269"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0"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is interested or no longer interested to receive NR sidelink communication,</w:t>
      </w:r>
    </w:p>
    <w:p w14:paraId="60039B8E" w14:textId="77777777" w:rsidR="00D453C2" w:rsidRDefault="00D453C2" w:rsidP="005141B3">
      <w:pPr>
        <w:overflowPunct w:val="0"/>
        <w:autoSpaceDE w:val="0"/>
        <w:autoSpaceDN w:val="0"/>
        <w:adjustRightInd w:val="0"/>
        <w:rPr>
          <w:ins w:id="271" w:author="Huawei" w:date="2020-04-28T17:08:00Z"/>
          <w:rFonts w:ascii="Times New Roman" w:eastAsia="Times New Roman" w:hAnsi="Times New Roman" w:cs="Times New Roman"/>
          <w:lang w:eastAsia="ja-JP"/>
        </w:rPr>
      </w:pPr>
      <w:ins w:id="272"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3" w:author="Huawei" w:date="2020-04-28T17:08:00Z">
        <w:r w:rsidR="005141B3" w:rsidRPr="005141B3" w:rsidDel="00D453C2">
          <w:rPr>
            <w:rFonts w:ascii="Times New Roman" w:eastAsia="Times New Roman" w:hAnsi="Times New Roman" w:cs="Times New Roman"/>
            <w:lang w:eastAsia="ja-JP"/>
          </w:rPr>
          <w:delText xml:space="preserve"> as well as to</w:delText>
        </w:r>
      </w:del>
      <w:ins w:id="274"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275"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276"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277" w:author="Huawei" w:date="2020-04-28T17:08:00Z"/>
          <w:rFonts w:ascii="Times New Roman" w:eastAsia="Times New Roman" w:hAnsi="Times New Roman" w:cs="Times New Roman"/>
          <w:lang w:eastAsia="ja-JP"/>
        </w:rPr>
      </w:pPr>
      <w:ins w:id="278"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279"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280"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281"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282" w:author="Huawei" w:date="2020-04-28T17:08:00Z">
        <w:r>
          <w:rPr>
            <w:rFonts w:ascii="Times New Roman" w:eastAsia="Times New Roman" w:hAnsi="Times New Roman" w:cs="Times New Roman"/>
            <w:lang w:eastAsia="ja-JP"/>
          </w:rPr>
          <w:t>,</w:t>
        </w:r>
      </w:ins>
    </w:p>
    <w:p w14:paraId="325E430A" w14:textId="3FA2DBC1"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283" w:author="Huawei" w:date="2020-04-28T17:08:00Z">
        <w:r w:rsidRPr="00D453C2">
          <w:rPr>
            <w:rFonts w:ascii="Times New Roman" w:eastAsia="Times New Roman" w:hAnsi="Times New Roman" w:cs="Times New Roman"/>
            <w:lang w:eastAsia="ja-JP"/>
          </w:rPr>
          <w:t xml:space="preserve">-     is reporting that a SL radio link failure has been </w:t>
        </w:r>
      </w:ins>
      <w:ins w:id="284" w:author="Huawei" w:date="2020-04-28T17:09:00Z">
        <w:r>
          <w:rPr>
            <w:rFonts w:ascii="Times New Roman" w:eastAsia="Times New Roman" w:hAnsi="Times New Roman" w:cs="Times New Roman"/>
            <w:lang w:eastAsia="ja-JP"/>
          </w:rPr>
          <w:t>detected</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85" w:name="_Toc37067725"/>
      <w:bookmarkStart w:id="286" w:name="_Toc36843436"/>
      <w:bookmarkStart w:id="287" w:name="_Toc36836459"/>
      <w:bookmarkStart w:id="288"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85"/>
      <w:bookmarkEnd w:id="286"/>
      <w:bookmarkEnd w:id="287"/>
      <w:bookmarkEnd w:id="288"/>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89"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90" w:author="Huawei" w:date="2020-04-14T10:39:00Z">
        <w:r>
          <w:rPr>
            <w:rFonts w:ascii="Times New Roman" w:eastAsia="Times New Roman" w:hAnsi="Times New Roman" w:cs="Times New Roman"/>
            <w:lang w:eastAsia="zh-CN"/>
          </w:rPr>
          <w:t xml:space="preserve"> sidelink</w:t>
        </w:r>
      </w:ins>
      <w:ins w:id="291" w:author="Huawei" w:date="2020-04-14T10:38:00Z">
        <w:r w:rsidRPr="005141B3">
          <w:rPr>
            <w:rFonts w:ascii="Times New Roman" w:eastAsia="Times New Roman" w:hAnsi="Times New Roman" w:cs="Times New Roman"/>
            <w:lang w:eastAsia="zh-CN"/>
          </w:rPr>
          <w:t xml:space="preserve"> radio link failure</w:t>
        </w:r>
      </w:ins>
      <w:ins w:id="292" w:author="Huawei" w:date="2020-04-14T10:39:00Z">
        <w:r>
          <w:rPr>
            <w:rFonts w:ascii="Times New Roman" w:eastAsia="Times New Roman" w:hAnsi="Times New Roman" w:cs="Times New Roman"/>
            <w:lang w:eastAsia="zh-CN"/>
          </w:rPr>
          <w:t xml:space="preserve"> or </w:t>
        </w:r>
      </w:ins>
      <w:ins w:id="293" w:author="Huawei" w:date="2020-04-14T10:40:00Z">
        <w:r>
          <w:rPr>
            <w:rFonts w:ascii="Times New Roman" w:eastAsia="Times New Roman" w:hAnsi="Times New Roman" w:cs="Times New Roman"/>
            <w:lang w:eastAsia="zh-CN"/>
          </w:rPr>
          <w:t>sidelink RRC reconfiguration failure</w:t>
        </w:r>
      </w:ins>
      <w:ins w:id="294"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295"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96" w:author="Huawei" w:date="2020-04-15T10:19:00Z"/>
          <w:rFonts w:ascii="Times New Roman" w:eastAsia="Times New Roman" w:hAnsi="Times New Roman" w:cs="Times New Roman"/>
          <w:lang w:eastAsia="ja-JP"/>
        </w:rPr>
      </w:pPr>
      <w:moveFromRangeStart w:id="297" w:author="Huawei" w:date="2020-04-15T10:19:00Z" w:name="move37838386"/>
      <w:moveFrom w:id="298"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99" w:author="Huawei" w:date="2020-04-15T10:19:00Z"/>
          <w:rFonts w:ascii="Times New Roman" w:eastAsia="Times New Roman" w:hAnsi="Times New Roman" w:cs="Times New Roman"/>
          <w:lang w:eastAsia="ja-JP"/>
        </w:rPr>
      </w:pPr>
      <w:moveFrom w:id="300"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97"/>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301" w:author="Huawei" w:date="2020-04-15T10:18:00Z"/>
          <w:rFonts w:ascii="Times New Roman" w:hAnsi="Times New Roman" w:cs="Times New Roman"/>
        </w:rPr>
      </w:pPr>
      <w:ins w:id="302"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303" w:author="Huawei" w:date="2020-04-15T10:19:00Z">
        <w:r>
          <w:rPr>
            <w:rFonts w:ascii="Times New Roman" w:hAnsi="Times New Roman" w:cs="Times New Roman"/>
          </w:rPr>
          <w:t>NR sidelink communication failure</w:t>
        </w:r>
      </w:ins>
      <w:ins w:id="304"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305" w:author="Huawei" w:date="2020-04-15T10:18:00Z"/>
          <w:rFonts w:ascii="Times New Roman" w:hAnsi="Times New Roman" w:cs="Times New Roman"/>
        </w:rPr>
      </w:pPr>
      <w:ins w:id="306"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307" w:author="Huawei" w:date="2020-04-15T10:19:00Z"/>
          <w:rFonts w:ascii="Times New Roman" w:eastAsia="Times New Roman" w:hAnsi="Times New Roman" w:cs="Times New Roman"/>
          <w:lang w:eastAsia="ja-JP"/>
        </w:rPr>
      </w:pPr>
      <w:moveToRangeStart w:id="308" w:author="Huawei" w:date="2020-04-15T10:19:00Z" w:name="move37838386"/>
      <w:moveTo w:id="309"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310"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311"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312" w:author="Huawei" w:date="2020-04-15T10:19:00Z"/>
          <w:rFonts w:ascii="Times New Roman" w:eastAsia="Times New Roman" w:hAnsi="Times New Roman" w:cs="Times New Roman"/>
          <w:lang w:eastAsia="ja-JP"/>
        </w:rPr>
      </w:pPr>
      <w:moveTo w:id="313"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314"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308"/>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42DE274B" w14:textId="77777777" w:rsidR="0099123B" w:rsidRPr="00F81545" w:rsidRDefault="0099123B" w:rsidP="009912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15" w:name="_Toc37067727"/>
      <w:bookmarkStart w:id="316" w:name="_Toc36843438"/>
      <w:bookmarkStart w:id="317" w:name="_Toc36836461"/>
      <w:bookmarkStart w:id="318" w:name="_Toc36756920"/>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315"/>
      <w:bookmarkEnd w:id="316"/>
      <w:bookmarkEnd w:id="317"/>
      <w:bookmarkEnd w:id="318"/>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319" w:author="Huawei" w:date="2020-04-24T16:30:00Z">
        <w:r>
          <w:rPr>
            <w:rFonts w:cs="Times New Roman"/>
            <w:noProof/>
          </w:rPr>
          <w:object w:dxaOrig="4448" w:dyaOrig="2048" w14:anchorId="28F4102B">
            <v:shape id="_x0000_i1036" type="#_x0000_t75" style="width:222.9pt;height:102.7pt" o:ole="">
              <v:imagedata r:id="rId35" o:title=""/>
            </v:shape>
            <o:OLEObject Type="Embed" ProgID="Mscgen.Chart" ShapeID="_x0000_i1036" DrawAspect="Content" ObjectID="_1649627433" r:id="rId36"/>
          </w:object>
        </w:r>
      </w:ins>
      <w:del w:id="320"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29.75pt;height:104.55pt" o:ole="">
              <v:imagedata r:id="rId37" o:title=""/>
            </v:shape>
            <o:OLEObject Type="Embed" ProgID="Mscgen.Chart" ShapeID="_x0000_i1037" DrawAspect="Content" ObjectID="_1649627434" r:id="rId38"/>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321" w:name="_Toc37067732"/>
      <w:bookmarkStart w:id="322" w:name="_Toc36843443"/>
      <w:bookmarkStart w:id="323" w:name="_Toc36836466"/>
      <w:bookmarkStart w:id="324" w:name="_Toc367569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5" w:name="_Toc37067729"/>
      <w:bookmarkStart w:id="326" w:name="_Toc36843440"/>
      <w:bookmarkStart w:id="327" w:name="_Toc36836463"/>
      <w:bookmarkStart w:id="328" w:name="_Toc36756922"/>
      <w:r w:rsidRPr="00F079C5">
        <w:rPr>
          <w:rFonts w:ascii="Arial" w:eastAsia="Times New Roman" w:hAnsi="Arial" w:cs="Times New Roman"/>
          <w:sz w:val="24"/>
          <w:lang w:eastAsia="ja-JP"/>
        </w:rPr>
        <w:t>5.8.5.1</w:t>
      </w:r>
      <w:r w:rsidRPr="00F079C5">
        <w:rPr>
          <w:rFonts w:ascii="Arial" w:eastAsia="Times New Roman" w:hAnsi="Arial" w:cs="Times New Roman"/>
          <w:sz w:val="24"/>
          <w:lang w:eastAsia="ja-JP"/>
        </w:rPr>
        <w:tab/>
        <w:t>General</w:t>
      </w:r>
      <w:bookmarkEnd w:id="325"/>
      <w:bookmarkEnd w:id="326"/>
      <w:bookmarkEnd w:id="327"/>
      <w:bookmarkEnd w:id="328"/>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329" w:author="Huawei" w:date="2020-04-24T16:31:00Z">
        <w:r>
          <w:rPr>
            <w:rFonts w:ascii="Times New Roman" w:hAnsi="Times New Roman" w:cs="Times New Roman"/>
            <w:noProof/>
          </w:rPr>
          <w:object w:dxaOrig="7402" w:dyaOrig="2565" w14:anchorId="5A3D849B">
            <v:shape id="_x0000_i1038" type="#_x0000_t75" style="width:370pt;height:128.95pt" o:ole="">
              <v:imagedata r:id="rId39" o:title=""/>
            </v:shape>
            <o:OLEObject Type="Embed" ProgID="Mscgen.Chart" ShapeID="_x0000_i1038" DrawAspect="Content" ObjectID="_1649627435" r:id="rId40"/>
          </w:object>
        </w:r>
      </w:ins>
      <w:del w:id="330"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70pt;height:128.95pt" o:ole="">
              <v:imagedata r:id="rId41" o:title=""/>
            </v:shape>
            <o:OLEObject Type="Embed" ProgID="Mscgen.Chart" ShapeID="_x0000_i1039" DrawAspect="Content" ObjectID="_1649627436" r:id="rId42"/>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331" w:name="OLE_LINK208"/>
    <w:bookmarkStart w:id="332"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40.15pt;height:103.3pt" o:ole="">
            <v:imagedata r:id="rId43" o:title=""/>
          </v:shape>
          <o:OLEObject Type="Embed" ProgID="Mscgen.Chart" ShapeID="_x0000_i1040" DrawAspect="Content" ObjectID="_1649627437" r:id="rId44"/>
        </w:object>
      </w:r>
      <w:bookmarkEnd w:id="331"/>
      <w:bookmarkEnd w:id="332"/>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t>Sidelink synchronisation information transmission for V2X sidelink communication</w:t>
      </w:r>
      <w:bookmarkEnd w:id="321"/>
      <w:bookmarkEnd w:id="322"/>
      <w:bookmarkEnd w:id="323"/>
      <w:bookmarkEnd w:id="324"/>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33" w:author="Huawei" w:date="2020-04-15T10:03:00Z"/>
          <w:rFonts w:ascii="Arial" w:eastAsia="Times New Roman" w:hAnsi="Arial" w:cs="Times New Roman"/>
          <w:sz w:val="24"/>
          <w:lang w:eastAsia="ja-JP"/>
        </w:rPr>
      </w:pPr>
      <w:ins w:id="334"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335" w:author="Huawei" w:date="2020-04-24T16:36:00Z">
        <w:r w:rsidRPr="00013583">
          <w:rPr>
            <w:rFonts w:ascii="Times New Roman" w:hAnsi="Times New Roman" w:cs="Times New Roman"/>
            <w:noProof/>
          </w:rPr>
          <w:object w:dxaOrig="7718" w:dyaOrig="2565" w14:anchorId="7AF7C56A">
            <v:shape id="_x0000_i1041" type="#_x0000_t75" style="width:385.05pt;height:127.7pt" o:ole="">
              <v:imagedata r:id="rId45" o:title=""/>
            </v:shape>
            <o:OLEObject Type="Embed" ProgID="Mscgen.Chart" ShapeID="_x0000_i1041" DrawAspect="Content" ObjectID="_1649627438" r:id="rId46"/>
          </w:object>
        </w:r>
      </w:ins>
      <w:del w:id="336"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80.05pt;height:130.25pt" o:ole="">
              <v:imagedata r:id="rId47" o:title=""/>
            </v:shape>
            <o:OLEObject Type="Embed" ProgID="Mscgen.Chart" ShapeID="_x0000_i1042" DrawAspect="Content" ObjectID="_1649627439" r:id="rId48"/>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5pt;height:102.7pt" o:ole="">
            <v:imagedata r:id="rId43" o:title=""/>
          </v:shape>
          <o:OLEObject Type="Embed" ProgID="Mscgen.Chart" ShapeID="_x0000_i1043" DrawAspect="Content" ObjectID="_1649627440" r:id="rId49"/>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37" w:author="Huawei" w:date="2020-04-15T10:03:00Z"/>
          <w:rFonts w:ascii="Arial" w:eastAsia="Times New Roman" w:hAnsi="Arial" w:cs="Times New Roman"/>
          <w:sz w:val="24"/>
          <w:lang w:eastAsia="ja-JP"/>
        </w:rPr>
      </w:pPr>
      <w:ins w:id="338"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39" w:author="Huawei" w:date="2020-04-15T10:03:00Z">
        <w:r w:rsidRPr="00013583">
          <w:rPr>
            <w:rFonts w:ascii="Times New Roman" w:eastAsia="Times New Roman" w:hAnsi="Times New Roman" w:cs="Times New Roman"/>
            <w:lang w:eastAsia="zh-CN"/>
          </w:rPr>
          <w:t>A UE capable of V2X sidelink communication</w:t>
        </w:r>
      </w:ins>
      <w:del w:id="340" w:author="Huawei" w:date="2020-04-15T10:04:00Z">
        <w:r w:rsidRPr="00013583" w:rsidDel="00013583">
          <w:rPr>
            <w:rFonts w:ascii="Times New Roman" w:eastAsia="Times New Roman" w:hAnsi="Times New Roman" w:cs="Times New Roman"/>
            <w:lang w:eastAsia="zh-CN"/>
          </w:rPr>
          <w:delText>The initiation and the procedure for</w:delText>
        </w:r>
      </w:del>
      <w:ins w:id="341" w:author="Huawei" w:date="2020-04-15T10:04:00Z">
        <w:r>
          <w:rPr>
            <w:rFonts w:ascii="Times New Roman" w:eastAsia="Times New Roman" w:hAnsi="Times New Roman" w:cs="Times New Roman"/>
            <w:lang w:eastAsia="zh-CN"/>
          </w:rPr>
          <w:t xml:space="preserve"> initiate</w:t>
        </w:r>
      </w:ins>
      <w:ins w:id="342"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43" w:author="Huawei" w:date="2020-04-15T10:04:00Z">
        <w:r w:rsidRPr="00013583">
          <w:rPr>
            <w:rFonts w:ascii="Times New Roman" w:eastAsia="Times New Roman" w:hAnsi="Times New Roman" w:cs="Times New Roman"/>
            <w:lang w:eastAsia="zh-CN"/>
          </w:rPr>
          <w:t>according to the conditions and</w:t>
        </w:r>
      </w:ins>
      <w:del w:id="344"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45"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346" w:name="_Toc37067731"/>
      <w:bookmarkStart w:id="347" w:name="_Toc36843442"/>
      <w:bookmarkStart w:id="348" w:name="_Toc36836465"/>
      <w:bookmarkStart w:id="349"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0" w:name="_Toc37067730"/>
      <w:bookmarkStart w:id="351" w:name="_Toc36843441"/>
      <w:bookmarkStart w:id="352" w:name="_Toc36836464"/>
      <w:bookmarkStart w:id="353"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350"/>
      <w:bookmarkEnd w:id="351"/>
      <w:bookmarkEnd w:id="352"/>
      <w:bookmarkEnd w:id="353"/>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354"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46"/>
      <w:bookmarkEnd w:id="347"/>
      <w:bookmarkEnd w:id="348"/>
      <w:bookmarkEnd w:id="349"/>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55" w:name="OLE_LINK316"/>
      <w:bookmarkStart w:id="356" w:name="OLE_LINK317"/>
      <w:r w:rsidRPr="00AF50A4">
        <w:rPr>
          <w:rFonts w:ascii="Times New Roman" w:eastAsia="Times New Roman" w:hAnsi="Times New Roman" w:cs="Times New Roman"/>
          <w:lang w:eastAsia="ja-JP"/>
        </w:rPr>
        <w:t xml:space="preserve">triggered by </w:t>
      </w:r>
      <w:bookmarkStart w:id="357" w:name="OLE_LINK315"/>
      <w:bookmarkStart w:id="358"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55"/>
      <w:bookmarkEnd w:id="356"/>
      <w:bookmarkEnd w:id="357"/>
      <w:bookmarkEnd w:id="358"/>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59"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60" w:author="Huawei" w:date="2020-04-15T11:00:00Z"/>
          <w:rFonts w:ascii="Times New Roman" w:eastAsia="Times New Roman" w:hAnsi="Times New Roman" w:cs="Times New Roman"/>
          <w:lang w:eastAsia="ja-JP"/>
        </w:rPr>
      </w:pPr>
      <w:ins w:id="361"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62"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63" w:author="Huawei" w:date="2020-04-15T11:00:00Z"/>
          <w:rFonts w:ascii="Times New Roman" w:eastAsiaTheme="minorEastAsia" w:hAnsi="Times New Roman" w:cs="Times New Roman"/>
          <w:lang w:eastAsia="zh-CN"/>
        </w:rPr>
      </w:pPr>
      <w:ins w:id="364"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65" w:author="Huawei" w:date="2020-04-15T11:02:00Z"/>
          <w:rFonts w:ascii="Times New Roman" w:eastAsia="Times New Roman" w:hAnsi="Times New Roman" w:cs="Times New Roman"/>
          <w:lang w:eastAsia="ja-JP"/>
        </w:rPr>
      </w:pPr>
      <w:ins w:id="366"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67" w:author="Huawei" w:date="2020-04-15T11:01:00Z">
          <w:pPr>
            <w:overflowPunct w:val="0"/>
            <w:autoSpaceDE w:val="0"/>
            <w:autoSpaceDN w:val="0"/>
            <w:adjustRightInd w:val="0"/>
            <w:ind w:left="851" w:hanging="284"/>
          </w:pPr>
        </w:pPrChange>
      </w:pPr>
      <w:del w:id="368" w:author="Huawei" w:date="2020-04-15T11:01:00Z">
        <w:r w:rsidRPr="00AF50A4" w:rsidDel="002F0B8E">
          <w:rPr>
            <w:rFonts w:ascii="Times New Roman" w:eastAsia="Times New Roman" w:hAnsi="Times New Roman" w:cs="Times New Roman"/>
            <w:lang w:eastAsia="ja-JP"/>
          </w:rPr>
          <w:delText>2</w:delText>
        </w:r>
      </w:del>
      <w:ins w:id="369"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70"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71" w:author="Huawei" w:date="2020-04-15T11:03:00Z"/>
          <w:rFonts w:ascii="Times New Roman" w:eastAsia="Times New Roman" w:hAnsi="Times New Roman" w:cs="Times New Roman"/>
          <w:lang w:eastAsia="zh-CN"/>
        </w:rPr>
      </w:pPr>
      <w:ins w:id="372"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73"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74" w:author="Huawei" w:date="2020-04-15T11:05:00Z">
        <w:r w:rsidR="008548CA">
          <w:rPr>
            <w:rFonts w:ascii="Times New Roman" w:eastAsia="Times New Roman" w:hAnsi="Times New Roman" w:cs="Times New Roman"/>
            <w:i/>
            <w:lang w:eastAsia="ja-JP"/>
          </w:rPr>
          <w:t>3</w:t>
        </w:r>
      </w:ins>
      <w:ins w:id="375"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76"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77" w:author="Huawei" w:date="2020-04-15T11:03:00Z"/>
          <w:rFonts w:ascii="Times New Roman" w:eastAsia="Times New Roman" w:hAnsi="Times New Roman" w:cs="Times New Roman"/>
          <w:lang w:eastAsia="zh-CN"/>
        </w:rPr>
      </w:pPr>
      <w:ins w:id="378"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79" w:author="Huawei" w:date="2020-04-15T11:04:00Z">
        <w:r w:rsidR="007D1C08">
          <w:rPr>
            <w:rFonts w:ascii="Times New Roman" w:eastAsia="Times New Roman" w:hAnsi="Times New Roman" w:cs="Times New Roman"/>
            <w:lang w:eastAsia="ja-JP"/>
          </w:rPr>
          <w:t>337</w:t>
        </w:r>
      </w:ins>
      <w:ins w:id="380"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81" w:author="Huawei" w:date="2020-04-15T11:03:00Z"/>
          <w:rFonts w:ascii="Times New Roman" w:eastAsia="Times New Roman" w:hAnsi="Times New Roman" w:cs="Times New Roman"/>
          <w:lang w:eastAsia="zh-CN"/>
        </w:rPr>
      </w:pPr>
      <w:ins w:id="382"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83"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84"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85" w:author="Huawei" w:date="2020-04-15T11:05:00Z">
        <w:r w:rsidR="006B0E56">
          <w:rPr>
            <w:rFonts w:ascii="Times New Roman" w:eastAsia="Times New Roman" w:hAnsi="Times New Roman" w:cs="Times New Roman"/>
            <w:lang w:eastAsia="ja-JP"/>
          </w:rPr>
          <w:t xml:space="preserve"> and </w:t>
        </w:r>
      </w:ins>
      <w:ins w:id="386"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87" w:name="_Toc37067735"/>
      <w:bookmarkStart w:id="388" w:name="_Toc36843446"/>
      <w:bookmarkStart w:id="389" w:name="_Toc36836469"/>
      <w:bookmarkStart w:id="390"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87"/>
      <w:bookmarkEnd w:id="388"/>
      <w:bookmarkEnd w:id="389"/>
      <w:bookmarkEnd w:id="390"/>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91" w:name="OLE_LINK185"/>
      <w:bookmarkStart w:id="392" w:name="OLE_LINK184"/>
      <w:bookmarkStart w:id="393" w:name="OLE_LINK183"/>
      <w:r w:rsidRPr="00857954">
        <w:rPr>
          <w:rFonts w:ascii="Times New Roman" w:eastAsia="Times New Roman" w:hAnsi="Times New Roman" w:cs="Times New Roman"/>
          <w:i/>
          <w:lang w:eastAsia="ja-JP"/>
        </w:rPr>
        <w:t>gnbEnb</w:t>
      </w:r>
      <w:bookmarkEnd w:id="391"/>
      <w:bookmarkEnd w:id="392"/>
      <w:bookmarkEnd w:id="393"/>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94"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95"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96"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97" w:author="Huawei" w:date="2020-04-15T11:35:00Z"/>
          <w:rFonts w:ascii="Times New Roman" w:eastAsia="Times New Roman" w:hAnsi="Times New Roman" w:cs="Times New Roman"/>
          <w:lang w:eastAsia="zh-CN"/>
        </w:rPr>
      </w:pPr>
      <w:ins w:id="398"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99"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400"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01" w:author="Huawei" w:date="2020-04-15T11:36:00Z">
        <w:r>
          <w:rPr>
            <w:rFonts w:ascii="Times New Roman" w:eastAsia="Times New Roman" w:hAnsi="Times New Roman" w:cs="Times New Roman"/>
            <w:lang w:eastAsia="zh-CN"/>
          </w:rPr>
          <w:t>5</w:t>
        </w:r>
      </w:ins>
      <w:ins w:id="402"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117BB095"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03" w:author="Huawei" w:date="2020-04-15T11:36:00Z">
        <w:r w:rsidRPr="00857954" w:rsidDel="00B26292">
          <w:rPr>
            <w:rFonts w:ascii="Times New Roman" w:eastAsia="Times New Roman" w:hAnsi="Times New Roman" w:cs="Times New Roman"/>
            <w:lang w:eastAsia="zh-CN"/>
          </w:rPr>
          <w:delText xml:space="preserve">0 </w:delText>
        </w:r>
      </w:del>
      <w:ins w:id="404"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05"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406" w:author="Huawei" w:date="2020-04-15T11:42:00Z"/>
          <w:rFonts w:ascii="Times New Roman" w:eastAsia="Times New Roman" w:hAnsi="Times New Roman" w:cs="Times New Roman"/>
          <w:lang w:eastAsia="zh-CN"/>
        </w:rPr>
      </w:pPr>
      <w:ins w:id="407"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08" w:author="Huawei" w:date="2020-04-15T11:43:00Z">
        <w:r>
          <w:rPr>
            <w:rFonts w:ascii="Times New Roman" w:eastAsia="Times New Roman" w:hAnsi="Times New Roman" w:cs="Times New Roman"/>
            <w:lang w:eastAsia="zh-CN"/>
          </w:rPr>
          <w:t>2</w:t>
        </w:r>
      </w:ins>
      <w:ins w:id="409"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557D6BA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0" w:author="Huawei" w:date="2020-04-15T11:43:00Z">
        <w:r w:rsidRPr="00857954" w:rsidDel="00A434EC">
          <w:rPr>
            <w:rFonts w:ascii="Times New Roman" w:eastAsia="Times New Roman" w:hAnsi="Times New Roman" w:cs="Times New Roman"/>
            <w:lang w:eastAsia="zh-CN"/>
          </w:rPr>
          <w:delText xml:space="preserve">0 </w:delText>
        </w:r>
      </w:del>
      <w:ins w:id="411"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B8357C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4)</w:t>
      </w:r>
      <w:r w:rsidRPr="00857954">
        <w:rPr>
          <w:rFonts w:ascii="Times New Roman" w:eastAsia="Times New Roman" w:hAnsi="Times New Roman" w:cs="Times New Roman"/>
          <w:lang w:eastAsia="zh-CN"/>
        </w:rPr>
        <w:t>;</w:t>
      </w:r>
    </w:p>
    <w:p w14:paraId="210394C9" w14:textId="77777777" w:rsidR="00A04C5F" w:rsidRDefault="00857954" w:rsidP="00857954">
      <w:pPr>
        <w:overflowPunct w:val="0"/>
        <w:autoSpaceDE w:val="0"/>
        <w:autoSpaceDN w:val="0"/>
        <w:adjustRightInd w:val="0"/>
        <w:ind w:left="1702" w:hanging="284"/>
        <w:rPr>
          <w:ins w:id="412"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5)</w:t>
      </w:r>
      <w:r w:rsidRPr="00857954">
        <w:rPr>
          <w:rFonts w:ascii="Times New Roman" w:eastAsia="Times New Roman" w:hAnsi="Times New Roman" w:cs="Times New Roman"/>
          <w:lang w:eastAsia="zh-CN"/>
        </w:rPr>
        <w:t>;</w:t>
      </w:r>
    </w:p>
    <w:p w14:paraId="088ABA2B" w14:textId="216FA78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13"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14" w:author="Huawei" w:date="2020-04-15T11:44:00Z"/>
          <w:rFonts w:ascii="Times New Roman" w:eastAsia="Times New Roman" w:hAnsi="Times New Roman" w:cs="Times New Roman"/>
          <w:lang w:eastAsia="zh-CN"/>
        </w:rPr>
      </w:pPr>
      <w:ins w:id="415"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5379DA73"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6" w:author="Huawei" w:date="2020-04-15T11:44:00Z">
        <w:r w:rsidRPr="00857954" w:rsidDel="009D2F6D">
          <w:rPr>
            <w:rFonts w:ascii="Times New Roman" w:eastAsia="Times New Roman" w:hAnsi="Times New Roman" w:cs="Times New Roman"/>
            <w:lang w:eastAsia="zh-CN"/>
          </w:rPr>
          <w:delText xml:space="preserve">0 </w:delText>
        </w:r>
      </w:del>
      <w:ins w:id="417"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04BE5E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18" w:name="_Toc37067738"/>
      <w:bookmarkStart w:id="419" w:name="_Toc36843449"/>
      <w:bookmarkStart w:id="420" w:name="_Toc36836472"/>
      <w:bookmarkStart w:id="421"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18"/>
      <w:bookmarkEnd w:id="419"/>
      <w:bookmarkEnd w:id="420"/>
      <w:bookmarkEnd w:id="421"/>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22"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23"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24"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25"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426" w:author="Huawei" w:date="2020-04-07T16:31:00Z"/>
          <w:rFonts w:ascii="Times New Roman" w:eastAsia="Malgun Gothic" w:hAnsi="Times New Roman" w:cs="Times New Roman"/>
          <w:lang w:eastAsia="ko-KR"/>
        </w:rPr>
      </w:pPr>
      <w:ins w:id="427"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r w:rsidRPr="006A307A">
          <w:rPr>
            <w:rFonts w:ascii="Times New Roman" w:eastAsia="宋体" w:hAnsi="Times New Roman" w:cs="Times New Roman"/>
            <w:i/>
          </w:rPr>
          <w:t>SIB</w:t>
        </w:r>
      </w:ins>
      <w:ins w:id="428" w:author="Huawei" w:date="2020-04-24T16:19:00Z">
        <w:r w:rsidR="00C90DC0">
          <w:rPr>
            <w:rFonts w:ascii="Times New Roman" w:eastAsia="宋体" w:hAnsi="Times New Roman" w:cs="Times New Roman"/>
            <w:i/>
          </w:rPr>
          <w:t>12</w:t>
        </w:r>
      </w:ins>
      <w:ins w:id="429" w:author="Huawei" w:date="2020-04-07T16:31:00Z">
        <w:r w:rsidRPr="006A307A">
          <w:rPr>
            <w:rFonts w:ascii="Times New Roman" w:eastAsia="宋体"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30" w:name="_Toc37067741"/>
      <w:bookmarkStart w:id="431" w:name="_Toc36843452"/>
      <w:bookmarkStart w:id="432" w:name="_Toc36836475"/>
      <w:bookmarkStart w:id="433" w:name="_Toc36756934"/>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30"/>
      <w:bookmarkEnd w:id="431"/>
      <w:bookmarkEnd w:id="432"/>
      <w:bookmarkEnd w:id="433"/>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34"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3.55pt;height:107.05pt" o:ole="">
            <v:imagedata r:id="rId50" o:title=""/>
          </v:shape>
          <o:OLEObject Type="Embed" ProgID="Mscgen.Chart" ShapeID="_x0000_i1044" DrawAspect="Content" ObjectID="_1649627441" r:id="rId51"/>
        </w:object>
      </w:r>
      <w:bookmarkEnd w:id="434"/>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7.9pt;height:107.05pt" o:ole="">
            <v:imagedata r:id="rId52" o:title=""/>
          </v:shape>
          <o:OLEObject Type="Embed" ProgID="Mscgen.Chart" ShapeID="_x0000_i1045" DrawAspect="Content" ObjectID="_1649627442" r:id="rId53"/>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35"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36" w:author="Huawei" w:date="2020-04-07T16:56:00Z">
        <w:r w:rsidRPr="00947D57" w:rsidDel="00947D57">
          <w:rPr>
            <w:rFonts w:ascii="Times New Roman" w:eastAsia="Times New Roman" w:hAnsi="Times New Roman" w:cs="Times New Roman"/>
            <w:lang w:eastAsia="ja-JP"/>
          </w:rPr>
          <w:delText xml:space="preserve"> or</w:delText>
        </w:r>
      </w:del>
      <w:ins w:id="437"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38" w:author="Huawei" w:date="2020-04-07T16:57:00Z">
        <w:r w:rsidRPr="00947D57">
          <w:rPr>
            <w:rFonts w:ascii="Times New Roman" w:eastAsia="宋体" w:hAnsi="Times New Roman" w:cs="Times New Roman"/>
          </w:rPr>
          <w:t>reporting, to configure sidelink CSI reference signal resources</w:t>
        </w:r>
      </w:ins>
      <w:del w:id="439"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40" w:author="Huawei" w:date="2020-04-07T16:57:00Z">
        <w:r w:rsidR="00811DBB" w:rsidRPr="00811DBB">
          <w:rPr>
            <w:rFonts w:ascii="Times New Roman" w:eastAsia="宋体" w:hAnsi="Times New Roman" w:cs="Times New Roman"/>
          </w:rPr>
          <w:t>on the corresponding PC5-RRC connection</w:t>
        </w:r>
      </w:ins>
      <w:del w:id="441"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42" w:author="Huawei" w:date="2020-04-07T16:58:00Z"/>
          <w:rFonts w:ascii="Times New Roman" w:eastAsia="宋体" w:hAnsi="Times New Roman" w:cs="Times New Roman"/>
        </w:rPr>
      </w:pPr>
      <w:bookmarkStart w:id="443" w:name="_Toc37067742"/>
      <w:bookmarkStart w:id="444" w:name="_Toc36843453"/>
      <w:bookmarkStart w:id="445" w:name="_Toc36836476"/>
      <w:bookmarkStart w:id="446" w:name="_Toc36756935"/>
      <w:ins w:id="447"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48" w:author="Huawei" w:date="2020-04-13T16:28:00Z"/>
          <w:rFonts w:ascii="Times New Roman" w:eastAsia="Times New Roman" w:hAnsi="Times New Roman" w:cs="Times New Roman"/>
          <w:lang w:eastAsia="zh-CN"/>
        </w:rPr>
      </w:pPr>
      <w:moveToRangeStart w:id="449" w:author="Huawei" w:date="2020-04-13T16:28:00Z" w:name="move37687719"/>
      <w:moveTo w:id="450"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49"/>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43"/>
      <w:bookmarkEnd w:id="444"/>
      <w:bookmarkEnd w:id="445"/>
      <w:bookmarkEnd w:id="446"/>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51" w:author="Huawei" w:date="2020-04-07T17:08:00Z"/>
          <w:rFonts w:ascii="Times New Roman" w:eastAsia="Times New Roman" w:hAnsi="Times New Roman" w:cs="Times New Roman"/>
          <w:lang w:eastAsia="ja-JP"/>
        </w:rPr>
      </w:pPr>
      <w:del w:id="452"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53" w:author="Huawei" w:date="2020-04-07T17:08:00Z">
          <w:pPr>
            <w:overflowPunct w:val="0"/>
            <w:autoSpaceDE w:val="0"/>
            <w:autoSpaceDN w:val="0"/>
            <w:adjustRightInd w:val="0"/>
            <w:ind w:left="851" w:hanging="284"/>
          </w:pPr>
        </w:pPrChange>
      </w:pPr>
      <w:del w:id="454" w:author="Huawei" w:date="2020-04-07T17:08:00Z">
        <w:r w:rsidRPr="00947D57" w:rsidDel="003C5039">
          <w:rPr>
            <w:rFonts w:ascii="Times New Roman" w:eastAsia="Times New Roman" w:hAnsi="Times New Roman" w:cs="Times New Roman"/>
            <w:lang w:eastAsia="ja-JP"/>
          </w:rPr>
          <w:delText>2</w:delText>
        </w:r>
      </w:del>
      <w:ins w:id="455"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56" w:author="Huawei" w:date="2020-04-09T11:58:00Z">
        <w:r w:rsidR="00E954DE">
          <w:rPr>
            <w:rFonts w:ascii="Times New Roman" w:eastAsia="Yu Mincho" w:hAnsi="Times New Roman" w:cs="Times New Roman"/>
            <w:lang w:eastAsia="zh-CN"/>
          </w:rPr>
          <w:t>o</w:t>
        </w:r>
      </w:ins>
      <w:ins w:id="457" w:author="Huawei" w:date="2020-04-09T11:59:00Z">
        <w:r w:rsidR="00E954DE">
          <w:rPr>
            <w:rFonts w:ascii="Times New Roman" w:eastAsia="Yu Mincho" w:hAnsi="Times New Roman" w:cs="Times New Roman"/>
            <w:lang w:eastAsia="zh-CN"/>
          </w:rPr>
          <w:t>f</w:t>
        </w:r>
      </w:ins>
      <w:ins w:id="458"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59" w:author="Huawei" w:date="2020-04-07T17:08:00Z"/>
          <w:rFonts w:ascii="Times New Roman" w:eastAsia="宋体" w:hAnsi="Times New Roman" w:cs="Times New Roman"/>
        </w:rPr>
      </w:pPr>
      <w:ins w:id="460"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461" w:author="Huawei" w:date="2020-04-07T17:08:00Z"/>
          <w:rFonts w:ascii="Times New Roman" w:eastAsia="宋体" w:hAnsi="Times New Roman" w:cs="Times New Roman"/>
        </w:rPr>
      </w:pPr>
      <w:ins w:id="462"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63"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hint="eastAsia"/>
          <w:sz w:val="36"/>
          <w:szCs w:val="36"/>
        </w:rPr>
        <w:t>[</w:t>
      </w:r>
      <w:r w:rsidR="001371A3">
        <w:rPr>
          <w:rFonts w:ascii="Times New Roman" w:eastAsia="宋体" w:hAnsi="Times New Roman" w:cs="Times New Roman"/>
          <w:sz w:val="36"/>
          <w:szCs w:val="36"/>
        </w:rPr>
        <w:t>Next</w:t>
      </w:r>
      <w:r w:rsidR="001371A3" w:rsidRPr="00F81545">
        <w:rPr>
          <w:rFonts w:ascii="Times New Roman" w:eastAsia="宋体" w:hAnsi="Times New Roman" w:cs="Times New Roman"/>
          <w:sz w:val="36"/>
          <w:szCs w:val="36"/>
        </w:rPr>
        <w:t xml:space="preserve"> change</w:t>
      </w:r>
      <w:r w:rsidR="001371A3" w:rsidRPr="00F81545">
        <w:rPr>
          <w:rFonts w:ascii="Times New Roman" w:eastAsia="宋体" w:hAnsi="Times New Roman" w:cs="Times New Roman" w:hint="eastAsia"/>
          <w:sz w:val="36"/>
          <w:szCs w:val="36"/>
        </w:rPr>
        <w:t>]</w:t>
      </w:r>
      <w:r w:rsidR="001371A3" w:rsidRPr="00F81545">
        <w:rPr>
          <w:rFonts w:ascii="Times New Roman" w:eastAsia="宋体"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64" w:name="_Toc37067743"/>
      <w:bookmarkStart w:id="465" w:name="_Toc36843454"/>
      <w:bookmarkStart w:id="466" w:name="_Toc36836477"/>
      <w:bookmarkStart w:id="467"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64"/>
      <w:bookmarkEnd w:id="465"/>
      <w:bookmarkEnd w:id="466"/>
      <w:bookmarkEnd w:id="467"/>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468" w:author="Huawei" w:date="2020-04-22T17:15:00Z"/>
          <w:rFonts w:ascii="Times New Roman" w:eastAsia="宋体" w:hAnsi="Times New Roman" w:cs="Times New Roman"/>
        </w:rPr>
      </w:pPr>
      <w:ins w:id="469"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r w:rsidRPr="00213414">
          <w:rPr>
            <w:rFonts w:ascii="Times New Roman" w:eastAsia="宋体" w:hAnsi="Times New Roman" w:cs="Times New Roman"/>
            <w:i/>
            <w:iCs/>
          </w:rPr>
          <w:t>sl-</w:t>
        </w:r>
      </w:ins>
      <w:ins w:id="470" w:author="Huawei" w:date="2020-04-28T17:15:00Z">
        <w:r w:rsidR="00B56221">
          <w:rPr>
            <w:rFonts w:ascii="Times New Roman" w:eastAsia="宋体" w:hAnsi="Times New Roman" w:cs="Times New Roman"/>
            <w:i/>
            <w:iCs/>
          </w:rPr>
          <w:t>Reset</w:t>
        </w:r>
      </w:ins>
      <w:ins w:id="471" w:author="Huawei" w:date="2020-04-22T17:15:00Z">
        <w:r w:rsidRPr="00213414">
          <w:rPr>
            <w:rFonts w:ascii="Times New Roman" w:eastAsia="宋体" w:hAnsi="Times New Roman" w:cs="Times New Roman"/>
            <w:i/>
            <w:iCs/>
          </w:rPr>
          <w:t>Config</w:t>
        </w:r>
        <w:r w:rsidRPr="00213414">
          <w:rPr>
            <w:rFonts w:ascii="Times New Roman" w:eastAsia="宋体" w:hAnsi="Times New Roman" w:cs="Times New Roman"/>
          </w:rPr>
          <w:t>:</w:t>
        </w:r>
      </w:ins>
    </w:p>
    <w:p w14:paraId="4C12ED89" w14:textId="0D0FC6CD" w:rsidR="00213414" w:rsidRPr="00213414" w:rsidRDefault="00213414" w:rsidP="00213414">
      <w:pPr>
        <w:ind w:left="851" w:hanging="284"/>
        <w:rPr>
          <w:ins w:id="472" w:author="Huawei" w:date="2020-04-22T17:15:00Z"/>
          <w:rFonts w:ascii="Times New Roman" w:eastAsia="Times New Roman" w:hAnsi="Times New Roman" w:cs="Times New Roman"/>
          <w:lang w:eastAsia="ja-JP"/>
        </w:rPr>
      </w:pPr>
      <w:ins w:id="473"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 xml:space="preserve">perform the sidelink </w:t>
        </w:r>
      </w:ins>
      <w:ins w:id="474" w:author="Huawei" w:date="2020-04-28T17:15:00Z">
        <w:r w:rsidR="00935593">
          <w:rPr>
            <w:rFonts w:ascii="Times New Roman" w:eastAsia="宋体" w:hAnsi="Times New Roman" w:cs="Times New Roman"/>
          </w:rPr>
          <w:t>reset</w:t>
        </w:r>
      </w:ins>
      <w:ins w:id="475" w:author="Huawei" w:date="2020-04-22T17:15:00Z">
        <w:r w:rsidRPr="00213414">
          <w:rPr>
            <w:rFonts w:ascii="Times New Roman" w:eastAsia="宋体" w:hAnsi="Times New Roman" w:cs="Times New Roman"/>
          </w:rPr>
          <w:t xml:space="preserve">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76"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77"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78"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79"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80"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81"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82"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83"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84"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85" w:author="Huawei" w:date="2020-04-15T09:06:00Z">
          <w:pPr>
            <w:overflowPunct w:val="0"/>
            <w:autoSpaceDE w:val="0"/>
            <w:autoSpaceDN w:val="0"/>
            <w:adjustRightInd w:val="0"/>
            <w:ind w:left="1135" w:hanging="284"/>
          </w:pPr>
        </w:pPrChange>
      </w:pPr>
      <w:ins w:id="486"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87" w:author="Huawei" w:date="2020-04-15T09:08:00Z">
        <w:r w:rsidRPr="00127F31">
          <w:rPr>
            <w:rFonts w:ascii="Times New Roman" w:eastAsia="Times New Roman" w:hAnsi="Times New Roman" w:cs="Times New Roman"/>
            <w:i/>
            <w:lang w:eastAsia="ja-JP"/>
            <w:rPrChange w:id="488"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89"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90"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91"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492" w:author="Huawei" w:date="2020-04-15T09:08:00Z">
        <w:r w:rsidRPr="007B4FBC">
          <w:rPr>
            <w:rFonts w:ascii="Times New Roman" w:eastAsia="Batang" w:hAnsi="Times New Roman" w:cs="Times New Roman"/>
            <w:noProof/>
            <w:lang w:eastAsia="ja-JP"/>
          </w:rPr>
          <w:t xml:space="preserve">4&gt; </w:t>
        </w:r>
      </w:ins>
      <w:del w:id="493" w:author="Huawei" w:date="2020-04-15T09:10:00Z">
        <w:r w:rsidR="001371A3" w:rsidRPr="007B4FBC" w:rsidDel="00127F31">
          <w:rPr>
            <w:rFonts w:ascii="Times New Roman" w:eastAsia="Batang" w:hAnsi="Times New Roman" w:cs="Times New Roman"/>
            <w:noProof/>
            <w:lang w:eastAsia="ja-JP"/>
          </w:rPr>
          <w:delText xml:space="preserve">apply </w:delText>
        </w:r>
      </w:del>
      <w:ins w:id="494"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495"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496" w:author="Huawei" w:date="2020-04-15T09:14:00Z">
            <w:rPr>
              <w:rFonts w:ascii="Times New Roman" w:eastAsia="Batang" w:hAnsi="Times New Roman" w:cs="Times New Roman"/>
              <w:noProof/>
              <w:lang w:eastAsia="ja-JP"/>
            </w:rPr>
          </w:rPrChange>
        </w:rPr>
        <w:t>sl-MappedQoS-FlowsToAddList</w:t>
      </w:r>
      <w:ins w:id="497" w:author="Huawei" w:date="2020-04-15T09:10:00Z">
        <w:r w:rsidRPr="007B4FBC">
          <w:rPr>
            <w:rFonts w:ascii="Times New Roman" w:eastAsia="Batang" w:hAnsi="Times New Roman" w:cs="Times New Roman"/>
            <w:noProof/>
            <w:lang w:eastAsia="ja-JP"/>
          </w:rPr>
          <w:t xml:space="preserve"> to the corresponding sidelink DRB</w:t>
        </w:r>
      </w:ins>
      <w:del w:id="498"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99" w:author="Huawei" w:date="2020-04-15T09:12:00Z"/>
          <w:rFonts w:ascii="Times New Roman" w:eastAsia="Times New Roman" w:hAnsi="Times New Roman" w:cs="Times New Roman"/>
          <w:lang w:eastAsia="ja-JP"/>
        </w:rPr>
      </w:pPr>
      <w:ins w:id="500"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501" w:author="Huawei" w:date="2020-04-15T09:12:00Z"/>
          <w:rFonts w:ascii="Times New Roman" w:eastAsia="Batang" w:hAnsi="Times New Roman" w:cs="Times New Roman"/>
          <w:noProof/>
          <w:lang w:eastAsia="ja-JP"/>
        </w:rPr>
      </w:pPr>
      <w:ins w:id="502"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503" w:author="Huawei" w:date="2020-04-24T16:24:00Z"/>
          <w:rFonts w:ascii="Times New Roman" w:eastAsia="Times New Roman" w:hAnsi="Times New Roman" w:cs="Times New Roman"/>
          <w:lang w:eastAsia="ja-JP"/>
        </w:rPr>
      </w:pPr>
      <w:ins w:id="504" w:author="Huawei" w:date="2020-04-24T16:24:00Z">
        <w:r w:rsidRPr="00C90DC0">
          <w:rPr>
            <w:rFonts w:ascii="Times New Roman" w:eastAsia="Times New Roman" w:hAnsi="Times New Roman" w:cs="Times New Roman"/>
            <w:lang w:eastAsia="ja-JP"/>
          </w:rPr>
          <w:t>3&gt; if the sidelink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505" w:author="Huawei" w:date="2020-04-24T16:24:00Z"/>
          <w:rFonts w:ascii="Times New Roman" w:eastAsia="Batang" w:hAnsi="Times New Roman" w:cs="Times New Roman"/>
          <w:noProof/>
          <w:lang w:eastAsia="ja-JP"/>
          <w:rPrChange w:id="506" w:author="Huawei" w:date="2020-04-24T16:24:00Z">
            <w:rPr>
              <w:ins w:id="507" w:author="Huawei" w:date="2020-04-24T16:24:00Z"/>
              <w:rFonts w:ascii="Times New Roman" w:eastAsia="Times New Roman" w:hAnsi="Times New Roman" w:cs="Times New Roman"/>
              <w:lang w:eastAsia="ja-JP"/>
            </w:rPr>
          </w:rPrChange>
        </w:rPr>
        <w:pPrChange w:id="508" w:author="Huawei" w:date="2020-04-24T16:24:00Z">
          <w:pPr>
            <w:overflowPunct w:val="0"/>
            <w:autoSpaceDE w:val="0"/>
            <w:autoSpaceDN w:val="0"/>
            <w:adjustRightInd w:val="0"/>
            <w:ind w:left="1135" w:hanging="284"/>
          </w:pPr>
        </w:pPrChange>
      </w:pPr>
      <w:ins w:id="509" w:author="Huawei" w:date="2020-04-24T16:24:00Z">
        <w:r w:rsidRPr="00C90DC0">
          <w:rPr>
            <w:rFonts w:ascii="Times New Roman" w:eastAsia="Batang" w:hAnsi="Times New Roman" w:cs="Times New Roman"/>
            <w:noProof/>
            <w:lang w:eastAsia="ja-JP"/>
            <w:rPrChange w:id="510"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511" w:author="Huawei" w:date="2020-04-24T16:24:00Z"/>
          <w:rFonts w:ascii="Times New Roman" w:eastAsia="Times New Roman" w:hAnsi="Times New Roman" w:cs="Times New Roman"/>
          <w:lang w:eastAsia="ja-JP"/>
        </w:rPr>
      </w:pPr>
      <w:ins w:id="512" w:author="Huawei" w:date="2020-04-24T16:24:00Z">
        <w:r w:rsidRPr="00C90DC0">
          <w:rPr>
            <w:rFonts w:ascii="Times New Roman" w:eastAsia="Times New Roman" w:hAnsi="Times New Roman" w:cs="Times New Roman"/>
            <w:lang w:eastAsia="ja-JP"/>
          </w:rPr>
          <w:t>3&gt; else if the sidelink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513" w:author="Huawei" w:date="2020-04-24T16:24:00Z">
            <w:rPr>
              <w:rFonts w:ascii="Times New Roman" w:eastAsia="Times New Roman" w:hAnsi="Times New Roman" w:cs="Times New Roman"/>
              <w:lang w:eastAsia="ja-JP"/>
            </w:rPr>
          </w:rPrChange>
        </w:rPr>
        <w:pPrChange w:id="514" w:author="Huawei" w:date="2020-04-24T16:24:00Z">
          <w:pPr>
            <w:overflowPunct w:val="0"/>
            <w:autoSpaceDE w:val="0"/>
            <w:autoSpaceDN w:val="0"/>
            <w:adjustRightInd w:val="0"/>
            <w:ind w:left="1135" w:hanging="284"/>
          </w:pPr>
        </w:pPrChange>
      </w:pPr>
      <w:ins w:id="515" w:author="Huawei" w:date="2020-04-24T16:24:00Z">
        <w:r w:rsidRPr="00C90DC0">
          <w:rPr>
            <w:rFonts w:ascii="Times New Roman" w:eastAsia="Batang" w:hAnsi="Times New Roman" w:cs="Times New Roman"/>
            <w:noProof/>
            <w:lang w:eastAsia="ja-JP"/>
            <w:rPrChange w:id="516" w:author="Huawei" w:date="2020-04-24T16:24:00Z">
              <w:rPr>
                <w:rFonts w:ascii="Times New Roman" w:eastAsia="Times New Roman" w:hAnsi="Times New Roman" w:cs="Times New Roman"/>
                <w:lang w:eastAsia="ja-JP"/>
              </w:rPr>
            </w:rPrChange>
          </w:rPr>
          <w:t>4&gt; perform the sidelink DRB modification procedure according to sub-clause 5.8.9.1.5.2;</w:t>
        </w:r>
      </w:ins>
      <w:del w:id="517" w:author="Huawei" w:date="2020-04-24T16:24:00Z">
        <w:r w:rsidR="001371A3" w:rsidRPr="00C90DC0" w:rsidDel="00C90DC0">
          <w:rPr>
            <w:rFonts w:ascii="Times New Roman" w:eastAsia="Batang" w:hAnsi="Times New Roman" w:cs="Times New Roman"/>
            <w:noProof/>
            <w:lang w:eastAsia="ja-JP"/>
            <w:rPrChange w:id="518"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519"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520"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521" w:author="Huawei" w:date="2020-04-24T16:24:00Z">
              <w:rPr>
                <w:rFonts w:ascii="Times New Roman" w:eastAsia="Times New Roman" w:hAnsi="Times New Roman" w:cs="Times New Roman"/>
                <w:lang w:eastAsia="ja-JP"/>
              </w:rPr>
            </w:rPrChange>
          </w:rPr>
          <w:delText xml:space="preserve">DRB release </w:delText>
        </w:r>
      </w:del>
      <w:del w:id="522" w:author="Huawei" w:date="2020-04-24T16:23:00Z">
        <w:r w:rsidR="001371A3" w:rsidRPr="00C90DC0" w:rsidDel="00C90DC0">
          <w:rPr>
            <w:rFonts w:ascii="Times New Roman" w:eastAsia="Batang" w:hAnsi="Times New Roman" w:cs="Times New Roman"/>
            <w:noProof/>
            <w:lang w:eastAsia="ja-JP"/>
            <w:rPrChange w:id="523" w:author="Huawei" w:date="2020-04-24T16:24:00Z">
              <w:rPr>
                <w:rFonts w:ascii="Times New Roman" w:eastAsia="Times New Roman" w:hAnsi="Times New Roman" w:cs="Times New Roman"/>
                <w:lang w:eastAsia="ja-JP"/>
              </w:rPr>
            </w:rPrChange>
          </w:rPr>
          <w:delText xml:space="preserve">or modification </w:delText>
        </w:r>
      </w:del>
      <w:del w:id="524" w:author="Huawei" w:date="2020-04-24T16:24:00Z">
        <w:r w:rsidR="001371A3" w:rsidRPr="00C90DC0" w:rsidDel="00C90DC0">
          <w:rPr>
            <w:rFonts w:ascii="Times New Roman" w:eastAsia="Batang" w:hAnsi="Times New Roman" w:cs="Times New Roman"/>
            <w:noProof/>
            <w:lang w:eastAsia="ja-JP"/>
            <w:rPrChange w:id="525" w:author="Huawei" w:date="2020-04-24T16:24:00Z">
              <w:rPr>
                <w:rFonts w:ascii="Times New Roman" w:eastAsia="Times New Roman" w:hAnsi="Times New Roman" w:cs="Times New Roman"/>
                <w:lang w:eastAsia="ja-JP"/>
              </w:rPr>
            </w:rPrChange>
          </w:rPr>
          <w:delText>procedure</w:delText>
        </w:r>
      </w:del>
      <w:del w:id="526" w:author="Huawei" w:date="2020-04-24T16:23:00Z">
        <w:r w:rsidR="001371A3" w:rsidRPr="00C90DC0" w:rsidDel="00C90DC0">
          <w:rPr>
            <w:rFonts w:ascii="Times New Roman" w:eastAsia="Batang" w:hAnsi="Times New Roman" w:cs="Times New Roman"/>
            <w:noProof/>
            <w:lang w:eastAsia="ja-JP"/>
            <w:rPrChange w:id="527" w:author="Huawei" w:date="2020-04-24T16:24:00Z">
              <w:rPr>
                <w:rFonts w:ascii="Times New Roman" w:eastAsia="Times New Roman" w:hAnsi="Times New Roman" w:cs="Times New Roman"/>
                <w:lang w:eastAsia="ja-JP"/>
              </w:rPr>
            </w:rPrChange>
          </w:rPr>
          <w:delText>,</w:delText>
        </w:r>
      </w:del>
      <w:del w:id="528" w:author="Huawei" w:date="2020-04-24T16:24:00Z">
        <w:r w:rsidR="001371A3" w:rsidRPr="00C90DC0" w:rsidDel="00C90DC0">
          <w:rPr>
            <w:rFonts w:ascii="Times New Roman" w:eastAsia="Batang" w:hAnsi="Times New Roman" w:cs="Times New Roman"/>
            <w:noProof/>
            <w:lang w:eastAsia="ja-JP"/>
            <w:rPrChange w:id="529" w:author="Huawei" w:date="2020-04-24T16:24:00Z">
              <w:rPr>
                <w:rFonts w:ascii="Times New Roman" w:eastAsia="Times New Roman" w:hAnsi="Times New Roman" w:cs="Times New Roman"/>
                <w:lang w:eastAsia="ja-JP"/>
              </w:rPr>
            </w:rPrChange>
          </w:rPr>
          <w:delText xml:space="preserve"> according to sub-clause 5.8.9.1.4</w:delText>
        </w:r>
      </w:del>
      <w:del w:id="530" w:author="Huawei" w:date="2020-04-24T16:23:00Z">
        <w:r w:rsidR="001371A3" w:rsidRPr="00C90DC0" w:rsidDel="00C90DC0">
          <w:rPr>
            <w:rFonts w:ascii="Times New Roman" w:eastAsia="Batang" w:hAnsi="Times New Roman" w:cs="Times New Roman"/>
            <w:noProof/>
            <w:lang w:eastAsia="ja-JP"/>
            <w:rPrChange w:id="531" w:author="Huawei" w:date="2020-04-24T16:24:00Z">
              <w:rPr>
                <w:rFonts w:ascii="Times New Roman" w:eastAsia="Times New Roman" w:hAnsi="Times New Roman" w:cs="Times New Roman"/>
                <w:lang w:eastAsia="ja-JP"/>
              </w:rPr>
            </w:rPrChange>
          </w:rPr>
          <w:delText xml:space="preserve"> </w:delText>
        </w:r>
      </w:del>
      <w:del w:id="532" w:author="Huawei" w:date="2020-04-24T16:24:00Z">
        <w:r w:rsidR="001371A3" w:rsidRPr="00C90DC0" w:rsidDel="00C90DC0">
          <w:rPr>
            <w:rFonts w:ascii="Times New Roman" w:eastAsia="Batang" w:hAnsi="Times New Roman" w:cs="Times New Roman"/>
            <w:noProof/>
            <w:lang w:eastAsia="ja-JP"/>
            <w:rPrChange w:id="533"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534"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535" w:author="Huawei" w:date="2020-04-14T09:42:00Z"/>
          <w:rFonts w:ascii="Times New Roman" w:hAnsi="Times New Roman" w:cs="Times New Roman"/>
        </w:rPr>
      </w:pPr>
      <w:ins w:id="53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37" w:author="Huawei" w:date="2020-04-14T09:42:00Z"/>
          <w:rFonts w:ascii="Times New Roman" w:hAnsi="Times New Roman" w:cs="Times New Roman"/>
        </w:rPr>
      </w:pPr>
      <w:ins w:id="538"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39" w:author="Huawei" w:date="2020-04-14T09:44:00Z">
        <w:r>
          <w:rPr>
            <w:rFonts w:ascii="Times New Roman" w:hAnsi="Times New Roman" w:cs="Times New Roman"/>
          </w:rPr>
          <w:t>8</w:t>
        </w:r>
      </w:ins>
      <w:ins w:id="540"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41" w:author="Huawei" w:date="2020-04-14T09:42:00Z"/>
          <w:rFonts w:ascii="Times New Roman" w:hAnsi="Times New Roman" w:cs="Times New Roman"/>
        </w:rPr>
      </w:pPr>
      <w:ins w:id="542"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43" w:author="Huawei" w:date="2020-04-14T09:42:00Z"/>
          <w:rFonts w:ascii="Times New Roman" w:eastAsia="Batang" w:hAnsi="Times New Roman" w:cs="Times New Roman"/>
          <w:noProof/>
        </w:rPr>
      </w:pPr>
      <w:ins w:id="544"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45" w:name="_Toc37067745"/>
      <w:bookmarkStart w:id="546" w:name="_Toc36843456"/>
      <w:bookmarkStart w:id="547" w:name="_Toc36836479"/>
      <w:bookmarkStart w:id="548"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45"/>
      <w:bookmarkEnd w:id="546"/>
      <w:bookmarkEnd w:id="547"/>
      <w:bookmarkEnd w:id="548"/>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49"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50"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217DBFF2" w:rsidR="002B0203" w:rsidRPr="007F5816" w:rsidRDefault="002B0203" w:rsidP="002B0203">
      <w:pPr>
        <w:overflowPunct w:val="0"/>
        <w:autoSpaceDE w:val="0"/>
        <w:autoSpaceDN w:val="0"/>
        <w:adjustRightInd w:val="0"/>
        <w:rPr>
          <w:ins w:id="551" w:author="Huawei" w:date="2020-04-13T16:22:00Z"/>
          <w:rFonts w:ascii="Times New Roman" w:eastAsia="Times New Roman" w:hAnsi="Times New Roman" w:cs="Times New Roman"/>
          <w:lang w:eastAsia="ja-JP"/>
        </w:rPr>
      </w:pPr>
      <w:ins w:id="552"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ins>
      <w:ins w:id="553" w:author="Huawei" w:date="2020-04-28T16:44:00Z">
        <w:r w:rsidR="004E066E" w:rsidRPr="004E066E">
          <w:rPr>
            <w:rFonts w:ascii="Times New Roman" w:eastAsia="Batang" w:hAnsi="Times New Roman"/>
            <w:noProof/>
            <w:lang w:eastAsia="ja-JP"/>
          </w:rPr>
          <w:t xml:space="preserve"> due to sidelink RLF being detected</w:t>
        </w:r>
      </w:ins>
      <w:ins w:id="554" w:author="Huawei" w:date="2020-04-13T16:22:00Z">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hint="eastAsia"/>
          <w:sz w:val="36"/>
          <w:szCs w:val="36"/>
        </w:rPr>
        <w:t>[</w:t>
      </w:r>
      <w:r w:rsidR="00A35E5C">
        <w:rPr>
          <w:rFonts w:ascii="Times New Roman" w:eastAsia="宋体" w:hAnsi="Times New Roman" w:cs="Times New Roman"/>
          <w:sz w:val="36"/>
          <w:szCs w:val="36"/>
        </w:rPr>
        <w:t>Next</w:t>
      </w:r>
      <w:r w:rsidR="00A35E5C" w:rsidRPr="00F81545">
        <w:rPr>
          <w:rFonts w:ascii="Times New Roman" w:eastAsia="宋体" w:hAnsi="Times New Roman" w:cs="Times New Roman"/>
          <w:sz w:val="36"/>
          <w:szCs w:val="36"/>
        </w:rPr>
        <w:t xml:space="preserve"> change</w:t>
      </w:r>
      <w:r w:rsidR="00A35E5C" w:rsidRPr="00F81545">
        <w:rPr>
          <w:rFonts w:ascii="Times New Roman" w:eastAsia="宋体" w:hAnsi="Times New Roman" w:cs="Times New Roman" w:hint="eastAsia"/>
          <w:sz w:val="36"/>
          <w:szCs w:val="36"/>
        </w:rPr>
        <w:t>]</w:t>
      </w:r>
      <w:r w:rsidR="00A35E5C" w:rsidRPr="00F81545">
        <w:rPr>
          <w:rFonts w:ascii="Times New Roman" w:eastAsia="宋体"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55" w:name="_Toc37067746"/>
      <w:bookmarkStart w:id="556" w:name="_Toc36843457"/>
      <w:bookmarkStart w:id="557" w:name="_Toc36836480"/>
      <w:bookmarkStart w:id="558"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55"/>
      <w:bookmarkEnd w:id="556"/>
      <w:bookmarkEnd w:id="557"/>
      <w:bookmarkEnd w:id="558"/>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559" w:author="Huawei" w:date="2020-04-24T17:21:00Z"/>
          <w:rFonts w:ascii="Times New Roman" w:eastAsia="Batang" w:hAnsi="Times New Roman" w:cs="Times New Roman"/>
          <w:noProof/>
          <w:lang w:eastAsia="ja-JP"/>
        </w:rPr>
      </w:pPr>
      <w:commentRangeStart w:id="560"/>
      <w:del w:id="561" w:author="Huawei" w:date="2020-04-24T17:21:00Z">
        <w:r w:rsidRPr="00A35E5C" w:rsidDel="00901DEF">
          <w:rPr>
            <w:rFonts w:ascii="Times New Roman" w:eastAsia="Batang" w:hAnsi="Times New Roman" w:cs="Times New Roman"/>
            <w:noProof/>
            <w:lang w:eastAsia="ja-JP"/>
          </w:rPr>
          <w:delText>2&gt;</w:delText>
        </w:r>
        <w:r w:rsidRPr="00A35E5C" w:rsidDel="00901DEF">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Batang"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Batang" w:hAnsi="Times New Roman" w:cs="Times New Roman"/>
          <w:noProof/>
          <w:lang w:eastAsia="ja-JP"/>
          <w:rPrChange w:id="562" w:author="Huawei" w:date="2020-04-24T17:21:00Z">
            <w:rPr>
              <w:rFonts w:ascii="Times New Roman" w:eastAsia="Times New Roman" w:hAnsi="Times New Roman" w:cs="Times New Roman"/>
              <w:lang w:eastAsia="ja-JP"/>
            </w:rPr>
          </w:rPrChange>
        </w:rPr>
        <w:pPrChange w:id="563" w:author="Huawei" w:date="2020-04-24T17:21:00Z">
          <w:pPr>
            <w:overflowPunct w:val="0"/>
            <w:autoSpaceDE w:val="0"/>
            <w:autoSpaceDN w:val="0"/>
            <w:adjustRightInd w:val="0"/>
            <w:ind w:left="568" w:hanging="284"/>
          </w:pPr>
        </w:pPrChange>
      </w:pPr>
      <w:del w:id="564" w:author="Huawei" w:date="2020-04-24T17:21:00Z">
        <w:r w:rsidRPr="00444FD4" w:rsidDel="00444FD4">
          <w:rPr>
            <w:rFonts w:ascii="Times New Roman" w:eastAsia="Batang" w:hAnsi="Times New Roman" w:cs="Times New Roman"/>
            <w:noProof/>
            <w:lang w:eastAsia="ja-JP"/>
            <w:rPrChange w:id="565" w:author="Huawei" w:date="2020-04-24T17:21:00Z">
              <w:rPr>
                <w:rFonts w:ascii="Times New Roman" w:eastAsia="Times New Roman" w:hAnsi="Times New Roman" w:cs="Times New Roman"/>
                <w:lang w:eastAsia="ja-JP"/>
              </w:rPr>
            </w:rPrChange>
          </w:rPr>
          <w:delText>1</w:delText>
        </w:r>
      </w:del>
      <w:ins w:id="566" w:author="Huawei" w:date="2020-04-24T17:21:00Z">
        <w:r w:rsidR="00444FD4">
          <w:rPr>
            <w:rFonts w:ascii="Times New Roman" w:eastAsia="Batang" w:hAnsi="Times New Roman" w:cs="Times New Roman"/>
            <w:noProof/>
            <w:lang w:eastAsia="ja-JP"/>
          </w:rPr>
          <w:t>2</w:t>
        </w:r>
      </w:ins>
      <w:r w:rsidRPr="00444FD4">
        <w:rPr>
          <w:rFonts w:ascii="Times New Roman" w:eastAsia="Batang" w:hAnsi="Times New Roman" w:cs="Times New Roman"/>
          <w:noProof/>
          <w:lang w:eastAsia="ja-JP"/>
          <w:rPrChange w:id="567" w:author="Huawei" w:date="2020-04-24T17:21:00Z">
            <w:rPr>
              <w:rFonts w:ascii="Times New Roman" w:eastAsia="Times New Roman" w:hAnsi="Times New Roman" w:cs="Times New Roman"/>
              <w:lang w:eastAsia="ja-JP"/>
            </w:rPr>
          </w:rPrChange>
        </w:rPr>
        <w:t>&gt;</w:t>
      </w:r>
      <w:r w:rsidRPr="00444FD4">
        <w:rPr>
          <w:rFonts w:ascii="Times New Roman" w:eastAsia="Batang" w:hAnsi="Times New Roman" w:cs="Times New Roman"/>
          <w:noProof/>
          <w:lang w:eastAsia="ja-JP"/>
          <w:rPrChange w:id="568" w:author="Huawei" w:date="2020-04-24T17:21:00Z">
            <w:rPr>
              <w:rFonts w:ascii="Times New Roman" w:eastAsia="Times New Roman" w:hAnsi="Times New Roman" w:cs="Times New Roman"/>
              <w:lang w:eastAsia="ja-JP"/>
            </w:rPr>
          </w:rPrChange>
        </w:rPr>
        <w:tab/>
        <w:t>release SDAP entities</w:t>
      </w:r>
      <w:r w:rsidRPr="00A35E5C">
        <w:rPr>
          <w:rFonts w:ascii="Times New Roman" w:eastAsia="Batang" w:hAnsi="Times New Roman" w:cs="Times New Roman"/>
          <w:noProof/>
          <w:lang w:eastAsia="ja-JP"/>
        </w:rPr>
        <w:t xml:space="preserve"> for NR sidelink communication</w:t>
      </w:r>
      <w:r w:rsidRPr="00444FD4">
        <w:rPr>
          <w:rFonts w:ascii="Times New Roman" w:eastAsia="Batang" w:hAnsi="Times New Roman" w:cs="Times New Roman"/>
          <w:noProof/>
          <w:lang w:eastAsia="ja-JP"/>
          <w:rPrChange w:id="569" w:author="Huawei" w:date="2020-04-24T17:21:00Z">
            <w:rPr>
              <w:rFonts w:ascii="Times New Roman" w:eastAsia="Times New Roman" w:hAnsi="Times New Roman" w:cs="Times New Roman"/>
              <w:lang w:eastAsia="ja-JP"/>
            </w:rPr>
          </w:rPrChange>
        </w:rPr>
        <w:t>, if any, that have no associated sidelink DRB as specified in TS 37.324 [24] clause 5.1.2</w:t>
      </w:r>
      <w:del w:id="570" w:author="Huawei" w:date="2020-04-13T16:47:00Z">
        <w:r w:rsidRPr="00444FD4" w:rsidDel="0013793B">
          <w:rPr>
            <w:rFonts w:ascii="Times New Roman" w:eastAsia="Batang" w:hAnsi="Times New Roman" w:cs="Times New Roman"/>
            <w:noProof/>
            <w:lang w:eastAsia="ja-JP"/>
            <w:rPrChange w:id="571"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Batang" w:hAnsi="Times New Roman" w:cs="Times New Roman"/>
          <w:noProof/>
          <w:lang w:eastAsia="ja-JP"/>
          <w:rPrChange w:id="572"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573" w:author="Huawei" w:date="2020-04-24T17:21:00Z"/>
          <w:rFonts w:ascii="Times New Roman" w:eastAsia="Batang" w:hAnsi="Times New Roman" w:cs="Times New Roman"/>
          <w:noProof/>
        </w:rPr>
      </w:pPr>
      <w:ins w:id="574" w:author="Huawei" w:date="2020-04-24T17:21:00Z">
        <w:r w:rsidRPr="00901DEF">
          <w:rPr>
            <w:rFonts w:ascii="Times New Roman" w:eastAsia="Batang"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575" w:author="Huawei" w:date="2020-04-24T17:21:00Z"/>
          <w:rFonts w:ascii="Times New Roman" w:eastAsia="Batang" w:hAnsi="Times New Roman" w:cs="Times New Roman"/>
          <w:noProof/>
        </w:rPr>
      </w:pPr>
      <w:ins w:id="576" w:author="Huawei" w:date="2020-04-24T17:21:00Z">
        <w:r w:rsidRPr="00901DEF">
          <w:rPr>
            <w:rFonts w:ascii="Times New Roman" w:eastAsia="Batang" w:hAnsi="Times New Roman" w:cs="Times New Roman"/>
            <w:noProof/>
          </w:rPr>
          <w:t xml:space="preserve">1&gt; for </w:t>
        </w:r>
        <w:r w:rsidRPr="00901DEF">
          <w:rPr>
            <w:rFonts w:ascii="Times New Roman" w:eastAsia="宋体"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宋体"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宋体"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宋体"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577" w:author="Huawei" w:date="2020-04-24T17:22:00Z">
            <w:rPr>
              <w:rFonts w:ascii="Times New Roman" w:eastAsia="Batang" w:hAnsi="Times New Roman" w:cs="Times New Roman"/>
              <w:noProof/>
              <w:lang w:eastAsia="ja-JP"/>
            </w:rPr>
          </w:rPrChange>
        </w:rPr>
        <w:pPrChange w:id="578" w:author="Huawei" w:date="2020-04-24T17:22:00Z">
          <w:pPr>
            <w:overflowPunct w:val="0"/>
            <w:autoSpaceDE w:val="0"/>
            <w:autoSpaceDN w:val="0"/>
            <w:adjustRightInd w:val="0"/>
            <w:ind w:left="568" w:hanging="284"/>
          </w:pPr>
        </w:pPrChange>
      </w:pPr>
      <w:del w:id="579" w:author="Huawei" w:date="2020-04-24T17:23:00Z">
        <w:r w:rsidRPr="00901DEF" w:rsidDel="00901DEF">
          <w:rPr>
            <w:rFonts w:ascii="Times New Roman" w:eastAsia="Times New Roman" w:hAnsi="Times New Roman" w:cs="Times New Roman"/>
            <w:lang w:eastAsia="ja-JP"/>
            <w:rPrChange w:id="580" w:author="Huawei" w:date="2020-04-24T17:22:00Z">
              <w:rPr>
                <w:rFonts w:ascii="Times New Roman" w:eastAsia="Batang" w:hAnsi="Times New Roman" w:cs="Times New Roman"/>
                <w:noProof/>
                <w:lang w:eastAsia="ja-JP"/>
              </w:rPr>
            </w:rPrChange>
          </w:rPr>
          <w:delText>1</w:delText>
        </w:r>
      </w:del>
      <w:ins w:id="581"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582" w:author="Huawei" w:date="2020-04-24T17:22: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83" w:author="Huawei" w:date="2020-04-24T17:22:00Z">
            <w:rPr>
              <w:rFonts w:ascii="Times New Roman" w:eastAsia="Batang" w:hAnsi="Times New Roman" w:cs="Times New Roman"/>
              <w:noProof/>
              <w:lang w:eastAsia="ja-JP"/>
            </w:rPr>
          </w:rPrChange>
        </w:rPr>
        <w:tab/>
        <w:t xml:space="preserve">for each </w:t>
      </w:r>
      <w:r w:rsidRPr="00901DEF">
        <w:rPr>
          <w:rFonts w:ascii="Times New Roman" w:eastAsia="Times New Roman" w:hAnsi="Times New Roman" w:cs="Times New Roman"/>
          <w:i/>
          <w:lang w:eastAsia="ja-JP"/>
          <w:rPrChange w:id="584" w:author="Huawei" w:date="2020-04-24T17:22: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85" w:author="Huawei" w:date="2020-04-24T17:22:00Z">
            <w:rPr>
              <w:rFonts w:ascii="Times New Roman" w:eastAsia="Batang" w:hAnsi="Times New Roman" w:cs="Times New Roman"/>
              <w:noProof/>
              <w:lang w:eastAsia="ja-JP"/>
            </w:rPr>
          </w:rPrChange>
        </w:rPr>
        <w:t xml:space="preserve"> included in the received </w:t>
      </w:r>
      <w:r w:rsidRPr="00901DEF">
        <w:rPr>
          <w:rFonts w:ascii="Times New Roman" w:eastAsia="Times New Roman" w:hAnsi="Times New Roman" w:cs="Times New Roman"/>
          <w:i/>
          <w:lang w:eastAsia="ja-JP"/>
          <w:rPrChange w:id="586" w:author="Huawei" w:date="2020-04-24T17:22:00Z">
            <w:rPr>
              <w:rFonts w:ascii="Times New Roman" w:eastAsia="Batang" w:hAnsi="Times New Roman" w:cs="Times New Roman"/>
              <w:i/>
              <w:noProof/>
              <w:lang w:eastAsia="ja-JP"/>
            </w:rPr>
          </w:rPrChange>
        </w:rPr>
        <w:t>sl-RLC-BearerToReleaseList</w:t>
      </w:r>
      <w:r w:rsidRPr="00901DEF">
        <w:rPr>
          <w:rFonts w:ascii="Times New Roman" w:eastAsia="Times New Roman" w:hAnsi="Times New Roman" w:cs="Times New Roman"/>
          <w:lang w:eastAsia="ja-JP"/>
          <w:rPrChange w:id="587" w:author="Huawei" w:date="2020-04-24T17:22:00Z">
            <w:rPr>
              <w:rFonts w:ascii="Times New Roman" w:eastAsia="Batang" w:hAnsi="Times New Roman" w:cs="Times New Roman"/>
              <w:i/>
              <w:noProof/>
              <w:lang w:eastAsia="ja-JP"/>
            </w:rPr>
          </w:rPrChange>
        </w:rPr>
        <w:t xml:space="preserve"> </w:t>
      </w:r>
      <w:r w:rsidRPr="00901DEF">
        <w:rPr>
          <w:rFonts w:ascii="Times New Roman" w:eastAsia="Times New Roman" w:hAnsi="Times New Roman" w:cs="Times New Roman"/>
          <w:lang w:eastAsia="ja-JP"/>
          <w:rPrChange w:id="588" w:author="Huawei" w:date="2020-04-24T17:22:00Z">
            <w:rPr>
              <w:rFonts w:ascii="Times New Roman" w:eastAsia="Batang" w:hAnsi="Times New Roman" w:cs="Times New Roman"/>
              <w:noProof/>
              <w:lang w:eastAsia="ja-JP"/>
            </w:rPr>
          </w:rPrChange>
        </w:rPr>
        <w:t>that is part of the current UE sidelink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589" w:author="Huawei" w:date="2020-04-24T17:23:00Z">
            <w:rPr>
              <w:rFonts w:ascii="Times New Roman" w:eastAsia="Batang" w:hAnsi="Times New Roman" w:cs="Times New Roman"/>
              <w:noProof/>
              <w:lang w:eastAsia="ja-JP"/>
            </w:rPr>
          </w:rPrChange>
        </w:rPr>
        <w:pPrChange w:id="590" w:author="Huawei" w:date="2020-04-24T17:23:00Z">
          <w:pPr>
            <w:overflowPunct w:val="0"/>
            <w:autoSpaceDE w:val="0"/>
            <w:autoSpaceDN w:val="0"/>
            <w:adjustRightInd w:val="0"/>
            <w:ind w:left="851" w:hanging="284"/>
          </w:pPr>
        </w:pPrChange>
      </w:pPr>
      <w:del w:id="591" w:author="Huawei" w:date="2020-04-24T17:23:00Z">
        <w:r w:rsidRPr="00901DEF" w:rsidDel="00901DEF">
          <w:rPr>
            <w:rFonts w:ascii="Times New Roman" w:eastAsia="Times New Roman" w:hAnsi="Times New Roman" w:cs="Times New Roman"/>
            <w:lang w:eastAsia="ja-JP"/>
            <w:rPrChange w:id="592" w:author="Huawei" w:date="2020-04-24T17:23:00Z">
              <w:rPr>
                <w:rFonts w:ascii="Times New Roman" w:eastAsia="Batang" w:hAnsi="Times New Roman" w:cs="Times New Roman"/>
                <w:noProof/>
                <w:lang w:eastAsia="ja-JP"/>
              </w:rPr>
            </w:rPrChange>
          </w:rPr>
          <w:delText>2</w:delText>
        </w:r>
      </w:del>
      <w:ins w:id="593"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594" w:author="Huawei" w:date="2020-04-24T17:23: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95" w:author="Huawei" w:date="2020-04-24T17:23:00Z">
            <w:rPr>
              <w:rFonts w:ascii="Times New Roman" w:eastAsia="Batang" w:hAnsi="Times New Roman" w:cs="Times New Roman"/>
              <w:noProof/>
              <w:lang w:eastAsia="ja-JP"/>
            </w:rPr>
          </w:rPrChange>
        </w:rPr>
        <w:tab/>
        <w:t xml:space="preserve">release the RLC entity for NR sidelink communication and the corresponding logical channel for NR sidelink communication, associated with the </w:t>
      </w:r>
      <w:r w:rsidRPr="00901DEF">
        <w:rPr>
          <w:rFonts w:ascii="Times New Roman" w:eastAsia="Times New Roman" w:hAnsi="Times New Roman" w:cs="Times New Roman"/>
          <w:i/>
          <w:lang w:eastAsia="ja-JP"/>
          <w:rPrChange w:id="596" w:author="Huawei" w:date="2020-04-24T17:23: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97" w:author="Huawei" w:date="2020-04-24T17:23:00Z">
            <w:rPr>
              <w:rFonts w:ascii="Times New Roman" w:eastAsia="Batang" w:hAnsi="Times New Roman" w:cs="Times New Roman"/>
              <w:noProof/>
              <w:lang w:eastAsia="ja-JP"/>
            </w:rPr>
          </w:rPrChange>
        </w:rPr>
        <w:t>.</w:t>
      </w:r>
    </w:p>
    <w:p w14:paraId="532CA4EF" w14:textId="3A5E7647" w:rsidR="00BB2189" w:rsidRPr="00901DEF" w:rsidRDefault="00BB2189" w:rsidP="00BB2189">
      <w:pPr>
        <w:ind w:left="568" w:hanging="284"/>
        <w:rPr>
          <w:ins w:id="598" w:author="Huawei" w:date="2020-04-24T17:24:00Z"/>
          <w:rFonts w:ascii="Times New Roman" w:eastAsia="Batang" w:hAnsi="Times New Roman" w:cs="Times New Roman"/>
          <w:noProof/>
        </w:rPr>
      </w:pPr>
      <w:bookmarkStart w:id="599" w:name="_Hlk37403936"/>
      <w:ins w:id="600" w:author="Huawei" w:date="2020-04-24T17:24: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w:t>
        </w:r>
      </w:ins>
      <w:ins w:id="601" w:author="Huawei" w:date="2020-04-28T16:49:00Z">
        <w:r w:rsidR="00765EDC">
          <w:rPr>
            <w:rFonts w:ascii="Times New Roman" w:eastAsia="Batang" w:hAnsi="Times New Roman" w:cs="Times New Roman"/>
            <w:i/>
            <w:noProof/>
          </w:rPr>
          <w:t>12</w:t>
        </w:r>
      </w:ins>
      <w:ins w:id="602" w:author="Huawei" w:date="2020-04-24T17:24:00Z">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72C03EF6" w14:textId="77777777" w:rsidR="00BB2189" w:rsidRPr="00901DEF" w:rsidRDefault="00BB2189" w:rsidP="00BB2189">
      <w:pPr>
        <w:overflowPunct w:val="0"/>
        <w:ind w:left="851" w:hanging="284"/>
        <w:rPr>
          <w:ins w:id="603" w:author="Huawei" w:date="2020-04-24T17:24:00Z"/>
          <w:rFonts w:ascii="Times New Roman" w:eastAsia="宋体" w:hAnsi="Times New Roman" w:cs="Times New Roman"/>
          <w:noProof/>
          <w:lang w:eastAsia="zh-CN"/>
        </w:rPr>
      </w:pPr>
      <w:ins w:id="604" w:author="Huawei" w:date="2020-04-24T17:24: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宋体"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bookmarkEnd w:id="599"/>
      </w:ins>
    </w:p>
    <w:p w14:paraId="0D76E1BF" w14:textId="39D5CF17" w:rsidR="00A35E5C" w:rsidRPr="00A35E5C" w:rsidDel="00BB2189" w:rsidRDefault="00A35E5C" w:rsidP="00BB2189">
      <w:pPr>
        <w:overflowPunct w:val="0"/>
        <w:autoSpaceDE w:val="0"/>
        <w:autoSpaceDN w:val="0"/>
        <w:adjustRightInd w:val="0"/>
        <w:ind w:left="851" w:hanging="284"/>
        <w:rPr>
          <w:del w:id="605" w:author="Huawei" w:date="2020-04-24T17:24:00Z"/>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r>
      <w:del w:id="606" w:author="Huawei" w:date="2020-04-24T17:24:00Z">
        <w:r w:rsidRPr="00A35E5C" w:rsidDel="00BB2189">
          <w:rPr>
            <w:rFonts w:ascii="Times New Roman" w:eastAsia="Batang" w:hAnsi="Times New Roman" w:cs="Times New Roman"/>
            <w:noProof/>
            <w:lang w:eastAsia="ja-JP"/>
          </w:rPr>
          <w:delText xml:space="preserve">if the </w:delText>
        </w:r>
        <w:r w:rsidRPr="00444FD4" w:rsidDel="00BB2189">
          <w:rPr>
            <w:rFonts w:ascii="Times New Roman" w:eastAsia="Batang" w:hAnsi="Times New Roman" w:cs="Times New Roman"/>
            <w:i/>
            <w:noProof/>
            <w:lang w:eastAsia="ja-JP"/>
            <w:rPrChange w:id="607" w:author="Huawei" w:date="2020-04-24T17:18:00Z">
              <w:rPr>
                <w:rFonts w:ascii="Times New Roman" w:eastAsia="Batang" w:hAnsi="Times New Roman" w:cs="Times New Roman"/>
                <w:noProof/>
                <w:lang w:eastAsia="ja-JP"/>
              </w:rPr>
            </w:rPrChange>
          </w:rPr>
          <w:delText>RRCReconfigurationSidelink</w:delText>
        </w:r>
        <w:r w:rsidRPr="00A35E5C" w:rsidDel="00BB2189">
          <w:rPr>
            <w:rFonts w:ascii="Times New Roman" w:eastAsia="Batang" w:hAnsi="Times New Roman" w:cs="Times New Roman"/>
            <w:noProof/>
            <w:lang w:eastAsia="ja-JP"/>
          </w:rPr>
          <w:delText xml:space="preserve"> is received:</w:delText>
        </w:r>
      </w:del>
    </w:p>
    <w:p w14:paraId="11700CB3" w14:textId="35E35E5F"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608" w:author="Huawei" w:date="2020-04-24T17:24:00Z">
          <w:pPr>
            <w:overflowPunct w:val="0"/>
            <w:autoSpaceDE w:val="0"/>
            <w:autoSpaceDN w:val="0"/>
            <w:adjustRightInd w:val="0"/>
            <w:ind w:left="1135" w:hanging="284"/>
          </w:pPr>
        </w:pPrChange>
      </w:pPr>
      <w:del w:id="609" w:author="Huawei" w:date="2020-04-24T17:24:00Z">
        <w:r w:rsidRPr="00A35E5C" w:rsidDel="00BB2189">
          <w:rPr>
            <w:rFonts w:ascii="Times New Roman" w:eastAsia="Batang" w:hAnsi="Times New Roman" w:cs="Times New Roman"/>
            <w:noProof/>
            <w:lang w:eastAsia="ja-JP"/>
          </w:rPr>
          <w:delText xml:space="preserve">3&gt; </w:delText>
        </w:r>
      </w:del>
      <w:r w:rsidRPr="00A35E5C">
        <w:rPr>
          <w:rFonts w:ascii="Times New Roman" w:eastAsia="Batang" w:hAnsi="Times New Roman" w:cs="Times New Roman"/>
          <w:noProof/>
          <w:lang w:eastAsia="ja-JP"/>
        </w:rPr>
        <w:t>perform the sidelink UE information procedure in sub-c</w:t>
      </w:r>
      <w:ins w:id="610" w:author="Huawei" w:date="2020-04-28T16:49:00Z">
        <w:r w:rsidR="00765EDC">
          <w:rPr>
            <w:rFonts w:ascii="Times New Roman" w:eastAsia="Batang" w:hAnsi="Times New Roman" w:cs="Times New Roman"/>
            <w:noProof/>
            <w:lang w:eastAsia="ja-JP"/>
          </w:rPr>
          <w:t>l</w:t>
        </w:r>
      </w:ins>
      <w:r w:rsidRPr="00A35E5C">
        <w:rPr>
          <w:rFonts w:ascii="Times New Roman" w:eastAsia="Batang" w:hAnsi="Times New Roman" w:cs="Times New Roman"/>
          <w:noProof/>
          <w:lang w:eastAsia="ja-JP"/>
        </w:rPr>
        <w:t>a</w:t>
      </w:r>
      <w:del w:id="611" w:author="Huawei" w:date="2020-04-28T16:49:00Z">
        <w:r w:rsidRPr="00A35E5C" w:rsidDel="00765EDC">
          <w:rPr>
            <w:rFonts w:ascii="Times New Roman" w:eastAsia="Batang" w:hAnsi="Times New Roman" w:cs="Times New Roman"/>
            <w:noProof/>
            <w:lang w:eastAsia="ja-JP"/>
          </w:rPr>
          <w:delText>l</w:delText>
        </w:r>
      </w:del>
      <w:r w:rsidRPr="00A35E5C">
        <w:rPr>
          <w:rFonts w:ascii="Times New Roman" w:eastAsia="Batang" w:hAnsi="Times New Roman" w:cs="Times New Roman"/>
          <w:noProof/>
          <w:lang w:eastAsia="ja-JP"/>
        </w:rPr>
        <w:t>use 5.8.3 for unicast if need</w:t>
      </w:r>
      <w:ins w:id="612"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commentRangeEnd w:id="560"/>
      <w:r w:rsidR="00546C39">
        <w:rPr>
          <w:rStyle w:val="ab"/>
        </w:rPr>
        <w:commentReference w:id="560"/>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13" w:name="_Toc37067747"/>
      <w:bookmarkStart w:id="614" w:name="_Toc36843458"/>
      <w:bookmarkStart w:id="615" w:name="_Toc36836481"/>
      <w:bookmarkStart w:id="616"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613"/>
      <w:bookmarkEnd w:id="614"/>
      <w:bookmarkEnd w:id="615"/>
      <w:bookmarkEnd w:id="616"/>
    </w:p>
    <w:p w14:paraId="749EFEC5" w14:textId="4155C7A0" w:rsidR="00DC57F9" w:rsidRPr="00DC57F9" w:rsidDel="00115174" w:rsidRDefault="00DC57F9" w:rsidP="00DC57F9">
      <w:pPr>
        <w:overflowPunct w:val="0"/>
        <w:autoSpaceDE w:val="0"/>
        <w:autoSpaceDN w:val="0"/>
        <w:adjustRightInd w:val="0"/>
        <w:rPr>
          <w:moveFrom w:id="617" w:author="Huawei" w:date="2020-04-13T16:28:00Z"/>
          <w:rFonts w:ascii="Times New Roman" w:eastAsia="Times New Roman" w:hAnsi="Times New Roman" w:cs="Times New Roman"/>
          <w:lang w:eastAsia="zh-CN"/>
        </w:rPr>
      </w:pPr>
      <w:moveFromRangeStart w:id="618" w:author="Huawei" w:date="2020-04-13T16:28:00Z" w:name="move37687719"/>
      <w:moveFrom w:id="619"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20" w:name="_Toc37067748"/>
      <w:bookmarkStart w:id="621" w:name="_Toc36843459"/>
      <w:bookmarkStart w:id="622" w:name="_Toc36836482"/>
      <w:bookmarkStart w:id="623" w:name="_Toc36756941"/>
      <w:moveFromRangeEnd w:id="618"/>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620"/>
      <w:bookmarkEnd w:id="621"/>
      <w:bookmarkEnd w:id="622"/>
      <w:bookmarkEnd w:id="623"/>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24" w:name="_Toc37067749"/>
      <w:bookmarkStart w:id="625" w:name="_Toc36843460"/>
      <w:bookmarkStart w:id="626" w:name="_Toc36836483"/>
      <w:bookmarkStart w:id="627" w:name="_Toc36756942"/>
      <w:r w:rsidRPr="00E4673E">
        <w:rPr>
          <w:rFonts w:ascii="Arial" w:eastAsia="Times New Roman" w:hAnsi="Arial" w:cs="Times New Roman"/>
          <w:sz w:val="22"/>
          <w:lang w:eastAsia="ja-JP"/>
        </w:rPr>
        <w:t>5.8.9.1.5.2</w:t>
      </w:r>
      <w:r w:rsidRPr="00E4673E">
        <w:rPr>
          <w:rFonts w:ascii="Arial" w:eastAsia="Times New Roman" w:hAnsi="Arial" w:cs="Times New Roman"/>
          <w:sz w:val="22"/>
          <w:lang w:eastAsia="ja-JP"/>
        </w:rPr>
        <w:tab/>
        <w:t>Sidelink DRB addition/modification operations</w:t>
      </w:r>
      <w:bookmarkEnd w:id="624"/>
      <w:bookmarkEnd w:id="625"/>
      <w:bookmarkEnd w:id="626"/>
      <w:bookmarkEnd w:id="627"/>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del w:id="628" w:author="Huawei" w:date="2020-04-24T16:54:00Z">
        <w:r w:rsidRPr="00E4673E" w:rsidDel="00E4673E">
          <w:rPr>
            <w:rFonts w:ascii="Times New Roman" w:eastAsia="Batang" w:hAnsi="Times New Roman" w:cs="Times New Roman"/>
            <w:noProof/>
            <w:lang w:eastAsia="ja-JP"/>
          </w:rPr>
          <w:delText xml:space="preserve">accoicated </w:delText>
        </w:r>
      </w:del>
      <w:ins w:id="629" w:author="Huawei" w:date="2020-04-24T16:54:00Z">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 xml:space="preserve">with the </w:t>
      </w:r>
      <w:del w:id="630" w:author="Huawei" w:date="2020-04-24T16:54:00Z">
        <w:r w:rsidRPr="00E4673E" w:rsidDel="00E4673E">
          <w:rPr>
            <w:rFonts w:ascii="Times New Roman" w:eastAsia="Batang" w:hAnsi="Times New Roman" w:cs="Times New Roman"/>
            <w:noProof/>
            <w:lang w:eastAsia="ja-JP"/>
          </w:rPr>
          <w:delText xml:space="preserve">desination </w:delText>
        </w:r>
      </w:del>
      <w:ins w:id="631" w:author="Huawei" w:date="2020-04-24T16:54:00Z">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632" w:author="Huawei" w:date="2020-04-14T10:46:00Z"/>
          <w:rFonts w:ascii="Arial" w:eastAsia="MS Mincho" w:hAnsi="Arial" w:cs="Times New Roman"/>
          <w:sz w:val="22"/>
          <w:lang w:eastAsia="ja-JP"/>
        </w:rPr>
      </w:pPr>
      <w:bookmarkStart w:id="633" w:name="_Toc37067750"/>
      <w:bookmarkStart w:id="634" w:name="_Toc36843461"/>
      <w:bookmarkStart w:id="635" w:name="_Toc36836484"/>
      <w:bookmarkStart w:id="636" w:name="_Toc36756943"/>
      <w:moveToRangeStart w:id="637" w:author="Huawei" w:date="2020-04-14T10:46:00Z" w:name="move37753582"/>
      <w:moveTo w:id="638" w:author="Huawei" w:date="2020-04-14T10:46:00Z">
        <w:r w:rsidRPr="00A3395A">
          <w:rPr>
            <w:rFonts w:ascii="Arial" w:eastAsia="MS Mincho" w:hAnsi="Arial" w:cs="Times New Roman"/>
            <w:sz w:val="22"/>
            <w:lang w:eastAsia="ja-JP"/>
          </w:rPr>
          <w:t>5.8.9.1.</w:t>
        </w:r>
        <w:del w:id="639" w:author="Huawei" w:date="2020-04-14T10:46:00Z">
          <w:r w:rsidRPr="00A3395A" w:rsidDel="00A3395A">
            <w:rPr>
              <w:rFonts w:ascii="Arial" w:eastAsia="MS Mincho" w:hAnsi="Arial" w:cs="Times New Roman"/>
              <w:sz w:val="22"/>
              <w:lang w:eastAsia="ja-JP"/>
            </w:rPr>
            <w:delText>7</w:delText>
          </w:r>
        </w:del>
      </w:moveTo>
      <w:ins w:id="640" w:author="Huawei" w:date="2020-04-14T10:46:00Z">
        <w:r>
          <w:rPr>
            <w:rFonts w:ascii="Arial" w:eastAsia="MS Mincho" w:hAnsi="Arial" w:cs="Times New Roman"/>
            <w:sz w:val="22"/>
            <w:lang w:eastAsia="ja-JP"/>
          </w:rPr>
          <w:t>6</w:t>
        </w:r>
      </w:ins>
      <w:moveTo w:id="641"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642" w:author="Huawei" w:date="2020-04-14T10:46:00Z"/>
          <w:rFonts w:ascii="Times New Roman" w:eastAsia="Times New Roman" w:hAnsi="Times New Roman" w:cs="Times New Roman"/>
          <w:lang w:eastAsia="ja-JP"/>
        </w:rPr>
      </w:pPr>
      <w:moveTo w:id="643" w:author="Huawei" w:date="2020-04-14T10:46:00Z">
        <w:r w:rsidRPr="00A3395A">
          <w:rPr>
            <w:rFonts w:ascii="Times New Roman" w:eastAsia="Times New Roman" w:hAnsi="Times New Roman" w:cs="Times New Roman"/>
            <w:lang w:eastAsia="ja-JP"/>
          </w:rPr>
          <w:t>The UE shall:</w:t>
        </w:r>
      </w:moveTo>
    </w:p>
    <w:p w14:paraId="536C746A" w14:textId="10DA4F6E" w:rsidR="00A3395A" w:rsidRPr="00A3395A" w:rsidRDefault="00A3395A" w:rsidP="00A3395A">
      <w:pPr>
        <w:overflowPunct w:val="0"/>
        <w:autoSpaceDE w:val="0"/>
        <w:autoSpaceDN w:val="0"/>
        <w:adjustRightInd w:val="0"/>
        <w:ind w:left="568" w:hanging="284"/>
        <w:rPr>
          <w:moveTo w:id="644" w:author="Huawei" w:date="2020-04-14T10:46:00Z"/>
          <w:rFonts w:ascii="Times New Roman" w:eastAsia="Times New Roman" w:hAnsi="Times New Roman" w:cs="Times New Roman"/>
          <w:lang w:eastAsia="ja-JP"/>
        </w:rPr>
      </w:pPr>
      <w:moveTo w:id="645"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646" w:author="Huawei" w:date="2020-04-14T10:46:00Z"/>
          <w:rFonts w:ascii="Times New Roman" w:eastAsia="Times New Roman" w:hAnsi="Times New Roman" w:cs="Times New Roman"/>
          <w:lang w:eastAsia="ja-JP"/>
        </w:rPr>
      </w:pPr>
      <w:moveTo w:id="647"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648" w:author="Huawei" w:date="2020-04-14T10:46:00Z"/>
          <w:rFonts w:ascii="Times New Roman" w:eastAsia="Times New Roman" w:hAnsi="Times New Roman" w:cs="Times New Roman"/>
          <w:lang w:eastAsia="ja-JP"/>
        </w:rPr>
      </w:pPr>
      <w:moveTo w:id="64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650" w:author="Huawei" w:date="2020-04-14T10:46:00Z"/>
          <w:rFonts w:ascii="Times New Roman" w:eastAsia="Times New Roman" w:hAnsi="Times New Roman" w:cs="Times New Roman"/>
          <w:lang w:eastAsia="zh-CN"/>
        </w:rPr>
      </w:pPr>
      <w:moveTo w:id="651"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652" w:author="Huawei" w:date="2020-04-14T10:46:00Z"/>
          <w:rFonts w:ascii="Times New Roman" w:eastAsia="Times New Roman" w:hAnsi="Times New Roman" w:cs="Times New Roman"/>
          <w:lang w:eastAsia="ja-JP"/>
        </w:rPr>
      </w:pPr>
      <w:moveTo w:id="653"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654" w:author="Huawei" w:date="2020-04-14T10:46:00Z"/>
          <w:rFonts w:ascii="Times New Roman" w:eastAsia="Times New Roman" w:hAnsi="Times New Roman" w:cs="Times New Roman"/>
          <w:lang w:eastAsia="ja-JP"/>
        </w:rPr>
      </w:pPr>
      <w:moveTo w:id="65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637"/>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656" w:author="Huawei" w:date="2020-04-14T10:45:00Z">
        <w:r w:rsidRPr="00DC7B17" w:rsidDel="00A3395A">
          <w:rPr>
            <w:rFonts w:ascii="Arial" w:eastAsia="MS Mincho" w:hAnsi="Arial" w:cs="Times New Roman"/>
            <w:sz w:val="22"/>
            <w:lang w:eastAsia="ja-JP"/>
          </w:rPr>
          <w:delText>6</w:delText>
        </w:r>
      </w:del>
      <w:ins w:id="657"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633"/>
      <w:bookmarkEnd w:id="634"/>
      <w:bookmarkEnd w:id="635"/>
      <w:bookmarkEnd w:id="636"/>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1F00918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658" w:author="Huawei" w:date="2020-04-09T12:17:00Z">
        <w:r w:rsidRPr="00DC7B17" w:rsidDel="004D4EB7">
          <w:rPr>
            <w:rFonts w:ascii="Times New Roman" w:eastAsia="Times New Roman" w:hAnsi="Times New Roman" w:cs="Times New Roman"/>
            <w:lang w:eastAsia="ja-JP"/>
          </w:rPr>
          <w:delText xml:space="preserve">of sidelink SRB </w:delText>
        </w:r>
      </w:del>
      <w:del w:id="659" w:author="Huawei" w:date="2020-04-28T16:50:00Z">
        <w:r w:rsidRPr="00DC7B17" w:rsidDel="00DD6FB1">
          <w:rPr>
            <w:rFonts w:ascii="Times New Roman" w:eastAsia="Times New Roman" w:hAnsi="Times New Roman" w:cs="Times New Roman"/>
            <w:lang w:eastAsia="ja-JP"/>
          </w:rPr>
          <w:delText xml:space="preserve">for </w:delText>
        </w:r>
      </w:del>
      <w:ins w:id="660" w:author="Huawei" w:date="2020-04-28T16:50:00Z">
        <w:r w:rsidR="00DD6FB1">
          <w:rPr>
            <w:rFonts w:ascii="Times New Roman" w:eastAsia="Times New Roman" w:hAnsi="Times New Roman" w:cs="Times New Roman"/>
            <w:lang w:eastAsia="ja-JP"/>
          </w:rPr>
          <w:t>of</w:t>
        </w:r>
        <w:r w:rsidR="00DD6FB1" w:rsidRPr="00DC7B17">
          <w:rPr>
            <w:rFonts w:ascii="Times New Roman" w:eastAsia="Times New Roman" w:hAnsi="Times New Roman" w:cs="Times New Roman"/>
            <w:lang w:eastAsia="ja-JP"/>
          </w:rPr>
          <w:t xml:space="preserve"> </w:t>
        </w:r>
      </w:ins>
      <w:r w:rsidRPr="00DC7B17">
        <w:rPr>
          <w:rFonts w:ascii="Times New Roman" w:eastAsia="Times New Roman" w:hAnsi="Times New Roman" w:cs="Times New Roman"/>
          <w:lang w:eastAsia="ja-JP"/>
        </w:rPr>
        <w:t>PC5-S message for a specific destination is requested by upper layers</w:t>
      </w:r>
      <w:ins w:id="661"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662" w:author="Huawei" w:date="2020-04-14T10:46:00Z"/>
          <w:rFonts w:ascii="Arial" w:eastAsia="MS Mincho" w:hAnsi="Arial" w:cs="Times New Roman"/>
          <w:sz w:val="22"/>
          <w:lang w:eastAsia="ja-JP"/>
        </w:rPr>
      </w:pPr>
      <w:bookmarkStart w:id="663" w:name="_Toc37067751"/>
      <w:bookmarkStart w:id="664" w:name="_Toc36843462"/>
      <w:bookmarkStart w:id="665" w:name="_Toc36836485"/>
      <w:bookmarkStart w:id="666" w:name="_Toc36756944"/>
      <w:moveFromRangeStart w:id="667" w:author="Huawei" w:date="2020-04-14T10:46:00Z" w:name="move37753582"/>
      <w:moveFrom w:id="668"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663"/>
        <w:bookmarkEnd w:id="664"/>
        <w:bookmarkEnd w:id="665"/>
        <w:bookmarkEnd w:id="666"/>
      </w:moveFrom>
    </w:p>
    <w:p w14:paraId="06B6F6C2" w14:textId="2FB11B45" w:rsidR="00A3395A" w:rsidRPr="00A3395A" w:rsidDel="00A3395A" w:rsidRDefault="00A3395A" w:rsidP="00A3395A">
      <w:pPr>
        <w:overflowPunct w:val="0"/>
        <w:autoSpaceDE w:val="0"/>
        <w:autoSpaceDN w:val="0"/>
        <w:adjustRightInd w:val="0"/>
        <w:rPr>
          <w:moveFrom w:id="669" w:author="Huawei" w:date="2020-04-14T10:46:00Z"/>
          <w:rFonts w:ascii="Times New Roman" w:eastAsia="Times New Roman" w:hAnsi="Times New Roman" w:cs="Times New Roman"/>
          <w:lang w:eastAsia="ja-JP"/>
        </w:rPr>
      </w:pPr>
      <w:moveFrom w:id="670"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71" w:author="Huawei" w:date="2020-04-14T10:46:00Z"/>
          <w:rFonts w:ascii="Times New Roman" w:eastAsia="Times New Roman" w:hAnsi="Times New Roman" w:cs="Times New Roman"/>
          <w:lang w:eastAsia="ja-JP"/>
        </w:rPr>
      </w:pPr>
      <w:moveFrom w:id="672"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73" w:author="Huawei" w:date="2020-04-14T10:46:00Z"/>
          <w:rFonts w:ascii="Times New Roman" w:eastAsia="Times New Roman" w:hAnsi="Times New Roman" w:cs="Times New Roman"/>
          <w:lang w:eastAsia="ja-JP"/>
        </w:rPr>
      </w:pPr>
      <w:moveFrom w:id="674"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75" w:author="Huawei" w:date="2020-04-14T10:46:00Z"/>
          <w:rFonts w:ascii="Times New Roman" w:eastAsia="Times New Roman" w:hAnsi="Times New Roman" w:cs="Times New Roman"/>
          <w:lang w:eastAsia="ja-JP"/>
        </w:rPr>
      </w:pPr>
      <w:moveFrom w:id="67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77" w:author="Huawei" w:date="2020-04-14T10:46:00Z"/>
          <w:rFonts w:ascii="Times New Roman" w:eastAsia="Times New Roman" w:hAnsi="Times New Roman" w:cs="Times New Roman"/>
          <w:lang w:eastAsia="zh-CN"/>
        </w:rPr>
      </w:pPr>
      <w:moveFrom w:id="678"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79" w:author="Huawei" w:date="2020-04-14T10:46:00Z"/>
          <w:rFonts w:ascii="Times New Roman" w:eastAsia="Times New Roman" w:hAnsi="Times New Roman" w:cs="Times New Roman"/>
          <w:lang w:eastAsia="ja-JP"/>
        </w:rPr>
      </w:pPr>
      <w:moveFrom w:id="680"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81" w:author="Huawei" w:date="2020-04-14T10:46:00Z"/>
          <w:rFonts w:ascii="Times New Roman" w:eastAsia="Times New Roman" w:hAnsi="Times New Roman" w:cs="Times New Roman"/>
          <w:lang w:eastAsia="ja-JP"/>
        </w:rPr>
      </w:pPr>
      <w:moveFrom w:id="68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67"/>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83" w:name="_Toc37067752"/>
      <w:bookmarkStart w:id="684" w:name="_Toc36843463"/>
      <w:bookmarkStart w:id="685" w:name="_Toc36836486"/>
      <w:bookmarkStart w:id="686" w:name="_Toc36756945"/>
      <w:r w:rsidRPr="009873FC">
        <w:rPr>
          <w:rFonts w:ascii="Arial" w:eastAsia="MS Mincho" w:hAnsi="Arial" w:cs="Times New Roman"/>
          <w:sz w:val="22"/>
          <w:lang w:eastAsia="ja-JP"/>
        </w:rPr>
        <w:t>5.8.9.1.8</w:t>
      </w:r>
      <w:r w:rsidRPr="009873FC">
        <w:rPr>
          <w:rFonts w:ascii="Arial" w:eastAsia="MS Mincho" w:hAnsi="Arial" w:cs="Times New Roman"/>
          <w:sz w:val="22"/>
          <w:lang w:eastAsia="ja-JP"/>
        </w:rPr>
        <w:tab/>
      </w:r>
      <w:ins w:id="687"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688"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83"/>
      <w:bookmarkEnd w:id="684"/>
      <w:bookmarkEnd w:id="685"/>
      <w:bookmarkEnd w:id="686"/>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689" w:author="Huawei" w:date="2020-04-07T17:11:00Z">
          <w:pPr>
            <w:overflowPunct w:val="0"/>
            <w:autoSpaceDE w:val="0"/>
            <w:autoSpaceDN w:val="0"/>
            <w:adjustRightInd w:val="0"/>
            <w:ind w:left="851" w:hanging="284"/>
          </w:pPr>
        </w:pPrChange>
      </w:pPr>
      <w:del w:id="690" w:author="Huawei" w:date="2020-04-07T17:11:00Z">
        <w:r w:rsidRPr="009873FC" w:rsidDel="009873FC">
          <w:rPr>
            <w:rFonts w:ascii="Times New Roman" w:eastAsia="Times New Roman" w:hAnsi="Times New Roman" w:cs="Times New Roman"/>
            <w:lang w:eastAsia="ja-JP"/>
          </w:rPr>
          <w:delText>2</w:delText>
        </w:r>
      </w:del>
      <w:ins w:id="691"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692" w:author="Huawei" w:date="2020-04-28T16:50:00Z">
        <w:r w:rsidRPr="009873FC" w:rsidDel="00DD6FB1">
          <w:rPr>
            <w:rFonts w:ascii="Times New Roman" w:eastAsia="Times New Roman" w:hAnsi="Times New Roman" w:cs="Times New Roman"/>
            <w:lang w:eastAsia="ja-JP"/>
          </w:rPr>
          <w:delText xml:space="preserve">X </w:delText>
        </w:r>
      </w:del>
      <w:ins w:id="693"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694" w:author="Huawei" w:date="2020-04-22T17:20:00Z"/>
          <w:rFonts w:ascii="Times New Roman" w:eastAsia="Times New Roman" w:hAnsi="Times New Roman" w:cs="Times New Roman"/>
          <w:lang w:eastAsia="ja-JP"/>
        </w:rPr>
      </w:pPr>
      <w:del w:id="695"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96" w:name="_Toc37067753"/>
      <w:bookmarkStart w:id="697" w:name="_Toc36843464"/>
      <w:bookmarkStart w:id="698" w:name="_Toc36836487"/>
      <w:bookmarkStart w:id="699"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696"/>
      <w:bookmarkEnd w:id="697"/>
      <w:bookmarkEnd w:id="698"/>
      <w:bookmarkEnd w:id="699"/>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700"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701"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702" w:author="Huawei" w:date="2020-04-24T16:41:00Z">
        <w:r w:rsidR="008E0954">
          <w:rPr>
            <w:rFonts w:ascii="Times New Roman" w:eastAsia="Times New Roman" w:hAnsi="Times New Roman" w:cs="Times New Roman"/>
            <w:lang w:eastAsia="ja-JP"/>
          </w:rPr>
          <w:t>to be</w:t>
        </w:r>
      </w:ins>
      <w:ins w:id="703"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3D185BCE" w:rsidR="00213414" w:rsidRPr="00213414" w:rsidRDefault="00213414" w:rsidP="00213414">
      <w:pPr>
        <w:keepNext/>
        <w:keepLines/>
        <w:spacing w:before="120"/>
        <w:ind w:left="1701" w:hanging="1701"/>
        <w:outlineLvl w:val="4"/>
        <w:rPr>
          <w:ins w:id="704" w:author="Huawei" w:date="2020-04-22T17:14:00Z"/>
          <w:rFonts w:ascii="Arial" w:eastAsia="MS Mincho" w:hAnsi="Arial" w:cs="Times New Roman"/>
          <w:sz w:val="22"/>
        </w:rPr>
      </w:pPr>
      <w:ins w:id="705"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w:t>
        </w:r>
      </w:ins>
      <w:ins w:id="706" w:author="Huawei" w:date="2020-04-28T17:15:00Z">
        <w:r w:rsidR="00A36387">
          <w:rPr>
            <w:rFonts w:ascii="Arial" w:eastAsia="MS Mincho" w:hAnsi="Arial" w:cs="Times New Roman"/>
            <w:sz w:val="22"/>
          </w:rPr>
          <w:t>reset</w:t>
        </w:r>
      </w:ins>
      <w:ins w:id="707"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708" w:author="Huawei" w:date="2020-04-22T17:14:00Z"/>
          <w:rFonts w:ascii="Times New Roman" w:eastAsia="宋体" w:hAnsi="Times New Roman" w:cs="Times New Roman"/>
        </w:rPr>
      </w:pPr>
      <w:ins w:id="709"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710" w:author="Huawei" w:date="2020-04-22T17:14:00Z"/>
          <w:rFonts w:ascii="Times New Roman" w:eastAsia="宋体" w:hAnsi="Times New Roman" w:cs="Times New Roman"/>
        </w:rPr>
      </w:pPr>
      <w:ins w:id="711"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712" w:author="Huawei" w:date="2020-04-22T17:14:00Z"/>
          <w:rFonts w:ascii="Times New Roman" w:eastAsia="宋体" w:hAnsi="Times New Roman" w:cs="Times New Roman"/>
        </w:rPr>
      </w:pPr>
      <w:ins w:id="713"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5.8.9.1.4;</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14" w:name="_Toc37067755"/>
      <w:bookmarkStart w:id="715" w:name="_Toc36843466"/>
      <w:bookmarkStart w:id="716" w:name="_Toc36836489"/>
      <w:bookmarkStart w:id="717"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714"/>
      <w:bookmarkEnd w:id="715"/>
      <w:bookmarkEnd w:id="716"/>
      <w:bookmarkEnd w:id="717"/>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718" w:author="Huawei" w:date="2020-04-14T10:46:00Z">
        <w:r w:rsidR="007A0C33">
          <w:rPr>
            <w:rFonts w:ascii="Times New Roman" w:eastAsia="Times New Roman" w:hAnsi="Times New Roman" w:cs="Times New Roman"/>
            <w:lang w:eastAsia="ja-JP"/>
          </w:rPr>
          <w:t>6</w:t>
        </w:r>
      </w:ins>
      <w:del w:id="719"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720" w:author="Huawei" w:date="2020-04-07T17:12:00Z"/>
          <w:rFonts w:ascii="Times New Roman" w:eastAsia="Times New Roman" w:hAnsi="Times New Roman" w:cs="Times New Roman"/>
          <w:lang w:eastAsia="x-none"/>
        </w:rPr>
      </w:pPr>
      <w:ins w:id="721"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w:t>
        </w:r>
      </w:ins>
      <w:ins w:id="722"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723"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724" w:author="Huawei" w:date="2020-04-24T16:46:00Z">
        <w:r w:rsidR="005B5AB8">
          <w:rPr>
            <w:rFonts w:ascii="Times New Roman" w:eastAsia="Times New Roman" w:hAnsi="Times New Roman" w:cs="Times New Roman"/>
            <w:lang w:eastAsia="x-none"/>
          </w:rPr>
          <w:t xml:space="preserve"> [</w:t>
        </w:r>
      </w:ins>
      <w:ins w:id="725" w:author="Huawei" w:date="2020-04-24T16:48:00Z">
        <w:r w:rsidR="005B5AB8" w:rsidRPr="005B5AB8">
          <w:rPr>
            <w:rFonts w:ascii="Times New Roman" w:eastAsia="Times New Roman" w:hAnsi="Times New Roman" w:cs="Times New Roman"/>
            <w:lang w:eastAsia="x-none"/>
          </w:rPr>
          <w:t>55</w:t>
        </w:r>
      </w:ins>
      <w:ins w:id="726" w:author="Huawei" w:date="2020-04-24T16:46:00Z">
        <w:r w:rsidR="005B5AB8">
          <w:rPr>
            <w:rFonts w:ascii="Times New Roman" w:eastAsia="Times New Roman" w:hAnsi="Times New Roman" w:cs="Times New Roman"/>
            <w:lang w:eastAsia="x-none"/>
          </w:rPr>
          <w:t>]</w:t>
        </w:r>
      </w:ins>
      <w:ins w:id="727"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28" w:name="_Toc37067757"/>
      <w:bookmarkStart w:id="729" w:name="_Toc36843468"/>
      <w:bookmarkStart w:id="730" w:name="_Toc36836491"/>
      <w:bookmarkStart w:id="731"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728"/>
      <w:bookmarkEnd w:id="729"/>
      <w:bookmarkEnd w:id="730"/>
      <w:bookmarkEnd w:id="731"/>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732"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33" w:name="_Toc37067758"/>
      <w:bookmarkStart w:id="734" w:name="_Toc36843469"/>
      <w:bookmarkStart w:id="735" w:name="_Toc36836492"/>
      <w:bookmarkStart w:id="736"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33"/>
      <w:bookmarkEnd w:id="734"/>
      <w:bookmarkEnd w:id="735"/>
      <w:bookmarkEnd w:id="736"/>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37" w:name="_Toc37067759"/>
      <w:bookmarkStart w:id="738" w:name="_Toc36843470"/>
      <w:bookmarkStart w:id="739" w:name="_Toc36836493"/>
      <w:bookmarkStart w:id="740"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37"/>
      <w:bookmarkEnd w:id="738"/>
      <w:bookmarkEnd w:id="739"/>
      <w:bookmarkEnd w:id="740"/>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741" w:author="Huawei" w:date="2020-04-15T11:13:00Z"/>
          <w:rFonts w:ascii="Times New Roman" w:eastAsia="Times New Roman" w:hAnsi="Times New Roman" w:cs="Times New Roman"/>
          <w:lang w:eastAsia="zh-CN"/>
        </w:rPr>
      </w:pPr>
      <w:ins w:id="742"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743"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44"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745"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746" w:author="Huawei" w:date="2020-04-15T11:13:00Z"/>
          <w:rFonts w:ascii="Times New Roman" w:eastAsia="Times New Roman" w:hAnsi="Times New Roman" w:cs="Times New Roman"/>
          <w:lang w:eastAsia="ja-JP"/>
        </w:rPr>
      </w:pPr>
      <w:ins w:id="747"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748" w:author="Huawei" w:date="2020-04-15T11:21:00Z">
        <w:r w:rsidR="00BC26DA" w:rsidRPr="006B0E56">
          <w:rPr>
            <w:rFonts w:ascii="Times New Roman" w:eastAsia="Times New Roman" w:hAnsi="Times New Roman" w:cs="Times New Roman"/>
            <w:i/>
            <w:lang w:eastAsia="ja-JP"/>
          </w:rPr>
          <w:t>true</w:t>
        </w:r>
      </w:ins>
      <w:ins w:id="749"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750" w:author="Huawei" w:date="2020-04-15T11:13:00Z"/>
          <w:rFonts w:ascii="Times New Roman" w:eastAsia="Times New Roman" w:hAnsi="Times New Roman" w:cs="Times New Roman"/>
          <w:lang w:eastAsia="zh-CN"/>
        </w:rPr>
      </w:pPr>
      <w:ins w:id="751"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752"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753"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754" w:name="OLE_LINK159"/>
      <w:bookmarkStart w:id="755"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754"/>
    <w:bookmarkEnd w:id="755"/>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756" w:name="OLE_LINK177"/>
      <w:bookmarkStart w:id="757" w:name="_Toc37067761"/>
      <w:bookmarkStart w:id="758" w:name="_Toc36843472"/>
      <w:bookmarkStart w:id="759" w:name="_Toc36836495"/>
      <w:bookmarkStart w:id="760"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756"/>
      <w:r w:rsidRPr="00E31E45">
        <w:rPr>
          <w:rFonts w:ascii="Arial" w:eastAsia="Times New Roman" w:hAnsi="Arial" w:cs="Times New Roman"/>
          <w:sz w:val="24"/>
          <w:lang w:eastAsia="x-none"/>
        </w:rPr>
        <w:t>Introduction</w:t>
      </w:r>
      <w:bookmarkEnd w:id="757"/>
      <w:bookmarkEnd w:id="758"/>
      <w:bookmarkEnd w:id="759"/>
      <w:bookmarkEnd w:id="760"/>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761"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762" w:name="_Toc37067780"/>
      <w:bookmarkStart w:id="763" w:name="_Toc36843491"/>
      <w:bookmarkStart w:id="764" w:name="_Toc36836514"/>
      <w:bookmarkStart w:id="765"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762"/>
      <w:bookmarkEnd w:id="763"/>
      <w:bookmarkEnd w:id="764"/>
      <w:bookmarkEnd w:id="765"/>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66" w:author="Huawei" w:date="2020-04-21T17:40:00Z">
        <w:r w:rsidRPr="00167E12" w:rsidDel="007F250E">
          <w:rPr>
            <w:rFonts w:ascii="Times New Roman" w:eastAsia="Times New Roman" w:hAnsi="Times New Roman" w:cs="Times New Roman"/>
            <w:i/>
            <w:noProof/>
            <w:lang w:eastAsia="ja-JP"/>
          </w:rPr>
          <w:delText>W</w:delText>
        </w:r>
      </w:del>
      <w:ins w:id="767"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68"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69"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770"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771" w:author="Huawei" w:date="2020-04-24T18:44:00Z">
        <w:r>
          <w:rPr>
            <w:rFonts w:ascii="Times New Roman" w:eastAsia="Times New Roman" w:hAnsi="Times New Roman" w:cs="Times New Roman"/>
            <w:lang w:eastAsia="x-none"/>
          </w:rPr>
          <w:t>3</w:t>
        </w:r>
      </w:ins>
      <w:ins w:id="772" w:author="Huawei" w:date="2020-04-24T18:43:00Z">
        <w:r>
          <w:rPr>
            <w:rFonts w:ascii="Times New Roman" w:eastAsia="Times New Roman" w:hAnsi="Times New Roman" w:cs="Times New Roman"/>
            <w:lang w:eastAsia="x-none"/>
          </w:rPr>
          <w:t>].</w:t>
        </w:r>
      </w:ins>
    </w:p>
    <w:p w14:paraId="30E9C6AF" w14:textId="77777777" w:rsidR="00167E12" w:rsidRPr="00DD4C59"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73" w:name="_Toc37067834"/>
      <w:bookmarkStart w:id="774" w:name="_Toc36843545"/>
      <w:bookmarkStart w:id="775" w:name="_Toc36836568"/>
      <w:bookmarkStart w:id="776"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73"/>
      <w:bookmarkEnd w:id="774"/>
      <w:bookmarkEnd w:id="775"/>
      <w:bookmarkEnd w:id="776"/>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77" w:author="Huawei" w:date="2020-04-15T10:13:00Z"/>
          <w:rFonts w:ascii="Courier New" w:eastAsia="Times New Roman" w:hAnsi="Courier New"/>
          <w:noProof/>
          <w:sz w:val="16"/>
          <w:lang w:eastAsia="en-GB"/>
        </w:rPr>
      </w:pPr>
      <w:ins w:id="778" w:author="Huawei" w:date="2020-04-15T10:13:00Z">
        <w:r>
          <w:rPr>
            <w:rFonts w:ascii="Courier New" w:eastAsia="Times New Roman" w:hAnsi="Courier New"/>
            <w:noProof/>
            <w:sz w:val="16"/>
            <w:lang w:eastAsia="en-GB"/>
          </w:rPr>
          <w:tab/>
          <w:t xml:space="preserve">sl-FailureList-r16             </w:t>
        </w:r>
      </w:ins>
      <w:ins w:id="779" w:author="Huawei" w:date="2020-04-15T10:14:00Z">
        <w:r>
          <w:rPr>
            <w:rFonts w:ascii="Courier New" w:eastAsia="Times New Roman" w:hAnsi="Courier New"/>
            <w:noProof/>
            <w:sz w:val="16"/>
            <w:lang w:eastAsia="en-GB"/>
          </w:rPr>
          <w:t xml:space="preserve">        </w:t>
        </w:r>
      </w:ins>
      <w:ins w:id="780" w:author="Huawei" w:date="2020-04-15T10:13:00Z">
        <w:r>
          <w:rPr>
            <w:rFonts w:ascii="Courier New" w:eastAsia="Times New Roman" w:hAnsi="Courier New"/>
            <w:noProof/>
            <w:sz w:val="16"/>
            <w:lang w:eastAsia="en-GB"/>
          </w:rPr>
          <w:t xml:space="preserve">SL-FailureList-r16         </w:t>
        </w:r>
      </w:ins>
      <w:ins w:id="781" w:author="Huawei" w:date="2020-04-15T10:14:00Z">
        <w:r>
          <w:rPr>
            <w:rFonts w:ascii="Courier New" w:eastAsia="Times New Roman" w:hAnsi="Courier New"/>
            <w:noProof/>
            <w:sz w:val="16"/>
            <w:lang w:eastAsia="en-GB"/>
          </w:rPr>
          <w:t xml:space="preserve">        </w:t>
        </w:r>
      </w:ins>
      <w:ins w:id="782"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83" w:author="Huawei" w:date="2020-04-15T10:15:00Z"/>
          <w:rFonts w:ascii="Courier New" w:eastAsia="Times New Roman" w:hAnsi="Courier New" w:cs="Courier New"/>
          <w:noProof/>
          <w:sz w:val="16"/>
          <w:lang w:eastAsia="en-GB"/>
        </w:rPr>
      </w:pPr>
      <w:del w:id="784"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785"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786"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787"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788" w:author="Huawei" w:date="2020-04-24T16:50:00Z">
        <w:r w:rsidR="00305EC8" w:rsidRPr="00305EC8">
          <w:rPr>
            <w:rFonts w:ascii="Courier New" w:eastAsia="Times New Roman" w:hAnsi="Courier New" w:cs="Courier New"/>
            <w:noProof/>
            <w:sz w:val="16"/>
            <w:lang w:eastAsia="en-GB"/>
          </w:rPr>
          <w:t>NULL</w:t>
        </w:r>
      </w:ins>
      <w:del w:id="789"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790" w:author="Huawei" w:date="2020-04-21T17:49:00Z" w:name="move38383760"/>
      <w:moveTo w:id="791" w:author="Huawei" w:date="2020-04-21T17:49:00Z">
        <w:r w:rsidR="00E33B31" w:rsidRPr="00325910">
          <w:rPr>
            <w:rFonts w:ascii="Courier New" w:eastAsia="Times New Roman" w:hAnsi="Courier New" w:cs="Courier New"/>
            <w:noProof/>
            <w:sz w:val="16"/>
            <w:lang w:eastAsia="en-GB"/>
          </w:rPr>
          <w:t xml:space="preserve">sl-UM-Mode-r16                     </w:t>
        </w:r>
      </w:moveTo>
      <w:ins w:id="792" w:author="Huawei" w:date="2020-04-24T16:50:00Z">
        <w:r w:rsidR="00305EC8" w:rsidRPr="00305EC8">
          <w:rPr>
            <w:rFonts w:ascii="Courier New" w:eastAsia="Times New Roman" w:hAnsi="Courier New" w:cs="Courier New"/>
            <w:noProof/>
            <w:sz w:val="16"/>
            <w:lang w:eastAsia="en-GB"/>
          </w:rPr>
          <w:t>NULL</w:t>
        </w:r>
      </w:ins>
      <w:moveTo w:id="793" w:author="Huawei" w:date="2020-04-21T17:49:00Z">
        <w:del w:id="794" w:author="Huawei" w:date="2020-04-24T16:50:00Z">
          <w:r w:rsidR="00E33B31" w:rsidRPr="00325910" w:rsidDel="00305EC8">
            <w:rPr>
              <w:rFonts w:ascii="Courier New" w:eastAsia="Times New Roman" w:hAnsi="Courier New" w:cs="Courier New"/>
              <w:noProof/>
              <w:sz w:val="16"/>
              <w:lang w:eastAsia="en-GB"/>
            </w:rPr>
            <w:delText>ENUMERATED {true}</w:delText>
          </w:r>
        </w:del>
        <w:del w:id="795" w:author="Huawei" w:date="2020-04-21T17:49:00Z">
          <w:r w:rsidR="00E33B31" w:rsidRPr="00325910" w:rsidDel="00E33B31">
            <w:rPr>
              <w:rFonts w:ascii="Courier New" w:eastAsia="Times New Roman" w:hAnsi="Courier New" w:cs="Courier New"/>
              <w:noProof/>
              <w:sz w:val="16"/>
              <w:lang w:eastAsia="en-GB"/>
            </w:rPr>
            <w:delText>,</w:delText>
          </w:r>
        </w:del>
      </w:moveTo>
      <w:moveToRangeEnd w:id="790"/>
      <w:del w:id="796"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797"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98"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99"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00" w:author="Huawei" w:date="2020-04-21T17:50:00Z"/>
          <w:rFonts w:ascii="Courier New" w:eastAsia="Times New Roman" w:hAnsi="Courier New" w:cs="Courier New"/>
          <w:noProof/>
          <w:sz w:val="16"/>
          <w:lang w:eastAsia="en-GB"/>
        </w:rPr>
      </w:pPr>
      <w:del w:id="801" w:author="Huawei" w:date="2020-04-21T17:50:00Z">
        <w:r w:rsidRPr="00325910" w:rsidDel="00E33B31">
          <w:rPr>
            <w:rFonts w:ascii="Courier New" w:eastAsia="Times New Roman" w:hAnsi="Courier New" w:cs="Courier New"/>
            <w:noProof/>
            <w:sz w:val="16"/>
            <w:lang w:eastAsia="en-GB"/>
          </w:rPr>
          <w:delText xml:space="preserve">        </w:delText>
        </w:r>
      </w:del>
      <w:moveFromRangeStart w:id="802" w:author="Huawei" w:date="2020-04-21T17:49:00Z" w:name="move38383760"/>
      <w:moveFrom w:id="803" w:author="Huawei" w:date="2020-04-21T17:49:00Z">
        <w:del w:id="804"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802"/>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805"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806"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07"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8"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9"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0" w:author="Huawei" w:date="2020-04-15T10:14:00Z"/>
          <w:rFonts w:ascii="Courier New" w:eastAsia="Yu Mincho" w:hAnsi="Courier New"/>
          <w:noProof/>
          <w:sz w:val="16"/>
          <w:lang w:eastAsia="zh-CN"/>
        </w:rPr>
      </w:pPr>
      <w:ins w:id="811"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2"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3" w:author="Huawei" w:date="2020-04-15T10:14:00Z"/>
          <w:rFonts w:ascii="Courier New" w:eastAsia="Yu Mincho" w:hAnsi="Courier New"/>
          <w:noProof/>
          <w:sz w:val="16"/>
          <w:lang w:eastAsia="zh-CN"/>
        </w:rPr>
      </w:pPr>
      <w:ins w:id="814"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5" w:author="Huawei" w:date="2020-04-15T10:14:00Z"/>
          <w:rFonts w:ascii="Courier New" w:eastAsia="Times New Roman" w:hAnsi="Courier New"/>
          <w:noProof/>
          <w:sz w:val="16"/>
          <w:lang w:eastAsia="en-GB"/>
        </w:rPr>
      </w:pPr>
      <w:ins w:id="816"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7" w:author="Huawei" w:date="2020-04-15T10:14:00Z"/>
          <w:rFonts w:ascii="Courier New" w:eastAsiaTheme="minorEastAsia" w:hAnsi="Courier New"/>
          <w:noProof/>
          <w:sz w:val="16"/>
          <w:lang w:eastAsia="zh-CN"/>
        </w:rPr>
      </w:pPr>
      <w:ins w:id="818"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819" w:author="Huawei" w:date="2020-04-15T10:15:00Z">
        <w:r w:rsidRPr="00325910">
          <w:rPr>
            <w:rFonts w:ascii="Courier New" w:eastAsia="Times New Roman" w:hAnsi="Courier New" w:cs="Courier New"/>
            <w:noProof/>
            <w:sz w:val="16"/>
            <w:lang w:eastAsia="en-GB"/>
          </w:rPr>
          <w:t>configFailure</w:t>
        </w:r>
      </w:ins>
      <w:ins w:id="820" w:author="Huawei" w:date="2020-04-15T10:14:00Z">
        <w:r>
          <w:rPr>
            <w:rFonts w:ascii="Courier New" w:eastAsia="Times New Roman" w:hAnsi="Courier New"/>
            <w:noProof/>
            <w:sz w:val="16"/>
            <w:lang w:eastAsia="en-GB"/>
          </w:rPr>
          <w:t>,</w:t>
        </w:r>
      </w:ins>
      <w:ins w:id="821"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822"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3" w:author="Huawei" w:date="2020-04-15T10:14:00Z"/>
          <w:rFonts w:ascii="Courier New" w:eastAsia="Yu Mincho" w:hAnsi="Courier New"/>
          <w:noProof/>
          <w:sz w:val="16"/>
          <w:lang w:eastAsia="zh-CN"/>
        </w:rPr>
      </w:pPr>
      <w:ins w:id="824"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25"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26">
          <w:tblGrid>
            <w:gridCol w:w="14175"/>
          </w:tblGrid>
        </w:tblGridChange>
      </w:tblGrid>
      <w:tr w:rsidR="00325910" w:rsidRPr="00325910" w14:paraId="7B05F7A7" w14:textId="77777777" w:rsidTr="008A5F1B">
        <w:trPr>
          <w:cantSplit/>
          <w:tblHeader/>
          <w:trPrChange w:id="827"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28"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829"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30"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831"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32"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833" w:author="Huawei" w:date="2020-04-28T16:58:00Z"/>
                <w:rFonts w:ascii="Arial" w:eastAsia="Times New Roman" w:hAnsi="Arial" w:cs="Arial"/>
                <w:b/>
                <w:bCs/>
                <w:i/>
                <w:iCs/>
                <w:sz w:val="18"/>
                <w:lang w:eastAsia="ja-JP"/>
              </w:rPr>
            </w:pPr>
            <w:del w:id="834"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835"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836"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37"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38">
          <w:tblGrid>
            <w:gridCol w:w="14175"/>
          </w:tblGrid>
        </w:tblGridChange>
      </w:tblGrid>
      <w:tr w:rsidR="008A5F1B" w:rsidRPr="00325910" w14:paraId="3008B3CF" w14:textId="77777777" w:rsidTr="008A5F1B">
        <w:trPr>
          <w:cantSplit/>
          <w:tblHeader/>
          <w:ins w:id="839" w:author="Huawei" w:date="2020-04-28T16:57:00Z"/>
          <w:trPrChange w:id="840"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1"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124D92">
            <w:pPr>
              <w:keepNext/>
              <w:keepLines/>
              <w:overflowPunct w:val="0"/>
              <w:autoSpaceDE w:val="0"/>
              <w:autoSpaceDN w:val="0"/>
              <w:adjustRightInd w:val="0"/>
              <w:spacing w:after="0"/>
              <w:jc w:val="center"/>
              <w:rPr>
                <w:ins w:id="842" w:author="Huawei" w:date="2020-04-28T16:57:00Z"/>
                <w:rFonts w:ascii="Arial" w:eastAsia="Times New Roman" w:hAnsi="Arial" w:cs="Arial"/>
                <w:sz w:val="18"/>
                <w:lang w:eastAsia="en-GB"/>
              </w:rPr>
            </w:pPr>
            <w:ins w:id="843"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844" w:author="Huawei" w:date="2020-04-28T16:57:00Z"/>
          <w:trPrChange w:id="845"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6"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124D92">
            <w:pPr>
              <w:keepNext/>
              <w:keepLines/>
              <w:overflowPunct w:val="0"/>
              <w:autoSpaceDE w:val="0"/>
              <w:autoSpaceDN w:val="0"/>
              <w:adjustRightInd w:val="0"/>
              <w:spacing w:after="0"/>
              <w:rPr>
                <w:ins w:id="847" w:author="Huawei" w:date="2020-04-28T16:57:00Z"/>
                <w:rFonts w:ascii="Arial" w:eastAsia="Yu Mincho" w:hAnsi="Arial" w:cs="Arial"/>
                <w:b/>
                <w:bCs/>
                <w:i/>
                <w:iCs/>
                <w:sz w:val="18"/>
                <w:lang w:eastAsia="zh-CN"/>
              </w:rPr>
            </w:pPr>
            <w:ins w:id="848" w:author="Huawei" w:date="2020-04-28T16:57:00Z">
              <w:r w:rsidRPr="00325910">
                <w:rPr>
                  <w:rFonts w:ascii="Arial" w:eastAsia="Yu Mincho" w:hAnsi="Arial" w:cs="Arial"/>
                  <w:b/>
                  <w:bCs/>
                  <w:i/>
                  <w:iCs/>
                  <w:sz w:val="18"/>
                  <w:lang w:eastAsia="zh-CN"/>
                </w:rPr>
                <w:t>sl-DestinationIdentity</w:t>
              </w:r>
            </w:ins>
          </w:p>
          <w:p w14:paraId="77592B15" w14:textId="31629F90" w:rsidR="008A5F1B" w:rsidRPr="00325910" w:rsidRDefault="008A5F1B" w:rsidP="008A5F1B">
            <w:pPr>
              <w:keepNext/>
              <w:keepLines/>
              <w:overflowPunct w:val="0"/>
              <w:autoSpaceDE w:val="0"/>
              <w:autoSpaceDN w:val="0"/>
              <w:adjustRightInd w:val="0"/>
              <w:spacing w:after="0"/>
              <w:rPr>
                <w:ins w:id="849" w:author="Huawei" w:date="2020-04-28T16:57:00Z"/>
                <w:rFonts w:ascii="Arial" w:eastAsia="Times New Roman" w:hAnsi="Arial" w:cs="Arial"/>
                <w:sz w:val="18"/>
                <w:lang w:eastAsia="en-GB"/>
              </w:rPr>
            </w:pPr>
            <w:ins w:id="850" w:author="Huawei" w:date="2020-04-28T16:57:00Z">
              <w:r w:rsidRPr="00325910">
                <w:rPr>
                  <w:rFonts w:ascii="Arial" w:eastAsia="Yu Mincho" w:hAnsi="Arial" w:cs="Arial"/>
                  <w:sz w:val="18"/>
                  <w:lang w:eastAsia="zh-CN"/>
                </w:rPr>
                <w:t xml:space="preserve">Indicates the </w:t>
              </w:r>
              <w:r>
                <w:rPr>
                  <w:rFonts w:ascii="Arial" w:eastAsia="Times New Roman" w:hAnsi="Arial" w:cs="Arial"/>
                  <w:sz w:val="18"/>
                  <w:lang w:eastAsia="ja-JP"/>
                </w:rPr>
                <w:t xml:space="preserve">destination for which the </w:t>
              </w:r>
            </w:ins>
            <w:ins w:id="851" w:author="Huawei" w:date="2020-04-28T16:58:00Z">
              <w:r>
                <w:rPr>
                  <w:rFonts w:ascii="Arial" w:eastAsia="Times New Roman" w:hAnsi="Arial" w:cs="Arial"/>
                  <w:sz w:val="18"/>
                  <w:lang w:eastAsia="ja-JP"/>
                </w:rPr>
                <w:t>SL failure is reporting</w:t>
              </w:r>
            </w:ins>
            <w:ins w:id="852"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853" w:author="Huawei" w:date="2020-04-28T16:57:00Z"/>
          <w:trPrChange w:id="854"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5"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124D92">
            <w:pPr>
              <w:keepNext/>
              <w:keepLines/>
              <w:overflowPunct w:val="0"/>
              <w:autoSpaceDE w:val="0"/>
              <w:autoSpaceDN w:val="0"/>
              <w:adjustRightInd w:val="0"/>
              <w:spacing w:after="0"/>
              <w:rPr>
                <w:ins w:id="856" w:author="Huawei" w:date="2020-04-28T16:57:00Z"/>
                <w:rFonts w:ascii="Arial" w:eastAsia="Yu Mincho" w:hAnsi="Arial" w:cs="Arial"/>
                <w:sz w:val="18"/>
                <w:lang w:eastAsia="zh-CN"/>
              </w:rPr>
            </w:pPr>
          </w:p>
        </w:tc>
      </w:tr>
      <w:tr w:rsidR="008A5F1B" w:rsidRPr="00325910" w14:paraId="72D47F3D" w14:textId="77777777" w:rsidTr="008A5F1B">
        <w:trPr>
          <w:cantSplit/>
          <w:ins w:id="857" w:author="Huawei" w:date="2020-04-28T16:57:00Z"/>
          <w:trPrChange w:id="858"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9"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860" w:author="Huawei" w:date="2020-04-28T16:58:00Z"/>
                <w:rFonts w:ascii="Arial" w:eastAsia="Times New Roman" w:hAnsi="Arial" w:cs="Arial"/>
                <w:b/>
                <w:bCs/>
                <w:i/>
                <w:iCs/>
                <w:sz w:val="18"/>
                <w:lang w:eastAsia="ja-JP"/>
              </w:rPr>
            </w:pPr>
            <w:ins w:id="861" w:author="Huawei" w:date="2020-04-28T16:58:00Z">
              <w:r w:rsidRPr="00325910">
                <w:rPr>
                  <w:rFonts w:ascii="Arial" w:eastAsia="Times New Roman" w:hAnsi="Arial" w:cs="Arial"/>
                  <w:b/>
                  <w:bCs/>
                  <w:i/>
                  <w:iCs/>
                  <w:sz w:val="18"/>
                  <w:lang w:eastAsia="ja-JP"/>
                </w:rPr>
                <w:t>sl-Failure</w:t>
              </w:r>
            </w:ins>
          </w:p>
          <w:p w14:paraId="57299F63" w14:textId="78D4201B" w:rsidR="008A5F1B" w:rsidRPr="00325910" w:rsidRDefault="008A5F1B" w:rsidP="008A5F1B">
            <w:pPr>
              <w:keepNext/>
              <w:keepLines/>
              <w:overflowPunct w:val="0"/>
              <w:autoSpaceDE w:val="0"/>
              <w:autoSpaceDN w:val="0"/>
              <w:adjustRightInd w:val="0"/>
              <w:spacing w:after="0"/>
              <w:rPr>
                <w:ins w:id="862" w:author="Huawei" w:date="2020-04-28T16:57:00Z"/>
                <w:rFonts w:ascii="Arial" w:eastAsia="Yu Mincho" w:hAnsi="Arial" w:cs="Arial"/>
                <w:sz w:val="18"/>
                <w:lang w:eastAsia="zh-CN"/>
              </w:rPr>
            </w:pPr>
            <w:ins w:id="863"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864" w:author="Huawei" w:date="2020-04-28T16:57:00Z">
            <w:rPr>
              <w:rFonts w:ascii="Times New Roman" w:eastAsia="Times New Roman" w:hAnsi="Times New Roman" w:cs="Times New Roman"/>
              <w:lang w:eastAsia="ja-JP"/>
            </w:rPr>
          </w:rPrChange>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65" w:name="_Toc37067837"/>
      <w:bookmarkStart w:id="866" w:name="_Toc36843548"/>
      <w:bookmarkStart w:id="867" w:name="_Toc36836571"/>
      <w:bookmarkStart w:id="868" w:name="_Toc36757030"/>
      <w:bookmarkStart w:id="869" w:name="_Toc29321308"/>
      <w:bookmarkStart w:id="870"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865"/>
      <w:bookmarkEnd w:id="866"/>
      <w:bookmarkEnd w:id="867"/>
      <w:bookmarkEnd w:id="868"/>
      <w:bookmarkEnd w:id="869"/>
      <w:bookmarkEnd w:id="870"/>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871"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872"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sl-QoS-FlowIdentity-r16                 SL-QoS-FlowIdentity-r16</w:t>
      </w:r>
      <w:del w:id="873"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874" w:author="Huawei" w:date="2020-04-08T16:56:00Z"/>
                <w:rFonts w:ascii="Arial" w:eastAsia="Times New Roman" w:hAnsi="Arial" w:cs="Arial"/>
                <w:b/>
                <w:bCs/>
                <w:i/>
                <w:iCs/>
                <w:sz w:val="18"/>
                <w:lang w:eastAsia="en-GB"/>
              </w:rPr>
            </w:pPr>
            <w:del w:id="875" w:author="Huawei" w:date="2020-04-08T16:56:00Z">
              <w:r w:rsidRPr="002B24ED" w:rsidDel="004B3468">
                <w:rPr>
                  <w:rFonts w:ascii="Arial" w:eastAsia="Times New Roman" w:hAnsi="Arial" w:cs="Arial"/>
                  <w:b/>
                  <w:bCs/>
                  <w:i/>
                  <w:iCs/>
                  <w:sz w:val="18"/>
                  <w:lang w:eastAsia="en-GB"/>
                </w:rPr>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876"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877"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78" w:name="_Toc37067860"/>
      <w:bookmarkStart w:id="879" w:name="_Toc36843571"/>
      <w:bookmarkStart w:id="880" w:name="_Toc36836594"/>
      <w:bookmarkStart w:id="881"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878"/>
      <w:bookmarkEnd w:id="879"/>
      <w:bookmarkEnd w:id="880"/>
      <w:bookmarkEnd w:id="881"/>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882" w:author="Huawei" w:date="2020-04-22T11:41:00Z">
        <w:r w:rsidRPr="002B24ED" w:rsidDel="00587DB4">
          <w:rPr>
            <w:rFonts w:ascii="Courier New" w:eastAsia="Times New Roman" w:hAnsi="Courier New" w:cs="Courier New"/>
            <w:noProof/>
            <w:sz w:val="16"/>
            <w:lang w:eastAsia="en-GB"/>
          </w:rPr>
          <w:delText>0</w:delText>
        </w:r>
      </w:del>
      <w:ins w:id="883"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 xml:space="preserve">..1000)                                                      OPTIONAL,    -- Need </w:t>
      </w:r>
      <w:del w:id="884" w:author="Huawei" w:date="2020-04-24T16:57:00Z">
        <w:r w:rsidRPr="002B24ED" w:rsidDel="005C62DD">
          <w:rPr>
            <w:rFonts w:ascii="Courier New" w:eastAsia="Times New Roman" w:hAnsi="Courier New" w:cs="Courier New"/>
            <w:noProof/>
            <w:sz w:val="16"/>
            <w:lang w:eastAsia="en-GB"/>
          </w:rPr>
          <w:delText>R</w:delText>
        </w:r>
      </w:del>
      <w:ins w:id="885"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886"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87" w:author="Huawei" w:date="2020-04-07T17:28:00Z"/>
          <w:rFonts w:ascii="Courier New" w:eastAsia="Times New Roman" w:hAnsi="Courier New" w:cs="Times New Roman"/>
          <w:noProof/>
          <w:color w:val="808080"/>
          <w:sz w:val="16"/>
          <w:lang w:eastAsia="en-GB"/>
        </w:rPr>
      </w:pPr>
      <w:ins w:id="888"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889"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890"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891"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892" w:author="Huawei" w:date="2020-04-24T16:58:00Z"/>
                <w:rFonts w:ascii="Arial" w:eastAsia="Times New Roman" w:hAnsi="Arial" w:cs="Arial"/>
                <w:b/>
                <w:bCs/>
                <w:i/>
                <w:iCs/>
                <w:sz w:val="18"/>
                <w:szCs w:val="22"/>
                <w:lang w:eastAsia="ja-JP"/>
              </w:rPr>
            </w:pPr>
            <w:ins w:id="893"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894" w:author="Huawei" w:date="2020-04-24T16:58:00Z"/>
                <w:rFonts w:ascii="Arial" w:eastAsia="Times New Roman" w:hAnsi="Arial" w:cs="Arial"/>
                <w:b/>
                <w:bCs/>
                <w:i/>
                <w:iCs/>
                <w:sz w:val="18"/>
                <w:lang w:eastAsia="zh-CN"/>
              </w:rPr>
            </w:pPr>
            <w:ins w:id="895"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96" w:name="_Toc37067861"/>
      <w:bookmarkStart w:id="897" w:name="_Toc36843572"/>
      <w:bookmarkStart w:id="898" w:name="_Toc36836595"/>
      <w:bookmarkStart w:id="899"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896"/>
      <w:bookmarkEnd w:id="897"/>
      <w:bookmarkEnd w:id="898"/>
      <w:bookmarkEnd w:id="899"/>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900" w:author="Huawei" w:date="2020-04-07T17:31:00Z">
              <w:r w:rsidRPr="001741CC" w:rsidDel="001741CC">
                <w:rPr>
                  <w:rFonts w:ascii="Arial" w:eastAsia="Times New Roman" w:hAnsi="Arial" w:cs="Arial"/>
                  <w:sz w:val="18"/>
                  <w:lang w:eastAsia="ja-JP"/>
                </w:rPr>
                <w:delText>sl</w:delText>
              </w:r>
            </w:del>
            <w:ins w:id="901"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02" w:name="_Toc37067888"/>
      <w:bookmarkStart w:id="903" w:name="_Toc36843599"/>
      <w:bookmarkStart w:id="904" w:name="_Toc36836622"/>
      <w:bookmarkStart w:id="905" w:name="_Toc36757081"/>
      <w:bookmarkStart w:id="906" w:name="_Toc29321337"/>
      <w:bookmarkStart w:id="907"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902"/>
      <w:bookmarkEnd w:id="903"/>
      <w:bookmarkEnd w:id="904"/>
      <w:bookmarkEnd w:id="905"/>
      <w:bookmarkEnd w:id="906"/>
      <w:bookmarkEnd w:id="907"/>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8"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909"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0" w:author="Huawei" w:date="2020-04-07T17:35:00Z"/>
          <w:rFonts w:ascii="Courier New" w:eastAsia="宋体" w:hAnsi="Courier New" w:cs="Times New Roman"/>
          <w:noProof/>
          <w:sz w:val="16"/>
          <w:lang w:eastAsia="zh-CN"/>
        </w:rPr>
      </w:pPr>
      <w:ins w:id="911"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2" w:author="Huawei" w:date="2020-04-07T17:35:00Z"/>
          <w:rFonts w:ascii="Courier New" w:eastAsia="Times New Roman" w:hAnsi="Courier New" w:cs="Times New Roman"/>
          <w:noProof/>
          <w:sz w:val="16"/>
          <w:lang w:eastAsia="en-GB"/>
        </w:rPr>
      </w:pPr>
      <w:ins w:id="913"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914" w:author="Huawei" w:date="2020-04-24T17:01:00Z">
        <w:r w:rsidR="00586E63">
          <w:rPr>
            <w:rFonts w:ascii="Courier New" w:eastAsia="Times New Roman" w:hAnsi="Courier New" w:cs="Times New Roman"/>
            <w:noProof/>
            <w:color w:val="808080"/>
            <w:sz w:val="16"/>
            <w:lang w:eastAsia="en-GB"/>
          </w:rPr>
          <w:t>M</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5" w:author="Huawei" w:date="2020-04-07T17:35:00Z"/>
          <w:rFonts w:ascii="Courier New" w:eastAsia="Times New Roman" w:hAnsi="Courier New" w:cs="Times New Roman"/>
          <w:noProof/>
          <w:sz w:val="16"/>
          <w:lang w:eastAsia="en-GB"/>
        </w:rPr>
      </w:pPr>
      <w:ins w:id="916"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917" w:author="Huawei" w:date="2020-04-07T17:35:00Z"/>
          <w:rFonts w:ascii="Courier New" w:eastAsia="Times New Roman" w:hAnsi="Courier New" w:cs="Times New Roman"/>
          <w:noProof/>
          <w:sz w:val="16"/>
          <w:lang w:eastAsia="en-GB"/>
        </w:rPr>
      </w:pPr>
      <w:ins w:id="918"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919"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920" w:author="Huawei" w:date="2020-04-07T17:35:00Z"/>
                <w:rFonts w:ascii="Arial" w:eastAsia="Times New Roman" w:hAnsi="Arial"/>
                <w:b/>
                <w:i/>
                <w:sz w:val="18"/>
                <w:szCs w:val="22"/>
                <w:lang w:eastAsia="ja-JP"/>
              </w:rPr>
            </w:pPr>
            <w:ins w:id="921"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922" w:author="Huawei" w:date="2020-04-07T17:35:00Z"/>
                <w:rFonts w:ascii="Arial" w:eastAsia="Times New Roman" w:hAnsi="Arial" w:cs="Arial"/>
                <w:b/>
                <w:i/>
                <w:sz w:val="18"/>
                <w:szCs w:val="22"/>
                <w:lang w:eastAsia="ja-JP"/>
              </w:rPr>
            </w:pPr>
            <w:ins w:id="923"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924"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925" w:author="Huawei" w:date="2020-04-07T17:35:00Z"/>
                <w:rFonts w:ascii="Arial" w:eastAsia="Times New Roman" w:hAnsi="Arial"/>
                <w:b/>
                <w:i/>
                <w:sz w:val="18"/>
                <w:szCs w:val="22"/>
                <w:lang w:eastAsia="ja-JP"/>
              </w:rPr>
            </w:pPr>
            <w:ins w:id="926"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927" w:author="Huawei" w:date="2020-04-07T17:35:00Z"/>
                <w:rFonts w:ascii="Arial" w:eastAsia="Times New Roman" w:hAnsi="Arial" w:cs="Arial"/>
                <w:b/>
                <w:i/>
                <w:sz w:val="18"/>
                <w:szCs w:val="22"/>
                <w:lang w:eastAsia="ja-JP"/>
              </w:rPr>
            </w:pPr>
            <w:ins w:id="928"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29" w:name="_Toc37067892"/>
      <w:bookmarkStart w:id="930" w:name="_Toc36843603"/>
      <w:bookmarkStart w:id="931" w:name="_Toc36836626"/>
      <w:bookmarkStart w:id="932" w:name="_Toc36757085"/>
      <w:bookmarkStart w:id="933" w:name="_Toc29321341"/>
      <w:bookmarkStart w:id="934"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929"/>
      <w:bookmarkEnd w:id="930"/>
      <w:bookmarkEnd w:id="931"/>
      <w:bookmarkEnd w:id="932"/>
      <w:bookmarkEnd w:id="933"/>
      <w:bookmarkEnd w:id="934"/>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35"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936"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937"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938" w:name="_Hlk32438258"/>
            <w:r w:rsidRPr="00D66541">
              <w:rPr>
                <w:rFonts w:ascii="Arial" w:eastAsia="Times New Roman" w:hAnsi="Arial" w:cs="Arial"/>
                <w:b/>
                <w:i/>
                <w:sz w:val="18"/>
                <w:szCs w:val="22"/>
                <w:lang w:eastAsia="ja-JP"/>
              </w:rPr>
              <w:t>cp-ExtensionC2</w:t>
            </w:r>
            <w:bookmarkEnd w:id="938"/>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939"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940" w:author="Huawei" w:date="2020-04-07T17:46:00Z"/>
                <w:rFonts w:ascii="Arial" w:eastAsia="Times New Roman" w:hAnsi="Arial"/>
                <w:b/>
                <w:i/>
                <w:sz w:val="18"/>
                <w:szCs w:val="22"/>
                <w:lang w:eastAsia="ja-JP"/>
              </w:rPr>
            </w:pPr>
            <w:ins w:id="941"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942" w:author="Huawei" w:date="2020-04-07T17:46:00Z"/>
                <w:rFonts w:ascii="Arial" w:eastAsia="Times New Roman" w:hAnsi="Arial" w:cs="Arial"/>
                <w:b/>
                <w:i/>
                <w:sz w:val="18"/>
                <w:szCs w:val="22"/>
                <w:lang w:eastAsia="ja-JP"/>
              </w:rPr>
            </w:pPr>
            <w:ins w:id="943"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44" w:name="_Toc37067983"/>
      <w:bookmarkStart w:id="945" w:name="_Toc36843694"/>
      <w:bookmarkStart w:id="946" w:name="_Toc36836717"/>
      <w:bookmarkStart w:id="947"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944"/>
      <w:bookmarkEnd w:id="945"/>
      <w:bookmarkEnd w:id="946"/>
      <w:bookmarkEnd w:id="947"/>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8" w:author="Huawei" w:date="2020-04-07T17:47:00Z"/>
          <w:rFonts w:ascii="Courier New" w:eastAsia="Times New Roman" w:hAnsi="Courier New" w:cs="Courier New"/>
          <w:noProof/>
          <w:sz w:val="16"/>
          <w:lang w:eastAsia="en-GB"/>
        </w:rPr>
      </w:pPr>
      <w:del w:id="949"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0"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951"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952"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953" w:author="Huawei" w:date="2020-04-28T16:59:00Z"/>
                <w:rFonts w:ascii="Arial" w:eastAsia="Times New Roman" w:hAnsi="Arial" w:cs="Arial"/>
                <w:b/>
                <w:bCs/>
                <w:i/>
                <w:iCs/>
                <w:sz w:val="18"/>
                <w:lang w:eastAsia="en-GB"/>
              </w:rPr>
            </w:pPr>
            <w:del w:id="954"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955"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956"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57" w:name="_Toc37068209"/>
      <w:bookmarkStart w:id="958" w:name="_Toc36843920"/>
      <w:bookmarkStart w:id="959" w:name="_Toc36836943"/>
      <w:bookmarkStart w:id="960" w:name="_Toc36757402"/>
      <w:bookmarkStart w:id="961" w:name="_Toc29321604"/>
      <w:bookmarkStart w:id="962"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957"/>
      <w:bookmarkEnd w:id="958"/>
      <w:bookmarkEnd w:id="959"/>
      <w:bookmarkEnd w:id="960"/>
      <w:bookmarkEnd w:id="961"/>
      <w:bookmarkEnd w:id="962"/>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963"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4" w:author="Huawei" w:date="2020-04-24T17:02:00Z"/>
          <w:rFonts w:ascii="Courier New" w:eastAsia="Times New Roman" w:hAnsi="Courier New" w:cs="Courier New"/>
          <w:noProof/>
          <w:sz w:val="16"/>
          <w:lang w:eastAsia="en-GB"/>
        </w:rPr>
      </w:pPr>
      <w:del w:id="965"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966" w:author="Huawei" w:date="2020-04-07T17:52:00Z">
        <w:r w:rsidRPr="00220F10" w:rsidDel="003B3E1C">
          <w:rPr>
            <w:rFonts w:ascii="Courier New" w:eastAsia="Times New Roman" w:hAnsi="Courier New" w:cs="Courier New"/>
            <w:noProof/>
            <w:sz w:val="16"/>
            <w:lang w:eastAsia="en-GB"/>
          </w:rPr>
          <w:delText>ENUMERATED {true</w:delText>
        </w:r>
      </w:del>
      <w:del w:id="967" w:author="Huawei" w:date="2020-04-24T15:42:00Z">
        <w:r w:rsidRPr="00220F10" w:rsidDel="0040218B">
          <w:rPr>
            <w:rFonts w:ascii="Courier New" w:eastAsia="Times New Roman" w:hAnsi="Courier New" w:cs="Courier New"/>
            <w:noProof/>
            <w:sz w:val="16"/>
            <w:lang w:eastAsia="en-GB"/>
          </w:rPr>
          <w:delText>}</w:delText>
        </w:r>
      </w:del>
      <w:del w:id="968" w:author="Huawei" w:date="2020-04-24T17:02:00Z">
        <w:r w:rsidRPr="00220F10" w:rsidDel="00586E63">
          <w:rPr>
            <w:rFonts w:ascii="Courier New" w:eastAsia="Times New Roman" w:hAnsi="Courier New" w:cs="Courier New"/>
            <w:noProof/>
            <w:sz w:val="16"/>
            <w:lang w:eastAsia="en-GB"/>
          </w:rPr>
          <w:delText xml:space="preserve">                                                     OPTIONAL, -- Need </w:delText>
        </w:r>
      </w:del>
      <w:del w:id="969"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0" w:author="Huawei" w:date="2020-04-24T17:02:00Z"/>
          <w:rFonts w:ascii="Courier New" w:eastAsia="Times New Roman" w:hAnsi="Courier New" w:cs="Courier New"/>
          <w:noProof/>
          <w:sz w:val="16"/>
          <w:lang w:eastAsia="en-GB"/>
        </w:rPr>
      </w:pPr>
      <w:del w:id="971"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972" w:author="Huawei" w:date="2020-04-07T17:53:00Z">
        <w:r w:rsidRPr="00220F10" w:rsidDel="003B3E1C">
          <w:rPr>
            <w:rFonts w:ascii="Courier New" w:eastAsia="Times New Roman" w:hAnsi="Courier New" w:cs="Courier New"/>
            <w:noProof/>
            <w:sz w:val="16"/>
            <w:lang w:eastAsia="en-GB"/>
          </w:rPr>
          <w:delText>ENUMERATED {true</w:delText>
        </w:r>
      </w:del>
      <w:del w:id="973" w:author="Huawei" w:date="2020-04-24T15:42:00Z">
        <w:r w:rsidRPr="00220F10" w:rsidDel="0040218B">
          <w:rPr>
            <w:rFonts w:ascii="Courier New" w:eastAsia="Times New Roman" w:hAnsi="Courier New" w:cs="Courier New"/>
            <w:noProof/>
            <w:sz w:val="16"/>
            <w:lang w:eastAsia="en-GB"/>
          </w:rPr>
          <w:delText xml:space="preserve">} </w:delText>
        </w:r>
      </w:del>
      <w:del w:id="974" w:author="Huawei" w:date="2020-04-24T17:02:00Z">
        <w:r w:rsidRPr="00220F10" w:rsidDel="00586E63">
          <w:rPr>
            <w:rFonts w:ascii="Courier New" w:eastAsia="Times New Roman" w:hAnsi="Courier New" w:cs="Courier New"/>
            <w:noProof/>
            <w:sz w:val="16"/>
            <w:lang w:eastAsia="en-GB"/>
          </w:rPr>
          <w:delText xml:space="preserve">                                                    OPTIONAL  -- Need </w:delText>
        </w:r>
      </w:del>
      <w:del w:id="975"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6" w:author="Huawei" w:date="2020-04-24T17:02:00Z"/>
          <w:rFonts w:ascii="Courier New" w:eastAsia="Times New Roman" w:hAnsi="Courier New" w:cs="Courier New"/>
          <w:noProof/>
          <w:sz w:val="16"/>
          <w:lang w:eastAsia="en-GB"/>
        </w:rPr>
      </w:pPr>
      <w:ins w:id="977"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8" w:author="Huawei" w:date="2020-04-24T17:02:00Z"/>
          <w:rFonts w:ascii="Courier New" w:eastAsia="Times New Roman" w:hAnsi="Courier New" w:cs="Courier New"/>
          <w:noProof/>
          <w:sz w:val="16"/>
          <w:lang w:eastAsia="en-GB"/>
        </w:rPr>
      </w:pPr>
      <w:ins w:id="979"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980" w:name="_Toc37068218"/>
      <w:bookmarkStart w:id="981" w:name="_Toc36843929"/>
      <w:bookmarkStart w:id="982" w:name="_Toc36836952"/>
      <w:bookmarkStart w:id="983"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980"/>
      <w:bookmarkEnd w:id="981"/>
      <w:bookmarkEnd w:id="982"/>
      <w:bookmarkEnd w:id="983"/>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4" w:author="Huawei" w:date="2020-04-07T17:55:00Z"/>
          <w:rFonts w:ascii="Courier New" w:eastAsia="Times New Roman" w:hAnsi="Courier New" w:cs="Courier New"/>
          <w:noProof/>
          <w:sz w:val="16"/>
          <w:lang w:eastAsia="en-GB"/>
        </w:rPr>
      </w:pPr>
      <w:del w:id="985" w:author="Huawei" w:date="2020-04-07T17:55:00Z">
        <w:r w:rsidRPr="00740430" w:rsidDel="00740430">
          <w:rPr>
            <w:rFonts w:ascii="Courier New" w:eastAsia="Times New Roman" w:hAnsi="Courier New" w:cs="Courier New"/>
            <w:noProof/>
            <w:sz w:val="16"/>
            <w:lang w:eastAsia="en-GB"/>
          </w:rPr>
          <w:delText xml:space="preserve">    sl-</w:delText>
        </w:r>
        <w:commentRangeStart w:id="986"/>
        <w:r w:rsidRPr="00740430" w:rsidDel="00740430">
          <w:rPr>
            <w:rFonts w:ascii="Courier New" w:eastAsia="Times New Roman" w:hAnsi="Courier New" w:cs="Courier New"/>
            <w:noProof/>
            <w:sz w:val="16"/>
            <w:lang w:eastAsia="en-GB"/>
          </w:rPr>
          <w:delText>FilterCoefficient</w:delText>
        </w:r>
      </w:del>
      <w:commentRangeEnd w:id="986"/>
      <w:r>
        <w:rPr>
          <w:rStyle w:val="ab"/>
        </w:rPr>
        <w:commentReference w:id="986"/>
      </w:r>
      <w:del w:id="987"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8" w:author="Huawei" w:date="2020-04-07T17:56:00Z"/>
          <w:rFonts w:ascii="Courier New" w:eastAsiaTheme="minorEastAsia" w:hAnsi="Courier New"/>
          <w:noProof/>
          <w:sz w:val="16"/>
          <w:lang w:eastAsia="zh-CN"/>
        </w:rPr>
      </w:pPr>
      <w:ins w:id="989"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990"/>
        <w:r>
          <w:rPr>
            <w:rFonts w:ascii="Courier New" w:eastAsiaTheme="minorEastAsia" w:hAnsi="Courier New"/>
            <w:noProof/>
            <w:sz w:val="16"/>
            <w:lang w:eastAsia="zh-CN"/>
          </w:rPr>
          <w:t>L-PSBCH-Config-r</w:t>
        </w:r>
      </w:ins>
      <w:commentRangeEnd w:id="990"/>
      <w:ins w:id="991" w:author="Huawei" w:date="2020-04-07T17:58:00Z">
        <w:r w:rsidR="00514500">
          <w:rPr>
            <w:rStyle w:val="ab"/>
          </w:rPr>
          <w:commentReference w:id="990"/>
        </w:r>
      </w:ins>
      <w:ins w:id="992"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993" w:author="Huawei" w:date="2020-04-07T17:55:00Z"/>
                <w:rFonts w:ascii="Arial" w:eastAsia="Times New Roman" w:hAnsi="Arial" w:cs="Arial"/>
                <w:b/>
                <w:bCs/>
                <w:i/>
                <w:iCs/>
                <w:sz w:val="18"/>
                <w:lang w:eastAsia="ja-JP"/>
              </w:rPr>
            </w:pPr>
            <w:del w:id="994"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995"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996" w:name="_Toc37068223"/>
      <w:bookmarkStart w:id="997" w:name="_Toc36843934"/>
      <w:bookmarkStart w:id="998" w:name="_Toc36836957"/>
      <w:bookmarkStart w:id="999"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00" w:name="_Toc36757413"/>
      <w:bookmarkStart w:id="1001" w:name="_Toc36836954"/>
      <w:bookmarkStart w:id="1002" w:name="_Toc36843931"/>
      <w:bookmarkStart w:id="1003"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1000"/>
      <w:bookmarkEnd w:id="1001"/>
      <w:bookmarkEnd w:id="1002"/>
      <w:bookmarkEnd w:id="1003"/>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1004"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1005"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1006" w:author="Huawei" w:date="2020-04-24T17:26:00Z">
              <w:r w:rsidR="000931B7">
                <w:t xml:space="preserve"> </w:t>
              </w:r>
              <w:commentRangeStart w:id="1007"/>
              <w:r w:rsidR="000931B7" w:rsidRPr="000931B7">
                <w:rPr>
                  <w:rFonts w:ascii="Arial" w:eastAsia="Times New Roman" w:hAnsi="Arial" w:cs="Times New Roman"/>
                  <w:bCs/>
                  <w:kern w:val="2"/>
                  <w:sz w:val="18"/>
                  <w:lang w:eastAsia="en-GB"/>
                </w:rPr>
                <w:t>For</w:t>
              </w:r>
              <w:commentRangeEnd w:id="1007"/>
              <w:r w:rsidR="000931B7">
                <w:rPr>
                  <w:rStyle w:val="ab"/>
                </w:rPr>
                <w:commentReference w:id="1007"/>
              </w:r>
              <w:r w:rsidR="000931B7" w:rsidRPr="000931B7">
                <w:rPr>
                  <w:rFonts w:ascii="Arial" w:eastAsia="Times New Roman" w:hAnsi="Arial" w:cs="Times New Roman"/>
                  <w:bCs/>
                  <w:kern w:val="2"/>
                  <w:sz w:val="18"/>
                  <w:lang w:eastAsia="en-GB"/>
                </w:rPr>
                <w:t xml:space="preserve"> the PSFCH related configuration, if configured, will be used for PSFCH transmission/reception.</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1008"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1009"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1010" w:author="Huawei" w:date="2020-04-24T17:26:00Z">
              <w:r w:rsidR="000931B7" w:rsidRPr="000931B7">
                <w:rPr>
                  <w:rFonts w:ascii="Arial" w:eastAsia="Times New Roman" w:hAnsi="Arial" w:cs="Times New Roman"/>
                  <w:bCs/>
                  <w:kern w:val="2"/>
                  <w:sz w:val="18"/>
                  <w:lang w:eastAsia="en-GB"/>
                </w:rPr>
                <w:t>For the PSFCH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11" w:name="_Toc36757415"/>
      <w:bookmarkStart w:id="1012" w:name="_Toc36836956"/>
      <w:bookmarkStart w:id="1013" w:name="_Toc36843933"/>
      <w:bookmarkStart w:id="1014"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1015"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1011"/>
      <w:bookmarkEnd w:id="1012"/>
      <w:bookmarkEnd w:id="1013"/>
      <w:bookmarkEnd w:id="1014"/>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1016"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1017"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18"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1019"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1020"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21"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1022"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1023"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1024"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996"/>
      <w:bookmarkEnd w:id="997"/>
      <w:bookmarkEnd w:id="998"/>
      <w:bookmarkEnd w:id="999"/>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t>SL-CBR -</w:t>
            </w:r>
            <w:ins w:id="1025"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1026" w:author="Huawei" w:date="2020-04-28T17:00:00Z">
              <w:r w:rsidRPr="003E5298" w:rsidDel="00707AA0">
                <w:rPr>
                  <w:rFonts w:ascii="Arial" w:eastAsia="Times New Roman" w:hAnsi="Arial" w:cs="Arial"/>
                  <w:b/>
                  <w:bCs/>
                  <w:i/>
                  <w:iCs/>
                  <w:sz w:val="18"/>
                  <w:lang w:eastAsia="en-GB"/>
                </w:rPr>
                <w:delText>p</w:delText>
              </w:r>
            </w:del>
            <w:ins w:id="1027"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28" w:name="_Toc37068224"/>
      <w:bookmarkStart w:id="1029" w:name="_Toc36843935"/>
      <w:bookmarkStart w:id="1030" w:name="_Toc36836958"/>
      <w:bookmarkStart w:id="1031"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1028"/>
      <w:bookmarkEnd w:id="1029"/>
      <w:bookmarkEnd w:id="1030"/>
      <w:bookmarkEnd w:id="1031"/>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2" w:author="Huawei" w:date="2020-04-07T18:02:00Z"/>
          <w:rFonts w:ascii="Courier New" w:eastAsia="Times New Roman" w:hAnsi="Courier New" w:cs="Courier New"/>
          <w:noProof/>
          <w:sz w:val="16"/>
          <w:lang w:eastAsia="en-GB"/>
        </w:rPr>
      </w:pPr>
      <w:del w:id="1033" w:author="Huawei" w:date="2020-04-07T18:02:00Z">
        <w:r w:rsidRPr="00007F5E" w:rsidDel="00454655">
          <w:rPr>
            <w:rFonts w:ascii="Courier New" w:eastAsia="Times New Roman" w:hAnsi="Courier New" w:cs="Courier New"/>
            <w:noProof/>
            <w:sz w:val="16"/>
            <w:lang w:eastAsia="en-GB"/>
          </w:rPr>
          <w:delText xml:space="preserve">    sl-V2X-</w:delText>
        </w:r>
        <w:commentRangeStart w:id="1034"/>
        <w:r w:rsidRPr="00007F5E" w:rsidDel="00454655">
          <w:rPr>
            <w:rFonts w:ascii="Courier New" w:eastAsia="Times New Roman" w:hAnsi="Courier New" w:cs="Courier New"/>
            <w:noProof/>
            <w:sz w:val="16"/>
            <w:lang w:eastAsia="en-GB"/>
          </w:rPr>
          <w:delText>PDCCH</w:delText>
        </w:r>
      </w:del>
      <w:commentRangeEnd w:id="1034"/>
      <w:r w:rsidR="00454655">
        <w:rPr>
          <w:rStyle w:val="ab"/>
        </w:rPr>
        <w:commentReference w:id="1034"/>
      </w:r>
      <w:del w:id="1035"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1036"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1037"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1038"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1039" w:author="Huawei" w:date="2020-04-17T16:39:00Z">
              <w:r w:rsidR="00C25248">
                <w:rPr>
                  <w:rFonts w:ascii="Arial" w:eastAsia="Times New Roman" w:hAnsi="Arial" w:cs="Arial"/>
                  <w:bCs/>
                  <w:noProof/>
                  <w:sz w:val="18"/>
                  <w:lang w:eastAsia="en-GB"/>
                </w:rPr>
                <w:t>should be larger</w:t>
              </w:r>
            </w:ins>
            <w:ins w:id="1040" w:author="Huawei" w:date="2020-04-17T16:38:00Z">
              <w:r w:rsidR="00C25248" w:rsidRPr="00C25248">
                <w:rPr>
                  <w:rFonts w:ascii="Arial" w:eastAsia="Times New Roman" w:hAnsi="Arial" w:cs="Arial"/>
                  <w:bCs/>
                  <w:noProof/>
                  <w:sz w:val="18"/>
                  <w:lang w:eastAsia="en-GB"/>
                </w:rPr>
                <w:t xml:space="preserve"> than or equal to </w:t>
              </w:r>
            </w:ins>
            <w:ins w:id="1041" w:author="Huawei" w:date="2020-04-17T16:39:00Z">
              <w:r w:rsidR="00C25248">
                <w:rPr>
                  <w:rFonts w:ascii="Arial" w:eastAsia="Times New Roman" w:hAnsi="Arial" w:cs="Arial"/>
                  <w:bCs/>
                  <w:noProof/>
                  <w:sz w:val="18"/>
                  <w:lang w:eastAsia="en-GB"/>
                </w:rPr>
                <w:t xml:space="preserve">the </w:t>
              </w:r>
            </w:ins>
            <w:ins w:id="1042"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43" w:name="_Toc37068225"/>
      <w:bookmarkStart w:id="1044" w:name="_Toc36843936"/>
      <w:bookmarkStart w:id="1045" w:name="_Toc36836959"/>
      <w:bookmarkStart w:id="1046"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1043"/>
      <w:bookmarkEnd w:id="1044"/>
      <w:bookmarkEnd w:id="1045"/>
      <w:bookmarkEnd w:id="1046"/>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1047"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1048"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9" w:author="Huawei" w:date="2020-04-07T18:03:00Z"/>
          <w:rFonts w:ascii="Courier New" w:eastAsia="Times New Roman" w:hAnsi="Courier New" w:cs="Courier New"/>
          <w:noProof/>
          <w:sz w:val="16"/>
          <w:lang w:eastAsia="en-GB"/>
        </w:rPr>
      </w:pPr>
      <w:del w:id="1050" w:author="Huawei" w:date="2020-04-07T18:03:00Z">
        <w:r w:rsidRPr="00623F0D" w:rsidDel="00623F0D">
          <w:rPr>
            <w:rFonts w:ascii="Courier New" w:eastAsia="Times New Roman" w:hAnsi="Courier New" w:cs="Courier New"/>
            <w:noProof/>
            <w:sz w:val="16"/>
            <w:lang w:eastAsia="en-GB"/>
          </w:rPr>
          <w:delText xml:space="preserve">    sl-</w:delText>
        </w:r>
        <w:commentRangeStart w:id="1051"/>
        <w:r w:rsidRPr="00623F0D" w:rsidDel="00623F0D">
          <w:rPr>
            <w:rFonts w:ascii="Courier New" w:eastAsia="Times New Roman" w:hAnsi="Courier New" w:cs="Courier New"/>
            <w:noProof/>
            <w:sz w:val="16"/>
            <w:lang w:eastAsia="en-GB"/>
          </w:rPr>
          <w:delText>PUCCH</w:delText>
        </w:r>
      </w:del>
      <w:commentRangeEnd w:id="1051"/>
      <w:r>
        <w:rPr>
          <w:rStyle w:val="ab"/>
        </w:rPr>
        <w:commentReference w:id="1051"/>
      </w:r>
      <w:del w:id="1052"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3" w:author="Huawei" w:date="2020-04-07T18:03:00Z"/>
          <w:rFonts w:ascii="Courier New" w:eastAsia="Times New Roman" w:hAnsi="Courier New" w:cs="Courier New"/>
          <w:noProof/>
          <w:sz w:val="16"/>
          <w:lang w:eastAsia="en-GB"/>
        </w:rPr>
      </w:pPr>
      <w:del w:id="1054" w:author="Huawei" w:date="2020-04-07T18:03:00Z">
        <w:r w:rsidRPr="00623F0D" w:rsidDel="00623F0D">
          <w:rPr>
            <w:rFonts w:ascii="Courier New" w:eastAsia="Times New Roman" w:hAnsi="Courier New" w:cs="Courier New"/>
            <w:noProof/>
            <w:sz w:val="16"/>
            <w:lang w:eastAsia="en-GB"/>
          </w:rPr>
          <w:delText xml:space="preserve">    sl-</w:delText>
        </w:r>
        <w:commentRangeStart w:id="1055"/>
        <w:r w:rsidRPr="00623F0D" w:rsidDel="00623F0D">
          <w:rPr>
            <w:rFonts w:ascii="Courier New" w:eastAsia="Times New Roman" w:hAnsi="Courier New" w:cs="Courier New"/>
            <w:noProof/>
            <w:sz w:val="16"/>
            <w:lang w:eastAsia="en-GB"/>
          </w:rPr>
          <w:delText>PDCCH</w:delText>
        </w:r>
      </w:del>
      <w:commentRangeEnd w:id="1055"/>
      <w:r>
        <w:rPr>
          <w:rStyle w:val="ab"/>
        </w:rPr>
        <w:commentReference w:id="1055"/>
      </w:r>
      <w:del w:id="1056"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1057">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058"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059"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060"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1061" w:author="Huawei" w:date="2020-04-07T18:03:00Z"/>
                <w:rFonts w:ascii="Arial" w:eastAsia="Times New Roman" w:hAnsi="Arial" w:cs="Arial"/>
                <w:b/>
                <w:bCs/>
                <w:i/>
                <w:iCs/>
                <w:sz w:val="18"/>
                <w:szCs w:val="22"/>
                <w:lang w:eastAsia="ja-JP"/>
              </w:rPr>
            </w:pPr>
            <w:del w:id="1062"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063"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064"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065"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066"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1067" w:author="Huawei" w:date="2020-04-07T18:03:00Z"/>
                <w:rFonts w:ascii="Arial" w:eastAsia="Times New Roman" w:hAnsi="Arial" w:cs="Arial"/>
                <w:b/>
                <w:bCs/>
                <w:i/>
                <w:iCs/>
                <w:sz w:val="18"/>
                <w:szCs w:val="22"/>
                <w:lang w:eastAsia="ja-JP"/>
              </w:rPr>
            </w:pPr>
            <w:del w:id="1068"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069"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0" w:name="_Toc37068226"/>
      <w:bookmarkStart w:id="1071" w:name="_Toc36843937"/>
      <w:bookmarkStart w:id="1072" w:name="_Toc36836960"/>
      <w:bookmarkStart w:id="1073"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1070"/>
      <w:bookmarkEnd w:id="1071"/>
      <w:bookmarkEnd w:id="1072"/>
      <w:bookmarkEnd w:id="1073"/>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74" w:author="Huawei" w:date="2020-04-22T10:47:00Z"/>
          <w:rFonts w:ascii="Courier New" w:eastAsia="Times New Roman" w:hAnsi="Courier New" w:cs="Courier New"/>
          <w:noProof/>
          <w:sz w:val="16"/>
          <w:lang w:eastAsia="en-GB"/>
        </w:rPr>
      </w:pPr>
      <w:moveFromRangeStart w:id="1075" w:author="Huawei" w:date="2020-04-22T10:47:00Z" w:name="move38444860"/>
      <w:moveFrom w:id="1076"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77" w:author="Huawei" w:date="2020-04-22T10:47:00Z"/>
          <w:rFonts w:ascii="Courier New" w:eastAsia="Times New Roman" w:hAnsi="Courier New" w:cs="Courier New"/>
          <w:noProof/>
          <w:sz w:val="16"/>
          <w:lang w:eastAsia="en-GB"/>
        </w:rPr>
      </w:pPr>
      <w:moveFrom w:id="1078"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79" w:author="Huawei" w:date="2020-04-22T10:47:00Z"/>
          <w:rFonts w:ascii="Courier New" w:eastAsia="Times New Roman" w:hAnsi="Courier New" w:cs="Courier New"/>
          <w:noProof/>
          <w:sz w:val="16"/>
          <w:lang w:eastAsia="en-GB"/>
        </w:rPr>
      </w:pPr>
      <w:moveFrom w:id="1080"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81" w:author="Huawei" w:date="2020-04-22T10:47:00Z"/>
          <w:rFonts w:ascii="Courier New" w:eastAsia="Times New Roman" w:hAnsi="Courier New" w:cs="Courier New"/>
          <w:noProof/>
          <w:sz w:val="16"/>
          <w:lang w:eastAsia="en-GB"/>
        </w:rPr>
      </w:pPr>
      <w:moveFrom w:id="1082" w:author="Huawei" w:date="2020-04-22T10:47:00Z">
        <w:r w:rsidRPr="00623F0D" w:rsidDel="009C3DFA">
          <w:rPr>
            <w:rFonts w:ascii="Courier New" w:eastAsia="Times New Roman" w:hAnsi="Courier New" w:cs="Courier New"/>
            <w:noProof/>
            <w:sz w:val="16"/>
            <w:lang w:eastAsia="en-GB"/>
          </w:rPr>
          <w:t>}</w:t>
        </w:r>
      </w:moveFrom>
    </w:p>
    <w:moveFromRangeEnd w:id="1075"/>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4724085"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w:t>
      </w:r>
      <w:del w:id="1083" w:author="Huawei" w:date="2020-04-24T17:51:00Z">
        <w:r w:rsidRPr="00623F0D" w:rsidDel="009D69B7">
          <w:rPr>
            <w:rFonts w:ascii="Courier New" w:eastAsia="Times New Roman" w:hAnsi="Courier New" w:cs="Courier New"/>
            <w:noProof/>
            <w:sz w:val="16"/>
            <w:lang w:eastAsia="en-GB"/>
          </w:rPr>
          <w:delText>N</w:delText>
        </w:r>
      </w:del>
      <w:ins w:id="1084"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085" w:author="Huawei" w:date="2020-04-24T17:51:00Z">
        <w:r w:rsidRPr="00623F0D" w:rsidDel="009D69B7">
          <w:rPr>
            <w:rFonts w:ascii="Courier New" w:eastAsia="Times New Roman" w:hAnsi="Courier New" w:cs="Courier New"/>
            <w:noProof/>
            <w:sz w:val="16"/>
            <w:lang w:eastAsia="en-GB"/>
          </w:rPr>
          <w:delText>N</w:delText>
        </w:r>
      </w:del>
      <w:ins w:id="1086"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087" w:author="Huawei" w:date="2020-04-24T17:51:00Z">
        <w:r w:rsidRPr="00623F0D" w:rsidDel="009D69B7">
          <w:rPr>
            <w:rFonts w:ascii="Courier New" w:eastAsia="Times New Roman" w:hAnsi="Courier New" w:cs="Courier New"/>
            <w:noProof/>
            <w:sz w:val="16"/>
            <w:lang w:eastAsia="en-GB"/>
          </w:rPr>
          <w:delText>N</w:delText>
        </w:r>
      </w:del>
      <w:ins w:id="1088"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89" w:author="Huawei" w:date="2020-04-24T18:24:00Z"/>
          <w:rFonts w:ascii="Courier New" w:eastAsia="Times New Roman" w:hAnsi="Courier New" w:cs="Courier New"/>
          <w:noProof/>
          <w:sz w:val="16"/>
          <w:lang w:eastAsia="en-GB"/>
        </w:rPr>
      </w:pPr>
      <w:ins w:id="1090"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091" w:author="Huawei" w:date="2020-04-24T18:25:00Z">
        <w:r>
          <w:rPr>
            <w:rFonts w:ascii="Courier New" w:eastAsia="Times New Roman" w:hAnsi="Courier New" w:cs="Courier New"/>
            <w:noProof/>
            <w:sz w:val="16"/>
            <w:lang w:eastAsia="en-GB"/>
          </w:rPr>
          <w:t xml:space="preserve">  </w:t>
        </w:r>
      </w:ins>
      <w:ins w:id="1092"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3" w:author="Huawei" w:date="2020-04-22T17:22:00Z"/>
          <w:rFonts w:ascii="Courier New" w:eastAsia="Times New Roman" w:hAnsi="Courier New" w:cs="Courier New"/>
          <w:noProof/>
          <w:sz w:val="16"/>
          <w:lang w:eastAsia="en-GB"/>
        </w:rPr>
      </w:pPr>
      <w:del w:id="1094"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5" w:author="Huawei" w:date="2020-04-07T18:05:00Z"/>
          <w:rFonts w:ascii="Courier New" w:eastAsia="Times New Roman" w:hAnsi="Courier New" w:cs="Courier New"/>
          <w:noProof/>
          <w:sz w:val="16"/>
          <w:lang w:eastAsia="en-GB"/>
        </w:rPr>
      </w:pPr>
      <w:commentRangeStart w:id="1096"/>
      <w:del w:id="1097"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8" w:author="Huawei" w:date="2020-04-07T18:05:00Z"/>
          <w:rFonts w:ascii="Courier New" w:eastAsia="Times New Roman" w:hAnsi="Courier New" w:cs="Courier New"/>
          <w:noProof/>
          <w:sz w:val="16"/>
          <w:lang w:eastAsia="en-GB"/>
        </w:rPr>
      </w:pPr>
      <w:del w:id="1099"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0" w:author="Huawei" w:date="2020-04-07T18:05:00Z"/>
          <w:rFonts w:ascii="Courier New" w:eastAsia="Times New Roman" w:hAnsi="Courier New" w:cs="Courier New"/>
          <w:noProof/>
          <w:sz w:val="16"/>
          <w:lang w:eastAsia="en-GB"/>
        </w:rPr>
      </w:pPr>
      <w:del w:id="1101"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2" w:author="Huawei" w:date="2020-04-07T18:05:00Z"/>
          <w:rFonts w:ascii="Courier New" w:eastAsia="Times New Roman" w:hAnsi="Courier New" w:cs="Courier New"/>
          <w:noProof/>
          <w:sz w:val="16"/>
          <w:lang w:eastAsia="en-GB"/>
        </w:rPr>
      </w:pPr>
      <w:del w:id="1103"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4" w:author="Huawei" w:date="2020-04-07T18:05:00Z"/>
          <w:rFonts w:ascii="Courier New" w:eastAsia="Times New Roman" w:hAnsi="Courier New" w:cs="Courier New"/>
          <w:noProof/>
          <w:sz w:val="16"/>
          <w:lang w:eastAsia="en-GB"/>
        </w:rPr>
      </w:pPr>
      <w:del w:id="1105"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6" w:author="Huawei" w:date="2020-04-07T18:05:00Z"/>
          <w:rFonts w:ascii="Courier New" w:eastAsia="Times New Roman" w:hAnsi="Courier New" w:cs="Courier New"/>
          <w:noProof/>
          <w:sz w:val="16"/>
          <w:lang w:eastAsia="en-GB"/>
        </w:rPr>
      </w:pPr>
      <w:del w:id="1107"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8" w:author="Huawei" w:date="2020-04-07T18:05:00Z"/>
          <w:rFonts w:ascii="Courier New" w:eastAsia="Times New Roman" w:hAnsi="Courier New" w:cs="Courier New"/>
          <w:noProof/>
          <w:sz w:val="16"/>
          <w:lang w:eastAsia="en-GB"/>
        </w:rPr>
      </w:pPr>
      <w:del w:id="1109"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0" w:author="Huawei" w:date="2020-04-07T18:05:00Z"/>
          <w:rFonts w:ascii="Courier New" w:eastAsia="Times New Roman" w:hAnsi="Courier New" w:cs="Courier New"/>
          <w:noProof/>
          <w:sz w:val="16"/>
          <w:lang w:eastAsia="en-GB"/>
        </w:rPr>
      </w:pPr>
      <w:del w:id="1111"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3764C66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12"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w:t>
      </w:r>
      <w:del w:id="1113" w:author="Huawei" w:date="2020-04-24T17:51:00Z">
        <w:r w:rsidRPr="00623F0D" w:rsidDel="009D69B7">
          <w:rPr>
            <w:rFonts w:ascii="Courier New" w:eastAsia="Times New Roman" w:hAnsi="Courier New" w:cs="Courier New"/>
            <w:noProof/>
            <w:sz w:val="16"/>
            <w:lang w:eastAsia="en-GB"/>
          </w:rPr>
          <w:delText>N</w:delText>
        </w:r>
      </w:del>
      <w:ins w:id="1114" w:author="Huawei" w:date="2020-04-24T17:51:00Z">
        <w:r w:rsidR="009D69B7">
          <w:rPr>
            <w:rFonts w:ascii="Courier New" w:eastAsia="Times New Roman" w:hAnsi="Courier New" w:cs="Courier New"/>
            <w:noProof/>
            <w:sz w:val="16"/>
            <w:lang w:eastAsia="en-GB"/>
          </w:rPr>
          <w:t>M</w:t>
        </w:r>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5" w:author="Huawei" w:date="2020-04-07T18:05:00Z"/>
          <w:rFonts w:ascii="Courier New" w:eastAsia="Times New Roman" w:hAnsi="Courier New"/>
          <w:noProof/>
          <w:sz w:val="16"/>
          <w:lang w:eastAsia="en-GB"/>
        </w:rPr>
      </w:pPr>
      <w:ins w:id="1116"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17"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8" w:author="Huawei" w:date="2020-04-07T18:05:00Z"/>
          <w:rFonts w:ascii="Courier New" w:eastAsia="Times New Roman" w:hAnsi="Courier New"/>
          <w:noProof/>
          <w:sz w:val="16"/>
          <w:lang w:eastAsia="en-GB"/>
        </w:rPr>
      </w:pPr>
      <w:ins w:id="1119"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20"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1" w:author="Huawei" w:date="2020-04-07T18:05:00Z"/>
          <w:rFonts w:ascii="Courier New" w:eastAsia="Times New Roman" w:hAnsi="Courier New"/>
          <w:noProof/>
          <w:sz w:val="16"/>
          <w:lang w:eastAsia="en-GB"/>
        </w:rPr>
      </w:pPr>
      <w:ins w:id="1122"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123" w:author="Huawei" w:date="2020-04-24T17:51:00Z">
        <w:r w:rsidR="009D69B7">
          <w:rPr>
            <w:rFonts w:ascii="Courier New" w:eastAsia="Times New Roman" w:hAnsi="Courier New"/>
            <w:noProof/>
            <w:color w:val="808080"/>
            <w:sz w:val="16"/>
            <w:lang w:eastAsia="en-GB"/>
          </w:rPr>
          <w:t>M</w:t>
        </w:r>
      </w:ins>
      <w:commentRangeEnd w:id="1096"/>
      <w:ins w:id="1124" w:author="Huawei" w:date="2020-04-07T18:06:00Z">
        <w:r>
          <w:rPr>
            <w:rStyle w:val="ab"/>
          </w:rPr>
          <w:commentReference w:id="1096"/>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125" w:author="Huawei" w:date="2020-04-24T17:51:00Z">
        <w:r w:rsidRPr="00623F0D" w:rsidDel="009D69B7">
          <w:rPr>
            <w:rFonts w:ascii="Courier New" w:eastAsia="Times New Roman" w:hAnsi="Courier New" w:cs="Courier New"/>
            <w:noProof/>
            <w:sz w:val="16"/>
            <w:lang w:eastAsia="en-GB"/>
          </w:rPr>
          <w:delText>N</w:delText>
        </w:r>
      </w:del>
      <w:ins w:id="1126"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127" w:author="Huawei" w:date="2020-04-24T17:51:00Z">
        <w:r w:rsidRPr="00623F0D" w:rsidDel="009D69B7">
          <w:rPr>
            <w:rFonts w:ascii="Courier New" w:eastAsia="Times New Roman" w:hAnsi="Courier New" w:cs="Courier New"/>
            <w:noProof/>
            <w:sz w:val="16"/>
            <w:lang w:eastAsia="en-GB"/>
          </w:rPr>
          <w:delText>N</w:delText>
        </w:r>
      </w:del>
      <w:ins w:id="1128" w:author="Huawei" w:date="2020-04-24T17:51:00Z">
        <w:r w:rsidR="009D69B7">
          <w:rPr>
            <w:rFonts w:ascii="Courier New" w:eastAsia="Times New Roman" w:hAnsi="Courier New" w:cs="Courier New"/>
            <w:noProof/>
            <w:sz w:val="16"/>
            <w:lang w:eastAsia="en-GB"/>
          </w:rPr>
          <w:t>M</w:t>
        </w:r>
      </w:ins>
    </w:p>
    <w:p w14:paraId="6EEF91FF" w14:textId="171B71D9"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w:t>
      </w:r>
      <w:del w:id="1129"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130" w:author="Huawei" w:date="2020-04-24T17:51:00Z">
        <w:r w:rsidRPr="00623F0D" w:rsidDel="009D69B7">
          <w:rPr>
            <w:rFonts w:ascii="Courier New" w:eastAsia="Times New Roman" w:hAnsi="Courier New" w:cs="Courier New"/>
            <w:noProof/>
            <w:sz w:val="16"/>
            <w:lang w:eastAsia="en-GB"/>
          </w:rPr>
          <w:delText>N</w:delText>
        </w:r>
      </w:del>
      <w:ins w:id="1131"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2" w:author="Huawei" w:date="2020-04-24T18:24:00Z"/>
          <w:rFonts w:ascii="Courier New" w:eastAsia="Times New Roman" w:hAnsi="Courier New" w:cs="Courier New"/>
          <w:noProof/>
          <w:sz w:val="16"/>
          <w:lang w:eastAsia="en-GB"/>
        </w:rPr>
      </w:pPr>
      <w:del w:id="1133"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134"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135" w:author="Huawei" w:date="2020-04-24T17:51:00Z">
        <w:r w:rsidRPr="00623F0D" w:rsidDel="009D69B7">
          <w:rPr>
            <w:rFonts w:ascii="Courier New" w:eastAsia="Times New Roman" w:hAnsi="Courier New" w:cs="Courier New"/>
            <w:noProof/>
            <w:sz w:val="16"/>
            <w:lang w:eastAsia="en-GB"/>
          </w:rPr>
          <w:delText>N</w:delText>
        </w:r>
      </w:del>
      <w:ins w:id="1136"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137"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138"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139"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140" w:author="Huawei" w:date="2020-04-07T18:06:00Z"/>
                <w:rFonts w:ascii="Arial" w:eastAsia="Times New Roman" w:hAnsi="Arial"/>
                <w:b/>
                <w:i/>
                <w:sz w:val="18"/>
                <w:lang w:eastAsia="zh-CN"/>
              </w:rPr>
            </w:pPr>
            <w:ins w:id="1141"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1142" w:author="Huawei" w:date="2020-04-07T18:06:00Z"/>
                <w:rFonts w:ascii="Arial" w:eastAsia="Times New Roman" w:hAnsi="Arial" w:cs="Arial"/>
                <w:b/>
                <w:bCs/>
                <w:i/>
                <w:iCs/>
                <w:sz w:val="18"/>
                <w:lang w:eastAsia="zh-CN"/>
              </w:rPr>
            </w:pPr>
            <w:ins w:id="1143"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144"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145" w:author="Huawei" w:date="2020-04-07T18:07:00Z">
              <w:r w:rsidRPr="00623F0D" w:rsidDel="00623F0D">
                <w:rPr>
                  <w:rFonts w:ascii="Arial" w:eastAsia="Times New Roman" w:hAnsi="Arial" w:cs="Arial"/>
                  <w:sz w:val="18"/>
                  <w:lang w:eastAsia="en-GB"/>
                </w:rPr>
                <w:delText xml:space="preserve">, </w:delText>
              </w:r>
            </w:del>
            <w:ins w:id="1146"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147" w:author="Huawei" w:date="2020-04-07T18:07:00Z">
              <w:r>
                <w:rPr>
                  <w:rFonts w:ascii="Arial" w:eastAsia="Times New Roman" w:hAnsi="Arial" w:cs="Arial"/>
                  <w:sz w:val="18"/>
                  <w:lang w:eastAsia="en-GB"/>
                </w:rPr>
                <w:t>9</w:t>
              </w:r>
            </w:ins>
            <w:del w:id="1148"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49" w:name="_Toc37068228"/>
      <w:bookmarkStart w:id="1150" w:name="_Toc36843939"/>
      <w:bookmarkStart w:id="1151" w:name="_Toc36836962"/>
      <w:bookmarkStart w:id="1152"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149"/>
      <w:bookmarkEnd w:id="1150"/>
      <w:bookmarkEnd w:id="1151"/>
      <w:bookmarkEnd w:id="1152"/>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3"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154"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155" w:author="Huawei" w:date="2020-04-24T17:54:00Z">
        <w:r w:rsidRPr="002E508D" w:rsidDel="00207C7D">
          <w:rPr>
            <w:rFonts w:ascii="Courier New" w:eastAsia="Times New Roman" w:hAnsi="Courier New" w:cs="Courier New"/>
            <w:noProof/>
            <w:sz w:val="16"/>
            <w:lang w:eastAsia="en-GB"/>
          </w:rPr>
          <w:delText>N</w:delText>
        </w:r>
      </w:del>
      <w:ins w:id="1156"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7" w:author="Huawei" w:date="2020-04-07T18:09:00Z"/>
          <w:rFonts w:ascii="Courier New" w:eastAsia="等线" w:hAnsi="Courier New" w:cs="Courier New"/>
          <w:noProof/>
          <w:sz w:val="16"/>
          <w:lang w:eastAsia="en-GB"/>
        </w:rPr>
      </w:pPr>
      <w:del w:id="1158"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w:delText>
        </w:r>
        <w:commentRangeStart w:id="1159"/>
        <w:r w:rsidRPr="002E508D" w:rsidDel="002E508D">
          <w:rPr>
            <w:rFonts w:ascii="Courier New" w:eastAsia="等线" w:hAnsi="Courier New" w:cs="Courier New"/>
            <w:noProof/>
            <w:sz w:val="16"/>
            <w:lang w:eastAsia="en-GB"/>
          </w:rPr>
          <w:delText>PowerControl</w:delText>
        </w:r>
      </w:del>
      <w:commentRangeEnd w:id="1159"/>
      <w:r>
        <w:rPr>
          <w:rStyle w:val="ab"/>
        </w:rPr>
        <w:commentReference w:id="1159"/>
      </w:r>
      <w:del w:id="1160" w:author="Huawei" w:date="2020-04-07T18:09:00Z">
        <w:r w:rsidRPr="002E508D" w:rsidDel="002E508D">
          <w:rPr>
            <w:rFonts w:ascii="Courier New" w:eastAsia="等线"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1" w:author="Huawei" w:date="2020-04-07T18:09:00Z"/>
          <w:rFonts w:ascii="Courier New" w:eastAsia="Times New Roman" w:hAnsi="Courier New" w:cs="Courier New"/>
          <w:noProof/>
          <w:sz w:val="16"/>
          <w:lang w:eastAsia="en-GB"/>
        </w:rPr>
      </w:pPr>
      <w:del w:id="1162"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3" w:author="Huawei" w:date="2020-04-07T18:09:00Z"/>
          <w:rFonts w:ascii="Courier New" w:eastAsia="Times New Roman" w:hAnsi="Courier New" w:cs="Courier New"/>
          <w:noProof/>
          <w:sz w:val="16"/>
          <w:lang w:eastAsia="en-GB"/>
        </w:rPr>
      </w:pPr>
      <w:del w:id="1164"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5" w:author="Huawei" w:date="2020-04-07T18:09:00Z"/>
          <w:rFonts w:ascii="Courier New" w:eastAsia="Times New Roman" w:hAnsi="Courier New" w:cs="Courier New"/>
          <w:noProof/>
          <w:sz w:val="16"/>
          <w:lang w:eastAsia="en-GB"/>
        </w:rPr>
      </w:pPr>
      <w:del w:id="1166"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7" w:author="Huawei" w:date="2020-04-07T18:09:00Z"/>
          <w:rFonts w:ascii="Courier New" w:eastAsia="Times New Roman" w:hAnsi="Courier New" w:cs="Courier New"/>
          <w:noProof/>
          <w:sz w:val="16"/>
          <w:lang w:eastAsia="en-GB"/>
        </w:rPr>
      </w:pPr>
      <w:del w:id="1168"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9" w:author="Huawei" w:date="2020-04-07T18:09:00Z"/>
          <w:rFonts w:ascii="Courier New" w:eastAsia="等线" w:hAnsi="Courier New" w:cs="Courier New"/>
          <w:noProof/>
          <w:sz w:val="16"/>
          <w:lang w:eastAsia="en-GB"/>
        </w:rPr>
      </w:pPr>
      <w:del w:id="1170"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1" w:author="Huawei" w:date="2020-04-07T18:09:00Z"/>
          <w:rFonts w:ascii="Courier New" w:eastAsia="Times New Roman" w:hAnsi="Courier New" w:cs="Courier New"/>
          <w:noProof/>
          <w:sz w:val="16"/>
          <w:lang w:eastAsia="en-GB"/>
        </w:rPr>
      </w:pPr>
      <w:del w:id="1172"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3" w:author="Huawei" w:date="2020-04-07T18:09:00Z"/>
          <w:rFonts w:ascii="Courier New" w:eastAsia="Times New Roman" w:hAnsi="Courier New" w:cs="Courier New"/>
          <w:noProof/>
          <w:sz w:val="16"/>
          <w:lang w:eastAsia="en-GB"/>
        </w:rPr>
      </w:pPr>
      <w:del w:id="1174"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5" w:author="Huawei" w:date="2020-04-07T18:09:00Z"/>
          <w:rFonts w:ascii="Courier New" w:eastAsia="Times New Roman" w:hAnsi="Courier New" w:cs="Courier New"/>
          <w:noProof/>
          <w:sz w:val="16"/>
          <w:lang w:eastAsia="en-GB"/>
        </w:rPr>
      </w:pPr>
      <w:del w:id="1176"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7" w:author="Huawei" w:date="2020-04-07T18:09:00Z"/>
          <w:rFonts w:ascii="Courier New" w:eastAsia="Times New Roman" w:hAnsi="Courier New" w:cs="Courier New"/>
          <w:noProof/>
          <w:sz w:val="16"/>
          <w:lang w:eastAsia="en-GB"/>
        </w:rPr>
      </w:pPr>
      <w:del w:id="1178"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9" w:author="Huawei" w:date="2020-04-07T18:09:00Z"/>
          <w:rFonts w:ascii="Courier New" w:eastAsia="Times New Roman" w:hAnsi="Courier New" w:cs="Courier New"/>
          <w:noProof/>
          <w:sz w:val="16"/>
          <w:lang w:eastAsia="en-GB"/>
        </w:rPr>
      </w:pPr>
      <w:del w:id="1180"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1" w:author="Huawei" w:date="2020-04-13T16:50:00Z"/>
          <w:rFonts w:ascii="Courier New" w:eastAsia="等线"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82" w:author="Huawei" w:date="2020-04-13T16:50:00Z"/>
          <w:rFonts w:ascii="Courier New" w:hAnsi="Courier New"/>
          <w:noProof/>
          <w:color w:val="FF0000"/>
          <w:sz w:val="16"/>
          <w:u w:val="single"/>
          <w:lang w:eastAsia="en-GB"/>
        </w:rPr>
      </w:pPr>
      <w:ins w:id="1183"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184" w:name="OLE_LINK2"/>
        <w:r w:rsidRPr="001637F9">
          <w:rPr>
            <w:rFonts w:ascii="Courier New" w:hAnsi="Courier New"/>
            <w:noProof/>
            <w:color w:val="FF0000"/>
            <w:sz w:val="16"/>
            <w:u w:val="single"/>
            <w:lang w:eastAsia="en-GB"/>
          </w:rPr>
          <w:t xml:space="preserve">INTEGER </w:t>
        </w:r>
        <w:bookmarkEnd w:id="1184"/>
        <w:r w:rsidRPr="001637F9">
          <w:rPr>
            <w:rFonts w:ascii="Courier New" w:hAnsi="Courier New"/>
            <w:noProof/>
            <w:color w:val="FF0000"/>
            <w:sz w:val="16"/>
            <w:u w:val="single"/>
            <w:lang w:eastAsia="en-GB"/>
          </w:rPr>
          <w:t>(1.. maxNrofFreqSL</w:t>
        </w:r>
      </w:ins>
      <w:ins w:id="1185" w:author="Huawei" w:date="2020-04-13T16:51:00Z">
        <w:r>
          <w:rPr>
            <w:rFonts w:ascii="Courier New" w:hAnsi="Courier New"/>
            <w:noProof/>
            <w:color w:val="FF0000"/>
            <w:sz w:val="16"/>
            <w:u w:val="single"/>
            <w:lang w:eastAsia="en-GB"/>
          </w:rPr>
          <w:t>-r16</w:t>
        </w:r>
      </w:ins>
      <w:ins w:id="1186"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18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188" w:author="Huawei" w:date="2020-04-07T18:10:00Z"/>
                <w:rFonts w:ascii="Arial" w:eastAsia="Times New Roman" w:hAnsi="Arial" w:cs="Arial"/>
                <w:b/>
                <w:sz w:val="18"/>
                <w:lang w:eastAsia="en-GB"/>
              </w:rPr>
            </w:pPr>
            <w:del w:id="1189"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19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191" w:author="Huawei" w:date="2020-04-07T18:10:00Z"/>
                <w:rFonts w:ascii="Arial" w:eastAsia="Times New Roman" w:hAnsi="Arial" w:cs="Arial"/>
                <w:b/>
                <w:bCs/>
                <w:i/>
                <w:iCs/>
                <w:sz w:val="18"/>
                <w:lang w:eastAsia="en-GB"/>
              </w:rPr>
            </w:pPr>
            <w:del w:id="1192"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193" w:author="Huawei" w:date="2020-04-07T18:10:00Z"/>
                <w:rFonts w:ascii="Arial" w:eastAsia="Times New Roman" w:hAnsi="Arial" w:cs="Arial"/>
                <w:bCs/>
                <w:noProof/>
                <w:sz w:val="18"/>
                <w:lang w:eastAsia="en-GB"/>
              </w:rPr>
            </w:pPr>
            <w:del w:id="1194"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19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196" w:author="Huawei" w:date="2020-04-07T18:10:00Z"/>
                <w:rFonts w:ascii="Arial" w:eastAsia="Times New Roman" w:hAnsi="Arial" w:cs="Arial"/>
                <w:b/>
                <w:bCs/>
                <w:i/>
                <w:iCs/>
                <w:sz w:val="18"/>
                <w:lang w:eastAsia="en-GB"/>
              </w:rPr>
            </w:pPr>
            <w:del w:id="1197"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198" w:author="Huawei" w:date="2020-04-07T18:10:00Z"/>
                <w:rFonts w:ascii="Arial" w:eastAsia="Times New Roman" w:hAnsi="Arial" w:cs="Arial"/>
                <w:sz w:val="18"/>
                <w:lang w:eastAsia="en-GB"/>
              </w:rPr>
            </w:pPr>
            <w:del w:id="1199"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20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201" w:author="Huawei" w:date="2020-04-07T18:10:00Z"/>
                <w:rFonts w:ascii="Arial" w:eastAsia="Times New Roman" w:hAnsi="Arial" w:cs="Arial"/>
                <w:b/>
                <w:bCs/>
                <w:i/>
                <w:iCs/>
                <w:sz w:val="18"/>
                <w:lang w:eastAsia="en-GB"/>
              </w:rPr>
            </w:pPr>
            <w:del w:id="1202"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203" w:author="Huawei" w:date="2020-04-07T18:10:00Z"/>
                <w:rFonts w:ascii="Arial" w:eastAsia="Times New Roman" w:hAnsi="Arial" w:cs="Arial"/>
                <w:sz w:val="18"/>
                <w:lang w:eastAsia="en-GB"/>
              </w:rPr>
            </w:pPr>
            <w:del w:id="1204"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20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206" w:author="Huawei" w:date="2020-04-07T18:10:00Z"/>
                <w:rFonts w:ascii="Arial" w:eastAsia="Times New Roman" w:hAnsi="Arial" w:cs="Arial"/>
                <w:b/>
                <w:bCs/>
                <w:i/>
                <w:iCs/>
                <w:sz w:val="18"/>
                <w:lang w:eastAsia="en-GB"/>
              </w:rPr>
            </w:pPr>
            <w:del w:id="1207"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208" w:author="Huawei" w:date="2020-04-07T18:10:00Z"/>
                <w:rFonts w:ascii="Arial" w:eastAsia="Times New Roman" w:hAnsi="Arial" w:cs="Arial"/>
                <w:sz w:val="18"/>
                <w:lang w:eastAsia="en-GB"/>
              </w:rPr>
            </w:pPr>
            <w:del w:id="1209"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21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211" w:author="Huawei" w:date="2020-04-07T18:10:00Z"/>
                <w:rFonts w:ascii="Arial" w:eastAsia="Times New Roman" w:hAnsi="Arial" w:cs="Arial"/>
                <w:b/>
                <w:bCs/>
                <w:i/>
                <w:iCs/>
                <w:sz w:val="18"/>
                <w:lang w:eastAsia="en-GB"/>
              </w:rPr>
            </w:pPr>
            <w:del w:id="1212"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213" w:author="Huawei" w:date="2020-04-07T18:10:00Z"/>
                <w:rFonts w:ascii="Arial" w:eastAsia="Times New Roman" w:hAnsi="Arial" w:cs="Arial"/>
                <w:sz w:val="18"/>
                <w:lang w:eastAsia="en-GB"/>
              </w:rPr>
            </w:pPr>
            <w:del w:id="1214"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21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216" w:author="Huawei" w:date="2020-04-07T18:10:00Z"/>
                <w:rFonts w:ascii="Arial" w:eastAsia="Times New Roman" w:hAnsi="Arial" w:cs="Arial"/>
                <w:b/>
                <w:bCs/>
                <w:i/>
                <w:iCs/>
                <w:sz w:val="18"/>
                <w:lang w:eastAsia="en-GB"/>
              </w:rPr>
            </w:pPr>
            <w:del w:id="1217"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218" w:author="Huawei" w:date="2020-04-07T18:10:00Z"/>
                <w:rFonts w:ascii="Arial" w:eastAsia="Times New Roman" w:hAnsi="Arial" w:cs="Arial"/>
                <w:sz w:val="18"/>
                <w:lang w:eastAsia="en-GB"/>
              </w:rPr>
            </w:pPr>
            <w:del w:id="1219"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22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221" w:author="Huawei" w:date="2020-04-07T18:10:00Z"/>
                <w:rFonts w:ascii="Arial" w:eastAsia="Times New Roman" w:hAnsi="Arial" w:cs="Arial"/>
                <w:b/>
                <w:bCs/>
                <w:i/>
                <w:iCs/>
                <w:sz w:val="18"/>
                <w:lang w:eastAsia="en-GB"/>
              </w:rPr>
            </w:pPr>
            <w:del w:id="1222"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223" w:author="Huawei" w:date="2020-04-07T18:10:00Z"/>
                <w:rFonts w:ascii="Arial" w:eastAsia="Times New Roman" w:hAnsi="Arial" w:cs="Arial"/>
                <w:sz w:val="18"/>
                <w:lang w:eastAsia="en-GB"/>
              </w:rPr>
            </w:pPr>
            <w:del w:id="1224"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25" w:name="_Toc37068229"/>
      <w:bookmarkStart w:id="1226" w:name="_Toc36843940"/>
      <w:bookmarkStart w:id="1227" w:name="_Toc36836963"/>
      <w:bookmarkStart w:id="1228" w:name="_Toc36757422"/>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225"/>
      <w:bookmarkEnd w:id="1226"/>
      <w:bookmarkEnd w:id="1227"/>
      <w:bookmarkEnd w:id="1228"/>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229" w:author="Huawei" w:date="2020-04-24T17:54:00Z">
        <w:r w:rsidRPr="002E508D" w:rsidDel="00207C7D">
          <w:rPr>
            <w:rFonts w:ascii="Courier New" w:eastAsia="Times New Roman" w:hAnsi="Courier New" w:cs="Courier New"/>
            <w:noProof/>
            <w:sz w:val="16"/>
            <w:lang w:eastAsia="en-GB"/>
          </w:rPr>
          <w:delText>N</w:delText>
        </w:r>
      </w:del>
      <w:ins w:id="1230"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231" w:author="Huawei" w:date="2020-04-24T17:54:00Z">
        <w:r w:rsidRPr="002E508D" w:rsidDel="00207C7D">
          <w:rPr>
            <w:rFonts w:ascii="Courier New" w:eastAsia="Times New Roman" w:hAnsi="Courier New" w:cs="Courier New"/>
            <w:noProof/>
            <w:sz w:val="16"/>
            <w:lang w:eastAsia="en-GB"/>
          </w:rPr>
          <w:delText>N</w:delText>
        </w:r>
      </w:del>
      <w:ins w:id="1232"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233" w:author="Huawei" w:date="2020-04-24T17:54:00Z">
        <w:r w:rsidRPr="002E508D" w:rsidDel="00207C7D">
          <w:rPr>
            <w:rFonts w:ascii="Courier New" w:eastAsia="Times New Roman" w:hAnsi="Courier New" w:cs="Courier New"/>
            <w:noProof/>
            <w:sz w:val="16"/>
            <w:lang w:eastAsia="en-GB"/>
          </w:rPr>
          <w:delText>N</w:delText>
        </w:r>
      </w:del>
      <w:ins w:id="1234"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235" w:author="Huawei" w:date="2020-04-24T17:54:00Z">
        <w:r w:rsidRPr="002E508D" w:rsidDel="00207C7D">
          <w:rPr>
            <w:rFonts w:ascii="Courier New" w:eastAsia="Times New Roman" w:hAnsi="Courier New" w:cs="Courier New"/>
            <w:noProof/>
            <w:sz w:val="16"/>
            <w:lang w:eastAsia="en-GB"/>
          </w:rPr>
          <w:delText>N</w:delText>
        </w:r>
      </w:del>
      <w:ins w:id="1236"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37" w:author="Huawei" w:date="2020-04-07T18:10:00Z"/>
          <w:rFonts w:ascii="Courier New" w:eastAsia="等线" w:hAnsi="Courier New" w:cs="Courier New"/>
          <w:noProof/>
          <w:sz w:val="16"/>
          <w:lang w:eastAsia="en-GB"/>
        </w:rPr>
      </w:pPr>
      <w:del w:id="1238"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239" w:author="Huawei" w:date="2020-04-21T22:55:00Z"/>
                <w:rFonts w:ascii="Arial" w:eastAsia="Times New Roman" w:hAnsi="Arial" w:cs="Arial"/>
                <w:b/>
                <w:bCs/>
                <w:sz w:val="18"/>
                <w:lang w:eastAsia="en-GB"/>
              </w:rPr>
            </w:pPr>
            <w:del w:id="1240"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241"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242" w:author="Huawei" w:date="2020-04-21T22:55:00Z">
              <w:r w:rsidR="000B34BF">
                <w:t xml:space="preserve"> </w:t>
              </w:r>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1243" w:author="Huawei" w:date="2020-04-24T17:05:00Z">
              <w:r w:rsidR="0093078F">
                <w:rPr>
                  <w:rFonts w:ascii="Arial" w:eastAsia="Times New Roman" w:hAnsi="Arial" w:cs="Arial"/>
                  <w:sz w:val="18"/>
                  <w:lang w:eastAsia="ja-JP"/>
                </w:rPr>
                <w:t>ing</w:t>
              </w:r>
            </w:ins>
            <w:ins w:id="1244" w:author="Huawei" w:date="2020-04-21T22:55:00Z">
              <w:r w:rsidR="000B34BF" w:rsidRPr="000B34BF">
                <w:rPr>
                  <w:rFonts w:ascii="Arial" w:eastAsia="Times New Roman" w:hAnsi="Arial" w:cs="Arial"/>
                  <w:sz w:val="18"/>
                  <w:lang w:eastAsia="ja-JP"/>
                </w:rPr>
                <w:t xml:space="preserve">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45" w:name="_Toc37068230"/>
      <w:bookmarkStart w:id="1246" w:name="_Toc36843941"/>
      <w:bookmarkStart w:id="1247" w:name="_Toc36836964"/>
      <w:bookmarkStart w:id="1248"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245"/>
      <w:bookmarkEnd w:id="1246"/>
      <w:bookmarkEnd w:id="1247"/>
      <w:bookmarkEnd w:id="1248"/>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249"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50" w:name="_Toc37068231"/>
      <w:bookmarkStart w:id="1251" w:name="_Toc36843942"/>
      <w:bookmarkStart w:id="1252" w:name="_Toc36836965"/>
      <w:bookmarkStart w:id="1253"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250"/>
      <w:bookmarkEnd w:id="1251"/>
      <w:bookmarkEnd w:id="1252"/>
      <w:bookmarkEnd w:id="1253"/>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254"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55" w:name="_Toc37068235"/>
      <w:bookmarkStart w:id="1256" w:name="_Toc36843946"/>
      <w:bookmarkStart w:id="1257" w:name="_Toc36836969"/>
      <w:bookmarkStart w:id="1258"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255"/>
      <w:bookmarkEnd w:id="1256"/>
      <w:bookmarkEnd w:id="1257"/>
      <w:bookmarkEnd w:id="1258"/>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59"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260"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61" w:author="Huawei" w:date="2020-04-13T16:58:00Z"/>
          <w:rFonts w:ascii="Courier New" w:eastAsia="Times New Roman" w:hAnsi="Courier New" w:cs="Courier New"/>
          <w:noProof/>
          <w:sz w:val="16"/>
          <w:lang w:eastAsia="en-GB"/>
        </w:rPr>
      </w:pPr>
      <w:del w:id="1262"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263"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64"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265"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66" w:author="Huawei" w:date="2020-04-13T16:58:00Z"/>
          <w:rFonts w:ascii="Courier New" w:eastAsia="Times New Roman" w:hAnsi="Courier New" w:cs="Courier New"/>
          <w:noProof/>
          <w:sz w:val="16"/>
          <w:lang w:eastAsia="en-GB"/>
        </w:rPr>
      </w:pPr>
      <w:del w:id="1267"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68" w:author="Huawei" w:date="2020-04-13T16:58:00Z"/>
          <w:rFonts w:ascii="Courier New" w:eastAsia="Times New Roman" w:hAnsi="Courier New" w:cs="Courier New"/>
          <w:noProof/>
          <w:sz w:val="16"/>
          <w:lang w:eastAsia="en-GB"/>
        </w:rPr>
      </w:pPr>
      <w:del w:id="1269"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70" w:author="Huawei" w:date="2020-04-13T16:58:00Z"/>
          <w:rFonts w:ascii="Courier New" w:eastAsia="Times New Roman" w:hAnsi="Courier New" w:cs="Courier New"/>
          <w:noProof/>
          <w:sz w:val="16"/>
          <w:lang w:eastAsia="en-GB"/>
        </w:rPr>
      </w:pPr>
      <w:del w:id="1271"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72" w:author="Huawei" w:date="2020-04-13T16:58:00Z"/>
          <w:rFonts w:ascii="Courier New" w:eastAsia="Times New Roman" w:hAnsi="Courier New" w:cs="Courier New"/>
          <w:noProof/>
          <w:sz w:val="16"/>
          <w:lang w:eastAsia="en-GB"/>
        </w:rPr>
      </w:pPr>
      <w:del w:id="1273"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74" w:author="Huawei" w:date="2020-04-13T16:58:00Z"/>
          <w:rFonts w:ascii="Courier New" w:eastAsia="Times New Roman" w:hAnsi="Courier New" w:cs="Courier New"/>
          <w:noProof/>
          <w:sz w:val="16"/>
          <w:lang w:eastAsia="en-GB"/>
        </w:rPr>
      </w:pPr>
      <w:del w:id="1275"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76" w:author="Huawei" w:date="2020-04-13T16:58:00Z"/>
          <w:rFonts w:ascii="Courier New" w:eastAsia="Times New Roman" w:hAnsi="Courier New" w:cs="Courier New"/>
          <w:noProof/>
          <w:sz w:val="16"/>
          <w:lang w:eastAsia="en-GB"/>
        </w:rPr>
      </w:pPr>
      <w:del w:id="1277"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78" w:author="Huawei" w:date="2020-04-13T16:58:00Z"/>
          <w:rFonts w:ascii="Courier New" w:eastAsia="Times New Roman" w:hAnsi="Courier New" w:cs="Courier New"/>
          <w:noProof/>
          <w:sz w:val="16"/>
          <w:lang w:eastAsia="en-GB"/>
        </w:rPr>
      </w:pPr>
      <w:del w:id="1279"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0" w:author="Huawei" w:date="2020-04-13T16:58:00Z"/>
          <w:rFonts w:ascii="Courier New" w:eastAsia="Times New Roman" w:hAnsi="Courier New" w:cs="Courier New"/>
          <w:noProof/>
          <w:sz w:val="16"/>
          <w:lang w:eastAsia="en-GB"/>
        </w:rPr>
      </w:pPr>
      <w:del w:id="1281"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2" w:author="Huawei" w:date="2020-04-13T16:58:00Z"/>
          <w:rFonts w:ascii="Courier New" w:eastAsia="Times New Roman" w:hAnsi="Courier New" w:cs="Courier New"/>
          <w:noProof/>
          <w:sz w:val="16"/>
          <w:lang w:eastAsia="en-GB"/>
        </w:rPr>
      </w:pPr>
      <w:del w:id="1283" w:author="Huawei" w:date="2020-04-13T16:58:00Z">
        <w:r w:rsidRPr="00CE43BC" w:rsidDel="008D5C7D">
          <w:rPr>
            <w:rFonts w:ascii="Courier New" w:eastAsia="Times New Roman" w:hAnsi="Courier New" w:cs="Courier New"/>
            <w:noProof/>
            <w:sz w:val="16"/>
            <w:lang w:eastAsia="en-GB"/>
          </w:rPr>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4" w:author="Huawei" w:date="2020-04-13T16:58:00Z"/>
          <w:rFonts w:ascii="Courier New" w:eastAsia="Times New Roman" w:hAnsi="Courier New" w:cs="Courier New"/>
          <w:noProof/>
          <w:sz w:val="16"/>
          <w:lang w:eastAsia="en-GB"/>
        </w:rPr>
      </w:pPr>
      <w:del w:id="1285"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6" w:author="Huawei" w:date="2020-04-13T16:58:00Z"/>
          <w:rFonts w:ascii="Courier New" w:eastAsia="Times New Roman" w:hAnsi="Courier New" w:cs="Courier New"/>
          <w:noProof/>
          <w:sz w:val="16"/>
          <w:lang w:eastAsia="en-GB"/>
        </w:rPr>
      </w:pPr>
      <w:del w:id="1287"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8" w:author="Huawei" w:date="2020-04-13T16:58:00Z"/>
          <w:rFonts w:ascii="Courier New" w:eastAsia="Times New Roman" w:hAnsi="Courier New" w:cs="Courier New"/>
          <w:noProof/>
          <w:sz w:val="16"/>
          <w:lang w:eastAsia="en-GB"/>
        </w:rPr>
      </w:pPr>
      <w:del w:id="1289"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290"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291"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SLRB configuration via system information and pre-configuration; otherwise the field is </w:t>
            </w:r>
            <w:ins w:id="1292" w:author="Huawei" w:date="2020-04-07T18:46:00Z">
              <w:r w:rsidRPr="00CE43BC">
                <w:rPr>
                  <w:rFonts w:ascii="Arial" w:eastAsia="Times New Roman" w:hAnsi="Arial" w:cs="Arial"/>
                  <w:sz w:val="18"/>
                  <w:lang w:eastAsia="ja-JP"/>
                </w:rPr>
                <w:t>optional</w:t>
              </w:r>
            </w:ins>
            <w:del w:id="1293"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15010467"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294"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ling and in case of SLRB configuration via system information and pre-configura</w:t>
            </w:r>
            <w:ins w:id="1295" w:author="Huawei" w:date="2020-04-28T17:01:00Z">
              <w:r w:rsidR="00672FEE">
                <w:rPr>
                  <w:rFonts w:ascii="Arial" w:eastAsia="Times New Roman" w:hAnsi="Arial" w:cs="Arial"/>
                  <w:sz w:val="18"/>
                  <w:lang w:eastAsia="ja-JP"/>
                </w:rPr>
                <w:t>ti</w:t>
              </w:r>
            </w:ins>
            <w:del w:id="1296"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7" w:name="_Toc37068236"/>
      <w:bookmarkStart w:id="1298" w:name="_Toc36843947"/>
      <w:bookmarkStart w:id="1299" w:name="_Toc36836970"/>
      <w:bookmarkStart w:id="1300"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297"/>
      <w:bookmarkEnd w:id="1298"/>
      <w:bookmarkEnd w:id="1299"/>
      <w:bookmarkEnd w:id="1300"/>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301"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302" w:author="Huawei" w:date="2020-04-07T18:47:00Z">
              <w:r w:rsidRPr="004E0050">
                <w:rPr>
                  <w:rFonts w:ascii="Arial" w:eastAsia="Times New Roman" w:hAnsi="Arial" w:cs="Arial"/>
                  <w:sz w:val="18"/>
                  <w:lang w:eastAsia="ja-JP"/>
                </w:rPr>
                <w:t>optional</w:t>
              </w:r>
            </w:ins>
            <w:del w:id="1303"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304" w:author="Huawei" w:date="2020-04-07T18:47:00Z"/>
          <w:rFonts w:ascii="Times New Roman" w:eastAsia="Yu Mincho" w:hAnsi="Times New Roman" w:cs="Times New Roman"/>
          <w:lang w:eastAsia="ja-JP"/>
        </w:rPr>
      </w:pPr>
      <w:bookmarkStart w:id="1305" w:name="_Toc37068237"/>
      <w:bookmarkStart w:id="1306" w:name="_Toc36843948"/>
      <w:bookmarkStart w:id="1307" w:name="_Toc36836971"/>
      <w:bookmarkStart w:id="1308"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309" w:author="Huawei" w:date="2020-04-07T18:47:00Z"/>
          <w:rFonts w:ascii="Arial" w:eastAsia="Times New Roman" w:hAnsi="Arial" w:cs="Times New Roman"/>
          <w:sz w:val="24"/>
        </w:rPr>
      </w:pPr>
      <w:ins w:id="1310"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311" w:author="Huawei" w:date="2020-04-07T18:47:00Z"/>
          <w:rFonts w:ascii="Times New Roman" w:eastAsia="Times New Roman" w:hAnsi="Times New Roman" w:cs="Times New Roman"/>
          <w:lang w:eastAsia="ja-JP"/>
        </w:rPr>
      </w:pPr>
      <w:ins w:id="1312"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313" w:author="Huawei" w:date="2020-04-07T18:47:00Z"/>
          <w:rFonts w:ascii="Arial" w:eastAsia="Times New Roman" w:hAnsi="Arial" w:cs="Times New Roman"/>
          <w:b/>
        </w:rPr>
      </w:pPr>
      <w:ins w:id="1314"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5" w:author="Huawei" w:date="2020-04-07T18:47:00Z"/>
          <w:rFonts w:ascii="Courier New" w:eastAsia="Times New Roman" w:hAnsi="Courier New" w:cs="Times New Roman"/>
          <w:noProof/>
          <w:color w:val="808080"/>
          <w:sz w:val="16"/>
          <w:lang w:eastAsia="en-GB"/>
        </w:rPr>
      </w:pPr>
      <w:ins w:id="1316"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7" w:author="Huawei" w:date="2020-04-07T18:47:00Z"/>
          <w:rFonts w:ascii="Courier New" w:eastAsia="Times New Roman" w:hAnsi="Courier New" w:cs="Times New Roman"/>
          <w:noProof/>
          <w:color w:val="808080"/>
          <w:sz w:val="16"/>
          <w:lang w:eastAsia="en-GB"/>
        </w:rPr>
      </w:pPr>
      <w:ins w:id="1318"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9"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0" w:author="Huawei" w:date="2020-04-07T18:47:00Z"/>
          <w:rFonts w:ascii="Courier New" w:eastAsia="Times New Roman" w:hAnsi="Courier New" w:cs="Times New Roman"/>
          <w:noProof/>
          <w:sz w:val="16"/>
          <w:lang w:eastAsia="en-GB"/>
        </w:rPr>
      </w:pPr>
      <w:ins w:id="1321"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2" w:author="Huawei" w:date="2020-04-07T18:47:00Z"/>
          <w:rFonts w:ascii="Courier New" w:eastAsia="Times New Roman" w:hAnsi="Courier New" w:cs="Times New Roman"/>
          <w:noProof/>
          <w:sz w:val="16"/>
          <w:lang w:eastAsia="en-GB"/>
        </w:rPr>
      </w:pPr>
      <w:ins w:id="1323" w:author="Huawei" w:date="2020-04-07T18:47:00Z">
        <w:r w:rsidRPr="00950C06">
          <w:rPr>
            <w:rFonts w:ascii="Courier New" w:eastAsia="Times New Roman" w:hAnsi="Courier New" w:cs="Times New Roman"/>
            <w:noProof/>
            <w:sz w:val="16"/>
            <w:lang w:eastAsia="en-GB"/>
          </w:rPr>
          <w:t xml:space="preserve">    dl-P0-</w:t>
        </w:r>
        <w:commentRangeStart w:id="1324"/>
        <w:r w:rsidRPr="00950C06">
          <w:rPr>
            <w:rFonts w:ascii="Courier New" w:eastAsia="Times New Roman" w:hAnsi="Courier New" w:cs="Times New Roman"/>
            <w:noProof/>
            <w:sz w:val="16"/>
            <w:lang w:eastAsia="en-GB"/>
          </w:rPr>
          <w:t>PSBCH</w:t>
        </w:r>
        <w:commentRangeEnd w:id="1324"/>
        <w:r>
          <w:rPr>
            <w:rStyle w:val="ab"/>
          </w:rPr>
          <w:commentReference w:id="1324"/>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5" w:author="Huawei" w:date="2020-04-07T18:47:00Z"/>
          <w:rFonts w:ascii="Courier New" w:eastAsia="Times New Roman" w:hAnsi="Courier New" w:cs="Times New Roman"/>
          <w:noProof/>
          <w:sz w:val="16"/>
          <w:lang w:eastAsia="en-GB"/>
        </w:rPr>
      </w:pPr>
      <w:ins w:id="1326"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7" w:author="Huawei" w:date="2020-04-07T18:47:00Z"/>
          <w:rFonts w:ascii="Courier New" w:eastAsia="Times New Roman" w:hAnsi="Courier New" w:cs="Times New Roman"/>
          <w:noProof/>
          <w:sz w:val="16"/>
          <w:lang w:eastAsia="en-GB"/>
        </w:rPr>
      </w:pPr>
      <w:ins w:id="1328"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9" w:author="Huawei" w:date="2020-04-07T18:47:00Z"/>
          <w:rFonts w:ascii="Courier New" w:eastAsia="Times New Roman" w:hAnsi="Courier New" w:cs="Times New Roman"/>
          <w:noProof/>
          <w:sz w:val="16"/>
          <w:lang w:eastAsia="en-GB"/>
        </w:rPr>
      </w:pPr>
      <w:ins w:id="1330"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1"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2" w:author="Huawei" w:date="2020-04-07T18:47:00Z"/>
          <w:rFonts w:ascii="Courier New" w:eastAsia="Times New Roman" w:hAnsi="Courier New" w:cs="Times New Roman"/>
          <w:noProof/>
          <w:color w:val="808080"/>
          <w:sz w:val="16"/>
          <w:lang w:eastAsia="en-GB"/>
        </w:rPr>
      </w:pPr>
      <w:ins w:id="1333"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4" w:author="Huawei" w:date="2020-04-07T18:47:00Z"/>
          <w:rFonts w:ascii="Courier New" w:eastAsia="Times New Roman" w:hAnsi="Courier New" w:cs="Times New Roman"/>
          <w:noProof/>
          <w:color w:val="808080"/>
          <w:sz w:val="16"/>
          <w:lang w:eastAsia="en-GB"/>
        </w:rPr>
      </w:pPr>
      <w:ins w:id="1335"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336"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337"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338" w:author="Huawei" w:date="2020-04-07T18:47:00Z"/>
                <w:rFonts w:ascii="Arial" w:eastAsia="Times New Roman" w:hAnsi="Arial" w:cs="Times New Roman"/>
                <w:b/>
                <w:sz w:val="18"/>
                <w:lang w:eastAsia="en-GB"/>
              </w:rPr>
            </w:pPr>
            <w:ins w:id="1339"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340"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341" w:author="Huawei" w:date="2020-04-07T18:47:00Z"/>
                <w:rFonts w:ascii="Arial" w:eastAsia="Times New Roman" w:hAnsi="Arial" w:cs="Times New Roman"/>
                <w:b/>
                <w:i/>
                <w:sz w:val="18"/>
                <w:lang w:eastAsia="en-GB"/>
              </w:rPr>
            </w:pPr>
            <w:ins w:id="1342"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343" w:author="Huawei" w:date="2020-04-07T18:47:00Z"/>
                <w:rFonts w:ascii="Arial" w:eastAsia="Times New Roman" w:hAnsi="Arial" w:cs="Times New Roman"/>
                <w:b/>
                <w:i/>
                <w:sz w:val="18"/>
                <w:lang w:eastAsia="en-GB"/>
              </w:rPr>
            </w:pPr>
            <w:ins w:id="1344"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345"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346" w:author="Huawei" w:date="2020-04-07T18:47:00Z"/>
                <w:rFonts w:ascii="Arial" w:eastAsia="Times New Roman" w:hAnsi="Arial" w:cs="Times New Roman"/>
                <w:b/>
                <w:i/>
                <w:sz w:val="18"/>
                <w:lang w:eastAsia="en-GB"/>
              </w:rPr>
            </w:pPr>
            <w:ins w:id="1347"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348" w:author="Huawei" w:date="2020-04-07T18:47:00Z"/>
                <w:rFonts w:ascii="Arial" w:eastAsia="Times New Roman" w:hAnsi="Arial" w:cs="Times New Roman"/>
                <w:b/>
                <w:i/>
                <w:sz w:val="18"/>
                <w:lang w:eastAsia="en-GB"/>
              </w:rPr>
            </w:pPr>
            <w:ins w:id="1349"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350"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305"/>
      <w:bookmarkEnd w:id="1306"/>
      <w:bookmarkEnd w:id="1307"/>
      <w:bookmarkEnd w:id="1308"/>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51" w:name="_Toc37068241"/>
      <w:bookmarkStart w:id="1352" w:name="_Toc36843952"/>
      <w:bookmarkStart w:id="1353" w:name="_Toc36836975"/>
      <w:bookmarkStart w:id="1354" w:name="_Toc36757434"/>
      <w:r w:rsidRPr="009614F9">
        <w:rPr>
          <w:rFonts w:ascii="Arial" w:eastAsia="Times New Roman" w:hAnsi="Arial" w:cs="Times New Roman"/>
          <w:sz w:val="24"/>
          <w:lang w:eastAsia="ja-JP"/>
        </w:rPr>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351"/>
      <w:bookmarkEnd w:id="1352"/>
      <w:bookmarkEnd w:id="1353"/>
      <w:bookmarkEnd w:id="1354"/>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35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35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35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35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35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36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36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36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36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36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36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366"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367" w:author="Huawei" w:date="2020-04-21T22:47:00Z"/>
                <w:rFonts w:ascii="Arial" w:eastAsia="Times New Roman" w:hAnsi="Arial" w:cs="Arial"/>
                <w:b/>
                <w:bCs/>
                <w:i/>
                <w:iCs/>
                <w:sz w:val="18"/>
                <w:szCs w:val="22"/>
                <w:lang w:eastAsia="ko-KR"/>
              </w:rPr>
            </w:pPr>
            <w:ins w:id="1368"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369" w:author="Huawei" w:date="2020-04-21T22:47:00Z"/>
                <w:rFonts w:ascii="Arial" w:eastAsia="Times New Roman" w:hAnsi="Arial" w:cs="Arial"/>
                <w:b/>
                <w:bCs/>
                <w:i/>
                <w:iCs/>
                <w:sz w:val="18"/>
                <w:lang w:eastAsia="en-GB"/>
              </w:rPr>
            </w:pPr>
            <w:ins w:id="1370"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371" w:author="Huawei" w:date="2020-04-21T22:47:00Z"/>
                <w:rFonts w:ascii="Arial" w:eastAsia="Times New Roman" w:hAnsi="Arial" w:cs="Arial"/>
                <w:b/>
                <w:bCs/>
                <w:i/>
                <w:iCs/>
                <w:sz w:val="18"/>
                <w:szCs w:val="22"/>
                <w:lang w:eastAsia="ko-KR"/>
              </w:rPr>
            </w:pPr>
            <w:del w:id="1372"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373"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74" w:name="_Toc37068242"/>
      <w:bookmarkStart w:id="1375" w:name="_Toc36843953"/>
      <w:bookmarkStart w:id="1376" w:name="_Toc36836976"/>
      <w:bookmarkStart w:id="1377"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374"/>
      <w:bookmarkEnd w:id="1375"/>
      <w:bookmarkEnd w:id="1376"/>
      <w:bookmarkEnd w:id="1377"/>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78" w:author="Huawei" w:date="2020-04-07T18:50:00Z"/>
          <w:rFonts w:ascii="Courier New" w:eastAsia="Times New Roman" w:hAnsi="Courier New" w:cs="Courier New"/>
          <w:noProof/>
          <w:sz w:val="16"/>
          <w:lang w:eastAsia="en-GB"/>
        </w:rPr>
      </w:pPr>
      <w:del w:id="1379" w:author="Huawei" w:date="2020-04-07T18:50:00Z">
        <w:r w:rsidRPr="007D4AC0" w:rsidDel="007D4AC0">
          <w:rPr>
            <w:rFonts w:ascii="Courier New" w:eastAsia="Times New Roman" w:hAnsi="Courier New" w:cs="Courier New"/>
            <w:noProof/>
            <w:sz w:val="16"/>
            <w:lang w:eastAsia="en-GB"/>
          </w:rPr>
          <w:delText xml:space="preserve">    sl-Period-</w:delText>
        </w:r>
        <w:commentRangeStart w:id="1380"/>
        <w:r w:rsidRPr="007D4AC0" w:rsidDel="007D4AC0">
          <w:rPr>
            <w:rFonts w:ascii="Courier New" w:eastAsia="Times New Roman" w:hAnsi="Courier New" w:cs="Courier New"/>
            <w:noProof/>
            <w:sz w:val="16"/>
            <w:lang w:eastAsia="en-GB"/>
          </w:rPr>
          <w:delText>r16</w:delText>
        </w:r>
      </w:del>
      <w:commentRangeEnd w:id="1380"/>
      <w:r>
        <w:rPr>
          <w:rStyle w:val="ab"/>
        </w:rPr>
        <w:commentReference w:id="1380"/>
      </w:r>
      <w:del w:id="1381"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382" w:author="Huawei" w:date="2020-04-13T17:40:00Z"/>
          <w:rFonts w:ascii="Courier New" w:eastAsia="Times New Roman" w:hAnsi="Courier New" w:cs="Courier New"/>
          <w:noProof/>
          <w:sz w:val="16"/>
          <w:lang w:eastAsia="en-GB"/>
        </w:rPr>
      </w:pPr>
      <w:moveFromRangeStart w:id="1383" w:author="Huawei" w:date="2020-04-13T17:40:00Z" w:name="move37692048"/>
      <w:moveFrom w:id="1384"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383"/>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5" w:author="Huawei" w:date="2020-04-07T18:51:00Z"/>
          <w:rFonts w:ascii="Courier New" w:eastAsia="Times New Roman" w:hAnsi="Courier New"/>
          <w:noProof/>
          <w:sz w:val="16"/>
          <w:lang w:eastAsia="en-GB"/>
        </w:rPr>
      </w:pPr>
      <w:ins w:id="1386" w:author="Huawei" w:date="2020-04-07T18:51:00Z">
        <w:r>
          <w:rPr>
            <w:rFonts w:ascii="Courier New" w:eastAsia="Times New Roman" w:hAnsi="Courier New"/>
            <w:noProof/>
            <w:sz w:val="16"/>
            <w:lang w:eastAsia="en-GB"/>
          </w:rPr>
          <w:t xml:space="preserve">    sl-</w:t>
        </w:r>
        <w:commentRangeStart w:id="1387"/>
        <w:r>
          <w:rPr>
            <w:rFonts w:ascii="Courier New" w:eastAsia="Times New Roman" w:hAnsi="Courier New"/>
            <w:noProof/>
            <w:sz w:val="16"/>
            <w:lang w:eastAsia="en-GB"/>
          </w:rPr>
          <w:t>FilterCoefficient</w:t>
        </w:r>
      </w:ins>
      <w:commentRangeEnd w:id="1387"/>
      <w:ins w:id="1388" w:author="Huawei" w:date="2020-04-07T18:52:00Z">
        <w:r>
          <w:rPr>
            <w:rStyle w:val="ab"/>
          </w:rPr>
          <w:commentReference w:id="1387"/>
        </w:r>
      </w:ins>
      <w:ins w:id="1389"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90" w:author="Huawei" w:date="2020-04-07T18:50:00Z"/>
          <w:rFonts w:ascii="Courier New" w:eastAsia="Times New Roman" w:hAnsi="Courier New"/>
          <w:noProof/>
          <w:color w:val="808080"/>
          <w:sz w:val="16"/>
          <w:lang w:eastAsia="en-GB"/>
        </w:rPr>
      </w:pPr>
      <w:ins w:id="1391"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392"/>
        <w:r>
          <w:rPr>
            <w:rFonts w:ascii="Courier New" w:eastAsia="Times New Roman" w:hAnsi="Courier New"/>
            <w:noProof/>
            <w:sz w:val="16"/>
            <w:lang w:eastAsia="en-GB"/>
          </w:rPr>
          <w:t>Number</w:t>
        </w:r>
        <w:commentRangeEnd w:id="1392"/>
        <w:r>
          <w:rPr>
            <w:rStyle w:val="ab"/>
          </w:rPr>
          <w:commentReference w:id="1392"/>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3" w:author="Huawei" w:date="2020-04-07T18:51:00Z"/>
          <w:rFonts w:ascii="Courier New" w:eastAsia="Times New Roman" w:hAnsi="Courier New"/>
          <w:noProof/>
          <w:sz w:val="16"/>
          <w:lang w:eastAsia="en-GB"/>
        </w:rPr>
      </w:pPr>
      <w:ins w:id="1394" w:author="Huawei" w:date="2020-04-07T18:51:00Z">
        <w:r>
          <w:rPr>
            <w:rFonts w:ascii="Courier New" w:eastAsia="Times New Roman" w:hAnsi="Courier New"/>
            <w:noProof/>
            <w:sz w:val="16"/>
            <w:lang w:eastAsia="en-GB"/>
          </w:rPr>
          <w:t xml:space="preserve">    sl-</w:t>
        </w:r>
        <w:commentRangeStart w:id="1395"/>
        <w:r>
          <w:rPr>
            <w:rFonts w:ascii="Courier New" w:eastAsia="Times New Roman" w:hAnsi="Courier New"/>
            <w:noProof/>
            <w:sz w:val="16"/>
            <w:lang w:eastAsia="en-GB"/>
          </w:rPr>
          <w:t>PreemptionEnable</w:t>
        </w:r>
        <w:commentRangeEnd w:id="1395"/>
        <w:r>
          <w:rPr>
            <w:rStyle w:val="ab"/>
          </w:rPr>
          <w:commentReference w:id="1395"/>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396"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397"/>
      <w:ins w:id="1398" w:author="Huawei" w:date="2020-04-07T18:53:00Z">
        <w:r w:rsidR="00585BAD" w:rsidRPr="00585BAD">
          <w:rPr>
            <w:rFonts w:ascii="Courier New" w:eastAsia="Times New Roman" w:hAnsi="Courier New" w:cs="Times New Roman"/>
            <w:noProof/>
            <w:color w:val="993366"/>
            <w:sz w:val="16"/>
            <w:lang w:eastAsia="en-GB"/>
          </w:rPr>
          <w:t>SEQUENCE</w:t>
        </w:r>
        <w:commentRangeEnd w:id="1397"/>
        <w:r w:rsidR="00585BAD">
          <w:rPr>
            <w:rStyle w:val="ab"/>
          </w:rPr>
          <w:commentReference w:id="1397"/>
        </w:r>
        <w:r w:rsidR="00585BAD" w:rsidRPr="00585BAD">
          <w:rPr>
            <w:rFonts w:ascii="Courier New" w:eastAsia="Times New Roman" w:hAnsi="Courier New" w:cs="Times New Roman"/>
            <w:noProof/>
            <w:color w:val="808080"/>
            <w:sz w:val="16"/>
            <w:lang w:eastAsia="en-GB"/>
          </w:rPr>
          <w:t xml:space="preserve"> (SIZE (1..3)) OF INTEGER (2..4)</w:t>
        </w:r>
      </w:ins>
      <w:del w:id="1399"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400"/>
      <w:del w:id="1401" w:author="Huawei" w:date="2020-04-07T18:53:00Z">
        <w:r w:rsidRPr="007D4AC0" w:rsidDel="00585BAD">
          <w:rPr>
            <w:rFonts w:ascii="Courier New" w:eastAsia="Times New Roman" w:hAnsi="Courier New" w:cs="Courier New"/>
            <w:noProof/>
            <w:sz w:val="16"/>
            <w:lang w:eastAsia="en-GB"/>
          </w:rPr>
          <w:delText>n4</w:delText>
        </w:r>
      </w:del>
      <w:commentRangeEnd w:id="1400"/>
      <w:r w:rsidR="00585BAD">
        <w:rPr>
          <w:rStyle w:val="ab"/>
        </w:rPr>
        <w:commentReference w:id="1400"/>
      </w:r>
      <w:del w:id="1402"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72A87E6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3" w:author="Huawei" w:date="2020-04-07T18:53:00Z"/>
          <w:rFonts w:ascii="Courier New" w:eastAsia="等线" w:hAnsi="Courier New"/>
          <w:noProof/>
          <w:sz w:val="16"/>
          <w:lang w:eastAsia="zh-CN"/>
        </w:rPr>
      </w:pPr>
      <w:ins w:id="1404" w:author="Huawei" w:date="2020-04-07T18:53:00Z">
        <w:r>
          <w:rPr>
            <w:rFonts w:ascii="Courier New" w:eastAsia="Times New Roman" w:hAnsi="Courier New"/>
            <w:noProof/>
            <w:sz w:val="16"/>
            <w:lang w:eastAsia="en-GB"/>
          </w:rPr>
          <w:t xml:space="preserve">    sl-PSFCH-</w:t>
        </w:r>
        <w:commentRangeStart w:id="1405"/>
        <w:r>
          <w:rPr>
            <w:rFonts w:ascii="Courier New" w:eastAsia="Times New Roman" w:hAnsi="Courier New"/>
            <w:noProof/>
            <w:sz w:val="16"/>
            <w:lang w:eastAsia="en-GB"/>
          </w:rPr>
          <w:t>CandidateResourceType</w:t>
        </w:r>
        <w:commentRangeEnd w:id="1405"/>
        <w:r>
          <w:rPr>
            <w:rStyle w:val="ab"/>
          </w:rPr>
          <w:commentReference w:id="1405"/>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sidR="002B17CE">
          <w:rPr>
            <w:rFonts w:ascii="Courier New" w:eastAsia="Times New Roman" w:hAnsi="Courier New"/>
            <w:noProof/>
            <w:sz w:val="16"/>
            <w:lang w:eastAsia="en-GB"/>
          </w:rPr>
          <w:t xml:space="preserve"> </w:t>
        </w:r>
      </w:ins>
      <w:ins w:id="1406" w:author="Huawei" w:date="2020-04-28T17:02:00Z">
        <w:r w:rsidR="002B17CE">
          <w:rPr>
            <w:rFonts w:ascii="Courier New" w:eastAsia="Times New Roman" w:hAnsi="Courier New"/>
            <w:noProof/>
            <w:sz w:val="16"/>
            <w:lang w:eastAsia="en-GB"/>
          </w:rPr>
          <w:t>{</w:t>
        </w:r>
      </w:ins>
      <w:ins w:id="1407" w:author="Huawei" w:date="2020-04-07T18:53:00Z">
        <w:r w:rsidR="002B17CE">
          <w:rPr>
            <w:rFonts w:ascii="Courier New" w:eastAsia="Times New Roman" w:hAnsi="Courier New"/>
            <w:noProof/>
            <w:sz w:val="16"/>
            <w:lang w:eastAsia="en-GB"/>
          </w:rPr>
          <w:t>startSubCH, allocSubCH</w:t>
        </w:r>
      </w:ins>
      <w:ins w:id="1408" w:author="Huawei" w:date="2020-04-28T17:02:00Z">
        <w:r w:rsidR="002B17CE">
          <w:rPr>
            <w:rFonts w:ascii="Courier New" w:eastAsia="Times New Roman" w:hAnsi="Courier New"/>
            <w:noProof/>
            <w:sz w:val="16"/>
            <w:lang w:eastAsia="en-GB"/>
          </w:rPr>
          <w:t>}</w:t>
        </w:r>
      </w:ins>
      <w:ins w:id="1409"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410"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411"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12"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413" w:author="Huawei" w:date="2020-04-07T18:54:00Z">
        <w:r w:rsidRPr="007D4AC0" w:rsidDel="00AE505D">
          <w:rPr>
            <w:rFonts w:ascii="Courier New" w:eastAsia="Times New Roman" w:hAnsi="Courier New" w:cs="Courier New"/>
            <w:noProof/>
            <w:sz w:val="16"/>
            <w:lang w:eastAsia="en-GB"/>
          </w:rPr>
          <w:delText xml:space="preserve">ENUMERATED </w:delText>
        </w:r>
      </w:del>
      <w:ins w:id="1414"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415" w:author="Huawei" w:date="2020-04-07T18:54:00Z"/>
          <w:rFonts w:ascii="Courier New" w:eastAsia="Times New Roman" w:hAnsi="Courier New" w:cs="Courier New"/>
          <w:noProof/>
          <w:sz w:val="16"/>
          <w:lang w:eastAsia="en-GB"/>
        </w:rPr>
        <w:pPrChange w:id="1416"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17" w:author="Huawei" w:date="2020-04-07T18:54:00Z">
        <w:r>
          <w:rPr>
            <w:rFonts w:ascii="Courier New" w:eastAsia="Times New Roman" w:hAnsi="Courier New"/>
            <w:noProof/>
            <w:sz w:val="16"/>
            <w:lang w:eastAsia="en-GB"/>
          </w:rPr>
          <w:t>sl-</w:t>
        </w:r>
        <w:commentRangeStart w:id="1418"/>
        <w:r>
          <w:rPr>
            <w:rFonts w:ascii="Courier New" w:eastAsia="Times New Roman" w:hAnsi="Courier New"/>
            <w:noProof/>
            <w:sz w:val="16"/>
            <w:lang w:eastAsia="en-GB"/>
          </w:rPr>
          <w:t>ResourceReservePeriod1</w:t>
        </w:r>
        <w:commentRangeEnd w:id="1418"/>
        <w:r>
          <w:rPr>
            <w:rStyle w:val="ab"/>
          </w:rPr>
          <w:commentReference w:id="1418"/>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141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142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142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142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142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142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142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142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142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142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142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1430"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1" w:author="Huawei" w:date="2020-04-07T18:54:00Z"/>
          <w:rFonts w:ascii="Courier New" w:eastAsia="Times New Roman" w:hAnsi="Courier New"/>
          <w:noProof/>
          <w:sz w:val="16"/>
          <w:lang w:eastAsia="en-GB"/>
        </w:rPr>
      </w:pPr>
      <w:ins w:id="1432"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3" w:author="Huawei" w:date="2020-04-07T18:54:00Z"/>
          <w:rFonts w:ascii="Courier New" w:eastAsiaTheme="minorEastAsia" w:hAnsi="Courier New"/>
          <w:noProof/>
          <w:sz w:val="16"/>
          <w:lang w:eastAsia="zh-CN"/>
        </w:rPr>
      </w:pPr>
      <w:ins w:id="1434"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435"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1436"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437" w:author="Huawei" w:date="2020-04-07T18:55:00Z"/>
                <w:rFonts w:ascii="Arial" w:eastAsia="Times New Roman" w:hAnsi="Arial"/>
                <w:b/>
                <w:i/>
                <w:sz w:val="18"/>
              </w:rPr>
            </w:pPr>
            <w:ins w:id="1438"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439" w:author="Huawei" w:date="2020-04-07T18:55:00Z"/>
                <w:rFonts w:ascii="Arial" w:eastAsia="Times New Roman" w:hAnsi="Arial" w:cs="Arial"/>
                <w:b/>
                <w:i/>
                <w:sz w:val="18"/>
                <w:lang w:eastAsia="ja-JP"/>
              </w:rPr>
            </w:pPr>
            <w:ins w:id="1440"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441"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442" w:author="Huawei" w:date="2020-04-07T18:56:00Z"/>
                <w:rFonts w:ascii="Arial" w:eastAsia="Times New Roman" w:hAnsi="Arial"/>
                <w:b/>
                <w:i/>
                <w:sz w:val="18"/>
                <w:lang w:eastAsia="en-GB"/>
              </w:rPr>
            </w:pPr>
            <w:ins w:id="1443"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444" w:author="Huawei" w:date="2020-04-07T18:55:00Z"/>
                <w:rFonts w:ascii="Arial" w:eastAsia="Times New Roman" w:hAnsi="Arial" w:cs="Arial"/>
                <w:b/>
                <w:bCs/>
                <w:i/>
                <w:iCs/>
                <w:sz w:val="18"/>
                <w:lang w:eastAsia="en-GB"/>
              </w:rPr>
            </w:pPr>
            <w:ins w:id="1445"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446"/>
            <w:r w:rsidRPr="007D4AC0">
              <w:rPr>
                <w:rFonts w:ascii="Arial" w:eastAsia="Times New Roman" w:hAnsi="Arial" w:cs="Arial"/>
                <w:b/>
                <w:bCs/>
                <w:i/>
                <w:iCs/>
                <w:sz w:val="18"/>
                <w:lang w:eastAsia="en-GB"/>
              </w:rPr>
              <w:t>TimeResource</w:t>
            </w:r>
            <w:commentRangeEnd w:id="1446"/>
            <w:r w:rsidR="002F6B65">
              <w:rPr>
                <w:rStyle w:val="ab"/>
              </w:rPr>
              <w:commentReference w:id="1446"/>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447"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448"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449" w:author="Huawei" w:date="2020-04-22T10:55:00Z"/>
                <w:rFonts w:ascii="Arial" w:eastAsia="Times New Roman" w:hAnsi="Arial" w:cs="Arial"/>
                <w:b/>
                <w:bCs/>
                <w:i/>
                <w:iCs/>
                <w:sz w:val="18"/>
                <w:lang w:eastAsia="en-GB"/>
              </w:rPr>
            </w:pPr>
            <w:del w:id="1450"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451"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452"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453" w:author="Huawei" w:date="2020-04-07T18:57:00Z">
              <w:r w:rsidR="00294969" w:rsidRPr="00FA34E5">
                <w:rPr>
                  <w:rFonts w:ascii="Arial" w:eastAsia="Times New Roman" w:hAnsi="Arial"/>
                  <w:bCs/>
                  <w:kern w:val="2"/>
                  <w:sz w:val="18"/>
                  <w:lang w:eastAsia="en-GB"/>
                </w:rPr>
                <w:t xml:space="preserve">in terms of PSSCH DMRS </w:t>
              </w:r>
              <w:commentRangeStart w:id="1454"/>
              <w:r w:rsidR="00294969" w:rsidRPr="00FA34E5">
                <w:rPr>
                  <w:rFonts w:ascii="Arial" w:eastAsia="Times New Roman" w:hAnsi="Arial"/>
                  <w:bCs/>
                  <w:kern w:val="2"/>
                  <w:sz w:val="18"/>
                  <w:lang w:eastAsia="en-GB"/>
                </w:rPr>
                <w:t>symbols</w:t>
              </w:r>
              <w:commentRangeEnd w:id="1454"/>
              <w:r w:rsidR="00294969">
                <w:rPr>
                  <w:rStyle w:val="ab"/>
                </w:rPr>
                <w:commentReference w:id="1454"/>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455"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456" w:author="Huawei" w:date="2020-04-07T18:57:00Z"/>
                <w:rFonts w:ascii="Arial" w:eastAsia="Times New Roman" w:hAnsi="Arial"/>
                <w:b/>
                <w:i/>
                <w:sz w:val="18"/>
                <w:lang w:eastAsia="en-GB"/>
              </w:rPr>
            </w:pPr>
            <w:ins w:id="1457"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458" w:author="Huawei" w:date="2020-04-07T18:57:00Z"/>
                <w:rFonts w:ascii="Arial" w:eastAsia="Times New Roman" w:hAnsi="Arial" w:cs="Arial"/>
                <w:b/>
                <w:i/>
                <w:noProof/>
                <w:sz w:val="18"/>
                <w:lang w:eastAsia="en-GB"/>
              </w:rPr>
            </w:pPr>
            <w:ins w:id="1459"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460" w:author="Huawei" w:date="2020-04-13T16:30:00Z">
              <w:r w:rsidR="000D5421" w:rsidRPr="000D5421">
                <w:rPr>
                  <w:rFonts w:ascii="Arial" w:eastAsia="Times New Roman" w:hAnsi="Arial" w:cs="Arial"/>
                  <w:bCs/>
                  <w:i/>
                  <w:kern w:val="2"/>
                  <w:sz w:val="18"/>
                  <w:lang w:eastAsia="en-GB"/>
                  <w:rPrChange w:id="1461"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462"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set of PRBs that are actually used for PSFCH transmission and </w:t>
            </w:r>
            <w:commentRangeStart w:id="1463"/>
            <w:r w:rsidRPr="007D4AC0">
              <w:rPr>
                <w:rFonts w:ascii="Arial" w:eastAsia="Times New Roman" w:hAnsi="Arial" w:cs="Arial"/>
                <w:bCs/>
                <w:kern w:val="2"/>
                <w:sz w:val="18"/>
                <w:lang w:eastAsia="en-GB"/>
              </w:rPr>
              <w:t>reception</w:t>
            </w:r>
            <w:commentRangeEnd w:id="1463"/>
            <w:r w:rsidR="00600F2E">
              <w:rPr>
                <w:rStyle w:val="ab"/>
              </w:rPr>
              <w:commentReference w:id="1463"/>
            </w:r>
            <w:r w:rsidRPr="007D4AC0">
              <w:rPr>
                <w:rFonts w:ascii="Arial" w:eastAsia="Times New Roman" w:hAnsi="Arial" w:cs="Arial"/>
                <w:bCs/>
                <w:kern w:val="2"/>
                <w:sz w:val="18"/>
                <w:lang w:eastAsia="en-GB"/>
              </w:rPr>
              <w:t>..</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464" w:author="Huawei" w:date="2020-04-07T18:57:00Z">
              <w:r w:rsidR="001B1BA0">
                <w:rPr>
                  <w:rFonts w:ascii="Arial" w:eastAsia="Times New Roman" w:hAnsi="Arial" w:cs="Arial"/>
                  <w:b/>
                  <w:bCs/>
                  <w:i/>
                  <w:noProof/>
                  <w:sz w:val="18"/>
                  <w:lang w:eastAsia="en-GB"/>
                </w:rPr>
                <w:t>List</w:t>
              </w:r>
            </w:ins>
          </w:p>
          <w:p w14:paraId="61AB2686" w14:textId="719FCA28" w:rsidR="007D4AC0" w:rsidRPr="007D4AC0" w:rsidRDefault="007D4AC0" w:rsidP="00F071B6">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ins w:id="1465" w:author="Huawei" w:date="2020-04-24T17:08:00Z">
              <w:r w:rsidR="0093078F">
                <w:rPr>
                  <w:rFonts w:ascii="Arial" w:eastAsia="Times New Roman" w:hAnsi="Arial" w:cs="Arial"/>
                  <w:iCs/>
                  <w:sz w:val="18"/>
                  <w:szCs w:val="22"/>
                  <w:lang w:eastAsia="en-GB"/>
                </w:rPr>
                <w:t xml:space="preserve"> The unit is ms.</w:t>
              </w:r>
              <w:r w:rsidR="008C602A">
                <w:t xml:space="preserve"> </w:t>
              </w:r>
            </w:ins>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66" w:name="_Toc37068243"/>
      <w:bookmarkStart w:id="1467" w:name="_Toc36843954"/>
      <w:bookmarkStart w:id="1468" w:name="_Toc36836977"/>
      <w:bookmarkStart w:id="1469"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466"/>
      <w:bookmarkEnd w:id="1467"/>
      <w:bookmarkEnd w:id="1468"/>
      <w:bookmarkEnd w:id="1469"/>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470"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471" w:author="Huawei" w:date="2020-04-14T10:48:00Z"/>
                <w:rFonts w:ascii="Arial" w:eastAsia="Times New Roman" w:hAnsi="Arial" w:cs="Arial"/>
                <w:b/>
                <w:i/>
                <w:iCs/>
                <w:lang w:eastAsia="ja-JP"/>
              </w:rPr>
            </w:pPr>
            <w:ins w:id="1472" w:author="Huawei" w:date="2020-04-14T10:49:00Z">
              <w:r w:rsidRPr="00403322">
                <w:rPr>
                  <w:rFonts w:ascii="Arial" w:eastAsia="Times New Roman" w:hAnsi="Arial" w:cs="Arial"/>
                  <w:b/>
                  <w:i/>
                  <w:iCs/>
                  <w:lang w:eastAsia="ja-JP"/>
                </w:rPr>
                <w:t>sl</w:t>
              </w:r>
            </w:ins>
            <w:ins w:id="1473"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474" w:author="Huawei" w:date="2020-04-14T10:48:00Z"/>
                <w:rFonts w:ascii="Arial" w:eastAsia="Times New Roman" w:hAnsi="Arial" w:cs="Arial"/>
                <w:b/>
                <w:i/>
                <w:iCs/>
                <w:noProof/>
                <w:sz w:val="18"/>
                <w:lang w:eastAsia="en-GB"/>
              </w:rPr>
            </w:pPr>
            <w:ins w:id="1475"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476"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477"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478" w:author="Huawei" w:date="2020-04-21T22:43:00Z">
              <w:r w:rsidRPr="00403322" w:rsidDel="00AF5B0C">
                <w:rPr>
                  <w:rFonts w:ascii="Arial" w:eastAsia="Times New Roman" w:hAnsi="Arial" w:cs="Arial"/>
                  <w:sz w:val="18"/>
                  <w:szCs w:val="22"/>
                  <w:lang w:eastAsia="ja-JP"/>
                </w:rPr>
                <w:delText>optionally present</w:delText>
              </w:r>
            </w:del>
            <w:ins w:id="1479"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80" w:name="_Toc37068246"/>
      <w:bookmarkStart w:id="1481" w:name="_Toc36843957"/>
      <w:bookmarkStart w:id="1482" w:name="_Toc36836980"/>
      <w:bookmarkStart w:id="1483"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480"/>
      <w:bookmarkEnd w:id="1481"/>
      <w:bookmarkEnd w:id="1482"/>
      <w:bookmarkEnd w:id="1483"/>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84" w:author="Huawei" w:date="2020-04-13T17:40:00Z"/>
          <w:rFonts w:ascii="Courier New" w:eastAsia="Times New Roman" w:hAnsi="Courier New" w:cs="Courier New"/>
          <w:noProof/>
          <w:sz w:val="16"/>
          <w:lang w:eastAsia="en-GB"/>
        </w:rPr>
      </w:pPr>
      <w:moveToRangeStart w:id="1485" w:author="Huawei" w:date="2020-04-13T17:40:00Z" w:name="move37692048"/>
      <w:moveTo w:id="1486" w:author="Huawei" w:date="2020-04-13T17:40:00Z">
        <w:r w:rsidRPr="007D4AC0">
          <w:rPr>
            <w:rFonts w:ascii="Courier New" w:eastAsia="Times New Roman" w:hAnsi="Courier New" w:cs="Courier New"/>
            <w:noProof/>
            <w:sz w:val="16"/>
            <w:lang w:eastAsia="en-GB"/>
          </w:rPr>
          <w:t xml:space="preserve">    sl-ConfiguredGrantConfigList-r16   </w:t>
        </w:r>
      </w:moveTo>
      <w:ins w:id="1487" w:author="Huawei" w:date="2020-04-13T17:42:00Z">
        <w:r w:rsidR="00F268B3">
          <w:rPr>
            <w:rFonts w:ascii="Courier New" w:eastAsia="Times New Roman" w:hAnsi="Courier New" w:cs="Courier New"/>
            <w:noProof/>
            <w:sz w:val="16"/>
            <w:lang w:eastAsia="en-GB"/>
          </w:rPr>
          <w:t xml:space="preserve">          </w:t>
        </w:r>
      </w:ins>
      <w:moveTo w:id="1488" w:author="Huawei" w:date="2020-04-13T17:40:00Z">
        <w:r w:rsidRPr="007D4AC0">
          <w:rPr>
            <w:rFonts w:ascii="Courier New" w:eastAsia="Times New Roman" w:hAnsi="Courier New" w:cs="Courier New"/>
            <w:noProof/>
            <w:sz w:val="16"/>
            <w:lang w:eastAsia="en-GB"/>
          </w:rPr>
          <w:t xml:space="preserve">SL-ConfiguredGrantConfigList-r16                         </w:t>
        </w:r>
        <w:del w:id="1489" w:author="Huawei" w:date="2020-04-13T17:42:00Z">
          <w:r w:rsidRPr="007D4AC0" w:rsidDel="00F268B3">
            <w:rPr>
              <w:rFonts w:ascii="Courier New" w:eastAsia="Times New Roman" w:hAnsi="Courier New" w:cs="Courier New"/>
              <w:noProof/>
              <w:sz w:val="16"/>
              <w:lang w:eastAsia="en-GB"/>
            </w:rPr>
            <w:delText xml:space="preserve">          </w:delText>
          </w:r>
        </w:del>
        <w:del w:id="1490"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485"/>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91" w:author="Huawei" w:date="2020-04-22T10:47:00Z"/>
          <w:rFonts w:ascii="Courier New" w:eastAsia="Times New Roman" w:hAnsi="Courier New" w:cs="Courier New"/>
          <w:noProof/>
          <w:sz w:val="16"/>
          <w:lang w:eastAsia="en-GB"/>
        </w:rPr>
      </w:pPr>
      <w:moveToRangeStart w:id="1492" w:author="Huawei" w:date="2020-04-22T10:47:00Z" w:name="move38444860"/>
      <w:moveTo w:id="1493"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94" w:author="Huawei" w:date="2020-04-22T10:47:00Z"/>
          <w:rFonts w:ascii="Courier New" w:eastAsia="Times New Roman" w:hAnsi="Courier New" w:cs="Courier New"/>
          <w:noProof/>
          <w:sz w:val="16"/>
          <w:lang w:eastAsia="en-GB"/>
        </w:rPr>
      </w:pPr>
      <w:moveTo w:id="1495"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96" w:author="Huawei" w:date="2020-04-22T10:47:00Z"/>
          <w:rFonts w:ascii="Courier New" w:eastAsia="Times New Roman" w:hAnsi="Courier New" w:cs="Courier New"/>
          <w:noProof/>
          <w:sz w:val="16"/>
          <w:lang w:eastAsia="en-GB"/>
        </w:rPr>
      </w:pPr>
      <w:moveTo w:id="1497"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98" w:author="Huawei" w:date="2020-04-22T10:47:00Z"/>
          <w:rFonts w:ascii="Courier New" w:eastAsia="Times New Roman" w:hAnsi="Courier New" w:cs="Courier New"/>
          <w:noProof/>
          <w:sz w:val="16"/>
          <w:lang w:eastAsia="en-GB"/>
        </w:rPr>
      </w:pPr>
      <w:moveTo w:id="1499" w:author="Huawei" w:date="2020-04-22T10:47:00Z">
        <w:r w:rsidRPr="00623F0D">
          <w:rPr>
            <w:rFonts w:ascii="Courier New" w:eastAsia="Times New Roman" w:hAnsi="Courier New" w:cs="Courier New"/>
            <w:noProof/>
            <w:sz w:val="16"/>
            <w:lang w:eastAsia="en-GB"/>
          </w:rPr>
          <w:t>}</w:t>
        </w:r>
      </w:moveTo>
    </w:p>
    <w:moveToRangeEnd w:id="1492"/>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500" w:author="Huawei" w:date="2020-04-21T22:17:00Z"/>
                <w:rFonts w:ascii="Arial" w:eastAsia="Times New Roman" w:hAnsi="Arial" w:cs="Arial"/>
                <w:b/>
                <w:bCs/>
                <w:i/>
                <w:iCs/>
                <w:sz w:val="18"/>
                <w:lang w:eastAsia="ja-JP"/>
              </w:rPr>
            </w:pPr>
            <w:del w:id="1501"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502"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503"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504" w:author="Huawei" w:date="2020-04-21T22:17:00Z"/>
                <w:rFonts w:ascii="Arial" w:eastAsia="Times New Roman" w:hAnsi="Arial" w:cs="Arial"/>
                <w:b/>
                <w:bCs/>
                <w:i/>
                <w:iCs/>
                <w:sz w:val="18"/>
                <w:lang w:eastAsia="zh-CN"/>
              </w:rPr>
            </w:pPr>
            <w:del w:id="1505"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06"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507" w:author="Huawei" w:date="2020-04-21T22:16:00Z"/>
                <w:rFonts w:ascii="Arial" w:eastAsia="Times New Roman" w:hAnsi="Arial" w:cs="Arial"/>
                <w:b/>
                <w:bCs/>
                <w:i/>
                <w:iCs/>
                <w:sz w:val="18"/>
                <w:lang w:eastAsia="zh-CN"/>
              </w:rPr>
            </w:pPr>
            <w:del w:id="1508"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09"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510"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51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512" w:author="Huawei" w:date="2020-04-21T22:16:00Z"/>
                <w:rFonts w:ascii="Arial" w:eastAsia="Times New Roman" w:hAnsi="Arial" w:cs="Arial"/>
                <w:b/>
                <w:sz w:val="18"/>
                <w:lang w:eastAsia="en-GB"/>
              </w:rPr>
            </w:pPr>
            <w:ins w:id="1513"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514"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515" w:author="Huawei" w:date="2020-04-21T22:16:00Z"/>
                <w:rFonts w:ascii="Arial" w:eastAsia="Times New Roman" w:hAnsi="Arial" w:cs="Arial"/>
                <w:b/>
                <w:bCs/>
                <w:i/>
                <w:iCs/>
                <w:sz w:val="18"/>
                <w:lang w:eastAsia="ja-JP"/>
              </w:rPr>
            </w:pPr>
            <w:ins w:id="1516"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517" w:author="Huawei" w:date="2020-04-21T22:16:00Z"/>
                <w:rFonts w:ascii="Arial" w:eastAsia="Times New Roman" w:hAnsi="Arial" w:cs="Arial"/>
                <w:sz w:val="18"/>
                <w:lang w:eastAsia="en-GB"/>
              </w:rPr>
            </w:pPr>
            <w:ins w:id="1518"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519"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520" w:author="Huawei" w:date="2020-04-21T22:16:00Z"/>
                <w:rFonts w:ascii="Arial" w:eastAsia="Times New Roman" w:hAnsi="Arial" w:cs="Arial"/>
                <w:b/>
                <w:bCs/>
                <w:i/>
                <w:iCs/>
                <w:sz w:val="18"/>
                <w:lang w:eastAsia="zh-CN"/>
              </w:rPr>
            </w:pPr>
            <w:ins w:id="1521"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522" w:author="Huawei" w:date="2020-04-21T22:16:00Z"/>
                <w:rFonts w:ascii="Arial" w:eastAsia="Times New Roman" w:hAnsi="Arial" w:cs="Arial"/>
                <w:sz w:val="18"/>
                <w:lang w:eastAsia="zh-CN"/>
              </w:rPr>
            </w:pPr>
            <w:ins w:id="1523"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524"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525" w:author="Huawei" w:date="2020-04-21T22:16:00Z"/>
                <w:rFonts w:ascii="Arial" w:eastAsia="Times New Roman" w:hAnsi="Arial" w:cs="Arial"/>
                <w:b/>
                <w:bCs/>
                <w:i/>
                <w:iCs/>
                <w:sz w:val="18"/>
                <w:lang w:eastAsia="zh-CN"/>
              </w:rPr>
            </w:pPr>
            <w:ins w:id="1526"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527" w:author="Huawei" w:date="2020-04-21T22:16:00Z"/>
                <w:rFonts w:ascii="Arial" w:eastAsia="Times New Roman" w:hAnsi="Arial" w:cs="Arial"/>
                <w:sz w:val="18"/>
                <w:lang w:eastAsia="zh-CN"/>
              </w:rPr>
            </w:pPr>
            <w:ins w:id="1528"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29" w:name="_Toc37068248"/>
      <w:bookmarkStart w:id="1530" w:name="_Toc36843959"/>
      <w:bookmarkStart w:id="1531" w:name="_Toc36836982"/>
      <w:bookmarkStart w:id="1532" w:name="_Toc36757441"/>
      <w:r w:rsidRPr="00916413">
        <w:rPr>
          <w:rFonts w:ascii="Arial" w:eastAsia="Times New Roman" w:hAnsi="Arial" w:cs="Times New Roman"/>
          <w:sz w:val="24"/>
          <w:lang w:eastAsia="ja-JP"/>
        </w:rPr>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529"/>
      <w:bookmarkEnd w:id="1530"/>
      <w:bookmarkEnd w:id="1531"/>
      <w:bookmarkEnd w:id="1532"/>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533" w:author="Huawei" w:date="2020-04-13T16:42:00Z">
        <w:r w:rsidRPr="00916413" w:rsidDel="00916413">
          <w:rPr>
            <w:rFonts w:ascii="Courier New" w:eastAsia="Times New Roman" w:hAnsi="Courier New" w:cs="Courier New"/>
            <w:noProof/>
            <w:sz w:val="16"/>
            <w:lang w:eastAsia="en-GB"/>
          </w:rPr>
          <w:delText>N</w:delText>
        </w:r>
      </w:del>
      <w:ins w:id="1534"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535" w:author="Huawei" w:date="2020-04-13T16:42:00Z">
        <w:r w:rsidRPr="00916413" w:rsidDel="00916413">
          <w:rPr>
            <w:rFonts w:ascii="Courier New" w:eastAsia="Times New Roman" w:hAnsi="Courier New" w:cs="Courier New"/>
            <w:noProof/>
            <w:sz w:val="16"/>
            <w:lang w:eastAsia="en-GB"/>
          </w:rPr>
          <w:delText>N</w:delText>
        </w:r>
      </w:del>
      <w:ins w:id="1536"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537" w:author="Huawei" w:date="2020-04-13T16:42:00Z">
        <w:r w:rsidRPr="00916413" w:rsidDel="00916413">
          <w:rPr>
            <w:rFonts w:ascii="Courier New" w:eastAsia="Times New Roman" w:hAnsi="Courier New" w:cs="Courier New"/>
            <w:noProof/>
            <w:sz w:val="16"/>
            <w:lang w:eastAsia="en-GB"/>
          </w:rPr>
          <w:delText>N</w:delText>
        </w:r>
      </w:del>
      <w:ins w:id="1538"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539" w:author="Huawei" w:date="2020-04-13T16:42:00Z">
        <w:r w:rsidRPr="00916413" w:rsidDel="00916413">
          <w:rPr>
            <w:rFonts w:ascii="Courier New" w:eastAsia="Times New Roman" w:hAnsi="Courier New" w:cs="Courier New"/>
            <w:noProof/>
            <w:sz w:val="16"/>
            <w:lang w:eastAsia="en-GB"/>
          </w:rPr>
          <w:delText>N</w:delText>
        </w:r>
      </w:del>
      <w:ins w:id="1540"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541" w:author="Huawei" w:date="2020-04-13T16:42:00Z">
        <w:r w:rsidRPr="00916413" w:rsidDel="00916413">
          <w:rPr>
            <w:rFonts w:ascii="Courier New" w:eastAsia="Times New Roman" w:hAnsi="Courier New" w:cs="Courier New"/>
            <w:noProof/>
            <w:sz w:val="16"/>
            <w:lang w:eastAsia="en-GB"/>
          </w:rPr>
          <w:delText>N</w:delText>
        </w:r>
      </w:del>
      <w:ins w:id="1542"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3" w:author="Huawei" w:date="2020-04-15T11:46:00Z"/>
          <w:rFonts w:ascii="Courier New" w:eastAsia="Times New Roman" w:hAnsi="Courier New" w:cs="Courier New"/>
          <w:noProof/>
          <w:sz w:val="16"/>
          <w:lang w:eastAsia="en-GB"/>
        </w:rPr>
      </w:pPr>
      <w:ins w:id="1544"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1545" w:author="Huawei" w:date="2020-04-24T17:09:00Z">
              <w:r w:rsidR="008C602A">
                <w:rPr>
                  <w:rFonts w:ascii="Arial" w:eastAsia="Yu Mincho" w:hAnsi="Arial" w:cs="Arial"/>
                  <w:sz w:val="18"/>
                  <w:lang w:eastAsia="zh-CN"/>
                </w:rPr>
                <w:t>B</w:t>
              </w:r>
            </w:ins>
            <w:del w:id="1546"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547" w:author="Huawei" w:date="2020-04-17T16:42:00Z">
              <w:r w:rsidR="004E3F10">
                <w:rPr>
                  <w:rFonts w:ascii="Arial" w:eastAsia="Times New Roman" w:hAnsi="Arial" w:cs="Arial"/>
                  <w:iCs/>
                  <w:sz w:val="18"/>
                  <w:lang w:eastAsia="en-GB"/>
                </w:rPr>
                <w:t>60</w:t>
              </w:r>
            </w:ins>
            <w:del w:id="1548"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549" w:author="Huawei" w:date="2020-04-17T16:42:00Z">
              <w:r w:rsidRPr="00916413" w:rsidDel="004E3F10">
                <w:rPr>
                  <w:rFonts w:ascii="Arial" w:eastAsia="Times New Roman" w:hAnsi="Arial" w:cs="Arial"/>
                  <w:iCs/>
                  <w:sz w:val="18"/>
                  <w:lang w:eastAsia="en-GB"/>
                </w:rPr>
                <w:delText xml:space="preserve"> 60</w:delText>
              </w:r>
            </w:del>
            <w:ins w:id="1550"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51" w:name="_Toc37068252"/>
      <w:bookmarkStart w:id="1552" w:name="_Toc36843963"/>
      <w:bookmarkStart w:id="1553" w:name="_Toc36836986"/>
      <w:bookmarkStart w:id="1554"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551"/>
      <w:bookmarkEnd w:id="1552"/>
      <w:bookmarkEnd w:id="1553"/>
      <w:bookmarkEnd w:id="1554"/>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555" w:author="Huawei" w:date="2020-04-07T19:02:00Z"/>
          <w:rFonts w:ascii="Courier New" w:eastAsia="Times New Roman" w:hAnsi="Courier New" w:cs="Courier New"/>
          <w:noProof/>
          <w:sz w:val="16"/>
          <w:lang w:eastAsia="en-GB"/>
        </w:rPr>
      </w:pPr>
      <w:del w:id="1556" w:author="Huawei" w:date="2020-04-07T19:02:00Z">
        <w:r w:rsidRPr="00E3320A" w:rsidDel="00E3320A">
          <w:rPr>
            <w:rFonts w:ascii="Courier New" w:eastAsia="Times New Roman" w:hAnsi="Courier New" w:cs="Courier New"/>
            <w:noProof/>
            <w:sz w:val="16"/>
            <w:lang w:eastAsia="en-GB"/>
          </w:rPr>
          <w:delText xml:space="preserve">    sl-</w:delText>
        </w:r>
        <w:commentRangeStart w:id="1557"/>
        <w:r w:rsidRPr="00E3320A" w:rsidDel="00E3320A">
          <w:rPr>
            <w:rFonts w:ascii="Courier New" w:eastAsia="Times New Roman" w:hAnsi="Courier New" w:cs="Courier New"/>
            <w:noProof/>
            <w:sz w:val="16"/>
            <w:lang w:eastAsia="en-GB"/>
          </w:rPr>
          <w:delText>PreemptionEnable</w:delText>
        </w:r>
      </w:del>
      <w:commentRangeEnd w:id="1557"/>
      <w:r>
        <w:rPr>
          <w:rStyle w:val="ab"/>
        </w:rPr>
        <w:commentReference w:id="1557"/>
      </w:r>
      <w:del w:id="1558"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59" w:name="_Toc37068254"/>
      <w:bookmarkStart w:id="1560" w:name="_Toc36843965"/>
      <w:bookmarkStart w:id="1561" w:name="_Toc36836988"/>
      <w:bookmarkStart w:id="1562"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559"/>
      <w:bookmarkEnd w:id="1560"/>
      <w:bookmarkEnd w:id="1561"/>
      <w:bookmarkEnd w:id="1562"/>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563" w:author="Huawei" w:date="2020-04-08T16:33:00Z">
        <w:r w:rsidRPr="00B1394B" w:rsidDel="008837BE">
          <w:rPr>
            <w:rFonts w:ascii="Times New Roman" w:eastAsia="Times New Roman" w:hAnsi="Times New Roman" w:cs="Times New Roman"/>
            <w:lang w:eastAsia="ja-JP"/>
          </w:rPr>
          <w:delText>configuaration</w:delText>
        </w:r>
      </w:del>
      <w:ins w:id="1564"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565" w:name="_Toc37068255"/>
      <w:bookmarkStart w:id="1566" w:name="_Toc36843966"/>
      <w:bookmarkStart w:id="1567" w:name="_Toc36836989"/>
      <w:bookmarkStart w:id="1568" w:name="_Toc36757448"/>
      <w:bookmarkStart w:id="1569" w:name="_Toc29321606"/>
      <w:bookmarkStart w:id="1570"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565"/>
      <w:bookmarkEnd w:id="1566"/>
      <w:bookmarkEnd w:id="1567"/>
      <w:bookmarkEnd w:id="1568"/>
      <w:bookmarkEnd w:id="1569"/>
      <w:bookmarkEnd w:id="1570"/>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571" w:name="_Toc37068256"/>
      <w:bookmarkStart w:id="1572" w:name="_Toc36843967"/>
      <w:bookmarkStart w:id="1573" w:name="_Toc36836990"/>
      <w:bookmarkStart w:id="1574" w:name="_Toc36757449"/>
      <w:bookmarkStart w:id="1575" w:name="_Toc29321607"/>
      <w:bookmarkStart w:id="1576"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571"/>
      <w:bookmarkEnd w:id="1572"/>
      <w:bookmarkEnd w:id="1573"/>
      <w:bookmarkEnd w:id="1574"/>
      <w:bookmarkEnd w:id="1575"/>
      <w:bookmarkEnd w:id="1576"/>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77"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578"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579"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580"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81" w:name="OLE_LINK22"/>
      <w:bookmarkStart w:id="1582"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581"/>
    <w:bookmarkEnd w:id="1582"/>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83"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583"/>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584" w:author="Huawei" w:date="2020-04-21T22:13:00Z">
        <w:r w:rsidRPr="005E02C6" w:rsidDel="00571C45">
          <w:rPr>
            <w:rFonts w:ascii="Courier New" w:eastAsia="Times New Roman" w:hAnsi="Courier New" w:cs="Courier New"/>
            <w:noProof/>
            <w:sz w:val="16"/>
            <w:lang w:eastAsia="en-GB"/>
          </w:rPr>
          <w:delText xml:space="preserve">8       </w:delText>
        </w:r>
      </w:del>
      <w:ins w:id="1585"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86"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586"/>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87" w:name="_Hlk514841633"/>
      <w:r w:rsidRPr="005E02C6">
        <w:rPr>
          <w:rFonts w:ascii="Courier New" w:eastAsia="Times New Roman" w:hAnsi="Courier New" w:cs="Courier New"/>
          <w:noProof/>
          <w:sz w:val="16"/>
          <w:lang w:eastAsia="en-GB"/>
        </w:rPr>
        <w:t>maxNrofQFIs                             INTEGER ::= 64</w:t>
      </w:r>
    </w:p>
    <w:bookmarkEnd w:id="1587"/>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88" w:name="_Hlk776458"/>
      <w:r w:rsidRPr="005E02C6">
        <w:rPr>
          <w:rFonts w:ascii="Courier New" w:eastAsia="Times New Roman" w:hAnsi="Courier New" w:cs="Courier New"/>
          <w:noProof/>
          <w:sz w:val="16"/>
          <w:lang w:eastAsia="en-GB"/>
        </w:rPr>
        <w:t>maxSIB                                  INTEGER::= 32       -- Maximum number of SIBs</w:t>
      </w:r>
    </w:p>
    <w:bookmarkEnd w:id="1588"/>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89"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589"/>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590"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591"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92" w:name="_Toc37068262"/>
      <w:bookmarkStart w:id="1593" w:name="_Toc36843973"/>
      <w:bookmarkStart w:id="1594" w:name="_Toc36836996"/>
      <w:bookmarkStart w:id="1595"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592"/>
      <w:bookmarkEnd w:id="1593"/>
      <w:bookmarkEnd w:id="1594"/>
      <w:bookmarkEnd w:id="1595"/>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596"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597" w:name="_Toc37068266"/>
      <w:bookmarkStart w:id="1598" w:name="_Toc36843977"/>
      <w:bookmarkStart w:id="1599" w:name="_Toc36837000"/>
      <w:bookmarkStart w:id="1600"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01" w:name="_Toc37068264"/>
      <w:bookmarkStart w:id="1602" w:name="_Toc36843975"/>
      <w:bookmarkStart w:id="1603" w:name="_Toc36836998"/>
      <w:bookmarkStart w:id="1604"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601"/>
      <w:bookmarkEnd w:id="1602"/>
      <w:bookmarkEnd w:id="1603"/>
      <w:bookmarkEnd w:id="1604"/>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605"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597"/>
      <w:bookmarkEnd w:id="1598"/>
      <w:bookmarkEnd w:id="1599"/>
      <w:bookmarkEnd w:id="1600"/>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60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607"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1608"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1609"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10"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1611"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12"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1613"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ins w:id="1614" w:author="Huawei" w:date="2020-04-24T18:06:00Z">
        <w:r w:rsidR="00E87DAA">
          <w:rPr>
            <w:rFonts w:ascii="Courier New" w:eastAsia="等线"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15"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等线" w:hAnsi="Courier New" w:cs="Courier New"/>
          <w:noProof/>
          <w:sz w:val="16"/>
          <w:lang w:eastAsia="en-GB"/>
        </w:rPr>
        <w:t>OPTIONAL,</w:t>
      </w:r>
      <w:ins w:id="161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17"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8" w:author="Huawei" w:date="2020-04-22T17:11:00Z"/>
          <w:rFonts w:ascii="Courier New" w:eastAsia="等线" w:hAnsi="Courier New"/>
          <w:noProof/>
          <w:sz w:val="16"/>
          <w:lang w:eastAsia="en-GB"/>
        </w:rPr>
      </w:pPr>
      <w:ins w:id="1619" w:author="Huawei" w:date="2020-04-22T17:11:00Z">
        <w:r>
          <w:rPr>
            <w:rFonts w:ascii="Courier New" w:eastAsia="等线" w:hAnsi="Courier New"/>
            <w:noProof/>
            <w:sz w:val="16"/>
            <w:lang w:eastAsia="zh-CN"/>
          </w:rPr>
          <w:tab/>
          <w:t>sl-</w:t>
        </w:r>
      </w:ins>
      <w:ins w:id="1620" w:author="Huawei" w:date="2020-04-28T17:14:00Z">
        <w:r w:rsidR="003775AD">
          <w:rPr>
            <w:rFonts w:ascii="Courier New" w:eastAsia="Times New Roman" w:hAnsi="Courier New"/>
            <w:noProof/>
            <w:sz w:val="16"/>
            <w:lang w:eastAsia="en-GB"/>
          </w:rPr>
          <w:t>Reset</w:t>
        </w:r>
      </w:ins>
      <w:ins w:id="1621"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1622"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623" w:author="Huawei" w:date="2020-04-21T18:44:00Z">
        <w:r w:rsidRPr="00D41723" w:rsidDel="007E6D00">
          <w:rPr>
            <w:rFonts w:ascii="Courier New" w:eastAsia="Times New Roman" w:hAnsi="Courier New" w:cs="Courier New"/>
            <w:noProof/>
            <w:sz w:val="16"/>
            <w:lang w:eastAsia="en-GB"/>
          </w:rPr>
          <w:delText>N</w:delText>
        </w:r>
      </w:del>
      <w:ins w:id="1624"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625" w:author="Huawei" w:date="2020-04-21T18:44:00Z">
        <w:r w:rsidRPr="00D41723" w:rsidDel="007E6D00">
          <w:rPr>
            <w:rFonts w:ascii="Courier New" w:eastAsia="Times New Roman" w:hAnsi="Courier New" w:cs="Courier New"/>
            <w:noProof/>
            <w:sz w:val="16"/>
            <w:lang w:eastAsia="en-GB"/>
          </w:rPr>
          <w:delText>N</w:delText>
        </w:r>
      </w:del>
      <w:ins w:id="1626"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627" w:author="Huawei" w:date="2020-04-21T18:44:00Z">
        <w:r w:rsidRPr="00D41723" w:rsidDel="007E6D00">
          <w:rPr>
            <w:rFonts w:ascii="Courier New" w:eastAsia="Times New Roman" w:hAnsi="Courier New" w:cs="Courier New"/>
            <w:noProof/>
            <w:sz w:val="16"/>
            <w:lang w:eastAsia="en-GB"/>
          </w:rPr>
          <w:delText>N</w:delText>
        </w:r>
      </w:del>
      <w:ins w:id="1628"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629" w:author="Huawei" w:date="2020-04-21T18:44:00Z">
        <w:r w:rsidRPr="00D41723" w:rsidDel="007E6D00">
          <w:rPr>
            <w:rFonts w:ascii="Courier New" w:eastAsia="Times New Roman" w:hAnsi="Courier New" w:cs="Courier New"/>
            <w:noProof/>
            <w:sz w:val="16"/>
            <w:lang w:eastAsia="en-GB"/>
          </w:rPr>
          <w:delText>N</w:delText>
        </w:r>
      </w:del>
      <w:ins w:id="1630"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1631"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632" w:author="Huawei" w:date="2020-04-21T18:43:00Z">
        <w:r w:rsidRPr="00D41723" w:rsidDel="007E6D00">
          <w:rPr>
            <w:rFonts w:ascii="Courier New" w:eastAsia="Times New Roman" w:hAnsi="Courier New" w:cs="Courier New"/>
            <w:noProof/>
            <w:sz w:val="16"/>
            <w:lang w:eastAsia="en-GB"/>
          </w:rPr>
          <w:delText>N</w:delText>
        </w:r>
      </w:del>
      <w:ins w:id="1633"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634" w:author="Huawei" w:date="2020-04-21T18:42:00Z">
        <w:r w:rsidR="007E6D00">
          <w:rPr>
            <w:rFonts w:ascii="Courier New" w:eastAsia="Times New Roman" w:hAnsi="Courier New" w:cs="Courier New"/>
            <w:noProof/>
            <w:sz w:val="16"/>
            <w:lang w:eastAsia="en-GB"/>
          </w:rPr>
          <w:t>M</w:t>
        </w:r>
      </w:ins>
      <w:del w:id="1635"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636"/>
      <w:ins w:id="1637" w:author="Huawei" w:date="2020-04-07T19:03:00Z">
        <w:r w:rsidRPr="00EB3273">
          <w:rPr>
            <w:rFonts w:ascii="Courier New" w:eastAsia="Times New Roman" w:hAnsi="Courier New"/>
            <w:noProof/>
            <w:color w:val="993366"/>
            <w:sz w:val="16"/>
            <w:lang w:eastAsia="en-GB"/>
          </w:rPr>
          <w:t>INTEGER</w:t>
        </w:r>
      </w:ins>
      <w:commentRangeEnd w:id="1636"/>
      <w:ins w:id="1638" w:author="Huawei" w:date="2020-04-07T19:04:00Z">
        <w:r>
          <w:rPr>
            <w:rStyle w:val="ab"/>
          </w:rPr>
          <w:commentReference w:id="1636"/>
        </w:r>
      </w:ins>
      <w:ins w:id="1639"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640"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641" w:author="Huawei" w:date="2020-04-21T18:43:00Z">
        <w:r w:rsidR="007E6D00">
          <w:rPr>
            <w:rFonts w:ascii="Courier New" w:eastAsia="Times New Roman" w:hAnsi="Courier New" w:cs="Courier New"/>
            <w:noProof/>
            <w:sz w:val="16"/>
            <w:lang w:eastAsia="en-GB"/>
          </w:rPr>
          <w:t>M</w:t>
        </w:r>
      </w:ins>
      <w:del w:id="1642"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643"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1644" w:author="Huawei" w:date="2020-04-22T17:11:00Z"/>
                <w:rFonts w:ascii="Arial" w:eastAsia="Times New Roman" w:hAnsi="Arial"/>
                <w:b/>
                <w:i/>
                <w:sz w:val="18"/>
              </w:rPr>
            </w:pPr>
            <w:ins w:id="1645" w:author="Huawei" w:date="2020-04-22T17:11:00Z">
              <w:r>
                <w:rPr>
                  <w:rFonts w:ascii="Arial" w:eastAsia="Times New Roman" w:hAnsi="Arial"/>
                  <w:b/>
                  <w:i/>
                  <w:sz w:val="18"/>
                </w:rPr>
                <w:t>sl-</w:t>
              </w:r>
            </w:ins>
            <w:ins w:id="1646" w:author="Huawei" w:date="2020-04-28T17:15:00Z">
              <w:r w:rsidR="00B56221" w:rsidRPr="00B56221">
                <w:rPr>
                  <w:rFonts w:ascii="Arial" w:eastAsia="Times New Roman" w:hAnsi="Arial"/>
                  <w:b/>
                  <w:i/>
                  <w:sz w:val="18"/>
                </w:rPr>
                <w:t>Reset</w:t>
              </w:r>
            </w:ins>
            <w:ins w:id="1647"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1648" w:author="Huawei" w:date="2020-04-22T17:11:00Z"/>
                <w:rFonts w:ascii="Arial" w:eastAsia="Times New Roman" w:hAnsi="Arial" w:cs="Arial"/>
                <w:b/>
                <w:bCs/>
                <w:i/>
                <w:iCs/>
                <w:sz w:val="18"/>
                <w:lang w:eastAsia="ja-JP"/>
              </w:rPr>
            </w:pPr>
            <w:ins w:id="1649"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650"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651" w:author="Huawei" w:date="2020-04-07T19:04:00Z"/>
                <w:rFonts w:ascii="Arial" w:eastAsia="等线" w:hAnsi="Arial" w:cs="Arial"/>
                <w:b/>
                <w:bCs/>
                <w:i/>
                <w:iCs/>
                <w:sz w:val="18"/>
                <w:lang w:eastAsia="zh-CN"/>
              </w:rPr>
            </w:pPr>
            <w:del w:id="1652"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653"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654" w:name="_Toc36757462"/>
      <w:bookmarkStart w:id="1655" w:name="_Toc36837003"/>
      <w:bookmarkStart w:id="1656" w:name="_Toc36843980"/>
      <w:bookmarkStart w:id="1657"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654"/>
      <w:bookmarkEnd w:id="1655"/>
      <w:bookmarkEnd w:id="1656"/>
      <w:bookmarkEnd w:id="1657"/>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1658" w:author="Huawei" w:date="2020-04-24T17:10:00Z">
        <w:r w:rsidR="009B058A">
          <w:rPr>
            <w:rFonts w:ascii="Courier New" w:eastAsia="Times New Roman" w:hAnsi="Courier New" w:cs="Times New Roman"/>
            <w:noProof/>
            <w:sz w:val="16"/>
            <w:lang w:eastAsia="en-GB"/>
          </w:rPr>
          <w:t>u</w:t>
        </w:r>
      </w:ins>
      <w:del w:id="1659"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ins w:id="1660"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661"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62" w:name="_Toc37068309"/>
      <w:bookmarkStart w:id="1663" w:name="_Toc36844020"/>
      <w:bookmarkStart w:id="1664" w:name="_Toc36837043"/>
      <w:bookmarkStart w:id="1665"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662"/>
      <w:bookmarkEnd w:id="1663"/>
      <w:bookmarkEnd w:id="1664"/>
      <w:bookmarkEnd w:id="1665"/>
    </w:p>
    <w:p w14:paraId="6F38F6CA"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66"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67" w:author="Huawei" w:date="2020-04-07T19:05:00Z">
              <w:r w:rsidRPr="00241F6A">
                <w:rPr>
                  <w:rFonts w:ascii="Arial" w:eastAsia="Times New Roman" w:hAnsi="Arial" w:cs="Arial"/>
                  <w:sz w:val="18"/>
                  <w:lang w:eastAsia="zh-CN"/>
                </w:rPr>
                <w:t xml:space="preserve">UM </w:t>
              </w:r>
              <w:commentRangeStart w:id="1668"/>
              <w:r w:rsidRPr="00241F6A">
                <w:rPr>
                  <w:rFonts w:ascii="Arial" w:eastAsia="Times New Roman" w:hAnsi="Arial" w:cs="Arial"/>
                  <w:sz w:val="18"/>
                  <w:lang w:eastAsia="zh-CN"/>
                </w:rPr>
                <w:t>RLC</w:t>
              </w:r>
            </w:ins>
            <w:commentRangeEnd w:id="1668"/>
            <w:ins w:id="1669" w:author="Huawei" w:date="2020-04-07T19:06:00Z">
              <w:r>
                <w:rPr>
                  <w:rStyle w:val="ab"/>
                </w:rPr>
                <w:commentReference w:id="1668"/>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70"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71"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72" w:name="_Toc12660859"/>
      <w:bookmarkStart w:id="1673" w:name="_Toc37068318"/>
      <w:bookmarkStart w:id="1674" w:name="_Toc36844029"/>
      <w:bookmarkStart w:id="1675" w:name="_Toc36837052"/>
      <w:bookmarkStart w:id="1676"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672"/>
      <w:r w:rsidRPr="00BC3760">
        <w:rPr>
          <w:rFonts w:ascii="Arial" w:eastAsia="Times New Roman" w:hAnsi="Arial" w:cs="Times New Roman"/>
          <w:i/>
          <w:iCs/>
          <w:sz w:val="24"/>
          <w:lang w:eastAsia="ja-JP"/>
        </w:rPr>
        <w:t>NR</w:t>
      </w:r>
      <w:bookmarkEnd w:id="1673"/>
      <w:bookmarkEnd w:id="1674"/>
      <w:bookmarkEnd w:id="1675"/>
      <w:bookmarkEnd w:id="1676"/>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1677" w:author="Huawei" w:date="2020-04-24T16:57:00Z">
        <w:r w:rsidRPr="00BC3760" w:rsidDel="00450F22">
          <w:rPr>
            <w:rFonts w:ascii="Courier New" w:eastAsia="Times New Roman" w:hAnsi="Courier New" w:cs="Courier New"/>
            <w:noProof/>
            <w:sz w:val="16"/>
            <w:lang w:eastAsia="en-GB"/>
          </w:rPr>
          <w:delText>0</w:delText>
        </w:r>
      </w:del>
      <w:ins w:id="1678"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1679" w:author="Huawei" w:date="2020-04-24T16:57:00Z">
        <w:r w:rsidRPr="00BC3760" w:rsidDel="00450F22">
          <w:rPr>
            <w:rFonts w:ascii="Courier New" w:eastAsia="Times New Roman" w:hAnsi="Courier New" w:cs="Courier New"/>
            <w:noProof/>
            <w:sz w:val="16"/>
            <w:lang w:eastAsia="en-GB"/>
          </w:rPr>
          <w:delText>R</w:delText>
        </w:r>
      </w:del>
      <w:ins w:id="1680"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1" w:author="Huawei" w:date="2020-04-28T17:13:00Z"/>
          <w:rFonts w:ascii="Courier New" w:eastAsia="Times New Roman" w:hAnsi="Courier New" w:cs="Courier New"/>
          <w:noProof/>
          <w:sz w:val="16"/>
          <w:lang w:eastAsia="en-GB"/>
        </w:rPr>
      </w:pPr>
      <w:ins w:id="1682"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3"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684"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685"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6" w:author="Huawei" w:date="2020-04-13T17:11:00Z"/>
          <w:rFonts w:ascii="Courier New" w:eastAsia="Times New Roman" w:hAnsi="Courier New" w:cs="Courier New"/>
          <w:noProof/>
          <w:sz w:val="16"/>
          <w:lang w:eastAsia="en-GB"/>
        </w:rPr>
      </w:pPr>
      <w:ins w:id="1687" w:author="Huawei" w:date="2020-04-13T17:11:00Z">
        <w:r>
          <w:rPr>
            <w:rFonts w:ascii="Courier New" w:eastAsia="Times New Roman" w:hAnsi="Courier New" w:cs="Courier New"/>
            <w:noProof/>
            <w:sz w:val="16"/>
            <w:lang w:eastAsia="en-GB"/>
          </w:rPr>
          <w:t>SL-</w:t>
        </w:r>
      </w:ins>
      <w:ins w:id="1688" w:author="Huawei" w:date="2020-04-13T17:12:00Z">
        <w:r w:rsidR="00B02197">
          <w:rPr>
            <w:rFonts w:ascii="Courier New" w:eastAsia="Times New Roman" w:hAnsi="Courier New" w:cs="Courier New"/>
            <w:noProof/>
            <w:sz w:val="16"/>
            <w:lang w:eastAsia="en-GB"/>
          </w:rPr>
          <w:t>RoHC-</w:t>
        </w:r>
      </w:ins>
      <w:ins w:id="1689"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90" w:author="Huawei" w:date="2020-04-13T17:11:00Z"/>
          <w:rFonts w:ascii="Courier New" w:eastAsia="Times New Roman" w:hAnsi="Courier New" w:cs="Courier New"/>
          <w:noProof/>
          <w:sz w:val="16"/>
          <w:lang w:eastAsia="en-GB"/>
        </w:rPr>
      </w:pPr>
      <w:ins w:id="1691" w:author="Huawei" w:date="2020-04-13T17:11:00Z">
        <w:r w:rsidRPr="00CE43BC">
          <w:rPr>
            <w:rFonts w:ascii="Courier New" w:eastAsia="Times New Roman" w:hAnsi="Courier New" w:cs="Courier New"/>
            <w:noProof/>
            <w:sz w:val="16"/>
            <w:lang w:eastAsia="en-GB"/>
          </w:rPr>
          <w:t xml:space="preserve">    profile0x0001-r16     </w:t>
        </w:r>
      </w:ins>
      <w:ins w:id="169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93"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94" w:author="Huawei" w:date="2020-04-13T17:11:00Z"/>
          <w:rFonts w:ascii="Courier New" w:eastAsia="Times New Roman" w:hAnsi="Courier New" w:cs="Courier New"/>
          <w:noProof/>
          <w:sz w:val="16"/>
          <w:lang w:eastAsia="en-GB"/>
        </w:rPr>
      </w:pPr>
      <w:ins w:id="1695" w:author="Huawei" w:date="2020-04-13T17:11:00Z">
        <w:r w:rsidRPr="00CE43BC">
          <w:rPr>
            <w:rFonts w:ascii="Courier New" w:eastAsia="Times New Roman" w:hAnsi="Courier New" w:cs="Courier New"/>
            <w:noProof/>
            <w:sz w:val="16"/>
            <w:lang w:eastAsia="en-GB"/>
          </w:rPr>
          <w:t xml:space="preserve">    profile0x0002-r16            </w:t>
        </w:r>
      </w:ins>
      <w:ins w:id="169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97"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98" w:author="Huawei" w:date="2020-04-13T17:11:00Z"/>
          <w:rFonts w:ascii="Courier New" w:eastAsia="Times New Roman" w:hAnsi="Courier New" w:cs="Courier New"/>
          <w:noProof/>
          <w:sz w:val="16"/>
          <w:lang w:eastAsia="en-GB"/>
        </w:rPr>
      </w:pPr>
      <w:ins w:id="1699" w:author="Huawei" w:date="2020-04-13T17:11:00Z">
        <w:r w:rsidRPr="00CE43BC">
          <w:rPr>
            <w:rFonts w:ascii="Courier New" w:eastAsia="Times New Roman" w:hAnsi="Courier New" w:cs="Courier New"/>
            <w:noProof/>
            <w:sz w:val="16"/>
            <w:lang w:eastAsia="en-GB"/>
          </w:rPr>
          <w:t xml:space="preserve">    profile0x0003-r16            </w:t>
        </w:r>
      </w:ins>
      <w:ins w:id="170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01"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2" w:author="Huawei" w:date="2020-04-13T17:11:00Z"/>
          <w:rFonts w:ascii="Courier New" w:eastAsia="Times New Roman" w:hAnsi="Courier New" w:cs="Courier New"/>
          <w:noProof/>
          <w:sz w:val="16"/>
          <w:lang w:eastAsia="en-GB"/>
        </w:rPr>
      </w:pPr>
      <w:ins w:id="1703" w:author="Huawei" w:date="2020-04-13T17:11:00Z">
        <w:r w:rsidRPr="00CE43BC">
          <w:rPr>
            <w:rFonts w:ascii="Courier New" w:eastAsia="Times New Roman" w:hAnsi="Courier New" w:cs="Courier New"/>
            <w:noProof/>
            <w:sz w:val="16"/>
            <w:lang w:eastAsia="en-GB"/>
          </w:rPr>
          <w:t xml:space="preserve">    profile0x0004-r16            </w:t>
        </w:r>
      </w:ins>
      <w:ins w:id="170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05"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6" w:author="Huawei" w:date="2020-04-13T17:11:00Z"/>
          <w:rFonts w:ascii="Courier New" w:eastAsia="Times New Roman" w:hAnsi="Courier New" w:cs="Courier New"/>
          <w:noProof/>
          <w:sz w:val="16"/>
          <w:lang w:eastAsia="en-GB"/>
        </w:rPr>
      </w:pPr>
      <w:ins w:id="1707" w:author="Huawei" w:date="2020-04-13T17:11:00Z">
        <w:r w:rsidRPr="00CE43BC">
          <w:rPr>
            <w:rFonts w:ascii="Courier New" w:eastAsia="Times New Roman" w:hAnsi="Courier New" w:cs="Courier New"/>
            <w:noProof/>
            <w:sz w:val="16"/>
            <w:lang w:eastAsia="en-GB"/>
          </w:rPr>
          <w:t xml:space="preserve">    profile0x0006-r16            </w:t>
        </w:r>
      </w:ins>
      <w:ins w:id="170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09"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0" w:author="Huawei" w:date="2020-04-13T17:11:00Z"/>
          <w:rFonts w:ascii="Courier New" w:eastAsia="Times New Roman" w:hAnsi="Courier New" w:cs="Courier New"/>
          <w:noProof/>
          <w:sz w:val="16"/>
          <w:lang w:eastAsia="en-GB"/>
        </w:rPr>
      </w:pPr>
      <w:ins w:id="1711" w:author="Huawei" w:date="2020-04-13T17:11:00Z">
        <w:r w:rsidRPr="00CE43BC">
          <w:rPr>
            <w:rFonts w:ascii="Courier New" w:eastAsia="Times New Roman" w:hAnsi="Courier New" w:cs="Courier New"/>
            <w:noProof/>
            <w:sz w:val="16"/>
            <w:lang w:eastAsia="en-GB"/>
          </w:rPr>
          <w:t xml:space="preserve">    profile0x0101-r16            </w:t>
        </w:r>
      </w:ins>
      <w:ins w:id="171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13"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4" w:author="Huawei" w:date="2020-04-13T17:11:00Z"/>
          <w:rFonts w:ascii="Courier New" w:eastAsia="Times New Roman" w:hAnsi="Courier New" w:cs="Courier New"/>
          <w:noProof/>
          <w:sz w:val="16"/>
          <w:lang w:eastAsia="en-GB"/>
        </w:rPr>
      </w:pPr>
      <w:ins w:id="1715"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716"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717"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8" w:author="Huawei" w:date="2020-04-13T17:11:00Z"/>
          <w:rFonts w:ascii="Courier New" w:eastAsia="Times New Roman" w:hAnsi="Courier New" w:cs="Courier New"/>
          <w:noProof/>
          <w:sz w:val="16"/>
          <w:lang w:eastAsia="en-GB"/>
        </w:rPr>
      </w:pPr>
      <w:ins w:id="1719" w:author="Huawei" w:date="2020-04-13T17:11:00Z">
        <w:r w:rsidRPr="00CE43BC">
          <w:rPr>
            <w:rFonts w:ascii="Courier New" w:eastAsia="Times New Roman" w:hAnsi="Courier New" w:cs="Courier New"/>
            <w:noProof/>
            <w:sz w:val="16"/>
            <w:lang w:eastAsia="en-GB"/>
          </w:rPr>
          <w:t xml:space="preserve">    profile0x0103-r16            </w:t>
        </w:r>
      </w:ins>
      <w:ins w:id="172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21"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22" w:author="Huawei" w:date="2020-04-13T17:11:00Z"/>
          <w:rFonts w:ascii="Courier New" w:eastAsia="Times New Roman" w:hAnsi="Courier New" w:cs="Courier New"/>
          <w:noProof/>
          <w:sz w:val="16"/>
          <w:lang w:eastAsia="en-GB"/>
        </w:rPr>
      </w:pPr>
      <w:ins w:id="1723" w:author="Huawei" w:date="2020-04-13T17:11:00Z">
        <w:r w:rsidRPr="00CE43BC">
          <w:rPr>
            <w:rFonts w:ascii="Courier New" w:eastAsia="Times New Roman" w:hAnsi="Courier New" w:cs="Courier New"/>
            <w:noProof/>
            <w:sz w:val="16"/>
            <w:lang w:eastAsia="en-GB"/>
          </w:rPr>
          <w:t xml:space="preserve">    profile0x0104-r16            </w:t>
        </w:r>
      </w:ins>
      <w:ins w:id="172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25"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26" w:author="Huawei" w:date="2020-04-13T17:11:00Z"/>
          <w:rFonts w:ascii="Courier New" w:eastAsia="Times New Roman" w:hAnsi="Courier New" w:cs="Courier New"/>
          <w:noProof/>
          <w:sz w:val="16"/>
          <w:lang w:eastAsia="en-GB"/>
        </w:rPr>
      </w:pPr>
      <w:ins w:id="1727"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28"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29"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1730"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1731"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732"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733" w:author="Huawei" w:date="2020-04-13T17:13:00Z"/>
                <w:rFonts w:ascii="Arial" w:eastAsia="Times New Roman" w:hAnsi="Arial" w:cs="Arial"/>
                <w:b/>
                <w:bCs/>
                <w:i/>
                <w:iCs/>
                <w:sz w:val="18"/>
                <w:lang w:eastAsia="ja-JP"/>
              </w:rPr>
            </w:pPr>
            <w:ins w:id="1734"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735" w:author="Huawei" w:date="2020-04-13T17:13:00Z"/>
                <w:rFonts w:ascii="Arial" w:eastAsia="Times New Roman" w:hAnsi="Arial" w:cs="Arial"/>
                <w:b/>
                <w:bCs/>
                <w:i/>
                <w:iCs/>
                <w:sz w:val="18"/>
                <w:lang w:eastAsia="ja-JP"/>
              </w:rPr>
            </w:pPr>
            <w:ins w:id="1736"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0" w:author="Huawei" w:date="2020-04-24T17:24:00Z" w:initials="HW">
    <w:p w14:paraId="19162619" w14:textId="46B1E78B" w:rsidR="00546C39" w:rsidRPr="00546C39" w:rsidRDefault="00546C39">
      <w:pPr>
        <w:pStyle w:val="ac"/>
        <w:rPr>
          <w:rFonts w:eastAsiaTheme="minorEastAsia"/>
          <w:lang w:eastAsia="zh-CN"/>
        </w:rPr>
      </w:pPr>
      <w:r>
        <w:rPr>
          <w:rStyle w:val="ab"/>
        </w:rPr>
        <w:annotationRef/>
      </w:r>
      <w:r>
        <w:rPr>
          <w:rFonts w:eastAsiaTheme="minorEastAsia"/>
          <w:lang w:eastAsia="zh-CN"/>
        </w:rPr>
        <w:t>As porposed in R2-2002625</w:t>
      </w:r>
    </w:p>
  </w:comment>
  <w:comment w:id="986" w:author="Huawei" w:date="2020-04-07T17:56:00Z" w:initials="HW">
    <w:p w14:paraId="3A40D2F4" w14:textId="5BB9B9CF" w:rsidR="009B2901" w:rsidRDefault="009B2901">
      <w:pPr>
        <w:pStyle w:val="ac"/>
      </w:pPr>
      <w:r>
        <w:rPr>
          <w:rStyle w:val="ab"/>
        </w:rPr>
        <w:annotationRef/>
      </w:r>
      <w:r w:rsidRPr="00740430">
        <w:rPr>
          <w:rFonts w:ascii="Times New Roman" w:eastAsia="宋体" w:hAnsi="Times New Roman" w:cs="Times New Roman"/>
          <w:lang w:eastAsia="zh-CN"/>
        </w:rPr>
        <w:t xml:space="preserve">Corresponds to </w:t>
      </w:r>
      <w:r w:rsidRPr="00740430">
        <w:rPr>
          <w:rFonts w:ascii="Arial" w:eastAsia="宋体" w:hAnsi="Arial" w:cs="Arial"/>
          <w:lang w:eastAsia="zh-CN"/>
        </w:rPr>
        <w:t>“filterCoefficient-SL”</w:t>
      </w:r>
      <w:r w:rsidRPr="00740430">
        <w:rPr>
          <w:rFonts w:ascii="Times New Roman" w:eastAsia="宋体" w:hAnsi="Times New Roman" w:cs="Times New Roman"/>
          <w:lang w:eastAsia="zh-CN"/>
        </w:rPr>
        <w:t xml:space="preserve"> in R1-2001478 </w:t>
      </w:r>
      <w:r w:rsidRPr="00740430">
        <w:rPr>
          <w:rFonts w:ascii="Times New Roman" w:eastAsia="宋体" w:hAnsi="Times New Roman" w:cs="Times New Roman" w:hint="eastAsia"/>
          <w:lang w:eastAsia="zh-CN"/>
        </w:rPr>
        <w:t>(</w:t>
      </w:r>
      <w:r w:rsidRPr="00740430">
        <w:rPr>
          <w:rFonts w:ascii="Times New Roman" w:eastAsia="宋体" w:hAnsi="Times New Roman" w:cs="Times New Roman"/>
          <w:color w:val="0000FF"/>
          <w:u w:val="single"/>
          <w:lang w:eastAsia="zh-CN"/>
        </w:rPr>
        <w:t>Row 43</w:t>
      </w:r>
      <w:r w:rsidRPr="00740430">
        <w:rPr>
          <w:rFonts w:ascii="Times New Roman" w:eastAsia="宋体" w:hAnsi="Times New Roman" w:cs="Times New Roman"/>
          <w:lang w:eastAsia="zh-CN"/>
        </w:rPr>
        <w:t>): it is updated to per resource pool parameters (instread of per BWPr parameters as currently specified) and moved into SL-ResourcePool</w:t>
      </w:r>
    </w:p>
  </w:comment>
  <w:comment w:id="990" w:author="Huawei" w:date="2020-04-07T17:58:00Z" w:initials="HW">
    <w:p w14:paraId="331A7024" w14:textId="6A34CC50" w:rsidR="009B2901" w:rsidRDefault="009B2901">
      <w:pPr>
        <w:pStyle w:val="ac"/>
      </w:pPr>
      <w:r>
        <w:rPr>
          <w:rStyle w:val="ab"/>
        </w:rPr>
        <w:annotationRef/>
      </w:r>
      <w:r w:rsidRPr="00514500">
        <w:rPr>
          <w:rFonts w:ascii="Times New Roman" w:eastAsia="宋体" w:hAnsi="Times New Roman" w:cs="Times New Roman"/>
          <w:lang w:eastAsia="zh-CN"/>
        </w:rPr>
        <w:t xml:space="preserve">Corresponds to </w:t>
      </w:r>
      <w:r w:rsidRPr="00514500">
        <w:rPr>
          <w:rFonts w:ascii="Arial" w:eastAsia="宋体" w:hAnsi="Arial" w:cs="Arial"/>
          <w:lang w:eastAsia="zh-CN"/>
        </w:rPr>
        <w:t>“p0-DL-PSBCH”</w:t>
      </w:r>
      <w:r w:rsidRPr="00514500">
        <w:rPr>
          <w:rFonts w:ascii="Times New Roman" w:eastAsia="宋体" w:hAnsi="Times New Roman" w:cs="Times New Roman"/>
          <w:lang w:eastAsia="zh-CN"/>
        </w:rPr>
        <w:t xml:space="preserve"> and “</w:t>
      </w:r>
      <w:r w:rsidRPr="00514500">
        <w:rPr>
          <w:rFonts w:ascii="Arial" w:eastAsia="宋体" w:hAnsi="Arial" w:cs="Arial"/>
          <w:lang w:eastAsia="zh-CN"/>
        </w:rPr>
        <w:t>alpha-DL-PSBCH</w:t>
      </w:r>
      <w:r w:rsidRPr="00514500">
        <w:rPr>
          <w:rFonts w:ascii="Times New Roman" w:eastAsia="宋体" w:hAnsi="Times New Roman" w:cs="Times New Roman"/>
          <w:lang w:eastAsia="zh-CN"/>
        </w:rPr>
        <w:t xml:space="preserve">” in R1-2001478 </w:t>
      </w:r>
      <w:r w:rsidRPr="00514500">
        <w:rPr>
          <w:rFonts w:ascii="Times New Roman" w:eastAsia="宋体" w:hAnsi="Times New Roman" w:cs="Times New Roman" w:hint="eastAsia"/>
          <w:lang w:eastAsia="zh-CN"/>
        </w:rPr>
        <w:t>(</w:t>
      </w:r>
      <w:r w:rsidRPr="00514500">
        <w:rPr>
          <w:rFonts w:ascii="Times New Roman" w:eastAsia="宋体" w:hAnsi="Times New Roman" w:cs="Times New Roman"/>
          <w:color w:val="0000FF"/>
          <w:u w:val="single"/>
          <w:lang w:eastAsia="zh-CN"/>
        </w:rPr>
        <w:t>Row 44 ~ 45</w:t>
      </w:r>
      <w:r w:rsidRPr="00514500">
        <w:rPr>
          <w:rFonts w:ascii="Times New Roman" w:eastAsia="宋体" w:hAnsi="Times New Roman" w:cs="Times New Roman"/>
          <w:lang w:eastAsia="zh-CN"/>
        </w:rPr>
        <w:t>): they are newly added</w:t>
      </w:r>
    </w:p>
  </w:comment>
  <w:comment w:id="1007" w:author="Huawei" w:date="2020-04-24T17:26:00Z" w:initials="HW">
    <w:p w14:paraId="11FC66FD" w14:textId="1BA81C9D" w:rsidR="000931B7" w:rsidRPr="000931B7" w:rsidRDefault="000931B7">
      <w:pPr>
        <w:pStyle w:val="ac"/>
        <w:rPr>
          <w:rFonts w:eastAsiaTheme="minorEastAsia"/>
          <w:lang w:eastAsia="zh-CN"/>
        </w:rPr>
      </w:pPr>
      <w:r>
        <w:rPr>
          <w:rStyle w:val="ab"/>
        </w:rPr>
        <w:annotationRef/>
      </w:r>
      <w:r>
        <w:rPr>
          <w:rFonts w:eastAsiaTheme="minorEastAsia" w:hint="eastAsia"/>
          <w:lang w:eastAsia="zh-CN"/>
        </w:rPr>
        <w:t>N</w:t>
      </w:r>
      <w:r>
        <w:rPr>
          <w:rFonts w:eastAsiaTheme="minorEastAsia"/>
          <w:lang w:eastAsia="zh-CN"/>
        </w:rPr>
        <w:t>.092</w:t>
      </w:r>
    </w:p>
  </w:comment>
  <w:comment w:id="1034" w:author="Huawei" w:date="2020-04-07T18:02:00Z" w:initials="HW">
    <w:p w14:paraId="7CED3F55" w14:textId="06132CAE" w:rsidR="009B2901" w:rsidRDefault="009B2901">
      <w:pPr>
        <w:pStyle w:val="ac"/>
      </w:pPr>
      <w:r>
        <w:rPr>
          <w:rStyle w:val="ab"/>
        </w:rPr>
        <w:annotationRef/>
      </w:r>
      <w:r w:rsidRPr="00454655">
        <w:rPr>
          <w:rFonts w:ascii="Times New Roman" w:eastAsia="宋体" w:hAnsi="Times New Roman" w:cs="Times New Roman" w:hint="eastAsia"/>
          <w:lang w:eastAsia="zh-CN"/>
        </w:rPr>
        <w:t>T</w:t>
      </w:r>
      <w:r w:rsidRPr="00454655">
        <w:rPr>
          <w:rFonts w:ascii="Times New Roman" w:eastAsia="宋体" w:hAnsi="Times New Roman" w:cs="Times New Roman"/>
          <w:lang w:eastAsia="zh-CN"/>
        </w:rPr>
        <w:t>his field is moved to “</w:t>
      </w:r>
      <w:r w:rsidRPr="00454655">
        <w:rPr>
          <w:rFonts w:ascii="Times New Roman" w:eastAsia="宋体" w:hAnsi="Times New Roman" w:cs="Times New Roman"/>
          <w:i/>
          <w:lang w:eastAsia="zh-CN"/>
        </w:rPr>
        <w:t>BWP-DownlinkDedicated</w:t>
      </w:r>
      <w:r w:rsidRPr="00454655">
        <w:rPr>
          <w:rFonts w:ascii="Times New Roman" w:eastAsia="宋体" w:hAnsi="Times New Roman" w:cs="Times New Roman"/>
          <w:lang w:eastAsia="zh-CN"/>
        </w:rPr>
        <w:t>”, since any PDCCH configuration in NR needs to be included in a DL BWP.</w:t>
      </w:r>
    </w:p>
  </w:comment>
  <w:comment w:id="1051" w:author="Huawei" w:date="2020-04-07T18:03:00Z" w:initials="HW">
    <w:p w14:paraId="0E19F606" w14:textId="021A7408" w:rsidR="009B2901" w:rsidRDefault="009B2901">
      <w:pPr>
        <w:pStyle w:val="ac"/>
      </w:pPr>
      <w:r>
        <w:rPr>
          <w:rStyle w:val="ab"/>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BWP-UplinkDedicated</w:t>
      </w:r>
      <w:r w:rsidRPr="00623F0D">
        <w:rPr>
          <w:rFonts w:ascii="Times New Roman" w:eastAsia="宋体" w:hAnsi="Times New Roman" w:cs="Times New Roman"/>
          <w:lang w:eastAsia="zh-CN"/>
        </w:rPr>
        <w:t>”, since any PUCCH configuration in NR needs to be included in a UL BWP.</w:t>
      </w:r>
    </w:p>
  </w:comment>
  <w:comment w:id="1055" w:author="Huawei" w:date="2020-04-07T18:03:00Z" w:initials="HW">
    <w:p w14:paraId="4453BC28" w14:textId="4B98BA7D" w:rsidR="009B2901" w:rsidRDefault="009B2901">
      <w:pPr>
        <w:pStyle w:val="ac"/>
      </w:pPr>
      <w:r>
        <w:rPr>
          <w:rStyle w:val="ab"/>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BWP-DownlinkDedicated</w:t>
      </w:r>
      <w:r w:rsidRPr="00623F0D">
        <w:rPr>
          <w:rFonts w:ascii="Times New Roman" w:eastAsia="宋体" w:hAnsi="Times New Roman" w:cs="Times New Roman"/>
          <w:lang w:eastAsia="zh-CN"/>
        </w:rPr>
        <w:t>”, since any PDCCH configuration in NR needs to be included in a DL BWP.</w:t>
      </w:r>
    </w:p>
  </w:comment>
  <w:comment w:id="1096" w:author="Huawei" w:date="2020-04-07T18:06:00Z" w:initials="HW">
    <w:p w14:paraId="3DE3B410" w14:textId="2FC4F139" w:rsidR="009B2901" w:rsidRDefault="009B2901">
      <w:pPr>
        <w:pStyle w:val="ac"/>
      </w:pPr>
      <w:r>
        <w:rPr>
          <w:rStyle w:val="ab"/>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159" w:author="Huawei" w:date="2020-04-07T18:09:00Z" w:initials="HW">
    <w:p w14:paraId="6212663B" w14:textId="47856179" w:rsidR="009B2901" w:rsidRDefault="009B2901">
      <w:pPr>
        <w:pStyle w:val="ac"/>
      </w:pPr>
      <w:r>
        <w:rPr>
          <w:rStyle w:val="ab"/>
        </w:rPr>
        <w:annotationRef/>
      </w:r>
      <w:r w:rsidRPr="002E508D">
        <w:rPr>
          <w:rFonts w:ascii="Times New Roman" w:eastAsia="宋体" w:hAnsi="Times New Roman" w:cs="Times New Roman"/>
          <w:lang w:eastAsia="zh-CN"/>
        </w:rPr>
        <w:t xml:space="preserve">Corresponds to the following power control parameters </w:t>
      </w:r>
      <w:r w:rsidRPr="002E508D">
        <w:rPr>
          <w:rFonts w:ascii="Arial" w:eastAsia="宋体" w:hAnsi="Arial" w:cs="Arial"/>
          <w:lang w:eastAsia="zh-CN"/>
        </w:rPr>
        <w:t>“maximumtransmitPower-SL” “p0-DL-PSCCHPSSCH” “p0-DL-PSFCH” “p0-SL-PSCCHPSSCH” “alpha-DL-PSCCHPSSCH” “alpha-DL-PSFCH” “alpha-SL-PSCCHPSSCH”</w:t>
      </w:r>
      <w:r w:rsidRPr="002E508D">
        <w:rPr>
          <w:rFonts w:ascii="Times New Roman" w:eastAsia="宋体" w:hAnsi="Times New Roman" w:cs="Times New Roman"/>
          <w:lang w:eastAsia="zh-CN"/>
        </w:rPr>
        <w:t xml:space="preserve"> in R1-2001478 </w:t>
      </w:r>
      <w:r w:rsidRPr="002E508D">
        <w:rPr>
          <w:rFonts w:ascii="Times New Roman" w:eastAsia="宋体" w:hAnsi="Times New Roman" w:cs="Times New Roman" w:hint="eastAsia"/>
          <w:lang w:eastAsia="zh-CN"/>
        </w:rPr>
        <w:t>(</w:t>
      </w:r>
      <w:r w:rsidRPr="002E508D">
        <w:rPr>
          <w:rFonts w:ascii="Times New Roman" w:eastAsia="宋体" w:hAnsi="Times New Roman" w:cs="Times New Roman"/>
          <w:color w:val="0000FF"/>
          <w:u w:val="single"/>
          <w:lang w:eastAsia="zh-CN"/>
        </w:rPr>
        <w:t>Row 36 ~ 42</w:t>
      </w:r>
      <w:r w:rsidRPr="002E508D">
        <w:rPr>
          <w:rFonts w:ascii="Times New Roman" w:eastAsia="宋体" w:hAnsi="Times New Roman" w:cs="Times New Roman"/>
          <w:lang w:eastAsia="zh-CN"/>
        </w:rPr>
        <w:t>): they are updated to per resource pool parameters (instread of per carrier parameters as currently specified) and moved into SL-ResourcePool</w:t>
      </w:r>
    </w:p>
  </w:comment>
  <w:comment w:id="1324" w:author="Huawei" w:date="2020-04-07T18:47:00Z" w:initials="HW">
    <w:p w14:paraId="45BFBC87" w14:textId="741CF44C" w:rsidR="009B2901" w:rsidRDefault="009B2901">
      <w:pPr>
        <w:pStyle w:val="ac"/>
      </w:pPr>
      <w:r>
        <w:rPr>
          <w:rStyle w:val="ab"/>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380" w:author="Huawei" w:date="2020-04-07T18:50:00Z" w:initials="HW">
    <w:p w14:paraId="3D2E0CD4" w14:textId="12D25827" w:rsidR="009B2901" w:rsidRDefault="009B2901">
      <w:pPr>
        <w:pStyle w:val="ac"/>
      </w:pPr>
      <w:r>
        <w:rPr>
          <w:rStyle w:val="ab"/>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387" w:author="Huawei" w:date="2020-04-07T18:52:00Z" w:initials="HW">
    <w:p w14:paraId="3E0C2028" w14:textId="46821932" w:rsidR="009B2901" w:rsidRDefault="009B2901">
      <w:pPr>
        <w:pStyle w:val="ac"/>
      </w:pPr>
      <w:r>
        <w:rPr>
          <w:rStyle w:val="ab"/>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392" w:author="Huawei" w:date="2020-04-07T18:50:00Z" w:initials="HW">
    <w:p w14:paraId="502BE343" w14:textId="0DF84902" w:rsidR="009B2901" w:rsidRDefault="009B2901">
      <w:pPr>
        <w:pStyle w:val="ac"/>
      </w:pPr>
      <w:r>
        <w:rPr>
          <w:rStyle w:val="ab"/>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395" w:author="Huawei" w:date="2020-04-07T18:51:00Z" w:initials="HW">
    <w:p w14:paraId="1882AAA1" w14:textId="7C9BE3C7" w:rsidR="009B2901" w:rsidRDefault="009B2901">
      <w:pPr>
        <w:pStyle w:val="ac"/>
      </w:pPr>
      <w:r>
        <w:rPr>
          <w:rStyle w:val="ab"/>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397" w:author="Huawei" w:date="2020-04-07T18:53:00Z" w:initials="HW">
    <w:p w14:paraId="51B99F8E" w14:textId="77777777" w:rsidR="009B2901" w:rsidRDefault="009B2901" w:rsidP="00585BAD">
      <w:pPr>
        <w:pStyle w:val="ac"/>
        <w:rPr>
          <w:lang w:eastAsia="zh-CN"/>
        </w:rPr>
      </w:pPr>
      <w:r>
        <w:rPr>
          <w:rStyle w:val="ab"/>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9B2901" w:rsidRDefault="009B2901" w:rsidP="00585BAD">
      <w:pPr>
        <w:pStyle w:val="ac"/>
      </w:pPr>
      <w:r>
        <w:rPr>
          <w:lang w:eastAsia="zh-CN"/>
        </w:rPr>
        <w:t>{2}, {3}, {4}, {2, 3}, {2, 4}, {3, 4}, {2, 3, 4} }</w:t>
      </w:r>
    </w:p>
  </w:comment>
  <w:comment w:id="1400" w:author="Huawei" w:date="2020-04-07T18:53:00Z" w:initials="HW">
    <w:p w14:paraId="7B0F1921" w14:textId="05255C84" w:rsidR="009B2901" w:rsidRDefault="009B2901">
      <w:pPr>
        <w:pStyle w:val="ac"/>
      </w:pPr>
      <w:r>
        <w:rPr>
          <w:rStyle w:val="ab"/>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405" w:author="Huawei" w:date="2020-04-07T18:53:00Z" w:initials="HW">
    <w:p w14:paraId="7D3234A7" w14:textId="45890092" w:rsidR="009B2901" w:rsidRDefault="009B2901">
      <w:pPr>
        <w:pStyle w:val="ac"/>
      </w:pPr>
      <w:r>
        <w:rPr>
          <w:rStyle w:val="ab"/>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418" w:author="Huawei" w:date="2020-04-07T18:54:00Z" w:initials="HW">
    <w:p w14:paraId="7162B8EA" w14:textId="4E3D906F" w:rsidR="009B2901" w:rsidRDefault="009B2901">
      <w:pPr>
        <w:pStyle w:val="ac"/>
      </w:pPr>
      <w:r>
        <w:rPr>
          <w:rStyle w:val="ab"/>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446" w:author="Huawei" w:date="2020-04-07T18:56:00Z" w:initials="HW">
    <w:p w14:paraId="6B1CC240" w14:textId="5BC2AC8B" w:rsidR="009B2901" w:rsidRDefault="009B2901">
      <w:pPr>
        <w:pStyle w:val="ac"/>
      </w:pPr>
      <w:r>
        <w:rPr>
          <w:rStyle w:val="ab"/>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454" w:author="Huawei" w:date="2020-04-07T18:57:00Z" w:initials="HW">
    <w:p w14:paraId="2A800C6E" w14:textId="288C7187" w:rsidR="009B2901" w:rsidRDefault="009B2901">
      <w:pPr>
        <w:pStyle w:val="ac"/>
      </w:pPr>
      <w:r>
        <w:rPr>
          <w:rStyle w:val="ab"/>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463" w:author="vivo(Jing)" w:date="2020-04-29T01:01:00Z" w:initials="vivo">
    <w:p w14:paraId="42B21BB4" w14:textId="617B4BD0" w:rsidR="00600F2E" w:rsidRDefault="00600F2E">
      <w:pPr>
        <w:pStyle w:val="ac"/>
      </w:pPr>
      <w:r>
        <w:rPr>
          <w:rStyle w:val="ab"/>
        </w:rPr>
        <w:annotationRef/>
      </w:r>
      <w:r>
        <w:t>Add a sentence that: ‘</w:t>
      </w:r>
      <w:r w:rsidRPr="00600F2E">
        <w:t>The leftmost bit indicated by the bitmap refers to the lowest RB index in the resource pool</w:t>
      </w:r>
      <w:r>
        <w:t>’</w:t>
      </w:r>
    </w:p>
  </w:comment>
  <w:comment w:id="1557" w:author="Huawei" w:date="2020-04-07T19:02:00Z" w:initials="HW">
    <w:p w14:paraId="0F2254AE" w14:textId="2114828A" w:rsidR="009B2901" w:rsidRDefault="009B2901">
      <w:pPr>
        <w:pStyle w:val="ac"/>
      </w:pPr>
      <w:r>
        <w:rPr>
          <w:rStyle w:val="ab"/>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636" w:author="Huawei" w:date="2020-04-07T19:04:00Z" w:initials="HW">
    <w:p w14:paraId="35DF5A0E" w14:textId="3B37CC16" w:rsidR="009B2901" w:rsidRDefault="009B2901">
      <w:pPr>
        <w:pStyle w:val="ac"/>
      </w:pPr>
      <w:r>
        <w:rPr>
          <w:rStyle w:val="ab"/>
        </w:rPr>
        <w:annotationRef/>
      </w:r>
      <w:r>
        <w:rPr>
          <w:lang w:eastAsia="zh-CN"/>
        </w:rPr>
        <w:t xml:space="preserve">According to </w:t>
      </w:r>
      <w:r w:rsidRPr="006A1D95">
        <w:rPr>
          <w:rFonts w:ascii="Arial" w:eastAsia="等线" w:hAnsi="Arial" w:cs="Arial"/>
          <w:sz w:val="16"/>
          <w:szCs w:val="16"/>
          <w:lang w:val="en-US" w:eastAsia="zh-CN"/>
        </w:rPr>
        <w:t xml:space="preserve">firstSymbolInTimeDomainCSIRS-SL              </w:t>
      </w:r>
      <w:r>
        <w:rPr>
          <w:rFonts w:ascii="Arial" w:eastAsia="等线" w:hAnsi="Arial" w:cs="Arial"/>
          <w:sz w:val="16"/>
          <w:szCs w:val="16"/>
          <w:lang w:val="en-US" w:eastAsia="zh-CN"/>
        </w:rPr>
        <w:t>in R1 LS</w:t>
      </w:r>
    </w:p>
  </w:comment>
  <w:comment w:id="1668" w:author="Huawei" w:date="2020-04-07T19:06:00Z" w:initials="HW">
    <w:p w14:paraId="0A995043" w14:textId="77777777" w:rsidR="009B2901" w:rsidRDefault="009B2901" w:rsidP="00241F6A">
      <w:pPr>
        <w:pStyle w:val="ac"/>
      </w:pPr>
      <w:r>
        <w:rPr>
          <w:rStyle w:val="ab"/>
        </w:rPr>
        <w:annotationRef/>
      </w:r>
      <w:r>
        <w:t xml:space="preserve">This is to add the missing agreement </w:t>
      </w:r>
    </w:p>
    <w:p w14:paraId="36A8C4C0" w14:textId="77777777" w:rsidR="009B2901" w:rsidRDefault="009B2901" w:rsidP="00241F6A">
      <w:pPr>
        <w:pStyle w:val="ac"/>
      </w:pPr>
      <w:r>
        <w:t>=&gt;SCCH configured with UM RLC entity is only used to transmit/receive broadcast PC5-S signalling message (i.e. Direct Communication Request).</w:t>
      </w:r>
    </w:p>
    <w:p w14:paraId="1A93E7AB" w14:textId="0390CC40" w:rsidR="009B2901" w:rsidRDefault="009B2901" w:rsidP="00241F6A">
      <w:pPr>
        <w:pStyle w:val="ac"/>
      </w:pPr>
      <w:r>
        <w:t>=&gt; AM RLC entity is configured for SCCH to transmit/receive all unicast PC5-RRC and PC5-S signalling message.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162619" w15:done="0"/>
  <w15:commentEx w15:paraId="3A40D2F4" w15:done="0"/>
  <w15:commentEx w15:paraId="331A7024" w15:done="0"/>
  <w15:commentEx w15:paraId="11FC66FD"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6B1CC240" w15:done="0"/>
  <w15:commentEx w15:paraId="2A800C6E" w15:done="0"/>
  <w15:commentEx w15:paraId="42B21BB4" w15:done="0"/>
  <w15:commentEx w15:paraId="0F2254AE" w15:done="0"/>
  <w15:commentEx w15:paraId="35DF5A0E" w15:done="0"/>
  <w15:commentEx w15:paraId="1A93E7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62619" w16cid:durableId="22534F06"/>
  <w16cid:commentId w16cid:paraId="3A40D2F4" w16cid:durableId="22534F07"/>
  <w16cid:commentId w16cid:paraId="331A7024" w16cid:durableId="22534F08"/>
  <w16cid:commentId w16cid:paraId="11FC66FD" w16cid:durableId="22534F09"/>
  <w16cid:commentId w16cid:paraId="7CED3F55" w16cid:durableId="22534F0A"/>
  <w16cid:commentId w16cid:paraId="0E19F606" w16cid:durableId="22534F0B"/>
  <w16cid:commentId w16cid:paraId="4453BC28" w16cid:durableId="22534F0C"/>
  <w16cid:commentId w16cid:paraId="3DE3B410" w16cid:durableId="22534F0D"/>
  <w16cid:commentId w16cid:paraId="6212663B" w16cid:durableId="22534F0E"/>
  <w16cid:commentId w16cid:paraId="45BFBC87" w16cid:durableId="22534F0F"/>
  <w16cid:commentId w16cid:paraId="3D2E0CD4" w16cid:durableId="22534F10"/>
  <w16cid:commentId w16cid:paraId="3E0C2028" w16cid:durableId="22534F11"/>
  <w16cid:commentId w16cid:paraId="502BE343" w16cid:durableId="22534F12"/>
  <w16cid:commentId w16cid:paraId="1882AAA1" w16cid:durableId="22534F13"/>
  <w16cid:commentId w16cid:paraId="2AC5589E" w16cid:durableId="22534F14"/>
  <w16cid:commentId w16cid:paraId="7B0F1921" w16cid:durableId="22534F15"/>
  <w16cid:commentId w16cid:paraId="7D3234A7" w16cid:durableId="22534F16"/>
  <w16cid:commentId w16cid:paraId="7162B8EA" w16cid:durableId="22534F17"/>
  <w16cid:commentId w16cid:paraId="6B1CC240" w16cid:durableId="22534F18"/>
  <w16cid:commentId w16cid:paraId="2A800C6E" w16cid:durableId="22534F19"/>
  <w16cid:commentId w16cid:paraId="42B21BB4" w16cid:durableId="2253505E"/>
  <w16cid:commentId w16cid:paraId="0F2254AE" w16cid:durableId="22534F1A"/>
  <w16cid:commentId w16cid:paraId="35DF5A0E" w16cid:durableId="22534F1B"/>
  <w16cid:commentId w16cid:paraId="1A93E7AB" w16cid:durableId="22534F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0BB2" w14:textId="77777777" w:rsidR="00261540" w:rsidRDefault="00261540">
      <w:r>
        <w:separator/>
      </w:r>
    </w:p>
  </w:endnote>
  <w:endnote w:type="continuationSeparator" w:id="0">
    <w:p w14:paraId="6F5FB7E7" w14:textId="77777777" w:rsidR="00261540" w:rsidRDefault="00261540">
      <w:r>
        <w:continuationSeparator/>
      </w:r>
    </w:p>
  </w:endnote>
  <w:endnote w:type="continuationNotice" w:id="1">
    <w:p w14:paraId="32DCD9E3" w14:textId="77777777" w:rsidR="00261540" w:rsidRDefault="002615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DotumChe">
    <w:altName w:val="Arial Unicode MS"/>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Times New Roman Italic">
    <w:altName w:val="Book Antiqu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FFE1" w14:textId="77777777" w:rsidR="00261540" w:rsidRDefault="00261540">
      <w:r>
        <w:separator/>
      </w:r>
    </w:p>
  </w:footnote>
  <w:footnote w:type="continuationSeparator" w:id="0">
    <w:p w14:paraId="5F3E3133" w14:textId="77777777" w:rsidR="00261540" w:rsidRDefault="00261540">
      <w:r>
        <w:continuationSeparator/>
      </w:r>
    </w:p>
  </w:footnote>
  <w:footnote w:type="continuationNotice" w:id="1">
    <w:p w14:paraId="42190F15" w14:textId="77777777" w:rsidR="00261540" w:rsidRDefault="002615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9B2901" w:rsidRDefault="009B2901">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D19"/>
    <w:rsid w:val="00002120"/>
    <w:rsid w:val="00002387"/>
    <w:rsid w:val="00002B47"/>
    <w:rsid w:val="00002CCB"/>
    <w:rsid w:val="00002D0B"/>
    <w:rsid w:val="00007F5E"/>
    <w:rsid w:val="00010603"/>
    <w:rsid w:val="00013583"/>
    <w:rsid w:val="00015457"/>
    <w:rsid w:val="000178F0"/>
    <w:rsid w:val="000210A3"/>
    <w:rsid w:val="000215AA"/>
    <w:rsid w:val="00023F9C"/>
    <w:rsid w:val="00024C8D"/>
    <w:rsid w:val="000253C3"/>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A1431"/>
    <w:rsid w:val="000A286F"/>
    <w:rsid w:val="000A3EE8"/>
    <w:rsid w:val="000A4AB1"/>
    <w:rsid w:val="000A7D92"/>
    <w:rsid w:val="000B0E09"/>
    <w:rsid w:val="000B34BF"/>
    <w:rsid w:val="000B3CB9"/>
    <w:rsid w:val="000C06FC"/>
    <w:rsid w:val="000C121F"/>
    <w:rsid w:val="000C18C1"/>
    <w:rsid w:val="000C1EA8"/>
    <w:rsid w:val="000C38A2"/>
    <w:rsid w:val="000C47C3"/>
    <w:rsid w:val="000C5CDC"/>
    <w:rsid w:val="000D31CA"/>
    <w:rsid w:val="000D4CD8"/>
    <w:rsid w:val="000D5421"/>
    <w:rsid w:val="000D58AB"/>
    <w:rsid w:val="000D7091"/>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883"/>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174"/>
    <w:rsid w:val="00163336"/>
    <w:rsid w:val="001662C5"/>
    <w:rsid w:val="0016770B"/>
    <w:rsid w:val="00167E12"/>
    <w:rsid w:val="00167F4A"/>
    <w:rsid w:val="001741CC"/>
    <w:rsid w:val="00181391"/>
    <w:rsid w:val="00183C93"/>
    <w:rsid w:val="00183CDC"/>
    <w:rsid w:val="00187254"/>
    <w:rsid w:val="00187D3C"/>
    <w:rsid w:val="00193CCD"/>
    <w:rsid w:val="00194C31"/>
    <w:rsid w:val="001970EE"/>
    <w:rsid w:val="001A4854"/>
    <w:rsid w:val="001A4C42"/>
    <w:rsid w:val="001A4CC8"/>
    <w:rsid w:val="001A4DE4"/>
    <w:rsid w:val="001A68BE"/>
    <w:rsid w:val="001A7BA4"/>
    <w:rsid w:val="001B1BA0"/>
    <w:rsid w:val="001B378A"/>
    <w:rsid w:val="001B44C3"/>
    <w:rsid w:val="001B4D35"/>
    <w:rsid w:val="001B5536"/>
    <w:rsid w:val="001B6488"/>
    <w:rsid w:val="001B6B45"/>
    <w:rsid w:val="001B6BF6"/>
    <w:rsid w:val="001B6CAC"/>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2AD3"/>
    <w:rsid w:val="001F68D7"/>
    <w:rsid w:val="00201EA4"/>
    <w:rsid w:val="00207940"/>
    <w:rsid w:val="00207C7D"/>
    <w:rsid w:val="00207DC5"/>
    <w:rsid w:val="00210064"/>
    <w:rsid w:val="002131D5"/>
    <w:rsid w:val="00213414"/>
    <w:rsid w:val="002144D4"/>
    <w:rsid w:val="002147CE"/>
    <w:rsid w:val="002158EB"/>
    <w:rsid w:val="00215B78"/>
    <w:rsid w:val="00216B8C"/>
    <w:rsid w:val="00216F8E"/>
    <w:rsid w:val="00216FD5"/>
    <w:rsid w:val="00220A8C"/>
    <w:rsid w:val="00220F10"/>
    <w:rsid w:val="00221A53"/>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1540"/>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17CE"/>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05EC8"/>
    <w:rsid w:val="003107CA"/>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77479"/>
    <w:rsid w:val="003775AD"/>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6079"/>
    <w:rsid w:val="003C6C3F"/>
    <w:rsid w:val="003C7128"/>
    <w:rsid w:val="003D2D38"/>
    <w:rsid w:val="003D329F"/>
    <w:rsid w:val="003D5277"/>
    <w:rsid w:val="003E0175"/>
    <w:rsid w:val="003E248E"/>
    <w:rsid w:val="003E3CA0"/>
    <w:rsid w:val="003E3E2A"/>
    <w:rsid w:val="003E506E"/>
    <w:rsid w:val="003E5157"/>
    <w:rsid w:val="003E5298"/>
    <w:rsid w:val="003E55DB"/>
    <w:rsid w:val="003E6DDD"/>
    <w:rsid w:val="003F00D1"/>
    <w:rsid w:val="003F0C23"/>
    <w:rsid w:val="003F18FE"/>
    <w:rsid w:val="003F1BD5"/>
    <w:rsid w:val="003F4843"/>
    <w:rsid w:val="003F4AB2"/>
    <w:rsid w:val="003F5CAF"/>
    <w:rsid w:val="003F6B96"/>
    <w:rsid w:val="003F7034"/>
    <w:rsid w:val="0040218B"/>
    <w:rsid w:val="0040263B"/>
    <w:rsid w:val="00403322"/>
    <w:rsid w:val="004042AF"/>
    <w:rsid w:val="004045D3"/>
    <w:rsid w:val="004077D9"/>
    <w:rsid w:val="004125AC"/>
    <w:rsid w:val="00416C4C"/>
    <w:rsid w:val="00423334"/>
    <w:rsid w:val="00423D0C"/>
    <w:rsid w:val="0043037D"/>
    <w:rsid w:val="00430723"/>
    <w:rsid w:val="00430830"/>
    <w:rsid w:val="0043102F"/>
    <w:rsid w:val="00433110"/>
    <w:rsid w:val="004345EC"/>
    <w:rsid w:val="004401C7"/>
    <w:rsid w:val="00440826"/>
    <w:rsid w:val="00441296"/>
    <w:rsid w:val="00441D06"/>
    <w:rsid w:val="00442176"/>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38AE"/>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E0050"/>
    <w:rsid w:val="004E066E"/>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43BB"/>
    <w:rsid w:val="00554680"/>
    <w:rsid w:val="00554F9C"/>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72CF"/>
    <w:rsid w:val="005A06C3"/>
    <w:rsid w:val="005A06E9"/>
    <w:rsid w:val="005A1194"/>
    <w:rsid w:val="005A1D90"/>
    <w:rsid w:val="005A4A90"/>
    <w:rsid w:val="005B2A2D"/>
    <w:rsid w:val="005B5AB8"/>
    <w:rsid w:val="005B6486"/>
    <w:rsid w:val="005B7113"/>
    <w:rsid w:val="005B7FE3"/>
    <w:rsid w:val="005C0B69"/>
    <w:rsid w:val="005C0C4F"/>
    <w:rsid w:val="005C1113"/>
    <w:rsid w:val="005C2CD5"/>
    <w:rsid w:val="005C5001"/>
    <w:rsid w:val="005C51BF"/>
    <w:rsid w:val="005C62DD"/>
    <w:rsid w:val="005C62FD"/>
    <w:rsid w:val="005C6646"/>
    <w:rsid w:val="005C67DB"/>
    <w:rsid w:val="005C6DEF"/>
    <w:rsid w:val="005D06C0"/>
    <w:rsid w:val="005D1B98"/>
    <w:rsid w:val="005D2E01"/>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0F2E"/>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2404"/>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2F41"/>
    <w:rsid w:val="007047BF"/>
    <w:rsid w:val="00707498"/>
    <w:rsid w:val="00707AA0"/>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65EDC"/>
    <w:rsid w:val="007706E0"/>
    <w:rsid w:val="0077070E"/>
    <w:rsid w:val="00771FC1"/>
    <w:rsid w:val="00774DA4"/>
    <w:rsid w:val="0077562F"/>
    <w:rsid w:val="00781F0F"/>
    <w:rsid w:val="007847C5"/>
    <w:rsid w:val="0079126A"/>
    <w:rsid w:val="007926F6"/>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1736"/>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5F1B"/>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C602A"/>
    <w:rsid w:val="008D09D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54B7"/>
    <w:rsid w:val="008F7523"/>
    <w:rsid w:val="008F763E"/>
    <w:rsid w:val="008F7C01"/>
    <w:rsid w:val="0090121E"/>
    <w:rsid w:val="00901BA0"/>
    <w:rsid w:val="00901DEF"/>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27426"/>
    <w:rsid w:val="0093078F"/>
    <w:rsid w:val="00931B14"/>
    <w:rsid w:val="00932F0D"/>
    <w:rsid w:val="00933C7C"/>
    <w:rsid w:val="00935593"/>
    <w:rsid w:val="00941287"/>
    <w:rsid w:val="00941670"/>
    <w:rsid w:val="00942EC2"/>
    <w:rsid w:val="009438E2"/>
    <w:rsid w:val="00943B9F"/>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3084"/>
    <w:rsid w:val="00993DDC"/>
    <w:rsid w:val="009953B3"/>
    <w:rsid w:val="00996C8C"/>
    <w:rsid w:val="009974B3"/>
    <w:rsid w:val="009A2F24"/>
    <w:rsid w:val="009A3FFB"/>
    <w:rsid w:val="009B058A"/>
    <w:rsid w:val="009B2901"/>
    <w:rsid w:val="009B41A4"/>
    <w:rsid w:val="009B5158"/>
    <w:rsid w:val="009C0AFC"/>
    <w:rsid w:val="009C1523"/>
    <w:rsid w:val="009C29D9"/>
    <w:rsid w:val="009C3DFA"/>
    <w:rsid w:val="009C481D"/>
    <w:rsid w:val="009C4ACD"/>
    <w:rsid w:val="009C4FA5"/>
    <w:rsid w:val="009D052D"/>
    <w:rsid w:val="009D09BF"/>
    <w:rsid w:val="009D2F6D"/>
    <w:rsid w:val="009D6206"/>
    <w:rsid w:val="009D69B7"/>
    <w:rsid w:val="009E08A8"/>
    <w:rsid w:val="009E173D"/>
    <w:rsid w:val="009E19C4"/>
    <w:rsid w:val="009E2CAA"/>
    <w:rsid w:val="009E6F0B"/>
    <w:rsid w:val="009E7847"/>
    <w:rsid w:val="009F0017"/>
    <w:rsid w:val="009F37B7"/>
    <w:rsid w:val="009F5CE7"/>
    <w:rsid w:val="00A00650"/>
    <w:rsid w:val="00A03BB7"/>
    <w:rsid w:val="00A04C5F"/>
    <w:rsid w:val="00A06B47"/>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6752E"/>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221"/>
    <w:rsid w:val="00B56B9A"/>
    <w:rsid w:val="00B62267"/>
    <w:rsid w:val="00B63B1E"/>
    <w:rsid w:val="00B65E07"/>
    <w:rsid w:val="00B67340"/>
    <w:rsid w:val="00B67355"/>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51FE"/>
    <w:rsid w:val="00BB6F84"/>
    <w:rsid w:val="00BC0F7D"/>
    <w:rsid w:val="00BC26DA"/>
    <w:rsid w:val="00BC3760"/>
    <w:rsid w:val="00BC3CA1"/>
    <w:rsid w:val="00BC44D1"/>
    <w:rsid w:val="00BC73E7"/>
    <w:rsid w:val="00BD0184"/>
    <w:rsid w:val="00BD3748"/>
    <w:rsid w:val="00BD5193"/>
    <w:rsid w:val="00BD5F5E"/>
    <w:rsid w:val="00BD6328"/>
    <w:rsid w:val="00BD6DA2"/>
    <w:rsid w:val="00BE0588"/>
    <w:rsid w:val="00BE2251"/>
    <w:rsid w:val="00BE3091"/>
    <w:rsid w:val="00BE3255"/>
    <w:rsid w:val="00BE36B3"/>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1D"/>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706"/>
    <w:rsid w:val="00D349C5"/>
    <w:rsid w:val="00D3515C"/>
    <w:rsid w:val="00D36B6B"/>
    <w:rsid w:val="00D36EF6"/>
    <w:rsid w:val="00D40F46"/>
    <w:rsid w:val="00D41723"/>
    <w:rsid w:val="00D453C2"/>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673E"/>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87DAA"/>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1DC3"/>
    <w:rsid w:val="00EC3DDD"/>
    <w:rsid w:val="00EC4A25"/>
    <w:rsid w:val="00ED128C"/>
    <w:rsid w:val="00ED2DC6"/>
    <w:rsid w:val="00ED72C3"/>
    <w:rsid w:val="00EE12E7"/>
    <w:rsid w:val="00EE2A0C"/>
    <w:rsid w:val="00EE35C3"/>
    <w:rsid w:val="00EE44EA"/>
    <w:rsid w:val="00EE501A"/>
    <w:rsid w:val="00EE5699"/>
    <w:rsid w:val="00EE5C57"/>
    <w:rsid w:val="00EE6CD7"/>
    <w:rsid w:val="00EE735A"/>
    <w:rsid w:val="00EF0523"/>
    <w:rsid w:val="00EF1D69"/>
    <w:rsid w:val="00EF3A9D"/>
    <w:rsid w:val="00F00C19"/>
    <w:rsid w:val="00F025A2"/>
    <w:rsid w:val="00F02A77"/>
    <w:rsid w:val="00F038CB"/>
    <w:rsid w:val="00F04712"/>
    <w:rsid w:val="00F05708"/>
    <w:rsid w:val="00F05ADE"/>
    <w:rsid w:val="00F071B6"/>
    <w:rsid w:val="00F0726E"/>
    <w:rsid w:val="00F07976"/>
    <w:rsid w:val="00F079C5"/>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545"/>
    <w:rsid w:val="00F82000"/>
    <w:rsid w:val="00F820D7"/>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B4E8F"/>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68BA4"/>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0"/>
    <w:qFormat/>
    <w:rsid w:val="00484B49"/>
    <w:pPr>
      <w:pBdr>
        <w:top w:val="none" w:sz="0" w:space="0" w:color="auto"/>
      </w:pBdr>
      <w:spacing w:before="180"/>
      <w:outlineLvl w:val="1"/>
    </w:pPr>
    <w:rPr>
      <w:sz w:val="32"/>
    </w:rPr>
  </w:style>
  <w:style w:type="paragraph" w:styleId="3">
    <w:name w:val="heading 3"/>
    <w:basedOn w:val="2"/>
    <w:next w:val="a"/>
    <w:link w:val="30"/>
    <w:qFormat/>
    <w:rsid w:val="00484B49"/>
    <w:pPr>
      <w:spacing w:before="120"/>
      <w:outlineLvl w:val="2"/>
    </w:pPr>
    <w:rPr>
      <w:sz w:val="28"/>
    </w:rPr>
  </w:style>
  <w:style w:type="paragraph" w:styleId="4">
    <w:name w:val="heading 4"/>
    <w:basedOn w:val="3"/>
    <w:next w:val="a"/>
    <w:link w:val="40"/>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TOC6">
    <w:name w:val="toc 6"/>
    <w:basedOn w:val="TOC5"/>
    <w:next w:val="a"/>
    <w:semiHidden/>
    <w:rsid w:val="00484B49"/>
    <w:pPr>
      <w:ind w:left="1985" w:hanging="1985"/>
    </w:pPr>
  </w:style>
  <w:style w:type="paragraph" w:styleId="TOC7">
    <w:name w:val="toc 7"/>
    <w:basedOn w:val="TOC6"/>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a6"/>
    <w:rsid w:val="004F0988"/>
    <w:pPr>
      <w:spacing w:after="0"/>
    </w:pPr>
    <w:rPr>
      <w:rFonts w:ascii="等线" w:hAnsi="等线" w:cs="等线"/>
      <w:sz w:val="18"/>
      <w:szCs w:val="18"/>
    </w:rPr>
  </w:style>
  <w:style w:type="character" w:customStyle="1" w:styleId="a6">
    <w:name w:val="批注框文本 字符"/>
    <w:link w:val="a5"/>
    <w:rsid w:val="004F0988"/>
    <w:rPr>
      <w:rFonts w:ascii="等线" w:hAnsi="等线" w:cs="等线"/>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paragraph" w:styleId="a9">
    <w:name w:val="Document Map"/>
    <w:basedOn w:val="a"/>
    <w:link w:val="aa"/>
    <w:rsid w:val="00094580"/>
    <w:rPr>
      <w:rFonts w:ascii="等线" w:eastAsia="等线"/>
      <w:sz w:val="18"/>
      <w:szCs w:val="18"/>
    </w:rPr>
  </w:style>
  <w:style w:type="character" w:customStyle="1" w:styleId="aa">
    <w:name w:val="文档结构图 字符"/>
    <w:link w:val="a9"/>
    <w:rsid w:val="00094580"/>
    <w:rPr>
      <w:rFonts w:ascii="等线" w:eastAsia="等线"/>
      <w:sz w:val="18"/>
      <w:szCs w:val="18"/>
      <w:lang w:eastAsia="en-US"/>
    </w:rPr>
  </w:style>
  <w:style w:type="character" w:styleId="ab">
    <w:name w:val="annotation reference"/>
    <w:qFormat/>
    <w:rsid w:val="00630D0C"/>
    <w:rPr>
      <w:sz w:val="21"/>
      <w:szCs w:val="21"/>
    </w:rPr>
  </w:style>
  <w:style w:type="paragraph" w:styleId="ac">
    <w:name w:val="annotation text"/>
    <w:basedOn w:val="a"/>
    <w:link w:val="ad"/>
    <w:uiPriority w:val="99"/>
    <w:qFormat/>
    <w:rsid w:val="00630D0C"/>
  </w:style>
  <w:style w:type="character" w:customStyle="1" w:styleId="ad">
    <w:name w:val="批注文字 字符"/>
    <w:link w:val="ac"/>
    <w:uiPriority w:val="99"/>
    <w:qFormat/>
    <w:rsid w:val="00630D0C"/>
    <w:rPr>
      <w:lang w:eastAsia="en-US"/>
    </w:rPr>
  </w:style>
  <w:style w:type="paragraph" w:styleId="ae">
    <w:name w:val="annotation subject"/>
    <w:basedOn w:val="ac"/>
    <w:next w:val="ac"/>
    <w:link w:val="af"/>
    <w:rsid w:val="00630D0C"/>
    <w:rPr>
      <w:b/>
      <w:bCs/>
    </w:rPr>
  </w:style>
  <w:style w:type="character" w:customStyle="1" w:styleId="af">
    <w:name w:val="批注主题 字符"/>
    <w:link w:val="ae"/>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0">
    <w:name w:val="标题 3 字符"/>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0">
    <w:name w:val="标题 2 字符"/>
    <w:link w:val="2"/>
    <w:rsid w:val="002245D7"/>
    <w:rPr>
      <w:rFonts w:ascii="Calibri Light" w:hAnsi="Calibri Light"/>
      <w:sz w:val="32"/>
      <w:lang w:eastAsia="en-US"/>
    </w:rPr>
  </w:style>
  <w:style w:type="paragraph" w:styleId="af0">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a"/>
    <w:link w:val="af1"/>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af1">
    <w:name w:val="列表段落 字符"/>
    <w:aliases w:val="- Bullets 字符,リスト段落 字符,?? ?? 字符,????? 字符,???? 字符,Lista1 字符,목록 단락 字符,列出段落1 字符,中等深浅网格 1 - 着色 21 字符,¥¡¡¡¡ì¬º¥¹¥È¶ÎÂä 字符,ÁÐ³ö¶ÎÂä 字符,列表段落1 字符,—ño’i—Ž 字符,¥ê¥¹¥È¶ÎÂä 字符,1st level - Bullet List Paragraph 字符,Lettre d'introduction 字符,Paragrafo elenco 字符"/>
    <w:link w:val="af0"/>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f2">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0">
    <w:name w:val="标题 4 字符"/>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f3">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6.wmf"/><Relationship Id="rId50" Type="http://schemas.openxmlformats.org/officeDocument/2006/relationships/image" Target="media/image17.wmf"/><Relationship Id="rId55" Type="http://schemas.microsoft.com/office/2011/relationships/commentsExtended" Target="commentsExtended.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7.wmf"/><Relationship Id="rId11" Type="http://schemas.openxmlformats.org/officeDocument/2006/relationships/hyperlink" Target="http://www.3gpp.org/3G_Specs/CRs.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1.wmf"/><Relationship Id="rId40" Type="http://schemas.openxmlformats.org/officeDocument/2006/relationships/oleObject" Target="embeddings/oleObject14.bin"/><Relationship Id="rId45" Type="http://schemas.openxmlformats.org/officeDocument/2006/relationships/image" Target="media/image15.wmf"/><Relationship Id="rId53" Type="http://schemas.openxmlformats.org/officeDocument/2006/relationships/oleObject" Target="embeddings/oleObject21.bin"/><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5.bin"/><Relationship Id="rId27" Type="http://schemas.openxmlformats.org/officeDocument/2006/relationships/image" Target="media/image6.wmf"/><Relationship Id="rId30" Type="http://schemas.openxmlformats.org/officeDocument/2006/relationships/oleObject" Target="embeddings/oleObject9.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8.bin"/><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oleObject" Target="embeddings/oleObject20.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image" Target="media/image13.wmf"/><Relationship Id="rId54"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8.wmf"/><Relationship Id="rId44" Type="http://schemas.openxmlformats.org/officeDocument/2006/relationships/oleObject" Target="embeddings/oleObject16.bin"/><Relationship Id="rId52" Type="http://schemas.openxmlformats.org/officeDocument/2006/relationships/image" Target="media/image1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402D475A-3C92-4CB7-843A-A74C6936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54539</Words>
  <Characters>310877</Characters>
  <Application>Microsoft Office Word</Application>
  <DocSecurity>0</DocSecurity>
  <Lines>2590</Lines>
  <Paragraphs>729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364687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vivo(Jing)</cp:lastModifiedBy>
  <cp:revision>3</cp:revision>
  <cp:lastPrinted>2019-02-25T07:05:00Z</cp:lastPrinted>
  <dcterms:created xsi:type="dcterms:W3CDTF">2020-04-28T16:57:00Z</dcterms:created>
  <dcterms:modified xsi:type="dcterms:W3CDTF">2020-04-28T17:02:00Z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(3)uLUl2aGYiFLtr9rNHLeunIbkooyvSvMoKQ8/dUyQ/jz0L/wkhNGpV6YN9wEsO7a7y500M5LC
i9H2lQeiTM2vzY/+IXCkZITKthM5ExjfXooakTogt+PHrFtAw5LrtOnVvFOdXl0hf3nC98E/
nCYaPBiSE/2oNEgCpyZ43a0SkzwinAveJLRt2Qsi9o56AzWoq4ff0UPdP9KOrbbSObRnPyPW
BbObWkSaGcEP/pMjev</vt:lpwstr>
  </property>
  <property fmtid="{D5CDD505-2E9C-101B-9397-08002B2CF9AE}" pid="3" name="_2015_ms_pID_7253431">
    <vt:lpwstr>vaZWGcvNC2v7wnKpzsIq3KjfGqVq+OTJjcOZw3JdKZ4A+iFDRnt/ao
KfcvKgRgrMeBuJY6kfQl3U07SXC2WXa33dyLWoKoyx4a07ch1KKPoWZaOnnF7ruHbnN9AJvj
sh8xw5RGUYFEb8WLQQdCjV13p8jH1rn6modlpN3hxFm5+ecAX/n6B+knUYO4IBJvUW8lTS9U
MzOVnrgHYri3a91nb7yuBoMs41ADNXyZzbth</vt:lpwstr>
  </property>
  <property fmtid="{D5CDD505-2E9C-101B-9397-08002B2CF9AE}" pid="4" name="_2015_ms_pID_7253432">
    <vt:lpwstr>cg==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