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宋体" w:hAnsi="Arial" w:cs="Times New Roman"/>
          <w:b/>
          <w:noProof/>
          <w:sz w:val="24"/>
        </w:rPr>
      </w:pPr>
      <w:r w:rsidRPr="00F81545">
        <w:rPr>
          <w:rFonts w:ascii="Arial" w:eastAsia="宋体"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宋体" w:hAnsi="Arial" w:cs="Times New Roman"/>
                <w:noProof/>
              </w:rPr>
            </w:pPr>
            <w:r w:rsidRPr="00EA7056">
              <w:rPr>
                <w:rFonts w:ascii="Arial" w:eastAsia="宋体"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宋体" w:hAnsi="Arial" w:cs="Times New Roman"/>
                <w:b/>
                <w:noProof/>
                <w:lang w:eastAsia="zh-CN"/>
              </w:rPr>
            </w:pPr>
            <w:del w:id="2" w:author="Huawei" w:date="2020-04-21T17:30:00Z">
              <w:r w:rsidRPr="00F81545" w:rsidDel="007F250E">
                <w:rPr>
                  <w:rFonts w:ascii="Arial" w:eastAsia="宋体" w:hAnsi="Arial" w:cs="Times New Roman"/>
                  <w:b/>
                  <w:noProof/>
                  <w:sz w:val="28"/>
                </w:rPr>
                <w:delText>-</w:delText>
              </w:r>
            </w:del>
            <w:ins w:id="3" w:author="Huawei" w:date="2020-04-21T17:30:00Z">
              <w:r w:rsidR="007F250E">
                <w:rPr>
                  <w:rFonts w:ascii="Arial" w:eastAsia="宋体"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4" w:name="_Hlt497126619"/>
              <w:r w:rsidRPr="00F81545">
                <w:rPr>
                  <w:rFonts w:ascii="Arial" w:eastAsia="宋体" w:hAnsi="Arial" w:cs="Arial"/>
                  <w:b/>
                  <w:i/>
                  <w:noProof/>
                  <w:color w:val="FF0000"/>
                  <w:u w:val="single"/>
                </w:rPr>
                <w:t>L</w:t>
              </w:r>
              <w:bookmarkEnd w:id="4"/>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w:t>
            </w:r>
            <w:r w:rsidR="00064078">
              <w:rPr>
                <w:rFonts w:ascii="Arial" w:eastAsia="宋体" w:hAnsi="Arial" w:cs="Times New Roman"/>
              </w:rPr>
              <w:t>31</w:t>
            </w:r>
            <w:r w:rsidRPr="00F81545">
              <w:rPr>
                <w:rFonts w:ascii="Arial" w:eastAsia="宋体" w:hAnsi="Arial" w:cs="Times New Roman"/>
              </w:rPr>
              <w:t xml:space="preserve"> for </w:t>
            </w:r>
            <w:r w:rsidR="00064078">
              <w:rPr>
                <w:rFonts w:ascii="Arial" w:eastAsia="宋体"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Pr="00F81545">
              <w:rPr>
                <w:rFonts w:ascii="Arial" w:eastAsia="宋体" w:hAnsi="Arial" w:cs="Times New Roman"/>
                <w:noProof/>
                <w:lang w:eastAsia="zh-CN"/>
              </w:rPr>
              <w:t>4</w:t>
            </w:r>
            <w:r w:rsidRPr="00F81545">
              <w:rPr>
                <w:rFonts w:ascii="Arial" w:eastAsia="宋体" w:hAnsi="Arial" w:cs="Times New Roman"/>
                <w:noProof/>
              </w:rPr>
              <w:t>-</w:t>
            </w:r>
            <w:r w:rsidRPr="00F81545">
              <w:rPr>
                <w:rFonts w:ascii="Arial" w:eastAsia="宋体"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5"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5"/>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宋体" w:hAnsi="Arial" w:cs="Times New Roman"/>
                <w:noProof/>
                <w:lang w:eastAsia="zh-CN"/>
              </w:rPr>
              <w:t>This CR do</w:t>
            </w:r>
            <w:r w:rsidR="00AA07C8">
              <w:rPr>
                <w:rFonts w:ascii="Arial" w:eastAsia="宋体" w:hAnsi="Arial" w:cs="Times New Roman"/>
                <w:noProof/>
                <w:lang w:eastAsia="zh-CN"/>
              </w:rPr>
              <w:t>es</w:t>
            </w:r>
            <w:r>
              <w:rPr>
                <w:rFonts w:ascii="Arial" w:eastAsia="宋体" w:hAnsi="Arial" w:cs="Times New Roman"/>
                <w:noProof/>
                <w:lang w:eastAsia="zh-CN"/>
              </w:rPr>
              <w:t xml:space="preserve"> the miscellaneous correction to </w:t>
            </w:r>
            <w:r w:rsidR="007706E0">
              <w:rPr>
                <w:rFonts w:ascii="Arial" w:eastAsia="宋体"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ac"/>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lastRenderedPageBreak/>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6151AB5" w14:textId="4D2A2494" w:rsidR="00F81545" w:rsidRDefault="000B3CB9" w:rsidP="000B3CB9">
            <w:pPr>
              <w:pStyle w:val="ac"/>
              <w:numPr>
                <w:ilvl w:val="0"/>
                <w:numId w:val="40"/>
              </w:numPr>
              <w:spacing w:after="0"/>
              <w:rPr>
                <w:rFonts w:ascii="Arial" w:hAnsi="Arial" w:cs="Arial"/>
              </w:rPr>
            </w:pPr>
            <w:r>
              <w:rPr>
                <w:rFonts w:ascii="Arial" w:hAnsi="Arial" w:cs="Arial"/>
              </w:rPr>
              <w:t>In section 5.3.7.5, add the missing case to initiate SUI in the HO case, which is copy from LTE spec</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ac"/>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ac"/>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Pr="0055693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2CA3635D" w14:textId="01A2B819"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lastRenderedPageBreak/>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ac"/>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ac"/>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ac"/>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53B24844" w14:textId="13DF67A4" w:rsidR="005C0C4F" w:rsidRPr="005C0C4F" w:rsidRDefault="005C0C4F" w:rsidP="005C0C4F">
            <w:pPr>
              <w:pStyle w:val="ac"/>
              <w:numPr>
                <w:ilvl w:val="0"/>
                <w:numId w:val="40"/>
              </w:numPr>
              <w:rPr>
                <w:rFonts w:ascii="Arial" w:hAnsi="Arial" w:cs="Arial"/>
              </w:rPr>
            </w:pPr>
            <w:r>
              <w:rPr>
                <w:rFonts w:ascii="Arial" w:hAnsi="Arial" w:cs="Arial"/>
              </w:rPr>
              <w:t xml:space="preserve">In section 9.3, add </w:t>
            </w:r>
            <w:r w:rsidRPr="005C0C4F">
              <w:rPr>
                <w:rFonts w:ascii="Arial" w:hAnsi="Arial" w:cs="Arial"/>
              </w:rPr>
              <w:t>sl-TxProfileList</w:t>
            </w:r>
            <w:r>
              <w:rPr>
                <w:rFonts w:ascii="Arial" w:hAnsi="Arial" w:cs="Arial"/>
              </w:rPr>
              <w:t xml:space="preserve"> in </w:t>
            </w:r>
            <w:r w:rsidRPr="005C0C4F">
              <w:rPr>
                <w:rFonts w:ascii="Arial" w:hAnsi="Arial" w:cs="Arial"/>
              </w:rPr>
              <w:t>SL-PreconfigurationNR</w:t>
            </w:r>
            <w:r w:rsidR="00601F74">
              <w:rPr>
                <w:rFonts w:ascii="Arial" w:hAnsi="Arial" w:cs="Arial"/>
              </w:rPr>
              <w:t xml:space="preserve"> which is similar to LTE.</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宋体"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51C69C1D"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24T15:38:00Z">
        <w:r w:rsidR="0040218B">
          <w:rPr>
            <w:rFonts w:ascii="Times New Roman" w:eastAsia="Times New Roman" w:hAnsi="Times New Roman" w:cs="Times New Roman"/>
            <w:lang w:eastAsia="ja-JP"/>
          </w:rPr>
          <w:t>(</w:t>
        </w:r>
      </w:ins>
      <w:ins w:id="33" w:author="Huawei" w:date="2020-04-07T16:07:00Z">
        <w:r w:rsidR="005C1113">
          <w:rPr>
            <w:rFonts w:ascii="Times New Roman" w:eastAsia="Times New Roman" w:hAnsi="Times New Roman" w:cs="Times New Roman"/>
            <w:lang w:eastAsia="ja-JP"/>
          </w:rPr>
          <w:t>s</w:t>
        </w:r>
      </w:ins>
      <w:ins w:id="34" w:author="Huawei" w:date="2020-04-24T15:38:00Z">
        <w:r w:rsidR="0040218B">
          <w:rPr>
            <w:rFonts w:ascii="Times New Roman" w:eastAsia="Times New Roman" w:hAnsi="Times New Roman" w:cs="Times New Roman"/>
            <w:lang w:eastAsia="ja-JP"/>
          </w:rPr>
          <w:t>)</w:t>
        </w:r>
      </w:ins>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5" w:author="Huawei" w:date="2020-04-08T16:44:00Z"/>
          <w:rFonts w:ascii="Times New Roman" w:eastAsia="Times New Roman" w:hAnsi="Times New Roman" w:cs="Times New Roman"/>
          <w:lang w:eastAsia="ja-JP"/>
        </w:rPr>
      </w:pPr>
      <w:ins w:id="36"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7" w:author="Huawei" w:date="2020-04-08T16:45:00Z">
        <w:r w:rsidRPr="00207940">
          <w:rPr>
            <w:rFonts w:ascii="Times New Roman" w:eastAsia="Times New Roman" w:hAnsi="Times New Roman" w:cs="Times New Roman"/>
            <w:i/>
            <w:lang w:eastAsia="ja-JP"/>
          </w:rPr>
          <w:t>sl-FreqInfoList</w:t>
        </w:r>
      </w:ins>
      <w:ins w:id="38" w:author="Huawei" w:date="2020-04-08T16:44:00Z">
        <w:r w:rsidRPr="000951EB">
          <w:rPr>
            <w:rFonts w:ascii="Times New Roman" w:eastAsia="Times New Roman" w:hAnsi="Times New Roman" w:cs="Times New Roman"/>
            <w:lang w:eastAsia="ja-JP"/>
          </w:rPr>
          <w:t>, as specified in 5.</w:t>
        </w:r>
      </w:ins>
      <w:ins w:id="39" w:author="Huawei" w:date="2020-04-08T16:45:00Z">
        <w:r>
          <w:rPr>
            <w:rFonts w:ascii="Times New Roman" w:eastAsia="Times New Roman" w:hAnsi="Times New Roman" w:cs="Times New Roman"/>
            <w:lang w:eastAsia="ja-JP"/>
          </w:rPr>
          <w:t>8</w:t>
        </w:r>
      </w:ins>
      <w:ins w:id="40"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1"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2"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791071F5"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3" w:author="Huawei" w:date="2020-04-13T17:28:00Z">
        <w:r w:rsidRPr="00207940" w:rsidDel="00395DC0">
          <w:rPr>
            <w:rFonts w:ascii="Times New Roman" w:eastAsia="Times New Roman" w:hAnsi="Times New Roman" w:cs="Times New Roman"/>
            <w:lang w:eastAsia="ja-JP"/>
          </w:rPr>
          <w:delText>addition/modification</w:delText>
        </w:r>
      </w:del>
      <w:ins w:id="44" w:author="Huawei" w:date="2020-04-24T17:30:00Z">
        <w:r w:rsidR="0046053B">
          <w:rPr>
            <w:rFonts w:ascii="Times New Roman" w:eastAsia="Times New Roman" w:hAnsi="Times New Roman" w:cs="Times New Roman"/>
            <w:lang w:eastAsia="ja-JP"/>
          </w:rPr>
          <w:t>re</w:t>
        </w:r>
      </w:ins>
      <w:ins w:id="45"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6"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7"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8" w:name="_Toc37067473"/>
      <w:bookmarkStart w:id="49" w:name="_Toc36843184"/>
      <w:bookmarkStart w:id="50" w:name="_Toc36836207"/>
      <w:bookmarkStart w:id="51" w:name="_Toc36756666"/>
      <w:bookmarkStart w:id="52" w:name="_Toc29321074"/>
      <w:bookmarkStart w:id="53"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8"/>
      <w:bookmarkEnd w:id="49"/>
      <w:bookmarkEnd w:id="50"/>
      <w:bookmarkEnd w:id="51"/>
      <w:bookmarkEnd w:id="52"/>
      <w:bookmarkEnd w:id="53"/>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宋体"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等线"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4"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5"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6"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7"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8" w:name="_Toc37067481"/>
      <w:bookmarkStart w:id="59" w:name="_Toc36843192"/>
      <w:bookmarkStart w:id="60" w:name="_Toc36836215"/>
      <w:bookmarkStart w:id="61"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2"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8"/>
      <w:bookmarkEnd w:id="59"/>
      <w:bookmarkEnd w:id="60"/>
      <w:bookmarkEnd w:id="61"/>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3"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3D362F04" w:rsidR="00D112DD" w:rsidRPr="00D112DD" w:rsidDel="00675E46" w:rsidRDefault="00D112DD" w:rsidP="00D112DD">
      <w:pPr>
        <w:overflowPunct w:val="0"/>
        <w:autoSpaceDE w:val="0"/>
        <w:autoSpaceDN w:val="0"/>
        <w:adjustRightInd w:val="0"/>
        <w:ind w:left="851" w:hanging="284"/>
        <w:rPr>
          <w:del w:id="64" w:author="Huawei" w:date="2020-04-16T15:31:00Z"/>
          <w:rFonts w:ascii="Times New Roman" w:eastAsia="Times New Roman" w:hAnsi="Times New Roman" w:cs="Times New Roman"/>
          <w:lang w:eastAsia="zh-CN"/>
        </w:rPr>
      </w:pPr>
      <w:del w:id="65" w:author="Huawei" w:date="2020-04-16T15:31:00Z">
        <w:r w:rsidRPr="00D112DD" w:rsidDel="00675E46">
          <w:rPr>
            <w:rFonts w:ascii="Times New Roman" w:eastAsia="Times New Roman" w:hAnsi="Times New Roman" w:cs="Times New Roman"/>
            <w:lang w:eastAsia="ja-JP"/>
          </w:rPr>
          <w:delText>2&gt;</w:delText>
        </w:r>
        <w:r w:rsidRPr="00D112DD" w:rsidDel="00675E46">
          <w:rPr>
            <w:rFonts w:ascii="Times New Roman" w:eastAsia="Times New Roman" w:hAnsi="Times New Roman" w:cs="Times New Roman"/>
            <w:lang w:eastAsia="ja-JP"/>
          </w:rPr>
          <w:tab/>
          <w:delText xml:space="preserve">if the frequency on which the UE is configured to transmit </w:delText>
        </w:r>
        <w:r w:rsidRPr="00D112DD" w:rsidDel="00675E46">
          <w:rPr>
            <w:rFonts w:ascii="Times New Roman" w:eastAsia="Times New Roman" w:hAnsi="Times New Roman" w:cs="Times New Roman"/>
            <w:lang w:eastAsia="zh-CN"/>
          </w:rPr>
          <w:delText>NR</w:delText>
        </w:r>
        <w:r w:rsidRPr="00D112DD" w:rsidDel="00675E46">
          <w:rPr>
            <w:rFonts w:ascii="Times New Roman" w:eastAsia="Times New Roman" w:hAnsi="Times New Roman" w:cs="Times New Roman"/>
            <w:lang w:eastAsia="ja-JP"/>
          </w:rPr>
          <w:delText xml:space="preserve"> sidelink communication concerns the camped frequency; and if </w:delText>
        </w:r>
        <w:r w:rsidRPr="00D112DD" w:rsidDel="00675E46">
          <w:rPr>
            <w:rFonts w:ascii="Times New Roman" w:eastAsia="Times New Roman" w:hAnsi="Times New Roman" w:cs="Times New Roman"/>
            <w:i/>
            <w:lang w:eastAsia="ja-JP"/>
          </w:rPr>
          <w:delText>SIB12</w:delText>
        </w:r>
        <w:r w:rsidRPr="00D112DD" w:rsidDel="00675E46">
          <w:rPr>
            <w:rFonts w:ascii="Times New Roman" w:eastAsia="Times New Roman" w:hAnsi="Times New Roman" w:cs="Times New Roman"/>
            <w:lang w:eastAsia="ja-JP"/>
          </w:rPr>
          <w:delText xml:space="preserve"> is </w:delText>
        </w:r>
        <w:r w:rsidRPr="00D112DD" w:rsidDel="00675E46">
          <w:rPr>
            <w:rFonts w:ascii="Times New Roman" w:eastAsia="Times New Roman" w:hAnsi="Times New Roman" w:cs="Times New Roman"/>
            <w:lang w:eastAsia="zh-CN"/>
          </w:rPr>
          <w:delText>pro</w:delText>
        </w:r>
        <w:r w:rsidRPr="00D112DD" w:rsidDel="00675E46">
          <w:rPr>
            <w:rFonts w:ascii="Times New Roman" w:eastAsia="Times New Roman" w:hAnsi="Times New Roman" w:cs="Times New Roman"/>
            <w:lang w:eastAsia="ja-JP"/>
          </w:rPr>
          <w:delText xml:space="preserve">vided by the cell on which the UE camps; and if the valid version of </w:delText>
        </w:r>
        <w:r w:rsidRPr="00D112DD" w:rsidDel="00675E46">
          <w:rPr>
            <w:rFonts w:ascii="Times New Roman" w:eastAsia="Times New Roman" w:hAnsi="Times New Roman" w:cs="Times New Roman"/>
            <w:i/>
            <w:iCs/>
            <w:lang w:eastAsia="ja-JP"/>
          </w:rPr>
          <w:delText>SIB12</w:delText>
        </w:r>
        <w:r w:rsidRPr="00D112DD" w:rsidDel="00675E46">
          <w:rPr>
            <w:rFonts w:ascii="Times New Roman" w:eastAsia="Times New Roman" w:hAnsi="Times New Roman" w:cs="Times New Roman"/>
            <w:lang w:eastAsia="zh-CN"/>
          </w:rPr>
          <w:delText xml:space="preserve"> includes</w:delText>
        </w:r>
        <w:r w:rsidRPr="00D112DD" w:rsidDel="00675E46">
          <w:rPr>
            <w:rFonts w:ascii="Times New Roman" w:eastAsia="Times New Roman" w:hAnsi="Times New Roman" w:cs="Times New Roman"/>
            <w:i/>
            <w:lang w:eastAsia="zh-CN"/>
          </w:rPr>
          <w:delText xml:space="preserve"> sl-FreqInfoList</w:delText>
        </w:r>
        <w:r w:rsidRPr="00D112DD" w:rsidDel="00675E46">
          <w:rPr>
            <w:rFonts w:ascii="Times New Roman" w:eastAsia="Times New Roman" w:hAnsi="Times New Roman" w:cs="Times New Roman"/>
            <w:lang w:eastAsia="zh-CN"/>
          </w:rPr>
          <w:delText xml:space="preserve">; and </w:delText>
        </w:r>
        <w:r w:rsidRPr="00D112DD" w:rsidDel="00675E46">
          <w:rPr>
            <w:rFonts w:ascii="Times New Roman" w:eastAsia="Times New Roman" w:hAnsi="Times New Roman" w:cs="Times New Roman"/>
            <w:i/>
            <w:lang w:eastAsia="zh-CN"/>
          </w:rPr>
          <w:delText>sl-FreqInfoList</w:delText>
        </w:r>
        <w:r w:rsidRPr="00D112DD" w:rsidDel="00675E46">
          <w:rPr>
            <w:rFonts w:ascii="Times New Roman" w:eastAsia="Times New Roman" w:hAnsi="Times New Roman" w:cs="Times New Roman"/>
            <w:i/>
            <w:lang w:eastAsia="ja-JP"/>
          </w:rPr>
          <w:delText xml:space="preserve"> </w:delText>
        </w:r>
        <w:r w:rsidRPr="00D112DD" w:rsidDel="00675E46">
          <w:rPr>
            <w:rFonts w:ascii="Times New Roman" w:eastAsia="Times New Roman" w:hAnsi="Times New Roman" w:cs="Times New Roman"/>
            <w:lang w:eastAsia="zh-CN"/>
          </w:rPr>
          <w:delText xml:space="preserve">does not include </w:delText>
        </w:r>
        <w:r w:rsidRPr="00D112DD" w:rsidDel="00675E46">
          <w:rPr>
            <w:rFonts w:ascii="Times New Roman" w:eastAsia="Times New Roman" w:hAnsi="Times New Roman" w:cs="Times New Roman"/>
            <w:i/>
            <w:lang w:eastAsia="ja-JP"/>
          </w:rPr>
          <w:delText>sl-TxPoolSelectedNormal</w:delText>
        </w:r>
        <w:r w:rsidRPr="00D112DD" w:rsidDel="00675E46">
          <w:rPr>
            <w:rFonts w:ascii="Times New Roman" w:eastAsia="Times New Roman" w:hAnsi="Times New Roman" w:cs="Times New Roman"/>
            <w:lang w:eastAsia="zh-CN"/>
          </w:rPr>
          <w:delText xml:space="preserve"> for the </w:delText>
        </w:r>
      </w:del>
      <w:del w:id="66" w:author="Huawei" w:date="2020-04-14T10:15:00Z">
        <w:r w:rsidRPr="00D112DD" w:rsidDel="00B512FC">
          <w:rPr>
            <w:rFonts w:ascii="Times New Roman" w:eastAsia="Times New Roman" w:hAnsi="Times New Roman" w:cs="Times New Roman"/>
            <w:lang w:eastAsia="ja-JP"/>
          </w:rPr>
          <w:delText xml:space="preserve">the </w:delText>
        </w:r>
      </w:del>
      <w:del w:id="67" w:author="Huawei" w:date="2020-04-16T15:31:00Z">
        <w:r w:rsidRPr="00D112DD" w:rsidDel="00675E46">
          <w:rPr>
            <w:rFonts w:ascii="Times New Roman" w:eastAsia="Times New Roman" w:hAnsi="Times New Roman" w:cs="Times New Roman"/>
            <w:lang w:eastAsia="zh-CN"/>
          </w:rPr>
          <w:delText>frequency;</w:delText>
        </w:r>
        <w:r w:rsidRPr="00D112DD" w:rsidDel="00675E46">
          <w:rPr>
            <w:rFonts w:ascii="Times New Roman" w:eastAsia="Times New Roman" w:hAnsi="Times New Roman" w:cs="Times New Roman"/>
            <w:lang w:eastAsia="ja-JP"/>
          </w:rPr>
          <w:delText xml:space="preserve"> </w:delText>
        </w:r>
        <w:r w:rsidRPr="00D112DD" w:rsidDel="00675E46">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del w:id="68" w:author="Huawei" w:date="2020-04-16T15:31:00Z">
        <w:r w:rsidRPr="00D112DD" w:rsidDel="00675E46">
          <w:rPr>
            <w:rFonts w:ascii="Times New Roman" w:eastAsia="Times New Roman" w:hAnsi="Times New Roman" w:cs="Times New Roman"/>
            <w:lang w:eastAsia="zh-CN"/>
          </w:rPr>
          <w:delText>2&gt;</w:delText>
        </w:r>
        <w:r w:rsidRPr="00D112DD" w:rsidDel="00675E46">
          <w:rPr>
            <w:rFonts w:ascii="Times New Roman" w:eastAsia="Times New Roman" w:hAnsi="Times New Roman" w:cs="Times New Roman"/>
            <w:lang w:eastAsia="zh-CN"/>
          </w:rPr>
          <w:tab/>
        </w:r>
      </w:del>
      <w:commentRangeStart w:id="69"/>
      <w:commentRangeStart w:id="70"/>
      <w:r w:rsidRPr="00D112DD">
        <w:rPr>
          <w:rFonts w:ascii="Times New Roman" w:eastAsia="Times New Roman" w:hAnsi="Times New Roman" w:cs="Times New Roman"/>
          <w:lang w:eastAsia="zh-CN"/>
        </w:rPr>
        <w:t xml:space="preserve">if </w:t>
      </w:r>
      <w:commentRangeEnd w:id="69"/>
      <w:r w:rsidR="00DE3B02">
        <w:rPr>
          <w:rStyle w:val="a9"/>
        </w:rPr>
        <w:commentReference w:id="69"/>
      </w:r>
      <w:commentRangeEnd w:id="70"/>
      <w:r w:rsidR="00FE2A89">
        <w:rPr>
          <w:rStyle w:val="a9"/>
        </w:rPr>
        <w:commentReference w:id="70"/>
      </w:r>
      <w:r w:rsidRPr="00D112DD">
        <w:rPr>
          <w:rFonts w:ascii="Times New Roman" w:eastAsia="Times New Roman" w:hAnsi="Times New Roman" w:cs="Times New Roman"/>
          <w:lang w:eastAsia="zh-CN"/>
        </w:rPr>
        <w:t xml:space="preserve">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72"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3" w:name="_Toc37067482"/>
      <w:bookmarkStart w:id="74" w:name="_Toc36843193"/>
      <w:bookmarkStart w:id="75" w:name="_Toc36836216"/>
      <w:bookmarkStart w:id="76"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73"/>
      <w:bookmarkEnd w:id="74"/>
      <w:bookmarkEnd w:id="75"/>
      <w:bookmarkEnd w:id="76"/>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7"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8" w:name="_Toc37067521"/>
      <w:bookmarkStart w:id="79" w:name="_Toc36843232"/>
      <w:bookmarkStart w:id="80" w:name="_Toc36836255"/>
      <w:bookmarkStart w:id="81" w:name="_Toc36756714"/>
      <w:bookmarkStart w:id="82" w:name="_Toc29321119"/>
      <w:bookmarkStart w:id="83" w:name="_Toc20425723"/>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84" w:name="_Toc37067496"/>
      <w:bookmarkStart w:id="85" w:name="_Toc36843207"/>
      <w:bookmarkStart w:id="86" w:name="_Toc36836230"/>
      <w:bookmarkStart w:id="87" w:name="_Toc36756689"/>
      <w:bookmarkStart w:id="88" w:name="_Toc29321096"/>
      <w:bookmarkStart w:id="89"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84"/>
      <w:bookmarkEnd w:id="85"/>
      <w:bookmarkEnd w:id="86"/>
      <w:bookmarkEnd w:id="87"/>
      <w:bookmarkEnd w:id="88"/>
      <w:bookmarkEnd w:id="89"/>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90" w:author="Huawei" w:date="2020-04-14T14:06:00Z">
        <w:r w:rsidRPr="00B512FC" w:rsidDel="00571316">
          <w:rPr>
            <w:rFonts w:ascii="Times New Roman" w:eastAsia="Times New Roman" w:hAnsi="Times New Roman" w:cs="Times New Roman"/>
            <w:lang w:eastAsia="ja-JP"/>
          </w:rPr>
          <w:delText>8</w:delText>
        </w:r>
      </w:del>
      <w:ins w:id="91"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92"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93"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93"/>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92"/>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宋体" w:hAnsi="Times New Roman" w:cs="Times New Roman"/>
          <w:i/>
          <w:lang w:eastAsia="ja-JP"/>
        </w:rPr>
        <w:t>Available</w:t>
      </w:r>
      <w:r w:rsidRPr="00B512FC">
        <w:rPr>
          <w:rFonts w:ascii="Times New Roman" w:eastAsia="宋体"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宋体" w:hAnsi="Times New Roman" w:cs="Times New Roman"/>
          <w:i/>
          <w:lang w:eastAsia="ja-JP"/>
        </w:rPr>
        <w:t xml:space="preserve"> </w:t>
      </w:r>
      <w:r w:rsidRPr="00B512FC">
        <w:rPr>
          <w:rFonts w:ascii="Times New Roman" w:eastAsia="宋体"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94"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94"/>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95"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宋体" w:hAnsi="Arial" w:cs="Times New Roman"/>
          <w:sz w:val="24"/>
          <w:lang w:eastAsia="zh-CN"/>
        </w:rPr>
        <w:t>5.3.5.9</w:t>
      </w:r>
      <w:r w:rsidRPr="00296C35">
        <w:rPr>
          <w:rFonts w:ascii="Arial" w:eastAsia="宋体" w:hAnsi="Arial" w:cs="Times New Roman"/>
          <w:sz w:val="24"/>
          <w:lang w:eastAsia="zh-CN"/>
        </w:rPr>
        <w:tab/>
      </w:r>
      <w:r w:rsidRPr="00296C35">
        <w:rPr>
          <w:rFonts w:ascii="Arial" w:eastAsia="MS Mincho" w:hAnsi="Arial" w:cs="Times New Roman"/>
          <w:sz w:val="24"/>
          <w:lang w:eastAsia="ja-JP"/>
        </w:rPr>
        <w:t>Other configuration</w:t>
      </w:r>
      <w:bookmarkEnd w:id="78"/>
      <w:bookmarkEnd w:id="79"/>
      <w:bookmarkEnd w:id="80"/>
      <w:bookmarkEnd w:id="81"/>
      <w:bookmarkEnd w:id="82"/>
      <w:bookmarkEnd w:id="83"/>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96"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97"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98"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9"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100"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101"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777B035A"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w:t>
      </w:r>
      <w:commentRangeStart w:id="102"/>
      <w:commentRangeStart w:id="103"/>
      <w:commentRangeStart w:id="104"/>
      <w:r w:rsidRPr="00296C35">
        <w:rPr>
          <w:rFonts w:ascii="Times New Roman" w:eastAsia="Times New Roman" w:hAnsi="Times New Roman" w:cs="Times New Roman"/>
          <w:lang w:eastAsia="ja-JP"/>
        </w:rPr>
        <w:t>4</w:t>
      </w:r>
      <w:ins w:id="105" w:author="Huawei" w:date="2020-04-22T10:41:00Z">
        <w:r w:rsidR="00430830">
          <w:rPr>
            <w:rFonts w:ascii="Times New Roman" w:eastAsia="Times New Roman" w:hAnsi="Times New Roman" w:cs="Times New Roman"/>
            <w:lang w:eastAsia="ja-JP"/>
          </w:rPr>
          <w:t>a</w:t>
        </w:r>
      </w:ins>
      <w:commentRangeEnd w:id="102"/>
      <w:r w:rsidR="00253166">
        <w:rPr>
          <w:rStyle w:val="a9"/>
        </w:rPr>
        <w:commentReference w:id="102"/>
      </w:r>
      <w:commentRangeEnd w:id="103"/>
      <w:r w:rsidR="00DE3B02">
        <w:rPr>
          <w:rStyle w:val="a9"/>
        </w:rPr>
        <w:commentReference w:id="103"/>
      </w:r>
      <w:commentRangeEnd w:id="104"/>
      <w:r w:rsidR="00FE2A89">
        <w:rPr>
          <w:rStyle w:val="a9"/>
        </w:rPr>
        <w:commentReference w:id="104"/>
      </w:r>
      <w:r w:rsidRPr="00296C35">
        <w:rPr>
          <w:rFonts w:ascii="Times New Roman" w:eastAsia="Times New Roman" w:hAnsi="Times New Roman" w:cs="Times New Roman"/>
          <w:lang w:eastAsia="ja-JP"/>
        </w:rPr>
        <w:t>;</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106" w:name="_Toc37067523"/>
      <w:bookmarkStart w:id="107" w:name="_Toc36843234"/>
      <w:bookmarkStart w:id="108" w:name="_Toc36836257"/>
      <w:bookmarkStart w:id="109" w:name="_Toc36756716"/>
      <w:bookmarkStart w:id="110" w:name="_Toc29321121"/>
      <w:bookmarkStart w:id="111" w:name="_Toc204257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106"/>
      <w:bookmarkEnd w:id="107"/>
      <w:bookmarkEnd w:id="108"/>
      <w:bookmarkEnd w:id="109"/>
      <w:bookmarkEnd w:id="110"/>
      <w:bookmarkEnd w:id="111"/>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12" w:author="Huawei" w:date="2020-04-22T17:20:00Z"/>
          <w:rFonts w:ascii="Times New Roman" w:eastAsia="Times New Roman" w:hAnsi="Times New Roman" w:cs="Times New Roman"/>
          <w:lang w:eastAsia="ja-JP"/>
        </w:rPr>
      </w:pPr>
      <w:del w:id="113"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14"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14"/>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5" w:name="_Toc37067531"/>
      <w:bookmarkStart w:id="116" w:name="_Toc36843242"/>
      <w:bookmarkStart w:id="117" w:name="_Toc36836265"/>
      <w:bookmarkStart w:id="118"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15"/>
      <w:bookmarkEnd w:id="116"/>
      <w:bookmarkEnd w:id="117"/>
      <w:bookmarkEnd w:id="118"/>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9" w:author="Huawei" w:date="2020-04-07T16:10:00Z">
        <w:r w:rsidRPr="006871E6">
          <w:rPr>
            <w:rFonts w:ascii="Times New Roman" w:eastAsia="Times New Roman" w:hAnsi="Times New Roman" w:cs="Times New Roman"/>
            <w:lang w:eastAsia="ja-JP"/>
          </w:rPr>
          <w:t>Upon initiating the procedure, t</w:t>
        </w:r>
      </w:ins>
      <w:del w:id="120"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21" w:author="Huawei" w:date="2020-04-21T17:43:00Z"/>
          <w:rFonts w:ascii="Times New Roman" w:eastAsia="Times New Roman" w:hAnsi="Times New Roman" w:cs="Times New Roman"/>
          <w:lang w:eastAsia="ja-JP"/>
        </w:rPr>
      </w:pPr>
      <w:moveToRangeStart w:id="122" w:author="Huawei" w:date="2020-04-21T17:43:00Z" w:name="move38383412"/>
      <w:moveTo w:id="123"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124" w:author="Huawei" w:date="2020-04-21T17:43:00Z"/>
          <w:rFonts w:ascii="Times New Roman" w:eastAsia="Times New Roman" w:hAnsi="Times New Roman" w:cs="Times New Roman"/>
          <w:lang w:eastAsia="zh-CN"/>
        </w:rPr>
      </w:pPr>
      <w:moveTo w:id="125"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26" w:author="Huawei" w:date="2020-04-21T17:43:00Z"/>
          <w:rFonts w:ascii="Times New Roman" w:eastAsia="Times New Roman" w:hAnsi="Times New Roman" w:cs="Times New Roman"/>
          <w:lang w:eastAsia="x-none"/>
        </w:rPr>
      </w:pPr>
      <w:moveTo w:id="127"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22"/>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8"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9"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30" w:author="Huawei" w:date="2020-04-21T17:43:00Z"/>
          <w:rFonts w:ascii="Times New Roman" w:eastAsia="Times New Roman" w:hAnsi="Times New Roman" w:cs="Times New Roman"/>
          <w:lang w:eastAsia="ja-JP"/>
        </w:rPr>
      </w:pPr>
      <w:moveFromRangeStart w:id="131" w:author="Huawei" w:date="2020-04-21T17:43:00Z" w:name="move38383412"/>
      <w:moveFrom w:id="132"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33" w:author="Huawei" w:date="2020-04-21T17:43:00Z"/>
          <w:rFonts w:ascii="Times New Roman" w:eastAsia="Times New Roman" w:hAnsi="Times New Roman" w:cs="Times New Roman"/>
          <w:lang w:eastAsia="zh-CN"/>
        </w:rPr>
      </w:pPr>
      <w:moveFrom w:id="134"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35" w:author="Huawei" w:date="2020-04-21T17:43:00Z"/>
          <w:rFonts w:ascii="Times New Roman" w:eastAsia="Times New Roman" w:hAnsi="Times New Roman" w:cs="Times New Roman"/>
          <w:lang w:eastAsia="x-none"/>
        </w:rPr>
      </w:pPr>
      <w:moveFrom w:id="136"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31"/>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37"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8" w:name="_Toc37067541"/>
      <w:bookmarkStart w:id="139" w:name="_Toc36843252"/>
      <w:bookmarkStart w:id="140" w:name="_Toc36836275"/>
      <w:bookmarkStart w:id="141" w:name="_Toc36756734"/>
      <w:bookmarkStart w:id="142" w:name="_Toc29321131"/>
      <w:bookmarkStart w:id="143"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38"/>
      <w:bookmarkEnd w:id="139"/>
      <w:bookmarkEnd w:id="140"/>
      <w:bookmarkEnd w:id="141"/>
      <w:bookmarkEnd w:id="142"/>
      <w:bookmarkEnd w:id="143"/>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宋体" w:hAnsi="Times New Roman" w:cs="Times New Roman"/>
          <w:i/>
          <w:lang w:eastAsia="ja-JP"/>
        </w:rPr>
        <w:t xml:space="preserve">Available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70492A71" w14:textId="1C01001D" w:rsidR="000C06FC" w:rsidRPr="000C06FC" w:rsidRDefault="000C06FC" w:rsidP="000C06FC">
      <w:pPr>
        <w:ind w:left="568" w:hanging="284"/>
        <w:rPr>
          <w:ins w:id="144" w:author="Huawei" w:date="2020-04-07T16:12:00Z"/>
          <w:rFonts w:ascii="Times New Roman" w:eastAsia="宋体" w:hAnsi="Times New Roman" w:cs="Times New Roman"/>
          <w:lang w:eastAsia="x-none"/>
        </w:rPr>
      </w:pPr>
      <w:ins w:id="145" w:author="Huawei" w:date="2020-04-07T16:12:00Z">
        <w:r w:rsidRPr="000C06FC">
          <w:rPr>
            <w:rFonts w:ascii="Times New Roman" w:eastAsia="宋体" w:hAnsi="Times New Roman" w:cs="Times New Roman"/>
          </w:rPr>
          <w:t>1&gt;</w:t>
        </w:r>
        <w:r w:rsidRPr="000C06FC">
          <w:rPr>
            <w:rFonts w:ascii="Times New Roman" w:eastAsia="宋体" w:hAnsi="Times New Roman" w:cs="Times New Roman"/>
          </w:rPr>
          <w:tab/>
          <w:t xml:space="preserve">if </w:t>
        </w:r>
        <w:r w:rsidRPr="000C06FC">
          <w:rPr>
            <w:rFonts w:ascii="Times New Roman" w:eastAsia="宋体" w:hAnsi="Times New Roman" w:cs="Times New Roman"/>
            <w:i/>
          </w:rPr>
          <w:t>SIB</w:t>
        </w:r>
        <w:r w:rsidR="00DC3D8B">
          <w:rPr>
            <w:rFonts w:ascii="Times New Roman" w:eastAsia="宋体" w:hAnsi="Times New Roman" w:cs="Times New Roman"/>
            <w:i/>
          </w:rPr>
          <w:t>12</w:t>
        </w:r>
        <w:r w:rsidRPr="000C06FC">
          <w:rPr>
            <w:rFonts w:ascii="Times New Roman" w:eastAsia="宋体" w:hAnsi="Times New Roman" w:cs="Times New Roman"/>
          </w:rPr>
          <w:t xml:space="preserve"> is provided by the PCell; and the UE transmitted a </w:t>
        </w:r>
        <w:r w:rsidRPr="000C06FC">
          <w:rPr>
            <w:rFonts w:ascii="Times New Roman" w:eastAsia="宋体" w:hAnsi="Times New Roman" w:cs="Times New Roman"/>
            <w:i/>
          </w:rPr>
          <w:t>SidelinkUEInformationNR</w:t>
        </w:r>
        <w:r w:rsidRPr="000C06FC">
          <w:rPr>
            <w:rFonts w:ascii="Times New Roman" w:eastAsia="宋体" w:hAnsi="Times New Roman" w:cs="Times New Roman"/>
          </w:rPr>
          <w:t xml:space="preserve"> message indicating a change of NR sidelink communication related parameters relevant in PCell (i.e. change of </w:t>
        </w:r>
        <w:r w:rsidRPr="000C06FC">
          <w:rPr>
            <w:rFonts w:ascii="Times New Roman" w:eastAsia="宋体" w:hAnsi="Times New Roman" w:cs="Times New Roman"/>
            <w:i/>
          </w:rPr>
          <w:t>sl-RxInterestedFreqList</w:t>
        </w:r>
        <w:r w:rsidRPr="000C06FC">
          <w:rPr>
            <w:rFonts w:ascii="Times New Roman" w:eastAsia="宋体" w:hAnsi="Times New Roman" w:cs="Times New Roman"/>
          </w:rPr>
          <w:t xml:space="preserve"> or </w:t>
        </w:r>
        <w:r w:rsidRPr="000C06FC">
          <w:rPr>
            <w:rFonts w:ascii="Times New Roman" w:eastAsia="宋体" w:hAnsi="Times New Roman" w:cs="Times New Roman"/>
            <w:i/>
          </w:rPr>
          <w:t>sl-TxResourceReqList</w:t>
        </w:r>
        <w:r w:rsidRPr="000C06FC">
          <w:rPr>
            <w:rFonts w:ascii="Times New Roman" w:eastAsia="宋体" w:hAnsi="Times New Roman" w:cs="Times New Roman"/>
          </w:rPr>
          <w:t>) during the last 1 second preceding detection of radio link failure:</w:t>
        </w:r>
      </w:ins>
    </w:p>
    <w:p w14:paraId="41EE3141" w14:textId="5526B800" w:rsidR="000C06FC" w:rsidRPr="000C06FC" w:rsidRDefault="000C06FC" w:rsidP="000C06FC">
      <w:pPr>
        <w:ind w:left="852" w:hanging="284"/>
        <w:rPr>
          <w:ins w:id="146" w:author="Huawei" w:date="2020-04-07T16:12:00Z"/>
          <w:rFonts w:ascii="Times New Roman" w:eastAsia="宋体" w:hAnsi="Times New Roman" w:cs="Times New Roman"/>
        </w:rPr>
      </w:pPr>
      <w:ins w:id="147" w:author="Huawei" w:date="2020-04-07T16:12:00Z">
        <w:r w:rsidRPr="000C06FC">
          <w:rPr>
            <w:rFonts w:ascii="Times New Roman" w:eastAsia="宋体" w:hAnsi="Times New Roman" w:cs="Times New Roman"/>
          </w:rPr>
          <w:t>2&gt;</w:t>
        </w:r>
        <w:r w:rsidRPr="000C06FC">
          <w:rPr>
            <w:rFonts w:ascii="Times New Roman" w:eastAsia="宋体" w:hAnsi="Times New Roman" w:cs="Times New Roman"/>
          </w:rPr>
          <w:tab/>
          <w:t xml:space="preserve">initiate transmission of the </w:t>
        </w:r>
        <w:r w:rsidRPr="000C06FC">
          <w:rPr>
            <w:rFonts w:ascii="Times New Roman" w:eastAsia="宋体" w:hAnsi="Times New Roman" w:cs="Times New Roman"/>
            <w:i/>
          </w:rPr>
          <w:t>SidelinkUEInformationNR</w:t>
        </w:r>
        <w:r w:rsidRPr="000C06FC">
          <w:rPr>
            <w:rFonts w:ascii="Times New Roman" w:eastAsia="宋体" w:hAnsi="Times New Roman" w:cs="Times New Roman"/>
          </w:rPr>
          <w:t xml:space="preserve"> message in accordance with 5.</w:t>
        </w:r>
        <w:r w:rsidR="00125BB9">
          <w:rPr>
            <w:rFonts w:ascii="Times New Roman" w:eastAsia="宋体" w:hAnsi="Times New Roman" w:cs="Times New Roman"/>
          </w:rPr>
          <w:t>8</w:t>
        </w:r>
        <w:r w:rsidRPr="000C06FC">
          <w:rPr>
            <w:rFonts w:ascii="Times New Roman" w:eastAsia="宋体" w:hAnsi="Times New Roman" w:cs="Times New Roman"/>
          </w:rPr>
          <w:t>.3.3;</w:t>
        </w:r>
      </w:ins>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8" w:name="_Toc37067548"/>
      <w:bookmarkStart w:id="149" w:name="_Toc36843259"/>
      <w:bookmarkStart w:id="150" w:name="_Toc36836282"/>
      <w:bookmarkStart w:id="151" w:name="_Toc36756741"/>
      <w:bookmarkStart w:id="152" w:name="_Toc29321138"/>
      <w:bookmarkStart w:id="153"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48"/>
      <w:bookmarkEnd w:id="149"/>
      <w:bookmarkEnd w:id="150"/>
      <w:bookmarkEnd w:id="151"/>
      <w:bookmarkEnd w:id="152"/>
      <w:bookmarkEnd w:id="153"/>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54"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55"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6" w:name="_Toc37067562"/>
      <w:bookmarkStart w:id="157" w:name="_Toc36843273"/>
      <w:bookmarkStart w:id="158" w:name="_Toc36836296"/>
      <w:bookmarkStart w:id="159" w:name="_Toc36756755"/>
      <w:bookmarkStart w:id="160" w:name="_Toc37067563"/>
      <w:bookmarkStart w:id="161" w:name="_Toc36843274"/>
      <w:bookmarkStart w:id="162" w:name="_Toc36836297"/>
      <w:bookmarkStart w:id="163"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64"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56"/>
      <w:bookmarkEnd w:id="157"/>
      <w:bookmarkEnd w:id="158"/>
      <w:bookmarkEnd w:id="159"/>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65"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66"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67"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60"/>
      <w:bookmarkEnd w:id="161"/>
      <w:bookmarkEnd w:id="162"/>
      <w:bookmarkEnd w:id="163"/>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68" w:author="Huawei" w:date="2020-04-13T16:12:00Z">
        <w:r>
          <w:rPr>
            <w:rFonts w:ascii="Times New Roman" w:eastAsia="Times New Roman" w:hAnsi="Times New Roman" w:cs="Times New Roman"/>
            <w:lang w:eastAsia="ja-JP"/>
          </w:rPr>
          <w:t>,</w:t>
        </w:r>
      </w:ins>
      <w:del w:id="169"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170"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1" w:name="_Toc37067602"/>
      <w:bookmarkStart w:id="172" w:name="_Toc36843313"/>
      <w:bookmarkStart w:id="173" w:name="_Toc36836336"/>
      <w:bookmarkStart w:id="174" w:name="_Toc36756795"/>
      <w:bookmarkStart w:id="175" w:name="_Toc29321191"/>
      <w:bookmarkStart w:id="176"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71"/>
      <w:bookmarkEnd w:id="172"/>
      <w:bookmarkEnd w:id="173"/>
      <w:bookmarkEnd w:id="174"/>
      <w:bookmarkEnd w:id="175"/>
      <w:bookmarkEnd w:id="176"/>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77"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78"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79" w:name="_Toc37067612"/>
      <w:bookmarkStart w:id="180" w:name="_Toc36843323"/>
      <w:bookmarkStart w:id="181" w:name="_Toc36836346"/>
      <w:bookmarkStart w:id="182" w:name="_Toc3675680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3" w:name="_Toc37067611"/>
      <w:bookmarkStart w:id="184" w:name="_Toc36843322"/>
      <w:bookmarkStart w:id="185" w:name="_Toc36836345"/>
      <w:bookmarkStart w:id="186" w:name="_Toc36756804"/>
      <w:bookmarkStart w:id="187" w:name="_Toc29321199"/>
      <w:bookmarkStart w:id="188"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83"/>
      <w:bookmarkEnd w:id="184"/>
      <w:bookmarkEnd w:id="185"/>
      <w:bookmarkEnd w:id="186"/>
      <w:bookmarkEnd w:id="187"/>
      <w:bookmarkEnd w:id="188"/>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等线"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89"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等线" w:hAnsi="Times New Roman" w:cs="Times New Roman"/>
          <w:lang w:eastAsia="zh-CN"/>
        </w:rPr>
        <w:t>RSCP; only EcN0; RSCP and EcN0</w:t>
      </w:r>
      <w:r w:rsidRPr="00144D99">
        <w:rPr>
          <w:rFonts w:ascii="Times New Roman" w:eastAsia="Times New Roman" w:hAnsi="Times New Roman" w:cs="Times New Roman"/>
          <w:lang w:eastAsia="ja-JP"/>
        </w:rPr>
        <w:t xml:space="preserve">), irrespective of the trigger quantity, and for CLI measurements, reporting quantities can be only SRS-RSRP </w:t>
      </w:r>
      <w:r w:rsidRPr="00144D99">
        <w:rPr>
          <w:rFonts w:ascii="Times New Roman" w:eastAsia="Times New Roman" w:hAnsi="Times New Roman" w:cs="Times New Roman"/>
          <w:lang w:eastAsia="ja-JP"/>
        </w:rPr>
        <w:lastRenderedPageBreak/>
        <w:t>or only CLI-RSSI. For conditional configuration execution triggering quantities, the network can configure up to 2 quantities. The UE does not apply the layer 3 filtering as specified in 5.5.3.2 to derive the CBR measurements.</w:t>
      </w:r>
    </w:p>
    <w:bookmarkEnd w:id="189"/>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等线" w:hAnsi="Times New Roman" w:cs="Times New Roman"/>
          <w:lang w:eastAsia="ja-JP"/>
        </w:rPr>
        <w:t>2&gt;</w:t>
      </w:r>
      <w:r w:rsidRPr="00144D99">
        <w:rPr>
          <w:rFonts w:ascii="Times New Roman" w:eastAsia="等线" w:hAnsi="Times New Roman" w:cs="Times New Roman"/>
          <w:lang w:eastAsia="ja-JP"/>
        </w:rPr>
        <w:tab/>
        <w:t xml:space="preserve">if the </w:t>
      </w:r>
      <w:r w:rsidRPr="00144D99">
        <w:rPr>
          <w:rFonts w:ascii="Times New Roman" w:eastAsia="等线" w:hAnsi="Times New Roman" w:cs="Times New Roman"/>
          <w:i/>
          <w:lang w:eastAsia="ja-JP"/>
        </w:rPr>
        <w:t>ul-DelayValueConfig</w:t>
      </w:r>
      <w:r w:rsidRPr="00144D99">
        <w:rPr>
          <w:rFonts w:ascii="Times New Roman" w:eastAsia="等线"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等线" w:hAnsi="Times New Roman" w:cs="Times New Roman"/>
          <w:lang w:eastAsia="ja-JP"/>
        </w:rPr>
        <w:t>3&gt;</w:t>
      </w:r>
      <w:r w:rsidRPr="00144D99">
        <w:rPr>
          <w:rFonts w:ascii="Times New Roman" w:eastAsia="等线"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等线"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宋体"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lastRenderedPageBreak/>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commentRangeStart w:id="190"/>
      <w:r w:rsidRPr="00144D99">
        <w:rPr>
          <w:rFonts w:ascii="Times New Roman" w:eastAsia="Times New Roman" w:hAnsi="Times New Roman" w:cs="Times New Roman"/>
          <w:lang w:eastAsia="ja-JP"/>
        </w:rPr>
        <w:t xml:space="preserve">tx-PoolMeasToAddModList </w:t>
      </w:r>
      <w:commentRangeEnd w:id="190"/>
      <w:r w:rsidR="00370AB7">
        <w:rPr>
          <w:rStyle w:val="a9"/>
        </w:rPr>
        <w:commentReference w:id="190"/>
      </w:r>
      <w:r w:rsidRPr="00144D99">
        <w:rPr>
          <w:rFonts w:ascii="Times New Roman" w:eastAsia="Times New Roman" w:hAnsi="Times New Roman" w:cs="Times New Roman"/>
          <w:lang w:eastAsia="ja-JP"/>
        </w:rPr>
        <w:t xml:space="preserve">is included in </w:t>
      </w:r>
      <w:commentRangeStart w:id="191"/>
      <w:r w:rsidRPr="00144D99">
        <w:rPr>
          <w:rFonts w:ascii="Times New Roman" w:eastAsia="Times New Roman" w:hAnsi="Times New Roman" w:cs="Times New Roman"/>
          <w:bCs/>
          <w:iCs/>
          <w:lang w:eastAsia="ja-JP"/>
        </w:rPr>
        <w:t>VarMeasConfig</w:t>
      </w:r>
      <w:commentRangeEnd w:id="191"/>
      <w:r w:rsidR="00370AB7">
        <w:rPr>
          <w:rStyle w:val="a9"/>
        </w:rPr>
        <w:commentReference w:id="191"/>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commentRangeStart w:id="192"/>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commentRangeEnd w:id="192"/>
      <w:r w:rsidR="00370AB7">
        <w:rPr>
          <w:rStyle w:val="a9"/>
        </w:rPr>
        <w:commentReference w:id="192"/>
      </w:r>
      <w:r w:rsidRPr="00144D99">
        <w:rPr>
          <w:rFonts w:ascii="Times New Roman" w:eastAsia="Times New Roman" w:hAnsi="Times New Roman" w:cs="Times New Roman"/>
          <w:iCs/>
          <w:lang w:eastAsia="ja-JP"/>
        </w:rPr>
        <w:t xml:space="preserve">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commentRangeStart w:id="193"/>
      <w:commentRangeStart w:id="194"/>
      <w:r w:rsidRPr="00144D99">
        <w:rPr>
          <w:rFonts w:ascii="Times New Roman" w:eastAsia="Times New Roman" w:hAnsi="Times New Roman" w:cs="Times New Roman"/>
          <w:lang w:eastAsia="zh-CN"/>
        </w:rPr>
        <w:t xml:space="preserve">perform </w:t>
      </w:r>
      <w:commentRangeEnd w:id="193"/>
      <w:r w:rsidR="00370AB7">
        <w:rPr>
          <w:rStyle w:val="a9"/>
        </w:rPr>
        <w:commentReference w:id="193"/>
      </w:r>
      <w:commentRangeEnd w:id="194"/>
      <w:r w:rsidR="00F7696F">
        <w:rPr>
          <w:rStyle w:val="a9"/>
        </w:rPr>
        <w:commentReference w:id="194"/>
      </w:r>
      <w:r w:rsidRPr="00144D99">
        <w:rPr>
          <w:rFonts w:ascii="Times New Roman" w:eastAsia="Times New Roman" w:hAnsi="Times New Roman" w:cs="Times New Roman"/>
          <w:lang w:eastAsia="zh-CN"/>
        </w:rPr>
        <w:t>CBR measurement on pools in</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if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95" w:author="Huawei" w:date="2020-04-14T10:32:00Z">
        <w:r w:rsidRPr="00144D99" w:rsidDel="00144D99">
          <w:rPr>
            <w:rFonts w:ascii="Times New Roman" w:eastAsia="Times New Roman" w:hAnsi="Times New Roman" w:cs="Times New Roman"/>
            <w:i/>
            <w:lang w:eastAsia="ja-JP"/>
          </w:rPr>
          <w:delText>SystemInformationBlockTypeXX2</w:delText>
        </w:r>
      </w:del>
      <w:ins w:id="196"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xml:space="preserve">) by NR, it shall perform CBR measurement as specified in </w:t>
      </w:r>
      <w:commentRangeStart w:id="197"/>
      <w:commentRangeStart w:id="198"/>
      <w:r w:rsidRPr="00144D99">
        <w:rPr>
          <w:rFonts w:ascii="Times New Roman" w:eastAsia="Times New Roman" w:hAnsi="Times New Roman" w:cs="Times New Roman"/>
          <w:lang w:eastAsia="ja-JP"/>
        </w:rPr>
        <w:t xml:space="preserve">subclause 5.5.3.X of TS 36.331 [10], </w:t>
      </w:r>
      <w:commentRangeEnd w:id="197"/>
      <w:r w:rsidR="00C40005">
        <w:rPr>
          <w:rStyle w:val="a9"/>
        </w:rPr>
        <w:commentReference w:id="197"/>
      </w:r>
      <w:commentRangeEnd w:id="198"/>
      <w:r w:rsidR="00270738">
        <w:rPr>
          <w:rStyle w:val="a9"/>
        </w:rPr>
        <w:commentReference w:id="198"/>
      </w:r>
      <w:r w:rsidRPr="00144D99">
        <w:rPr>
          <w:rFonts w:ascii="Times New Roman" w:eastAsia="Times New Roman" w:hAnsi="Times New Roman" w:cs="Times New Roman"/>
          <w:lang w:eastAsia="ja-JP"/>
        </w:rPr>
        <w:t>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79"/>
      <w:bookmarkEnd w:id="180"/>
      <w:bookmarkEnd w:id="181"/>
      <w:bookmarkEnd w:id="182"/>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7E4E929A"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99" w:author="Huawei" w:date="2020-04-09T20:19:00Z">
        <w:r w:rsidR="00F93F3C">
          <w:rPr>
            <w:rFonts w:ascii="Times New Roman" w:eastAsia="Times New Roman" w:hAnsi="Times New Roman" w:cs="Times New Roman"/>
            <w:lang w:eastAsia="ja-JP"/>
          </w:rPr>
          <w:t xml:space="preserve">, </w:t>
        </w:r>
        <w:commentRangeStart w:id="200"/>
        <w:commentRangeStart w:id="201"/>
        <w:commentRangeStart w:id="202"/>
        <w:r w:rsidR="00F93F3C">
          <w:rPr>
            <w:rFonts w:ascii="Times New Roman" w:eastAsia="Times New Roman" w:hAnsi="Times New Roman" w:cs="Times New Roman"/>
            <w:lang w:eastAsia="ja-JP"/>
          </w:rPr>
          <w:t>each</w:t>
        </w:r>
      </w:ins>
      <w:ins w:id="203"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commentRangeEnd w:id="200"/>
      <w:r w:rsidR="002D2863">
        <w:rPr>
          <w:rStyle w:val="a9"/>
        </w:rPr>
        <w:commentReference w:id="200"/>
      </w:r>
      <w:commentRangeEnd w:id="201"/>
      <w:r w:rsidR="00C40005">
        <w:rPr>
          <w:rStyle w:val="a9"/>
        </w:rPr>
        <w:commentReference w:id="201"/>
      </w:r>
      <w:commentRangeEnd w:id="202"/>
      <w:r w:rsidR="00270738">
        <w:rPr>
          <w:rStyle w:val="a9"/>
        </w:rPr>
        <w:commentReference w:id="202"/>
      </w:r>
      <w:ins w:id="204"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205"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w:t>
      </w:r>
      <w:r w:rsidRPr="00A76C83">
        <w:rPr>
          <w:rFonts w:ascii="Times New Roman" w:eastAsia="Times New Roman" w:hAnsi="Times New Roman" w:cs="Times New Roman"/>
          <w:lang w:eastAsia="ja-JP"/>
        </w:rPr>
        <w:lastRenderedPageBreak/>
        <w:t xml:space="preserve">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205"/>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6" w:name="_Toc37067616"/>
      <w:bookmarkStart w:id="207" w:name="_Toc36843327"/>
      <w:bookmarkStart w:id="208" w:name="_Toc36836350"/>
      <w:bookmarkStart w:id="209" w:name="_Toc36756809"/>
      <w:bookmarkStart w:id="210" w:name="_Toc29321204"/>
      <w:bookmarkStart w:id="211"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206"/>
      <w:bookmarkEnd w:id="207"/>
      <w:bookmarkEnd w:id="208"/>
      <w:bookmarkEnd w:id="209"/>
      <w:bookmarkEnd w:id="210"/>
      <w:bookmarkEnd w:id="211"/>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212"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212"/>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宋体"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213"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等线"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hint="eastAsia"/>
          <w:sz w:val="36"/>
          <w:szCs w:val="36"/>
        </w:rPr>
        <w:t>[</w:t>
      </w:r>
      <w:r w:rsidR="000C06FC">
        <w:rPr>
          <w:rFonts w:ascii="Times New Roman" w:eastAsia="宋体" w:hAnsi="Times New Roman" w:cs="Times New Roman"/>
          <w:sz w:val="36"/>
          <w:szCs w:val="36"/>
        </w:rPr>
        <w:t>Next</w:t>
      </w:r>
      <w:r w:rsidR="000C06FC" w:rsidRPr="00F81545">
        <w:rPr>
          <w:rFonts w:ascii="Times New Roman" w:eastAsia="宋体" w:hAnsi="Times New Roman" w:cs="Times New Roman"/>
          <w:sz w:val="36"/>
          <w:szCs w:val="36"/>
        </w:rPr>
        <w:t xml:space="preserve"> change</w:t>
      </w:r>
      <w:r w:rsidR="000C06FC" w:rsidRPr="00F81545">
        <w:rPr>
          <w:rFonts w:ascii="Times New Roman" w:eastAsia="宋体" w:hAnsi="Times New Roman" w:cs="Times New Roman" w:hint="eastAsia"/>
          <w:sz w:val="36"/>
          <w:szCs w:val="36"/>
        </w:rPr>
        <w:t>]</w:t>
      </w:r>
      <w:r w:rsidR="000C06FC" w:rsidRPr="00F81545">
        <w:rPr>
          <w:rFonts w:ascii="Times New Roman" w:eastAsia="宋体"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14" w:name="_Toc37067626"/>
      <w:bookmarkStart w:id="215" w:name="_Toc36843337"/>
      <w:bookmarkStart w:id="216" w:name="_Toc36836360"/>
      <w:bookmarkStart w:id="217"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214"/>
      <w:bookmarkEnd w:id="215"/>
      <w:bookmarkEnd w:id="216"/>
      <w:bookmarkEnd w:id="217"/>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3pt" o:ole="" fillcolor="yellow">
            <v:imagedata r:id="rId17" o:title=""/>
          </v:shape>
          <o:OLEObject Type="Embed" ProgID="Equation.3" ShapeID="_x0000_i1025" DrawAspect="Content" ObjectID="_1649599419" r:id="rId18"/>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4.3pt" o:ole="">
            <v:imagedata r:id="rId19" o:title=""/>
          </v:shape>
          <o:OLEObject Type="Embed" ProgID="Equation.3" ShapeID="_x0000_i1026" DrawAspect="Content" ObjectID="_1649599420" r:id="rId20"/>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8"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19"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20" w:name="_Toc37067627"/>
      <w:bookmarkStart w:id="221" w:name="_Toc36843338"/>
      <w:bookmarkStart w:id="222" w:name="_Toc36836361"/>
      <w:bookmarkStart w:id="223"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20"/>
      <w:bookmarkEnd w:id="221"/>
      <w:bookmarkEnd w:id="222"/>
      <w:bookmarkEnd w:id="223"/>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4.3pt" o:ole="">
            <v:imagedata r:id="rId19" o:title=""/>
          </v:shape>
          <o:OLEObject Type="Embed" ProgID="Equation.3" ShapeID="_x0000_i1027" DrawAspect="Content" ObjectID="_1649599421" r:id="rId21"/>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1in;height:14.3pt" o:ole="" fillcolor="yellow">
            <v:imagedata r:id="rId17" o:title=""/>
          </v:shape>
          <o:OLEObject Type="Embed" ProgID="Equation.3" ShapeID="_x0000_i1028" DrawAspect="Content" ObjectID="_1649599422" r:id="rId22"/>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24" w:author="Huawei" w:date="2020-04-07T16:23:00Z">
        <w:r w:rsidRPr="00BD6328" w:rsidDel="00BD6328">
          <w:rPr>
            <w:rFonts w:ascii="Times New Roman" w:eastAsia="Times New Roman" w:hAnsi="Times New Roman" w:cs="Times New Roman"/>
            <w:i/>
            <w:lang w:eastAsia="zh-CN"/>
          </w:rPr>
          <w:delText>v2</w:delText>
        </w:r>
      </w:del>
      <w:ins w:id="225"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6" w:name="_Toc37067631"/>
      <w:bookmarkStart w:id="227" w:name="_Toc36843342"/>
      <w:bookmarkStart w:id="228" w:name="_Toc36836365"/>
      <w:bookmarkStart w:id="229" w:name="_Toc36756824"/>
      <w:bookmarkStart w:id="230" w:name="_Toc29321214"/>
      <w:bookmarkStart w:id="231"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26"/>
      <w:bookmarkEnd w:id="227"/>
      <w:bookmarkEnd w:id="228"/>
      <w:bookmarkEnd w:id="229"/>
      <w:bookmarkEnd w:id="230"/>
      <w:bookmarkEnd w:id="231"/>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2.6pt;height:79.4pt" o:ole="">
            <v:imagedata r:id="rId23" o:title=""/>
          </v:shape>
          <o:OLEObject Type="Embed" ProgID="Mscgen.Chart" ShapeID="_x0000_i1029" DrawAspect="Content" ObjectID="_1649599423" r:id="rId24"/>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32"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33"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32"/>
    <w:bookmarkEnd w:id="233"/>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reportSFTD-NeighMeas</w:t>
      </w:r>
      <w:r w:rsidRPr="00BD6328">
        <w:rPr>
          <w:rFonts w:ascii="Times New Roman" w:eastAsia="宋体"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reportConfigInterRAT</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等线" w:hAnsi="Times New Roman" w:cs="Times New Roman"/>
          <w:lang w:eastAsia="ja-JP"/>
        </w:rPr>
      </w:pPr>
      <w:r w:rsidRPr="00BD6328">
        <w:rPr>
          <w:rFonts w:ascii="Times New Roman" w:eastAsia="等线" w:hAnsi="Times New Roman" w:cs="Times New Roman"/>
          <w:lang w:eastAsia="ja-JP"/>
        </w:rPr>
        <w:t>1&gt;</w:t>
      </w:r>
      <w:r w:rsidRPr="00BD6328">
        <w:rPr>
          <w:rFonts w:ascii="Times New Roman" w:eastAsia="等线"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等线" w:hAnsi="Times New Roman" w:cs="Times New Roman"/>
          <w:lang w:eastAsia="ja-JP"/>
        </w:rPr>
        <w:t>2&gt;</w:t>
      </w:r>
      <w:r w:rsidRPr="00BD6328">
        <w:rPr>
          <w:rFonts w:ascii="Times New Roman" w:eastAsia="等线"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34"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35" w:author="Huawei" w:date="2020-04-07T16:25:00Z">
        <w:r w:rsidRPr="00BD6328" w:rsidDel="00554680">
          <w:rPr>
            <w:rFonts w:ascii="Times New Roman" w:eastAsia="Times New Roman" w:hAnsi="Times New Roman" w:cs="Times New Roman"/>
            <w:i/>
            <w:lang w:eastAsia="ja-JP"/>
          </w:rPr>
          <w:delText>SL</w:delText>
        </w:r>
      </w:del>
      <w:ins w:id="236"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7" w:name="_Toc37067692"/>
      <w:bookmarkStart w:id="238" w:name="_Toc36843403"/>
      <w:bookmarkStart w:id="239" w:name="_Toc36836426"/>
      <w:bookmarkStart w:id="240" w:name="_Toc36756885"/>
      <w:bookmarkStart w:id="241" w:name="_Toc29321253"/>
      <w:bookmarkStart w:id="242" w:name="_Toc20425857"/>
      <w:bookmarkStart w:id="243" w:name="_Toc37067693"/>
      <w:bookmarkStart w:id="244" w:name="_Toc36843404"/>
      <w:bookmarkStart w:id="245" w:name="_Toc36836427"/>
      <w:bookmarkStart w:id="246"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37"/>
      <w:bookmarkEnd w:id="238"/>
      <w:bookmarkEnd w:id="239"/>
      <w:bookmarkEnd w:id="240"/>
      <w:bookmarkEnd w:id="241"/>
      <w:bookmarkEnd w:id="242"/>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247"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1.7pt;height:100.6pt" o:ole="">
              <v:imagedata r:id="rId25" o:title=""/>
            </v:shape>
            <o:OLEObject Type="Embed" ProgID="Mscgen.Chart" ShapeID="_x0000_i1030" DrawAspect="Content" ObjectID="_1649599424" r:id="rId26"/>
          </w:object>
        </w:r>
      </w:ins>
      <w:del w:id="248"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4.3pt;height:100.6pt" o:ole="">
              <v:imagedata r:id="rId27" o:title=""/>
            </v:shape>
            <o:OLEObject Type="Embed" ProgID="Mscgen.Chart" ShapeID="_x0000_i1031" DrawAspect="Content" ObjectID="_1649599425" r:id="rId28"/>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49"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43"/>
      <w:bookmarkEnd w:id="244"/>
      <w:bookmarkEnd w:id="245"/>
      <w:bookmarkEnd w:id="246"/>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50"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51" w:name="_Toc37067695"/>
      <w:bookmarkStart w:id="252" w:name="_Toc36843406"/>
      <w:bookmarkStart w:id="253"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51"/>
      <w:bookmarkEnd w:id="252"/>
      <w:bookmarkEnd w:id="253"/>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254"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7.7pt;height:100.6pt" o:ole="">
              <v:imagedata r:id="rId29" o:title=""/>
            </v:shape>
            <o:OLEObject Type="Embed" ProgID="Mscgen.Chart" ShapeID="_x0000_i1032" DrawAspect="Content" ObjectID="_1649599426" r:id="rId30"/>
          </w:object>
        </w:r>
      </w:ins>
      <w:del w:id="255"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30.3pt;height:100.6pt" o:ole="">
              <v:imagedata r:id="rId31" o:title=""/>
            </v:shape>
            <o:OLEObject Type="Embed" ProgID="Mscgen.Chart" ShapeID="_x0000_i1033" DrawAspect="Content" ObjectID="_1649599427" r:id="rId32"/>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56" w:author="Huawei" w:date="2020-04-07T16:28:00Z">
        <w:r w:rsidR="001D7E48" w:rsidRPr="001D7E48">
          <w:rPr>
            <w:rFonts w:ascii="Times New Roman" w:eastAsia="宋体"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57"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57"/>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58" w:name="_Toc37067721"/>
      <w:bookmarkStart w:id="259" w:name="_Toc36843432"/>
      <w:bookmarkStart w:id="260" w:name="_Toc36836455"/>
      <w:bookmarkStart w:id="261"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58"/>
      <w:bookmarkEnd w:id="259"/>
      <w:bookmarkEnd w:id="260"/>
      <w:bookmarkEnd w:id="261"/>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62"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63"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264" w:author="Huawei" w:date="2020-04-24T15:56:00Z"/>
          <w:rFonts w:ascii="Times New Roman" w:eastAsia="Times New Roman" w:hAnsi="Times New Roman" w:cs="Times New Roman"/>
          <w:lang w:eastAsia="ja-JP"/>
        </w:rPr>
      </w:pPr>
      <w:ins w:id="265"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266" w:author="Huawei" w:date="2020-04-24T15:57:00Z">
        <w:r w:rsidRPr="00144D99">
          <w:rPr>
            <w:rFonts w:ascii="Times New Roman" w:eastAsia="Times New Roman" w:hAnsi="Times New Roman" w:cs="Times New Roman"/>
            <w:lang w:eastAsia="ja-JP"/>
          </w:rPr>
          <w:t xml:space="preserve">, </w:t>
        </w:r>
      </w:ins>
      <w:ins w:id="267"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268" w:author="Huawei" w:date="2020-04-24T15:57:00Z">
        <w:r w:rsidR="00927426">
          <w:rPr>
            <w:rFonts w:ascii="Times New Roman" w:eastAsia="Times New Roman" w:hAnsi="Times New Roman" w:cs="Times New Roman"/>
            <w:lang w:eastAsia="ja-JP"/>
          </w:rPr>
          <w:t>2</w:t>
        </w:r>
      </w:ins>
      <w:ins w:id="269"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0" w:name="_Toc37067724"/>
      <w:bookmarkStart w:id="271" w:name="_Toc36843435"/>
      <w:bookmarkStart w:id="272" w:name="_Toc36836458"/>
      <w:bookmarkStart w:id="273" w:name="_Toc36756917"/>
      <w:r w:rsidRPr="005141B3">
        <w:rPr>
          <w:rFonts w:ascii="Arial" w:eastAsia="Times New Roman" w:hAnsi="Arial" w:cs="Times New Roman"/>
          <w:sz w:val="24"/>
          <w:lang w:eastAsia="ja-JP"/>
        </w:rPr>
        <w:lastRenderedPageBreak/>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70"/>
      <w:bookmarkEnd w:id="271"/>
      <w:bookmarkEnd w:id="272"/>
      <w:bookmarkEnd w:id="273"/>
    </w:p>
    <w:bookmarkStart w:id="274" w:name="OLE_LINK182"/>
    <w:p w14:paraId="063C4717" w14:textId="790649F8" w:rsidR="005141B3" w:rsidRPr="005141B3" w:rsidRDefault="0099123B" w:rsidP="005141B3">
      <w:pPr>
        <w:keepNext/>
        <w:keepLines/>
        <w:overflowPunct w:val="0"/>
        <w:autoSpaceDE w:val="0"/>
        <w:autoSpaceDN w:val="0"/>
        <w:adjustRightInd w:val="0"/>
        <w:spacing w:before="60"/>
        <w:jc w:val="center"/>
        <w:rPr>
          <w:rFonts w:ascii="Arial" w:eastAsia="Times New Roman" w:hAnsi="Arial" w:cs="Arial"/>
          <w:b/>
          <w:lang w:eastAsia="ja-JP"/>
        </w:rPr>
      </w:pPr>
      <w:ins w:id="275" w:author="Huawei" w:date="2020-04-24T16:27:00Z">
        <w:r w:rsidRPr="00CB2053">
          <w:rPr>
            <w:rFonts w:ascii="Arial" w:eastAsia="Times New Roman" w:hAnsi="Arial" w:cs="Times New Roman"/>
            <w:b/>
            <w:noProof/>
            <w:lang w:eastAsia="ja-JP"/>
          </w:rPr>
          <w:object w:dxaOrig="4133" w:dyaOrig="2085" w14:anchorId="5C1DA9C1">
            <v:shape id="_x0000_i1034" type="#_x0000_t75" style="width:208.6pt;height:100.6pt" o:ole="">
              <v:imagedata r:id="rId33" o:title=""/>
            </v:shape>
            <o:OLEObject Type="Embed" ProgID="Mscgen.Chart" ShapeID="_x0000_i1034" DrawAspect="Content" ObjectID="_1649599428" r:id="rId34"/>
          </w:object>
        </w:r>
      </w:ins>
      <w:del w:id="276"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9.1pt;height:108pt" o:ole="">
              <v:imagedata r:id="rId33" o:title=""/>
            </v:shape>
            <o:OLEObject Type="Embed" ProgID="Mscgen.Chart" ShapeID="_x0000_i1035" DrawAspect="Content" ObjectID="_1649599429" r:id="rId35"/>
          </w:object>
        </w:r>
      </w:del>
      <w:bookmarkEnd w:id="274"/>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commentRangeStart w:id="277"/>
      <w:commentRangeStart w:id="278"/>
      <w:r w:rsidRPr="005141B3">
        <w:rPr>
          <w:rFonts w:ascii="Arial" w:eastAsia="Times New Roman" w:hAnsi="Arial" w:cs="Arial"/>
          <w:b/>
          <w:lang w:eastAsia="ja-JP"/>
        </w:rPr>
        <w:t>Figure</w:t>
      </w:r>
      <w:commentRangeEnd w:id="277"/>
      <w:r w:rsidR="00C40005">
        <w:rPr>
          <w:rStyle w:val="a9"/>
        </w:rPr>
        <w:commentReference w:id="277"/>
      </w:r>
      <w:commentRangeEnd w:id="278"/>
      <w:r w:rsidR="00270738">
        <w:rPr>
          <w:rStyle w:val="a9"/>
        </w:rPr>
        <w:commentReference w:id="278"/>
      </w:r>
      <w:r w:rsidRPr="005141B3">
        <w:rPr>
          <w:rFonts w:ascii="Arial" w:eastAsia="Times New Roman" w:hAnsi="Arial" w:cs="Arial"/>
          <w:b/>
          <w:lang w:eastAsia="ja-JP"/>
        </w:rPr>
        <w:t xml:space="preserve"> 5.8.3.1-1: Sidelink UE information for NR sidelink communication</w:t>
      </w:r>
    </w:p>
    <w:p w14:paraId="325E430A" w14:textId="3A1F7188"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 is interested or no longer interested to receive NR sidelink communication, as well as to request assignment or release of transmission resource for NR sidelink communication and to report parameters</w:t>
      </w:r>
      <w:ins w:id="279" w:author="Huawei" w:date="2020-04-14T10:36:00Z">
        <w:r>
          <w:rPr>
            <w:rFonts w:ascii="Times New Roman" w:eastAsia="Times New Roman" w:hAnsi="Times New Roman" w:cs="Times New Roman"/>
            <w:lang w:eastAsia="ja-JP"/>
          </w:rPr>
          <w:t xml:space="preserve"> and QoS profiles(s)</w:t>
        </w:r>
      </w:ins>
      <w:r w:rsidRPr="005141B3">
        <w:rPr>
          <w:rFonts w:ascii="Times New Roman" w:eastAsia="Times New Roman" w:hAnsi="Times New Roman" w:cs="Times New Roman"/>
          <w:lang w:eastAsia="ja-JP"/>
        </w:rPr>
        <w:t xml:space="preserve"> related to NR sidelink communication</w:t>
      </w:r>
      <w:ins w:id="280" w:author="Huawei" w:date="2020-04-14T10:36:00Z">
        <w:r>
          <w:rPr>
            <w:rFonts w:ascii="Times New Roman" w:eastAsia="Times New Roman" w:hAnsi="Times New Roman" w:cs="Times New Roman"/>
            <w:lang w:eastAsia="ja-JP"/>
          </w:rPr>
          <w:t>, and other cases as specifi</w:t>
        </w:r>
      </w:ins>
      <w:ins w:id="281" w:author="Huawei" w:date="2020-04-14T10:37:00Z">
        <w:r>
          <w:rPr>
            <w:rFonts w:ascii="Times New Roman" w:eastAsia="Times New Roman" w:hAnsi="Times New Roman" w:cs="Times New Roman"/>
            <w:lang w:eastAsia="ja-JP"/>
          </w:rPr>
          <w:t xml:space="preserve">ed in sub-clause </w:t>
        </w:r>
        <w:r w:rsidRPr="005141B3">
          <w:rPr>
            <w:rFonts w:ascii="Times New Roman" w:eastAsia="Times New Roman" w:hAnsi="Times New Roman" w:cs="Times New Roman"/>
            <w:lang w:eastAsia="ja-JP"/>
          </w:rPr>
          <w:t>5.8.3.2</w:t>
        </w:r>
      </w:ins>
      <w:r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82" w:name="_Toc37067725"/>
      <w:bookmarkStart w:id="283" w:name="_Toc36843436"/>
      <w:bookmarkStart w:id="284" w:name="_Toc36836459"/>
      <w:bookmarkStart w:id="285"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82"/>
      <w:bookmarkEnd w:id="283"/>
      <w:bookmarkEnd w:id="284"/>
      <w:bookmarkEnd w:id="285"/>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86"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87" w:author="Huawei" w:date="2020-04-14T10:39:00Z">
        <w:r>
          <w:rPr>
            <w:rFonts w:ascii="Times New Roman" w:eastAsia="Times New Roman" w:hAnsi="Times New Roman" w:cs="Times New Roman"/>
            <w:lang w:eastAsia="zh-CN"/>
          </w:rPr>
          <w:t xml:space="preserve"> sidelink</w:t>
        </w:r>
      </w:ins>
      <w:ins w:id="288" w:author="Huawei" w:date="2020-04-14T10:38:00Z">
        <w:r w:rsidRPr="005141B3">
          <w:rPr>
            <w:rFonts w:ascii="Times New Roman" w:eastAsia="Times New Roman" w:hAnsi="Times New Roman" w:cs="Times New Roman"/>
            <w:lang w:eastAsia="zh-CN"/>
          </w:rPr>
          <w:t xml:space="preserve"> radio link failure</w:t>
        </w:r>
      </w:ins>
      <w:ins w:id="289" w:author="Huawei" w:date="2020-04-14T10:39:00Z">
        <w:r>
          <w:rPr>
            <w:rFonts w:ascii="Times New Roman" w:eastAsia="Times New Roman" w:hAnsi="Times New Roman" w:cs="Times New Roman"/>
            <w:lang w:eastAsia="zh-CN"/>
          </w:rPr>
          <w:t xml:space="preserve"> or </w:t>
        </w:r>
      </w:ins>
      <w:ins w:id="290" w:author="Huawei" w:date="2020-04-14T10:40:00Z">
        <w:r>
          <w:rPr>
            <w:rFonts w:ascii="Times New Roman" w:eastAsia="Times New Roman" w:hAnsi="Times New Roman" w:cs="Times New Roman"/>
            <w:lang w:eastAsia="zh-CN"/>
          </w:rPr>
          <w:t>sidelink RRC reconfiguration failure</w:t>
        </w:r>
      </w:ins>
      <w:ins w:id="291"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292"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93" w:author="Huawei" w:date="2020-04-15T10:19:00Z"/>
          <w:rFonts w:ascii="Times New Roman" w:eastAsia="Times New Roman" w:hAnsi="Times New Roman" w:cs="Times New Roman"/>
          <w:lang w:eastAsia="ja-JP"/>
        </w:rPr>
      </w:pPr>
      <w:moveFromRangeStart w:id="294" w:author="Huawei" w:date="2020-04-15T10:19:00Z" w:name="move37838386"/>
      <w:moveFrom w:id="295"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96" w:author="Huawei" w:date="2020-04-15T10:19:00Z"/>
          <w:rFonts w:ascii="Times New Roman" w:eastAsia="Times New Roman" w:hAnsi="Times New Roman" w:cs="Times New Roman"/>
          <w:lang w:eastAsia="ja-JP"/>
        </w:rPr>
      </w:pPr>
      <w:moveFrom w:id="297"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94"/>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298" w:author="Huawei" w:date="2020-04-15T10:18:00Z"/>
          <w:rFonts w:ascii="Times New Roman" w:hAnsi="Times New Roman" w:cs="Times New Roman"/>
        </w:rPr>
      </w:pPr>
      <w:ins w:id="299"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300" w:author="Huawei" w:date="2020-04-15T10:19:00Z">
        <w:r>
          <w:rPr>
            <w:rFonts w:ascii="Times New Roman" w:hAnsi="Times New Roman" w:cs="Times New Roman"/>
          </w:rPr>
          <w:t>NR sidelink communication failure</w:t>
        </w:r>
      </w:ins>
      <w:ins w:id="301"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302" w:author="Huawei" w:date="2020-04-15T10:18:00Z"/>
          <w:rFonts w:ascii="Times New Roman" w:hAnsi="Times New Roman" w:cs="Times New Roman"/>
        </w:rPr>
      </w:pPr>
      <w:ins w:id="303" w:author="Huawei" w:date="2020-04-15T10:18:00Z">
        <w:r w:rsidRPr="00B52896">
          <w:rPr>
            <w:rFonts w:ascii="Times New Roman" w:hAnsi="Times New Roman" w:cs="Times New Roman"/>
          </w:rPr>
          <w:lastRenderedPageBreak/>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304" w:author="Huawei" w:date="2020-04-15T10:19:00Z"/>
          <w:rFonts w:ascii="Times New Roman" w:eastAsia="Times New Roman" w:hAnsi="Times New Roman" w:cs="Times New Roman"/>
          <w:lang w:eastAsia="ja-JP"/>
        </w:rPr>
      </w:pPr>
      <w:moveToRangeStart w:id="305" w:author="Huawei" w:date="2020-04-15T10:19:00Z" w:name="move37838386"/>
      <w:moveTo w:id="306"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307"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308"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309" w:author="Huawei" w:date="2020-04-15T10:19:00Z"/>
          <w:rFonts w:ascii="Times New Roman" w:eastAsia="Times New Roman" w:hAnsi="Times New Roman" w:cs="Times New Roman"/>
          <w:lang w:eastAsia="ja-JP"/>
        </w:rPr>
      </w:pPr>
      <w:moveTo w:id="310"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311"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305"/>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42DE274B" w14:textId="77777777" w:rsidR="0099123B" w:rsidRPr="00F81545" w:rsidRDefault="0099123B" w:rsidP="009912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12" w:name="_Toc37067727"/>
      <w:bookmarkStart w:id="313" w:name="_Toc36843438"/>
      <w:bookmarkStart w:id="314" w:name="_Toc36836461"/>
      <w:bookmarkStart w:id="315" w:name="_Toc36756920"/>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t>Sidelink UE information for V2X sidelink communication</w:t>
      </w:r>
      <w:bookmarkEnd w:id="312"/>
      <w:bookmarkEnd w:id="313"/>
      <w:bookmarkEnd w:id="314"/>
      <w:bookmarkEnd w:id="315"/>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316" w:author="Huawei" w:date="2020-04-24T16:30:00Z">
        <w:r>
          <w:rPr>
            <w:rFonts w:cs="Times New Roman"/>
            <w:noProof/>
          </w:rPr>
          <w:object w:dxaOrig="4448" w:dyaOrig="2048" w14:anchorId="28F4102B">
            <v:shape id="_x0000_i1036" type="#_x0000_t75" style="width:223.4pt;height:100.6pt" o:ole="">
              <v:imagedata r:id="rId36" o:title=""/>
            </v:shape>
            <o:OLEObject Type="Embed" ProgID="Mscgen.Chart" ShapeID="_x0000_i1036" DrawAspect="Content" ObjectID="_1649599430" r:id="rId37"/>
          </w:object>
        </w:r>
      </w:ins>
      <w:del w:id="317"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30.3pt;height:100.6pt" o:ole="">
              <v:imagedata r:id="rId38" o:title=""/>
            </v:shape>
            <o:OLEObject Type="Embed" ProgID="Mscgen.Chart" ShapeID="_x0000_i1037" DrawAspect="Content" ObjectID="_1649599431" r:id="rId39"/>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318" w:name="_Toc37067732"/>
      <w:bookmarkStart w:id="319" w:name="_Toc36843443"/>
      <w:bookmarkStart w:id="320" w:name="_Toc36836466"/>
      <w:bookmarkStart w:id="321" w:name="_Toc367569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22" w:name="_Toc37067729"/>
      <w:bookmarkStart w:id="323" w:name="_Toc36843440"/>
      <w:bookmarkStart w:id="324" w:name="_Toc36836463"/>
      <w:bookmarkStart w:id="325" w:name="_Toc36756922"/>
      <w:r w:rsidRPr="00F079C5">
        <w:rPr>
          <w:rFonts w:ascii="Arial" w:eastAsia="Times New Roman" w:hAnsi="Arial" w:cs="Times New Roman"/>
          <w:sz w:val="24"/>
          <w:lang w:eastAsia="ja-JP"/>
        </w:rPr>
        <w:lastRenderedPageBreak/>
        <w:t>5.8.5.1</w:t>
      </w:r>
      <w:r w:rsidRPr="00F079C5">
        <w:rPr>
          <w:rFonts w:ascii="Arial" w:eastAsia="Times New Roman" w:hAnsi="Arial" w:cs="Times New Roman"/>
          <w:sz w:val="24"/>
          <w:lang w:eastAsia="ja-JP"/>
        </w:rPr>
        <w:tab/>
        <w:t>General</w:t>
      </w:r>
      <w:bookmarkEnd w:id="322"/>
      <w:bookmarkEnd w:id="323"/>
      <w:bookmarkEnd w:id="324"/>
      <w:bookmarkEnd w:id="325"/>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326" w:author="Huawei" w:date="2020-04-24T16:31:00Z">
        <w:r>
          <w:rPr>
            <w:rFonts w:ascii="Times New Roman" w:hAnsi="Times New Roman" w:cs="Times New Roman"/>
            <w:noProof/>
          </w:rPr>
          <w:object w:dxaOrig="7402" w:dyaOrig="2565" w14:anchorId="5A3D849B">
            <v:shape id="_x0000_i1038" type="#_x0000_t75" style="width:366.9pt;height:129.7pt" o:ole="">
              <v:imagedata r:id="rId40" o:title=""/>
            </v:shape>
            <o:OLEObject Type="Embed" ProgID="Mscgen.Chart" ShapeID="_x0000_i1038" DrawAspect="Content" ObjectID="_1649599432" r:id="rId41"/>
          </w:object>
        </w:r>
      </w:ins>
      <w:del w:id="327"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67.4pt;height:129.7pt" o:ole="">
              <v:imagedata r:id="rId42" o:title=""/>
            </v:shape>
            <o:OLEObject Type="Embed" ProgID="Mscgen.Chart" ShapeID="_x0000_i1039" DrawAspect="Content" ObjectID="_1649599433" r:id="rId43"/>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328" w:name="OLE_LINK208"/>
    <w:bookmarkStart w:id="329"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39.4pt;height:100.6pt" o:ole="">
            <v:imagedata r:id="rId44" o:title=""/>
          </v:shape>
          <o:OLEObject Type="Embed" ProgID="Mscgen.Chart" ShapeID="_x0000_i1040" DrawAspect="Content" ObjectID="_1649599434" r:id="rId45"/>
        </w:object>
      </w:r>
      <w:bookmarkEnd w:id="328"/>
      <w:bookmarkEnd w:id="329"/>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lastRenderedPageBreak/>
        <w:t>5.8.5a</w:t>
      </w:r>
      <w:r w:rsidRPr="00013583">
        <w:rPr>
          <w:rFonts w:ascii="Arial" w:eastAsia="Times New Roman" w:hAnsi="Arial" w:cs="Times New Roman"/>
          <w:sz w:val="28"/>
          <w:lang w:eastAsia="ja-JP"/>
        </w:rPr>
        <w:tab/>
        <w:t>Sidelink synchronisation information transmission for V2X sidelink communication</w:t>
      </w:r>
      <w:bookmarkEnd w:id="318"/>
      <w:bookmarkEnd w:id="319"/>
      <w:bookmarkEnd w:id="320"/>
      <w:bookmarkEnd w:id="321"/>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30" w:author="Huawei" w:date="2020-04-15T10:03:00Z"/>
          <w:rFonts w:ascii="Arial" w:eastAsia="Times New Roman" w:hAnsi="Arial" w:cs="Times New Roman"/>
          <w:sz w:val="24"/>
          <w:lang w:eastAsia="ja-JP"/>
        </w:rPr>
      </w:pPr>
      <w:ins w:id="331"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332" w:author="Huawei" w:date="2020-04-24T16:36:00Z">
        <w:r w:rsidRPr="00013583">
          <w:rPr>
            <w:rFonts w:ascii="Times New Roman" w:hAnsi="Times New Roman" w:cs="Times New Roman"/>
            <w:noProof/>
          </w:rPr>
          <w:object w:dxaOrig="7718" w:dyaOrig="2565" w14:anchorId="7AF7C56A">
            <v:shape id="_x0000_i1041" type="#_x0000_t75" style="width:389.1pt;height:129.7pt" o:ole="">
              <v:imagedata r:id="rId46" o:title=""/>
            </v:shape>
            <o:OLEObject Type="Embed" ProgID="Mscgen.Chart" ShapeID="_x0000_i1041" DrawAspect="Content" ObjectID="_1649599435" r:id="rId47"/>
          </w:object>
        </w:r>
      </w:ins>
      <w:del w:id="333"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81.7pt;height:129.7pt" o:ole="">
              <v:imagedata r:id="rId48" o:title=""/>
            </v:shape>
            <o:OLEObject Type="Embed" ProgID="Mscgen.Chart" ShapeID="_x0000_i1042" DrawAspect="Content" ObjectID="_1649599436" r:id="rId49"/>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4pt;height:100.6pt" o:ole="">
            <v:imagedata r:id="rId44" o:title=""/>
          </v:shape>
          <o:OLEObject Type="Embed" ProgID="Mscgen.Chart" ShapeID="_x0000_i1043" DrawAspect="Content" ObjectID="_1649599437" r:id="rId50"/>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34" w:author="Huawei" w:date="2020-04-15T10:03:00Z"/>
          <w:rFonts w:ascii="Arial" w:eastAsia="Times New Roman" w:hAnsi="Arial" w:cs="Times New Roman"/>
          <w:sz w:val="24"/>
          <w:lang w:eastAsia="ja-JP"/>
        </w:rPr>
      </w:pPr>
      <w:ins w:id="335"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33BA4937"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36" w:author="Huawei" w:date="2020-04-15T10:03:00Z">
        <w:r w:rsidRPr="00013583">
          <w:rPr>
            <w:rFonts w:ascii="Times New Roman" w:eastAsia="Times New Roman" w:hAnsi="Times New Roman" w:cs="Times New Roman"/>
            <w:lang w:eastAsia="zh-CN"/>
          </w:rPr>
          <w:t>A UE capable of V2X sidelink communication</w:t>
        </w:r>
      </w:ins>
      <w:del w:id="337" w:author="Huawei" w:date="2020-04-15T10:04:00Z">
        <w:r w:rsidRPr="00013583" w:rsidDel="00013583">
          <w:rPr>
            <w:rFonts w:ascii="Times New Roman" w:eastAsia="Times New Roman" w:hAnsi="Times New Roman" w:cs="Times New Roman"/>
            <w:lang w:eastAsia="zh-CN"/>
          </w:rPr>
          <w:delText>The initiation and the procedure for</w:delText>
        </w:r>
      </w:del>
      <w:ins w:id="338" w:author="Huawei" w:date="2020-04-15T10:04:00Z">
        <w:r>
          <w:rPr>
            <w:rFonts w:ascii="Times New Roman" w:eastAsia="Times New Roman" w:hAnsi="Times New Roman" w:cs="Times New Roman"/>
            <w:lang w:eastAsia="zh-CN"/>
          </w:rPr>
          <w:t xml:space="preserve"> </w:t>
        </w:r>
        <w:commentRangeStart w:id="339"/>
        <w:commentRangeStart w:id="340"/>
        <w:r>
          <w:rPr>
            <w:rFonts w:ascii="Times New Roman" w:eastAsia="Times New Roman" w:hAnsi="Times New Roman" w:cs="Times New Roman"/>
            <w:lang w:eastAsia="zh-CN"/>
          </w:rPr>
          <w:t>initiate</w:t>
        </w:r>
      </w:ins>
      <w:r w:rsidRPr="00013583">
        <w:rPr>
          <w:rFonts w:ascii="Times New Roman" w:eastAsia="Times New Roman" w:hAnsi="Times New Roman" w:cs="Times New Roman"/>
          <w:lang w:eastAsia="zh-CN"/>
        </w:rPr>
        <w:t xml:space="preserve"> </w:t>
      </w:r>
      <w:commentRangeEnd w:id="339"/>
      <w:r w:rsidR="00370AB7">
        <w:rPr>
          <w:rStyle w:val="a9"/>
        </w:rPr>
        <w:commentReference w:id="339"/>
      </w:r>
      <w:commentRangeEnd w:id="340"/>
      <w:r w:rsidR="00FB2540">
        <w:rPr>
          <w:rStyle w:val="a9"/>
        </w:rPr>
        <w:commentReference w:id="340"/>
      </w:r>
      <w:r w:rsidRPr="00013583">
        <w:rPr>
          <w:rFonts w:ascii="Times New Roman" w:eastAsia="Times New Roman" w:hAnsi="Times New Roman" w:cs="Times New Roman"/>
          <w:lang w:eastAsia="zh-CN"/>
        </w:rPr>
        <w:t xml:space="preserve">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41" w:author="Huawei" w:date="2020-04-15T10:04:00Z">
        <w:r w:rsidRPr="00013583">
          <w:rPr>
            <w:rFonts w:ascii="Times New Roman" w:eastAsia="Times New Roman" w:hAnsi="Times New Roman" w:cs="Times New Roman"/>
            <w:lang w:eastAsia="zh-CN"/>
          </w:rPr>
          <w:t>according to the conditions and</w:t>
        </w:r>
      </w:ins>
      <w:del w:id="342"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43"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344" w:name="_Toc37067731"/>
      <w:bookmarkStart w:id="345" w:name="_Toc36843442"/>
      <w:bookmarkStart w:id="346" w:name="_Toc36836465"/>
      <w:bookmarkStart w:id="347" w:name="_Toc36756924"/>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48" w:name="_Toc37067730"/>
      <w:bookmarkStart w:id="349" w:name="_Toc36843441"/>
      <w:bookmarkStart w:id="350" w:name="_Toc36836464"/>
      <w:bookmarkStart w:id="351" w:name="_Toc36756923"/>
      <w:r w:rsidRPr="003A5FF0">
        <w:rPr>
          <w:rFonts w:ascii="Arial" w:eastAsia="Times New Roman" w:hAnsi="Arial" w:cs="Times New Roman"/>
          <w:sz w:val="24"/>
          <w:lang w:eastAsia="ja-JP"/>
        </w:rPr>
        <w:lastRenderedPageBreak/>
        <w:t>5.8.5.2</w:t>
      </w:r>
      <w:r w:rsidRPr="003A5FF0">
        <w:rPr>
          <w:rFonts w:ascii="Arial" w:eastAsia="Times New Roman" w:hAnsi="Arial" w:cs="Times New Roman"/>
          <w:sz w:val="24"/>
          <w:lang w:eastAsia="ja-JP"/>
        </w:rPr>
        <w:tab/>
        <w:t>Initiation</w:t>
      </w:r>
      <w:bookmarkEnd w:id="348"/>
      <w:bookmarkEnd w:id="349"/>
      <w:bookmarkEnd w:id="350"/>
      <w:bookmarkEnd w:id="351"/>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352"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44"/>
      <w:bookmarkEnd w:id="345"/>
      <w:bookmarkEnd w:id="346"/>
      <w:bookmarkEnd w:id="347"/>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53" w:name="OLE_LINK316"/>
      <w:bookmarkStart w:id="354" w:name="OLE_LINK317"/>
      <w:r w:rsidRPr="00AF50A4">
        <w:rPr>
          <w:rFonts w:ascii="Times New Roman" w:eastAsia="Times New Roman" w:hAnsi="Times New Roman" w:cs="Times New Roman"/>
          <w:lang w:eastAsia="ja-JP"/>
        </w:rPr>
        <w:t xml:space="preserve">triggered by </w:t>
      </w:r>
      <w:bookmarkStart w:id="355" w:name="OLE_LINK315"/>
      <w:bookmarkStart w:id="356"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53"/>
      <w:bookmarkEnd w:id="354"/>
      <w:bookmarkEnd w:id="355"/>
      <w:bookmarkEnd w:id="356"/>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57"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58" w:author="Huawei" w:date="2020-04-15T11:00:00Z"/>
          <w:rFonts w:ascii="Times New Roman" w:eastAsia="Times New Roman" w:hAnsi="Times New Roman" w:cs="Times New Roman"/>
          <w:lang w:eastAsia="ja-JP"/>
        </w:rPr>
      </w:pPr>
      <w:ins w:id="359"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60"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61" w:author="Huawei" w:date="2020-04-15T11:00:00Z"/>
          <w:rFonts w:ascii="Times New Roman" w:eastAsiaTheme="minorEastAsia" w:hAnsi="Times New Roman" w:cs="Times New Roman"/>
          <w:lang w:eastAsia="zh-CN"/>
        </w:rPr>
      </w:pPr>
      <w:ins w:id="362"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63" w:author="Huawei" w:date="2020-04-15T11:02:00Z"/>
          <w:rFonts w:ascii="Times New Roman" w:eastAsia="Times New Roman" w:hAnsi="Times New Roman" w:cs="Times New Roman"/>
          <w:lang w:eastAsia="ja-JP"/>
        </w:rPr>
      </w:pPr>
      <w:ins w:id="364"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65" w:author="Huawei" w:date="2020-04-15T11:01:00Z">
          <w:pPr>
            <w:overflowPunct w:val="0"/>
            <w:autoSpaceDE w:val="0"/>
            <w:autoSpaceDN w:val="0"/>
            <w:adjustRightInd w:val="0"/>
            <w:ind w:left="851" w:hanging="284"/>
          </w:pPr>
        </w:pPrChange>
      </w:pPr>
      <w:del w:id="366" w:author="Huawei" w:date="2020-04-15T11:01:00Z">
        <w:r w:rsidRPr="00AF50A4" w:rsidDel="002F0B8E">
          <w:rPr>
            <w:rFonts w:ascii="Times New Roman" w:eastAsia="Times New Roman" w:hAnsi="Times New Roman" w:cs="Times New Roman"/>
            <w:lang w:eastAsia="ja-JP"/>
          </w:rPr>
          <w:delText>2</w:delText>
        </w:r>
      </w:del>
      <w:ins w:id="367"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68"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69" w:author="Huawei" w:date="2020-04-15T11:03:00Z"/>
          <w:rFonts w:ascii="Times New Roman" w:eastAsia="Times New Roman" w:hAnsi="Times New Roman" w:cs="Times New Roman"/>
          <w:lang w:eastAsia="zh-CN"/>
        </w:rPr>
      </w:pPr>
      <w:ins w:id="370"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71"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72" w:author="Huawei" w:date="2020-04-15T11:05:00Z">
        <w:r w:rsidR="008548CA">
          <w:rPr>
            <w:rFonts w:ascii="Times New Roman" w:eastAsia="Times New Roman" w:hAnsi="Times New Roman" w:cs="Times New Roman"/>
            <w:i/>
            <w:lang w:eastAsia="ja-JP"/>
          </w:rPr>
          <w:t>3</w:t>
        </w:r>
      </w:ins>
      <w:ins w:id="373"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74"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75" w:author="Huawei" w:date="2020-04-15T11:03:00Z"/>
          <w:rFonts w:ascii="Times New Roman" w:eastAsia="Times New Roman" w:hAnsi="Times New Roman" w:cs="Times New Roman"/>
          <w:lang w:eastAsia="zh-CN"/>
        </w:rPr>
      </w:pPr>
      <w:ins w:id="376"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77" w:author="Huawei" w:date="2020-04-15T11:04:00Z">
        <w:r w:rsidR="007D1C08">
          <w:rPr>
            <w:rFonts w:ascii="Times New Roman" w:eastAsia="Times New Roman" w:hAnsi="Times New Roman" w:cs="Times New Roman"/>
            <w:lang w:eastAsia="ja-JP"/>
          </w:rPr>
          <w:t>337</w:t>
        </w:r>
      </w:ins>
      <w:ins w:id="378"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79" w:author="Huawei" w:date="2020-04-15T11:03:00Z"/>
          <w:rFonts w:ascii="Times New Roman" w:eastAsia="Times New Roman" w:hAnsi="Times New Roman" w:cs="Times New Roman"/>
          <w:lang w:eastAsia="zh-CN"/>
        </w:rPr>
      </w:pPr>
      <w:ins w:id="380"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381"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82"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83" w:author="Huawei" w:date="2020-04-15T11:05:00Z">
        <w:r w:rsidR="006B0E56">
          <w:rPr>
            <w:rFonts w:ascii="Times New Roman" w:eastAsia="Times New Roman" w:hAnsi="Times New Roman" w:cs="Times New Roman"/>
            <w:lang w:eastAsia="ja-JP"/>
          </w:rPr>
          <w:t xml:space="preserve"> and </w:t>
        </w:r>
      </w:ins>
      <w:ins w:id="384"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85" w:name="_Toc37067735"/>
      <w:bookmarkStart w:id="386" w:name="_Toc36843446"/>
      <w:bookmarkStart w:id="387" w:name="_Toc36836469"/>
      <w:bookmarkStart w:id="388"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85"/>
      <w:bookmarkEnd w:id="386"/>
      <w:bookmarkEnd w:id="387"/>
      <w:bookmarkEnd w:id="388"/>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389" w:name="OLE_LINK185"/>
      <w:bookmarkStart w:id="390" w:name="OLE_LINK184"/>
      <w:bookmarkStart w:id="391" w:name="OLE_LINK183"/>
      <w:r w:rsidRPr="00857954">
        <w:rPr>
          <w:rFonts w:ascii="Times New Roman" w:eastAsia="Times New Roman" w:hAnsi="Times New Roman" w:cs="Times New Roman"/>
          <w:i/>
          <w:lang w:eastAsia="ja-JP"/>
        </w:rPr>
        <w:t>gnbEnb</w:t>
      </w:r>
      <w:bookmarkEnd w:id="389"/>
      <w:bookmarkEnd w:id="390"/>
      <w:bookmarkEnd w:id="391"/>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等线" w:hAnsi="Times New Roman" w:cs="Times New Roman"/>
          <w:lang w:eastAsia="zh-CN"/>
        </w:rPr>
      </w:pPr>
      <w:r w:rsidRPr="00857954">
        <w:rPr>
          <w:rFonts w:ascii="Times New Roman" w:eastAsia="Times New Roman" w:hAnsi="Times New Roman" w:cs="Times New Roman"/>
          <w:lang w:eastAsia="ja-JP"/>
        </w:rPr>
        <w:lastRenderedPageBreak/>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92"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93"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94"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95" w:author="Huawei" w:date="2020-04-15T11:35:00Z"/>
          <w:rFonts w:ascii="Times New Roman" w:eastAsia="Times New Roman" w:hAnsi="Times New Roman" w:cs="Times New Roman"/>
          <w:lang w:eastAsia="zh-CN"/>
        </w:rPr>
      </w:pPr>
      <w:ins w:id="396"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97"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398"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99" w:author="Huawei" w:date="2020-04-15T11:36:00Z">
        <w:r>
          <w:rPr>
            <w:rFonts w:ascii="Times New Roman" w:eastAsia="Times New Roman" w:hAnsi="Times New Roman" w:cs="Times New Roman"/>
            <w:lang w:eastAsia="zh-CN"/>
          </w:rPr>
          <w:t>5</w:t>
        </w:r>
      </w:ins>
      <w:ins w:id="400"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117BB095"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01" w:author="Huawei" w:date="2020-04-15T11:36:00Z">
        <w:r w:rsidRPr="00857954" w:rsidDel="00B26292">
          <w:rPr>
            <w:rFonts w:ascii="Times New Roman" w:eastAsia="Times New Roman" w:hAnsi="Times New Roman" w:cs="Times New Roman"/>
            <w:lang w:eastAsia="zh-CN"/>
          </w:rPr>
          <w:delText xml:space="preserve">0 </w:delText>
        </w:r>
      </w:del>
      <w:ins w:id="402"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03"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404" w:author="Huawei" w:date="2020-04-15T11:42:00Z"/>
          <w:rFonts w:ascii="Times New Roman" w:eastAsia="Times New Roman" w:hAnsi="Times New Roman" w:cs="Times New Roman"/>
          <w:lang w:eastAsia="zh-CN"/>
        </w:rPr>
      </w:pPr>
      <w:ins w:id="405"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06" w:author="Huawei" w:date="2020-04-15T11:43:00Z">
        <w:r>
          <w:rPr>
            <w:rFonts w:ascii="Times New Roman" w:eastAsia="Times New Roman" w:hAnsi="Times New Roman" w:cs="Times New Roman"/>
            <w:lang w:eastAsia="zh-CN"/>
          </w:rPr>
          <w:t>2</w:t>
        </w:r>
      </w:ins>
      <w:ins w:id="407"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557D6BA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08" w:author="Huawei" w:date="2020-04-15T11:43:00Z">
        <w:r w:rsidRPr="00857954" w:rsidDel="00A434EC">
          <w:rPr>
            <w:rFonts w:ascii="Times New Roman" w:eastAsia="Times New Roman" w:hAnsi="Times New Roman" w:cs="Times New Roman"/>
            <w:lang w:eastAsia="zh-CN"/>
          </w:rPr>
          <w:delText xml:space="preserve">0 </w:delText>
        </w:r>
      </w:del>
      <w:ins w:id="409"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B8357C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4)</w:t>
      </w:r>
      <w:r w:rsidRPr="00857954">
        <w:rPr>
          <w:rFonts w:ascii="Times New Roman" w:eastAsia="Times New Roman" w:hAnsi="Times New Roman" w:cs="Times New Roman"/>
          <w:lang w:eastAsia="zh-CN"/>
        </w:rPr>
        <w:t>;</w:t>
      </w:r>
    </w:p>
    <w:p w14:paraId="210394C9" w14:textId="77777777" w:rsidR="00A04C5F" w:rsidRDefault="00857954" w:rsidP="00857954">
      <w:pPr>
        <w:overflowPunct w:val="0"/>
        <w:autoSpaceDE w:val="0"/>
        <w:autoSpaceDN w:val="0"/>
        <w:adjustRightInd w:val="0"/>
        <w:ind w:left="1702" w:hanging="284"/>
        <w:rPr>
          <w:ins w:id="410"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5)</w:t>
      </w:r>
      <w:r w:rsidRPr="00857954">
        <w:rPr>
          <w:rFonts w:ascii="Times New Roman" w:eastAsia="Times New Roman" w:hAnsi="Times New Roman" w:cs="Times New Roman"/>
          <w:lang w:eastAsia="zh-CN"/>
        </w:rPr>
        <w:t>;</w:t>
      </w:r>
    </w:p>
    <w:p w14:paraId="088ABA2B" w14:textId="216FA78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11"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412" w:author="Huawei" w:date="2020-04-15T11:44:00Z"/>
          <w:rFonts w:ascii="Times New Roman" w:eastAsia="Times New Roman" w:hAnsi="Times New Roman" w:cs="Times New Roman"/>
          <w:lang w:eastAsia="zh-CN"/>
        </w:rPr>
      </w:pPr>
      <w:ins w:id="413"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5379DA73"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14" w:author="Huawei" w:date="2020-04-15T11:44:00Z">
        <w:r w:rsidRPr="00857954" w:rsidDel="009D2F6D">
          <w:rPr>
            <w:rFonts w:ascii="Times New Roman" w:eastAsia="Times New Roman" w:hAnsi="Times New Roman" w:cs="Times New Roman"/>
            <w:lang w:eastAsia="zh-CN"/>
          </w:rPr>
          <w:delText xml:space="preserve">0 </w:delText>
        </w:r>
      </w:del>
      <w:ins w:id="415"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04BE5E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16" w:name="_Toc37067738"/>
      <w:bookmarkStart w:id="417" w:name="_Toc36843449"/>
      <w:bookmarkStart w:id="418" w:name="_Toc36836472"/>
      <w:bookmarkStart w:id="419"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416"/>
      <w:bookmarkEnd w:id="417"/>
      <w:bookmarkEnd w:id="418"/>
      <w:bookmarkEnd w:id="419"/>
    </w:p>
    <w:p w14:paraId="215756A7" w14:textId="77777777" w:rsidR="00AA7333" w:rsidRPr="00AA7333" w:rsidRDefault="00AA7333" w:rsidP="00AA7333">
      <w:pPr>
        <w:overflowPunct w:val="0"/>
        <w:autoSpaceDE w:val="0"/>
        <w:autoSpaceDN w:val="0"/>
        <w:adjustRightInd w:val="0"/>
        <w:rPr>
          <w:rFonts w:ascii="Times New Roman" w:eastAsia="等线"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等线"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20"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21" w:author="Huawei" w:date="2020-04-07T16:32:00Z">
        <w:r w:rsidR="00D00EAE" w:rsidRPr="00D00EAE">
          <w:rPr>
            <w:rFonts w:ascii="Times New Roman" w:eastAsia="宋体"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22"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23"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1432F407" w:rsidR="006A307A" w:rsidRPr="006A307A" w:rsidRDefault="006A307A" w:rsidP="006A307A">
      <w:pPr>
        <w:rPr>
          <w:ins w:id="424" w:author="Huawei" w:date="2020-04-07T16:31:00Z"/>
          <w:rFonts w:ascii="Times New Roman" w:eastAsia="Malgun Gothic" w:hAnsi="Times New Roman" w:cs="Times New Roman"/>
          <w:lang w:eastAsia="ko-KR"/>
        </w:rPr>
      </w:pPr>
      <w:ins w:id="425" w:author="Huawei" w:date="2020-04-07T16:31:00Z">
        <w:r w:rsidRPr="006A307A">
          <w:rPr>
            <w:rFonts w:ascii="Times New Roman" w:eastAsia="宋体" w:hAnsi="Times New Roman" w:cs="Times New Roman"/>
          </w:rPr>
          <w:t xml:space="preserve">The UE capable of </w:t>
        </w:r>
        <w:r w:rsidRPr="006A307A">
          <w:rPr>
            <w:rFonts w:ascii="Times New Roman" w:eastAsia="宋体" w:hAnsi="Times New Roman" w:cs="Times New Roman"/>
            <w:lang w:eastAsia="zh-CN"/>
          </w:rPr>
          <w:t xml:space="preserve">NR </w:t>
        </w:r>
        <w:r w:rsidRPr="006A307A">
          <w:rPr>
            <w:rFonts w:ascii="Times New Roman" w:eastAsia="宋体" w:hAnsi="Times New Roman" w:cs="Times New Roman"/>
          </w:rPr>
          <w:t>sidelink communication that is configured by upper layers to transmit</w:t>
        </w:r>
        <w:r w:rsidRPr="006A307A">
          <w:rPr>
            <w:rFonts w:ascii="Times New Roman" w:eastAsia="宋体"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宋体"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宋体" w:hAnsi="Times New Roman" w:cs="Times New Roman"/>
            <w:i/>
          </w:rPr>
          <w:t>SL-PreconfigurationNR</w:t>
        </w:r>
        <w:r w:rsidRPr="006A307A">
          <w:rPr>
            <w:rFonts w:ascii="Times New Roman" w:eastAsia="宋体" w:hAnsi="Times New Roman" w:cs="Times New Roman"/>
          </w:rPr>
          <w:t>,</w:t>
        </w:r>
        <w:r w:rsidRPr="006A307A">
          <w:rPr>
            <w:rFonts w:ascii="Times New Roman" w:eastAsia="宋体" w:hAnsi="Times New Roman" w:cs="Times New Roman"/>
            <w:lang w:eastAsia="zh-CN"/>
          </w:rPr>
          <w:t xml:space="preserve"> </w:t>
        </w:r>
        <w:commentRangeStart w:id="426"/>
        <w:commentRangeStart w:id="427"/>
        <w:r w:rsidRPr="006A307A">
          <w:rPr>
            <w:rFonts w:ascii="Times New Roman" w:eastAsia="宋体" w:hAnsi="Times New Roman" w:cs="Times New Roman"/>
            <w:i/>
            <w:lang w:eastAsia="zh-CN"/>
          </w:rPr>
          <w:t>v2x- sl-TxPoolSelectedNormal</w:t>
        </w:r>
      </w:ins>
      <w:commentRangeEnd w:id="426"/>
      <w:r w:rsidR="003C4853">
        <w:rPr>
          <w:rStyle w:val="a9"/>
        </w:rPr>
        <w:commentReference w:id="426"/>
      </w:r>
      <w:commentRangeEnd w:id="427"/>
      <w:r w:rsidR="00FB2540">
        <w:rPr>
          <w:rStyle w:val="a9"/>
        </w:rPr>
        <w:commentReference w:id="427"/>
      </w:r>
      <w:ins w:id="428" w:author="Huawei" w:date="2020-04-07T16:31:00Z">
        <w:r w:rsidRPr="006A307A">
          <w:rPr>
            <w:rFonts w:ascii="Times New Roman" w:eastAsia="宋体" w:hAnsi="Times New Roman" w:cs="Times New Roman"/>
            <w:i/>
          </w:rPr>
          <w:t xml:space="preserve"> </w:t>
        </w:r>
        <w:r w:rsidRPr="006A307A">
          <w:rPr>
            <w:rFonts w:ascii="Times New Roman" w:eastAsia="宋体" w:hAnsi="Times New Roman" w:cs="Times New Roman"/>
            <w:lang w:eastAsia="zh-CN"/>
          </w:rPr>
          <w:t>in</w:t>
        </w:r>
        <w:r w:rsidRPr="006A307A">
          <w:rPr>
            <w:rFonts w:ascii="Times New Roman" w:eastAsia="宋体" w:hAnsi="Times New Roman" w:cs="Times New Roman"/>
            <w:i/>
            <w:lang w:eastAsia="zh-CN"/>
          </w:rPr>
          <w:t xml:space="preserve"> </w:t>
        </w:r>
        <w:r w:rsidRPr="006A307A">
          <w:rPr>
            <w:rFonts w:ascii="Times New Roman" w:eastAsia="宋体" w:hAnsi="Times New Roman" w:cs="Times New Roman"/>
            <w:i/>
          </w:rPr>
          <w:t>sl-ConfigDedicatedNR</w:t>
        </w:r>
        <w:r w:rsidRPr="006A307A">
          <w:rPr>
            <w:rFonts w:ascii="Times New Roman" w:eastAsia="宋体" w:hAnsi="Times New Roman" w:cs="Times New Roman"/>
          </w:rPr>
          <w:t xml:space="preserve">, </w:t>
        </w:r>
        <w:r w:rsidRPr="006A307A">
          <w:rPr>
            <w:rFonts w:ascii="Times New Roman" w:eastAsia="宋体" w:hAnsi="Times New Roman" w:cs="Times New Roman"/>
            <w:lang w:eastAsia="ko-KR"/>
          </w:rPr>
          <w:t xml:space="preserve">or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rPr>
          <w:t xml:space="preserve"> in </w:t>
        </w:r>
        <w:r w:rsidRPr="006A307A">
          <w:rPr>
            <w:rFonts w:ascii="Times New Roman" w:eastAsia="宋体" w:hAnsi="Times New Roman" w:cs="Times New Roman"/>
            <w:i/>
          </w:rPr>
          <w:t>SIB</w:t>
        </w:r>
      </w:ins>
      <w:ins w:id="429" w:author="Huawei" w:date="2020-04-24T16:19:00Z">
        <w:r w:rsidR="00C90DC0">
          <w:rPr>
            <w:rFonts w:ascii="Times New Roman" w:eastAsia="宋体" w:hAnsi="Times New Roman" w:cs="Times New Roman"/>
            <w:i/>
          </w:rPr>
          <w:t>12</w:t>
        </w:r>
      </w:ins>
      <w:ins w:id="430" w:author="Huawei" w:date="2020-04-07T16:31:00Z">
        <w:r w:rsidRPr="006A307A">
          <w:rPr>
            <w:rFonts w:ascii="Times New Roman" w:eastAsia="宋体"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31" w:name="_Toc37067741"/>
      <w:bookmarkStart w:id="432" w:name="_Toc36843452"/>
      <w:bookmarkStart w:id="433" w:name="_Toc36836475"/>
      <w:bookmarkStart w:id="434" w:name="_Toc36756934"/>
      <w:r w:rsidRPr="00947D57">
        <w:rPr>
          <w:rFonts w:ascii="Arial" w:eastAsia="MS Mincho" w:hAnsi="Arial" w:cs="Times New Roman"/>
          <w:sz w:val="22"/>
          <w:lang w:eastAsia="ja-JP"/>
        </w:rPr>
        <w:lastRenderedPageBreak/>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31"/>
      <w:bookmarkEnd w:id="432"/>
      <w:bookmarkEnd w:id="433"/>
      <w:bookmarkEnd w:id="434"/>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35"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4.6pt;height:108pt" o:ole="">
            <v:imagedata r:id="rId51" o:title=""/>
          </v:shape>
          <o:OLEObject Type="Embed" ProgID="Mscgen.Chart" ShapeID="_x0000_i1044" DrawAspect="Content" ObjectID="_1649599438" r:id="rId52"/>
        </w:object>
      </w:r>
      <w:bookmarkEnd w:id="435"/>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7.7pt;height:108pt" o:ole="">
            <v:imagedata r:id="rId53" o:title=""/>
          </v:shape>
          <o:OLEObject Type="Embed" ProgID="Mscgen.Chart" ShapeID="_x0000_i1045" DrawAspect="Content" ObjectID="_1649599439" r:id="rId54"/>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36" w:author="Huawei" w:date="2020-04-07T16:56:00Z">
        <w:r w:rsidRPr="00947D57">
          <w:rPr>
            <w:rFonts w:ascii="Times New Roman" w:eastAsia="宋体"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37" w:author="Huawei" w:date="2020-04-07T16:56:00Z">
        <w:r w:rsidRPr="00947D57" w:rsidDel="00947D57">
          <w:rPr>
            <w:rFonts w:ascii="Times New Roman" w:eastAsia="Times New Roman" w:hAnsi="Times New Roman" w:cs="Times New Roman"/>
            <w:lang w:eastAsia="ja-JP"/>
          </w:rPr>
          <w:delText xml:space="preserve"> or</w:delText>
        </w:r>
      </w:del>
      <w:ins w:id="438"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39" w:author="Huawei" w:date="2020-04-07T16:57:00Z">
        <w:r w:rsidRPr="00947D57">
          <w:rPr>
            <w:rFonts w:ascii="Times New Roman" w:eastAsia="宋体" w:hAnsi="Times New Roman" w:cs="Times New Roman"/>
          </w:rPr>
          <w:t>reporting, to configure sidelink CSI reference signal resources</w:t>
        </w:r>
      </w:ins>
      <w:del w:id="440"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41" w:author="Huawei" w:date="2020-04-07T16:57:00Z">
        <w:r w:rsidR="00811DBB" w:rsidRPr="00811DBB">
          <w:rPr>
            <w:rFonts w:ascii="Times New Roman" w:eastAsia="宋体" w:hAnsi="Times New Roman" w:cs="Times New Roman"/>
          </w:rPr>
          <w:t>on the corresponding PC5-RRC connection</w:t>
        </w:r>
      </w:ins>
      <w:del w:id="442"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43" w:author="Huawei" w:date="2020-04-07T16:58:00Z"/>
          <w:rFonts w:ascii="Times New Roman" w:eastAsia="宋体" w:hAnsi="Times New Roman" w:cs="Times New Roman"/>
        </w:rPr>
      </w:pPr>
      <w:bookmarkStart w:id="444" w:name="_Toc37067742"/>
      <w:bookmarkStart w:id="445" w:name="_Toc36843453"/>
      <w:bookmarkStart w:id="446" w:name="_Toc36836476"/>
      <w:bookmarkStart w:id="447" w:name="_Toc36756935"/>
      <w:ins w:id="448" w:author="Huawei" w:date="2020-04-07T16:58:00Z">
        <w:r w:rsidRPr="00A23F47">
          <w:rPr>
            <w:rFonts w:ascii="Times New Roman" w:eastAsia="宋体" w:hAnsi="Times New Roman" w:cs="Times New Roman"/>
          </w:rPr>
          <w:t>-</w:t>
        </w:r>
        <w:r w:rsidRPr="00A23F47">
          <w:rPr>
            <w:rFonts w:ascii="Times New Roman" w:eastAsia="宋体"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49" w:author="Huawei" w:date="2020-04-13T16:28:00Z"/>
          <w:rFonts w:ascii="Times New Roman" w:eastAsia="Times New Roman" w:hAnsi="Times New Roman" w:cs="Times New Roman"/>
          <w:lang w:eastAsia="zh-CN"/>
        </w:rPr>
      </w:pPr>
      <w:moveToRangeStart w:id="450" w:author="Huawei" w:date="2020-04-13T16:28:00Z" w:name="move37687719"/>
      <w:moveTo w:id="451"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50"/>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44"/>
      <w:bookmarkEnd w:id="445"/>
      <w:bookmarkEnd w:id="446"/>
      <w:bookmarkEnd w:id="447"/>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52" w:author="Huawei" w:date="2020-04-07T17:08:00Z"/>
          <w:rFonts w:ascii="Times New Roman" w:eastAsia="Times New Roman" w:hAnsi="Times New Roman" w:cs="Times New Roman"/>
          <w:lang w:eastAsia="ja-JP"/>
        </w:rPr>
      </w:pPr>
      <w:del w:id="453"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54" w:author="Huawei" w:date="2020-04-07T17:08:00Z">
          <w:pPr>
            <w:overflowPunct w:val="0"/>
            <w:autoSpaceDE w:val="0"/>
            <w:autoSpaceDN w:val="0"/>
            <w:adjustRightInd w:val="0"/>
            <w:ind w:left="851" w:hanging="284"/>
          </w:pPr>
        </w:pPrChange>
      </w:pPr>
      <w:del w:id="455" w:author="Huawei" w:date="2020-04-07T17:08:00Z">
        <w:r w:rsidRPr="00947D57" w:rsidDel="003C5039">
          <w:rPr>
            <w:rFonts w:ascii="Times New Roman" w:eastAsia="Times New Roman" w:hAnsi="Times New Roman" w:cs="Times New Roman"/>
            <w:lang w:eastAsia="ja-JP"/>
          </w:rPr>
          <w:delText>2</w:delText>
        </w:r>
      </w:del>
      <w:ins w:id="456"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57" w:author="Huawei" w:date="2020-04-09T11:58:00Z">
        <w:r w:rsidR="00E954DE">
          <w:rPr>
            <w:rFonts w:ascii="Times New Roman" w:eastAsia="Yu Mincho" w:hAnsi="Times New Roman" w:cs="Times New Roman"/>
            <w:lang w:eastAsia="zh-CN"/>
          </w:rPr>
          <w:t>o</w:t>
        </w:r>
      </w:ins>
      <w:ins w:id="458" w:author="Huawei" w:date="2020-04-09T11:59:00Z">
        <w:r w:rsidR="00E954DE">
          <w:rPr>
            <w:rFonts w:ascii="Times New Roman" w:eastAsia="Yu Mincho" w:hAnsi="Times New Roman" w:cs="Times New Roman"/>
            <w:lang w:eastAsia="zh-CN"/>
          </w:rPr>
          <w:t>f</w:t>
        </w:r>
      </w:ins>
      <w:ins w:id="459"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60" w:author="Huawei" w:date="2020-04-07T17:08:00Z"/>
          <w:rFonts w:ascii="Times New Roman" w:eastAsia="宋体" w:hAnsi="Times New Roman" w:cs="Times New Roman"/>
        </w:rPr>
      </w:pPr>
      <w:ins w:id="461" w:author="Huawei" w:date="2020-04-07T17:08:00Z">
        <w:r w:rsidRPr="003C5039">
          <w:rPr>
            <w:rFonts w:ascii="Times New Roman" w:eastAsia="宋体" w:hAnsi="Times New Roman" w:cs="Times New Roman"/>
          </w:rPr>
          <w:t xml:space="preserve">set the </w:t>
        </w:r>
        <w:r w:rsidRPr="003C5039">
          <w:rPr>
            <w:rFonts w:ascii="Times New Roman" w:eastAsia="宋体" w:hAnsi="Times New Roman" w:cs="Times New Roman"/>
            <w:i/>
          </w:rPr>
          <w:t>sl-CSI-RS-Config</w:t>
        </w:r>
        <w:r w:rsidRPr="003C5039">
          <w:rPr>
            <w:rFonts w:ascii="Times New Roman" w:eastAsia="宋体" w:hAnsi="Times New Roman" w:cs="Times New Roman"/>
          </w:rPr>
          <w:t>;</w:t>
        </w:r>
      </w:ins>
    </w:p>
    <w:p w14:paraId="217709D2" w14:textId="77777777" w:rsidR="003C5039" w:rsidRPr="003C5039" w:rsidRDefault="003C5039" w:rsidP="003C5039">
      <w:pPr>
        <w:keepLines/>
        <w:ind w:left="1135" w:hanging="851"/>
        <w:rPr>
          <w:ins w:id="462" w:author="Huawei" w:date="2020-04-07T17:08:00Z"/>
          <w:rFonts w:ascii="Times New Roman" w:eastAsia="宋体" w:hAnsi="Times New Roman" w:cs="Times New Roman"/>
        </w:rPr>
      </w:pPr>
      <w:ins w:id="463" w:author="Huawei" w:date="2020-04-07T17:08:00Z">
        <w:r w:rsidRPr="003C5039">
          <w:rPr>
            <w:rFonts w:ascii="Times New Roman" w:eastAsia="宋体" w:hAnsi="Times New Roman" w:cs="Times New Roman"/>
          </w:rPr>
          <w:t>NOTE X: H</w:t>
        </w:r>
        <w:r w:rsidRPr="003C5039">
          <w:rPr>
            <w:rFonts w:ascii="Times New Roman" w:eastAsia="宋体" w:hAnsi="Times New Roman" w:cs="Times New Roman"/>
            <w:lang w:eastAsia="zh-CN"/>
          </w:rPr>
          <w:t xml:space="preserve">ow to set the parameters included in </w:t>
        </w:r>
        <w:r w:rsidRPr="003C5039">
          <w:rPr>
            <w:rFonts w:ascii="Times New Roman" w:eastAsia="宋体" w:hAnsi="Times New Roman" w:cs="Times New Roman"/>
            <w:i/>
            <w:lang w:eastAsia="zh-CN"/>
          </w:rPr>
          <w:t>sl-CSI-RS-Config</w:t>
        </w:r>
        <w:r w:rsidRPr="003C5039">
          <w:rPr>
            <w:rFonts w:ascii="Times New Roman" w:eastAsia="宋体" w:hAnsi="Times New Roman" w:cs="Times New Roman"/>
            <w:lang w:eastAsia="zh-CN"/>
          </w:rPr>
          <w:t xml:space="preserve"> is up to UE implementation</w:t>
        </w:r>
        <w:r w:rsidRPr="003C5039">
          <w:rPr>
            <w:rFonts w:ascii="Times New Roman" w:eastAsia="宋体"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64"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hint="eastAsia"/>
          <w:sz w:val="36"/>
          <w:szCs w:val="36"/>
        </w:rPr>
        <w:t>[</w:t>
      </w:r>
      <w:r w:rsidR="001371A3">
        <w:rPr>
          <w:rFonts w:ascii="Times New Roman" w:eastAsia="宋体" w:hAnsi="Times New Roman" w:cs="Times New Roman"/>
          <w:sz w:val="36"/>
          <w:szCs w:val="36"/>
        </w:rPr>
        <w:t>Next</w:t>
      </w:r>
      <w:r w:rsidR="001371A3" w:rsidRPr="00F81545">
        <w:rPr>
          <w:rFonts w:ascii="Times New Roman" w:eastAsia="宋体" w:hAnsi="Times New Roman" w:cs="Times New Roman"/>
          <w:sz w:val="36"/>
          <w:szCs w:val="36"/>
        </w:rPr>
        <w:t xml:space="preserve"> change</w:t>
      </w:r>
      <w:r w:rsidR="001371A3" w:rsidRPr="00F81545">
        <w:rPr>
          <w:rFonts w:ascii="Times New Roman" w:eastAsia="宋体" w:hAnsi="Times New Roman" w:cs="Times New Roman" w:hint="eastAsia"/>
          <w:sz w:val="36"/>
          <w:szCs w:val="36"/>
        </w:rPr>
        <w:t>]</w:t>
      </w:r>
      <w:r w:rsidR="001371A3" w:rsidRPr="00F81545">
        <w:rPr>
          <w:rFonts w:ascii="Times New Roman" w:eastAsia="宋体"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65" w:name="_Toc37067743"/>
      <w:bookmarkStart w:id="466" w:name="_Toc36843454"/>
      <w:bookmarkStart w:id="467" w:name="_Toc36836477"/>
      <w:bookmarkStart w:id="468"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65"/>
      <w:bookmarkEnd w:id="466"/>
      <w:bookmarkEnd w:id="467"/>
      <w:bookmarkEnd w:id="468"/>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FF9D9AF" w:rsidR="00213414" w:rsidRPr="00213414" w:rsidRDefault="00213414" w:rsidP="00213414">
      <w:pPr>
        <w:ind w:left="568" w:hanging="284"/>
        <w:rPr>
          <w:ins w:id="469" w:author="Huawei" w:date="2020-04-22T17:15:00Z"/>
          <w:rFonts w:ascii="Times New Roman" w:eastAsia="宋体" w:hAnsi="Times New Roman" w:cs="Times New Roman"/>
        </w:rPr>
      </w:pPr>
      <w:ins w:id="470" w:author="Huawei" w:date="2020-04-22T17:15:00Z">
        <w:r w:rsidRPr="00213414">
          <w:rPr>
            <w:rFonts w:ascii="Times New Roman" w:eastAsia="宋体" w:hAnsi="Times New Roman" w:cs="Times New Roman"/>
          </w:rPr>
          <w:t>1&gt;</w:t>
        </w:r>
        <w:r w:rsidRPr="00213414">
          <w:rPr>
            <w:rFonts w:ascii="Times New Roman" w:eastAsia="宋体"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宋体" w:hAnsi="Times New Roman" w:cs="Times New Roman"/>
          </w:rPr>
          <w:t xml:space="preserve">includes the </w:t>
        </w:r>
        <w:r w:rsidRPr="00213414">
          <w:rPr>
            <w:rFonts w:ascii="Times New Roman" w:eastAsia="宋体" w:hAnsi="Times New Roman" w:cs="Times New Roman"/>
            <w:i/>
            <w:iCs/>
          </w:rPr>
          <w:t>sl-</w:t>
        </w:r>
      </w:ins>
      <w:ins w:id="471" w:author="Huawei" w:date="2020-04-24T18:52:00Z">
        <w:r w:rsidR="00032BAD">
          <w:rPr>
            <w:rFonts w:ascii="Times New Roman" w:eastAsia="宋体" w:hAnsi="Times New Roman" w:cs="Times New Roman"/>
            <w:i/>
            <w:iCs/>
          </w:rPr>
          <w:t>F</w:t>
        </w:r>
      </w:ins>
      <w:ins w:id="472" w:author="Huawei" w:date="2020-04-22T17:15:00Z">
        <w:r w:rsidRPr="00213414">
          <w:rPr>
            <w:rFonts w:ascii="Times New Roman" w:eastAsia="宋体" w:hAnsi="Times New Roman" w:cs="Times New Roman"/>
            <w:i/>
            <w:iCs/>
          </w:rPr>
          <w:t>ullConfig</w:t>
        </w:r>
        <w:r w:rsidRPr="00213414">
          <w:rPr>
            <w:rFonts w:ascii="Times New Roman" w:eastAsia="宋体" w:hAnsi="Times New Roman" w:cs="Times New Roman"/>
          </w:rPr>
          <w:t>:</w:t>
        </w:r>
      </w:ins>
    </w:p>
    <w:p w14:paraId="4C12ED89" w14:textId="77777777" w:rsidR="00213414" w:rsidRPr="00213414" w:rsidRDefault="00213414" w:rsidP="00213414">
      <w:pPr>
        <w:ind w:left="851" w:hanging="284"/>
        <w:rPr>
          <w:ins w:id="473" w:author="Huawei" w:date="2020-04-22T17:15:00Z"/>
          <w:rFonts w:ascii="Times New Roman" w:eastAsia="Times New Roman" w:hAnsi="Times New Roman" w:cs="Times New Roman"/>
          <w:lang w:eastAsia="ja-JP"/>
        </w:rPr>
      </w:pPr>
      <w:ins w:id="474" w:author="Huawei" w:date="2020-04-22T17:15:00Z">
        <w:r w:rsidRPr="00213414">
          <w:rPr>
            <w:rFonts w:ascii="Times New Roman" w:eastAsia="宋体" w:hAnsi="Times New Roman" w:cs="Times New Roman"/>
          </w:rPr>
          <w:t>2&gt;</w:t>
        </w:r>
        <w:r w:rsidRPr="00213414">
          <w:rPr>
            <w:rFonts w:ascii="Times New Roman" w:eastAsia="宋体" w:hAnsi="Times New Roman" w:cs="Times New Roman"/>
          </w:rPr>
          <w:tab/>
          <w:t>perform the sidelink full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75"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76"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77"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78"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79"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80"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81"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82"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83"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84" w:author="Huawei" w:date="2020-04-15T09:06:00Z">
          <w:pPr>
            <w:overflowPunct w:val="0"/>
            <w:autoSpaceDE w:val="0"/>
            <w:autoSpaceDN w:val="0"/>
            <w:adjustRightInd w:val="0"/>
            <w:ind w:left="1135" w:hanging="284"/>
          </w:pPr>
        </w:pPrChange>
      </w:pPr>
      <w:ins w:id="485"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86" w:author="Huawei" w:date="2020-04-15T09:08:00Z">
        <w:r w:rsidRPr="00127F31">
          <w:rPr>
            <w:rFonts w:ascii="Times New Roman" w:eastAsia="Times New Roman" w:hAnsi="Times New Roman" w:cs="Times New Roman"/>
            <w:i/>
            <w:lang w:eastAsia="ja-JP"/>
            <w:rPrChange w:id="487"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488"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89"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90"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491" w:author="Huawei" w:date="2020-04-15T09:08:00Z">
        <w:r w:rsidRPr="007B4FBC">
          <w:rPr>
            <w:rFonts w:ascii="Times New Roman" w:eastAsia="Batang" w:hAnsi="Times New Roman" w:cs="Times New Roman"/>
            <w:noProof/>
            <w:lang w:eastAsia="ja-JP"/>
          </w:rPr>
          <w:t xml:space="preserve">4&gt; </w:t>
        </w:r>
      </w:ins>
      <w:del w:id="492" w:author="Huawei" w:date="2020-04-15T09:10:00Z">
        <w:r w:rsidR="001371A3" w:rsidRPr="007B4FBC" w:rsidDel="00127F31">
          <w:rPr>
            <w:rFonts w:ascii="Times New Roman" w:eastAsia="Batang" w:hAnsi="Times New Roman" w:cs="Times New Roman"/>
            <w:noProof/>
            <w:lang w:eastAsia="ja-JP"/>
          </w:rPr>
          <w:delText xml:space="preserve">apply </w:delText>
        </w:r>
      </w:del>
      <w:ins w:id="493"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494"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495" w:author="Huawei" w:date="2020-04-15T09:14:00Z">
            <w:rPr>
              <w:rFonts w:ascii="Times New Roman" w:eastAsia="Batang" w:hAnsi="Times New Roman" w:cs="Times New Roman"/>
              <w:noProof/>
              <w:lang w:eastAsia="ja-JP"/>
            </w:rPr>
          </w:rPrChange>
        </w:rPr>
        <w:t>sl-MappedQoS-FlowsToAddList</w:t>
      </w:r>
      <w:ins w:id="496" w:author="Huawei" w:date="2020-04-15T09:10:00Z">
        <w:r w:rsidRPr="007B4FBC">
          <w:rPr>
            <w:rFonts w:ascii="Times New Roman" w:eastAsia="Batang" w:hAnsi="Times New Roman" w:cs="Times New Roman"/>
            <w:noProof/>
            <w:lang w:eastAsia="ja-JP"/>
          </w:rPr>
          <w:t xml:space="preserve"> to the corresponding sidelink DRB</w:t>
        </w:r>
      </w:ins>
      <w:del w:id="497"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498" w:author="Huawei" w:date="2020-04-15T09:12:00Z"/>
          <w:rFonts w:ascii="Times New Roman" w:eastAsia="Times New Roman" w:hAnsi="Times New Roman" w:cs="Times New Roman"/>
          <w:lang w:eastAsia="ja-JP"/>
        </w:rPr>
      </w:pPr>
      <w:ins w:id="499"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500" w:author="Huawei" w:date="2020-04-15T09:12:00Z"/>
          <w:rFonts w:ascii="Times New Roman" w:eastAsia="Batang" w:hAnsi="Times New Roman" w:cs="Times New Roman"/>
          <w:noProof/>
          <w:lang w:eastAsia="ja-JP"/>
        </w:rPr>
      </w:pPr>
      <w:ins w:id="501"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77777777" w:rsidR="00C90DC0" w:rsidRPr="00C90DC0" w:rsidRDefault="00C90DC0" w:rsidP="00C90DC0">
      <w:pPr>
        <w:overflowPunct w:val="0"/>
        <w:autoSpaceDE w:val="0"/>
        <w:autoSpaceDN w:val="0"/>
        <w:adjustRightInd w:val="0"/>
        <w:ind w:left="1135" w:hanging="284"/>
        <w:rPr>
          <w:ins w:id="502" w:author="Huawei" w:date="2020-04-24T16:24:00Z"/>
          <w:rFonts w:ascii="Times New Roman" w:eastAsia="Times New Roman" w:hAnsi="Times New Roman" w:cs="Times New Roman"/>
          <w:lang w:eastAsia="ja-JP"/>
        </w:rPr>
      </w:pPr>
      <w:ins w:id="503" w:author="Huawei" w:date="2020-04-24T16:24:00Z">
        <w:r w:rsidRPr="00C90DC0">
          <w:rPr>
            <w:rFonts w:ascii="Times New Roman" w:eastAsia="Times New Roman" w:hAnsi="Times New Roman" w:cs="Times New Roman"/>
            <w:lang w:eastAsia="ja-JP"/>
          </w:rPr>
          <w:t>3&gt; if the sidelink DRB release conditions as described in sub-clause 5.8.9.1.4.1 are met:</w:t>
        </w:r>
      </w:ins>
    </w:p>
    <w:p w14:paraId="02D9A4F3" w14:textId="30C7B3D4" w:rsidR="00C90DC0" w:rsidRPr="00C90DC0" w:rsidRDefault="00C90DC0">
      <w:pPr>
        <w:overflowPunct w:val="0"/>
        <w:autoSpaceDE w:val="0"/>
        <w:autoSpaceDN w:val="0"/>
        <w:adjustRightInd w:val="0"/>
        <w:ind w:left="1418" w:hanging="284"/>
        <w:rPr>
          <w:ins w:id="504" w:author="Huawei" w:date="2020-04-24T16:24:00Z"/>
          <w:rFonts w:ascii="Times New Roman" w:eastAsia="Batang" w:hAnsi="Times New Roman" w:cs="Times New Roman"/>
          <w:noProof/>
          <w:lang w:eastAsia="ja-JP"/>
          <w:rPrChange w:id="505" w:author="Huawei" w:date="2020-04-24T16:24:00Z">
            <w:rPr>
              <w:ins w:id="506" w:author="Huawei" w:date="2020-04-24T16:24:00Z"/>
              <w:rFonts w:ascii="Times New Roman" w:eastAsia="Times New Roman" w:hAnsi="Times New Roman" w:cs="Times New Roman"/>
              <w:lang w:eastAsia="ja-JP"/>
            </w:rPr>
          </w:rPrChange>
        </w:rPr>
        <w:pPrChange w:id="507" w:author="Huawei" w:date="2020-04-24T16:24:00Z">
          <w:pPr>
            <w:overflowPunct w:val="0"/>
            <w:autoSpaceDE w:val="0"/>
            <w:autoSpaceDN w:val="0"/>
            <w:adjustRightInd w:val="0"/>
            <w:ind w:left="1135" w:hanging="284"/>
          </w:pPr>
        </w:pPrChange>
      </w:pPr>
      <w:ins w:id="508" w:author="Huawei" w:date="2020-04-24T16:24:00Z">
        <w:r w:rsidRPr="00C90DC0">
          <w:rPr>
            <w:rFonts w:ascii="Times New Roman" w:eastAsia="Batang" w:hAnsi="Times New Roman" w:cs="Times New Roman"/>
            <w:noProof/>
            <w:lang w:eastAsia="ja-JP"/>
            <w:rPrChange w:id="509" w:author="Huawei" w:date="2020-04-24T16:24:00Z">
              <w:rPr>
                <w:rFonts w:ascii="Times New Roman" w:eastAsia="Times New Roman" w:hAnsi="Times New Roman" w:cs="Times New Roman"/>
                <w:lang w:eastAsia="ja-JP"/>
              </w:rPr>
            </w:rPrChange>
          </w:rPr>
          <w:t>4&gt; perform the sidelink DRB release procedure according to sub-clause 5.8.9.1.4.2;</w:t>
        </w:r>
      </w:ins>
    </w:p>
    <w:p w14:paraId="7299AD68" w14:textId="7F55D0AD" w:rsidR="00C90DC0" w:rsidRPr="00C90DC0" w:rsidRDefault="00C90DC0" w:rsidP="00C90DC0">
      <w:pPr>
        <w:overflowPunct w:val="0"/>
        <w:autoSpaceDE w:val="0"/>
        <w:autoSpaceDN w:val="0"/>
        <w:adjustRightInd w:val="0"/>
        <w:ind w:left="1135" w:hanging="284"/>
        <w:rPr>
          <w:ins w:id="510" w:author="Huawei" w:date="2020-04-24T16:24:00Z"/>
          <w:rFonts w:ascii="Times New Roman" w:eastAsia="Times New Roman" w:hAnsi="Times New Roman" w:cs="Times New Roman"/>
          <w:lang w:eastAsia="ja-JP"/>
        </w:rPr>
      </w:pPr>
      <w:ins w:id="511" w:author="Huawei" w:date="2020-04-24T16:24:00Z">
        <w:r w:rsidRPr="00C90DC0">
          <w:rPr>
            <w:rFonts w:ascii="Times New Roman" w:eastAsia="Times New Roman" w:hAnsi="Times New Roman" w:cs="Times New Roman"/>
            <w:lang w:eastAsia="ja-JP"/>
          </w:rPr>
          <w:t>3&gt; else if the sidelink DRB modification conditions as described in sub-clause 5.8.9.1.5.1 are met:</w:t>
        </w:r>
      </w:ins>
    </w:p>
    <w:p w14:paraId="67E83699" w14:textId="7FA80CC5"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512" w:author="Huawei" w:date="2020-04-24T16:24:00Z">
            <w:rPr>
              <w:rFonts w:ascii="Times New Roman" w:eastAsia="Times New Roman" w:hAnsi="Times New Roman" w:cs="Times New Roman"/>
              <w:lang w:eastAsia="ja-JP"/>
            </w:rPr>
          </w:rPrChange>
        </w:rPr>
        <w:pPrChange w:id="513" w:author="Huawei" w:date="2020-04-24T16:24:00Z">
          <w:pPr>
            <w:overflowPunct w:val="0"/>
            <w:autoSpaceDE w:val="0"/>
            <w:autoSpaceDN w:val="0"/>
            <w:adjustRightInd w:val="0"/>
            <w:ind w:left="1135" w:hanging="284"/>
          </w:pPr>
        </w:pPrChange>
      </w:pPr>
      <w:ins w:id="514" w:author="Huawei" w:date="2020-04-24T16:24:00Z">
        <w:r w:rsidRPr="00C90DC0">
          <w:rPr>
            <w:rFonts w:ascii="Times New Roman" w:eastAsia="Batang" w:hAnsi="Times New Roman" w:cs="Times New Roman"/>
            <w:noProof/>
            <w:lang w:eastAsia="ja-JP"/>
            <w:rPrChange w:id="515" w:author="Huawei" w:date="2020-04-24T16:24:00Z">
              <w:rPr>
                <w:rFonts w:ascii="Times New Roman" w:eastAsia="Times New Roman" w:hAnsi="Times New Roman" w:cs="Times New Roman"/>
                <w:lang w:eastAsia="ja-JP"/>
              </w:rPr>
            </w:rPrChange>
          </w:rPr>
          <w:lastRenderedPageBreak/>
          <w:t>4&gt; perform the sidelink DRB modification procedure according to sub-clause 5.8.9.1.5.2;</w:t>
        </w:r>
      </w:ins>
      <w:del w:id="516" w:author="Huawei" w:date="2020-04-24T16:24:00Z">
        <w:r w:rsidR="001371A3" w:rsidRPr="00C90DC0" w:rsidDel="00C90DC0">
          <w:rPr>
            <w:rFonts w:ascii="Times New Roman" w:eastAsia="Batang" w:hAnsi="Times New Roman" w:cs="Times New Roman"/>
            <w:noProof/>
            <w:lang w:eastAsia="ja-JP"/>
            <w:rPrChange w:id="517"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518"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519"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520" w:author="Huawei" w:date="2020-04-24T16:24:00Z">
              <w:rPr>
                <w:rFonts w:ascii="Times New Roman" w:eastAsia="Times New Roman" w:hAnsi="Times New Roman" w:cs="Times New Roman"/>
                <w:lang w:eastAsia="ja-JP"/>
              </w:rPr>
            </w:rPrChange>
          </w:rPr>
          <w:delText xml:space="preserve">DRB release </w:delText>
        </w:r>
      </w:del>
      <w:del w:id="521" w:author="Huawei" w:date="2020-04-24T16:23:00Z">
        <w:r w:rsidR="001371A3" w:rsidRPr="00C90DC0" w:rsidDel="00C90DC0">
          <w:rPr>
            <w:rFonts w:ascii="Times New Roman" w:eastAsia="Batang" w:hAnsi="Times New Roman" w:cs="Times New Roman"/>
            <w:noProof/>
            <w:lang w:eastAsia="ja-JP"/>
            <w:rPrChange w:id="522" w:author="Huawei" w:date="2020-04-24T16:24:00Z">
              <w:rPr>
                <w:rFonts w:ascii="Times New Roman" w:eastAsia="Times New Roman" w:hAnsi="Times New Roman" w:cs="Times New Roman"/>
                <w:lang w:eastAsia="ja-JP"/>
              </w:rPr>
            </w:rPrChange>
          </w:rPr>
          <w:delText xml:space="preserve">or modification </w:delText>
        </w:r>
      </w:del>
      <w:del w:id="523" w:author="Huawei" w:date="2020-04-24T16:24:00Z">
        <w:r w:rsidR="001371A3" w:rsidRPr="00C90DC0" w:rsidDel="00C90DC0">
          <w:rPr>
            <w:rFonts w:ascii="Times New Roman" w:eastAsia="Batang" w:hAnsi="Times New Roman" w:cs="Times New Roman"/>
            <w:noProof/>
            <w:lang w:eastAsia="ja-JP"/>
            <w:rPrChange w:id="524" w:author="Huawei" w:date="2020-04-24T16:24:00Z">
              <w:rPr>
                <w:rFonts w:ascii="Times New Roman" w:eastAsia="Times New Roman" w:hAnsi="Times New Roman" w:cs="Times New Roman"/>
                <w:lang w:eastAsia="ja-JP"/>
              </w:rPr>
            </w:rPrChange>
          </w:rPr>
          <w:delText>procedure</w:delText>
        </w:r>
      </w:del>
      <w:del w:id="525" w:author="Huawei" w:date="2020-04-24T16:23:00Z">
        <w:r w:rsidR="001371A3" w:rsidRPr="00C90DC0" w:rsidDel="00C90DC0">
          <w:rPr>
            <w:rFonts w:ascii="Times New Roman" w:eastAsia="Batang" w:hAnsi="Times New Roman" w:cs="Times New Roman"/>
            <w:noProof/>
            <w:lang w:eastAsia="ja-JP"/>
            <w:rPrChange w:id="526" w:author="Huawei" w:date="2020-04-24T16:24:00Z">
              <w:rPr>
                <w:rFonts w:ascii="Times New Roman" w:eastAsia="Times New Roman" w:hAnsi="Times New Roman" w:cs="Times New Roman"/>
                <w:lang w:eastAsia="ja-JP"/>
              </w:rPr>
            </w:rPrChange>
          </w:rPr>
          <w:delText>,</w:delText>
        </w:r>
      </w:del>
      <w:del w:id="527" w:author="Huawei" w:date="2020-04-24T16:24:00Z">
        <w:r w:rsidR="001371A3" w:rsidRPr="00C90DC0" w:rsidDel="00C90DC0">
          <w:rPr>
            <w:rFonts w:ascii="Times New Roman" w:eastAsia="Batang" w:hAnsi="Times New Roman" w:cs="Times New Roman"/>
            <w:noProof/>
            <w:lang w:eastAsia="ja-JP"/>
            <w:rPrChange w:id="528" w:author="Huawei" w:date="2020-04-24T16:24:00Z">
              <w:rPr>
                <w:rFonts w:ascii="Times New Roman" w:eastAsia="Times New Roman" w:hAnsi="Times New Roman" w:cs="Times New Roman"/>
                <w:lang w:eastAsia="ja-JP"/>
              </w:rPr>
            </w:rPrChange>
          </w:rPr>
          <w:delText xml:space="preserve"> according to sub-clause 5.8.9.1.4</w:delText>
        </w:r>
      </w:del>
      <w:del w:id="529" w:author="Huawei" w:date="2020-04-24T16:23:00Z">
        <w:r w:rsidR="001371A3" w:rsidRPr="00C90DC0" w:rsidDel="00C90DC0">
          <w:rPr>
            <w:rFonts w:ascii="Times New Roman" w:eastAsia="Batang" w:hAnsi="Times New Roman" w:cs="Times New Roman"/>
            <w:noProof/>
            <w:lang w:eastAsia="ja-JP"/>
            <w:rPrChange w:id="530" w:author="Huawei" w:date="2020-04-24T16:24:00Z">
              <w:rPr>
                <w:rFonts w:ascii="Times New Roman" w:eastAsia="Times New Roman" w:hAnsi="Times New Roman" w:cs="Times New Roman"/>
                <w:lang w:eastAsia="ja-JP"/>
              </w:rPr>
            </w:rPrChange>
          </w:rPr>
          <w:delText xml:space="preserve"> </w:delText>
        </w:r>
      </w:del>
      <w:del w:id="531" w:author="Huawei" w:date="2020-04-24T16:24:00Z">
        <w:r w:rsidR="001371A3" w:rsidRPr="00C90DC0" w:rsidDel="00C90DC0">
          <w:rPr>
            <w:rFonts w:ascii="Times New Roman" w:eastAsia="Batang" w:hAnsi="Times New Roman" w:cs="Times New Roman"/>
            <w:noProof/>
            <w:lang w:eastAsia="ja-JP"/>
            <w:rPrChange w:id="532"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533"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534" w:author="Huawei" w:date="2020-04-14T09:42:00Z"/>
          <w:rFonts w:ascii="Times New Roman" w:hAnsi="Times New Roman" w:cs="Times New Roman"/>
        </w:rPr>
      </w:pPr>
      <w:ins w:id="535"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536" w:author="Huawei" w:date="2020-04-14T09:42:00Z"/>
          <w:rFonts w:ascii="Times New Roman" w:hAnsi="Times New Roman" w:cs="Times New Roman"/>
        </w:rPr>
      </w:pPr>
      <w:ins w:id="537"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538" w:author="Huawei" w:date="2020-04-14T09:44:00Z">
        <w:r>
          <w:rPr>
            <w:rFonts w:ascii="Times New Roman" w:hAnsi="Times New Roman" w:cs="Times New Roman"/>
          </w:rPr>
          <w:t>8</w:t>
        </w:r>
      </w:ins>
      <w:ins w:id="539"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40" w:author="Huawei" w:date="2020-04-14T09:42:00Z"/>
          <w:rFonts w:ascii="Times New Roman" w:hAnsi="Times New Roman" w:cs="Times New Roman"/>
        </w:rPr>
      </w:pPr>
      <w:ins w:id="541"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42" w:author="Huawei" w:date="2020-04-14T09:42:00Z"/>
          <w:rFonts w:ascii="Times New Roman" w:eastAsia="Batang" w:hAnsi="Times New Roman" w:cs="Times New Roman"/>
          <w:noProof/>
        </w:rPr>
      </w:pPr>
      <w:ins w:id="543"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44" w:name="_Toc37067745"/>
      <w:bookmarkStart w:id="545" w:name="_Toc36843456"/>
      <w:bookmarkStart w:id="546" w:name="_Toc36836479"/>
      <w:bookmarkStart w:id="547"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544"/>
      <w:bookmarkEnd w:id="545"/>
      <w:bookmarkEnd w:id="546"/>
      <w:bookmarkEnd w:id="547"/>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48"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49"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1C1167E7" w:rsidR="002B0203" w:rsidRPr="007F5816" w:rsidRDefault="002B0203" w:rsidP="002B0203">
      <w:pPr>
        <w:overflowPunct w:val="0"/>
        <w:autoSpaceDE w:val="0"/>
        <w:autoSpaceDN w:val="0"/>
        <w:adjustRightInd w:val="0"/>
        <w:rPr>
          <w:ins w:id="550" w:author="Huawei" w:date="2020-04-13T16:22:00Z"/>
          <w:rFonts w:ascii="Times New Roman" w:eastAsia="Times New Roman" w:hAnsi="Times New Roman" w:cs="Times New Roman"/>
          <w:lang w:eastAsia="ja-JP"/>
        </w:rPr>
      </w:pPr>
      <w:commentRangeStart w:id="551"/>
      <w:commentRangeStart w:id="552"/>
      <w:ins w:id="553"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sidRPr="007F5816">
          <w:rPr>
            <w:rFonts w:ascii="Times New Roman" w:eastAsia="Times New Roman" w:hAnsi="Times New Roman" w:cs="Times New Roman"/>
            <w:lang w:eastAsia="ja-JP"/>
          </w:rPr>
          <w:t xml:space="preserve">: </w:t>
        </w:r>
      </w:ins>
      <w:commentRangeEnd w:id="551"/>
      <w:r w:rsidR="00B12470">
        <w:rPr>
          <w:rStyle w:val="a9"/>
        </w:rPr>
        <w:commentReference w:id="551"/>
      </w:r>
      <w:commentRangeEnd w:id="552"/>
      <w:r w:rsidR="00C82AEC">
        <w:rPr>
          <w:rStyle w:val="a9"/>
        </w:rPr>
        <w:commentReference w:id="552"/>
      </w:r>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hint="eastAsia"/>
          <w:sz w:val="36"/>
          <w:szCs w:val="36"/>
        </w:rPr>
        <w:t>[</w:t>
      </w:r>
      <w:r w:rsidR="00A35E5C">
        <w:rPr>
          <w:rFonts w:ascii="Times New Roman" w:eastAsia="宋体" w:hAnsi="Times New Roman" w:cs="Times New Roman"/>
          <w:sz w:val="36"/>
          <w:szCs w:val="36"/>
        </w:rPr>
        <w:t>Next</w:t>
      </w:r>
      <w:r w:rsidR="00A35E5C" w:rsidRPr="00F81545">
        <w:rPr>
          <w:rFonts w:ascii="Times New Roman" w:eastAsia="宋体" w:hAnsi="Times New Roman" w:cs="Times New Roman"/>
          <w:sz w:val="36"/>
          <w:szCs w:val="36"/>
        </w:rPr>
        <w:t xml:space="preserve"> change</w:t>
      </w:r>
      <w:r w:rsidR="00A35E5C" w:rsidRPr="00F81545">
        <w:rPr>
          <w:rFonts w:ascii="Times New Roman" w:eastAsia="宋体" w:hAnsi="Times New Roman" w:cs="Times New Roman" w:hint="eastAsia"/>
          <w:sz w:val="36"/>
          <w:szCs w:val="36"/>
        </w:rPr>
        <w:t>]</w:t>
      </w:r>
      <w:r w:rsidR="00A35E5C" w:rsidRPr="00F81545">
        <w:rPr>
          <w:rFonts w:ascii="Times New Roman" w:eastAsia="宋体"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54" w:name="_Toc37067746"/>
      <w:bookmarkStart w:id="555" w:name="_Toc36843457"/>
      <w:bookmarkStart w:id="556" w:name="_Toc36836480"/>
      <w:bookmarkStart w:id="557"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54"/>
      <w:bookmarkEnd w:id="555"/>
      <w:bookmarkEnd w:id="556"/>
      <w:bookmarkEnd w:id="557"/>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lastRenderedPageBreak/>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3D35F670" w:rsidR="00A35E5C" w:rsidRPr="00A35E5C" w:rsidDel="00901DEF" w:rsidRDefault="00A35E5C" w:rsidP="00A35E5C">
      <w:pPr>
        <w:overflowPunct w:val="0"/>
        <w:autoSpaceDE w:val="0"/>
        <w:autoSpaceDN w:val="0"/>
        <w:adjustRightInd w:val="0"/>
        <w:ind w:left="851" w:hanging="284"/>
        <w:rPr>
          <w:del w:id="558" w:author="Huawei" w:date="2020-04-24T17:21:00Z"/>
          <w:rFonts w:ascii="Times New Roman" w:eastAsia="Batang" w:hAnsi="Times New Roman" w:cs="Times New Roman"/>
          <w:noProof/>
          <w:lang w:eastAsia="ja-JP"/>
        </w:rPr>
      </w:pPr>
      <w:commentRangeStart w:id="559"/>
      <w:del w:id="560" w:author="Huawei" w:date="2020-04-24T17:21:00Z">
        <w:r w:rsidRPr="00A35E5C" w:rsidDel="00901DEF">
          <w:rPr>
            <w:rFonts w:ascii="Times New Roman" w:eastAsia="Batang" w:hAnsi="Times New Roman" w:cs="Times New Roman"/>
            <w:noProof/>
            <w:lang w:eastAsia="ja-JP"/>
          </w:rPr>
          <w:delText>2&gt;</w:delText>
        </w:r>
        <w:r w:rsidRPr="00A35E5C" w:rsidDel="00901DEF">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901DEF">
          <w:rPr>
            <w:rFonts w:ascii="Times New Roman" w:eastAsia="Times New Roman" w:hAnsi="Times New Roman" w:cs="Times New Roman"/>
            <w:lang w:eastAsia="ja-JP"/>
          </w:rPr>
          <w:delText xml:space="preserve"> sidelink</w:delText>
        </w:r>
        <w:r w:rsidRPr="00A35E5C" w:rsidDel="00901DEF">
          <w:rPr>
            <w:rFonts w:ascii="Times New Roman" w:eastAsia="Batang" w:hAnsi="Times New Roman" w:cs="Times New Roman"/>
            <w:noProof/>
            <w:lang w:eastAsia="ja-JP"/>
          </w:rPr>
          <w:delText xml:space="preserve"> DRB.</w:delText>
        </w:r>
      </w:del>
    </w:p>
    <w:p w14:paraId="60EDAF26" w14:textId="361357DE" w:rsidR="00A35E5C" w:rsidRPr="00444FD4" w:rsidRDefault="00A35E5C">
      <w:pPr>
        <w:overflowPunct w:val="0"/>
        <w:autoSpaceDE w:val="0"/>
        <w:autoSpaceDN w:val="0"/>
        <w:adjustRightInd w:val="0"/>
        <w:ind w:left="851" w:hanging="284"/>
        <w:rPr>
          <w:rFonts w:ascii="Times New Roman" w:eastAsia="Batang" w:hAnsi="Times New Roman" w:cs="Times New Roman"/>
          <w:noProof/>
          <w:lang w:eastAsia="ja-JP"/>
          <w:rPrChange w:id="561" w:author="Huawei" w:date="2020-04-24T17:21:00Z">
            <w:rPr>
              <w:rFonts w:ascii="Times New Roman" w:eastAsia="Times New Roman" w:hAnsi="Times New Roman" w:cs="Times New Roman"/>
              <w:lang w:eastAsia="ja-JP"/>
            </w:rPr>
          </w:rPrChange>
        </w:rPr>
        <w:pPrChange w:id="562" w:author="Huawei" w:date="2020-04-24T17:21:00Z">
          <w:pPr>
            <w:overflowPunct w:val="0"/>
            <w:autoSpaceDE w:val="0"/>
            <w:autoSpaceDN w:val="0"/>
            <w:adjustRightInd w:val="0"/>
            <w:ind w:left="568" w:hanging="284"/>
          </w:pPr>
        </w:pPrChange>
      </w:pPr>
      <w:del w:id="563" w:author="Huawei" w:date="2020-04-24T17:21:00Z">
        <w:r w:rsidRPr="00444FD4" w:rsidDel="00444FD4">
          <w:rPr>
            <w:rFonts w:ascii="Times New Roman" w:eastAsia="Batang" w:hAnsi="Times New Roman" w:cs="Times New Roman"/>
            <w:noProof/>
            <w:lang w:eastAsia="ja-JP"/>
            <w:rPrChange w:id="564" w:author="Huawei" w:date="2020-04-24T17:21:00Z">
              <w:rPr>
                <w:rFonts w:ascii="Times New Roman" w:eastAsia="Times New Roman" w:hAnsi="Times New Roman" w:cs="Times New Roman"/>
                <w:lang w:eastAsia="ja-JP"/>
              </w:rPr>
            </w:rPrChange>
          </w:rPr>
          <w:delText>1</w:delText>
        </w:r>
      </w:del>
      <w:ins w:id="565" w:author="Huawei" w:date="2020-04-24T17:21:00Z">
        <w:r w:rsidR="00444FD4">
          <w:rPr>
            <w:rFonts w:ascii="Times New Roman" w:eastAsia="Batang" w:hAnsi="Times New Roman" w:cs="Times New Roman"/>
            <w:noProof/>
            <w:lang w:eastAsia="ja-JP"/>
          </w:rPr>
          <w:t>2</w:t>
        </w:r>
      </w:ins>
      <w:r w:rsidRPr="00444FD4">
        <w:rPr>
          <w:rFonts w:ascii="Times New Roman" w:eastAsia="Batang" w:hAnsi="Times New Roman" w:cs="Times New Roman"/>
          <w:noProof/>
          <w:lang w:eastAsia="ja-JP"/>
          <w:rPrChange w:id="566" w:author="Huawei" w:date="2020-04-24T17:21:00Z">
            <w:rPr>
              <w:rFonts w:ascii="Times New Roman" w:eastAsia="Times New Roman" w:hAnsi="Times New Roman" w:cs="Times New Roman"/>
              <w:lang w:eastAsia="ja-JP"/>
            </w:rPr>
          </w:rPrChange>
        </w:rPr>
        <w:t>&gt;</w:t>
      </w:r>
      <w:r w:rsidRPr="00444FD4">
        <w:rPr>
          <w:rFonts w:ascii="Times New Roman" w:eastAsia="Batang" w:hAnsi="Times New Roman" w:cs="Times New Roman"/>
          <w:noProof/>
          <w:lang w:eastAsia="ja-JP"/>
          <w:rPrChange w:id="567" w:author="Huawei" w:date="2020-04-24T17:21:00Z">
            <w:rPr>
              <w:rFonts w:ascii="Times New Roman" w:eastAsia="Times New Roman" w:hAnsi="Times New Roman" w:cs="Times New Roman"/>
              <w:lang w:eastAsia="ja-JP"/>
            </w:rPr>
          </w:rPrChange>
        </w:rPr>
        <w:tab/>
        <w:t>release SDAP entities</w:t>
      </w:r>
      <w:r w:rsidRPr="00A35E5C">
        <w:rPr>
          <w:rFonts w:ascii="Times New Roman" w:eastAsia="Batang" w:hAnsi="Times New Roman" w:cs="Times New Roman"/>
          <w:noProof/>
          <w:lang w:eastAsia="ja-JP"/>
        </w:rPr>
        <w:t xml:space="preserve"> for NR sidelink communication</w:t>
      </w:r>
      <w:r w:rsidRPr="00444FD4">
        <w:rPr>
          <w:rFonts w:ascii="Times New Roman" w:eastAsia="Batang" w:hAnsi="Times New Roman" w:cs="Times New Roman"/>
          <w:noProof/>
          <w:lang w:eastAsia="ja-JP"/>
          <w:rPrChange w:id="568" w:author="Huawei" w:date="2020-04-24T17:21:00Z">
            <w:rPr>
              <w:rFonts w:ascii="Times New Roman" w:eastAsia="Times New Roman" w:hAnsi="Times New Roman" w:cs="Times New Roman"/>
              <w:lang w:eastAsia="ja-JP"/>
            </w:rPr>
          </w:rPrChange>
        </w:rPr>
        <w:t>, if any, that have no associated sidelink DRB as specified in TS 37.324 [24] clause 5.1.2</w:t>
      </w:r>
      <w:del w:id="569" w:author="Huawei" w:date="2020-04-13T16:47:00Z">
        <w:r w:rsidRPr="00444FD4" w:rsidDel="0013793B">
          <w:rPr>
            <w:rFonts w:ascii="Times New Roman" w:eastAsia="Batang" w:hAnsi="Times New Roman" w:cs="Times New Roman"/>
            <w:noProof/>
            <w:lang w:eastAsia="ja-JP"/>
            <w:rPrChange w:id="570" w:author="Huawei" w:date="2020-04-24T17:21:00Z">
              <w:rPr>
                <w:rFonts w:ascii="Times New Roman" w:eastAsia="Times New Roman" w:hAnsi="Times New Roman" w:cs="Times New Roman"/>
                <w:lang w:eastAsia="ja-JP"/>
              </w:rPr>
            </w:rPrChange>
          </w:rPr>
          <w:delText>, and indicate the release to upper layers</w:delText>
        </w:r>
      </w:del>
      <w:r w:rsidRPr="00444FD4">
        <w:rPr>
          <w:rFonts w:ascii="Times New Roman" w:eastAsia="Batang" w:hAnsi="Times New Roman" w:cs="Times New Roman"/>
          <w:noProof/>
          <w:lang w:eastAsia="ja-JP"/>
          <w:rPrChange w:id="571" w:author="Huawei" w:date="2020-04-24T17:21:00Z">
            <w:rPr>
              <w:rFonts w:ascii="Times New Roman" w:eastAsia="Times New Roman" w:hAnsi="Times New Roman" w:cs="Times New Roman"/>
              <w:lang w:eastAsia="ja-JP"/>
            </w:rPr>
          </w:rPrChange>
        </w:rPr>
        <w:t>.</w:t>
      </w:r>
    </w:p>
    <w:p w14:paraId="72D7DCC4" w14:textId="77777777" w:rsidR="00901DEF" w:rsidRPr="00901DEF" w:rsidRDefault="00901DEF" w:rsidP="00901DEF">
      <w:pPr>
        <w:overflowPunct w:val="0"/>
        <w:ind w:left="568" w:hanging="284"/>
        <w:rPr>
          <w:ins w:id="572" w:author="Huawei" w:date="2020-04-24T17:21:00Z"/>
          <w:rFonts w:ascii="Times New Roman" w:eastAsia="Batang" w:hAnsi="Times New Roman" w:cs="Times New Roman"/>
          <w:noProof/>
        </w:rPr>
      </w:pPr>
      <w:ins w:id="573" w:author="Huawei" w:date="2020-04-24T17:21:00Z">
        <w:r w:rsidRPr="00901DEF">
          <w:rPr>
            <w:rFonts w:ascii="Times New Roman" w:eastAsia="Batang" w:hAnsi="Times New Roman" w:cs="Times New Roman"/>
            <w:noProof/>
          </w:rPr>
          <w:t xml:space="preserve">1&gt; for groupcast and broadcast, or </w:t>
        </w:r>
      </w:ins>
    </w:p>
    <w:p w14:paraId="5E3D4C61" w14:textId="77777777" w:rsidR="00901DEF" w:rsidRPr="00901DEF" w:rsidRDefault="00901DEF" w:rsidP="00901DEF">
      <w:pPr>
        <w:overflowPunct w:val="0"/>
        <w:ind w:left="568" w:hanging="284"/>
        <w:rPr>
          <w:ins w:id="574" w:author="Huawei" w:date="2020-04-24T17:21:00Z"/>
          <w:rFonts w:ascii="Times New Roman" w:eastAsia="Batang" w:hAnsi="Times New Roman" w:cs="Times New Roman"/>
          <w:noProof/>
        </w:rPr>
      </w:pPr>
      <w:ins w:id="575" w:author="Huawei" w:date="2020-04-24T17:21:00Z">
        <w:r w:rsidRPr="00901DEF">
          <w:rPr>
            <w:rFonts w:ascii="Times New Roman" w:eastAsia="Batang" w:hAnsi="Times New Roman" w:cs="Times New Roman"/>
            <w:noProof/>
          </w:rPr>
          <w:t xml:space="preserve">1&gt; for </w:t>
        </w:r>
        <w:r w:rsidRPr="00901DEF">
          <w:rPr>
            <w:rFonts w:ascii="Times New Roman" w:eastAsia="宋体"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宋体"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宋体"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宋体" w:hAnsi="Times New Roman" w:cs="Times New Roman"/>
          </w:rPr>
          <w:t>,</w:t>
        </w:r>
      </w:ins>
    </w:p>
    <w:p w14:paraId="19652C22" w14:textId="7474DCA5" w:rsidR="00A35E5C" w:rsidRPr="00901DEF" w:rsidRDefault="00A35E5C">
      <w:pPr>
        <w:overflowPunct w:val="0"/>
        <w:autoSpaceDE w:val="0"/>
        <w:autoSpaceDN w:val="0"/>
        <w:adjustRightInd w:val="0"/>
        <w:ind w:left="851" w:hanging="284"/>
        <w:rPr>
          <w:rFonts w:ascii="Times New Roman" w:eastAsia="Times New Roman" w:hAnsi="Times New Roman" w:cs="Times New Roman"/>
          <w:lang w:eastAsia="ja-JP"/>
          <w:rPrChange w:id="576" w:author="Huawei" w:date="2020-04-24T17:22:00Z">
            <w:rPr>
              <w:rFonts w:ascii="Times New Roman" w:eastAsia="Batang" w:hAnsi="Times New Roman" w:cs="Times New Roman"/>
              <w:noProof/>
              <w:lang w:eastAsia="ja-JP"/>
            </w:rPr>
          </w:rPrChange>
        </w:rPr>
        <w:pPrChange w:id="577" w:author="Huawei" w:date="2020-04-24T17:22:00Z">
          <w:pPr>
            <w:overflowPunct w:val="0"/>
            <w:autoSpaceDE w:val="0"/>
            <w:autoSpaceDN w:val="0"/>
            <w:adjustRightInd w:val="0"/>
            <w:ind w:left="568" w:hanging="284"/>
          </w:pPr>
        </w:pPrChange>
      </w:pPr>
      <w:del w:id="578" w:author="Huawei" w:date="2020-04-24T17:23:00Z">
        <w:r w:rsidRPr="00901DEF" w:rsidDel="00901DEF">
          <w:rPr>
            <w:rFonts w:ascii="Times New Roman" w:eastAsia="Times New Roman" w:hAnsi="Times New Roman" w:cs="Times New Roman"/>
            <w:lang w:eastAsia="ja-JP"/>
            <w:rPrChange w:id="579" w:author="Huawei" w:date="2020-04-24T17:22:00Z">
              <w:rPr>
                <w:rFonts w:ascii="Times New Roman" w:eastAsia="Batang" w:hAnsi="Times New Roman" w:cs="Times New Roman"/>
                <w:noProof/>
                <w:lang w:eastAsia="ja-JP"/>
              </w:rPr>
            </w:rPrChange>
          </w:rPr>
          <w:delText>1</w:delText>
        </w:r>
      </w:del>
      <w:ins w:id="580" w:author="Huawei" w:date="2020-04-24T17:23:00Z">
        <w:r w:rsidR="00901DEF">
          <w:rPr>
            <w:rFonts w:ascii="Times New Roman" w:eastAsia="Times New Roman" w:hAnsi="Times New Roman" w:cs="Times New Roman"/>
            <w:lang w:eastAsia="ja-JP"/>
          </w:rPr>
          <w:t>2</w:t>
        </w:r>
      </w:ins>
      <w:r w:rsidRPr="00901DEF">
        <w:rPr>
          <w:rFonts w:ascii="Times New Roman" w:eastAsia="Times New Roman" w:hAnsi="Times New Roman" w:cs="Times New Roman"/>
          <w:lang w:eastAsia="ja-JP"/>
          <w:rPrChange w:id="581" w:author="Huawei" w:date="2020-04-24T17:22: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82" w:author="Huawei" w:date="2020-04-24T17:22:00Z">
            <w:rPr>
              <w:rFonts w:ascii="Times New Roman" w:eastAsia="Batang" w:hAnsi="Times New Roman" w:cs="Times New Roman"/>
              <w:noProof/>
              <w:lang w:eastAsia="ja-JP"/>
            </w:rPr>
          </w:rPrChange>
        </w:rPr>
        <w:tab/>
        <w:t xml:space="preserve">for each </w:t>
      </w:r>
      <w:r w:rsidRPr="00901DEF">
        <w:rPr>
          <w:rFonts w:ascii="Times New Roman" w:eastAsia="Times New Roman" w:hAnsi="Times New Roman" w:cs="Times New Roman"/>
          <w:i/>
          <w:lang w:eastAsia="ja-JP"/>
          <w:rPrChange w:id="583" w:author="Huawei" w:date="2020-04-24T17:22: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84" w:author="Huawei" w:date="2020-04-24T17:22:00Z">
            <w:rPr>
              <w:rFonts w:ascii="Times New Roman" w:eastAsia="Batang" w:hAnsi="Times New Roman" w:cs="Times New Roman"/>
              <w:noProof/>
              <w:lang w:eastAsia="ja-JP"/>
            </w:rPr>
          </w:rPrChange>
        </w:rPr>
        <w:t xml:space="preserve"> included in the received </w:t>
      </w:r>
      <w:r w:rsidRPr="00901DEF">
        <w:rPr>
          <w:rFonts w:ascii="Times New Roman" w:eastAsia="Times New Roman" w:hAnsi="Times New Roman" w:cs="Times New Roman"/>
          <w:i/>
          <w:lang w:eastAsia="ja-JP"/>
          <w:rPrChange w:id="585" w:author="Huawei" w:date="2020-04-24T17:22:00Z">
            <w:rPr>
              <w:rFonts w:ascii="Times New Roman" w:eastAsia="Batang" w:hAnsi="Times New Roman" w:cs="Times New Roman"/>
              <w:i/>
              <w:noProof/>
              <w:lang w:eastAsia="ja-JP"/>
            </w:rPr>
          </w:rPrChange>
        </w:rPr>
        <w:t>sl-RLC-BearerToReleaseList</w:t>
      </w:r>
      <w:r w:rsidRPr="00901DEF">
        <w:rPr>
          <w:rFonts w:ascii="Times New Roman" w:eastAsia="Times New Roman" w:hAnsi="Times New Roman" w:cs="Times New Roman"/>
          <w:lang w:eastAsia="ja-JP"/>
          <w:rPrChange w:id="586" w:author="Huawei" w:date="2020-04-24T17:22:00Z">
            <w:rPr>
              <w:rFonts w:ascii="Times New Roman" w:eastAsia="Batang" w:hAnsi="Times New Roman" w:cs="Times New Roman"/>
              <w:i/>
              <w:noProof/>
              <w:lang w:eastAsia="ja-JP"/>
            </w:rPr>
          </w:rPrChange>
        </w:rPr>
        <w:t xml:space="preserve"> </w:t>
      </w:r>
      <w:r w:rsidRPr="00901DEF">
        <w:rPr>
          <w:rFonts w:ascii="Times New Roman" w:eastAsia="Times New Roman" w:hAnsi="Times New Roman" w:cs="Times New Roman"/>
          <w:lang w:eastAsia="ja-JP"/>
          <w:rPrChange w:id="587" w:author="Huawei" w:date="2020-04-24T17:22:00Z">
            <w:rPr>
              <w:rFonts w:ascii="Times New Roman" w:eastAsia="Batang" w:hAnsi="Times New Roman" w:cs="Times New Roman"/>
              <w:noProof/>
              <w:lang w:eastAsia="ja-JP"/>
            </w:rPr>
          </w:rPrChange>
        </w:rPr>
        <w:t>that is part of the current UE sidelink configuration:</w:t>
      </w:r>
    </w:p>
    <w:p w14:paraId="595ADA55" w14:textId="5A090D7B" w:rsidR="00A35E5C" w:rsidRPr="00901DEF" w:rsidRDefault="00A35E5C">
      <w:pPr>
        <w:overflowPunct w:val="0"/>
        <w:autoSpaceDE w:val="0"/>
        <w:autoSpaceDN w:val="0"/>
        <w:adjustRightInd w:val="0"/>
        <w:ind w:left="1135" w:hanging="284"/>
        <w:rPr>
          <w:rFonts w:ascii="Times New Roman" w:eastAsia="Times New Roman" w:hAnsi="Times New Roman" w:cs="Times New Roman"/>
          <w:lang w:eastAsia="ja-JP"/>
          <w:rPrChange w:id="588" w:author="Huawei" w:date="2020-04-24T17:23:00Z">
            <w:rPr>
              <w:rFonts w:ascii="Times New Roman" w:eastAsia="Batang" w:hAnsi="Times New Roman" w:cs="Times New Roman"/>
              <w:noProof/>
              <w:lang w:eastAsia="ja-JP"/>
            </w:rPr>
          </w:rPrChange>
        </w:rPr>
        <w:pPrChange w:id="589" w:author="Huawei" w:date="2020-04-24T17:23:00Z">
          <w:pPr>
            <w:overflowPunct w:val="0"/>
            <w:autoSpaceDE w:val="0"/>
            <w:autoSpaceDN w:val="0"/>
            <w:adjustRightInd w:val="0"/>
            <w:ind w:left="851" w:hanging="284"/>
          </w:pPr>
        </w:pPrChange>
      </w:pPr>
      <w:del w:id="590" w:author="Huawei" w:date="2020-04-24T17:23:00Z">
        <w:r w:rsidRPr="00901DEF" w:rsidDel="00901DEF">
          <w:rPr>
            <w:rFonts w:ascii="Times New Roman" w:eastAsia="Times New Roman" w:hAnsi="Times New Roman" w:cs="Times New Roman"/>
            <w:lang w:eastAsia="ja-JP"/>
            <w:rPrChange w:id="591" w:author="Huawei" w:date="2020-04-24T17:23:00Z">
              <w:rPr>
                <w:rFonts w:ascii="Times New Roman" w:eastAsia="Batang" w:hAnsi="Times New Roman" w:cs="Times New Roman"/>
                <w:noProof/>
                <w:lang w:eastAsia="ja-JP"/>
              </w:rPr>
            </w:rPrChange>
          </w:rPr>
          <w:delText>2</w:delText>
        </w:r>
      </w:del>
      <w:ins w:id="592" w:author="Huawei" w:date="2020-04-24T17:23:00Z">
        <w:r w:rsidR="00901DEF">
          <w:rPr>
            <w:rFonts w:ascii="Times New Roman" w:eastAsia="Times New Roman" w:hAnsi="Times New Roman" w:cs="Times New Roman"/>
            <w:lang w:eastAsia="ja-JP"/>
          </w:rPr>
          <w:t>3</w:t>
        </w:r>
      </w:ins>
      <w:r w:rsidRPr="00901DEF">
        <w:rPr>
          <w:rFonts w:ascii="Times New Roman" w:eastAsia="Times New Roman" w:hAnsi="Times New Roman" w:cs="Times New Roman"/>
          <w:lang w:eastAsia="ja-JP"/>
          <w:rPrChange w:id="593" w:author="Huawei" w:date="2020-04-24T17:23: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94" w:author="Huawei" w:date="2020-04-24T17:23:00Z">
            <w:rPr>
              <w:rFonts w:ascii="Times New Roman" w:eastAsia="Batang" w:hAnsi="Times New Roman" w:cs="Times New Roman"/>
              <w:noProof/>
              <w:lang w:eastAsia="ja-JP"/>
            </w:rPr>
          </w:rPrChange>
        </w:rPr>
        <w:tab/>
        <w:t xml:space="preserve">release the RLC entity for NR sidelink communication and the corresponding logical channel for NR sidelink communication, associated with the </w:t>
      </w:r>
      <w:r w:rsidRPr="00901DEF">
        <w:rPr>
          <w:rFonts w:ascii="Times New Roman" w:eastAsia="Times New Roman" w:hAnsi="Times New Roman" w:cs="Times New Roman"/>
          <w:i/>
          <w:lang w:eastAsia="ja-JP"/>
          <w:rPrChange w:id="595" w:author="Huawei" w:date="2020-04-24T17:23: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96" w:author="Huawei" w:date="2020-04-24T17:23:00Z">
            <w:rPr>
              <w:rFonts w:ascii="Times New Roman" w:eastAsia="Batang" w:hAnsi="Times New Roman" w:cs="Times New Roman"/>
              <w:noProof/>
              <w:lang w:eastAsia="ja-JP"/>
            </w:rPr>
          </w:rPrChange>
        </w:rPr>
        <w:t>.</w:t>
      </w:r>
    </w:p>
    <w:p w14:paraId="532CA4EF" w14:textId="77777777" w:rsidR="00BB2189" w:rsidRPr="00901DEF" w:rsidRDefault="00BB2189" w:rsidP="00BB2189">
      <w:pPr>
        <w:ind w:left="568" w:hanging="284"/>
        <w:rPr>
          <w:ins w:id="597" w:author="Huawei" w:date="2020-04-24T17:24:00Z"/>
          <w:rFonts w:ascii="Times New Roman" w:eastAsia="Batang" w:hAnsi="Times New Roman" w:cs="Times New Roman"/>
          <w:noProof/>
        </w:rPr>
      </w:pPr>
      <w:bookmarkStart w:id="598" w:name="_Hlk37403936"/>
      <w:ins w:id="599" w:author="Huawei" w:date="2020-04-24T17:24: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commentRangeStart w:id="600"/>
        <w:commentRangeStart w:id="601"/>
        <w:r w:rsidRPr="00901DEF">
          <w:rPr>
            <w:rFonts w:ascii="Times New Roman" w:eastAsia="Batang" w:hAnsi="Times New Roman" w:cs="Times New Roman"/>
            <w:i/>
            <w:noProof/>
          </w:rPr>
          <w:t>SIBX</w:t>
        </w:r>
      </w:ins>
      <w:commentRangeEnd w:id="600"/>
      <w:r w:rsidR="00370AB7">
        <w:rPr>
          <w:rStyle w:val="a9"/>
        </w:rPr>
        <w:commentReference w:id="600"/>
      </w:r>
      <w:commentRangeEnd w:id="601"/>
      <w:r w:rsidR="00C82AEC">
        <w:rPr>
          <w:rStyle w:val="a9"/>
        </w:rPr>
        <w:commentReference w:id="601"/>
      </w:r>
      <w:ins w:id="602" w:author="Huawei" w:date="2020-04-24T17:24:00Z">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72C03EF6" w14:textId="77777777" w:rsidR="00BB2189" w:rsidRPr="00901DEF" w:rsidRDefault="00BB2189" w:rsidP="00BB2189">
      <w:pPr>
        <w:overflowPunct w:val="0"/>
        <w:ind w:left="851" w:hanging="284"/>
        <w:rPr>
          <w:ins w:id="603" w:author="Huawei" w:date="2020-04-24T17:24:00Z"/>
          <w:rFonts w:ascii="Times New Roman" w:eastAsia="宋体" w:hAnsi="Times New Roman" w:cs="Times New Roman"/>
          <w:noProof/>
          <w:lang w:eastAsia="zh-CN"/>
        </w:rPr>
      </w:pPr>
      <w:ins w:id="604" w:author="Huawei" w:date="2020-04-24T17:24: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宋体" w:hAnsi="Times New Roman" w:cs="Times New Roman"/>
          </w:rPr>
          <w:t xml:space="preserve"> sidelink</w:t>
        </w:r>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bookmarkEnd w:id="598"/>
      </w:ins>
    </w:p>
    <w:p w14:paraId="0D76E1BF" w14:textId="39D5CF17" w:rsidR="00A35E5C" w:rsidRPr="00A35E5C" w:rsidDel="00BB2189" w:rsidRDefault="00A35E5C" w:rsidP="00BB2189">
      <w:pPr>
        <w:overflowPunct w:val="0"/>
        <w:autoSpaceDE w:val="0"/>
        <w:autoSpaceDN w:val="0"/>
        <w:adjustRightInd w:val="0"/>
        <w:ind w:left="851" w:hanging="284"/>
        <w:rPr>
          <w:del w:id="605" w:author="Huawei" w:date="2020-04-24T17:24:00Z"/>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r>
      <w:del w:id="606" w:author="Huawei" w:date="2020-04-24T17:24:00Z">
        <w:r w:rsidRPr="00A35E5C" w:rsidDel="00BB2189">
          <w:rPr>
            <w:rFonts w:ascii="Times New Roman" w:eastAsia="Batang" w:hAnsi="Times New Roman" w:cs="Times New Roman"/>
            <w:noProof/>
            <w:lang w:eastAsia="ja-JP"/>
          </w:rPr>
          <w:delText xml:space="preserve">if the </w:delText>
        </w:r>
        <w:r w:rsidRPr="00444FD4" w:rsidDel="00BB2189">
          <w:rPr>
            <w:rFonts w:ascii="Times New Roman" w:eastAsia="Batang" w:hAnsi="Times New Roman" w:cs="Times New Roman"/>
            <w:i/>
            <w:noProof/>
            <w:lang w:eastAsia="ja-JP"/>
            <w:rPrChange w:id="607" w:author="Huawei" w:date="2020-04-24T17:18:00Z">
              <w:rPr>
                <w:rFonts w:ascii="Times New Roman" w:eastAsia="Batang" w:hAnsi="Times New Roman" w:cs="Times New Roman"/>
                <w:noProof/>
                <w:lang w:eastAsia="ja-JP"/>
              </w:rPr>
            </w:rPrChange>
          </w:rPr>
          <w:delText>RRCReconfigurationSidelink</w:delText>
        </w:r>
        <w:r w:rsidRPr="00A35E5C" w:rsidDel="00BB2189">
          <w:rPr>
            <w:rFonts w:ascii="Times New Roman" w:eastAsia="Batang" w:hAnsi="Times New Roman" w:cs="Times New Roman"/>
            <w:noProof/>
            <w:lang w:eastAsia="ja-JP"/>
          </w:rPr>
          <w:delText xml:space="preserve"> is received:</w:delText>
        </w:r>
      </w:del>
    </w:p>
    <w:p w14:paraId="11700CB3" w14:textId="5A767E4B" w:rsidR="001371A3" w:rsidRPr="00A35E5C" w:rsidRDefault="00A35E5C">
      <w:pPr>
        <w:overflowPunct w:val="0"/>
        <w:autoSpaceDE w:val="0"/>
        <w:autoSpaceDN w:val="0"/>
        <w:adjustRightInd w:val="0"/>
        <w:ind w:left="851" w:hanging="284"/>
        <w:rPr>
          <w:rFonts w:ascii="Times New Roman" w:eastAsia="MS Mincho" w:hAnsi="Times New Roman" w:cs="Times New Roman"/>
          <w:noProof/>
          <w:lang w:eastAsia="ja-JP"/>
        </w:rPr>
        <w:pPrChange w:id="608" w:author="Huawei" w:date="2020-04-24T17:24:00Z">
          <w:pPr>
            <w:overflowPunct w:val="0"/>
            <w:autoSpaceDE w:val="0"/>
            <w:autoSpaceDN w:val="0"/>
            <w:adjustRightInd w:val="0"/>
            <w:ind w:left="1135" w:hanging="284"/>
          </w:pPr>
        </w:pPrChange>
      </w:pPr>
      <w:del w:id="609" w:author="Huawei" w:date="2020-04-24T17:24:00Z">
        <w:r w:rsidRPr="00A35E5C" w:rsidDel="00BB2189">
          <w:rPr>
            <w:rFonts w:ascii="Times New Roman" w:eastAsia="Batang" w:hAnsi="Times New Roman" w:cs="Times New Roman"/>
            <w:noProof/>
            <w:lang w:eastAsia="ja-JP"/>
          </w:rPr>
          <w:delText xml:space="preserve">3&gt; </w:delText>
        </w:r>
      </w:del>
      <w:r w:rsidRPr="00A35E5C">
        <w:rPr>
          <w:rFonts w:ascii="Times New Roman" w:eastAsia="Batang" w:hAnsi="Times New Roman" w:cs="Times New Roman"/>
          <w:noProof/>
          <w:lang w:eastAsia="ja-JP"/>
        </w:rPr>
        <w:t xml:space="preserve">perform the sidelink UE information procedure in </w:t>
      </w:r>
      <w:commentRangeStart w:id="610"/>
      <w:commentRangeStart w:id="611"/>
      <w:r w:rsidRPr="00A35E5C">
        <w:rPr>
          <w:rFonts w:ascii="Times New Roman" w:eastAsia="Batang" w:hAnsi="Times New Roman" w:cs="Times New Roman"/>
          <w:noProof/>
          <w:lang w:eastAsia="ja-JP"/>
        </w:rPr>
        <w:t xml:space="preserve">sub-caluse </w:t>
      </w:r>
      <w:commentRangeEnd w:id="610"/>
      <w:r w:rsidR="00370AB7">
        <w:rPr>
          <w:rStyle w:val="a9"/>
        </w:rPr>
        <w:commentReference w:id="610"/>
      </w:r>
      <w:commentRangeEnd w:id="611"/>
      <w:r w:rsidR="00C82AEC">
        <w:rPr>
          <w:rStyle w:val="a9"/>
        </w:rPr>
        <w:commentReference w:id="611"/>
      </w:r>
      <w:r w:rsidRPr="00A35E5C">
        <w:rPr>
          <w:rFonts w:ascii="Times New Roman" w:eastAsia="Batang" w:hAnsi="Times New Roman" w:cs="Times New Roman"/>
          <w:noProof/>
          <w:lang w:eastAsia="ja-JP"/>
        </w:rPr>
        <w:t>5.8.3 for unicast if need</w:t>
      </w:r>
      <w:ins w:id="612"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commentRangeEnd w:id="559"/>
      <w:r w:rsidR="00546C39">
        <w:rPr>
          <w:rStyle w:val="a9"/>
        </w:rPr>
        <w:commentReference w:id="559"/>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13" w:name="_Toc37067747"/>
      <w:bookmarkStart w:id="614" w:name="_Toc36843458"/>
      <w:bookmarkStart w:id="615" w:name="_Toc36836481"/>
      <w:bookmarkStart w:id="616"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613"/>
      <w:bookmarkEnd w:id="614"/>
      <w:bookmarkEnd w:id="615"/>
      <w:bookmarkEnd w:id="616"/>
    </w:p>
    <w:p w14:paraId="749EFEC5" w14:textId="4155C7A0" w:rsidR="00DC57F9" w:rsidRPr="00DC57F9" w:rsidDel="00115174" w:rsidRDefault="00DC57F9" w:rsidP="00DC57F9">
      <w:pPr>
        <w:overflowPunct w:val="0"/>
        <w:autoSpaceDE w:val="0"/>
        <w:autoSpaceDN w:val="0"/>
        <w:adjustRightInd w:val="0"/>
        <w:rPr>
          <w:moveFrom w:id="617" w:author="Huawei" w:date="2020-04-13T16:28:00Z"/>
          <w:rFonts w:ascii="Times New Roman" w:eastAsia="Times New Roman" w:hAnsi="Times New Roman" w:cs="Times New Roman"/>
          <w:lang w:eastAsia="zh-CN"/>
        </w:rPr>
      </w:pPr>
      <w:moveFromRangeStart w:id="618" w:author="Huawei" w:date="2020-04-13T16:28:00Z" w:name="move37687719"/>
      <w:moveFrom w:id="619"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20" w:name="_Toc37067748"/>
      <w:bookmarkStart w:id="621" w:name="_Toc36843459"/>
      <w:bookmarkStart w:id="622" w:name="_Toc36836482"/>
      <w:bookmarkStart w:id="623" w:name="_Toc36756941"/>
      <w:moveFromRangeEnd w:id="618"/>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620"/>
      <w:bookmarkEnd w:id="621"/>
      <w:bookmarkEnd w:id="622"/>
      <w:bookmarkEnd w:id="623"/>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0841F5BA" w14:textId="77777777" w:rsidR="00E4673E" w:rsidRPr="00F81545" w:rsidRDefault="00E4673E" w:rsidP="00E4673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1ABB076" w14:textId="77777777" w:rsidR="00E4673E" w:rsidRPr="00E4673E" w:rsidRDefault="00E4673E" w:rsidP="00E4673E">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24" w:name="_Toc37067749"/>
      <w:bookmarkStart w:id="625" w:name="_Toc36843460"/>
      <w:bookmarkStart w:id="626" w:name="_Toc36836483"/>
      <w:bookmarkStart w:id="627" w:name="_Toc36756942"/>
      <w:r w:rsidRPr="00E4673E">
        <w:rPr>
          <w:rFonts w:ascii="Arial" w:eastAsia="Times New Roman" w:hAnsi="Arial" w:cs="Times New Roman"/>
          <w:sz w:val="22"/>
          <w:lang w:eastAsia="ja-JP"/>
        </w:rPr>
        <w:lastRenderedPageBreak/>
        <w:t>5.8.9.1.5.2</w:t>
      </w:r>
      <w:r w:rsidRPr="00E4673E">
        <w:rPr>
          <w:rFonts w:ascii="Arial" w:eastAsia="Times New Roman" w:hAnsi="Arial" w:cs="Times New Roman"/>
          <w:sz w:val="22"/>
          <w:lang w:eastAsia="ja-JP"/>
        </w:rPr>
        <w:tab/>
        <w:t>Sidelink DRB addition/modification operations</w:t>
      </w:r>
      <w:bookmarkEnd w:id="624"/>
      <w:bookmarkEnd w:id="625"/>
      <w:bookmarkEnd w:id="626"/>
      <w:bookmarkEnd w:id="627"/>
    </w:p>
    <w:p w14:paraId="529D685F"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7BB9E59E"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25AAC7D3"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p>
    <w:p w14:paraId="23C0B302" w14:textId="6D98A5C3"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del w:id="628" w:author="Huawei" w:date="2020-04-24T16:54:00Z">
        <w:r w:rsidRPr="00E4673E" w:rsidDel="00E4673E">
          <w:rPr>
            <w:rFonts w:ascii="Times New Roman" w:eastAsia="Batang" w:hAnsi="Times New Roman" w:cs="Times New Roman"/>
            <w:noProof/>
            <w:lang w:eastAsia="ja-JP"/>
          </w:rPr>
          <w:delText xml:space="preserve">accoicated </w:delText>
        </w:r>
      </w:del>
      <w:ins w:id="629" w:author="Huawei" w:date="2020-04-24T16:54:00Z">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 xml:space="preserve">with the </w:t>
      </w:r>
      <w:del w:id="630" w:author="Huawei" w:date="2020-04-24T16:54:00Z">
        <w:r w:rsidRPr="00E4673E" w:rsidDel="00E4673E">
          <w:rPr>
            <w:rFonts w:ascii="Times New Roman" w:eastAsia="Batang" w:hAnsi="Times New Roman" w:cs="Times New Roman"/>
            <w:noProof/>
            <w:lang w:eastAsia="ja-JP"/>
          </w:rPr>
          <w:delText xml:space="preserve">desination </w:delText>
        </w:r>
      </w:del>
      <w:ins w:id="631" w:author="Huawei" w:date="2020-04-24T16:54:00Z">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and the cast type of the sidelink DRB does not exist:</w:t>
      </w:r>
    </w:p>
    <w:p w14:paraId="32A026E6"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p>
    <w:p w14:paraId="450110DC"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p>
    <w:p w14:paraId="54F0907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p>
    <w:p w14:paraId="2BE28563"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p>
    <w:p w14:paraId="2C23F93D"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p>
    <w:p w14:paraId="7B1D5D91"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p>
    <w:p w14:paraId="309B7DA9"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p>
    <w:p w14:paraId="58308B25"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Batang" w:hAnsi="Times New Roman" w:cs="Times New Roman"/>
          <w:noProof/>
          <w:lang w:eastAsia="ja-JP"/>
        </w:rPr>
        <w:t>.</w:t>
      </w:r>
    </w:p>
    <w:p w14:paraId="5956E09C" w14:textId="77777777" w:rsidR="00E4673E" w:rsidRPr="00E4673E" w:rsidRDefault="00E4673E" w:rsidP="00E4673E">
      <w:pPr>
        <w:keepLines/>
        <w:overflowPunct w:val="0"/>
        <w:autoSpaceDE w:val="0"/>
        <w:autoSpaceDN w:val="0"/>
        <w:adjustRightInd w:val="0"/>
        <w:ind w:left="1135" w:hanging="851"/>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p>
    <w:p w14:paraId="74F3962A"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3FD4ACC3"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5CF49712"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p>
    <w:p w14:paraId="2E546C66"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77CF5D3E"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9390BB5"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lastRenderedPageBreak/>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4C83061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632" w:author="Huawei" w:date="2020-04-14T10:46:00Z"/>
          <w:rFonts w:ascii="Arial" w:eastAsia="MS Mincho" w:hAnsi="Arial" w:cs="Times New Roman"/>
          <w:sz w:val="22"/>
          <w:lang w:eastAsia="ja-JP"/>
        </w:rPr>
      </w:pPr>
      <w:bookmarkStart w:id="633" w:name="_Toc37067750"/>
      <w:bookmarkStart w:id="634" w:name="_Toc36843461"/>
      <w:bookmarkStart w:id="635" w:name="_Toc36836484"/>
      <w:bookmarkStart w:id="636" w:name="_Toc36756943"/>
      <w:moveToRangeStart w:id="637" w:author="Huawei" w:date="2020-04-14T10:46:00Z" w:name="move37753582"/>
      <w:moveTo w:id="638" w:author="Huawei" w:date="2020-04-14T10:46:00Z">
        <w:r w:rsidRPr="00A3395A">
          <w:rPr>
            <w:rFonts w:ascii="Arial" w:eastAsia="MS Mincho" w:hAnsi="Arial" w:cs="Times New Roman"/>
            <w:sz w:val="22"/>
            <w:lang w:eastAsia="ja-JP"/>
          </w:rPr>
          <w:t>5.8.9.1.</w:t>
        </w:r>
        <w:del w:id="639" w:author="Huawei" w:date="2020-04-14T10:46:00Z">
          <w:r w:rsidRPr="00A3395A" w:rsidDel="00A3395A">
            <w:rPr>
              <w:rFonts w:ascii="Arial" w:eastAsia="MS Mincho" w:hAnsi="Arial" w:cs="Times New Roman"/>
              <w:sz w:val="22"/>
              <w:lang w:eastAsia="ja-JP"/>
            </w:rPr>
            <w:delText>7</w:delText>
          </w:r>
        </w:del>
      </w:moveTo>
      <w:ins w:id="640" w:author="Huawei" w:date="2020-04-14T10:46:00Z">
        <w:r>
          <w:rPr>
            <w:rFonts w:ascii="Arial" w:eastAsia="MS Mincho" w:hAnsi="Arial" w:cs="Times New Roman"/>
            <w:sz w:val="22"/>
            <w:lang w:eastAsia="ja-JP"/>
          </w:rPr>
          <w:t>6</w:t>
        </w:r>
      </w:ins>
      <w:moveTo w:id="641"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642" w:author="Huawei" w:date="2020-04-14T10:46:00Z"/>
          <w:rFonts w:ascii="Times New Roman" w:eastAsia="Times New Roman" w:hAnsi="Times New Roman" w:cs="Times New Roman"/>
          <w:lang w:eastAsia="ja-JP"/>
        </w:rPr>
      </w:pPr>
      <w:moveTo w:id="643" w:author="Huawei" w:date="2020-04-14T10:46:00Z">
        <w:r w:rsidRPr="00A3395A">
          <w:rPr>
            <w:rFonts w:ascii="Times New Roman" w:eastAsia="Times New Roman" w:hAnsi="Times New Roman" w:cs="Times New Roman"/>
            <w:lang w:eastAsia="ja-JP"/>
          </w:rPr>
          <w:t>The UE shall:</w:t>
        </w:r>
      </w:moveTo>
    </w:p>
    <w:p w14:paraId="536C746A" w14:textId="77777777" w:rsidR="00A3395A" w:rsidRPr="00A3395A" w:rsidRDefault="00A3395A" w:rsidP="00A3395A">
      <w:pPr>
        <w:overflowPunct w:val="0"/>
        <w:autoSpaceDE w:val="0"/>
        <w:autoSpaceDN w:val="0"/>
        <w:adjustRightInd w:val="0"/>
        <w:ind w:left="568" w:hanging="284"/>
        <w:rPr>
          <w:moveTo w:id="644" w:author="Huawei" w:date="2020-04-14T10:46:00Z"/>
          <w:rFonts w:ascii="Times New Roman" w:eastAsia="Times New Roman" w:hAnsi="Times New Roman" w:cs="Times New Roman"/>
          <w:lang w:eastAsia="ja-JP"/>
        </w:rPr>
      </w:pPr>
      <w:moveTo w:id="645"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646" w:author="Huawei" w:date="2020-04-14T10:46:00Z"/>
          <w:rFonts w:ascii="Times New Roman" w:eastAsia="Times New Roman" w:hAnsi="Times New Roman" w:cs="Times New Roman"/>
          <w:lang w:eastAsia="ja-JP"/>
        </w:rPr>
      </w:pPr>
      <w:moveTo w:id="647"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648" w:author="Huawei" w:date="2020-04-14T10:46:00Z"/>
          <w:rFonts w:ascii="Times New Roman" w:eastAsia="Times New Roman" w:hAnsi="Times New Roman" w:cs="Times New Roman"/>
          <w:lang w:eastAsia="ja-JP"/>
        </w:rPr>
      </w:pPr>
      <w:moveTo w:id="649"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650" w:author="Huawei" w:date="2020-04-14T10:46:00Z"/>
          <w:rFonts w:ascii="Times New Roman" w:eastAsia="Times New Roman" w:hAnsi="Times New Roman" w:cs="Times New Roman"/>
          <w:lang w:eastAsia="zh-CN"/>
        </w:rPr>
      </w:pPr>
      <w:moveTo w:id="651"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652" w:author="Huawei" w:date="2020-04-14T10:46:00Z"/>
          <w:rFonts w:ascii="Times New Roman" w:eastAsia="Times New Roman" w:hAnsi="Times New Roman" w:cs="Times New Roman"/>
          <w:lang w:eastAsia="ja-JP"/>
        </w:rPr>
      </w:pPr>
      <w:moveTo w:id="653"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654" w:author="Huawei" w:date="2020-04-14T10:46:00Z"/>
          <w:rFonts w:ascii="Times New Roman" w:eastAsia="Times New Roman" w:hAnsi="Times New Roman" w:cs="Times New Roman"/>
          <w:lang w:eastAsia="ja-JP"/>
        </w:rPr>
      </w:pPr>
      <w:moveTo w:id="655"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637"/>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656" w:author="Huawei" w:date="2020-04-14T10:45:00Z">
        <w:r w:rsidRPr="00DC7B17" w:rsidDel="00A3395A">
          <w:rPr>
            <w:rFonts w:ascii="Arial" w:eastAsia="MS Mincho" w:hAnsi="Arial" w:cs="Times New Roman"/>
            <w:sz w:val="22"/>
            <w:lang w:eastAsia="ja-JP"/>
          </w:rPr>
          <w:delText>6</w:delText>
        </w:r>
      </w:del>
      <w:ins w:id="657"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633"/>
      <w:bookmarkEnd w:id="634"/>
      <w:bookmarkEnd w:id="635"/>
      <w:bookmarkEnd w:id="636"/>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5D8BBD2F"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658" w:author="Huawei" w:date="2020-04-09T12:17:00Z">
        <w:r w:rsidRPr="00DC7B17" w:rsidDel="004D4EB7">
          <w:rPr>
            <w:rFonts w:ascii="Times New Roman" w:eastAsia="Times New Roman" w:hAnsi="Times New Roman" w:cs="Times New Roman"/>
            <w:lang w:eastAsia="ja-JP"/>
          </w:rPr>
          <w:delText xml:space="preserve">of sidelink SRB </w:delText>
        </w:r>
      </w:del>
      <w:commentRangeStart w:id="659"/>
      <w:commentRangeStart w:id="660"/>
      <w:r w:rsidRPr="00DC7B17">
        <w:rPr>
          <w:rFonts w:ascii="Times New Roman" w:eastAsia="Times New Roman" w:hAnsi="Times New Roman" w:cs="Times New Roman"/>
          <w:lang w:eastAsia="ja-JP"/>
        </w:rPr>
        <w:t xml:space="preserve">for </w:t>
      </w:r>
      <w:commentRangeEnd w:id="659"/>
      <w:r w:rsidR="00370AB7">
        <w:rPr>
          <w:rStyle w:val="a9"/>
        </w:rPr>
        <w:commentReference w:id="659"/>
      </w:r>
      <w:commentRangeEnd w:id="660"/>
      <w:r w:rsidR="00C82AEC">
        <w:rPr>
          <w:rStyle w:val="a9"/>
        </w:rPr>
        <w:commentReference w:id="660"/>
      </w:r>
      <w:r w:rsidRPr="00DC7B17">
        <w:rPr>
          <w:rFonts w:ascii="Times New Roman" w:eastAsia="Times New Roman" w:hAnsi="Times New Roman" w:cs="Times New Roman"/>
          <w:lang w:eastAsia="ja-JP"/>
        </w:rPr>
        <w:t>PC5-S message for a specific destination is requested by upper layers</w:t>
      </w:r>
      <w:ins w:id="661"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662" w:author="Huawei" w:date="2020-04-14T10:46:00Z"/>
          <w:rFonts w:ascii="Arial" w:eastAsia="MS Mincho" w:hAnsi="Arial" w:cs="Times New Roman"/>
          <w:sz w:val="22"/>
          <w:lang w:eastAsia="ja-JP"/>
        </w:rPr>
      </w:pPr>
      <w:bookmarkStart w:id="663" w:name="_Toc37067751"/>
      <w:bookmarkStart w:id="664" w:name="_Toc36843462"/>
      <w:bookmarkStart w:id="665" w:name="_Toc36836485"/>
      <w:bookmarkStart w:id="666" w:name="_Toc36756944"/>
      <w:moveFromRangeStart w:id="667" w:author="Huawei" w:date="2020-04-14T10:46:00Z" w:name="move37753582"/>
      <w:moveFrom w:id="668"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663"/>
        <w:bookmarkEnd w:id="664"/>
        <w:bookmarkEnd w:id="665"/>
        <w:bookmarkEnd w:id="666"/>
      </w:moveFrom>
    </w:p>
    <w:p w14:paraId="06B6F6C2" w14:textId="2FB11B45" w:rsidR="00A3395A" w:rsidRPr="00A3395A" w:rsidDel="00A3395A" w:rsidRDefault="00A3395A" w:rsidP="00A3395A">
      <w:pPr>
        <w:overflowPunct w:val="0"/>
        <w:autoSpaceDE w:val="0"/>
        <w:autoSpaceDN w:val="0"/>
        <w:adjustRightInd w:val="0"/>
        <w:rPr>
          <w:moveFrom w:id="669" w:author="Huawei" w:date="2020-04-14T10:46:00Z"/>
          <w:rFonts w:ascii="Times New Roman" w:eastAsia="Times New Roman" w:hAnsi="Times New Roman" w:cs="Times New Roman"/>
          <w:lang w:eastAsia="ja-JP"/>
        </w:rPr>
      </w:pPr>
      <w:moveFrom w:id="670"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671" w:author="Huawei" w:date="2020-04-14T10:46:00Z"/>
          <w:rFonts w:ascii="Times New Roman" w:eastAsia="Times New Roman" w:hAnsi="Times New Roman" w:cs="Times New Roman"/>
          <w:lang w:eastAsia="ja-JP"/>
        </w:rPr>
      </w:pPr>
      <w:moveFrom w:id="672"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673" w:author="Huawei" w:date="2020-04-14T10:46:00Z"/>
          <w:rFonts w:ascii="Times New Roman" w:eastAsia="Times New Roman" w:hAnsi="Times New Roman" w:cs="Times New Roman"/>
          <w:lang w:eastAsia="ja-JP"/>
        </w:rPr>
      </w:pPr>
      <w:moveFrom w:id="674"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675" w:author="Huawei" w:date="2020-04-14T10:46:00Z"/>
          <w:rFonts w:ascii="Times New Roman" w:eastAsia="Times New Roman" w:hAnsi="Times New Roman" w:cs="Times New Roman"/>
          <w:lang w:eastAsia="ja-JP"/>
        </w:rPr>
      </w:pPr>
      <w:moveFrom w:id="676"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677" w:author="Huawei" w:date="2020-04-14T10:46:00Z"/>
          <w:rFonts w:ascii="Times New Roman" w:eastAsia="Times New Roman" w:hAnsi="Times New Roman" w:cs="Times New Roman"/>
          <w:lang w:eastAsia="zh-CN"/>
        </w:rPr>
      </w:pPr>
      <w:moveFrom w:id="678"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679" w:author="Huawei" w:date="2020-04-14T10:46:00Z"/>
          <w:rFonts w:ascii="Times New Roman" w:eastAsia="Times New Roman" w:hAnsi="Times New Roman" w:cs="Times New Roman"/>
          <w:lang w:eastAsia="ja-JP"/>
        </w:rPr>
      </w:pPr>
      <w:moveFrom w:id="680"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681" w:author="Huawei" w:date="2020-04-14T10:46:00Z"/>
          <w:rFonts w:ascii="Times New Roman" w:eastAsia="Times New Roman" w:hAnsi="Times New Roman" w:cs="Times New Roman"/>
          <w:lang w:eastAsia="ja-JP"/>
        </w:rPr>
      </w:pPr>
      <w:moveFrom w:id="68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667"/>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83" w:name="_Toc37067752"/>
      <w:bookmarkStart w:id="684" w:name="_Toc36843463"/>
      <w:bookmarkStart w:id="685" w:name="_Toc36836486"/>
      <w:bookmarkStart w:id="686" w:name="_Toc36756945"/>
      <w:r w:rsidRPr="009873FC">
        <w:rPr>
          <w:rFonts w:ascii="Arial" w:eastAsia="MS Mincho" w:hAnsi="Arial" w:cs="Times New Roman"/>
          <w:sz w:val="22"/>
          <w:lang w:eastAsia="ja-JP"/>
        </w:rPr>
        <w:lastRenderedPageBreak/>
        <w:t>5.8.9.1.8</w:t>
      </w:r>
      <w:r w:rsidRPr="009873FC">
        <w:rPr>
          <w:rFonts w:ascii="Arial" w:eastAsia="MS Mincho" w:hAnsi="Arial" w:cs="Times New Roman"/>
          <w:sz w:val="22"/>
          <w:lang w:eastAsia="ja-JP"/>
        </w:rPr>
        <w:tab/>
      </w:r>
      <w:ins w:id="687"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688"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683"/>
      <w:bookmarkEnd w:id="684"/>
      <w:bookmarkEnd w:id="685"/>
      <w:bookmarkEnd w:id="686"/>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689" w:author="Huawei" w:date="2020-04-07T17:11:00Z">
          <w:pPr>
            <w:overflowPunct w:val="0"/>
            <w:autoSpaceDE w:val="0"/>
            <w:autoSpaceDN w:val="0"/>
            <w:adjustRightInd w:val="0"/>
            <w:ind w:left="851" w:hanging="284"/>
          </w:pPr>
        </w:pPrChange>
      </w:pPr>
      <w:del w:id="690" w:author="Huawei" w:date="2020-04-07T17:11:00Z">
        <w:r w:rsidRPr="009873FC" w:rsidDel="009873FC">
          <w:rPr>
            <w:rFonts w:ascii="Times New Roman" w:eastAsia="Times New Roman" w:hAnsi="Times New Roman" w:cs="Times New Roman"/>
            <w:lang w:eastAsia="ja-JP"/>
          </w:rPr>
          <w:delText>2</w:delText>
        </w:r>
      </w:del>
      <w:ins w:id="691"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6DA8E692"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 xml:space="preserve">perform the sidelink UE information for NR sidelink communication procedure, as specified in 5.8.3.3 or sub-clause </w:t>
      </w:r>
      <w:commentRangeStart w:id="692"/>
      <w:commentRangeStart w:id="693"/>
      <w:r w:rsidRPr="009873FC">
        <w:rPr>
          <w:rFonts w:ascii="Times New Roman" w:eastAsia="Times New Roman" w:hAnsi="Times New Roman" w:cs="Times New Roman"/>
          <w:lang w:eastAsia="ja-JP"/>
        </w:rPr>
        <w:t>5.10.X</w:t>
      </w:r>
      <w:commentRangeEnd w:id="692"/>
      <w:r w:rsidR="00370AB7">
        <w:rPr>
          <w:rStyle w:val="a9"/>
        </w:rPr>
        <w:commentReference w:id="692"/>
      </w:r>
      <w:commentRangeEnd w:id="693"/>
      <w:r w:rsidR="00C82AEC">
        <w:rPr>
          <w:rStyle w:val="a9"/>
        </w:rPr>
        <w:commentReference w:id="693"/>
      </w:r>
      <w:r w:rsidRPr="009873FC">
        <w:rPr>
          <w:rFonts w:ascii="Times New Roman" w:eastAsia="Times New Roman" w:hAnsi="Times New Roman" w:cs="Times New Roman"/>
          <w:lang w:eastAsia="ja-JP"/>
        </w:rPr>
        <w:t xml:space="preserve"> 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694" w:author="Huawei" w:date="2020-04-22T17:20:00Z"/>
          <w:rFonts w:ascii="Times New Roman" w:eastAsia="Times New Roman" w:hAnsi="Times New Roman" w:cs="Times New Roman"/>
          <w:lang w:eastAsia="ja-JP"/>
        </w:rPr>
      </w:pPr>
      <w:del w:id="695"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96" w:name="_Toc37067753"/>
      <w:bookmarkStart w:id="697" w:name="_Toc36843464"/>
      <w:bookmarkStart w:id="698" w:name="_Toc36836487"/>
      <w:bookmarkStart w:id="699" w:name="_Toc36756946"/>
      <w:r w:rsidRPr="002D783B">
        <w:rPr>
          <w:rFonts w:ascii="Arial" w:eastAsia="MS Mincho" w:hAnsi="Arial" w:cs="Times New Roman"/>
          <w:sz w:val="22"/>
          <w:lang w:eastAsia="ja-JP"/>
        </w:rPr>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696"/>
      <w:bookmarkEnd w:id="697"/>
      <w:bookmarkEnd w:id="698"/>
      <w:bookmarkEnd w:id="699"/>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700"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701"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702" w:author="Huawei" w:date="2020-04-24T16:41:00Z">
        <w:r w:rsidR="008E0954">
          <w:rPr>
            <w:rFonts w:ascii="Times New Roman" w:eastAsia="Times New Roman" w:hAnsi="Times New Roman" w:cs="Times New Roman"/>
            <w:lang w:eastAsia="ja-JP"/>
          </w:rPr>
          <w:t>to be</w:t>
        </w:r>
      </w:ins>
      <w:ins w:id="703"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77777777" w:rsidR="00213414" w:rsidRPr="00213414" w:rsidRDefault="00213414" w:rsidP="00213414">
      <w:pPr>
        <w:keepNext/>
        <w:keepLines/>
        <w:spacing w:before="120"/>
        <w:ind w:left="1701" w:hanging="1701"/>
        <w:outlineLvl w:val="4"/>
        <w:rPr>
          <w:ins w:id="704" w:author="Huawei" w:date="2020-04-22T17:14:00Z"/>
          <w:rFonts w:ascii="Arial" w:eastAsia="MS Mincho" w:hAnsi="Arial" w:cs="Times New Roman"/>
          <w:sz w:val="22"/>
        </w:rPr>
      </w:pPr>
      <w:ins w:id="705"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Sidelink full configuration</w:t>
        </w:r>
      </w:ins>
    </w:p>
    <w:p w14:paraId="45363A05" w14:textId="77777777" w:rsidR="00213414" w:rsidRPr="00213414" w:rsidRDefault="00213414" w:rsidP="00213414">
      <w:pPr>
        <w:rPr>
          <w:ins w:id="706" w:author="Huawei" w:date="2020-04-22T17:14:00Z"/>
          <w:rFonts w:ascii="Times New Roman" w:eastAsia="宋体" w:hAnsi="Times New Roman" w:cs="Times New Roman"/>
        </w:rPr>
      </w:pPr>
      <w:ins w:id="707" w:author="Huawei" w:date="2020-04-22T17:14:00Z">
        <w:r w:rsidRPr="00213414">
          <w:rPr>
            <w:rFonts w:ascii="Times New Roman" w:eastAsia="宋体" w:hAnsi="Times New Roman" w:cs="Times New Roman"/>
          </w:rPr>
          <w:t>The UE shall:</w:t>
        </w:r>
      </w:ins>
    </w:p>
    <w:p w14:paraId="4C5CB7A5" w14:textId="77777777" w:rsidR="00213414" w:rsidRPr="00213414" w:rsidRDefault="00213414" w:rsidP="00213414">
      <w:pPr>
        <w:ind w:left="568" w:hanging="284"/>
        <w:rPr>
          <w:ins w:id="708" w:author="Huawei" w:date="2020-04-22T17:14:00Z"/>
          <w:rFonts w:ascii="Times New Roman" w:eastAsia="宋体" w:hAnsi="Times New Roman" w:cs="Times New Roman"/>
        </w:rPr>
      </w:pPr>
      <w:ins w:id="709"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release/clear all current sidelink radio configuration of this destination;</w:t>
        </w:r>
      </w:ins>
    </w:p>
    <w:p w14:paraId="1BFE0903" w14:textId="77777777" w:rsidR="00213414" w:rsidRPr="00213414" w:rsidRDefault="00213414" w:rsidP="00213414">
      <w:pPr>
        <w:ind w:left="568" w:hanging="284"/>
        <w:rPr>
          <w:ins w:id="710" w:author="Huawei" w:date="2020-04-22T17:14:00Z"/>
          <w:rFonts w:ascii="Times New Roman" w:eastAsia="宋体" w:hAnsi="Times New Roman" w:cs="Times New Roman"/>
        </w:rPr>
      </w:pPr>
      <w:ins w:id="711"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 the sidelink DRBs of this destination, in according to sub-clause 5.8.9.1.</w:t>
        </w:r>
        <w:commentRangeStart w:id="712"/>
        <w:commentRangeStart w:id="713"/>
        <w:r w:rsidRPr="00213414">
          <w:rPr>
            <w:rFonts w:ascii="Times New Roman" w:eastAsia="宋体" w:hAnsi="Times New Roman" w:cs="Times New Roman"/>
          </w:rPr>
          <w:t>4</w:t>
        </w:r>
      </w:ins>
      <w:commentRangeEnd w:id="712"/>
      <w:r w:rsidR="00276C87">
        <w:rPr>
          <w:rStyle w:val="a9"/>
        </w:rPr>
        <w:commentReference w:id="712"/>
      </w:r>
      <w:commentRangeEnd w:id="713"/>
      <w:r w:rsidR="00C0418F">
        <w:rPr>
          <w:rStyle w:val="a9"/>
        </w:rPr>
        <w:commentReference w:id="713"/>
      </w:r>
      <w:ins w:id="714" w:author="Huawei" w:date="2020-04-22T17:14:00Z">
        <w:r w:rsidRPr="00213414">
          <w:rPr>
            <w:rFonts w:ascii="Times New Roman" w:eastAsia="宋体" w:hAnsi="Times New Roman" w:cs="Times New Roman"/>
          </w:rPr>
          <w:t>;</w:t>
        </w:r>
      </w:ins>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15" w:name="_Toc37067755"/>
      <w:bookmarkStart w:id="716" w:name="_Toc36843466"/>
      <w:bookmarkStart w:id="717" w:name="_Toc36836489"/>
      <w:bookmarkStart w:id="718"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715"/>
      <w:bookmarkEnd w:id="716"/>
      <w:bookmarkEnd w:id="717"/>
      <w:bookmarkEnd w:id="718"/>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719" w:author="Huawei" w:date="2020-04-14T10:46:00Z">
        <w:r w:rsidR="007A0C33">
          <w:rPr>
            <w:rFonts w:ascii="Times New Roman" w:eastAsia="Times New Roman" w:hAnsi="Times New Roman" w:cs="Times New Roman"/>
            <w:lang w:eastAsia="ja-JP"/>
          </w:rPr>
          <w:t>6</w:t>
        </w:r>
      </w:ins>
      <w:del w:id="720"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7BC3467B" w:rsidR="00AA319E" w:rsidRPr="00AA319E" w:rsidRDefault="00AA319E" w:rsidP="00AA319E">
      <w:pPr>
        <w:keepLines/>
        <w:overflowPunct w:val="0"/>
        <w:autoSpaceDE w:val="0"/>
        <w:autoSpaceDN w:val="0"/>
        <w:adjustRightInd w:val="0"/>
        <w:ind w:left="1135" w:hanging="851"/>
        <w:textAlignment w:val="baseline"/>
        <w:rPr>
          <w:ins w:id="721" w:author="Huawei" w:date="2020-04-07T17:12:00Z"/>
          <w:rFonts w:ascii="Times New Roman" w:eastAsia="Times New Roman" w:hAnsi="Times New Roman" w:cs="Times New Roman"/>
          <w:lang w:eastAsia="x-none"/>
        </w:rPr>
      </w:pPr>
      <w:commentRangeStart w:id="722"/>
      <w:commentRangeStart w:id="723"/>
      <w:ins w:id="724"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 to indicate to upper layers to maintain the keep-alive procedure</w:t>
        </w:r>
      </w:ins>
      <w:ins w:id="725" w:author="Huawei" w:date="2020-04-24T16:46:00Z">
        <w:r w:rsidR="005B5AB8">
          <w:rPr>
            <w:rFonts w:ascii="Times New Roman" w:eastAsia="Times New Roman" w:hAnsi="Times New Roman" w:cs="Times New Roman"/>
            <w:lang w:eastAsia="x-none"/>
          </w:rPr>
          <w:t xml:space="preserve"> [</w:t>
        </w:r>
      </w:ins>
      <w:ins w:id="726" w:author="Huawei" w:date="2020-04-24T16:48:00Z">
        <w:r w:rsidR="005B5AB8" w:rsidRPr="005B5AB8">
          <w:rPr>
            <w:rFonts w:ascii="Times New Roman" w:eastAsia="Times New Roman" w:hAnsi="Times New Roman" w:cs="Times New Roman"/>
            <w:lang w:eastAsia="x-none"/>
          </w:rPr>
          <w:t>55</w:t>
        </w:r>
      </w:ins>
      <w:ins w:id="727" w:author="Huawei" w:date="2020-04-24T16:46:00Z">
        <w:r w:rsidR="005B5AB8">
          <w:rPr>
            <w:rFonts w:ascii="Times New Roman" w:eastAsia="Times New Roman" w:hAnsi="Times New Roman" w:cs="Times New Roman"/>
            <w:lang w:eastAsia="x-none"/>
          </w:rPr>
          <w:t>]</w:t>
        </w:r>
      </w:ins>
      <w:ins w:id="728" w:author="Huawei" w:date="2020-04-07T17:12:00Z">
        <w:r w:rsidRPr="00AA319E">
          <w:rPr>
            <w:rFonts w:ascii="Times New Roman" w:eastAsia="Times New Roman" w:hAnsi="Times New Roman" w:cs="Times New Roman"/>
            <w:lang w:eastAsia="x-none"/>
          </w:rPr>
          <w:t>.</w:t>
        </w:r>
      </w:ins>
      <w:commentRangeEnd w:id="722"/>
      <w:r w:rsidR="00330534">
        <w:rPr>
          <w:rStyle w:val="a9"/>
        </w:rPr>
        <w:commentReference w:id="722"/>
      </w:r>
      <w:commentRangeEnd w:id="723"/>
      <w:r w:rsidR="001155C0">
        <w:rPr>
          <w:rStyle w:val="a9"/>
        </w:rPr>
        <w:commentReference w:id="723"/>
      </w:r>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29" w:name="_Toc37067757"/>
      <w:bookmarkStart w:id="730" w:name="_Toc36843468"/>
      <w:bookmarkStart w:id="731" w:name="_Toc36836491"/>
      <w:bookmarkStart w:id="732"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729"/>
      <w:bookmarkEnd w:id="730"/>
      <w:bookmarkEnd w:id="731"/>
      <w:bookmarkEnd w:id="732"/>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733"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34" w:name="_Toc37067758"/>
      <w:bookmarkStart w:id="735" w:name="_Toc36843469"/>
      <w:bookmarkStart w:id="736" w:name="_Toc36836492"/>
      <w:bookmarkStart w:id="737"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34"/>
      <w:bookmarkEnd w:id="735"/>
      <w:bookmarkEnd w:id="736"/>
      <w:bookmarkEnd w:id="737"/>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38" w:name="_Toc37067759"/>
      <w:bookmarkStart w:id="739" w:name="_Toc36843470"/>
      <w:bookmarkStart w:id="740" w:name="_Toc36836493"/>
      <w:bookmarkStart w:id="741"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38"/>
      <w:bookmarkEnd w:id="739"/>
      <w:bookmarkEnd w:id="740"/>
      <w:bookmarkEnd w:id="741"/>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742" w:author="Huawei" w:date="2020-04-15T11:13:00Z"/>
          <w:rFonts w:ascii="Times New Roman" w:eastAsia="Times New Roman" w:hAnsi="Times New Roman" w:cs="Times New Roman"/>
          <w:lang w:eastAsia="zh-CN"/>
        </w:rPr>
      </w:pPr>
      <w:ins w:id="743"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744"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745"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746"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747" w:author="Huawei" w:date="2020-04-15T11:13:00Z"/>
          <w:rFonts w:ascii="Times New Roman" w:eastAsia="Times New Roman" w:hAnsi="Times New Roman" w:cs="Times New Roman"/>
          <w:lang w:eastAsia="ja-JP"/>
        </w:rPr>
      </w:pPr>
      <w:ins w:id="748"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749" w:author="Huawei" w:date="2020-04-15T11:21:00Z">
        <w:r w:rsidR="00BC26DA" w:rsidRPr="006B0E56">
          <w:rPr>
            <w:rFonts w:ascii="Times New Roman" w:eastAsia="Times New Roman" w:hAnsi="Times New Roman" w:cs="Times New Roman"/>
            <w:i/>
            <w:lang w:eastAsia="ja-JP"/>
          </w:rPr>
          <w:t>true</w:t>
        </w:r>
      </w:ins>
      <w:ins w:id="750"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751" w:author="Huawei" w:date="2020-04-15T11:13:00Z"/>
          <w:rFonts w:ascii="Times New Roman" w:eastAsia="Times New Roman" w:hAnsi="Times New Roman" w:cs="Times New Roman"/>
          <w:lang w:eastAsia="zh-CN"/>
        </w:rPr>
      </w:pPr>
      <w:ins w:id="752"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753"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754"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lastRenderedPageBreak/>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755" w:name="OLE_LINK159"/>
      <w:bookmarkStart w:id="756"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755"/>
    <w:bookmarkEnd w:id="756"/>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757" w:name="OLE_LINK177"/>
      <w:bookmarkStart w:id="758" w:name="_Toc37067761"/>
      <w:bookmarkStart w:id="759" w:name="_Toc36843472"/>
      <w:bookmarkStart w:id="760" w:name="_Toc36836495"/>
      <w:bookmarkStart w:id="761"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757"/>
      <w:r w:rsidRPr="00E31E45">
        <w:rPr>
          <w:rFonts w:ascii="Arial" w:eastAsia="Times New Roman" w:hAnsi="Arial" w:cs="Times New Roman"/>
          <w:sz w:val="24"/>
          <w:lang w:eastAsia="x-none"/>
        </w:rPr>
        <w:t>Introduction</w:t>
      </w:r>
      <w:bookmarkEnd w:id="758"/>
      <w:bookmarkEnd w:id="759"/>
      <w:bookmarkEnd w:id="760"/>
      <w:bookmarkEnd w:id="761"/>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762"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763" w:name="_Toc37067780"/>
      <w:bookmarkStart w:id="764" w:name="_Toc36843491"/>
      <w:bookmarkStart w:id="765" w:name="_Toc36836514"/>
      <w:bookmarkStart w:id="766" w:name="_Toc36756973"/>
      <w:r w:rsidRPr="00167E12">
        <w:rPr>
          <w:rFonts w:ascii="Arial" w:eastAsia="Times New Roman" w:hAnsi="Arial" w:cs="Times New Roman"/>
          <w:sz w:val="28"/>
          <w:lang w:eastAsia="ja-JP"/>
        </w:rPr>
        <w:lastRenderedPageBreak/>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763"/>
      <w:bookmarkEnd w:id="764"/>
      <w:bookmarkEnd w:id="765"/>
      <w:bookmarkEnd w:id="766"/>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767" w:author="Huawei" w:date="2020-04-21T17:40:00Z">
        <w:r w:rsidRPr="00167E12" w:rsidDel="007F250E">
          <w:rPr>
            <w:rFonts w:ascii="Times New Roman" w:eastAsia="Times New Roman" w:hAnsi="Times New Roman" w:cs="Times New Roman"/>
            <w:i/>
            <w:noProof/>
            <w:lang w:eastAsia="ja-JP"/>
          </w:rPr>
          <w:delText>W</w:delText>
        </w:r>
      </w:del>
      <w:ins w:id="768"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769"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770"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771"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772" w:author="Huawei" w:date="2020-04-24T18:44:00Z">
        <w:r>
          <w:rPr>
            <w:rFonts w:ascii="Times New Roman" w:eastAsia="Times New Roman" w:hAnsi="Times New Roman" w:cs="Times New Roman"/>
            <w:lang w:eastAsia="x-none"/>
          </w:rPr>
          <w:t>3</w:t>
        </w:r>
      </w:ins>
      <w:ins w:id="773" w:author="Huawei" w:date="2020-04-24T18:43:00Z">
        <w:r>
          <w:rPr>
            <w:rFonts w:ascii="Times New Roman" w:eastAsia="Times New Roman" w:hAnsi="Times New Roman" w:cs="Times New Roman"/>
            <w:lang w:eastAsia="x-none"/>
          </w:rPr>
          <w:t>].</w:t>
        </w:r>
      </w:ins>
    </w:p>
    <w:p w14:paraId="30E9C6AF" w14:textId="77777777" w:rsidR="00167E12" w:rsidRPr="00DD4C59"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74" w:name="_Toc37067834"/>
      <w:bookmarkStart w:id="775" w:name="_Toc36843545"/>
      <w:bookmarkStart w:id="776" w:name="_Toc36836568"/>
      <w:bookmarkStart w:id="777"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774"/>
      <w:bookmarkEnd w:id="775"/>
      <w:bookmarkEnd w:id="776"/>
      <w:bookmarkEnd w:id="777"/>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778" w:author="Huawei" w:date="2020-04-15T10:13:00Z"/>
          <w:rFonts w:ascii="Courier New" w:eastAsia="Times New Roman" w:hAnsi="Courier New"/>
          <w:noProof/>
          <w:sz w:val="16"/>
          <w:lang w:eastAsia="en-GB"/>
        </w:rPr>
      </w:pPr>
      <w:ins w:id="779" w:author="Huawei" w:date="2020-04-15T10:13:00Z">
        <w:r>
          <w:rPr>
            <w:rFonts w:ascii="Courier New" w:eastAsia="Times New Roman" w:hAnsi="Courier New"/>
            <w:noProof/>
            <w:sz w:val="16"/>
            <w:lang w:eastAsia="en-GB"/>
          </w:rPr>
          <w:tab/>
          <w:t xml:space="preserve">sl-FailureList-r16             </w:t>
        </w:r>
      </w:ins>
      <w:ins w:id="780" w:author="Huawei" w:date="2020-04-15T10:14:00Z">
        <w:r>
          <w:rPr>
            <w:rFonts w:ascii="Courier New" w:eastAsia="Times New Roman" w:hAnsi="Courier New"/>
            <w:noProof/>
            <w:sz w:val="16"/>
            <w:lang w:eastAsia="en-GB"/>
          </w:rPr>
          <w:t xml:space="preserve">        </w:t>
        </w:r>
      </w:ins>
      <w:ins w:id="781" w:author="Huawei" w:date="2020-04-15T10:13:00Z">
        <w:r>
          <w:rPr>
            <w:rFonts w:ascii="Courier New" w:eastAsia="Times New Roman" w:hAnsi="Courier New"/>
            <w:noProof/>
            <w:sz w:val="16"/>
            <w:lang w:eastAsia="en-GB"/>
          </w:rPr>
          <w:t xml:space="preserve">SL-FailureList-r16         </w:t>
        </w:r>
      </w:ins>
      <w:ins w:id="782" w:author="Huawei" w:date="2020-04-15T10:14:00Z">
        <w:r>
          <w:rPr>
            <w:rFonts w:ascii="Courier New" w:eastAsia="Times New Roman" w:hAnsi="Courier New"/>
            <w:noProof/>
            <w:sz w:val="16"/>
            <w:lang w:eastAsia="en-GB"/>
          </w:rPr>
          <w:t xml:space="preserve">        </w:t>
        </w:r>
      </w:ins>
      <w:ins w:id="783"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84" w:author="Huawei" w:date="2020-04-15T10:15:00Z"/>
          <w:rFonts w:ascii="Courier New" w:eastAsia="Times New Roman" w:hAnsi="Courier New" w:cs="Courier New"/>
          <w:noProof/>
          <w:sz w:val="16"/>
          <w:lang w:eastAsia="en-GB"/>
        </w:rPr>
      </w:pPr>
      <w:del w:id="785"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786"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787"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788"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789" w:author="Huawei" w:date="2020-04-24T16:50:00Z">
        <w:r w:rsidR="00305EC8" w:rsidRPr="00305EC8">
          <w:rPr>
            <w:rFonts w:ascii="Courier New" w:eastAsia="Times New Roman" w:hAnsi="Courier New" w:cs="Courier New"/>
            <w:noProof/>
            <w:sz w:val="16"/>
            <w:lang w:eastAsia="en-GB"/>
          </w:rPr>
          <w:t>NULL</w:t>
        </w:r>
      </w:ins>
      <w:del w:id="790"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791" w:author="Huawei" w:date="2020-04-21T17:49:00Z" w:name="move38383760"/>
      <w:moveTo w:id="792" w:author="Huawei" w:date="2020-04-21T17:49:00Z">
        <w:r w:rsidR="00E33B31" w:rsidRPr="00325910">
          <w:rPr>
            <w:rFonts w:ascii="Courier New" w:eastAsia="Times New Roman" w:hAnsi="Courier New" w:cs="Courier New"/>
            <w:noProof/>
            <w:sz w:val="16"/>
            <w:lang w:eastAsia="en-GB"/>
          </w:rPr>
          <w:t xml:space="preserve">sl-UM-Mode-r16                     </w:t>
        </w:r>
      </w:moveTo>
      <w:ins w:id="793" w:author="Huawei" w:date="2020-04-24T16:50:00Z">
        <w:r w:rsidR="00305EC8" w:rsidRPr="00305EC8">
          <w:rPr>
            <w:rFonts w:ascii="Courier New" w:eastAsia="Times New Roman" w:hAnsi="Courier New" w:cs="Courier New"/>
            <w:noProof/>
            <w:sz w:val="16"/>
            <w:lang w:eastAsia="en-GB"/>
          </w:rPr>
          <w:t>NULL</w:t>
        </w:r>
      </w:ins>
      <w:moveTo w:id="794" w:author="Huawei" w:date="2020-04-21T17:49:00Z">
        <w:del w:id="795" w:author="Huawei" w:date="2020-04-24T16:50:00Z">
          <w:r w:rsidR="00E33B31" w:rsidRPr="00325910" w:rsidDel="00305EC8">
            <w:rPr>
              <w:rFonts w:ascii="Courier New" w:eastAsia="Times New Roman" w:hAnsi="Courier New" w:cs="Courier New"/>
              <w:noProof/>
              <w:sz w:val="16"/>
              <w:lang w:eastAsia="en-GB"/>
            </w:rPr>
            <w:delText>ENUMERATED {true}</w:delText>
          </w:r>
        </w:del>
        <w:del w:id="796" w:author="Huawei" w:date="2020-04-21T17:49:00Z">
          <w:r w:rsidR="00E33B31" w:rsidRPr="00325910" w:rsidDel="00E33B31">
            <w:rPr>
              <w:rFonts w:ascii="Courier New" w:eastAsia="Times New Roman" w:hAnsi="Courier New" w:cs="Courier New"/>
              <w:noProof/>
              <w:sz w:val="16"/>
              <w:lang w:eastAsia="en-GB"/>
            </w:rPr>
            <w:delText>,</w:delText>
          </w:r>
        </w:del>
      </w:moveTo>
      <w:moveToRangeEnd w:id="791"/>
      <w:del w:id="797"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798"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99"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800"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01" w:author="Huawei" w:date="2020-04-21T17:50:00Z"/>
          <w:rFonts w:ascii="Courier New" w:eastAsia="Times New Roman" w:hAnsi="Courier New" w:cs="Courier New"/>
          <w:noProof/>
          <w:sz w:val="16"/>
          <w:lang w:eastAsia="en-GB"/>
        </w:rPr>
      </w:pPr>
      <w:del w:id="802" w:author="Huawei" w:date="2020-04-21T17:50:00Z">
        <w:r w:rsidRPr="00325910" w:rsidDel="00E33B31">
          <w:rPr>
            <w:rFonts w:ascii="Courier New" w:eastAsia="Times New Roman" w:hAnsi="Courier New" w:cs="Courier New"/>
            <w:noProof/>
            <w:sz w:val="16"/>
            <w:lang w:eastAsia="en-GB"/>
          </w:rPr>
          <w:delText xml:space="preserve">        </w:delText>
        </w:r>
      </w:del>
      <w:moveFromRangeStart w:id="803" w:author="Huawei" w:date="2020-04-21T17:49:00Z" w:name="move38383760"/>
      <w:moveFrom w:id="804" w:author="Huawei" w:date="2020-04-21T17:49:00Z">
        <w:del w:id="805"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803"/>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806"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807"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808"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9"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0"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1" w:author="Huawei" w:date="2020-04-15T10:14:00Z"/>
          <w:rFonts w:ascii="Courier New" w:eastAsia="Yu Mincho" w:hAnsi="Courier New"/>
          <w:noProof/>
          <w:sz w:val="16"/>
          <w:lang w:eastAsia="zh-CN"/>
        </w:rPr>
      </w:pPr>
      <w:ins w:id="812"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3"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4" w:author="Huawei" w:date="2020-04-15T10:14:00Z"/>
          <w:rFonts w:ascii="Courier New" w:eastAsia="Yu Mincho" w:hAnsi="Courier New"/>
          <w:noProof/>
          <w:sz w:val="16"/>
          <w:lang w:eastAsia="zh-CN"/>
        </w:rPr>
      </w:pPr>
      <w:ins w:id="815"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6" w:author="Huawei" w:date="2020-04-15T10:14:00Z"/>
          <w:rFonts w:ascii="Courier New" w:eastAsia="Times New Roman" w:hAnsi="Courier New"/>
          <w:noProof/>
          <w:sz w:val="16"/>
          <w:lang w:eastAsia="en-GB"/>
        </w:rPr>
      </w:pPr>
      <w:ins w:id="817"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8" w:author="Huawei" w:date="2020-04-15T10:14:00Z"/>
          <w:rFonts w:ascii="Courier New" w:eastAsiaTheme="minorEastAsia" w:hAnsi="Courier New"/>
          <w:noProof/>
          <w:sz w:val="16"/>
          <w:lang w:eastAsia="zh-CN"/>
        </w:rPr>
      </w:pPr>
      <w:ins w:id="819"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820" w:author="Huawei" w:date="2020-04-15T10:15:00Z">
        <w:r w:rsidRPr="00325910">
          <w:rPr>
            <w:rFonts w:ascii="Courier New" w:eastAsia="Times New Roman" w:hAnsi="Courier New" w:cs="Courier New"/>
            <w:noProof/>
            <w:sz w:val="16"/>
            <w:lang w:eastAsia="en-GB"/>
          </w:rPr>
          <w:t>configFailure</w:t>
        </w:r>
      </w:ins>
      <w:ins w:id="821" w:author="Huawei" w:date="2020-04-15T10:14:00Z">
        <w:r>
          <w:rPr>
            <w:rFonts w:ascii="Courier New" w:eastAsia="Times New Roman" w:hAnsi="Courier New"/>
            <w:noProof/>
            <w:sz w:val="16"/>
            <w:lang w:eastAsia="en-GB"/>
          </w:rPr>
          <w:t>,</w:t>
        </w:r>
      </w:ins>
      <w:ins w:id="822"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823"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4" w:author="Huawei" w:date="2020-04-15T10:14:00Z"/>
          <w:rFonts w:ascii="Courier New" w:eastAsia="Yu Mincho" w:hAnsi="Courier New"/>
          <w:noProof/>
          <w:sz w:val="16"/>
          <w:lang w:eastAsia="zh-CN"/>
        </w:rPr>
      </w:pPr>
      <w:ins w:id="825"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7B05F7A7"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ja-JP"/>
              </w:rPr>
            </w:pPr>
            <w:commentRangeStart w:id="826"/>
            <w:commentRangeStart w:id="827"/>
            <w:r w:rsidRPr="00325910">
              <w:rPr>
                <w:rFonts w:ascii="Arial" w:eastAsia="Times New Roman" w:hAnsi="Arial" w:cs="Arial"/>
                <w:b/>
                <w:bCs/>
                <w:i/>
                <w:iCs/>
                <w:sz w:val="18"/>
                <w:lang w:eastAsia="ja-JP"/>
              </w:rPr>
              <w:t>sl-Failure</w:t>
            </w:r>
            <w:commentRangeEnd w:id="826"/>
            <w:r w:rsidR="00370AB7">
              <w:rPr>
                <w:rStyle w:val="a9"/>
              </w:rPr>
              <w:commentReference w:id="826"/>
            </w:r>
            <w:commentRangeEnd w:id="827"/>
            <w:r w:rsidR="001155C0">
              <w:rPr>
                <w:rStyle w:val="a9"/>
              </w:rPr>
              <w:commentReference w:id="827"/>
            </w:r>
          </w:p>
          <w:p w14:paraId="7FE55674"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for the associated destination, in case</w:t>
            </w:r>
            <w:commentRangeStart w:id="828"/>
            <w:commentRangeStart w:id="829"/>
            <w:r w:rsidRPr="00325910">
              <w:rPr>
                <w:rFonts w:ascii="Arial" w:eastAsia="Times New Roman" w:hAnsi="Arial" w:cs="Arial"/>
                <w:sz w:val="18"/>
                <w:lang w:eastAsia="ja-JP"/>
              </w:rPr>
              <w:t xml:space="preserve"> </w:t>
            </w:r>
            <w:commentRangeEnd w:id="828"/>
            <w:r w:rsidR="00370AB7">
              <w:rPr>
                <w:rStyle w:val="a9"/>
              </w:rPr>
              <w:commentReference w:id="828"/>
            </w:r>
            <w:commentRangeEnd w:id="829"/>
            <w:r w:rsidR="003966B4">
              <w:rPr>
                <w:rStyle w:val="a9"/>
              </w:rPr>
              <w:commentReference w:id="829"/>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30" w:name="_Toc37067837"/>
      <w:bookmarkStart w:id="831" w:name="_Toc36843548"/>
      <w:bookmarkStart w:id="832" w:name="_Toc36836571"/>
      <w:bookmarkStart w:id="833" w:name="_Toc36757030"/>
      <w:bookmarkStart w:id="834" w:name="_Toc29321308"/>
      <w:bookmarkStart w:id="835"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830"/>
      <w:bookmarkEnd w:id="831"/>
      <w:bookmarkEnd w:id="832"/>
      <w:bookmarkEnd w:id="833"/>
      <w:bookmarkEnd w:id="834"/>
      <w:bookmarkEnd w:id="835"/>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836"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837"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838"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839" w:author="Huawei" w:date="2020-04-08T16:56:00Z"/>
                <w:rFonts w:ascii="Arial" w:eastAsia="Times New Roman" w:hAnsi="Arial" w:cs="Arial"/>
                <w:b/>
                <w:bCs/>
                <w:i/>
                <w:iCs/>
                <w:sz w:val="18"/>
                <w:lang w:eastAsia="en-GB"/>
              </w:rPr>
            </w:pPr>
            <w:del w:id="840"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841"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842"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43" w:name="_Toc37067860"/>
      <w:bookmarkStart w:id="844" w:name="_Toc36843571"/>
      <w:bookmarkStart w:id="845" w:name="_Toc36836594"/>
      <w:bookmarkStart w:id="846"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843"/>
      <w:bookmarkEnd w:id="844"/>
      <w:bookmarkEnd w:id="845"/>
      <w:bookmarkEnd w:id="846"/>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等线"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9EEC16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847" w:author="Huawei" w:date="2020-04-22T11:41:00Z">
        <w:r w:rsidRPr="002B24ED" w:rsidDel="00587DB4">
          <w:rPr>
            <w:rFonts w:ascii="Courier New" w:eastAsia="Times New Roman" w:hAnsi="Courier New" w:cs="Courier New"/>
            <w:noProof/>
            <w:sz w:val="16"/>
            <w:lang w:eastAsia="en-GB"/>
          </w:rPr>
          <w:delText>0</w:delText>
        </w:r>
      </w:del>
      <w:ins w:id="848"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 xml:space="preserve">..1000)                                                      OPTIONAL,    -- Need </w:t>
      </w:r>
      <w:del w:id="849" w:author="Huawei" w:date="2020-04-24T16:57:00Z">
        <w:r w:rsidRPr="002B24ED" w:rsidDel="005C62DD">
          <w:rPr>
            <w:rFonts w:ascii="Courier New" w:eastAsia="Times New Roman" w:hAnsi="Courier New" w:cs="Courier New"/>
            <w:noProof/>
            <w:sz w:val="16"/>
            <w:lang w:eastAsia="en-GB"/>
          </w:rPr>
          <w:delText>R</w:delText>
        </w:r>
      </w:del>
      <w:ins w:id="850" w:author="Huawei" w:date="2020-04-24T16:57:00Z">
        <w:r w:rsidR="005C62DD">
          <w:rPr>
            <w:rFonts w:ascii="Courier New" w:eastAsia="Times New Roman" w:hAnsi="Courier New" w:cs="Courier New"/>
            <w:noProof/>
            <w:sz w:val="16"/>
            <w:lang w:eastAsia="en-GB"/>
          </w:rPr>
          <w:t>S</w:t>
        </w:r>
      </w:ins>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851"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852" w:author="Huawei" w:date="2020-04-07T17:28:00Z"/>
          <w:rFonts w:ascii="Courier New" w:eastAsia="Times New Roman" w:hAnsi="Courier New" w:cs="Times New Roman"/>
          <w:noProof/>
          <w:color w:val="808080"/>
          <w:sz w:val="16"/>
          <w:lang w:eastAsia="en-GB"/>
        </w:rPr>
      </w:pPr>
      <w:ins w:id="853"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055E8D03"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854"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ins w:id="855" w:author="Huawei" w:date="2020-04-24T16:57:00Z">
              <w:r w:rsidR="005C62DD">
                <w:t xml:space="preserve"> </w:t>
              </w:r>
              <w:r w:rsidR="00450F22">
                <w:rPr>
                  <w:rFonts w:ascii="Arial" w:eastAsia="Times New Roman" w:hAnsi="Arial" w:cs="Arial"/>
                  <w:sz w:val="18"/>
                  <w:lang w:eastAsia="zh-CN"/>
                </w:rPr>
                <w:t>I</w:t>
              </w:r>
              <w:r w:rsidR="005C62DD" w:rsidRPr="005C62DD">
                <w:rPr>
                  <w:rFonts w:ascii="Arial" w:eastAsia="Times New Roman" w:hAnsi="Arial" w:cs="Arial"/>
                  <w:sz w:val="18"/>
                  <w:lang w:eastAsia="zh-CN"/>
                </w:rPr>
                <w:t>f the field is absent, no offset is applied</w:t>
              </w:r>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856"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857" w:author="Huawei" w:date="2020-04-24T16:58:00Z"/>
                <w:rFonts w:ascii="Arial" w:eastAsia="Times New Roman" w:hAnsi="Arial" w:cs="Arial"/>
                <w:b/>
                <w:bCs/>
                <w:i/>
                <w:iCs/>
                <w:sz w:val="18"/>
                <w:szCs w:val="22"/>
                <w:lang w:eastAsia="ja-JP"/>
              </w:rPr>
            </w:pPr>
            <w:ins w:id="858"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859" w:author="Huawei" w:date="2020-04-24T16:58:00Z"/>
                <w:rFonts w:ascii="Arial" w:eastAsia="Times New Roman" w:hAnsi="Arial" w:cs="Arial"/>
                <w:b/>
                <w:bCs/>
                <w:i/>
                <w:iCs/>
                <w:sz w:val="18"/>
                <w:lang w:eastAsia="zh-CN"/>
              </w:rPr>
            </w:pPr>
            <w:ins w:id="860"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61" w:name="_Toc37067861"/>
      <w:bookmarkStart w:id="862" w:name="_Toc36843572"/>
      <w:bookmarkStart w:id="863" w:name="_Toc36836595"/>
      <w:bookmarkStart w:id="864"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861"/>
      <w:bookmarkEnd w:id="862"/>
      <w:bookmarkEnd w:id="863"/>
      <w:bookmarkEnd w:id="864"/>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等线"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865" w:author="Huawei" w:date="2020-04-07T17:31:00Z">
              <w:r w:rsidRPr="001741CC" w:rsidDel="001741CC">
                <w:rPr>
                  <w:rFonts w:ascii="Arial" w:eastAsia="Times New Roman" w:hAnsi="Arial" w:cs="Arial"/>
                  <w:sz w:val="18"/>
                  <w:lang w:eastAsia="ja-JP"/>
                </w:rPr>
                <w:delText>sl</w:delText>
              </w:r>
            </w:del>
            <w:ins w:id="866"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67" w:name="_Toc37067888"/>
      <w:bookmarkStart w:id="868" w:name="_Toc36843599"/>
      <w:bookmarkStart w:id="869" w:name="_Toc36836622"/>
      <w:bookmarkStart w:id="870" w:name="_Toc36757081"/>
      <w:bookmarkStart w:id="871" w:name="_Toc29321337"/>
      <w:bookmarkStart w:id="872"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867"/>
      <w:bookmarkEnd w:id="868"/>
      <w:bookmarkEnd w:id="869"/>
      <w:bookmarkEnd w:id="870"/>
      <w:bookmarkEnd w:id="871"/>
      <w:bookmarkEnd w:id="872"/>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3"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874"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5" w:author="Huawei" w:date="2020-04-07T17:35:00Z"/>
          <w:rFonts w:ascii="Courier New" w:eastAsia="宋体" w:hAnsi="Courier New" w:cs="Times New Roman"/>
          <w:noProof/>
          <w:sz w:val="16"/>
          <w:lang w:eastAsia="zh-CN"/>
        </w:rPr>
      </w:pPr>
      <w:ins w:id="876" w:author="Huawei" w:date="2020-04-07T17:35:00Z">
        <w:r w:rsidRPr="00A62256">
          <w:rPr>
            <w:rFonts w:ascii="Courier New" w:eastAsia="宋体" w:hAnsi="Courier New" w:cs="Times New Roman" w:hint="eastAsia"/>
            <w:noProof/>
            <w:sz w:val="16"/>
            <w:lang w:eastAsia="zh-CN"/>
          </w:rPr>
          <w:t xml:space="preserve"> </w:t>
        </w:r>
        <w:r w:rsidRPr="00A62256">
          <w:rPr>
            <w:rFonts w:ascii="Courier New" w:eastAsia="宋体"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7" w:author="Huawei" w:date="2020-04-07T17:35:00Z"/>
          <w:rFonts w:ascii="Courier New" w:eastAsia="Times New Roman" w:hAnsi="Courier New" w:cs="Times New Roman"/>
          <w:noProof/>
          <w:sz w:val="16"/>
          <w:lang w:eastAsia="en-GB"/>
        </w:rPr>
      </w:pPr>
      <w:ins w:id="878"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879" w:author="Huawei" w:date="2020-04-24T17:01:00Z">
        <w:r w:rsidR="00586E63">
          <w:rPr>
            <w:rFonts w:ascii="Courier New" w:eastAsia="Times New Roman" w:hAnsi="Courier New" w:cs="Times New Roman"/>
            <w:noProof/>
            <w:color w:val="808080"/>
            <w:sz w:val="16"/>
            <w:lang w:eastAsia="en-GB"/>
          </w:rPr>
          <w:t>M</w:t>
        </w:r>
      </w:ins>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0" w:author="Huawei" w:date="2020-04-07T17:35:00Z"/>
          <w:rFonts w:ascii="Courier New" w:eastAsia="Times New Roman" w:hAnsi="Courier New" w:cs="Times New Roman"/>
          <w:noProof/>
          <w:sz w:val="16"/>
          <w:lang w:eastAsia="en-GB"/>
        </w:rPr>
      </w:pPr>
      <w:ins w:id="881"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882" w:author="Huawei" w:date="2020-04-07T17:35:00Z"/>
          <w:rFonts w:ascii="Courier New" w:eastAsia="Times New Roman" w:hAnsi="Courier New" w:cs="Times New Roman"/>
          <w:noProof/>
          <w:sz w:val="16"/>
          <w:lang w:eastAsia="en-GB"/>
        </w:rPr>
      </w:pPr>
      <w:ins w:id="883"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884"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885" w:author="Huawei" w:date="2020-04-07T17:35:00Z"/>
                <w:rFonts w:ascii="Arial" w:eastAsia="Times New Roman" w:hAnsi="Arial"/>
                <w:b/>
                <w:i/>
                <w:sz w:val="18"/>
                <w:szCs w:val="22"/>
                <w:lang w:eastAsia="ja-JP"/>
              </w:rPr>
            </w:pPr>
            <w:ins w:id="886"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887" w:author="Huawei" w:date="2020-04-07T17:35:00Z"/>
                <w:rFonts w:ascii="Arial" w:eastAsia="Times New Roman" w:hAnsi="Arial" w:cs="Arial"/>
                <w:b/>
                <w:i/>
                <w:sz w:val="18"/>
                <w:szCs w:val="22"/>
                <w:lang w:eastAsia="ja-JP"/>
              </w:rPr>
            </w:pPr>
            <w:ins w:id="888"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889"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890" w:author="Huawei" w:date="2020-04-07T17:35:00Z"/>
                <w:rFonts w:ascii="Arial" w:eastAsia="Times New Roman" w:hAnsi="Arial"/>
                <w:b/>
                <w:i/>
                <w:sz w:val="18"/>
                <w:szCs w:val="22"/>
                <w:lang w:eastAsia="ja-JP"/>
              </w:rPr>
            </w:pPr>
            <w:ins w:id="891"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892" w:author="Huawei" w:date="2020-04-07T17:35:00Z"/>
                <w:rFonts w:ascii="Arial" w:eastAsia="Times New Roman" w:hAnsi="Arial" w:cs="Arial"/>
                <w:b/>
                <w:i/>
                <w:sz w:val="18"/>
                <w:szCs w:val="22"/>
                <w:lang w:eastAsia="ja-JP"/>
              </w:rPr>
            </w:pPr>
            <w:ins w:id="893"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94" w:name="_Toc37067892"/>
      <w:bookmarkStart w:id="895" w:name="_Toc36843603"/>
      <w:bookmarkStart w:id="896" w:name="_Toc36836626"/>
      <w:bookmarkStart w:id="897" w:name="_Toc36757085"/>
      <w:bookmarkStart w:id="898" w:name="_Toc29321341"/>
      <w:bookmarkStart w:id="899"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894"/>
      <w:bookmarkEnd w:id="895"/>
      <w:bookmarkEnd w:id="896"/>
      <w:bookmarkEnd w:id="897"/>
      <w:bookmarkEnd w:id="898"/>
      <w:bookmarkEnd w:id="899"/>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0"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901"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902"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903" w:name="_Hlk32438258"/>
            <w:r w:rsidRPr="00D66541">
              <w:rPr>
                <w:rFonts w:ascii="Arial" w:eastAsia="Times New Roman" w:hAnsi="Arial" w:cs="Arial"/>
                <w:b/>
                <w:i/>
                <w:sz w:val="18"/>
                <w:szCs w:val="22"/>
                <w:lang w:eastAsia="ja-JP"/>
              </w:rPr>
              <w:t>cp-ExtensionC2</w:t>
            </w:r>
            <w:bookmarkEnd w:id="903"/>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904"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905" w:author="Huawei" w:date="2020-04-07T17:46:00Z"/>
                <w:rFonts w:ascii="Arial" w:eastAsia="Times New Roman" w:hAnsi="Arial"/>
                <w:b/>
                <w:i/>
                <w:sz w:val="18"/>
                <w:szCs w:val="22"/>
                <w:lang w:eastAsia="ja-JP"/>
              </w:rPr>
            </w:pPr>
            <w:ins w:id="906"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907" w:author="Huawei" w:date="2020-04-07T17:46:00Z"/>
                <w:rFonts w:ascii="Arial" w:eastAsia="Times New Roman" w:hAnsi="Arial" w:cs="Arial"/>
                <w:b/>
                <w:i/>
                <w:sz w:val="18"/>
                <w:szCs w:val="22"/>
                <w:lang w:eastAsia="ja-JP"/>
              </w:rPr>
            </w:pPr>
            <w:ins w:id="908"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09" w:name="_Toc37067983"/>
      <w:bookmarkStart w:id="910" w:name="_Toc36843694"/>
      <w:bookmarkStart w:id="911" w:name="_Toc36836717"/>
      <w:bookmarkStart w:id="912"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909"/>
      <w:bookmarkEnd w:id="910"/>
      <w:bookmarkEnd w:id="911"/>
      <w:bookmarkEnd w:id="912"/>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13" w:author="Huawei" w:date="2020-04-07T17:47:00Z"/>
          <w:rFonts w:ascii="Courier New" w:eastAsia="Times New Roman" w:hAnsi="Courier New" w:cs="Courier New"/>
          <w:noProof/>
          <w:sz w:val="16"/>
          <w:lang w:eastAsia="en-GB"/>
        </w:rPr>
      </w:pPr>
      <w:del w:id="914"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5"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916"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917"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en-GB"/>
              </w:rPr>
            </w:pPr>
            <w:commentRangeStart w:id="918"/>
            <w:commentRangeStart w:id="919"/>
            <w:r w:rsidRPr="005624CA">
              <w:rPr>
                <w:rFonts w:ascii="Arial" w:eastAsia="Times New Roman" w:hAnsi="Arial" w:cs="Arial"/>
                <w:b/>
                <w:bCs/>
                <w:i/>
                <w:iCs/>
                <w:sz w:val="18"/>
                <w:lang w:eastAsia="en-GB"/>
              </w:rPr>
              <w:t>measId</w:t>
            </w:r>
          </w:p>
          <w:p w14:paraId="48655C22"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en-GB"/>
              </w:rPr>
              <w:t>Identifies the measurement identity for which the reporting is being performed.</w:t>
            </w:r>
            <w:commentRangeEnd w:id="918"/>
            <w:r w:rsidR="00370AB7">
              <w:rPr>
                <w:rStyle w:val="a9"/>
              </w:rPr>
              <w:commentReference w:id="918"/>
            </w:r>
            <w:commentRangeEnd w:id="919"/>
            <w:r w:rsidR="00AF0559">
              <w:rPr>
                <w:rStyle w:val="a9"/>
              </w:rPr>
              <w:commentReference w:id="919"/>
            </w:r>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920"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21" w:name="_Toc37068209"/>
      <w:bookmarkStart w:id="922" w:name="_Toc36843920"/>
      <w:bookmarkStart w:id="923" w:name="_Toc36836943"/>
      <w:bookmarkStart w:id="924" w:name="_Toc36757402"/>
      <w:bookmarkStart w:id="925" w:name="_Toc29321604"/>
      <w:bookmarkStart w:id="926"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921"/>
      <w:bookmarkEnd w:id="922"/>
      <w:bookmarkEnd w:id="923"/>
      <w:bookmarkEnd w:id="924"/>
      <w:bookmarkEnd w:id="925"/>
      <w:bookmarkEnd w:id="926"/>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927"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8" w:author="Huawei" w:date="2020-04-24T17:02:00Z"/>
          <w:rFonts w:ascii="Courier New" w:eastAsia="Times New Roman" w:hAnsi="Courier New" w:cs="Courier New"/>
          <w:noProof/>
          <w:sz w:val="16"/>
          <w:lang w:eastAsia="en-GB"/>
        </w:rPr>
      </w:pPr>
      <w:del w:id="929"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930" w:author="Huawei" w:date="2020-04-07T17:52:00Z">
        <w:r w:rsidRPr="00220F10" w:rsidDel="003B3E1C">
          <w:rPr>
            <w:rFonts w:ascii="Courier New" w:eastAsia="Times New Roman" w:hAnsi="Courier New" w:cs="Courier New"/>
            <w:noProof/>
            <w:sz w:val="16"/>
            <w:lang w:eastAsia="en-GB"/>
          </w:rPr>
          <w:delText>ENUMERATED {true</w:delText>
        </w:r>
      </w:del>
      <w:del w:id="931" w:author="Huawei" w:date="2020-04-24T15:42:00Z">
        <w:r w:rsidRPr="00220F10" w:rsidDel="0040218B">
          <w:rPr>
            <w:rFonts w:ascii="Courier New" w:eastAsia="Times New Roman" w:hAnsi="Courier New" w:cs="Courier New"/>
            <w:noProof/>
            <w:sz w:val="16"/>
            <w:lang w:eastAsia="en-GB"/>
          </w:rPr>
          <w:delText>}</w:delText>
        </w:r>
      </w:del>
      <w:del w:id="932" w:author="Huawei" w:date="2020-04-24T17:02:00Z">
        <w:r w:rsidRPr="00220F10" w:rsidDel="00586E63">
          <w:rPr>
            <w:rFonts w:ascii="Courier New" w:eastAsia="Times New Roman" w:hAnsi="Courier New" w:cs="Courier New"/>
            <w:noProof/>
            <w:sz w:val="16"/>
            <w:lang w:eastAsia="en-GB"/>
          </w:rPr>
          <w:delText xml:space="preserve">                                                     OPTIONAL, -- Need </w:delText>
        </w:r>
      </w:del>
      <w:del w:id="933"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4" w:author="Huawei" w:date="2020-04-24T17:02:00Z"/>
          <w:rFonts w:ascii="Courier New" w:eastAsia="Times New Roman" w:hAnsi="Courier New" w:cs="Courier New"/>
          <w:noProof/>
          <w:sz w:val="16"/>
          <w:lang w:eastAsia="en-GB"/>
        </w:rPr>
      </w:pPr>
      <w:del w:id="935"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936" w:author="Huawei" w:date="2020-04-07T17:53:00Z">
        <w:r w:rsidRPr="00220F10" w:rsidDel="003B3E1C">
          <w:rPr>
            <w:rFonts w:ascii="Courier New" w:eastAsia="Times New Roman" w:hAnsi="Courier New" w:cs="Courier New"/>
            <w:noProof/>
            <w:sz w:val="16"/>
            <w:lang w:eastAsia="en-GB"/>
          </w:rPr>
          <w:delText>ENUMERATED {true</w:delText>
        </w:r>
      </w:del>
      <w:del w:id="937" w:author="Huawei" w:date="2020-04-24T15:42:00Z">
        <w:r w:rsidRPr="00220F10" w:rsidDel="0040218B">
          <w:rPr>
            <w:rFonts w:ascii="Courier New" w:eastAsia="Times New Roman" w:hAnsi="Courier New" w:cs="Courier New"/>
            <w:noProof/>
            <w:sz w:val="16"/>
            <w:lang w:eastAsia="en-GB"/>
          </w:rPr>
          <w:delText xml:space="preserve">} </w:delText>
        </w:r>
      </w:del>
      <w:del w:id="938" w:author="Huawei" w:date="2020-04-24T17:02:00Z">
        <w:r w:rsidRPr="00220F10" w:rsidDel="00586E63">
          <w:rPr>
            <w:rFonts w:ascii="Courier New" w:eastAsia="Times New Roman" w:hAnsi="Courier New" w:cs="Courier New"/>
            <w:noProof/>
            <w:sz w:val="16"/>
            <w:lang w:eastAsia="en-GB"/>
          </w:rPr>
          <w:delText xml:space="preserve">                                                    OPTIONAL  -- Need </w:delText>
        </w:r>
      </w:del>
      <w:del w:id="939"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77777777"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40" w:author="Huawei" w:date="2020-04-24T17:02:00Z"/>
          <w:rFonts w:ascii="Courier New" w:eastAsia="Times New Roman" w:hAnsi="Courier New" w:cs="Courier New"/>
          <w:noProof/>
          <w:sz w:val="16"/>
          <w:lang w:eastAsia="en-GB"/>
        </w:rPr>
      </w:pPr>
      <w:ins w:id="941" w:author="Huawei" w:date="2020-04-24T17:02:00Z">
        <w:r w:rsidRPr="00220F10">
          <w:rPr>
            <w:rFonts w:ascii="Courier New" w:eastAsia="Times New Roman" w:hAnsi="Courier New" w:cs="Courier New"/>
            <w:noProof/>
            <w:sz w:val="16"/>
            <w:lang w:eastAsia="en-GB"/>
          </w:rPr>
          <w:t xml:space="preserve">    sl-AssistanceConfigEUTRA-r16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M</w:t>
        </w:r>
      </w:ins>
    </w:p>
    <w:p w14:paraId="355B33BA" w14:textId="06DC480E"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42" w:author="Huawei" w:date="2020-04-24T17:02:00Z"/>
          <w:rFonts w:ascii="Courier New" w:eastAsia="Times New Roman" w:hAnsi="Courier New" w:cs="Courier New"/>
          <w:noProof/>
          <w:sz w:val="16"/>
          <w:lang w:eastAsia="en-GB"/>
        </w:rPr>
      </w:pPr>
      <w:ins w:id="943" w:author="Huawei" w:date="2020-04-24T17:02:00Z">
        <w:r w:rsidRPr="00220F10">
          <w:rPr>
            <w:rFonts w:ascii="Courier New" w:eastAsia="Times New Roman" w:hAnsi="Courier New" w:cs="Courier New"/>
            <w:noProof/>
            <w:sz w:val="16"/>
            <w:lang w:eastAsia="en-GB"/>
          </w:rPr>
          <w:t xml:space="preserve">    sl-AssistanceConfigNR-r16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944" w:name="_Toc37068218"/>
      <w:bookmarkStart w:id="945" w:name="_Toc36843929"/>
      <w:bookmarkStart w:id="946" w:name="_Toc36836952"/>
      <w:bookmarkStart w:id="947"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944"/>
      <w:bookmarkEnd w:id="945"/>
      <w:bookmarkEnd w:id="946"/>
      <w:bookmarkEnd w:id="947"/>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8" w:author="Huawei" w:date="2020-04-07T17:55:00Z"/>
          <w:rFonts w:ascii="Courier New" w:eastAsia="Times New Roman" w:hAnsi="Courier New" w:cs="Courier New"/>
          <w:noProof/>
          <w:sz w:val="16"/>
          <w:lang w:eastAsia="en-GB"/>
        </w:rPr>
      </w:pPr>
      <w:del w:id="949" w:author="Huawei" w:date="2020-04-07T17:55:00Z">
        <w:r w:rsidRPr="00740430" w:rsidDel="00740430">
          <w:rPr>
            <w:rFonts w:ascii="Courier New" w:eastAsia="Times New Roman" w:hAnsi="Courier New" w:cs="Courier New"/>
            <w:noProof/>
            <w:sz w:val="16"/>
            <w:lang w:eastAsia="en-GB"/>
          </w:rPr>
          <w:delText xml:space="preserve">    sl-</w:delText>
        </w:r>
        <w:commentRangeStart w:id="950"/>
        <w:r w:rsidRPr="00740430" w:rsidDel="00740430">
          <w:rPr>
            <w:rFonts w:ascii="Courier New" w:eastAsia="Times New Roman" w:hAnsi="Courier New" w:cs="Courier New"/>
            <w:noProof/>
            <w:sz w:val="16"/>
            <w:lang w:eastAsia="en-GB"/>
          </w:rPr>
          <w:delText>FilterCoefficient</w:delText>
        </w:r>
      </w:del>
      <w:commentRangeEnd w:id="950"/>
      <w:r>
        <w:rPr>
          <w:rStyle w:val="a9"/>
        </w:rPr>
        <w:commentReference w:id="950"/>
      </w:r>
      <w:del w:id="951"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2" w:author="Huawei" w:date="2020-04-07T17:56:00Z"/>
          <w:rFonts w:ascii="Courier New" w:eastAsiaTheme="minorEastAsia" w:hAnsi="Courier New"/>
          <w:noProof/>
          <w:sz w:val="16"/>
          <w:lang w:eastAsia="zh-CN"/>
        </w:rPr>
      </w:pPr>
      <w:ins w:id="953"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954"/>
        <w:r>
          <w:rPr>
            <w:rFonts w:ascii="Courier New" w:eastAsiaTheme="minorEastAsia" w:hAnsi="Courier New"/>
            <w:noProof/>
            <w:sz w:val="16"/>
            <w:lang w:eastAsia="zh-CN"/>
          </w:rPr>
          <w:t>L-PSBCH-Config-r</w:t>
        </w:r>
      </w:ins>
      <w:commentRangeEnd w:id="954"/>
      <w:ins w:id="955" w:author="Huawei" w:date="2020-04-07T17:58:00Z">
        <w:r w:rsidR="00514500">
          <w:rPr>
            <w:rStyle w:val="a9"/>
          </w:rPr>
          <w:commentReference w:id="954"/>
        </w:r>
      </w:ins>
      <w:ins w:id="956"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957" w:author="Huawei" w:date="2020-04-07T17:55:00Z"/>
                <w:rFonts w:ascii="Arial" w:eastAsia="Times New Roman" w:hAnsi="Arial" w:cs="Arial"/>
                <w:b/>
                <w:bCs/>
                <w:i/>
                <w:iCs/>
                <w:sz w:val="18"/>
                <w:lang w:eastAsia="ja-JP"/>
              </w:rPr>
            </w:pPr>
            <w:del w:id="958"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959"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960" w:name="_Toc37068223"/>
      <w:bookmarkStart w:id="961" w:name="_Toc36843934"/>
      <w:bookmarkStart w:id="962" w:name="_Toc36836957"/>
      <w:bookmarkStart w:id="963" w:name="_Toc36757416"/>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964" w:name="_Toc36757413"/>
      <w:bookmarkStart w:id="965" w:name="_Toc36836954"/>
      <w:bookmarkStart w:id="966" w:name="_Toc36843931"/>
      <w:bookmarkStart w:id="967"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964"/>
      <w:bookmarkEnd w:id="965"/>
      <w:bookmarkEnd w:id="966"/>
      <w:bookmarkEnd w:id="967"/>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等线"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968"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969"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62C9210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970" w:author="Huawei" w:date="2020-04-24T17:26:00Z">
              <w:r w:rsidR="000931B7">
                <w:t xml:space="preserve"> </w:t>
              </w:r>
              <w:commentRangeStart w:id="971"/>
              <w:r w:rsidR="000931B7" w:rsidRPr="000931B7">
                <w:rPr>
                  <w:rFonts w:ascii="Arial" w:eastAsia="Times New Roman" w:hAnsi="Arial" w:cs="Times New Roman"/>
                  <w:bCs/>
                  <w:kern w:val="2"/>
                  <w:sz w:val="18"/>
                  <w:lang w:eastAsia="en-GB"/>
                </w:rPr>
                <w:t>For</w:t>
              </w:r>
              <w:commentRangeEnd w:id="971"/>
              <w:r w:rsidR="000931B7">
                <w:rPr>
                  <w:rStyle w:val="a9"/>
                </w:rPr>
                <w:commentReference w:id="971"/>
              </w:r>
              <w:r w:rsidR="000931B7" w:rsidRPr="000931B7">
                <w:rPr>
                  <w:rFonts w:ascii="Arial" w:eastAsia="Times New Roman" w:hAnsi="Arial" w:cs="Times New Roman"/>
                  <w:bCs/>
                  <w:kern w:val="2"/>
                  <w:sz w:val="18"/>
                  <w:lang w:eastAsia="en-GB"/>
                </w:rPr>
                <w:t xml:space="preserve"> the PSFCH related configuration, if configured, will be used for PSFCH transmission/reception.</w:t>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972"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973"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974" w:author="Huawei" w:date="2020-04-24T17:26:00Z">
              <w:r w:rsidR="000931B7" w:rsidRPr="000931B7">
                <w:rPr>
                  <w:rFonts w:ascii="Arial" w:eastAsia="Times New Roman" w:hAnsi="Arial" w:cs="Times New Roman"/>
                  <w:bCs/>
                  <w:kern w:val="2"/>
                  <w:sz w:val="18"/>
                  <w:lang w:eastAsia="en-GB"/>
                </w:rPr>
                <w:t>For the PSFCH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975" w:name="_Toc36757415"/>
      <w:bookmarkStart w:id="976" w:name="_Toc36836956"/>
      <w:bookmarkStart w:id="977" w:name="_Toc36843933"/>
      <w:bookmarkStart w:id="978"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979"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975"/>
      <w:bookmarkEnd w:id="976"/>
      <w:bookmarkEnd w:id="977"/>
      <w:bookmarkEnd w:id="978"/>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980"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981"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982"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983"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984"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等线"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985"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986"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987"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988"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960"/>
      <w:bookmarkEnd w:id="961"/>
      <w:bookmarkEnd w:id="962"/>
      <w:bookmarkEnd w:id="963"/>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等线"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989"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commentRangeStart w:id="990"/>
            <w:commentRangeStart w:id="991"/>
            <w:r w:rsidRPr="003E5298">
              <w:rPr>
                <w:rFonts w:ascii="Arial" w:eastAsia="Times New Roman" w:hAnsi="Arial" w:cs="Arial"/>
                <w:b/>
                <w:bCs/>
                <w:i/>
                <w:iCs/>
                <w:sz w:val="18"/>
                <w:lang w:eastAsia="en-GB"/>
              </w:rPr>
              <w:t>p</w:t>
            </w:r>
            <w:commentRangeEnd w:id="990"/>
            <w:r w:rsidR="00370AB7">
              <w:rPr>
                <w:rStyle w:val="a9"/>
              </w:rPr>
              <w:commentReference w:id="990"/>
            </w:r>
            <w:commentRangeEnd w:id="991"/>
            <w:r w:rsidR="00AF0559">
              <w:rPr>
                <w:rStyle w:val="a9"/>
              </w:rPr>
              <w:commentReference w:id="991"/>
            </w:r>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92" w:name="_Toc37068224"/>
      <w:bookmarkStart w:id="993" w:name="_Toc36843935"/>
      <w:bookmarkStart w:id="994" w:name="_Toc36836958"/>
      <w:bookmarkStart w:id="995"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992"/>
      <w:bookmarkEnd w:id="993"/>
      <w:bookmarkEnd w:id="994"/>
      <w:bookmarkEnd w:id="995"/>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6" w:author="Huawei" w:date="2020-04-07T18:02:00Z"/>
          <w:rFonts w:ascii="Courier New" w:eastAsia="Times New Roman" w:hAnsi="Courier New" w:cs="Courier New"/>
          <w:noProof/>
          <w:sz w:val="16"/>
          <w:lang w:eastAsia="en-GB"/>
        </w:rPr>
      </w:pPr>
      <w:del w:id="997" w:author="Huawei" w:date="2020-04-07T18:02:00Z">
        <w:r w:rsidRPr="00007F5E" w:rsidDel="00454655">
          <w:rPr>
            <w:rFonts w:ascii="Courier New" w:eastAsia="Times New Roman" w:hAnsi="Courier New" w:cs="Courier New"/>
            <w:noProof/>
            <w:sz w:val="16"/>
            <w:lang w:eastAsia="en-GB"/>
          </w:rPr>
          <w:delText xml:space="preserve">    sl-V2X-</w:delText>
        </w:r>
        <w:commentRangeStart w:id="998"/>
        <w:r w:rsidRPr="00007F5E" w:rsidDel="00454655">
          <w:rPr>
            <w:rFonts w:ascii="Courier New" w:eastAsia="Times New Roman" w:hAnsi="Courier New" w:cs="Courier New"/>
            <w:noProof/>
            <w:sz w:val="16"/>
            <w:lang w:eastAsia="en-GB"/>
          </w:rPr>
          <w:delText>PDCCH</w:delText>
        </w:r>
      </w:del>
      <w:commentRangeEnd w:id="998"/>
      <w:r w:rsidR="00454655">
        <w:rPr>
          <w:rStyle w:val="a9"/>
        </w:rPr>
        <w:commentReference w:id="998"/>
      </w:r>
      <w:del w:id="999"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1000"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1001"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1002"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1003" w:author="Huawei" w:date="2020-04-17T16:39:00Z">
              <w:r w:rsidR="00C25248">
                <w:rPr>
                  <w:rFonts w:ascii="Arial" w:eastAsia="Times New Roman" w:hAnsi="Arial" w:cs="Arial"/>
                  <w:bCs/>
                  <w:noProof/>
                  <w:sz w:val="18"/>
                  <w:lang w:eastAsia="en-GB"/>
                </w:rPr>
                <w:t>should be larger</w:t>
              </w:r>
            </w:ins>
            <w:ins w:id="1004" w:author="Huawei" w:date="2020-04-17T16:38:00Z">
              <w:r w:rsidR="00C25248" w:rsidRPr="00C25248">
                <w:rPr>
                  <w:rFonts w:ascii="Arial" w:eastAsia="Times New Roman" w:hAnsi="Arial" w:cs="Arial"/>
                  <w:bCs/>
                  <w:noProof/>
                  <w:sz w:val="18"/>
                  <w:lang w:eastAsia="en-GB"/>
                </w:rPr>
                <w:t xml:space="preserve"> than or equal to </w:t>
              </w:r>
            </w:ins>
            <w:ins w:id="1005" w:author="Huawei" w:date="2020-04-17T16:39:00Z">
              <w:r w:rsidR="00C25248">
                <w:rPr>
                  <w:rFonts w:ascii="Arial" w:eastAsia="Times New Roman" w:hAnsi="Arial" w:cs="Arial"/>
                  <w:bCs/>
                  <w:noProof/>
                  <w:sz w:val="18"/>
                  <w:lang w:eastAsia="en-GB"/>
                </w:rPr>
                <w:t xml:space="preserve">the </w:t>
              </w:r>
            </w:ins>
            <w:ins w:id="1006"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07" w:name="_Toc37068225"/>
      <w:bookmarkStart w:id="1008" w:name="_Toc36843936"/>
      <w:bookmarkStart w:id="1009" w:name="_Toc36836959"/>
      <w:bookmarkStart w:id="1010"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1007"/>
      <w:bookmarkEnd w:id="1008"/>
      <w:bookmarkEnd w:id="1009"/>
      <w:bookmarkEnd w:id="1010"/>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1011"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1012"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3" w:author="Huawei" w:date="2020-04-07T18:03:00Z"/>
          <w:rFonts w:ascii="Courier New" w:eastAsia="Times New Roman" w:hAnsi="Courier New" w:cs="Courier New"/>
          <w:noProof/>
          <w:sz w:val="16"/>
          <w:lang w:eastAsia="en-GB"/>
        </w:rPr>
      </w:pPr>
      <w:del w:id="1014" w:author="Huawei" w:date="2020-04-07T18:03:00Z">
        <w:r w:rsidRPr="00623F0D" w:rsidDel="00623F0D">
          <w:rPr>
            <w:rFonts w:ascii="Courier New" w:eastAsia="Times New Roman" w:hAnsi="Courier New" w:cs="Courier New"/>
            <w:noProof/>
            <w:sz w:val="16"/>
            <w:lang w:eastAsia="en-GB"/>
          </w:rPr>
          <w:delText xml:space="preserve">    sl-</w:delText>
        </w:r>
        <w:commentRangeStart w:id="1015"/>
        <w:r w:rsidRPr="00623F0D" w:rsidDel="00623F0D">
          <w:rPr>
            <w:rFonts w:ascii="Courier New" w:eastAsia="Times New Roman" w:hAnsi="Courier New" w:cs="Courier New"/>
            <w:noProof/>
            <w:sz w:val="16"/>
            <w:lang w:eastAsia="en-GB"/>
          </w:rPr>
          <w:delText>PUCCH</w:delText>
        </w:r>
      </w:del>
      <w:commentRangeEnd w:id="1015"/>
      <w:r>
        <w:rPr>
          <w:rStyle w:val="a9"/>
        </w:rPr>
        <w:commentReference w:id="1015"/>
      </w:r>
      <w:del w:id="1016"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7" w:author="Huawei" w:date="2020-04-07T18:03:00Z"/>
          <w:rFonts w:ascii="Courier New" w:eastAsia="Times New Roman" w:hAnsi="Courier New" w:cs="Courier New"/>
          <w:noProof/>
          <w:sz w:val="16"/>
          <w:lang w:eastAsia="en-GB"/>
        </w:rPr>
      </w:pPr>
      <w:del w:id="1018" w:author="Huawei" w:date="2020-04-07T18:03:00Z">
        <w:r w:rsidRPr="00623F0D" w:rsidDel="00623F0D">
          <w:rPr>
            <w:rFonts w:ascii="Courier New" w:eastAsia="Times New Roman" w:hAnsi="Courier New" w:cs="Courier New"/>
            <w:noProof/>
            <w:sz w:val="16"/>
            <w:lang w:eastAsia="en-GB"/>
          </w:rPr>
          <w:delText xml:space="preserve">    sl-</w:delText>
        </w:r>
        <w:commentRangeStart w:id="1019"/>
        <w:r w:rsidRPr="00623F0D" w:rsidDel="00623F0D">
          <w:rPr>
            <w:rFonts w:ascii="Courier New" w:eastAsia="Times New Roman" w:hAnsi="Courier New" w:cs="Courier New"/>
            <w:noProof/>
            <w:sz w:val="16"/>
            <w:lang w:eastAsia="en-GB"/>
          </w:rPr>
          <w:delText>PDCCH</w:delText>
        </w:r>
      </w:del>
      <w:commentRangeEnd w:id="1019"/>
      <w:r>
        <w:rPr>
          <w:rStyle w:val="a9"/>
        </w:rPr>
        <w:commentReference w:id="1019"/>
      </w:r>
      <w:del w:id="1020"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等线"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等线"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1021">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022"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023"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024"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1025" w:author="Huawei" w:date="2020-04-07T18:03:00Z"/>
                <w:rFonts w:ascii="Arial" w:eastAsia="Times New Roman" w:hAnsi="Arial" w:cs="Arial"/>
                <w:b/>
                <w:bCs/>
                <w:i/>
                <w:iCs/>
                <w:sz w:val="18"/>
                <w:szCs w:val="22"/>
                <w:lang w:eastAsia="ja-JP"/>
              </w:rPr>
            </w:pPr>
            <w:del w:id="1026"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027"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028"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029"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030"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1031" w:author="Huawei" w:date="2020-04-07T18:03:00Z"/>
                <w:rFonts w:ascii="Arial" w:eastAsia="Times New Roman" w:hAnsi="Arial" w:cs="Arial"/>
                <w:b/>
                <w:bCs/>
                <w:i/>
                <w:iCs/>
                <w:sz w:val="18"/>
                <w:szCs w:val="22"/>
                <w:lang w:eastAsia="ja-JP"/>
              </w:rPr>
            </w:pPr>
            <w:del w:id="1032"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033"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34" w:name="_Toc37068226"/>
      <w:bookmarkStart w:id="1035" w:name="_Toc36843937"/>
      <w:bookmarkStart w:id="1036" w:name="_Toc36836960"/>
      <w:bookmarkStart w:id="1037"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1034"/>
      <w:bookmarkEnd w:id="1035"/>
      <w:bookmarkEnd w:id="1036"/>
      <w:bookmarkEnd w:id="1037"/>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38" w:author="Huawei" w:date="2020-04-22T10:47:00Z"/>
          <w:rFonts w:ascii="Courier New" w:eastAsia="Times New Roman" w:hAnsi="Courier New" w:cs="Courier New"/>
          <w:noProof/>
          <w:sz w:val="16"/>
          <w:lang w:eastAsia="en-GB"/>
        </w:rPr>
      </w:pPr>
      <w:moveFromRangeStart w:id="1039" w:author="Huawei" w:date="2020-04-22T10:47:00Z" w:name="move38444860"/>
      <w:moveFrom w:id="1040"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41" w:author="Huawei" w:date="2020-04-22T10:47:00Z"/>
          <w:rFonts w:ascii="Courier New" w:eastAsia="Times New Roman" w:hAnsi="Courier New" w:cs="Courier New"/>
          <w:noProof/>
          <w:sz w:val="16"/>
          <w:lang w:eastAsia="en-GB"/>
        </w:rPr>
      </w:pPr>
      <w:moveFrom w:id="1042"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43" w:author="Huawei" w:date="2020-04-22T10:47:00Z"/>
          <w:rFonts w:ascii="Courier New" w:eastAsia="Times New Roman" w:hAnsi="Courier New" w:cs="Courier New"/>
          <w:noProof/>
          <w:sz w:val="16"/>
          <w:lang w:eastAsia="en-GB"/>
        </w:rPr>
      </w:pPr>
      <w:moveFrom w:id="1044"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45" w:author="Huawei" w:date="2020-04-22T10:47:00Z"/>
          <w:rFonts w:ascii="Courier New" w:eastAsia="Times New Roman" w:hAnsi="Courier New" w:cs="Courier New"/>
          <w:noProof/>
          <w:sz w:val="16"/>
          <w:lang w:eastAsia="en-GB"/>
        </w:rPr>
      </w:pPr>
      <w:moveFrom w:id="1046" w:author="Huawei" w:date="2020-04-22T10:47:00Z">
        <w:r w:rsidRPr="00623F0D" w:rsidDel="009C3DFA">
          <w:rPr>
            <w:rFonts w:ascii="Courier New" w:eastAsia="Times New Roman" w:hAnsi="Courier New" w:cs="Courier New"/>
            <w:noProof/>
            <w:sz w:val="16"/>
            <w:lang w:eastAsia="en-GB"/>
          </w:rPr>
          <w:t>}</w:t>
        </w:r>
      </w:moveFrom>
    </w:p>
    <w:moveFromRangeEnd w:id="1039"/>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4724085"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w:t>
      </w:r>
      <w:del w:id="1047" w:author="Huawei" w:date="2020-04-24T17:51:00Z">
        <w:r w:rsidRPr="00623F0D" w:rsidDel="009D69B7">
          <w:rPr>
            <w:rFonts w:ascii="Courier New" w:eastAsia="Times New Roman" w:hAnsi="Courier New" w:cs="Courier New"/>
            <w:noProof/>
            <w:sz w:val="16"/>
            <w:lang w:eastAsia="en-GB"/>
          </w:rPr>
          <w:delText>N</w:delText>
        </w:r>
      </w:del>
      <w:ins w:id="1048"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1049" w:author="Huawei" w:date="2020-04-24T17:51:00Z">
        <w:r w:rsidRPr="00623F0D" w:rsidDel="009D69B7">
          <w:rPr>
            <w:rFonts w:ascii="Courier New" w:eastAsia="Times New Roman" w:hAnsi="Courier New" w:cs="Courier New"/>
            <w:noProof/>
            <w:sz w:val="16"/>
            <w:lang w:eastAsia="en-GB"/>
          </w:rPr>
          <w:delText>N</w:delText>
        </w:r>
      </w:del>
      <w:ins w:id="1050"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1051" w:author="Huawei" w:date="2020-04-24T17:51:00Z">
        <w:r w:rsidRPr="00623F0D" w:rsidDel="009D69B7">
          <w:rPr>
            <w:rFonts w:ascii="Courier New" w:eastAsia="Times New Roman" w:hAnsi="Courier New" w:cs="Courier New"/>
            <w:noProof/>
            <w:sz w:val="16"/>
            <w:lang w:eastAsia="en-GB"/>
          </w:rPr>
          <w:delText>N</w:delText>
        </w:r>
      </w:del>
      <w:ins w:id="1052"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53" w:author="Huawei" w:date="2020-04-24T18:24:00Z"/>
          <w:rFonts w:ascii="Courier New" w:eastAsia="Times New Roman" w:hAnsi="Courier New" w:cs="Courier New"/>
          <w:noProof/>
          <w:sz w:val="16"/>
          <w:lang w:eastAsia="en-GB"/>
        </w:rPr>
      </w:pPr>
      <w:ins w:id="1054"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1055" w:author="Huawei" w:date="2020-04-24T18:25:00Z">
        <w:r>
          <w:rPr>
            <w:rFonts w:ascii="Courier New" w:eastAsia="Times New Roman" w:hAnsi="Courier New" w:cs="Courier New"/>
            <w:noProof/>
            <w:sz w:val="16"/>
            <w:lang w:eastAsia="en-GB"/>
          </w:rPr>
          <w:t xml:space="preserve">  </w:t>
        </w:r>
      </w:ins>
      <w:ins w:id="1056"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7" w:author="Huawei" w:date="2020-04-22T17:22:00Z"/>
          <w:rFonts w:ascii="Courier New" w:eastAsia="Times New Roman" w:hAnsi="Courier New" w:cs="Courier New"/>
          <w:noProof/>
          <w:sz w:val="16"/>
          <w:lang w:eastAsia="en-GB"/>
        </w:rPr>
      </w:pPr>
      <w:del w:id="1058"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9" w:author="Huawei" w:date="2020-04-07T18:05:00Z"/>
          <w:rFonts w:ascii="Courier New" w:eastAsia="Times New Roman" w:hAnsi="Courier New" w:cs="Courier New"/>
          <w:noProof/>
          <w:sz w:val="16"/>
          <w:lang w:eastAsia="en-GB"/>
        </w:rPr>
      </w:pPr>
      <w:commentRangeStart w:id="1060"/>
      <w:del w:id="1061"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2" w:author="Huawei" w:date="2020-04-07T18:05:00Z"/>
          <w:rFonts w:ascii="Courier New" w:eastAsia="Times New Roman" w:hAnsi="Courier New" w:cs="Courier New"/>
          <w:noProof/>
          <w:sz w:val="16"/>
          <w:lang w:eastAsia="en-GB"/>
        </w:rPr>
      </w:pPr>
      <w:del w:id="1063"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4" w:author="Huawei" w:date="2020-04-07T18:05:00Z"/>
          <w:rFonts w:ascii="Courier New" w:eastAsia="Times New Roman" w:hAnsi="Courier New" w:cs="Courier New"/>
          <w:noProof/>
          <w:sz w:val="16"/>
          <w:lang w:eastAsia="en-GB"/>
        </w:rPr>
      </w:pPr>
      <w:del w:id="1065"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6" w:author="Huawei" w:date="2020-04-07T18:05:00Z"/>
          <w:rFonts w:ascii="Courier New" w:eastAsia="Times New Roman" w:hAnsi="Courier New" w:cs="Courier New"/>
          <w:noProof/>
          <w:sz w:val="16"/>
          <w:lang w:eastAsia="en-GB"/>
        </w:rPr>
      </w:pPr>
      <w:del w:id="1067"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8" w:author="Huawei" w:date="2020-04-07T18:05:00Z"/>
          <w:rFonts w:ascii="Courier New" w:eastAsia="Times New Roman" w:hAnsi="Courier New" w:cs="Courier New"/>
          <w:noProof/>
          <w:sz w:val="16"/>
          <w:lang w:eastAsia="en-GB"/>
        </w:rPr>
      </w:pPr>
      <w:del w:id="1069"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0" w:author="Huawei" w:date="2020-04-07T18:05:00Z"/>
          <w:rFonts w:ascii="Courier New" w:eastAsia="Times New Roman" w:hAnsi="Courier New" w:cs="Courier New"/>
          <w:noProof/>
          <w:sz w:val="16"/>
          <w:lang w:eastAsia="en-GB"/>
        </w:rPr>
      </w:pPr>
      <w:del w:id="1071"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2" w:author="Huawei" w:date="2020-04-07T18:05:00Z"/>
          <w:rFonts w:ascii="Courier New" w:eastAsia="Times New Roman" w:hAnsi="Courier New" w:cs="Courier New"/>
          <w:noProof/>
          <w:sz w:val="16"/>
          <w:lang w:eastAsia="en-GB"/>
        </w:rPr>
      </w:pPr>
      <w:del w:id="1073"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4" w:author="Huawei" w:date="2020-04-07T18:05:00Z"/>
          <w:rFonts w:ascii="Courier New" w:eastAsia="Times New Roman" w:hAnsi="Courier New" w:cs="Courier New"/>
          <w:noProof/>
          <w:sz w:val="16"/>
          <w:lang w:eastAsia="en-GB"/>
        </w:rPr>
      </w:pPr>
      <w:del w:id="1075"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3764C66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76"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w:t>
      </w:r>
      <w:del w:id="1077" w:author="Huawei" w:date="2020-04-24T17:51:00Z">
        <w:r w:rsidRPr="00623F0D" w:rsidDel="009D69B7">
          <w:rPr>
            <w:rFonts w:ascii="Courier New" w:eastAsia="Times New Roman" w:hAnsi="Courier New" w:cs="Courier New"/>
            <w:noProof/>
            <w:sz w:val="16"/>
            <w:lang w:eastAsia="en-GB"/>
          </w:rPr>
          <w:delText>N</w:delText>
        </w:r>
      </w:del>
      <w:ins w:id="1078" w:author="Huawei" w:date="2020-04-24T17:51:00Z">
        <w:r w:rsidR="009D69B7">
          <w:rPr>
            <w:rFonts w:ascii="Courier New" w:eastAsia="Times New Roman" w:hAnsi="Courier New" w:cs="Courier New"/>
            <w:noProof/>
            <w:sz w:val="16"/>
            <w:lang w:eastAsia="en-GB"/>
          </w:rPr>
          <w:t>M</w:t>
        </w:r>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9" w:author="Huawei" w:date="2020-04-07T18:05:00Z"/>
          <w:rFonts w:ascii="Courier New" w:eastAsia="Times New Roman" w:hAnsi="Courier New"/>
          <w:noProof/>
          <w:sz w:val="16"/>
          <w:lang w:eastAsia="en-GB"/>
        </w:rPr>
      </w:pPr>
      <w:ins w:id="1080"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081"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2" w:author="Huawei" w:date="2020-04-07T18:05:00Z"/>
          <w:rFonts w:ascii="Courier New" w:eastAsia="Times New Roman" w:hAnsi="Courier New"/>
          <w:noProof/>
          <w:sz w:val="16"/>
          <w:lang w:eastAsia="en-GB"/>
        </w:rPr>
      </w:pPr>
      <w:ins w:id="1083"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084"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5" w:author="Huawei" w:date="2020-04-07T18:05:00Z"/>
          <w:rFonts w:ascii="Courier New" w:eastAsia="Times New Roman" w:hAnsi="Courier New"/>
          <w:noProof/>
          <w:sz w:val="16"/>
          <w:lang w:eastAsia="en-GB"/>
        </w:rPr>
      </w:pPr>
      <w:ins w:id="1086"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1087" w:author="Huawei" w:date="2020-04-24T17:51:00Z">
        <w:r w:rsidR="009D69B7">
          <w:rPr>
            <w:rFonts w:ascii="Courier New" w:eastAsia="Times New Roman" w:hAnsi="Courier New"/>
            <w:noProof/>
            <w:color w:val="808080"/>
            <w:sz w:val="16"/>
            <w:lang w:eastAsia="en-GB"/>
          </w:rPr>
          <w:t>M</w:t>
        </w:r>
      </w:ins>
      <w:commentRangeEnd w:id="1060"/>
      <w:ins w:id="1088" w:author="Huawei" w:date="2020-04-07T18:06:00Z">
        <w:r>
          <w:rPr>
            <w:rStyle w:val="a9"/>
          </w:rPr>
          <w:commentReference w:id="1060"/>
        </w:r>
      </w:ins>
    </w:p>
    <w:p w14:paraId="2406A472" w14:textId="63AF0F7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w:t>
      </w:r>
      <w:del w:id="1089" w:author="Huawei" w:date="2020-04-24T17:51:00Z">
        <w:r w:rsidRPr="00623F0D" w:rsidDel="009D69B7">
          <w:rPr>
            <w:rFonts w:ascii="Courier New" w:eastAsia="Times New Roman" w:hAnsi="Courier New" w:cs="Courier New"/>
            <w:noProof/>
            <w:sz w:val="16"/>
            <w:lang w:eastAsia="en-GB"/>
          </w:rPr>
          <w:delText>N</w:delText>
        </w:r>
      </w:del>
      <w:ins w:id="1090"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1091" w:author="Huawei" w:date="2020-04-24T17:51:00Z">
        <w:r w:rsidRPr="00623F0D" w:rsidDel="009D69B7">
          <w:rPr>
            <w:rFonts w:ascii="Courier New" w:eastAsia="Times New Roman" w:hAnsi="Courier New" w:cs="Courier New"/>
            <w:noProof/>
            <w:sz w:val="16"/>
            <w:lang w:eastAsia="en-GB"/>
          </w:rPr>
          <w:delText>N</w:delText>
        </w:r>
      </w:del>
      <w:ins w:id="1092" w:author="Huawei" w:date="2020-04-24T17:51:00Z">
        <w:r w:rsidR="009D69B7">
          <w:rPr>
            <w:rFonts w:ascii="Courier New" w:eastAsia="Times New Roman" w:hAnsi="Courier New" w:cs="Courier New"/>
            <w:noProof/>
            <w:sz w:val="16"/>
            <w:lang w:eastAsia="en-GB"/>
          </w:rPr>
          <w:t>M</w:t>
        </w:r>
      </w:ins>
    </w:p>
    <w:p w14:paraId="6EEF91FF" w14:textId="171B71D9"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w:t>
      </w:r>
      <w:del w:id="1093"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1094" w:author="Huawei" w:date="2020-04-24T17:51:00Z">
        <w:r w:rsidRPr="00623F0D" w:rsidDel="009D69B7">
          <w:rPr>
            <w:rFonts w:ascii="Courier New" w:eastAsia="Times New Roman" w:hAnsi="Courier New" w:cs="Courier New"/>
            <w:noProof/>
            <w:sz w:val="16"/>
            <w:lang w:eastAsia="en-GB"/>
          </w:rPr>
          <w:delText>N</w:delText>
        </w:r>
      </w:del>
      <w:ins w:id="1095"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6" w:author="Huawei" w:date="2020-04-24T18:24:00Z"/>
          <w:rFonts w:ascii="Courier New" w:eastAsia="Times New Roman" w:hAnsi="Courier New" w:cs="Courier New"/>
          <w:noProof/>
          <w:sz w:val="16"/>
          <w:lang w:eastAsia="en-GB"/>
        </w:rPr>
      </w:pPr>
      <w:del w:id="1097"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1098"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1099" w:author="Huawei" w:date="2020-04-24T17:51:00Z">
        <w:r w:rsidRPr="00623F0D" w:rsidDel="009D69B7">
          <w:rPr>
            <w:rFonts w:ascii="Courier New" w:eastAsia="Times New Roman" w:hAnsi="Courier New" w:cs="Courier New"/>
            <w:noProof/>
            <w:sz w:val="16"/>
            <w:lang w:eastAsia="en-GB"/>
          </w:rPr>
          <w:delText>N</w:delText>
        </w:r>
      </w:del>
      <w:ins w:id="1100"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1101"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1102"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1103"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1104" w:author="Huawei" w:date="2020-04-07T18:06:00Z"/>
                <w:rFonts w:ascii="Arial" w:eastAsia="Times New Roman" w:hAnsi="Arial"/>
                <w:b/>
                <w:i/>
                <w:sz w:val="18"/>
                <w:lang w:eastAsia="zh-CN"/>
              </w:rPr>
            </w:pPr>
            <w:ins w:id="1105"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1106" w:author="Huawei" w:date="2020-04-07T18:06:00Z"/>
                <w:rFonts w:ascii="Arial" w:eastAsia="Times New Roman" w:hAnsi="Arial" w:cs="Arial"/>
                <w:b/>
                <w:bCs/>
                <w:i/>
                <w:iCs/>
                <w:sz w:val="18"/>
                <w:lang w:eastAsia="zh-CN"/>
              </w:rPr>
            </w:pPr>
            <w:ins w:id="1107"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1108"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1109" w:author="Huawei" w:date="2020-04-07T18:07:00Z">
              <w:r w:rsidRPr="00623F0D" w:rsidDel="00623F0D">
                <w:rPr>
                  <w:rFonts w:ascii="Arial" w:eastAsia="Times New Roman" w:hAnsi="Arial" w:cs="Arial"/>
                  <w:sz w:val="18"/>
                  <w:lang w:eastAsia="en-GB"/>
                </w:rPr>
                <w:delText xml:space="preserve">, </w:delText>
              </w:r>
            </w:del>
            <w:ins w:id="1110"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1111" w:author="Huawei" w:date="2020-04-07T18:07:00Z">
              <w:r>
                <w:rPr>
                  <w:rFonts w:ascii="Arial" w:eastAsia="Times New Roman" w:hAnsi="Arial" w:cs="Arial"/>
                  <w:sz w:val="18"/>
                  <w:lang w:eastAsia="en-GB"/>
                </w:rPr>
                <w:t>9</w:t>
              </w:r>
            </w:ins>
            <w:del w:id="1112"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13" w:name="_Toc37068228"/>
      <w:bookmarkStart w:id="1114" w:name="_Toc36843939"/>
      <w:bookmarkStart w:id="1115" w:name="_Toc36836962"/>
      <w:bookmarkStart w:id="1116"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1113"/>
      <w:bookmarkEnd w:id="1114"/>
      <w:bookmarkEnd w:id="1115"/>
      <w:bookmarkEnd w:id="1116"/>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17"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118"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119" w:author="Huawei" w:date="2020-04-24T17:54:00Z">
        <w:r w:rsidRPr="002E508D" w:rsidDel="00207C7D">
          <w:rPr>
            <w:rFonts w:ascii="Courier New" w:eastAsia="Times New Roman" w:hAnsi="Courier New" w:cs="Courier New"/>
            <w:noProof/>
            <w:sz w:val="16"/>
            <w:lang w:eastAsia="en-GB"/>
          </w:rPr>
          <w:delText>N</w:delText>
        </w:r>
      </w:del>
      <w:ins w:id="1120"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1" w:author="Huawei" w:date="2020-04-07T18:09:00Z"/>
          <w:rFonts w:ascii="Courier New" w:eastAsia="等线" w:hAnsi="Courier New" w:cs="Courier New"/>
          <w:noProof/>
          <w:sz w:val="16"/>
          <w:lang w:eastAsia="en-GB"/>
        </w:rPr>
      </w:pPr>
      <w:del w:id="1122"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w:delText>
        </w:r>
        <w:commentRangeStart w:id="1123"/>
        <w:r w:rsidRPr="002E508D" w:rsidDel="002E508D">
          <w:rPr>
            <w:rFonts w:ascii="Courier New" w:eastAsia="等线" w:hAnsi="Courier New" w:cs="Courier New"/>
            <w:noProof/>
            <w:sz w:val="16"/>
            <w:lang w:eastAsia="en-GB"/>
          </w:rPr>
          <w:delText>PowerControl</w:delText>
        </w:r>
      </w:del>
      <w:commentRangeEnd w:id="1123"/>
      <w:r>
        <w:rPr>
          <w:rStyle w:val="a9"/>
        </w:rPr>
        <w:commentReference w:id="1123"/>
      </w:r>
      <w:del w:id="1124" w:author="Huawei" w:date="2020-04-07T18:09:00Z">
        <w:r w:rsidRPr="002E508D" w:rsidDel="002E508D">
          <w:rPr>
            <w:rFonts w:ascii="Courier New" w:eastAsia="等线"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5" w:author="Huawei" w:date="2020-04-07T18:09:00Z"/>
          <w:rFonts w:ascii="Courier New" w:eastAsia="Times New Roman" w:hAnsi="Courier New" w:cs="Courier New"/>
          <w:noProof/>
          <w:sz w:val="16"/>
          <w:lang w:eastAsia="en-GB"/>
        </w:rPr>
      </w:pPr>
      <w:del w:id="1126"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等线"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7" w:author="Huawei" w:date="2020-04-07T18:09:00Z"/>
          <w:rFonts w:ascii="Courier New" w:eastAsia="Times New Roman" w:hAnsi="Courier New" w:cs="Courier New"/>
          <w:noProof/>
          <w:sz w:val="16"/>
          <w:lang w:eastAsia="en-GB"/>
        </w:rPr>
      </w:pPr>
      <w:del w:id="1128"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9" w:author="Huawei" w:date="2020-04-07T18:09:00Z"/>
          <w:rFonts w:ascii="Courier New" w:eastAsia="Times New Roman" w:hAnsi="Courier New" w:cs="Courier New"/>
          <w:noProof/>
          <w:sz w:val="16"/>
          <w:lang w:eastAsia="en-GB"/>
        </w:rPr>
      </w:pPr>
      <w:del w:id="1130"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1" w:author="Huawei" w:date="2020-04-07T18:09:00Z"/>
          <w:rFonts w:ascii="Courier New" w:eastAsia="Times New Roman" w:hAnsi="Courier New" w:cs="Courier New"/>
          <w:noProof/>
          <w:sz w:val="16"/>
          <w:lang w:eastAsia="en-GB"/>
        </w:rPr>
      </w:pPr>
      <w:del w:id="1132"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3" w:author="Huawei" w:date="2020-04-07T18:09:00Z"/>
          <w:rFonts w:ascii="Courier New" w:eastAsia="等线" w:hAnsi="Courier New" w:cs="Courier New"/>
          <w:noProof/>
          <w:sz w:val="16"/>
          <w:lang w:eastAsia="en-GB"/>
        </w:rPr>
      </w:pPr>
      <w:del w:id="1134"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5" w:author="Huawei" w:date="2020-04-07T18:09:00Z"/>
          <w:rFonts w:ascii="Courier New" w:eastAsia="Times New Roman" w:hAnsi="Courier New" w:cs="Courier New"/>
          <w:noProof/>
          <w:sz w:val="16"/>
          <w:lang w:eastAsia="en-GB"/>
        </w:rPr>
      </w:pPr>
      <w:del w:id="1136"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7" w:author="Huawei" w:date="2020-04-07T18:09:00Z"/>
          <w:rFonts w:ascii="Courier New" w:eastAsia="Times New Roman" w:hAnsi="Courier New" w:cs="Courier New"/>
          <w:noProof/>
          <w:sz w:val="16"/>
          <w:lang w:eastAsia="en-GB"/>
        </w:rPr>
      </w:pPr>
      <w:del w:id="1138"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9" w:author="Huawei" w:date="2020-04-07T18:09:00Z"/>
          <w:rFonts w:ascii="Courier New" w:eastAsia="Times New Roman" w:hAnsi="Courier New" w:cs="Courier New"/>
          <w:noProof/>
          <w:sz w:val="16"/>
          <w:lang w:eastAsia="en-GB"/>
        </w:rPr>
      </w:pPr>
      <w:del w:id="1140"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1" w:author="Huawei" w:date="2020-04-07T18:09:00Z"/>
          <w:rFonts w:ascii="Courier New" w:eastAsia="Times New Roman" w:hAnsi="Courier New" w:cs="Courier New"/>
          <w:noProof/>
          <w:sz w:val="16"/>
          <w:lang w:eastAsia="en-GB"/>
        </w:rPr>
      </w:pPr>
      <w:del w:id="1142"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3" w:author="Huawei" w:date="2020-04-07T18:09:00Z"/>
          <w:rFonts w:ascii="Courier New" w:eastAsia="Times New Roman" w:hAnsi="Courier New" w:cs="Courier New"/>
          <w:noProof/>
          <w:sz w:val="16"/>
          <w:lang w:eastAsia="en-GB"/>
        </w:rPr>
      </w:pPr>
      <w:del w:id="1144"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5" w:author="Huawei" w:date="2020-04-13T16:50:00Z"/>
          <w:rFonts w:ascii="Courier New" w:eastAsia="等线"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46" w:author="Huawei" w:date="2020-04-13T16:50:00Z"/>
          <w:rFonts w:ascii="Courier New" w:hAnsi="Courier New"/>
          <w:noProof/>
          <w:color w:val="FF0000"/>
          <w:sz w:val="16"/>
          <w:u w:val="single"/>
          <w:lang w:eastAsia="en-GB"/>
        </w:rPr>
      </w:pPr>
      <w:ins w:id="1147"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148" w:name="OLE_LINK2"/>
        <w:r w:rsidRPr="001637F9">
          <w:rPr>
            <w:rFonts w:ascii="Courier New" w:hAnsi="Courier New"/>
            <w:noProof/>
            <w:color w:val="FF0000"/>
            <w:sz w:val="16"/>
            <w:u w:val="single"/>
            <w:lang w:eastAsia="en-GB"/>
          </w:rPr>
          <w:t xml:space="preserve">INTEGER </w:t>
        </w:r>
        <w:bookmarkEnd w:id="1148"/>
        <w:r w:rsidRPr="001637F9">
          <w:rPr>
            <w:rFonts w:ascii="Courier New" w:hAnsi="Courier New"/>
            <w:noProof/>
            <w:color w:val="FF0000"/>
            <w:sz w:val="16"/>
            <w:u w:val="single"/>
            <w:lang w:eastAsia="en-GB"/>
          </w:rPr>
          <w:t>(1.. maxNrofFreqSL</w:t>
        </w:r>
      </w:ins>
      <w:ins w:id="1149" w:author="Huawei" w:date="2020-04-13T16:51:00Z">
        <w:r>
          <w:rPr>
            <w:rFonts w:ascii="Courier New" w:hAnsi="Courier New"/>
            <w:noProof/>
            <w:color w:val="FF0000"/>
            <w:sz w:val="16"/>
            <w:u w:val="single"/>
            <w:lang w:eastAsia="en-GB"/>
          </w:rPr>
          <w:t>-r16</w:t>
        </w:r>
      </w:ins>
      <w:ins w:id="1150"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15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152" w:author="Huawei" w:date="2020-04-07T18:10:00Z"/>
                <w:rFonts w:ascii="Arial" w:eastAsia="Times New Roman" w:hAnsi="Arial" w:cs="Arial"/>
                <w:b/>
                <w:sz w:val="18"/>
                <w:lang w:eastAsia="en-GB"/>
              </w:rPr>
            </w:pPr>
            <w:del w:id="1153"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15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155" w:author="Huawei" w:date="2020-04-07T18:10:00Z"/>
                <w:rFonts w:ascii="Arial" w:eastAsia="Times New Roman" w:hAnsi="Arial" w:cs="Arial"/>
                <w:b/>
                <w:bCs/>
                <w:i/>
                <w:iCs/>
                <w:sz w:val="18"/>
                <w:lang w:eastAsia="en-GB"/>
              </w:rPr>
            </w:pPr>
            <w:del w:id="1156"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157" w:author="Huawei" w:date="2020-04-07T18:10:00Z"/>
                <w:rFonts w:ascii="Arial" w:eastAsia="Times New Roman" w:hAnsi="Arial" w:cs="Arial"/>
                <w:bCs/>
                <w:noProof/>
                <w:sz w:val="18"/>
                <w:lang w:eastAsia="en-GB"/>
              </w:rPr>
            </w:pPr>
            <w:del w:id="1158"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15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160" w:author="Huawei" w:date="2020-04-07T18:10:00Z"/>
                <w:rFonts w:ascii="Arial" w:eastAsia="Times New Roman" w:hAnsi="Arial" w:cs="Arial"/>
                <w:b/>
                <w:bCs/>
                <w:i/>
                <w:iCs/>
                <w:sz w:val="18"/>
                <w:lang w:eastAsia="en-GB"/>
              </w:rPr>
            </w:pPr>
            <w:del w:id="1161"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162" w:author="Huawei" w:date="2020-04-07T18:10:00Z"/>
                <w:rFonts w:ascii="Arial" w:eastAsia="Times New Roman" w:hAnsi="Arial" w:cs="Arial"/>
                <w:sz w:val="18"/>
                <w:lang w:eastAsia="en-GB"/>
              </w:rPr>
            </w:pPr>
            <w:del w:id="1163"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16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165" w:author="Huawei" w:date="2020-04-07T18:10:00Z"/>
                <w:rFonts w:ascii="Arial" w:eastAsia="Times New Roman" w:hAnsi="Arial" w:cs="Arial"/>
                <w:b/>
                <w:bCs/>
                <w:i/>
                <w:iCs/>
                <w:sz w:val="18"/>
                <w:lang w:eastAsia="en-GB"/>
              </w:rPr>
            </w:pPr>
            <w:del w:id="1166"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167" w:author="Huawei" w:date="2020-04-07T18:10:00Z"/>
                <w:rFonts w:ascii="Arial" w:eastAsia="Times New Roman" w:hAnsi="Arial" w:cs="Arial"/>
                <w:sz w:val="18"/>
                <w:lang w:eastAsia="en-GB"/>
              </w:rPr>
            </w:pPr>
            <w:del w:id="1168"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16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170" w:author="Huawei" w:date="2020-04-07T18:10:00Z"/>
                <w:rFonts w:ascii="Arial" w:eastAsia="Times New Roman" w:hAnsi="Arial" w:cs="Arial"/>
                <w:b/>
                <w:bCs/>
                <w:i/>
                <w:iCs/>
                <w:sz w:val="18"/>
                <w:lang w:eastAsia="en-GB"/>
              </w:rPr>
            </w:pPr>
            <w:del w:id="1171"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172" w:author="Huawei" w:date="2020-04-07T18:10:00Z"/>
                <w:rFonts w:ascii="Arial" w:eastAsia="Times New Roman" w:hAnsi="Arial" w:cs="Arial"/>
                <w:sz w:val="18"/>
                <w:lang w:eastAsia="en-GB"/>
              </w:rPr>
            </w:pPr>
            <w:del w:id="1173"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17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175" w:author="Huawei" w:date="2020-04-07T18:10:00Z"/>
                <w:rFonts w:ascii="Arial" w:eastAsia="Times New Roman" w:hAnsi="Arial" w:cs="Arial"/>
                <w:b/>
                <w:bCs/>
                <w:i/>
                <w:iCs/>
                <w:sz w:val="18"/>
                <w:lang w:eastAsia="en-GB"/>
              </w:rPr>
            </w:pPr>
            <w:del w:id="1176"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177" w:author="Huawei" w:date="2020-04-07T18:10:00Z"/>
                <w:rFonts w:ascii="Arial" w:eastAsia="Times New Roman" w:hAnsi="Arial" w:cs="Arial"/>
                <w:sz w:val="18"/>
                <w:lang w:eastAsia="en-GB"/>
              </w:rPr>
            </w:pPr>
            <w:del w:id="1178"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17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180" w:author="Huawei" w:date="2020-04-07T18:10:00Z"/>
                <w:rFonts w:ascii="Arial" w:eastAsia="Times New Roman" w:hAnsi="Arial" w:cs="Arial"/>
                <w:b/>
                <w:bCs/>
                <w:i/>
                <w:iCs/>
                <w:sz w:val="18"/>
                <w:lang w:eastAsia="en-GB"/>
              </w:rPr>
            </w:pPr>
            <w:del w:id="1181"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182" w:author="Huawei" w:date="2020-04-07T18:10:00Z"/>
                <w:rFonts w:ascii="Arial" w:eastAsia="Times New Roman" w:hAnsi="Arial" w:cs="Arial"/>
                <w:sz w:val="18"/>
                <w:lang w:eastAsia="en-GB"/>
              </w:rPr>
            </w:pPr>
            <w:del w:id="1183"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18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185" w:author="Huawei" w:date="2020-04-07T18:10:00Z"/>
                <w:rFonts w:ascii="Arial" w:eastAsia="Times New Roman" w:hAnsi="Arial" w:cs="Arial"/>
                <w:b/>
                <w:bCs/>
                <w:i/>
                <w:iCs/>
                <w:sz w:val="18"/>
                <w:lang w:eastAsia="en-GB"/>
              </w:rPr>
            </w:pPr>
            <w:del w:id="1186"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187" w:author="Huawei" w:date="2020-04-07T18:10:00Z"/>
                <w:rFonts w:ascii="Arial" w:eastAsia="Times New Roman" w:hAnsi="Arial" w:cs="Arial"/>
                <w:sz w:val="18"/>
                <w:lang w:eastAsia="en-GB"/>
              </w:rPr>
            </w:pPr>
            <w:del w:id="1188"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89" w:name="_Toc37068229"/>
      <w:bookmarkStart w:id="1190" w:name="_Toc36843940"/>
      <w:bookmarkStart w:id="1191" w:name="_Toc36836963"/>
      <w:bookmarkStart w:id="1192"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189"/>
      <w:bookmarkEnd w:id="1190"/>
      <w:bookmarkEnd w:id="1191"/>
      <w:bookmarkEnd w:id="1192"/>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1193" w:author="Huawei" w:date="2020-04-24T17:54:00Z">
        <w:r w:rsidRPr="002E508D" w:rsidDel="00207C7D">
          <w:rPr>
            <w:rFonts w:ascii="Courier New" w:eastAsia="Times New Roman" w:hAnsi="Courier New" w:cs="Courier New"/>
            <w:noProof/>
            <w:sz w:val="16"/>
            <w:lang w:eastAsia="en-GB"/>
          </w:rPr>
          <w:delText>N</w:delText>
        </w:r>
      </w:del>
      <w:ins w:id="1194"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1195" w:author="Huawei" w:date="2020-04-24T17:54:00Z">
        <w:r w:rsidRPr="002E508D" w:rsidDel="00207C7D">
          <w:rPr>
            <w:rFonts w:ascii="Courier New" w:eastAsia="Times New Roman" w:hAnsi="Courier New" w:cs="Courier New"/>
            <w:noProof/>
            <w:sz w:val="16"/>
            <w:lang w:eastAsia="en-GB"/>
          </w:rPr>
          <w:delText>N</w:delText>
        </w:r>
      </w:del>
      <w:ins w:id="1196"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1197" w:author="Huawei" w:date="2020-04-24T17:54:00Z">
        <w:r w:rsidRPr="002E508D" w:rsidDel="00207C7D">
          <w:rPr>
            <w:rFonts w:ascii="Courier New" w:eastAsia="Times New Roman" w:hAnsi="Courier New" w:cs="Courier New"/>
            <w:noProof/>
            <w:sz w:val="16"/>
            <w:lang w:eastAsia="en-GB"/>
          </w:rPr>
          <w:delText>N</w:delText>
        </w:r>
      </w:del>
      <w:ins w:id="1198"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199" w:author="Huawei" w:date="2020-04-24T17:54:00Z">
        <w:r w:rsidRPr="002E508D" w:rsidDel="00207C7D">
          <w:rPr>
            <w:rFonts w:ascii="Courier New" w:eastAsia="Times New Roman" w:hAnsi="Courier New" w:cs="Courier New"/>
            <w:noProof/>
            <w:sz w:val="16"/>
            <w:lang w:eastAsia="en-GB"/>
          </w:rPr>
          <w:delText>N</w:delText>
        </w:r>
      </w:del>
      <w:ins w:id="1200"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1" w:author="Huawei" w:date="2020-04-07T18:10:00Z"/>
          <w:rFonts w:ascii="Courier New" w:eastAsia="等线" w:hAnsi="Courier New" w:cs="Courier New"/>
          <w:noProof/>
          <w:sz w:val="16"/>
          <w:lang w:eastAsia="en-GB"/>
        </w:rPr>
      </w:pPr>
      <w:del w:id="1202"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203" w:author="Huawei" w:date="2020-04-21T22:55:00Z"/>
                <w:rFonts w:ascii="Arial" w:eastAsia="Times New Roman" w:hAnsi="Arial" w:cs="Arial"/>
                <w:b/>
                <w:bCs/>
                <w:sz w:val="18"/>
                <w:lang w:eastAsia="en-GB"/>
              </w:rPr>
            </w:pPr>
            <w:del w:id="1204"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205"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206" w:author="Huawei" w:date="2020-04-21T22:55:00Z">
              <w:r w:rsidR="000B34BF">
                <w:t xml:space="preserve"> </w:t>
              </w:r>
              <w:r w:rsidR="000B34BF" w:rsidRPr="000B34BF">
                <w:rPr>
                  <w:rFonts w:ascii="Arial" w:eastAsia="Times New Roman" w:hAnsi="Arial" w:cs="Arial"/>
                  <w:sz w:val="18"/>
                  <w:lang w:eastAsia="ja-JP"/>
                </w:rPr>
                <w:t xml:space="preserve">Network configures </w:t>
              </w:r>
              <w:commentRangeStart w:id="1207"/>
              <w:commentRangeStart w:id="1208"/>
              <w:r w:rsidR="000B34BF" w:rsidRPr="000B34BF">
                <w:rPr>
                  <w:rFonts w:ascii="Arial" w:eastAsia="Times New Roman" w:hAnsi="Arial" w:cs="Arial"/>
                  <w:sz w:val="18"/>
                  <w:lang w:eastAsia="ja-JP"/>
                </w:rPr>
                <w:t>sl-SyncConfig including</w:t>
              </w:r>
              <w:r w:rsidR="0093078F">
                <w:rPr>
                  <w:rFonts w:ascii="Arial" w:eastAsia="Times New Roman" w:hAnsi="Arial" w:cs="Arial"/>
                  <w:sz w:val="18"/>
                  <w:lang w:eastAsia="ja-JP"/>
                </w:rPr>
                <w:t xml:space="preserve"> txParameters</w:t>
              </w:r>
            </w:ins>
            <w:commentRangeEnd w:id="1207"/>
            <w:r w:rsidR="00370AB7">
              <w:rPr>
                <w:rStyle w:val="a9"/>
              </w:rPr>
              <w:commentReference w:id="1207"/>
            </w:r>
            <w:commentRangeEnd w:id="1208"/>
            <w:r w:rsidR="00AF0559">
              <w:rPr>
                <w:rStyle w:val="a9"/>
              </w:rPr>
              <w:commentReference w:id="1208"/>
            </w:r>
            <w:ins w:id="1209" w:author="Huawei" w:date="2020-04-21T22:55:00Z">
              <w:r w:rsidR="0093078F">
                <w:rPr>
                  <w:rFonts w:ascii="Arial" w:eastAsia="Times New Roman" w:hAnsi="Arial" w:cs="Arial"/>
                  <w:sz w:val="18"/>
                  <w:lang w:eastAsia="ja-JP"/>
                </w:rPr>
                <w:t xml:space="preserve"> when configur</w:t>
              </w:r>
            </w:ins>
            <w:ins w:id="1210" w:author="Huawei" w:date="2020-04-24T17:05:00Z">
              <w:r w:rsidR="0093078F">
                <w:rPr>
                  <w:rFonts w:ascii="Arial" w:eastAsia="Times New Roman" w:hAnsi="Arial" w:cs="Arial"/>
                  <w:sz w:val="18"/>
                  <w:lang w:eastAsia="ja-JP"/>
                </w:rPr>
                <w:t>ing</w:t>
              </w:r>
            </w:ins>
            <w:ins w:id="1211" w:author="Huawei" w:date="2020-04-21T22:55:00Z">
              <w:r w:rsidR="000B34BF" w:rsidRPr="000B34BF">
                <w:rPr>
                  <w:rFonts w:ascii="Arial" w:eastAsia="Times New Roman" w:hAnsi="Arial" w:cs="Arial"/>
                  <w:sz w:val="18"/>
                  <w:lang w:eastAsia="ja-JP"/>
                </w:rPr>
                <w:t xml:space="preserve">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12" w:name="_Toc37068230"/>
      <w:bookmarkStart w:id="1213" w:name="_Toc36843941"/>
      <w:bookmarkStart w:id="1214" w:name="_Toc36836964"/>
      <w:bookmarkStart w:id="1215"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212"/>
      <w:bookmarkEnd w:id="1213"/>
      <w:bookmarkEnd w:id="1214"/>
      <w:bookmarkEnd w:id="1215"/>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等线"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216"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17" w:name="_Toc37068231"/>
      <w:bookmarkStart w:id="1218" w:name="_Toc36843942"/>
      <w:bookmarkStart w:id="1219" w:name="_Toc36836965"/>
      <w:bookmarkStart w:id="1220"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217"/>
      <w:bookmarkEnd w:id="1218"/>
      <w:bookmarkEnd w:id="1219"/>
      <w:bookmarkEnd w:id="1220"/>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221"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22" w:name="_Toc37068235"/>
      <w:bookmarkStart w:id="1223" w:name="_Toc36843946"/>
      <w:bookmarkStart w:id="1224" w:name="_Toc36836969"/>
      <w:bookmarkStart w:id="1225"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222"/>
      <w:bookmarkEnd w:id="1223"/>
      <w:bookmarkEnd w:id="1224"/>
      <w:bookmarkEnd w:id="1225"/>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6"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227"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8" w:author="Huawei" w:date="2020-04-13T16:58:00Z"/>
          <w:rFonts w:ascii="Courier New" w:eastAsia="Times New Roman" w:hAnsi="Courier New" w:cs="Courier New"/>
          <w:noProof/>
          <w:sz w:val="16"/>
          <w:lang w:eastAsia="en-GB"/>
        </w:rPr>
      </w:pPr>
      <w:del w:id="1229"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230"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31"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232"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33" w:author="Huawei" w:date="2020-04-13T16:58:00Z"/>
          <w:rFonts w:ascii="Courier New" w:eastAsia="Times New Roman" w:hAnsi="Courier New" w:cs="Courier New"/>
          <w:noProof/>
          <w:sz w:val="16"/>
          <w:lang w:eastAsia="en-GB"/>
        </w:rPr>
      </w:pPr>
      <w:del w:id="1234"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35" w:author="Huawei" w:date="2020-04-13T16:58:00Z"/>
          <w:rFonts w:ascii="Courier New" w:eastAsia="Times New Roman" w:hAnsi="Courier New" w:cs="Courier New"/>
          <w:noProof/>
          <w:sz w:val="16"/>
          <w:lang w:eastAsia="en-GB"/>
        </w:rPr>
      </w:pPr>
      <w:del w:id="1236"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37" w:author="Huawei" w:date="2020-04-13T16:58:00Z"/>
          <w:rFonts w:ascii="Courier New" w:eastAsia="Times New Roman" w:hAnsi="Courier New" w:cs="Courier New"/>
          <w:noProof/>
          <w:sz w:val="16"/>
          <w:lang w:eastAsia="en-GB"/>
        </w:rPr>
      </w:pPr>
      <w:del w:id="1238"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39" w:author="Huawei" w:date="2020-04-13T16:58:00Z"/>
          <w:rFonts w:ascii="Courier New" w:eastAsia="Times New Roman" w:hAnsi="Courier New" w:cs="Courier New"/>
          <w:noProof/>
          <w:sz w:val="16"/>
          <w:lang w:eastAsia="en-GB"/>
        </w:rPr>
      </w:pPr>
      <w:del w:id="1240"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41" w:author="Huawei" w:date="2020-04-13T16:58:00Z"/>
          <w:rFonts w:ascii="Courier New" w:eastAsia="Times New Roman" w:hAnsi="Courier New" w:cs="Courier New"/>
          <w:noProof/>
          <w:sz w:val="16"/>
          <w:lang w:eastAsia="en-GB"/>
        </w:rPr>
      </w:pPr>
      <w:del w:id="1242"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43" w:author="Huawei" w:date="2020-04-13T16:58:00Z"/>
          <w:rFonts w:ascii="Courier New" w:eastAsia="Times New Roman" w:hAnsi="Courier New" w:cs="Courier New"/>
          <w:noProof/>
          <w:sz w:val="16"/>
          <w:lang w:eastAsia="en-GB"/>
        </w:rPr>
      </w:pPr>
      <w:del w:id="1244"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45" w:author="Huawei" w:date="2020-04-13T16:58:00Z"/>
          <w:rFonts w:ascii="Courier New" w:eastAsia="Times New Roman" w:hAnsi="Courier New" w:cs="Courier New"/>
          <w:noProof/>
          <w:sz w:val="16"/>
          <w:lang w:eastAsia="en-GB"/>
        </w:rPr>
      </w:pPr>
      <w:del w:id="1246"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47" w:author="Huawei" w:date="2020-04-13T16:58:00Z"/>
          <w:rFonts w:ascii="Courier New" w:eastAsia="Times New Roman" w:hAnsi="Courier New" w:cs="Courier New"/>
          <w:noProof/>
          <w:sz w:val="16"/>
          <w:lang w:eastAsia="en-GB"/>
        </w:rPr>
      </w:pPr>
      <w:del w:id="1248"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49" w:author="Huawei" w:date="2020-04-13T16:58:00Z"/>
          <w:rFonts w:ascii="Courier New" w:eastAsia="Times New Roman" w:hAnsi="Courier New" w:cs="Courier New"/>
          <w:noProof/>
          <w:sz w:val="16"/>
          <w:lang w:eastAsia="en-GB"/>
        </w:rPr>
      </w:pPr>
      <w:del w:id="1250"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51" w:author="Huawei" w:date="2020-04-13T16:58:00Z"/>
          <w:rFonts w:ascii="Courier New" w:eastAsia="Times New Roman" w:hAnsi="Courier New" w:cs="Courier New"/>
          <w:noProof/>
          <w:sz w:val="16"/>
          <w:lang w:eastAsia="en-GB"/>
        </w:rPr>
      </w:pPr>
      <w:del w:id="1252"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53" w:author="Huawei" w:date="2020-04-13T16:58:00Z"/>
          <w:rFonts w:ascii="Courier New" w:eastAsia="Times New Roman" w:hAnsi="Courier New" w:cs="Courier New"/>
          <w:noProof/>
          <w:sz w:val="16"/>
          <w:lang w:eastAsia="en-GB"/>
        </w:rPr>
      </w:pPr>
      <w:del w:id="1254"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55" w:author="Huawei" w:date="2020-04-13T16:58:00Z"/>
          <w:rFonts w:ascii="Courier New" w:eastAsia="Times New Roman" w:hAnsi="Courier New" w:cs="Courier New"/>
          <w:noProof/>
          <w:sz w:val="16"/>
          <w:lang w:eastAsia="en-GB"/>
        </w:rPr>
      </w:pPr>
      <w:del w:id="1256"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257"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w:t>
            </w:r>
            <w:commentRangeStart w:id="1258"/>
            <w:commentRangeStart w:id="1259"/>
            <w:r w:rsidRPr="00CE43BC">
              <w:rPr>
                <w:rFonts w:ascii="Arial" w:eastAsia="Times New Roman" w:hAnsi="Arial" w:cs="Arial"/>
                <w:sz w:val="18"/>
                <w:lang w:eastAsia="ja-JP"/>
              </w:rPr>
              <w:t xml:space="preserve">signanling </w:t>
            </w:r>
            <w:commentRangeEnd w:id="1258"/>
            <w:r w:rsidR="00370AB7">
              <w:rPr>
                <w:rStyle w:val="a9"/>
              </w:rPr>
              <w:commentReference w:id="1258"/>
            </w:r>
            <w:commentRangeEnd w:id="1259"/>
            <w:r w:rsidR="00AF0559">
              <w:rPr>
                <w:rStyle w:val="a9"/>
              </w:rPr>
              <w:commentReference w:id="1259"/>
            </w:r>
            <w:r w:rsidRPr="00CE43BC">
              <w:rPr>
                <w:rFonts w:ascii="Arial" w:eastAsia="Times New Roman" w:hAnsi="Arial" w:cs="Arial"/>
                <w:sz w:val="18"/>
                <w:lang w:eastAsia="ja-JP"/>
              </w:rPr>
              <w:t xml:space="preserve">and in case of SLRB configuration via system information and pre-configuration; otherwise the field is </w:t>
            </w:r>
            <w:ins w:id="1260" w:author="Huawei" w:date="2020-04-07T18:46:00Z">
              <w:r w:rsidRPr="00CE43BC">
                <w:rPr>
                  <w:rFonts w:ascii="Arial" w:eastAsia="Times New Roman" w:hAnsi="Arial" w:cs="Arial"/>
                  <w:sz w:val="18"/>
                  <w:lang w:eastAsia="ja-JP"/>
                </w:rPr>
                <w:t>optional</w:t>
              </w:r>
            </w:ins>
            <w:del w:id="1261"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等线" w:hAnsi="Arial" w:cs="Arial"/>
                <w:i/>
                <w:iCs/>
                <w:sz w:val="18"/>
                <w:lang w:eastAsia="zh-CN"/>
              </w:rPr>
            </w:pPr>
            <w:r w:rsidRPr="00CE43BC">
              <w:rPr>
                <w:rFonts w:ascii="Arial" w:eastAsia="等线"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w:t>
            </w:r>
            <w:commentRangeStart w:id="1262"/>
            <w:r w:rsidRPr="00CE43BC">
              <w:rPr>
                <w:rFonts w:ascii="Arial" w:eastAsia="Times New Roman" w:hAnsi="Arial" w:cs="Arial"/>
                <w:sz w:val="18"/>
                <w:lang w:eastAsia="ja-JP"/>
              </w:rPr>
              <w:t xml:space="preserve">signanling </w:t>
            </w:r>
            <w:commentRangeEnd w:id="1262"/>
            <w:r w:rsidR="00370AB7">
              <w:rPr>
                <w:rStyle w:val="a9"/>
              </w:rPr>
              <w:commentReference w:id="1262"/>
            </w:r>
            <w:r w:rsidRPr="00CE43BC">
              <w:rPr>
                <w:rFonts w:ascii="Arial" w:eastAsia="Times New Roman" w:hAnsi="Arial" w:cs="Arial"/>
                <w:sz w:val="18"/>
                <w:lang w:eastAsia="ja-JP"/>
              </w:rPr>
              <w:t>and in case of SLRB configuration via system information and pre-</w:t>
            </w:r>
            <w:commentRangeStart w:id="1263"/>
            <w:r w:rsidRPr="00CE43BC">
              <w:rPr>
                <w:rFonts w:ascii="Arial" w:eastAsia="Times New Roman" w:hAnsi="Arial" w:cs="Arial"/>
                <w:sz w:val="18"/>
                <w:lang w:eastAsia="ja-JP"/>
              </w:rPr>
              <w:t xml:space="preserve">configuraiton </w:t>
            </w:r>
            <w:commentRangeEnd w:id="1263"/>
            <w:r w:rsidR="00370AB7">
              <w:rPr>
                <w:rStyle w:val="a9"/>
              </w:rPr>
              <w:commentReference w:id="1263"/>
            </w:r>
            <w:r w:rsidRPr="00CE43BC">
              <w:rPr>
                <w:rFonts w:ascii="Arial" w:eastAsia="Times New Roman" w:hAnsi="Arial" w:cs="Arial"/>
                <w:sz w:val="18"/>
                <w:lang w:eastAsia="ja-JP"/>
              </w:rPr>
              <w:t>for RLC-AM and RLC-UM for unicast NR sidelink communication; otherwise the field is not present, Need M.</w:t>
            </w:r>
          </w:p>
        </w:tc>
      </w:tr>
    </w:tbl>
    <w:p w14:paraId="1C480BA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64" w:name="_Toc37068236"/>
      <w:bookmarkStart w:id="1265" w:name="_Toc36843947"/>
      <w:bookmarkStart w:id="1266" w:name="_Toc36836970"/>
      <w:bookmarkStart w:id="1267"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264"/>
      <w:bookmarkEnd w:id="1265"/>
      <w:bookmarkEnd w:id="1266"/>
      <w:bookmarkEnd w:id="1267"/>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268"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等线" w:hAnsi="Arial" w:cs="Arial"/>
                <w:b/>
                <w:bCs/>
                <w:i/>
                <w:iCs/>
                <w:sz w:val="18"/>
                <w:lang w:eastAsia="zh-CN"/>
              </w:rPr>
            </w:pPr>
            <w:r w:rsidRPr="004E0050">
              <w:rPr>
                <w:rFonts w:ascii="Arial" w:eastAsia="等线"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269" w:author="Huawei" w:date="2020-04-07T18:47:00Z">
              <w:r w:rsidRPr="004E0050">
                <w:rPr>
                  <w:rFonts w:ascii="Arial" w:eastAsia="Times New Roman" w:hAnsi="Arial" w:cs="Arial"/>
                  <w:sz w:val="18"/>
                  <w:lang w:eastAsia="ja-JP"/>
                </w:rPr>
                <w:t>optional</w:t>
              </w:r>
            </w:ins>
            <w:del w:id="1270"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271" w:author="Huawei" w:date="2020-04-07T18:47:00Z"/>
          <w:rFonts w:ascii="Times New Roman" w:eastAsia="Yu Mincho" w:hAnsi="Times New Roman" w:cs="Times New Roman"/>
          <w:lang w:eastAsia="ja-JP"/>
        </w:rPr>
      </w:pPr>
      <w:bookmarkStart w:id="1272" w:name="_Toc37068237"/>
      <w:bookmarkStart w:id="1273" w:name="_Toc36843948"/>
      <w:bookmarkStart w:id="1274" w:name="_Toc36836971"/>
      <w:bookmarkStart w:id="1275"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276" w:author="Huawei" w:date="2020-04-07T18:47:00Z"/>
          <w:rFonts w:ascii="Arial" w:eastAsia="Times New Roman" w:hAnsi="Arial" w:cs="Times New Roman"/>
          <w:sz w:val="24"/>
        </w:rPr>
      </w:pPr>
      <w:ins w:id="1277"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278" w:author="Huawei" w:date="2020-04-07T18:47:00Z"/>
          <w:rFonts w:ascii="Times New Roman" w:eastAsia="Times New Roman" w:hAnsi="Times New Roman" w:cs="Times New Roman"/>
          <w:lang w:eastAsia="ja-JP"/>
        </w:rPr>
      </w:pPr>
      <w:ins w:id="1279"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宋体"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280" w:author="Huawei" w:date="2020-04-07T18:47:00Z"/>
          <w:rFonts w:ascii="Arial" w:eastAsia="Times New Roman" w:hAnsi="Arial" w:cs="Times New Roman"/>
          <w:b/>
        </w:rPr>
      </w:pPr>
      <w:ins w:id="1281"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2" w:author="Huawei" w:date="2020-04-07T18:47:00Z"/>
          <w:rFonts w:ascii="Courier New" w:eastAsia="Times New Roman" w:hAnsi="Courier New" w:cs="Times New Roman"/>
          <w:noProof/>
          <w:color w:val="808080"/>
          <w:sz w:val="16"/>
          <w:lang w:eastAsia="en-GB"/>
        </w:rPr>
      </w:pPr>
      <w:ins w:id="1283"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4" w:author="Huawei" w:date="2020-04-07T18:47:00Z"/>
          <w:rFonts w:ascii="Courier New" w:eastAsia="Times New Roman" w:hAnsi="Courier New" w:cs="Times New Roman"/>
          <w:noProof/>
          <w:color w:val="808080"/>
          <w:sz w:val="16"/>
          <w:lang w:eastAsia="en-GB"/>
        </w:rPr>
      </w:pPr>
      <w:ins w:id="1285"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6"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7" w:author="Huawei" w:date="2020-04-07T18:47:00Z"/>
          <w:rFonts w:ascii="Courier New" w:eastAsia="Times New Roman" w:hAnsi="Courier New" w:cs="Times New Roman"/>
          <w:noProof/>
          <w:sz w:val="16"/>
          <w:lang w:eastAsia="en-GB"/>
        </w:rPr>
      </w:pPr>
      <w:ins w:id="1288"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9" w:author="Huawei" w:date="2020-04-07T18:47:00Z"/>
          <w:rFonts w:ascii="Courier New" w:eastAsia="Times New Roman" w:hAnsi="Courier New" w:cs="Times New Roman"/>
          <w:noProof/>
          <w:sz w:val="16"/>
          <w:lang w:eastAsia="en-GB"/>
        </w:rPr>
      </w:pPr>
      <w:ins w:id="1290" w:author="Huawei" w:date="2020-04-07T18:47:00Z">
        <w:r w:rsidRPr="00950C06">
          <w:rPr>
            <w:rFonts w:ascii="Courier New" w:eastAsia="Times New Roman" w:hAnsi="Courier New" w:cs="Times New Roman"/>
            <w:noProof/>
            <w:sz w:val="16"/>
            <w:lang w:eastAsia="en-GB"/>
          </w:rPr>
          <w:t xml:space="preserve">    dl-P0-</w:t>
        </w:r>
        <w:commentRangeStart w:id="1291"/>
        <w:r w:rsidRPr="00950C06">
          <w:rPr>
            <w:rFonts w:ascii="Courier New" w:eastAsia="Times New Roman" w:hAnsi="Courier New" w:cs="Times New Roman"/>
            <w:noProof/>
            <w:sz w:val="16"/>
            <w:lang w:eastAsia="en-GB"/>
          </w:rPr>
          <w:t>PSBCH</w:t>
        </w:r>
        <w:commentRangeEnd w:id="1291"/>
        <w:r>
          <w:rPr>
            <w:rStyle w:val="a9"/>
          </w:rPr>
          <w:commentReference w:id="1291"/>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2" w:author="Huawei" w:date="2020-04-07T18:47:00Z"/>
          <w:rFonts w:ascii="Courier New" w:eastAsia="Times New Roman" w:hAnsi="Courier New" w:cs="Times New Roman"/>
          <w:noProof/>
          <w:sz w:val="16"/>
          <w:lang w:eastAsia="en-GB"/>
        </w:rPr>
      </w:pPr>
      <w:ins w:id="1293"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4" w:author="Huawei" w:date="2020-04-07T18:47:00Z"/>
          <w:rFonts w:ascii="Courier New" w:eastAsia="Times New Roman" w:hAnsi="Courier New" w:cs="Times New Roman"/>
          <w:noProof/>
          <w:sz w:val="16"/>
          <w:lang w:eastAsia="en-GB"/>
        </w:rPr>
      </w:pPr>
      <w:ins w:id="1295"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6" w:author="Huawei" w:date="2020-04-07T18:47:00Z"/>
          <w:rFonts w:ascii="Courier New" w:eastAsia="Times New Roman" w:hAnsi="Courier New" w:cs="Times New Roman"/>
          <w:noProof/>
          <w:sz w:val="16"/>
          <w:lang w:eastAsia="en-GB"/>
        </w:rPr>
      </w:pPr>
      <w:ins w:id="1297"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8"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9" w:author="Huawei" w:date="2020-04-07T18:47:00Z"/>
          <w:rFonts w:ascii="Courier New" w:eastAsia="Times New Roman" w:hAnsi="Courier New" w:cs="Times New Roman"/>
          <w:noProof/>
          <w:color w:val="808080"/>
          <w:sz w:val="16"/>
          <w:lang w:eastAsia="en-GB"/>
        </w:rPr>
      </w:pPr>
      <w:ins w:id="1300"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1" w:author="Huawei" w:date="2020-04-07T18:47:00Z"/>
          <w:rFonts w:ascii="Courier New" w:eastAsia="Times New Roman" w:hAnsi="Courier New" w:cs="Times New Roman"/>
          <w:noProof/>
          <w:color w:val="808080"/>
          <w:sz w:val="16"/>
          <w:lang w:eastAsia="en-GB"/>
        </w:rPr>
      </w:pPr>
      <w:ins w:id="1302"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303"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304"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305" w:author="Huawei" w:date="2020-04-07T18:47:00Z"/>
                <w:rFonts w:ascii="Arial" w:eastAsia="Times New Roman" w:hAnsi="Arial" w:cs="Times New Roman"/>
                <w:b/>
                <w:sz w:val="18"/>
                <w:lang w:eastAsia="en-GB"/>
              </w:rPr>
            </w:pPr>
            <w:ins w:id="1306"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307"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308" w:author="Huawei" w:date="2020-04-07T18:47:00Z"/>
                <w:rFonts w:ascii="Arial" w:eastAsia="Times New Roman" w:hAnsi="Arial" w:cs="Times New Roman"/>
                <w:b/>
                <w:i/>
                <w:sz w:val="18"/>
                <w:lang w:eastAsia="en-GB"/>
              </w:rPr>
            </w:pPr>
            <w:ins w:id="1309"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310" w:author="Huawei" w:date="2020-04-07T18:47:00Z"/>
                <w:rFonts w:ascii="Arial" w:eastAsia="Times New Roman" w:hAnsi="Arial" w:cs="Times New Roman"/>
                <w:b/>
                <w:i/>
                <w:sz w:val="18"/>
                <w:lang w:eastAsia="en-GB"/>
              </w:rPr>
            </w:pPr>
            <w:ins w:id="1311"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312"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313" w:author="Huawei" w:date="2020-04-07T18:47:00Z"/>
                <w:rFonts w:ascii="Arial" w:eastAsia="Times New Roman" w:hAnsi="Arial" w:cs="Times New Roman"/>
                <w:b/>
                <w:i/>
                <w:sz w:val="18"/>
                <w:lang w:eastAsia="en-GB"/>
              </w:rPr>
            </w:pPr>
            <w:ins w:id="1314"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315" w:author="Huawei" w:date="2020-04-07T18:47:00Z"/>
                <w:rFonts w:ascii="Arial" w:eastAsia="Times New Roman" w:hAnsi="Arial" w:cs="Times New Roman"/>
                <w:b/>
                <w:i/>
                <w:sz w:val="18"/>
                <w:lang w:eastAsia="en-GB"/>
              </w:rPr>
            </w:pPr>
            <w:ins w:id="1316"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317"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272"/>
      <w:bookmarkEnd w:id="1273"/>
      <w:bookmarkEnd w:id="1274"/>
      <w:bookmarkEnd w:id="1275"/>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18" w:name="_Toc37068241"/>
      <w:bookmarkStart w:id="1319" w:name="_Toc36843952"/>
      <w:bookmarkStart w:id="1320" w:name="_Toc36836975"/>
      <w:bookmarkStart w:id="1321"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318"/>
      <w:bookmarkEnd w:id="1319"/>
      <w:bookmarkEnd w:id="1320"/>
      <w:bookmarkEnd w:id="1321"/>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32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32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32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32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32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32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32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32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33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33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33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333"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334" w:author="Huawei" w:date="2020-04-21T22:47:00Z"/>
                <w:rFonts w:ascii="Arial" w:eastAsia="Times New Roman" w:hAnsi="Arial" w:cs="Arial"/>
                <w:b/>
                <w:bCs/>
                <w:i/>
                <w:iCs/>
                <w:sz w:val="18"/>
                <w:szCs w:val="22"/>
                <w:lang w:eastAsia="ko-KR"/>
              </w:rPr>
            </w:pPr>
            <w:ins w:id="1335"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336" w:author="Huawei" w:date="2020-04-21T22:47:00Z"/>
                <w:rFonts w:ascii="Arial" w:eastAsia="Times New Roman" w:hAnsi="Arial" w:cs="Arial"/>
                <w:b/>
                <w:bCs/>
                <w:i/>
                <w:iCs/>
                <w:sz w:val="18"/>
                <w:lang w:eastAsia="en-GB"/>
              </w:rPr>
            </w:pPr>
            <w:ins w:id="1337"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338" w:author="Huawei" w:date="2020-04-21T22:47:00Z"/>
                <w:rFonts w:ascii="Arial" w:eastAsia="Times New Roman" w:hAnsi="Arial" w:cs="Arial"/>
                <w:b/>
                <w:bCs/>
                <w:i/>
                <w:iCs/>
                <w:sz w:val="18"/>
                <w:szCs w:val="22"/>
                <w:lang w:eastAsia="ko-KR"/>
              </w:rPr>
            </w:pPr>
            <w:del w:id="1339"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340"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41" w:name="_Toc37068242"/>
      <w:bookmarkStart w:id="1342" w:name="_Toc36843953"/>
      <w:bookmarkStart w:id="1343" w:name="_Toc36836976"/>
      <w:bookmarkStart w:id="1344"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341"/>
      <w:bookmarkEnd w:id="1342"/>
      <w:bookmarkEnd w:id="1343"/>
      <w:bookmarkEnd w:id="1344"/>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等线"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45" w:author="Huawei" w:date="2020-04-07T18:50:00Z"/>
          <w:rFonts w:ascii="Courier New" w:eastAsia="Times New Roman" w:hAnsi="Courier New" w:cs="Courier New"/>
          <w:noProof/>
          <w:sz w:val="16"/>
          <w:lang w:eastAsia="en-GB"/>
        </w:rPr>
      </w:pPr>
      <w:del w:id="1346" w:author="Huawei" w:date="2020-04-07T18:50:00Z">
        <w:r w:rsidRPr="007D4AC0" w:rsidDel="007D4AC0">
          <w:rPr>
            <w:rFonts w:ascii="Courier New" w:eastAsia="Times New Roman" w:hAnsi="Courier New" w:cs="Courier New"/>
            <w:noProof/>
            <w:sz w:val="16"/>
            <w:lang w:eastAsia="en-GB"/>
          </w:rPr>
          <w:delText xml:space="preserve">    sl-Period-</w:delText>
        </w:r>
        <w:commentRangeStart w:id="1347"/>
        <w:r w:rsidRPr="007D4AC0" w:rsidDel="007D4AC0">
          <w:rPr>
            <w:rFonts w:ascii="Courier New" w:eastAsia="Times New Roman" w:hAnsi="Courier New" w:cs="Courier New"/>
            <w:noProof/>
            <w:sz w:val="16"/>
            <w:lang w:eastAsia="en-GB"/>
          </w:rPr>
          <w:delText>r16</w:delText>
        </w:r>
      </w:del>
      <w:commentRangeEnd w:id="1347"/>
      <w:r>
        <w:rPr>
          <w:rStyle w:val="a9"/>
        </w:rPr>
        <w:commentReference w:id="1347"/>
      </w:r>
      <w:del w:id="1348"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349" w:author="Huawei" w:date="2020-04-13T17:40:00Z"/>
          <w:rFonts w:ascii="Courier New" w:eastAsia="Times New Roman" w:hAnsi="Courier New" w:cs="Courier New"/>
          <w:noProof/>
          <w:sz w:val="16"/>
          <w:lang w:eastAsia="en-GB"/>
        </w:rPr>
      </w:pPr>
      <w:moveFromRangeStart w:id="1350" w:author="Huawei" w:date="2020-04-13T17:40:00Z" w:name="move37692048"/>
      <w:moveFrom w:id="1351"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350"/>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2" w:author="Huawei" w:date="2020-04-07T18:51:00Z"/>
          <w:rFonts w:ascii="Courier New" w:eastAsia="Times New Roman" w:hAnsi="Courier New"/>
          <w:noProof/>
          <w:sz w:val="16"/>
          <w:lang w:eastAsia="en-GB"/>
        </w:rPr>
      </w:pPr>
      <w:ins w:id="1353" w:author="Huawei" w:date="2020-04-07T18:51:00Z">
        <w:r>
          <w:rPr>
            <w:rFonts w:ascii="Courier New" w:eastAsia="Times New Roman" w:hAnsi="Courier New"/>
            <w:noProof/>
            <w:sz w:val="16"/>
            <w:lang w:eastAsia="en-GB"/>
          </w:rPr>
          <w:t xml:space="preserve">    sl-</w:t>
        </w:r>
        <w:commentRangeStart w:id="1354"/>
        <w:r>
          <w:rPr>
            <w:rFonts w:ascii="Courier New" w:eastAsia="Times New Roman" w:hAnsi="Courier New"/>
            <w:noProof/>
            <w:sz w:val="16"/>
            <w:lang w:eastAsia="en-GB"/>
          </w:rPr>
          <w:t>FilterCoefficient</w:t>
        </w:r>
      </w:ins>
      <w:commentRangeEnd w:id="1354"/>
      <w:ins w:id="1355" w:author="Huawei" w:date="2020-04-07T18:52:00Z">
        <w:r>
          <w:rPr>
            <w:rStyle w:val="a9"/>
          </w:rPr>
          <w:commentReference w:id="1354"/>
        </w:r>
      </w:ins>
      <w:ins w:id="1356"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357" w:author="Huawei" w:date="2020-04-07T18:50:00Z"/>
          <w:rFonts w:ascii="Courier New" w:eastAsia="Times New Roman" w:hAnsi="Courier New"/>
          <w:noProof/>
          <w:color w:val="808080"/>
          <w:sz w:val="16"/>
          <w:lang w:eastAsia="en-GB"/>
        </w:rPr>
      </w:pPr>
      <w:ins w:id="1358"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359"/>
        <w:r>
          <w:rPr>
            <w:rFonts w:ascii="Courier New" w:eastAsia="Times New Roman" w:hAnsi="Courier New"/>
            <w:noProof/>
            <w:sz w:val="16"/>
            <w:lang w:eastAsia="en-GB"/>
          </w:rPr>
          <w:t>Number</w:t>
        </w:r>
        <w:commentRangeEnd w:id="1359"/>
        <w:r>
          <w:rPr>
            <w:rStyle w:val="a9"/>
          </w:rPr>
          <w:commentReference w:id="1359"/>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0" w:author="Huawei" w:date="2020-04-07T18:51:00Z"/>
          <w:rFonts w:ascii="Courier New" w:eastAsia="Times New Roman" w:hAnsi="Courier New"/>
          <w:noProof/>
          <w:sz w:val="16"/>
          <w:lang w:eastAsia="en-GB"/>
        </w:rPr>
      </w:pPr>
      <w:ins w:id="1361" w:author="Huawei" w:date="2020-04-07T18:51:00Z">
        <w:r>
          <w:rPr>
            <w:rFonts w:ascii="Courier New" w:eastAsia="Times New Roman" w:hAnsi="Courier New"/>
            <w:noProof/>
            <w:sz w:val="16"/>
            <w:lang w:eastAsia="en-GB"/>
          </w:rPr>
          <w:lastRenderedPageBreak/>
          <w:t xml:space="preserve">    sl-</w:t>
        </w:r>
        <w:commentRangeStart w:id="1362"/>
        <w:r>
          <w:rPr>
            <w:rFonts w:ascii="Courier New" w:eastAsia="Times New Roman" w:hAnsi="Courier New"/>
            <w:noProof/>
            <w:sz w:val="16"/>
            <w:lang w:eastAsia="en-GB"/>
          </w:rPr>
          <w:t>PreemptionEnable</w:t>
        </w:r>
        <w:commentRangeEnd w:id="1362"/>
        <w:r>
          <w:rPr>
            <w:rStyle w:val="a9"/>
          </w:rPr>
          <w:commentReference w:id="1362"/>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363"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364"/>
      <w:ins w:id="1365" w:author="Huawei" w:date="2020-04-07T18:53:00Z">
        <w:r w:rsidR="00585BAD" w:rsidRPr="00585BAD">
          <w:rPr>
            <w:rFonts w:ascii="Courier New" w:eastAsia="Times New Roman" w:hAnsi="Courier New" w:cs="Times New Roman"/>
            <w:noProof/>
            <w:color w:val="993366"/>
            <w:sz w:val="16"/>
            <w:lang w:eastAsia="en-GB"/>
          </w:rPr>
          <w:t>SEQUENCE</w:t>
        </w:r>
        <w:commentRangeEnd w:id="1364"/>
        <w:r w:rsidR="00585BAD">
          <w:rPr>
            <w:rStyle w:val="a9"/>
          </w:rPr>
          <w:commentReference w:id="1364"/>
        </w:r>
        <w:r w:rsidR="00585BAD" w:rsidRPr="00585BAD">
          <w:rPr>
            <w:rFonts w:ascii="Courier New" w:eastAsia="Times New Roman" w:hAnsi="Courier New" w:cs="Times New Roman"/>
            <w:noProof/>
            <w:color w:val="808080"/>
            <w:sz w:val="16"/>
            <w:lang w:eastAsia="en-GB"/>
          </w:rPr>
          <w:t xml:space="preserve"> (SIZE (1..3)) OF INTEGER (2..4)</w:t>
        </w:r>
      </w:ins>
      <w:del w:id="1366"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367"/>
      <w:del w:id="1368" w:author="Huawei" w:date="2020-04-07T18:53:00Z">
        <w:r w:rsidRPr="007D4AC0" w:rsidDel="00585BAD">
          <w:rPr>
            <w:rFonts w:ascii="Courier New" w:eastAsia="Times New Roman" w:hAnsi="Courier New" w:cs="Courier New"/>
            <w:noProof/>
            <w:sz w:val="16"/>
            <w:lang w:eastAsia="en-GB"/>
          </w:rPr>
          <w:delText>n4</w:delText>
        </w:r>
      </w:del>
      <w:commentRangeEnd w:id="1367"/>
      <w:r w:rsidR="00585BAD">
        <w:rPr>
          <w:rStyle w:val="a9"/>
        </w:rPr>
        <w:commentReference w:id="1367"/>
      </w:r>
      <w:del w:id="1369"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6A12821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0" w:author="Huawei" w:date="2020-04-07T18:53:00Z"/>
          <w:rFonts w:ascii="Courier New" w:eastAsia="等线" w:hAnsi="Courier New"/>
          <w:noProof/>
          <w:sz w:val="16"/>
          <w:lang w:eastAsia="zh-CN"/>
        </w:rPr>
      </w:pPr>
      <w:ins w:id="1371" w:author="Huawei" w:date="2020-04-07T18:53:00Z">
        <w:r>
          <w:rPr>
            <w:rFonts w:ascii="Courier New" w:eastAsia="Times New Roman" w:hAnsi="Courier New"/>
            <w:noProof/>
            <w:sz w:val="16"/>
            <w:lang w:eastAsia="en-GB"/>
          </w:rPr>
          <w:t xml:space="preserve">    sl-PSFCH-</w:t>
        </w:r>
        <w:commentRangeStart w:id="1372"/>
        <w:r>
          <w:rPr>
            <w:rFonts w:ascii="Courier New" w:eastAsia="Times New Roman" w:hAnsi="Courier New"/>
            <w:noProof/>
            <w:sz w:val="16"/>
            <w:lang w:eastAsia="en-GB"/>
          </w:rPr>
          <w:t>CandidateResourceType</w:t>
        </w:r>
        <w:commentRangeEnd w:id="1372"/>
        <w:r>
          <w:rPr>
            <w:rStyle w:val="a9"/>
          </w:rPr>
          <w:commentReference w:id="1372"/>
        </w:r>
        <w:r>
          <w:rPr>
            <w:rFonts w:ascii="Courier New" w:eastAsia="Times New Roman" w:hAnsi="Courier New"/>
            <w:noProof/>
            <w:sz w:val="16"/>
            <w:lang w:eastAsia="en-GB"/>
          </w:rPr>
          <w:t xml:space="preserve">-r16     </w:t>
        </w:r>
        <w:commentRangeStart w:id="1373"/>
        <w:commentRangeStart w:id="1374"/>
        <w:r>
          <w:rPr>
            <w:rFonts w:ascii="Courier New" w:eastAsia="Times New Roman" w:hAnsi="Courier New"/>
            <w:noProof/>
            <w:sz w:val="16"/>
            <w:lang w:eastAsia="en-GB"/>
          </w:rPr>
          <w:t>ENUMERATE</w:t>
        </w:r>
        <w:r w:rsidRPr="0058302F">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(startSubCH, allocSubCH)</w:t>
        </w:r>
      </w:ins>
      <w:commentRangeEnd w:id="1373"/>
      <w:r w:rsidR="00C27D58">
        <w:rPr>
          <w:rStyle w:val="a9"/>
        </w:rPr>
        <w:commentReference w:id="1373"/>
      </w:r>
      <w:commentRangeEnd w:id="1374"/>
      <w:r w:rsidR="00580F78">
        <w:rPr>
          <w:rStyle w:val="a9"/>
        </w:rPr>
        <w:commentReference w:id="1374"/>
      </w:r>
      <w:ins w:id="1375"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等线"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376"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377"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78"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379" w:author="Huawei" w:date="2020-04-07T18:54:00Z">
        <w:r w:rsidRPr="007D4AC0" w:rsidDel="00AE505D">
          <w:rPr>
            <w:rFonts w:ascii="Courier New" w:eastAsia="Times New Roman" w:hAnsi="Courier New" w:cs="Courier New"/>
            <w:noProof/>
            <w:sz w:val="16"/>
            <w:lang w:eastAsia="en-GB"/>
          </w:rPr>
          <w:delText xml:space="preserve">ENUMERATED </w:delText>
        </w:r>
      </w:del>
      <w:ins w:id="1380"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381" w:author="Huawei" w:date="2020-04-07T18:54:00Z"/>
          <w:rFonts w:ascii="Courier New" w:eastAsia="Times New Roman" w:hAnsi="Courier New" w:cs="Courier New"/>
          <w:noProof/>
          <w:sz w:val="16"/>
          <w:lang w:eastAsia="en-GB"/>
        </w:rPr>
        <w:pPrChange w:id="1382"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383" w:author="Huawei" w:date="2020-04-07T18:54:00Z">
        <w:r>
          <w:rPr>
            <w:rFonts w:ascii="Courier New" w:eastAsia="Times New Roman" w:hAnsi="Courier New"/>
            <w:noProof/>
            <w:sz w:val="16"/>
            <w:lang w:eastAsia="en-GB"/>
          </w:rPr>
          <w:t>sl-</w:t>
        </w:r>
        <w:commentRangeStart w:id="1384"/>
        <w:r>
          <w:rPr>
            <w:rFonts w:ascii="Courier New" w:eastAsia="Times New Roman" w:hAnsi="Courier New"/>
            <w:noProof/>
            <w:sz w:val="16"/>
            <w:lang w:eastAsia="en-GB"/>
          </w:rPr>
          <w:t>ResourceReservePeriod1</w:t>
        </w:r>
        <w:commentRangeEnd w:id="1384"/>
        <w:r>
          <w:rPr>
            <w:rStyle w:val="a9"/>
          </w:rPr>
          <w:commentReference w:id="1384"/>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138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138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138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138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138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139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139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139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139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139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139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1396"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7" w:author="Huawei" w:date="2020-04-07T18:54:00Z"/>
          <w:rFonts w:ascii="Courier New" w:eastAsia="Times New Roman" w:hAnsi="Courier New"/>
          <w:noProof/>
          <w:sz w:val="16"/>
          <w:lang w:eastAsia="en-GB"/>
        </w:rPr>
      </w:pPr>
      <w:ins w:id="1398"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9" w:author="Huawei" w:date="2020-04-07T18:54:00Z"/>
          <w:rFonts w:ascii="Courier New" w:eastAsiaTheme="minorEastAsia" w:hAnsi="Courier New"/>
          <w:noProof/>
          <w:sz w:val="16"/>
          <w:lang w:eastAsia="zh-CN"/>
        </w:rPr>
      </w:pPr>
      <w:ins w:id="1400" w:author="Huawei" w:date="2020-04-07T18:54:00Z">
        <w:r>
          <w:rPr>
            <w:rFonts w:ascii="Courier New" w:eastAsiaTheme="minorEastAsia" w:hAnsi="Courier New" w:hint="eastAsia"/>
            <w:noProof/>
            <w:sz w:val="16"/>
            <w:lang w:eastAsia="zh-CN"/>
          </w:rPr>
          <w:t>}</w:t>
        </w:r>
      </w:ins>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401"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1402"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403" w:author="Huawei" w:date="2020-04-07T18:55:00Z"/>
                <w:rFonts w:ascii="Arial" w:eastAsia="Times New Roman" w:hAnsi="Arial"/>
                <w:b/>
                <w:i/>
                <w:sz w:val="18"/>
              </w:rPr>
            </w:pPr>
            <w:ins w:id="1404"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405" w:author="Huawei" w:date="2020-04-07T18:55:00Z"/>
                <w:rFonts w:ascii="Arial" w:eastAsia="Times New Roman" w:hAnsi="Arial" w:cs="Arial"/>
                <w:b/>
                <w:i/>
                <w:sz w:val="18"/>
                <w:lang w:eastAsia="ja-JP"/>
              </w:rPr>
            </w:pPr>
            <w:ins w:id="1406"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407"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408" w:author="Huawei" w:date="2020-04-07T18:56:00Z"/>
                <w:rFonts w:ascii="Arial" w:eastAsia="Times New Roman" w:hAnsi="Arial"/>
                <w:b/>
                <w:i/>
                <w:sz w:val="18"/>
                <w:lang w:eastAsia="en-GB"/>
              </w:rPr>
            </w:pPr>
            <w:ins w:id="1409"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410" w:author="Huawei" w:date="2020-04-07T18:55:00Z"/>
                <w:rFonts w:ascii="Arial" w:eastAsia="Times New Roman" w:hAnsi="Arial" w:cs="Arial"/>
                <w:b/>
                <w:bCs/>
                <w:i/>
                <w:iCs/>
                <w:sz w:val="18"/>
                <w:lang w:eastAsia="en-GB"/>
              </w:rPr>
            </w:pPr>
            <w:ins w:id="1411"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412"/>
            <w:r w:rsidRPr="007D4AC0">
              <w:rPr>
                <w:rFonts w:ascii="Arial" w:eastAsia="Times New Roman" w:hAnsi="Arial" w:cs="Arial"/>
                <w:b/>
                <w:bCs/>
                <w:i/>
                <w:iCs/>
                <w:sz w:val="18"/>
                <w:lang w:eastAsia="en-GB"/>
              </w:rPr>
              <w:t>TimeResource</w:t>
            </w:r>
            <w:commentRangeEnd w:id="1412"/>
            <w:r w:rsidR="002F6B65">
              <w:rPr>
                <w:rStyle w:val="a9"/>
              </w:rPr>
              <w:commentReference w:id="1412"/>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413"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414"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lastRenderedPageBreak/>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sl-DMRS-ScreambleID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415" w:author="Huawei" w:date="2020-04-22T10:55:00Z"/>
                <w:rFonts w:ascii="Arial" w:eastAsia="Times New Roman" w:hAnsi="Arial" w:cs="Arial"/>
                <w:b/>
                <w:bCs/>
                <w:i/>
                <w:iCs/>
                <w:sz w:val="18"/>
                <w:lang w:eastAsia="en-GB"/>
              </w:rPr>
            </w:pPr>
            <w:del w:id="1416"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417"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418"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419" w:author="Huawei" w:date="2020-04-07T18:57:00Z">
              <w:r w:rsidR="00294969" w:rsidRPr="00FA34E5">
                <w:rPr>
                  <w:rFonts w:ascii="Arial" w:eastAsia="Times New Roman" w:hAnsi="Arial"/>
                  <w:bCs/>
                  <w:kern w:val="2"/>
                  <w:sz w:val="18"/>
                  <w:lang w:eastAsia="en-GB"/>
                </w:rPr>
                <w:t xml:space="preserve">in terms of PSSCH DMRS </w:t>
              </w:r>
              <w:commentRangeStart w:id="1420"/>
              <w:r w:rsidR="00294969" w:rsidRPr="00FA34E5">
                <w:rPr>
                  <w:rFonts w:ascii="Arial" w:eastAsia="Times New Roman" w:hAnsi="Arial"/>
                  <w:bCs/>
                  <w:kern w:val="2"/>
                  <w:sz w:val="18"/>
                  <w:lang w:eastAsia="en-GB"/>
                </w:rPr>
                <w:t>symbols</w:t>
              </w:r>
              <w:commentRangeEnd w:id="1420"/>
              <w:r w:rsidR="00294969">
                <w:rPr>
                  <w:rStyle w:val="a9"/>
                </w:rPr>
                <w:commentReference w:id="1420"/>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421"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422" w:author="Huawei" w:date="2020-04-07T18:57:00Z"/>
                <w:rFonts w:ascii="Arial" w:eastAsia="Times New Roman" w:hAnsi="Arial"/>
                <w:b/>
                <w:i/>
                <w:sz w:val="18"/>
                <w:lang w:eastAsia="en-GB"/>
              </w:rPr>
            </w:pPr>
            <w:ins w:id="1423"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424" w:author="Huawei" w:date="2020-04-07T18:57:00Z"/>
                <w:rFonts w:ascii="Arial" w:eastAsia="Times New Roman" w:hAnsi="Arial" w:cs="Arial"/>
                <w:b/>
                <w:i/>
                <w:noProof/>
                <w:sz w:val="18"/>
                <w:lang w:eastAsia="en-GB"/>
              </w:rPr>
            </w:pPr>
            <w:ins w:id="1425"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426" w:author="Huawei" w:date="2020-04-13T16:30:00Z">
              <w:r w:rsidR="000D5421" w:rsidRPr="000D5421">
                <w:rPr>
                  <w:rFonts w:ascii="Arial" w:eastAsia="Times New Roman" w:hAnsi="Arial" w:cs="Arial"/>
                  <w:bCs/>
                  <w:i/>
                  <w:kern w:val="2"/>
                  <w:sz w:val="18"/>
                  <w:lang w:eastAsia="en-GB"/>
                  <w:rPrChange w:id="1427"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428"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429" w:author="Huawei" w:date="2020-04-07T18:57:00Z">
              <w:r w:rsidR="001B1BA0">
                <w:rPr>
                  <w:rFonts w:ascii="Arial" w:eastAsia="Times New Roman" w:hAnsi="Arial" w:cs="Arial"/>
                  <w:b/>
                  <w:bCs/>
                  <w:i/>
                  <w:noProof/>
                  <w:sz w:val="18"/>
                  <w:lang w:eastAsia="en-GB"/>
                </w:rPr>
                <w:t>List</w:t>
              </w:r>
            </w:ins>
          </w:p>
          <w:p w14:paraId="61AB2686" w14:textId="74944E08" w:rsidR="007D4AC0" w:rsidRPr="007D4AC0" w:rsidRDefault="007D4AC0" w:rsidP="00580F78">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ins w:id="1430" w:author="Huawei" w:date="2020-04-24T17:08:00Z">
              <w:r w:rsidR="0093078F">
                <w:rPr>
                  <w:rFonts w:ascii="Arial" w:eastAsia="Times New Roman" w:hAnsi="Arial" w:cs="Arial"/>
                  <w:iCs/>
                  <w:sz w:val="18"/>
                  <w:szCs w:val="22"/>
                  <w:lang w:eastAsia="en-GB"/>
                </w:rPr>
                <w:t xml:space="preserve"> The unit is ms.</w:t>
              </w:r>
              <w:r w:rsidR="008C602A">
                <w:t xml:space="preserve"> </w:t>
              </w:r>
              <w:commentRangeStart w:id="1431"/>
              <w:commentRangeStart w:id="1432"/>
              <w:r w:rsidR="008C602A" w:rsidRPr="008C602A">
                <w:rPr>
                  <w:rFonts w:ascii="Arial" w:eastAsia="Times New Roman" w:hAnsi="Arial" w:cs="Arial"/>
                  <w:iCs/>
                  <w:sz w:val="18"/>
                  <w:szCs w:val="22"/>
                  <w:lang w:eastAsia="en-GB"/>
                </w:rPr>
                <w:t>transmission/reception when the UE is synchronized to GNSS. If not configured, the synchroniz</w:t>
              </w:r>
            </w:ins>
            <w:ins w:id="1433" w:author="Huawei" w:date="2020-04-28T17:03:00Z">
              <w:r w:rsidR="00580F78">
                <w:rPr>
                  <w:rFonts w:ascii="Arial" w:eastAsia="Times New Roman" w:hAnsi="Arial" w:cs="Arial"/>
                  <w:iCs/>
                  <w:sz w:val="18"/>
                  <w:szCs w:val="22"/>
                  <w:lang w:eastAsia="en-GB"/>
                </w:rPr>
                <w:t>c</w:t>
              </w:r>
            </w:ins>
            <w:ins w:id="1434" w:author="Huawei" w:date="2020-04-24T17:08:00Z">
              <w:r w:rsidR="008C602A" w:rsidRPr="008C602A">
                <w:rPr>
                  <w:rFonts w:ascii="Arial" w:eastAsia="Times New Roman" w:hAnsi="Arial" w:cs="Arial"/>
                  <w:iCs/>
                  <w:sz w:val="18"/>
                  <w:szCs w:val="22"/>
                  <w:lang w:eastAsia="en-GB"/>
                </w:rPr>
                <w:t>onized to e</w:t>
              </w:r>
            </w:ins>
            <w:commentRangeEnd w:id="1431"/>
            <w:r w:rsidR="001B6CE0">
              <w:rPr>
                <w:rStyle w:val="a9"/>
              </w:rPr>
              <w:commentReference w:id="1431"/>
            </w:r>
            <w:commentRangeEnd w:id="1432"/>
            <w:r w:rsidR="00580F78">
              <w:rPr>
                <w:rStyle w:val="a9"/>
              </w:rPr>
              <w:commentReference w:id="1432"/>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35" w:name="_Toc37068243"/>
      <w:bookmarkStart w:id="1436" w:name="_Toc36843954"/>
      <w:bookmarkStart w:id="1437" w:name="_Toc36836977"/>
      <w:bookmarkStart w:id="1438"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435"/>
      <w:bookmarkEnd w:id="1436"/>
      <w:bookmarkEnd w:id="1437"/>
      <w:bookmarkEnd w:id="1438"/>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439"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440" w:author="Huawei" w:date="2020-04-14T10:48:00Z"/>
                <w:rFonts w:ascii="Arial" w:eastAsia="Times New Roman" w:hAnsi="Arial" w:cs="Arial"/>
                <w:b/>
                <w:i/>
                <w:iCs/>
                <w:lang w:eastAsia="ja-JP"/>
              </w:rPr>
            </w:pPr>
            <w:ins w:id="1441" w:author="Huawei" w:date="2020-04-14T10:49:00Z">
              <w:r w:rsidRPr="00403322">
                <w:rPr>
                  <w:rFonts w:ascii="Arial" w:eastAsia="Times New Roman" w:hAnsi="Arial" w:cs="Arial"/>
                  <w:b/>
                  <w:i/>
                  <w:iCs/>
                  <w:lang w:eastAsia="ja-JP"/>
                </w:rPr>
                <w:t>sl</w:t>
              </w:r>
            </w:ins>
            <w:ins w:id="1442"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443" w:author="Huawei" w:date="2020-04-14T10:48:00Z"/>
                <w:rFonts w:ascii="Arial" w:eastAsia="Times New Roman" w:hAnsi="Arial" w:cs="Arial"/>
                <w:b/>
                <w:i/>
                <w:iCs/>
                <w:noProof/>
                <w:sz w:val="18"/>
                <w:lang w:eastAsia="en-GB"/>
              </w:rPr>
            </w:pPr>
            <w:ins w:id="1444" w:author="Huawei" w:date="2020-04-14T10:48:00Z">
              <w:r w:rsidRPr="00403322">
                <w:rPr>
                  <w:rFonts w:ascii="Arial" w:eastAsia="Times New Roman" w:hAnsi="Arial" w:cs="Arial"/>
                  <w:iCs/>
                  <w:sz w:val="18"/>
                  <w:lang w:eastAsia="ja-JP"/>
                </w:rPr>
                <w:t xml:space="preserve">The field is used to configure MAC SL logical channel </w:t>
              </w:r>
              <w:commentRangeStart w:id="1445"/>
              <w:r w:rsidRPr="00403322">
                <w:rPr>
                  <w:rFonts w:ascii="Arial" w:eastAsia="Times New Roman" w:hAnsi="Arial" w:cs="Arial"/>
                  <w:iCs/>
                  <w:sz w:val="18"/>
                  <w:lang w:eastAsia="ja-JP"/>
                </w:rPr>
                <w:t>paramenters</w:t>
              </w:r>
            </w:ins>
            <w:commentRangeEnd w:id="1445"/>
            <w:r w:rsidR="001B6CE0">
              <w:rPr>
                <w:rStyle w:val="a9"/>
              </w:rPr>
              <w:commentReference w:id="1445"/>
            </w:r>
            <w:ins w:id="1446" w:author="Huawei" w:date="2020-04-14T10:48:00Z">
              <w:r w:rsidRPr="00403322">
                <w:rPr>
                  <w:rFonts w:ascii="Arial" w:eastAsia="Times New Roman" w:hAnsi="Arial" w:cs="Arial"/>
                  <w:iCs/>
                  <w:sz w:val="18"/>
                  <w:lang w:eastAsia="ja-JP"/>
                </w:rPr>
                <w:t>.</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等线"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447"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等线"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448"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449" w:author="Huawei" w:date="2020-04-21T22:43:00Z">
              <w:r w:rsidRPr="00403322" w:rsidDel="00AF5B0C">
                <w:rPr>
                  <w:rFonts w:ascii="Arial" w:eastAsia="Times New Roman" w:hAnsi="Arial" w:cs="Arial"/>
                  <w:sz w:val="18"/>
                  <w:szCs w:val="22"/>
                  <w:lang w:eastAsia="ja-JP"/>
                </w:rPr>
                <w:delText>optionally present</w:delText>
              </w:r>
            </w:del>
            <w:ins w:id="1450"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51" w:name="_Toc37068246"/>
      <w:bookmarkStart w:id="1452" w:name="_Toc36843957"/>
      <w:bookmarkStart w:id="1453" w:name="_Toc36836980"/>
      <w:bookmarkStart w:id="1454"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451"/>
      <w:bookmarkEnd w:id="1452"/>
      <w:bookmarkEnd w:id="1453"/>
      <w:bookmarkEnd w:id="1454"/>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55" w:author="Huawei" w:date="2020-04-13T17:40:00Z"/>
          <w:rFonts w:ascii="Courier New" w:eastAsia="Times New Roman" w:hAnsi="Courier New" w:cs="Courier New"/>
          <w:noProof/>
          <w:sz w:val="16"/>
          <w:lang w:eastAsia="en-GB"/>
        </w:rPr>
      </w:pPr>
      <w:moveToRangeStart w:id="1456" w:author="Huawei" w:date="2020-04-13T17:40:00Z" w:name="move37692048"/>
      <w:moveTo w:id="1457" w:author="Huawei" w:date="2020-04-13T17:40:00Z">
        <w:r w:rsidRPr="007D4AC0">
          <w:rPr>
            <w:rFonts w:ascii="Courier New" w:eastAsia="Times New Roman" w:hAnsi="Courier New" w:cs="Courier New"/>
            <w:noProof/>
            <w:sz w:val="16"/>
            <w:lang w:eastAsia="en-GB"/>
          </w:rPr>
          <w:t xml:space="preserve">    sl-ConfiguredGrantConfigList-r16   </w:t>
        </w:r>
      </w:moveTo>
      <w:ins w:id="1458" w:author="Huawei" w:date="2020-04-13T17:42:00Z">
        <w:r w:rsidR="00F268B3">
          <w:rPr>
            <w:rFonts w:ascii="Courier New" w:eastAsia="Times New Roman" w:hAnsi="Courier New" w:cs="Courier New"/>
            <w:noProof/>
            <w:sz w:val="16"/>
            <w:lang w:eastAsia="en-GB"/>
          </w:rPr>
          <w:t xml:space="preserve">          </w:t>
        </w:r>
      </w:ins>
      <w:moveTo w:id="1459" w:author="Huawei" w:date="2020-04-13T17:40:00Z">
        <w:r w:rsidRPr="007D4AC0">
          <w:rPr>
            <w:rFonts w:ascii="Courier New" w:eastAsia="Times New Roman" w:hAnsi="Courier New" w:cs="Courier New"/>
            <w:noProof/>
            <w:sz w:val="16"/>
            <w:lang w:eastAsia="en-GB"/>
          </w:rPr>
          <w:t xml:space="preserve">SL-ConfiguredGrantConfigList-r16                         </w:t>
        </w:r>
        <w:del w:id="1460" w:author="Huawei" w:date="2020-04-13T17:42:00Z">
          <w:r w:rsidRPr="007D4AC0" w:rsidDel="00F268B3">
            <w:rPr>
              <w:rFonts w:ascii="Courier New" w:eastAsia="Times New Roman" w:hAnsi="Courier New" w:cs="Courier New"/>
              <w:noProof/>
              <w:sz w:val="16"/>
              <w:lang w:eastAsia="en-GB"/>
            </w:rPr>
            <w:delText xml:space="preserve">          </w:delText>
          </w:r>
        </w:del>
        <w:del w:id="1461"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456"/>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62" w:author="Huawei" w:date="2020-04-22T10:47:00Z"/>
          <w:rFonts w:ascii="Courier New" w:eastAsia="Times New Roman" w:hAnsi="Courier New" w:cs="Courier New"/>
          <w:noProof/>
          <w:sz w:val="16"/>
          <w:lang w:eastAsia="en-GB"/>
        </w:rPr>
      </w:pPr>
      <w:moveToRangeStart w:id="1463" w:author="Huawei" w:date="2020-04-22T10:47:00Z" w:name="move38444860"/>
      <w:moveTo w:id="1464"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65" w:author="Huawei" w:date="2020-04-22T10:47:00Z"/>
          <w:rFonts w:ascii="Courier New" w:eastAsia="Times New Roman" w:hAnsi="Courier New" w:cs="Courier New"/>
          <w:noProof/>
          <w:sz w:val="16"/>
          <w:lang w:eastAsia="en-GB"/>
        </w:rPr>
      </w:pPr>
      <w:moveTo w:id="1466"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67" w:author="Huawei" w:date="2020-04-22T10:47:00Z"/>
          <w:rFonts w:ascii="Courier New" w:eastAsia="Times New Roman" w:hAnsi="Courier New" w:cs="Courier New"/>
          <w:noProof/>
          <w:sz w:val="16"/>
          <w:lang w:eastAsia="en-GB"/>
        </w:rPr>
      </w:pPr>
      <w:moveTo w:id="1468"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69" w:author="Huawei" w:date="2020-04-22T10:47:00Z"/>
          <w:rFonts w:ascii="Courier New" w:eastAsia="Times New Roman" w:hAnsi="Courier New" w:cs="Courier New"/>
          <w:noProof/>
          <w:sz w:val="16"/>
          <w:lang w:eastAsia="en-GB"/>
        </w:rPr>
      </w:pPr>
      <w:moveTo w:id="1470" w:author="Huawei" w:date="2020-04-22T10:47:00Z">
        <w:r w:rsidRPr="00623F0D">
          <w:rPr>
            <w:rFonts w:ascii="Courier New" w:eastAsia="Times New Roman" w:hAnsi="Courier New" w:cs="Courier New"/>
            <w:noProof/>
            <w:sz w:val="16"/>
            <w:lang w:eastAsia="en-GB"/>
          </w:rPr>
          <w:t>}</w:t>
        </w:r>
      </w:moveTo>
    </w:p>
    <w:moveToRangeEnd w:id="1463"/>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471" w:author="Huawei" w:date="2020-04-21T22:17:00Z"/>
                <w:rFonts w:ascii="Arial" w:eastAsia="Times New Roman" w:hAnsi="Arial" w:cs="Arial"/>
                <w:b/>
                <w:bCs/>
                <w:i/>
                <w:iCs/>
                <w:sz w:val="18"/>
                <w:lang w:eastAsia="ja-JP"/>
              </w:rPr>
            </w:pPr>
            <w:del w:id="1472"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473"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474"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475" w:author="Huawei" w:date="2020-04-21T22:17:00Z"/>
                <w:rFonts w:ascii="Arial" w:eastAsia="Times New Roman" w:hAnsi="Arial" w:cs="Arial"/>
                <w:b/>
                <w:bCs/>
                <w:i/>
                <w:iCs/>
                <w:sz w:val="18"/>
                <w:lang w:eastAsia="zh-CN"/>
              </w:rPr>
            </w:pPr>
            <w:del w:id="1476"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477"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478" w:author="Huawei" w:date="2020-04-21T22:16:00Z"/>
                <w:rFonts w:ascii="Arial" w:eastAsia="Times New Roman" w:hAnsi="Arial" w:cs="Arial"/>
                <w:b/>
                <w:bCs/>
                <w:i/>
                <w:iCs/>
                <w:sz w:val="18"/>
                <w:lang w:eastAsia="zh-CN"/>
              </w:rPr>
            </w:pPr>
            <w:del w:id="1479"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480"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481" w:author="Huawei" w:date="2020-04-21T22:16:00Z"/>
          <w:rFonts w:ascii="Times New Roman" w:eastAsia="宋体"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482"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483" w:author="Huawei" w:date="2020-04-21T22:16:00Z"/>
                <w:rFonts w:ascii="Arial" w:eastAsia="Times New Roman" w:hAnsi="Arial" w:cs="Arial"/>
                <w:b/>
                <w:sz w:val="18"/>
                <w:lang w:eastAsia="en-GB"/>
              </w:rPr>
            </w:pPr>
            <w:ins w:id="1484"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485"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486" w:author="Huawei" w:date="2020-04-21T22:16:00Z"/>
                <w:rFonts w:ascii="Arial" w:eastAsia="Times New Roman" w:hAnsi="Arial" w:cs="Arial"/>
                <w:b/>
                <w:bCs/>
                <w:i/>
                <w:iCs/>
                <w:sz w:val="18"/>
                <w:lang w:eastAsia="ja-JP"/>
              </w:rPr>
            </w:pPr>
            <w:ins w:id="1487"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488" w:author="Huawei" w:date="2020-04-21T22:16:00Z"/>
                <w:rFonts w:ascii="Arial" w:eastAsia="Times New Roman" w:hAnsi="Arial" w:cs="Arial"/>
                <w:sz w:val="18"/>
                <w:lang w:eastAsia="en-GB"/>
              </w:rPr>
            </w:pPr>
            <w:ins w:id="1489"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490"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491" w:author="Huawei" w:date="2020-04-21T22:16:00Z"/>
                <w:rFonts w:ascii="Arial" w:eastAsia="Times New Roman" w:hAnsi="Arial" w:cs="Arial"/>
                <w:b/>
                <w:bCs/>
                <w:i/>
                <w:iCs/>
                <w:sz w:val="18"/>
                <w:lang w:eastAsia="zh-CN"/>
              </w:rPr>
            </w:pPr>
            <w:ins w:id="1492"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493" w:author="Huawei" w:date="2020-04-21T22:16:00Z"/>
                <w:rFonts w:ascii="Arial" w:eastAsia="Times New Roman" w:hAnsi="Arial" w:cs="Arial"/>
                <w:sz w:val="18"/>
                <w:lang w:eastAsia="zh-CN"/>
              </w:rPr>
            </w:pPr>
            <w:ins w:id="1494"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495"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496" w:author="Huawei" w:date="2020-04-21T22:16:00Z"/>
                <w:rFonts w:ascii="Arial" w:eastAsia="Times New Roman" w:hAnsi="Arial" w:cs="Arial"/>
                <w:b/>
                <w:bCs/>
                <w:i/>
                <w:iCs/>
                <w:sz w:val="18"/>
                <w:lang w:eastAsia="zh-CN"/>
              </w:rPr>
            </w:pPr>
            <w:ins w:id="1497"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498" w:author="Huawei" w:date="2020-04-21T22:16:00Z"/>
                <w:rFonts w:ascii="Arial" w:eastAsia="Times New Roman" w:hAnsi="Arial" w:cs="Arial"/>
                <w:sz w:val="18"/>
                <w:lang w:eastAsia="zh-CN"/>
              </w:rPr>
            </w:pPr>
            <w:ins w:id="1499"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宋体" w:hAnsi="Times New Roman" w:cs="Times New Roman"/>
          <w:sz w:val="36"/>
          <w:szCs w:val="36"/>
        </w:rPr>
      </w:pPr>
    </w:p>
    <w:p w14:paraId="30C6F9E0" w14:textId="65FF2334" w:rsidR="00916413" w:rsidRDefault="00916413" w:rsidP="00CE43BC">
      <w:pPr>
        <w:jc w:val="cente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00" w:name="_Toc37068248"/>
      <w:bookmarkStart w:id="1501" w:name="_Toc36843959"/>
      <w:bookmarkStart w:id="1502" w:name="_Toc36836982"/>
      <w:bookmarkStart w:id="1503"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500"/>
      <w:bookmarkEnd w:id="1501"/>
      <w:bookmarkEnd w:id="1502"/>
      <w:bookmarkEnd w:id="1503"/>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504" w:author="Huawei" w:date="2020-04-13T16:42:00Z">
        <w:r w:rsidRPr="00916413" w:rsidDel="00916413">
          <w:rPr>
            <w:rFonts w:ascii="Courier New" w:eastAsia="Times New Roman" w:hAnsi="Courier New" w:cs="Courier New"/>
            <w:noProof/>
            <w:sz w:val="16"/>
            <w:lang w:eastAsia="en-GB"/>
          </w:rPr>
          <w:delText>N</w:delText>
        </w:r>
      </w:del>
      <w:ins w:id="1505"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506" w:author="Huawei" w:date="2020-04-13T16:42:00Z">
        <w:r w:rsidRPr="00916413" w:rsidDel="00916413">
          <w:rPr>
            <w:rFonts w:ascii="Courier New" w:eastAsia="Times New Roman" w:hAnsi="Courier New" w:cs="Courier New"/>
            <w:noProof/>
            <w:sz w:val="16"/>
            <w:lang w:eastAsia="en-GB"/>
          </w:rPr>
          <w:delText>N</w:delText>
        </w:r>
      </w:del>
      <w:ins w:id="1507"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508" w:author="Huawei" w:date="2020-04-13T16:42:00Z">
        <w:r w:rsidRPr="00916413" w:rsidDel="00916413">
          <w:rPr>
            <w:rFonts w:ascii="Courier New" w:eastAsia="Times New Roman" w:hAnsi="Courier New" w:cs="Courier New"/>
            <w:noProof/>
            <w:sz w:val="16"/>
            <w:lang w:eastAsia="en-GB"/>
          </w:rPr>
          <w:delText>N</w:delText>
        </w:r>
      </w:del>
      <w:ins w:id="1509"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510" w:author="Huawei" w:date="2020-04-13T16:42:00Z">
        <w:r w:rsidRPr="00916413" w:rsidDel="00916413">
          <w:rPr>
            <w:rFonts w:ascii="Courier New" w:eastAsia="Times New Roman" w:hAnsi="Courier New" w:cs="Courier New"/>
            <w:noProof/>
            <w:sz w:val="16"/>
            <w:lang w:eastAsia="en-GB"/>
          </w:rPr>
          <w:delText>N</w:delText>
        </w:r>
      </w:del>
      <w:ins w:id="1511"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512" w:author="Huawei" w:date="2020-04-13T16:42:00Z">
        <w:r w:rsidRPr="00916413" w:rsidDel="00916413">
          <w:rPr>
            <w:rFonts w:ascii="Courier New" w:eastAsia="Times New Roman" w:hAnsi="Courier New" w:cs="Courier New"/>
            <w:noProof/>
            <w:sz w:val="16"/>
            <w:lang w:eastAsia="en-GB"/>
          </w:rPr>
          <w:delText>N</w:delText>
        </w:r>
      </w:del>
      <w:ins w:id="1513"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4" w:author="Huawei" w:date="2020-04-15T11:46:00Z"/>
          <w:rFonts w:ascii="Courier New" w:eastAsia="Times New Roman" w:hAnsi="Courier New" w:cs="Courier New"/>
          <w:noProof/>
          <w:sz w:val="16"/>
          <w:lang w:eastAsia="en-GB"/>
        </w:rPr>
      </w:pPr>
      <w:ins w:id="1515"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1516" w:author="Huawei" w:date="2020-04-24T17:09:00Z">
              <w:r w:rsidR="008C602A">
                <w:rPr>
                  <w:rFonts w:ascii="Arial" w:eastAsia="Yu Mincho" w:hAnsi="Arial" w:cs="Arial"/>
                  <w:sz w:val="18"/>
                  <w:lang w:eastAsia="zh-CN"/>
                </w:rPr>
                <w:t>B</w:t>
              </w:r>
            </w:ins>
            <w:del w:id="1517"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518" w:author="Huawei" w:date="2020-04-17T16:42:00Z">
              <w:r w:rsidR="004E3F10">
                <w:rPr>
                  <w:rFonts w:ascii="Arial" w:eastAsia="Times New Roman" w:hAnsi="Arial" w:cs="Arial"/>
                  <w:iCs/>
                  <w:sz w:val="18"/>
                  <w:lang w:eastAsia="en-GB"/>
                </w:rPr>
                <w:t>60</w:t>
              </w:r>
            </w:ins>
            <w:del w:id="1519"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520" w:author="Huawei" w:date="2020-04-17T16:42:00Z">
              <w:r w:rsidRPr="00916413" w:rsidDel="004E3F10">
                <w:rPr>
                  <w:rFonts w:ascii="Arial" w:eastAsia="Times New Roman" w:hAnsi="Arial" w:cs="Arial"/>
                  <w:iCs/>
                  <w:sz w:val="18"/>
                  <w:lang w:eastAsia="en-GB"/>
                </w:rPr>
                <w:delText xml:space="preserve"> 60</w:delText>
              </w:r>
            </w:del>
            <w:ins w:id="1521"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22" w:name="_Toc37068252"/>
      <w:bookmarkStart w:id="1523" w:name="_Toc36843963"/>
      <w:bookmarkStart w:id="1524" w:name="_Toc36836986"/>
      <w:bookmarkStart w:id="1525"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522"/>
      <w:bookmarkEnd w:id="1523"/>
      <w:bookmarkEnd w:id="1524"/>
      <w:bookmarkEnd w:id="1525"/>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526" w:author="Huawei" w:date="2020-04-07T19:02:00Z"/>
          <w:rFonts w:ascii="Courier New" w:eastAsia="Times New Roman" w:hAnsi="Courier New" w:cs="Courier New"/>
          <w:noProof/>
          <w:sz w:val="16"/>
          <w:lang w:eastAsia="en-GB"/>
        </w:rPr>
      </w:pPr>
      <w:del w:id="1527" w:author="Huawei" w:date="2020-04-07T19:02:00Z">
        <w:r w:rsidRPr="00E3320A" w:rsidDel="00E3320A">
          <w:rPr>
            <w:rFonts w:ascii="Courier New" w:eastAsia="Times New Roman" w:hAnsi="Courier New" w:cs="Courier New"/>
            <w:noProof/>
            <w:sz w:val="16"/>
            <w:lang w:eastAsia="en-GB"/>
          </w:rPr>
          <w:delText xml:space="preserve">    sl-</w:delText>
        </w:r>
        <w:commentRangeStart w:id="1528"/>
        <w:r w:rsidRPr="00E3320A" w:rsidDel="00E3320A">
          <w:rPr>
            <w:rFonts w:ascii="Courier New" w:eastAsia="Times New Roman" w:hAnsi="Courier New" w:cs="Courier New"/>
            <w:noProof/>
            <w:sz w:val="16"/>
            <w:lang w:eastAsia="en-GB"/>
          </w:rPr>
          <w:delText>PreemptionEnable</w:delText>
        </w:r>
      </w:del>
      <w:commentRangeEnd w:id="1528"/>
      <w:r>
        <w:rPr>
          <w:rStyle w:val="a9"/>
        </w:rPr>
        <w:commentReference w:id="1528"/>
      </w:r>
      <w:del w:id="1529"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30" w:name="_Toc37068254"/>
      <w:bookmarkStart w:id="1531" w:name="_Toc36843965"/>
      <w:bookmarkStart w:id="1532" w:name="_Toc36836988"/>
      <w:bookmarkStart w:id="1533"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530"/>
      <w:bookmarkEnd w:id="1531"/>
      <w:bookmarkEnd w:id="1532"/>
      <w:bookmarkEnd w:id="1533"/>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534" w:author="Huawei" w:date="2020-04-08T16:33:00Z">
        <w:r w:rsidRPr="00B1394B" w:rsidDel="008837BE">
          <w:rPr>
            <w:rFonts w:ascii="Times New Roman" w:eastAsia="Times New Roman" w:hAnsi="Times New Roman" w:cs="Times New Roman"/>
            <w:lang w:eastAsia="ja-JP"/>
          </w:rPr>
          <w:delText>configuaration</w:delText>
        </w:r>
      </w:del>
      <w:ins w:id="1535"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536" w:name="_Toc37068255"/>
      <w:bookmarkStart w:id="1537" w:name="_Toc36843966"/>
      <w:bookmarkStart w:id="1538" w:name="_Toc36836989"/>
      <w:bookmarkStart w:id="1539" w:name="_Toc36757448"/>
      <w:bookmarkStart w:id="1540" w:name="_Toc29321606"/>
      <w:bookmarkStart w:id="1541"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536"/>
      <w:bookmarkEnd w:id="1537"/>
      <w:bookmarkEnd w:id="1538"/>
      <w:bookmarkEnd w:id="1539"/>
      <w:bookmarkEnd w:id="1540"/>
      <w:bookmarkEnd w:id="1541"/>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542" w:name="_Toc37068256"/>
      <w:bookmarkStart w:id="1543" w:name="_Toc36843967"/>
      <w:bookmarkStart w:id="1544" w:name="_Toc36836990"/>
      <w:bookmarkStart w:id="1545" w:name="_Toc36757449"/>
      <w:bookmarkStart w:id="1546" w:name="_Toc29321607"/>
      <w:bookmarkStart w:id="1547"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542"/>
      <w:bookmarkEnd w:id="1543"/>
      <w:bookmarkEnd w:id="1544"/>
      <w:bookmarkEnd w:id="1545"/>
      <w:bookmarkEnd w:id="1546"/>
      <w:bookmarkEnd w:id="1547"/>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8"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549"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550"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551"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52" w:name="OLE_LINK22"/>
      <w:bookmarkStart w:id="1553"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552"/>
    <w:bookmarkEnd w:id="1553"/>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54"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554"/>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555" w:author="Huawei" w:date="2020-04-21T22:13:00Z">
        <w:r w:rsidRPr="005E02C6" w:rsidDel="00571C45">
          <w:rPr>
            <w:rFonts w:ascii="Courier New" w:eastAsia="Times New Roman" w:hAnsi="Courier New" w:cs="Courier New"/>
            <w:noProof/>
            <w:sz w:val="16"/>
            <w:lang w:eastAsia="en-GB"/>
          </w:rPr>
          <w:delText xml:space="preserve">8       </w:delText>
        </w:r>
      </w:del>
      <w:ins w:id="1556"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57"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557"/>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58" w:name="_Hlk514841633"/>
      <w:r w:rsidRPr="005E02C6">
        <w:rPr>
          <w:rFonts w:ascii="Courier New" w:eastAsia="Times New Roman" w:hAnsi="Courier New" w:cs="Courier New"/>
          <w:noProof/>
          <w:sz w:val="16"/>
          <w:lang w:eastAsia="en-GB"/>
        </w:rPr>
        <w:t>maxNrofQFIs                             INTEGER ::= 64</w:t>
      </w:r>
    </w:p>
    <w:bookmarkEnd w:id="1558"/>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59" w:name="_Hlk776458"/>
      <w:r w:rsidRPr="005E02C6">
        <w:rPr>
          <w:rFonts w:ascii="Courier New" w:eastAsia="Times New Roman" w:hAnsi="Courier New" w:cs="Courier New"/>
          <w:noProof/>
          <w:sz w:val="16"/>
          <w:lang w:eastAsia="en-GB"/>
        </w:rPr>
        <w:t>maxSIB                                  INTEGER::= 32       -- Maximum number of SIBs</w:t>
      </w:r>
    </w:p>
    <w:bookmarkEnd w:id="1559"/>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60"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等线"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560"/>
    <w:p w14:paraId="62536EB7" w14:textId="7FB8267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561" w:author="Huawei" w:date="2020-04-14T10:51:00Z">
        <w:r w:rsidR="00010603" w:rsidRPr="00010603">
          <w:rPr>
            <w:rFonts w:ascii="Courier New" w:eastAsia="Times New Roman" w:hAnsi="Courier New" w:cs="Courier New"/>
            <w:noProof/>
            <w:sz w:val="16"/>
            <w:lang w:eastAsia="en-GB"/>
          </w:rPr>
          <w:t xml:space="preserve">      -- Maximum number of sidelink transmission </w:t>
        </w:r>
        <w:commentRangeStart w:id="1562"/>
        <w:commentRangeStart w:id="1563"/>
        <w:r w:rsidR="00010603" w:rsidRPr="00010603">
          <w:rPr>
            <w:rFonts w:ascii="Courier New" w:eastAsia="Times New Roman" w:hAnsi="Courier New" w:cs="Courier New"/>
            <w:noProof/>
            <w:sz w:val="16"/>
            <w:lang w:eastAsia="en-GB"/>
          </w:rPr>
          <w:t xml:space="preserve">paramenters </w:t>
        </w:r>
      </w:ins>
      <w:commentRangeEnd w:id="1562"/>
      <w:r w:rsidR="001B6CE0">
        <w:rPr>
          <w:rStyle w:val="a9"/>
        </w:rPr>
        <w:commentReference w:id="1562"/>
      </w:r>
      <w:commentRangeEnd w:id="1563"/>
      <w:r w:rsidR="00580F78">
        <w:rPr>
          <w:rStyle w:val="a9"/>
        </w:rPr>
        <w:commentReference w:id="1563"/>
      </w:r>
      <w:ins w:id="1564" w:author="Huawei" w:date="2020-04-14T10:51:00Z">
        <w:r w:rsidR="00010603" w:rsidRPr="00010603">
          <w:rPr>
            <w:rFonts w:ascii="Courier New" w:eastAsia="Times New Roman" w:hAnsi="Courier New" w:cs="Courier New"/>
            <w:noProof/>
            <w:sz w:val="16"/>
            <w:lang w:eastAsia="en-GB"/>
          </w:rPr>
          <w:t>configurations</w:t>
        </w:r>
      </w:ins>
    </w:p>
    <w:p w14:paraId="35CB58CB" w14:textId="441C5784"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565" w:author="Huawei" w:date="2020-04-14T10:51:00Z">
        <w:r w:rsidR="00010603" w:rsidRPr="00010603">
          <w:rPr>
            <w:rFonts w:ascii="Courier New" w:eastAsia="Times New Roman" w:hAnsi="Courier New" w:cs="Courier New"/>
            <w:noProof/>
            <w:sz w:val="16"/>
            <w:lang w:eastAsia="en-GB"/>
          </w:rPr>
          <w:t xml:space="preserve">      -- Maximum number of sidelink transmission </w:t>
        </w:r>
        <w:commentRangeStart w:id="1566"/>
        <w:commentRangeStart w:id="1567"/>
        <w:r w:rsidR="00010603" w:rsidRPr="00010603">
          <w:rPr>
            <w:rFonts w:ascii="Courier New" w:eastAsia="Times New Roman" w:hAnsi="Courier New" w:cs="Courier New"/>
            <w:noProof/>
            <w:sz w:val="16"/>
            <w:lang w:eastAsia="en-GB"/>
          </w:rPr>
          <w:t xml:space="preserve">paramenters configurationns </w:t>
        </w:r>
      </w:ins>
      <w:commentRangeEnd w:id="1566"/>
      <w:r w:rsidR="001B6CE0">
        <w:rPr>
          <w:rStyle w:val="a9"/>
        </w:rPr>
        <w:commentReference w:id="1566"/>
      </w:r>
      <w:commentRangeEnd w:id="1567"/>
      <w:r w:rsidR="00580F78">
        <w:rPr>
          <w:rStyle w:val="a9"/>
        </w:rPr>
        <w:commentReference w:id="1567"/>
      </w:r>
      <w:ins w:id="1568" w:author="Huawei" w:date="2020-04-14T10:51:00Z">
        <w:r w:rsidR="00010603" w:rsidRPr="00010603">
          <w:rPr>
            <w:rFonts w:ascii="Courier New" w:eastAsia="Times New Roman" w:hAnsi="Courier New" w:cs="Courier New"/>
            <w:noProof/>
            <w:sz w:val="16"/>
            <w:lang w:eastAsia="en-GB"/>
          </w:rPr>
          <w:t>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69" w:name="_Toc37068262"/>
      <w:bookmarkStart w:id="1570" w:name="_Toc36843973"/>
      <w:bookmarkStart w:id="1571" w:name="_Toc36836996"/>
      <w:bookmarkStart w:id="1572"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569"/>
      <w:bookmarkEnd w:id="1570"/>
      <w:bookmarkEnd w:id="1571"/>
      <w:bookmarkEnd w:id="1572"/>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573"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574" w:name="_Toc37068266"/>
      <w:bookmarkStart w:id="1575" w:name="_Toc36843977"/>
      <w:bookmarkStart w:id="1576" w:name="_Toc36837000"/>
      <w:bookmarkStart w:id="1577"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78" w:name="_Toc37068264"/>
      <w:bookmarkStart w:id="1579" w:name="_Toc36843975"/>
      <w:bookmarkStart w:id="1580" w:name="_Toc36836998"/>
      <w:bookmarkStart w:id="1581"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578"/>
      <w:bookmarkEnd w:id="1579"/>
      <w:bookmarkEnd w:id="1580"/>
      <w:bookmarkEnd w:id="1581"/>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582"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574"/>
      <w:bookmarkEnd w:id="1575"/>
      <w:bookmarkEnd w:id="1576"/>
      <w:bookmarkEnd w:id="1577"/>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583"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584"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1585"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1586"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587"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1588"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589"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1590"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ins w:id="1591" w:author="Huawei" w:date="2020-04-24T18:06:00Z">
        <w:r w:rsidR="00E87DAA">
          <w:rPr>
            <w:rFonts w:ascii="Courier New" w:eastAsia="等线"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592"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等线" w:hAnsi="Courier New" w:cs="Courier New"/>
          <w:noProof/>
          <w:sz w:val="16"/>
          <w:lang w:eastAsia="en-GB"/>
        </w:rPr>
        <w:t>OPTIONAL,</w:t>
      </w:r>
      <w:ins w:id="1593"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594" w:author="Huawei" w:date="2020-04-24T18:06:00Z">
        <w:r w:rsidR="00E87DAA">
          <w:rPr>
            <w:rFonts w:ascii="Courier New" w:eastAsia="Times New Roman" w:hAnsi="Courier New" w:cs="Courier New"/>
            <w:noProof/>
            <w:sz w:val="16"/>
            <w:lang w:eastAsia="en-GB"/>
          </w:rPr>
          <w:t>M</w:t>
        </w:r>
      </w:ins>
    </w:p>
    <w:p w14:paraId="07CAE7DA" w14:textId="0156E81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5" w:author="Huawei" w:date="2020-04-22T17:11:00Z"/>
          <w:rFonts w:ascii="Courier New" w:eastAsia="等线" w:hAnsi="Courier New"/>
          <w:noProof/>
          <w:sz w:val="16"/>
          <w:lang w:eastAsia="en-GB"/>
        </w:rPr>
      </w:pPr>
      <w:ins w:id="1596" w:author="Huawei" w:date="2020-04-22T17:11:00Z">
        <w:r>
          <w:rPr>
            <w:rFonts w:ascii="Courier New" w:eastAsia="等线" w:hAnsi="Courier New"/>
            <w:noProof/>
            <w:sz w:val="16"/>
            <w:lang w:eastAsia="zh-CN"/>
          </w:rPr>
          <w:tab/>
          <w:t>sl-</w:t>
        </w:r>
      </w:ins>
      <w:ins w:id="1597" w:author="Huawei" w:date="2020-04-24T18:51:00Z">
        <w:r w:rsidR="007926F6">
          <w:rPr>
            <w:rFonts w:ascii="Courier New" w:eastAsia="Times New Roman" w:hAnsi="Courier New"/>
            <w:noProof/>
            <w:sz w:val="16"/>
            <w:lang w:eastAsia="en-GB"/>
          </w:rPr>
          <w:t>F</w:t>
        </w:r>
      </w:ins>
      <w:ins w:id="1598" w:author="Huawei" w:date="2020-04-22T17:11:00Z">
        <w:r>
          <w:rPr>
            <w:rFonts w:ascii="Courier New" w:eastAsia="Times New Roman" w:hAnsi="Courier New"/>
            <w:noProof/>
            <w:sz w:val="16"/>
            <w:lang w:eastAsia="en-GB"/>
          </w:rPr>
          <w:t xml:space="preserve">ullConfig-r16                       ENUMERATED {true}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ins>
      <w:ins w:id="1599"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600" w:author="Huawei" w:date="2020-04-21T18:44:00Z">
        <w:r w:rsidRPr="00D41723" w:rsidDel="007E6D00">
          <w:rPr>
            <w:rFonts w:ascii="Courier New" w:eastAsia="Times New Roman" w:hAnsi="Courier New" w:cs="Courier New"/>
            <w:noProof/>
            <w:sz w:val="16"/>
            <w:lang w:eastAsia="en-GB"/>
          </w:rPr>
          <w:delText>N</w:delText>
        </w:r>
      </w:del>
      <w:ins w:id="1601"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602" w:author="Huawei" w:date="2020-04-21T18:44:00Z">
        <w:r w:rsidRPr="00D41723" w:rsidDel="007E6D00">
          <w:rPr>
            <w:rFonts w:ascii="Courier New" w:eastAsia="Times New Roman" w:hAnsi="Courier New" w:cs="Courier New"/>
            <w:noProof/>
            <w:sz w:val="16"/>
            <w:lang w:eastAsia="en-GB"/>
          </w:rPr>
          <w:delText>N</w:delText>
        </w:r>
      </w:del>
      <w:ins w:id="1603"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604" w:author="Huawei" w:date="2020-04-21T18:44:00Z">
        <w:r w:rsidRPr="00D41723" w:rsidDel="007E6D00">
          <w:rPr>
            <w:rFonts w:ascii="Courier New" w:eastAsia="Times New Roman" w:hAnsi="Courier New" w:cs="Courier New"/>
            <w:noProof/>
            <w:sz w:val="16"/>
            <w:lang w:eastAsia="en-GB"/>
          </w:rPr>
          <w:delText>N</w:delText>
        </w:r>
      </w:del>
      <w:ins w:id="1605"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606" w:author="Huawei" w:date="2020-04-21T18:44:00Z">
        <w:r w:rsidRPr="00D41723" w:rsidDel="007E6D00">
          <w:rPr>
            <w:rFonts w:ascii="Courier New" w:eastAsia="Times New Roman" w:hAnsi="Courier New" w:cs="Courier New"/>
            <w:noProof/>
            <w:sz w:val="16"/>
            <w:lang w:eastAsia="en-GB"/>
          </w:rPr>
          <w:delText>N</w:delText>
        </w:r>
      </w:del>
      <w:ins w:id="1607"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等线"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1608"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609" w:author="Huawei" w:date="2020-04-21T18:43:00Z">
        <w:r w:rsidRPr="00D41723" w:rsidDel="007E6D00">
          <w:rPr>
            <w:rFonts w:ascii="Courier New" w:eastAsia="Times New Roman" w:hAnsi="Courier New" w:cs="Courier New"/>
            <w:noProof/>
            <w:sz w:val="16"/>
            <w:lang w:eastAsia="en-GB"/>
          </w:rPr>
          <w:delText>N</w:delText>
        </w:r>
      </w:del>
      <w:ins w:id="1610"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611" w:author="Huawei" w:date="2020-04-21T18:42:00Z">
        <w:r w:rsidR="007E6D00">
          <w:rPr>
            <w:rFonts w:ascii="Courier New" w:eastAsia="Times New Roman" w:hAnsi="Courier New" w:cs="Courier New"/>
            <w:noProof/>
            <w:sz w:val="16"/>
            <w:lang w:eastAsia="en-GB"/>
          </w:rPr>
          <w:t>M</w:t>
        </w:r>
      </w:ins>
      <w:del w:id="1612"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613"/>
      <w:ins w:id="1614" w:author="Huawei" w:date="2020-04-07T19:03:00Z">
        <w:r w:rsidRPr="00EB3273">
          <w:rPr>
            <w:rFonts w:ascii="Courier New" w:eastAsia="Times New Roman" w:hAnsi="Courier New"/>
            <w:noProof/>
            <w:color w:val="993366"/>
            <w:sz w:val="16"/>
            <w:lang w:eastAsia="en-GB"/>
          </w:rPr>
          <w:t>INTEGER</w:t>
        </w:r>
      </w:ins>
      <w:commentRangeEnd w:id="1613"/>
      <w:ins w:id="1615" w:author="Huawei" w:date="2020-04-07T19:04:00Z">
        <w:r>
          <w:rPr>
            <w:rStyle w:val="a9"/>
          </w:rPr>
          <w:commentReference w:id="1613"/>
        </w:r>
      </w:ins>
      <w:ins w:id="1616"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617"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618" w:author="Huawei" w:date="2020-04-21T18:43:00Z">
        <w:r w:rsidR="007E6D00">
          <w:rPr>
            <w:rFonts w:ascii="Courier New" w:eastAsia="Times New Roman" w:hAnsi="Courier New" w:cs="Courier New"/>
            <w:noProof/>
            <w:sz w:val="16"/>
            <w:lang w:eastAsia="en-GB"/>
          </w:rPr>
          <w:t>M</w:t>
        </w:r>
      </w:ins>
      <w:del w:id="1619"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620"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77777777" w:rsidR="00AF7175" w:rsidRDefault="00AF7175" w:rsidP="00AF7175">
            <w:pPr>
              <w:keepNext/>
              <w:keepLines/>
              <w:overflowPunct w:val="0"/>
              <w:autoSpaceDE w:val="0"/>
              <w:autoSpaceDN w:val="0"/>
              <w:adjustRightInd w:val="0"/>
              <w:spacing w:after="0"/>
              <w:textAlignment w:val="baseline"/>
              <w:rPr>
                <w:ins w:id="1621" w:author="Huawei" w:date="2020-04-22T17:11:00Z"/>
                <w:rFonts w:ascii="Arial" w:eastAsia="Times New Roman" w:hAnsi="Arial"/>
                <w:b/>
                <w:i/>
                <w:sz w:val="18"/>
              </w:rPr>
            </w:pPr>
            <w:ins w:id="1622" w:author="Huawei" w:date="2020-04-22T17:11:00Z">
              <w:r>
                <w:rPr>
                  <w:rFonts w:ascii="Arial" w:eastAsia="Times New Roman" w:hAnsi="Arial"/>
                  <w:b/>
                  <w:i/>
                  <w:sz w:val="18"/>
                </w:rPr>
                <w:t>sl-fullconfig</w:t>
              </w:r>
            </w:ins>
          </w:p>
          <w:p w14:paraId="2A8762DE" w14:textId="3B2B7CB1" w:rsidR="00AF7175" w:rsidRPr="00D41723" w:rsidRDefault="00AF7175" w:rsidP="00AF7175">
            <w:pPr>
              <w:keepNext/>
              <w:keepLines/>
              <w:overflowPunct w:val="0"/>
              <w:autoSpaceDE w:val="0"/>
              <w:autoSpaceDN w:val="0"/>
              <w:adjustRightInd w:val="0"/>
              <w:spacing w:after="0"/>
              <w:rPr>
                <w:ins w:id="1623" w:author="Huawei" w:date="2020-04-22T17:11:00Z"/>
                <w:rFonts w:ascii="Arial" w:eastAsia="Times New Roman" w:hAnsi="Arial" w:cs="Arial"/>
                <w:b/>
                <w:bCs/>
                <w:i/>
                <w:iCs/>
                <w:sz w:val="18"/>
                <w:lang w:eastAsia="ja-JP"/>
              </w:rPr>
            </w:pPr>
            <w:ins w:id="1624"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625"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626" w:author="Huawei" w:date="2020-04-07T19:04:00Z"/>
                <w:rFonts w:ascii="Arial" w:eastAsia="等线" w:hAnsi="Arial" w:cs="Arial"/>
                <w:b/>
                <w:bCs/>
                <w:i/>
                <w:iCs/>
                <w:sz w:val="18"/>
                <w:lang w:eastAsia="zh-CN"/>
              </w:rPr>
            </w:pPr>
            <w:del w:id="1627"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等线"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628"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629" w:name="_Toc36757462"/>
      <w:bookmarkStart w:id="1630" w:name="_Toc36837003"/>
      <w:bookmarkStart w:id="1631" w:name="_Toc36843980"/>
      <w:bookmarkStart w:id="1632"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629"/>
      <w:bookmarkEnd w:id="1630"/>
      <w:bookmarkEnd w:id="1631"/>
      <w:bookmarkEnd w:id="1632"/>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1633" w:author="Huawei" w:date="2020-04-24T17:10:00Z">
        <w:r w:rsidR="009B058A">
          <w:rPr>
            <w:rFonts w:ascii="Courier New" w:eastAsia="Times New Roman" w:hAnsi="Courier New" w:cs="Times New Roman"/>
            <w:noProof/>
            <w:sz w:val="16"/>
            <w:lang w:eastAsia="en-GB"/>
          </w:rPr>
          <w:t>u</w:t>
        </w:r>
      </w:ins>
      <w:del w:id="1634"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ins w:id="1635"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636"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37" w:name="_Toc37068309"/>
      <w:bookmarkStart w:id="1638" w:name="_Toc36844020"/>
      <w:bookmarkStart w:id="1639" w:name="_Toc36837043"/>
      <w:bookmarkStart w:id="1640"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637"/>
      <w:bookmarkEnd w:id="1638"/>
      <w:bookmarkEnd w:id="1639"/>
      <w:bookmarkEnd w:id="1640"/>
    </w:p>
    <w:p w14:paraId="6F38F6CA"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41"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42" w:author="Huawei" w:date="2020-04-07T19:05:00Z">
              <w:r w:rsidRPr="00241F6A">
                <w:rPr>
                  <w:rFonts w:ascii="Arial" w:eastAsia="Times New Roman" w:hAnsi="Arial" w:cs="Arial"/>
                  <w:sz w:val="18"/>
                  <w:lang w:eastAsia="zh-CN"/>
                </w:rPr>
                <w:t xml:space="preserve">UM </w:t>
              </w:r>
              <w:commentRangeStart w:id="1643"/>
              <w:r w:rsidRPr="00241F6A">
                <w:rPr>
                  <w:rFonts w:ascii="Arial" w:eastAsia="Times New Roman" w:hAnsi="Arial" w:cs="Arial"/>
                  <w:sz w:val="18"/>
                  <w:lang w:eastAsia="zh-CN"/>
                </w:rPr>
                <w:t>RLC</w:t>
              </w:r>
            </w:ins>
            <w:commentRangeEnd w:id="1643"/>
            <w:ins w:id="1644" w:author="Huawei" w:date="2020-04-07T19:06:00Z">
              <w:r>
                <w:rPr>
                  <w:rStyle w:val="a9"/>
                </w:rPr>
                <w:commentReference w:id="1643"/>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45"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46"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47" w:name="_Toc12660859"/>
      <w:bookmarkStart w:id="1648" w:name="_Toc37068318"/>
      <w:bookmarkStart w:id="1649" w:name="_Toc36844029"/>
      <w:bookmarkStart w:id="1650" w:name="_Toc36837052"/>
      <w:bookmarkStart w:id="1651"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647"/>
      <w:r w:rsidRPr="00BC3760">
        <w:rPr>
          <w:rFonts w:ascii="Arial" w:eastAsia="Times New Roman" w:hAnsi="Arial" w:cs="Times New Roman"/>
          <w:i/>
          <w:iCs/>
          <w:sz w:val="24"/>
          <w:lang w:eastAsia="ja-JP"/>
        </w:rPr>
        <w:t>NR</w:t>
      </w:r>
      <w:bookmarkEnd w:id="1648"/>
      <w:bookmarkEnd w:id="1649"/>
      <w:bookmarkEnd w:id="1650"/>
      <w:bookmarkEnd w:id="1651"/>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1652" w:author="Huawei" w:date="2020-04-24T16:57:00Z">
        <w:r w:rsidRPr="00BC3760" w:rsidDel="00450F22">
          <w:rPr>
            <w:rFonts w:ascii="Courier New" w:eastAsia="Times New Roman" w:hAnsi="Courier New" w:cs="Courier New"/>
            <w:noProof/>
            <w:sz w:val="16"/>
            <w:lang w:eastAsia="en-GB"/>
          </w:rPr>
          <w:delText>0</w:delText>
        </w:r>
      </w:del>
      <w:ins w:id="1653"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1654" w:author="Huawei" w:date="2020-04-24T16:57:00Z">
        <w:r w:rsidRPr="00BC3760" w:rsidDel="00450F22">
          <w:rPr>
            <w:rFonts w:ascii="Courier New" w:eastAsia="Times New Roman" w:hAnsi="Courier New" w:cs="Courier New"/>
            <w:noProof/>
            <w:sz w:val="16"/>
            <w:lang w:eastAsia="en-GB"/>
          </w:rPr>
          <w:delText>R</w:delText>
        </w:r>
      </w:del>
      <w:ins w:id="1655"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6"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1657"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4AFA4261" w14:textId="1EA89F8E" w:rsidR="002B39C1" w:rsidRDefault="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1658" w:author="Huawei" w:date="2020-04-13T17:12:00Z"/>
          <w:rFonts w:ascii="Courier New" w:eastAsia="Times New Roman" w:hAnsi="Courier New" w:cs="Courier New"/>
          <w:noProof/>
          <w:sz w:val="16"/>
          <w:lang w:eastAsia="en-GB"/>
        </w:rPr>
        <w:pPrChange w:id="1659" w:author="Huawei" w:date="2020-04-13T17:1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1660"/>
      <w:ins w:id="1661" w:author="Huawei" w:date="2020-04-13T17:18:00Z">
        <w:r>
          <w:rPr>
            <w:rFonts w:ascii="Courier New" w:eastAsia="Times New Roman" w:hAnsi="Courier New" w:cs="Courier New"/>
            <w:noProof/>
            <w:sz w:val="16"/>
            <w:lang w:eastAsia="en-GB"/>
          </w:rPr>
          <w:t>sl</w:t>
        </w:r>
        <w:r w:rsidR="00F43816">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TxProfileList</w:t>
        </w:r>
      </w:ins>
      <w:ins w:id="1662" w:author="Huawei" w:date="2020-04-13T17:19:00Z">
        <w:r>
          <w:rPr>
            <w:rFonts w:ascii="Courier New" w:eastAsia="Times New Roman" w:hAnsi="Courier New" w:cs="Courier New"/>
            <w:noProof/>
            <w:sz w:val="16"/>
            <w:lang w:eastAsia="en-GB"/>
          </w:rPr>
          <w:t xml:space="preserve">-r16                     </w:t>
        </w:r>
      </w:ins>
      <w:ins w:id="1663" w:author="Huawei" w:date="2020-04-13T17:18:00Z">
        <w:r w:rsidRPr="002B39C1">
          <w:rPr>
            <w:rFonts w:ascii="Courier New" w:eastAsia="Times New Roman" w:hAnsi="Courier New" w:cs="Courier New"/>
            <w:noProof/>
            <w:sz w:val="16"/>
            <w:lang w:eastAsia="en-GB"/>
          </w:rPr>
          <w:t xml:space="preserve"> </w:t>
        </w:r>
      </w:ins>
      <w:ins w:id="1664" w:author="Huawei" w:date="2020-04-13T17:23:00Z">
        <w:r w:rsidR="00F43816">
          <w:rPr>
            <w:rFonts w:ascii="Courier New" w:eastAsia="Times New Roman" w:hAnsi="Courier New" w:cs="Courier New"/>
            <w:noProof/>
            <w:sz w:val="16"/>
            <w:lang w:eastAsia="en-GB"/>
          </w:rPr>
          <w:t xml:space="preserve">  </w:t>
        </w:r>
      </w:ins>
      <w:ins w:id="1665" w:author="Huawei" w:date="2020-04-13T17:18:00Z">
        <w:r w:rsidR="00F43816">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TxProfileList</w:t>
        </w:r>
      </w:ins>
      <w:ins w:id="1666" w:author="Huawei" w:date="2020-04-13T17:19:00Z">
        <w:r>
          <w:rPr>
            <w:rFonts w:ascii="Courier New" w:eastAsia="Times New Roman" w:hAnsi="Courier New" w:cs="Courier New"/>
            <w:noProof/>
            <w:sz w:val="16"/>
            <w:lang w:eastAsia="en-GB"/>
          </w:rPr>
          <w:t xml:space="preserve">-r16                                                </w:t>
        </w:r>
      </w:ins>
      <w:ins w:id="1667" w:author="Huawei" w:date="2020-04-13T17:25:00Z">
        <w:r w:rsidR="00F038CB">
          <w:rPr>
            <w:rFonts w:ascii="Courier New" w:eastAsia="Times New Roman" w:hAnsi="Courier New" w:cs="Courier New"/>
            <w:noProof/>
            <w:sz w:val="16"/>
            <w:lang w:eastAsia="en-GB"/>
          </w:rPr>
          <w:t xml:space="preserve">  </w:t>
        </w:r>
      </w:ins>
      <w:ins w:id="1668" w:author="Huawei" w:date="2020-04-13T17:19:00Z">
        <w:r>
          <w:rPr>
            <w:rFonts w:ascii="Courier New" w:eastAsia="Times New Roman" w:hAnsi="Courier New" w:cs="Courier New"/>
            <w:noProof/>
            <w:sz w:val="16"/>
            <w:lang w:eastAsia="en-GB"/>
          </w:rPr>
          <w:t>O</w:t>
        </w:r>
        <w:r w:rsidRPr="00BC3760">
          <w:rPr>
            <w:rFonts w:ascii="Courier New" w:eastAsia="Times New Roman" w:hAnsi="Courier New" w:cs="Courier New"/>
            <w:noProof/>
            <w:sz w:val="16"/>
            <w:lang w:eastAsia="en-GB"/>
          </w:rPr>
          <w:t>PTIONAL,-- Need R</w:t>
        </w:r>
      </w:ins>
      <w:commentRangeEnd w:id="1660"/>
      <w:r w:rsidR="007D4D40">
        <w:rPr>
          <w:rStyle w:val="a9"/>
        </w:rPr>
        <w:commentReference w:id="1660"/>
      </w:r>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669"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0" w:author="Huawei" w:date="2020-04-13T17:11:00Z"/>
          <w:rFonts w:ascii="Courier New" w:eastAsia="Times New Roman" w:hAnsi="Courier New" w:cs="Courier New"/>
          <w:noProof/>
          <w:sz w:val="16"/>
          <w:lang w:eastAsia="en-GB"/>
        </w:rPr>
      </w:pPr>
      <w:ins w:id="1671" w:author="Huawei" w:date="2020-04-13T17:11:00Z">
        <w:r>
          <w:rPr>
            <w:rFonts w:ascii="Courier New" w:eastAsia="Times New Roman" w:hAnsi="Courier New" w:cs="Courier New"/>
            <w:noProof/>
            <w:sz w:val="16"/>
            <w:lang w:eastAsia="en-GB"/>
          </w:rPr>
          <w:t>SL-</w:t>
        </w:r>
      </w:ins>
      <w:ins w:id="1672" w:author="Huawei" w:date="2020-04-13T17:12:00Z">
        <w:r w:rsidR="00B02197">
          <w:rPr>
            <w:rFonts w:ascii="Courier New" w:eastAsia="Times New Roman" w:hAnsi="Courier New" w:cs="Courier New"/>
            <w:noProof/>
            <w:sz w:val="16"/>
            <w:lang w:eastAsia="en-GB"/>
          </w:rPr>
          <w:t>RoHC-</w:t>
        </w:r>
      </w:ins>
      <w:ins w:id="1673"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4" w:author="Huawei" w:date="2020-04-13T17:11:00Z"/>
          <w:rFonts w:ascii="Courier New" w:eastAsia="Times New Roman" w:hAnsi="Courier New" w:cs="Courier New"/>
          <w:noProof/>
          <w:sz w:val="16"/>
          <w:lang w:eastAsia="en-GB"/>
        </w:rPr>
      </w:pPr>
      <w:ins w:id="1675" w:author="Huawei" w:date="2020-04-13T17:11:00Z">
        <w:r w:rsidRPr="00CE43BC">
          <w:rPr>
            <w:rFonts w:ascii="Courier New" w:eastAsia="Times New Roman" w:hAnsi="Courier New" w:cs="Courier New"/>
            <w:noProof/>
            <w:sz w:val="16"/>
            <w:lang w:eastAsia="en-GB"/>
          </w:rPr>
          <w:t xml:space="preserve">    profile0x0001-r16     </w:t>
        </w:r>
      </w:ins>
      <w:ins w:id="167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77"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8" w:author="Huawei" w:date="2020-04-13T17:11:00Z"/>
          <w:rFonts w:ascii="Courier New" w:eastAsia="Times New Roman" w:hAnsi="Courier New" w:cs="Courier New"/>
          <w:noProof/>
          <w:sz w:val="16"/>
          <w:lang w:eastAsia="en-GB"/>
        </w:rPr>
      </w:pPr>
      <w:ins w:id="1679" w:author="Huawei" w:date="2020-04-13T17:11:00Z">
        <w:r w:rsidRPr="00CE43BC">
          <w:rPr>
            <w:rFonts w:ascii="Courier New" w:eastAsia="Times New Roman" w:hAnsi="Courier New" w:cs="Courier New"/>
            <w:noProof/>
            <w:sz w:val="16"/>
            <w:lang w:eastAsia="en-GB"/>
          </w:rPr>
          <w:t xml:space="preserve">    profile0x0002-r16            </w:t>
        </w:r>
      </w:ins>
      <w:ins w:id="168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81"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2" w:author="Huawei" w:date="2020-04-13T17:11:00Z"/>
          <w:rFonts w:ascii="Courier New" w:eastAsia="Times New Roman" w:hAnsi="Courier New" w:cs="Courier New"/>
          <w:noProof/>
          <w:sz w:val="16"/>
          <w:lang w:eastAsia="en-GB"/>
        </w:rPr>
      </w:pPr>
      <w:ins w:id="1683" w:author="Huawei" w:date="2020-04-13T17:11:00Z">
        <w:r w:rsidRPr="00CE43BC">
          <w:rPr>
            <w:rFonts w:ascii="Courier New" w:eastAsia="Times New Roman" w:hAnsi="Courier New" w:cs="Courier New"/>
            <w:noProof/>
            <w:sz w:val="16"/>
            <w:lang w:eastAsia="en-GB"/>
          </w:rPr>
          <w:t xml:space="preserve">    profile0x0003-r16            </w:t>
        </w:r>
      </w:ins>
      <w:ins w:id="168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85"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6" w:author="Huawei" w:date="2020-04-13T17:11:00Z"/>
          <w:rFonts w:ascii="Courier New" w:eastAsia="Times New Roman" w:hAnsi="Courier New" w:cs="Courier New"/>
          <w:noProof/>
          <w:sz w:val="16"/>
          <w:lang w:eastAsia="en-GB"/>
        </w:rPr>
      </w:pPr>
      <w:ins w:id="1687" w:author="Huawei" w:date="2020-04-13T17:11:00Z">
        <w:r w:rsidRPr="00CE43BC">
          <w:rPr>
            <w:rFonts w:ascii="Courier New" w:eastAsia="Times New Roman" w:hAnsi="Courier New" w:cs="Courier New"/>
            <w:noProof/>
            <w:sz w:val="16"/>
            <w:lang w:eastAsia="en-GB"/>
          </w:rPr>
          <w:t xml:space="preserve">    profile0x0004-r16            </w:t>
        </w:r>
      </w:ins>
      <w:ins w:id="168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89"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90" w:author="Huawei" w:date="2020-04-13T17:11:00Z"/>
          <w:rFonts w:ascii="Courier New" w:eastAsia="Times New Roman" w:hAnsi="Courier New" w:cs="Courier New"/>
          <w:noProof/>
          <w:sz w:val="16"/>
          <w:lang w:eastAsia="en-GB"/>
        </w:rPr>
      </w:pPr>
      <w:ins w:id="1691" w:author="Huawei" w:date="2020-04-13T17:11:00Z">
        <w:r w:rsidRPr="00CE43BC">
          <w:rPr>
            <w:rFonts w:ascii="Courier New" w:eastAsia="Times New Roman" w:hAnsi="Courier New" w:cs="Courier New"/>
            <w:noProof/>
            <w:sz w:val="16"/>
            <w:lang w:eastAsia="en-GB"/>
          </w:rPr>
          <w:t xml:space="preserve">    profile0x0006-r16            </w:t>
        </w:r>
      </w:ins>
      <w:ins w:id="169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93"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94" w:author="Huawei" w:date="2020-04-13T17:11:00Z"/>
          <w:rFonts w:ascii="Courier New" w:eastAsia="Times New Roman" w:hAnsi="Courier New" w:cs="Courier New"/>
          <w:noProof/>
          <w:sz w:val="16"/>
          <w:lang w:eastAsia="en-GB"/>
        </w:rPr>
      </w:pPr>
      <w:ins w:id="1695" w:author="Huawei" w:date="2020-04-13T17:11:00Z">
        <w:r w:rsidRPr="00CE43BC">
          <w:rPr>
            <w:rFonts w:ascii="Courier New" w:eastAsia="Times New Roman" w:hAnsi="Courier New" w:cs="Courier New"/>
            <w:noProof/>
            <w:sz w:val="16"/>
            <w:lang w:eastAsia="en-GB"/>
          </w:rPr>
          <w:t xml:space="preserve">    profile0x0101-r16            </w:t>
        </w:r>
      </w:ins>
      <w:ins w:id="169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97"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98" w:author="Huawei" w:date="2020-04-13T17:11:00Z"/>
          <w:rFonts w:ascii="Courier New" w:eastAsia="Times New Roman" w:hAnsi="Courier New" w:cs="Courier New"/>
          <w:noProof/>
          <w:sz w:val="16"/>
          <w:lang w:eastAsia="en-GB"/>
        </w:rPr>
      </w:pPr>
      <w:ins w:id="1699"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700"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701"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02" w:author="Huawei" w:date="2020-04-13T17:11:00Z"/>
          <w:rFonts w:ascii="Courier New" w:eastAsia="Times New Roman" w:hAnsi="Courier New" w:cs="Courier New"/>
          <w:noProof/>
          <w:sz w:val="16"/>
          <w:lang w:eastAsia="en-GB"/>
        </w:rPr>
      </w:pPr>
      <w:ins w:id="1703" w:author="Huawei" w:date="2020-04-13T17:11:00Z">
        <w:r w:rsidRPr="00CE43BC">
          <w:rPr>
            <w:rFonts w:ascii="Courier New" w:eastAsia="Times New Roman" w:hAnsi="Courier New" w:cs="Courier New"/>
            <w:noProof/>
            <w:sz w:val="16"/>
            <w:lang w:eastAsia="en-GB"/>
          </w:rPr>
          <w:t xml:space="preserve">    profile0x0103-r16            </w:t>
        </w:r>
      </w:ins>
      <w:ins w:id="170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05"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06" w:author="Huawei" w:date="2020-04-13T17:11:00Z"/>
          <w:rFonts w:ascii="Courier New" w:eastAsia="Times New Roman" w:hAnsi="Courier New" w:cs="Courier New"/>
          <w:noProof/>
          <w:sz w:val="16"/>
          <w:lang w:eastAsia="en-GB"/>
        </w:rPr>
      </w:pPr>
      <w:ins w:id="1707" w:author="Huawei" w:date="2020-04-13T17:11:00Z">
        <w:r w:rsidRPr="00CE43BC">
          <w:rPr>
            <w:rFonts w:ascii="Courier New" w:eastAsia="Times New Roman" w:hAnsi="Courier New" w:cs="Courier New"/>
            <w:noProof/>
            <w:sz w:val="16"/>
            <w:lang w:eastAsia="en-GB"/>
          </w:rPr>
          <w:t xml:space="preserve">    profile0x0104-r16            </w:t>
        </w:r>
      </w:ins>
      <w:ins w:id="170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09"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10" w:author="Huawei" w:date="2020-04-13T17:11:00Z"/>
          <w:rFonts w:ascii="Courier New" w:eastAsia="Times New Roman" w:hAnsi="Courier New" w:cs="Courier New"/>
          <w:noProof/>
          <w:sz w:val="16"/>
          <w:lang w:eastAsia="en-GB"/>
        </w:rPr>
      </w:pPr>
      <w:ins w:id="1711"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12" w:author="Huawei" w:date="2020-04-13T17:18:00Z"/>
          <w:rFonts w:ascii="Courier New" w:eastAsia="Times New Roman" w:hAnsi="Courier New" w:cs="Courier New"/>
          <w:noProof/>
          <w:sz w:val="16"/>
          <w:lang w:eastAsia="en-GB"/>
        </w:rPr>
      </w:pPr>
    </w:p>
    <w:p w14:paraId="13E2921C" w14:textId="25EB9DC7" w:rsidR="002B39C1" w:rsidRP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13" w:author="Huawei" w:date="2020-04-13T17:18:00Z"/>
          <w:rFonts w:ascii="Courier New" w:eastAsia="Times New Roman" w:hAnsi="Courier New" w:cs="Courier New"/>
          <w:noProof/>
          <w:sz w:val="16"/>
          <w:lang w:eastAsia="en-GB"/>
        </w:rPr>
      </w:pPr>
      <w:ins w:id="1714"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TxProfileList-r16 ::=  </w:t>
        </w:r>
      </w:ins>
      <w:ins w:id="1715" w:author="Huawei" w:date="2020-04-13T17:23:00Z">
        <w:r>
          <w:rPr>
            <w:rFonts w:ascii="Courier New" w:eastAsia="Times New Roman" w:hAnsi="Courier New" w:cs="Courier New"/>
            <w:noProof/>
            <w:sz w:val="16"/>
            <w:lang w:eastAsia="en-GB"/>
          </w:rPr>
          <w:t xml:space="preserve"> </w:t>
        </w:r>
      </w:ins>
      <w:ins w:id="1716" w:author="Huawei" w:date="2020-04-13T17:18:00Z">
        <w:r w:rsidR="002B39C1" w:rsidRPr="002B39C1">
          <w:rPr>
            <w:rFonts w:ascii="Courier New" w:eastAsia="Times New Roman" w:hAnsi="Courier New" w:cs="Courier New"/>
            <w:noProof/>
            <w:sz w:val="16"/>
            <w:lang w:eastAsia="en-GB"/>
          </w:rPr>
          <w:t>S</w:t>
        </w:r>
        <w:r>
          <w:rPr>
            <w:rFonts w:ascii="Courier New" w:eastAsia="Times New Roman" w:hAnsi="Courier New" w:cs="Courier New"/>
            <w:noProof/>
            <w:sz w:val="16"/>
            <w:lang w:eastAsia="en-GB"/>
          </w:rPr>
          <w:t>EQUENCE (SIZE (1..256)) OF SL-</w:t>
        </w:r>
        <w:r w:rsidR="002B39C1" w:rsidRPr="002B39C1">
          <w:rPr>
            <w:rFonts w:ascii="Courier New" w:eastAsia="Times New Roman" w:hAnsi="Courier New" w:cs="Courier New"/>
            <w:noProof/>
            <w:sz w:val="16"/>
            <w:lang w:eastAsia="en-GB"/>
          </w:rPr>
          <w:t>TxProfile-r16</w:t>
        </w:r>
      </w:ins>
    </w:p>
    <w:p w14:paraId="760BFC9B" w14:textId="77777777" w:rsidR="002B39C1" w:rsidRPr="002B39C1" w:rsidRDefault="002B39C1"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17" w:author="Huawei" w:date="2020-04-13T17:18:00Z"/>
          <w:rFonts w:ascii="Courier New" w:eastAsia="Times New Roman" w:hAnsi="Courier New" w:cs="Courier New"/>
          <w:noProof/>
          <w:sz w:val="16"/>
          <w:lang w:eastAsia="en-GB"/>
        </w:rPr>
      </w:pPr>
    </w:p>
    <w:p w14:paraId="044FD6A1" w14:textId="19D88CC3" w:rsid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18" w:author="Huawei" w:date="2020-04-13T17:18:00Z"/>
          <w:rFonts w:ascii="Courier New" w:eastAsia="Times New Roman" w:hAnsi="Courier New" w:cs="Courier New"/>
          <w:noProof/>
          <w:sz w:val="16"/>
          <w:lang w:eastAsia="en-GB"/>
        </w:rPr>
      </w:pPr>
      <w:ins w:id="1719"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TxProfile-r16 ::=     </w:t>
        </w:r>
      </w:ins>
      <w:ins w:id="1720" w:author="Huawei" w:date="2020-04-13T17:23:00Z">
        <w:r>
          <w:rPr>
            <w:rFonts w:ascii="Courier New" w:eastAsia="Times New Roman" w:hAnsi="Courier New" w:cs="Courier New"/>
            <w:noProof/>
            <w:sz w:val="16"/>
            <w:lang w:eastAsia="en-GB"/>
          </w:rPr>
          <w:t xml:space="preserve">  </w:t>
        </w:r>
      </w:ins>
      <w:ins w:id="1721" w:author="Huawei" w:date="2020-04-13T17:18:00Z">
        <w:r w:rsidR="00A078C9">
          <w:rPr>
            <w:rFonts w:ascii="Courier New" w:eastAsia="Times New Roman" w:hAnsi="Courier New" w:cs="Courier New"/>
            <w:noProof/>
            <w:sz w:val="16"/>
            <w:lang w:eastAsia="en-GB"/>
          </w:rPr>
          <w:t>ENUMERATED {</w:t>
        </w:r>
        <w:r w:rsidR="002B39C1" w:rsidRPr="002B39C1">
          <w:rPr>
            <w:rFonts w:ascii="Courier New" w:eastAsia="Times New Roman" w:hAnsi="Courier New" w:cs="Courier New"/>
            <w:noProof/>
            <w:sz w:val="16"/>
            <w:lang w:eastAsia="en-GB"/>
          </w:rPr>
          <w:t>rel16, spare3, spare2, spare1,</w:t>
        </w:r>
      </w:ins>
      <w:ins w:id="1722" w:author="Huawei" w:date="2020-04-13T17:21:00Z">
        <w:r w:rsidR="00C32050" w:rsidRPr="00C32050">
          <w:rPr>
            <w:rFonts w:ascii="Courier New" w:eastAsia="Times New Roman" w:hAnsi="Courier New" w:cs="Courier New"/>
            <w:noProof/>
            <w:sz w:val="16"/>
            <w:lang w:eastAsia="en-GB"/>
          </w:rPr>
          <w:t>...</w:t>
        </w:r>
      </w:ins>
      <w:ins w:id="1723" w:author="Huawei" w:date="2020-04-13T17:18:00Z">
        <w:r w:rsidR="002B39C1" w:rsidRPr="002B39C1">
          <w:rPr>
            <w:rFonts w:ascii="Courier New" w:eastAsia="Times New Roman" w:hAnsi="Courier New" w:cs="Courier New"/>
            <w:noProof/>
            <w:sz w:val="16"/>
            <w:lang w:eastAsia="en-GB"/>
          </w:rPr>
          <w:t xml:space="preserve"> }</w:t>
        </w:r>
      </w:ins>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24"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1725"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1726"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727"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728" w:author="Huawei" w:date="2020-04-13T17:13:00Z"/>
                <w:rFonts w:ascii="Arial" w:eastAsia="Times New Roman" w:hAnsi="Arial" w:cs="Arial"/>
                <w:b/>
                <w:bCs/>
                <w:i/>
                <w:iCs/>
                <w:sz w:val="18"/>
                <w:lang w:eastAsia="ja-JP"/>
              </w:rPr>
            </w:pPr>
            <w:ins w:id="1729"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730" w:author="Huawei" w:date="2020-04-13T17:13:00Z"/>
                <w:rFonts w:ascii="Arial" w:eastAsia="Times New Roman" w:hAnsi="Arial" w:cs="Arial"/>
                <w:b/>
                <w:bCs/>
                <w:i/>
                <w:iCs/>
                <w:sz w:val="18"/>
                <w:lang w:eastAsia="ja-JP"/>
              </w:rPr>
            </w:pPr>
            <w:ins w:id="1731"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r w:rsidR="00C32050" w:rsidRPr="00BC3760" w14:paraId="0700D799" w14:textId="77777777" w:rsidTr="00BC3760">
        <w:trPr>
          <w:cantSplit/>
          <w:ins w:id="1732" w:author="Huawei" w:date="2020-04-13T17:21:00Z"/>
        </w:trPr>
        <w:tc>
          <w:tcPr>
            <w:tcW w:w="14204" w:type="dxa"/>
            <w:tcBorders>
              <w:top w:val="single" w:sz="4" w:space="0" w:color="808080"/>
              <w:left w:val="single" w:sz="4" w:space="0" w:color="808080"/>
              <w:bottom w:val="single" w:sz="4" w:space="0" w:color="808080"/>
              <w:right w:val="single" w:sz="4" w:space="0" w:color="808080"/>
            </w:tcBorders>
          </w:tcPr>
          <w:p w14:paraId="60761D54" w14:textId="3319EB97" w:rsidR="00C32050" w:rsidRPr="00C32050" w:rsidRDefault="00A871C5" w:rsidP="00C32050">
            <w:pPr>
              <w:keepNext/>
              <w:keepLines/>
              <w:overflowPunct w:val="0"/>
              <w:autoSpaceDE w:val="0"/>
              <w:autoSpaceDN w:val="0"/>
              <w:adjustRightInd w:val="0"/>
              <w:spacing w:after="0"/>
              <w:rPr>
                <w:ins w:id="1733" w:author="Huawei" w:date="2020-04-13T17:21:00Z"/>
                <w:rFonts w:ascii="Arial" w:eastAsia="Times New Roman" w:hAnsi="Arial" w:cs="Arial"/>
                <w:b/>
                <w:bCs/>
                <w:i/>
                <w:iCs/>
                <w:sz w:val="18"/>
                <w:szCs w:val="22"/>
                <w:lang w:eastAsia="ja-JP"/>
              </w:rPr>
            </w:pPr>
            <w:ins w:id="1734" w:author="Huawei" w:date="2020-04-13T17:21:00Z">
              <w:r>
                <w:rPr>
                  <w:rFonts w:ascii="Arial" w:eastAsia="Times New Roman" w:hAnsi="Arial" w:cs="Arial"/>
                  <w:b/>
                  <w:bCs/>
                  <w:i/>
                  <w:iCs/>
                  <w:sz w:val="18"/>
                  <w:szCs w:val="22"/>
                  <w:lang w:eastAsia="ja-JP"/>
                </w:rPr>
                <w:t>sl-</w:t>
              </w:r>
              <w:r w:rsidR="00C32050" w:rsidRPr="00C32050">
                <w:rPr>
                  <w:rFonts w:ascii="Arial" w:eastAsia="Times New Roman" w:hAnsi="Arial" w:cs="Arial"/>
                  <w:b/>
                  <w:bCs/>
                  <w:i/>
                  <w:iCs/>
                  <w:sz w:val="18"/>
                  <w:szCs w:val="22"/>
                  <w:lang w:eastAsia="ja-JP"/>
                </w:rPr>
                <w:t>TxProfileList</w:t>
              </w:r>
            </w:ins>
          </w:p>
          <w:p w14:paraId="6D5F95C0" w14:textId="021BC7C7" w:rsidR="00C32050" w:rsidRPr="00C32050" w:rsidRDefault="00C32050" w:rsidP="005676A1">
            <w:pPr>
              <w:keepNext/>
              <w:keepLines/>
              <w:overflowPunct w:val="0"/>
              <w:autoSpaceDE w:val="0"/>
              <w:autoSpaceDN w:val="0"/>
              <w:adjustRightInd w:val="0"/>
              <w:spacing w:after="0"/>
              <w:rPr>
                <w:ins w:id="1735" w:author="Huawei" w:date="2020-04-13T17:21:00Z"/>
                <w:rFonts w:ascii="Arial" w:eastAsia="Times New Roman" w:hAnsi="Arial" w:cs="Arial"/>
                <w:bCs/>
                <w:iCs/>
                <w:sz w:val="18"/>
                <w:szCs w:val="22"/>
                <w:lang w:eastAsia="ja-JP"/>
              </w:rPr>
            </w:pPr>
            <w:ins w:id="1736" w:author="Huawei" w:date="2020-04-13T17:21:00Z">
              <w:r w:rsidRPr="00C32050">
                <w:rPr>
                  <w:rFonts w:ascii="Arial" w:eastAsia="Times New Roman" w:hAnsi="Arial" w:cs="Arial"/>
                  <w:bCs/>
                  <w:iCs/>
                  <w:sz w:val="18"/>
                  <w:szCs w:val="22"/>
                  <w:lang w:eastAsia="ja-JP"/>
                </w:rPr>
                <w:t xml:space="preserve">Indicates for each Tx profile the corresponding transmission format, used as specified in TS 38.321 [3], in order of increasing Tx profile pointer identities. For each entry, Value </w:t>
              </w:r>
              <w:r>
                <w:rPr>
                  <w:rFonts w:ascii="Arial" w:eastAsia="Times New Roman" w:hAnsi="Arial" w:cs="Arial"/>
                  <w:bCs/>
                  <w:iCs/>
                  <w:sz w:val="18"/>
                  <w:szCs w:val="22"/>
                  <w:lang w:eastAsia="ja-JP"/>
                </w:rPr>
                <w:t>rel</w:t>
              </w:r>
              <w:r w:rsidRPr="00C32050">
                <w:rPr>
                  <w:rFonts w:ascii="Arial" w:eastAsia="Times New Roman" w:hAnsi="Arial" w:cs="Arial"/>
                  <w:bCs/>
                  <w:iCs/>
                  <w:sz w:val="18"/>
                  <w:szCs w:val="22"/>
                  <w:lang w:eastAsia="ja-JP"/>
                </w:rPr>
                <w:t xml:space="preserve">16 indicates that the UE shall use Release 16 compatible format to transmit the corresponding </w:t>
              </w:r>
            </w:ins>
            <w:ins w:id="1737" w:author="Huawei" w:date="2020-04-13T17:24:00Z">
              <w:r w:rsidR="005676A1">
                <w:rPr>
                  <w:rFonts w:ascii="Arial" w:eastAsia="Times New Roman" w:hAnsi="Arial" w:cs="Arial"/>
                  <w:bCs/>
                  <w:iCs/>
                  <w:sz w:val="18"/>
                  <w:szCs w:val="22"/>
                  <w:lang w:eastAsia="ja-JP"/>
                </w:rPr>
                <w:t>NR sidelink communication</w:t>
              </w:r>
            </w:ins>
            <w:ins w:id="1738" w:author="Huawei" w:date="2020-04-13T17:21:00Z">
              <w:r w:rsidRPr="00C32050">
                <w:rPr>
                  <w:rFonts w:ascii="Arial" w:eastAsia="Times New Roman" w:hAnsi="Arial" w:cs="Arial"/>
                  <w:bCs/>
                  <w:iCs/>
                  <w:sz w:val="18"/>
                  <w:szCs w:val="22"/>
                  <w:lang w:eastAsia="ja-JP"/>
                </w:rPr>
                <w:t>.</w:t>
              </w:r>
            </w:ins>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MediaTek (Nathan)" w:date="2020-04-27T12:33:00Z" w:initials="M">
    <w:p w14:paraId="0DADC76C" w14:textId="626B1BD6" w:rsidR="00DE3B02" w:rsidRDefault="00DE3B02">
      <w:pPr>
        <w:pStyle w:val="aa"/>
      </w:pPr>
      <w:bookmarkStart w:id="71" w:name="_GoBack"/>
      <w:bookmarkEnd w:id="71"/>
      <w:r>
        <w:rPr>
          <w:rStyle w:val="a9"/>
        </w:rPr>
        <w:annotationRef/>
      </w:r>
      <w:r>
        <w:t>This bullet has lost its number in editing.  I think it was intended to be combined with the parent layer 1 bullet, which makes sense now that there is only a single set of conditions.</w:t>
      </w:r>
      <w:r w:rsidR="00370AB7">
        <w:t xml:space="preserve">  Alternatively, we could keep it as a single level 2 bullet similar to what is done below in the “conditions for resuming” section.</w:t>
      </w:r>
    </w:p>
  </w:comment>
  <w:comment w:id="70" w:author="Huawei" w:date="2020-04-28T16:28:00Z" w:initials="HW">
    <w:p w14:paraId="5E6BFA3D" w14:textId="08407FCE" w:rsidR="00FE2A89" w:rsidRPr="00FE2A89" w:rsidRDefault="00FE2A89">
      <w:pPr>
        <w:pStyle w:val="aa"/>
        <w:rPr>
          <w:rFonts w:eastAsiaTheme="minorEastAsia" w:hint="eastAsia"/>
          <w:lang w:eastAsia="zh-CN"/>
        </w:rPr>
      </w:pPr>
      <w:r>
        <w:rPr>
          <w:rStyle w:val="a9"/>
        </w:rPr>
        <w:annotationRef/>
      </w:r>
      <w:r>
        <w:rPr>
          <w:rFonts w:eastAsiaTheme="minorEastAsia" w:hint="eastAsia"/>
          <w:lang w:eastAsia="zh-CN"/>
        </w:rPr>
        <w:t>A</w:t>
      </w:r>
      <w:r>
        <w:rPr>
          <w:rFonts w:eastAsiaTheme="minorEastAsia"/>
          <w:lang w:eastAsia="zh-CN"/>
        </w:rPr>
        <w:t>gree</w:t>
      </w:r>
    </w:p>
  </w:comment>
  <w:comment w:id="102" w:author="Samsung(Hyunjeong)" w:date="2020-04-27T19:48:00Z" w:initials="Samsung">
    <w:p w14:paraId="4DE180C4" w14:textId="60385A31" w:rsidR="00C40005" w:rsidRDefault="00C40005">
      <w:pPr>
        <w:pStyle w:val="aa"/>
        <w:rPr>
          <w:lang w:eastAsia="ko-KR"/>
        </w:rPr>
      </w:pPr>
      <w:r>
        <w:rPr>
          <w:rStyle w:val="a9"/>
        </w:rPr>
        <w:annotationRef/>
      </w:r>
      <w:r>
        <w:rPr>
          <w:rFonts w:hint="eastAsia"/>
          <w:noProof/>
          <w:lang w:eastAsia="ko-KR"/>
        </w:rPr>
        <w:t>5</w:t>
      </w:r>
      <w:r>
        <w:rPr>
          <w:noProof/>
          <w:lang w:eastAsia="ko-KR"/>
        </w:rPr>
        <w:t>.7.4a defines UE Assistance Information for V2X sidelink communication. The reference should be someting else (e.g., 5.7.4.2)</w:t>
      </w:r>
    </w:p>
  </w:comment>
  <w:comment w:id="103" w:author="MediaTek (Nathan)" w:date="2020-04-27T12:34:00Z" w:initials="M">
    <w:p w14:paraId="47F237F1" w14:textId="5E20E91F" w:rsidR="00DE3B02" w:rsidRDefault="00DE3B02">
      <w:pPr>
        <w:pStyle w:val="aa"/>
      </w:pPr>
      <w:r>
        <w:rPr>
          <w:rStyle w:val="a9"/>
        </w:rPr>
        <w:annotationRef/>
      </w:r>
      <w:r>
        <w:t>I think it should be 5.7.4, the general section for the UE assistance information procedure.  That’s parallel to what we do in the “Other Configuration” section of 36.331.</w:t>
      </w:r>
    </w:p>
  </w:comment>
  <w:comment w:id="104" w:author="Huawei" w:date="2020-04-28T16:30:00Z" w:initials="HW">
    <w:p w14:paraId="104A14A2" w14:textId="0872FBC2" w:rsidR="00FE2A89" w:rsidRPr="00FE2A89" w:rsidRDefault="00FE2A89">
      <w:pPr>
        <w:pStyle w:val="aa"/>
        <w:rPr>
          <w:rFonts w:eastAsiaTheme="minorEastAsia" w:hint="eastAsia"/>
          <w:lang w:eastAsia="zh-CN"/>
        </w:rPr>
      </w:pPr>
      <w:r>
        <w:rPr>
          <w:rStyle w:val="a9"/>
        </w:rPr>
        <w:annotationRef/>
      </w:r>
      <w:r>
        <w:rPr>
          <w:rFonts w:eastAsiaTheme="minorEastAsia" w:hint="eastAsia"/>
          <w:lang w:eastAsia="zh-CN"/>
        </w:rPr>
        <w:t>A</w:t>
      </w:r>
      <w:r>
        <w:rPr>
          <w:rFonts w:eastAsiaTheme="minorEastAsia"/>
          <w:lang w:eastAsia="zh-CN"/>
        </w:rPr>
        <w:t>gree with MediaTek</w:t>
      </w:r>
    </w:p>
  </w:comment>
  <w:comment w:id="190" w:author="MediaTek (Nathan)" w:date="2020-04-27T12:38:00Z" w:initials="M">
    <w:p w14:paraId="4217D302" w14:textId="22656A9D" w:rsidR="00370AB7" w:rsidRDefault="00370AB7">
      <w:pPr>
        <w:pStyle w:val="aa"/>
      </w:pPr>
      <w:r>
        <w:rPr>
          <w:rStyle w:val="a9"/>
        </w:rPr>
        <w:annotationRef/>
      </w:r>
      <w:r>
        <w:t>Missing italics</w:t>
      </w:r>
    </w:p>
  </w:comment>
  <w:comment w:id="191" w:author="MediaTek (Nathan)" w:date="2020-04-27T12:38:00Z" w:initials="M">
    <w:p w14:paraId="27B7D7A3" w14:textId="4F930326" w:rsidR="00370AB7" w:rsidRDefault="00370AB7">
      <w:pPr>
        <w:pStyle w:val="aa"/>
      </w:pPr>
      <w:r>
        <w:rPr>
          <w:rStyle w:val="a9"/>
        </w:rPr>
        <w:annotationRef/>
      </w:r>
      <w:r>
        <w:t>Missing italics</w:t>
      </w:r>
    </w:p>
  </w:comment>
  <w:comment w:id="192" w:author="MediaTek (Nathan)" w:date="2020-04-27T12:38:00Z" w:initials="M">
    <w:p w14:paraId="55ECAB8F" w14:textId="558A4A6A" w:rsidR="00370AB7" w:rsidRDefault="00370AB7">
      <w:pPr>
        <w:pStyle w:val="aa"/>
      </w:pPr>
      <w:r>
        <w:rPr>
          <w:rStyle w:val="a9"/>
        </w:rPr>
        <w:annotationRef/>
      </w:r>
      <w:r>
        <w:t>Missing italics in this bullet</w:t>
      </w:r>
    </w:p>
  </w:comment>
  <w:comment w:id="193" w:author="MediaTek (Nathan)" w:date="2020-04-27T12:38:00Z" w:initials="M">
    <w:p w14:paraId="355598F4" w14:textId="498ECDA0" w:rsidR="00370AB7" w:rsidRDefault="00370AB7">
      <w:pPr>
        <w:pStyle w:val="aa"/>
      </w:pPr>
      <w:r>
        <w:rPr>
          <w:rStyle w:val="a9"/>
        </w:rPr>
        <w:annotationRef/>
      </w:r>
      <w:r>
        <w:t>Missing italics in this bullet</w:t>
      </w:r>
    </w:p>
  </w:comment>
  <w:comment w:id="194" w:author="Huawei" w:date="2020-04-28T16:31:00Z" w:initials="HW">
    <w:p w14:paraId="5284C508" w14:textId="1C08D4F5" w:rsidR="00F7696F" w:rsidRPr="00F7696F" w:rsidRDefault="00F7696F">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197" w:author="Samsung(Hyunjeong)" w:date="2020-04-27T19:59:00Z" w:initials="Samsung">
    <w:p w14:paraId="349E1D8A" w14:textId="0D5413BC" w:rsidR="00C40005" w:rsidRDefault="00C40005">
      <w:pPr>
        <w:pStyle w:val="aa"/>
        <w:rPr>
          <w:lang w:eastAsia="ko-KR"/>
        </w:rPr>
      </w:pPr>
      <w:r>
        <w:rPr>
          <w:noProof/>
          <w:lang w:eastAsia="ko-KR"/>
        </w:rPr>
        <w:t xml:space="preserve">This should be </w:t>
      </w:r>
      <w:r>
        <w:rPr>
          <w:rStyle w:val="a9"/>
        </w:rPr>
        <w:annotationRef/>
      </w:r>
      <w:r>
        <w:rPr>
          <w:rFonts w:hint="eastAsia"/>
          <w:noProof/>
          <w:lang w:eastAsia="ko-KR"/>
        </w:rPr>
        <w:t xml:space="preserve">subclasue </w:t>
      </w:r>
      <w:r>
        <w:rPr>
          <w:noProof/>
          <w:lang w:eastAsia="ko-KR"/>
        </w:rPr>
        <w:t>5.5.3.1?</w:t>
      </w:r>
    </w:p>
  </w:comment>
  <w:comment w:id="198" w:author="Huawei" w:date="2020-04-28T16:32:00Z" w:initials="HW">
    <w:p w14:paraId="18D91A2F" w14:textId="4E43A40E" w:rsidR="00270738" w:rsidRPr="00270738" w:rsidRDefault="00270738">
      <w:pPr>
        <w:pStyle w:val="aa"/>
        <w:rPr>
          <w:rFonts w:eastAsiaTheme="minorEastAsia" w:hint="eastAsia"/>
          <w:lang w:eastAsia="zh-CN"/>
        </w:rPr>
      </w:pPr>
      <w:r>
        <w:rPr>
          <w:rStyle w:val="a9"/>
        </w:rPr>
        <w:annotationRef/>
      </w:r>
      <w:r>
        <w:rPr>
          <w:rFonts w:eastAsiaTheme="minorEastAsia" w:hint="eastAsia"/>
          <w:lang w:eastAsia="zh-CN"/>
        </w:rPr>
        <w:t>U</w:t>
      </w:r>
      <w:r>
        <w:rPr>
          <w:rFonts w:eastAsiaTheme="minorEastAsia"/>
          <w:lang w:eastAsia="zh-CN"/>
        </w:rPr>
        <w:t xml:space="preserve">pdated. </w:t>
      </w:r>
    </w:p>
  </w:comment>
  <w:comment w:id="200" w:author="OPPO (Qianxi)" w:date="2020-04-25T12:30:00Z" w:initials="O">
    <w:p w14:paraId="446DAA43" w14:textId="77777777" w:rsidR="00C40005" w:rsidRDefault="00C40005" w:rsidP="002D2863">
      <w:pPr>
        <w:rPr>
          <w:rFonts w:ascii="Calibri" w:hAnsi="Calibri" w:cs="Calibri"/>
          <w:color w:val="00B050"/>
          <w:sz w:val="22"/>
          <w:szCs w:val="22"/>
          <w:lang w:val="en-US" w:eastAsia="zh-CN"/>
        </w:rPr>
      </w:pPr>
      <w:r>
        <w:rPr>
          <w:rStyle w:val="a9"/>
        </w:rPr>
        <w:annotationRef/>
      </w:r>
      <w:r>
        <w:rPr>
          <w:rFonts w:ascii="Calibri" w:hAnsi="Calibri" w:cs="Calibri"/>
          <w:color w:val="00B050"/>
          <w:sz w:val="22"/>
          <w:szCs w:val="22"/>
        </w:rPr>
        <w:t> [Yulong]: Actually, this is for SL RSRP measurement.</w:t>
      </w:r>
    </w:p>
    <w:p w14:paraId="5A7675CB" w14:textId="77777777" w:rsidR="00C40005" w:rsidRDefault="00C40005">
      <w:pPr>
        <w:pStyle w:val="aa"/>
      </w:pPr>
    </w:p>
    <w:p w14:paraId="6AEB5D2B" w14:textId="3382A4A7" w:rsidR="00C40005" w:rsidRPr="002D2863" w:rsidRDefault="00C40005">
      <w:pPr>
        <w:pStyle w:val="aa"/>
        <w:rPr>
          <w:rFonts w:eastAsiaTheme="minorEastAsia"/>
          <w:lang w:eastAsia="zh-CN"/>
        </w:rPr>
      </w:pPr>
      <w:r>
        <w:rPr>
          <w:rFonts w:eastAsiaTheme="minorEastAsia" w:hint="eastAsia"/>
          <w:lang w:eastAsia="zh-CN"/>
        </w:rPr>
        <w:t>[</w:t>
      </w:r>
      <w:r>
        <w:rPr>
          <w:rFonts w:eastAsiaTheme="minorEastAsia"/>
          <w:lang w:eastAsia="zh-CN"/>
        </w:rPr>
        <w:t>OPPO] but I thought there the section is for the sidelink measurement that needs to be reported to network, i.e., CBR? So would be good to put the corresponding thing into 5.8.10? (or at least to indicate SL RSRP measurement here explicitly?)</w:t>
      </w:r>
    </w:p>
  </w:comment>
  <w:comment w:id="201" w:author="Samsung(Hyunjeong)" w:date="2020-04-27T20:02:00Z" w:initials="Samsung">
    <w:p w14:paraId="64FF4172" w14:textId="153D8882" w:rsidR="00C40005" w:rsidRPr="000E4E7F" w:rsidRDefault="00C40005" w:rsidP="00C40005">
      <w:pPr>
        <w:pStyle w:val="NO"/>
        <w:ind w:leftChars="142" w:left="1177" w:hangingChars="425" w:hanging="893"/>
      </w:pPr>
      <w:r>
        <w:rPr>
          <w:rStyle w:val="a9"/>
        </w:rPr>
        <w:annotationRef/>
      </w:r>
      <w:r>
        <w:rPr>
          <w:rFonts w:hint="eastAsia"/>
          <w:noProof/>
          <w:lang w:eastAsia="ko-KR"/>
        </w:rPr>
        <w:t>W</w:t>
      </w:r>
      <w:r>
        <w:rPr>
          <w:noProof/>
          <w:lang w:eastAsia="ko-KR"/>
        </w:rPr>
        <w:t xml:space="preserve">e somewhat understand OPPO's comment. </w:t>
      </w:r>
      <w:r w:rsidR="00556395">
        <w:rPr>
          <w:noProof/>
          <w:lang w:eastAsia="ko-KR"/>
        </w:rPr>
        <w:t xml:space="preserve">We may put a note </w:t>
      </w:r>
      <w:r>
        <w:rPr>
          <w:noProof/>
          <w:lang w:eastAsia="ko-KR"/>
        </w:rPr>
        <w:t xml:space="preserve">as </w:t>
      </w:r>
      <w:r w:rsidR="00556395">
        <w:rPr>
          <w:noProof/>
          <w:lang w:eastAsia="ko-KR"/>
        </w:rPr>
        <w:t xml:space="preserve">in </w:t>
      </w:r>
      <w:r>
        <w:rPr>
          <w:noProof/>
          <w:lang w:eastAsia="ko-KR"/>
        </w:rPr>
        <w:t xml:space="preserve">LTE </w:t>
      </w:r>
      <w:r w:rsidR="00556395">
        <w:rPr>
          <w:noProof/>
          <w:lang w:eastAsia="ko-KR"/>
        </w:rPr>
        <w:t>(</w:t>
      </w:r>
      <w:r>
        <w:rPr>
          <w:noProof/>
          <w:lang w:eastAsia="ko-KR"/>
        </w:rPr>
        <w:t xml:space="preserve">e.g., </w:t>
      </w:r>
      <w:r>
        <w:rPr>
          <w:noProof/>
        </w:rPr>
        <w:t xml:space="preserve">NOTE : </w:t>
      </w:r>
      <w:r w:rsidRPr="000E4E7F">
        <w:t>This does not include quantities configured</w:t>
      </w:r>
      <w:r>
        <w:rPr>
          <w:noProof/>
        </w:rPr>
        <w:t xml:space="preserve"> for</w:t>
      </w:r>
      <w:r w:rsidRPr="000E4E7F">
        <w:t xml:space="preserve"> </w:t>
      </w:r>
      <w:r>
        <w:rPr>
          <w:rFonts w:eastAsia="Malgun Gothic"/>
          <w:noProof/>
          <w:lang w:eastAsia="ko-KR"/>
        </w:rPr>
        <w:t>CBR measurement</w:t>
      </w:r>
      <w:r w:rsidR="00556395">
        <w:rPr>
          <w:rFonts w:eastAsia="Malgun Gothic"/>
          <w:noProof/>
          <w:lang w:eastAsia="ko-KR"/>
        </w:rPr>
        <w:t>) or put a reference i.e., 5.8.10 for sidelink measurement quantity.</w:t>
      </w:r>
    </w:p>
    <w:p w14:paraId="698526E5" w14:textId="3A8E831E" w:rsidR="00C40005" w:rsidRDefault="00C40005">
      <w:pPr>
        <w:pStyle w:val="aa"/>
        <w:rPr>
          <w:lang w:eastAsia="ko-KR"/>
        </w:rPr>
      </w:pPr>
    </w:p>
  </w:comment>
  <w:comment w:id="202" w:author="Huawei" w:date="2020-04-28T16:37:00Z" w:initials="HW">
    <w:p w14:paraId="3BADA903" w14:textId="13B52BA9" w:rsidR="00270738" w:rsidRPr="00270738" w:rsidRDefault="00270738">
      <w:pPr>
        <w:pStyle w:val="aa"/>
        <w:rPr>
          <w:rFonts w:eastAsiaTheme="minorEastAsia" w:hint="eastAsia"/>
          <w:lang w:eastAsia="zh-CN"/>
        </w:rPr>
      </w:pPr>
      <w:r>
        <w:rPr>
          <w:rStyle w:val="a9"/>
        </w:rPr>
        <w:annotationRef/>
      </w:r>
      <w:r>
        <w:rPr>
          <w:rFonts w:eastAsiaTheme="minorEastAsia" w:hint="eastAsia"/>
          <w:lang w:eastAsia="zh-CN"/>
        </w:rPr>
        <w:t>A</w:t>
      </w:r>
      <w:r>
        <w:rPr>
          <w:rFonts w:eastAsiaTheme="minorEastAsia"/>
          <w:lang w:eastAsia="zh-CN"/>
        </w:rPr>
        <w:t>dd the reference.</w:t>
      </w:r>
    </w:p>
  </w:comment>
  <w:comment w:id="277" w:author="Samsung(Hyunjeong)" w:date="2020-04-27T20:09:00Z" w:initials="Samsung">
    <w:p w14:paraId="29708E17" w14:textId="5E07E1AB" w:rsidR="00C40005" w:rsidRDefault="00C40005">
      <w:pPr>
        <w:pStyle w:val="aa"/>
        <w:rPr>
          <w:lang w:eastAsia="ko-KR"/>
        </w:rPr>
      </w:pPr>
      <w:r>
        <w:rPr>
          <w:rStyle w:val="a9"/>
        </w:rPr>
        <w:annotationRef/>
      </w:r>
      <w:r>
        <w:rPr>
          <w:rFonts w:hint="eastAsia"/>
          <w:noProof/>
          <w:lang w:eastAsia="ko-KR"/>
        </w:rPr>
        <w:t xml:space="preserve">In the </w:t>
      </w:r>
      <w:r>
        <w:rPr>
          <w:noProof/>
          <w:lang w:eastAsia="ko-KR"/>
        </w:rPr>
        <w:t>FIgure, SIBX to SIB12</w:t>
      </w:r>
    </w:p>
  </w:comment>
  <w:comment w:id="278" w:author="Huawei" w:date="2020-04-28T16:37:00Z" w:initials="HW">
    <w:p w14:paraId="28589D8E" w14:textId="497845D7" w:rsidR="00270738" w:rsidRPr="00270738" w:rsidRDefault="00270738">
      <w:pPr>
        <w:pStyle w:val="aa"/>
        <w:rPr>
          <w:rFonts w:eastAsiaTheme="minorEastAsia" w:hint="eastAsia"/>
          <w:lang w:eastAsia="zh-CN"/>
        </w:rPr>
      </w:pPr>
      <w:r>
        <w:rPr>
          <w:rStyle w:val="a9"/>
        </w:rPr>
        <w:annotationRef/>
      </w:r>
      <w:r>
        <w:rPr>
          <w:rFonts w:eastAsiaTheme="minorEastAsia" w:hint="eastAsia"/>
          <w:lang w:eastAsia="zh-CN"/>
        </w:rPr>
        <w:t>S</w:t>
      </w:r>
      <w:r>
        <w:rPr>
          <w:rFonts w:eastAsiaTheme="minorEastAsia"/>
          <w:lang w:eastAsia="zh-CN"/>
        </w:rPr>
        <w:t>ure</w:t>
      </w:r>
    </w:p>
  </w:comment>
  <w:comment w:id="339" w:author="MediaTek (Nathan)" w:date="2020-04-27T12:45:00Z" w:initials="M">
    <w:p w14:paraId="06734CBE" w14:textId="22C3001A" w:rsidR="00370AB7" w:rsidRDefault="00370AB7">
      <w:pPr>
        <w:pStyle w:val="aa"/>
      </w:pPr>
      <w:r>
        <w:rPr>
          <w:rStyle w:val="a9"/>
        </w:rPr>
        <w:annotationRef/>
      </w:r>
      <w:r>
        <w:t>Should be “initiates”</w:t>
      </w:r>
    </w:p>
  </w:comment>
  <w:comment w:id="340" w:author="Huawei" w:date="2020-04-28T16:41:00Z" w:initials="HW">
    <w:p w14:paraId="26D9AAB1" w14:textId="2BC706D3" w:rsidR="00FB2540" w:rsidRPr="00FB2540" w:rsidRDefault="00FB2540">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426" w:author="Samsung(Hyunjeong)" w:date="2020-04-27T20:18:00Z" w:initials="Samsung">
    <w:p w14:paraId="344ABE82" w14:textId="72F78D43" w:rsidR="003C4853" w:rsidRPr="003C4853" w:rsidRDefault="003C4853">
      <w:pPr>
        <w:pStyle w:val="aa"/>
        <w:rPr>
          <w:lang w:eastAsia="ko-KR"/>
        </w:rPr>
      </w:pPr>
      <w:r>
        <w:rPr>
          <w:rStyle w:val="a9"/>
        </w:rPr>
        <w:annotationRef/>
      </w:r>
      <w:r w:rsidR="00556395" w:rsidRPr="003C4853">
        <w:rPr>
          <w:noProof/>
          <w:lang w:eastAsia="ko-KR"/>
        </w:rPr>
        <w:t>This should be</w:t>
      </w:r>
      <w:r w:rsidR="00556395">
        <w:rPr>
          <w:i/>
          <w:noProof/>
          <w:lang w:eastAsia="ko-KR"/>
        </w:rPr>
        <w:t xml:space="preserve"> </w:t>
      </w:r>
      <w:r w:rsidR="00556395" w:rsidRPr="003C4853">
        <w:rPr>
          <w:rFonts w:hint="eastAsia"/>
          <w:i/>
          <w:noProof/>
          <w:lang w:eastAsia="ko-KR"/>
        </w:rPr>
        <w:t>sl-</w:t>
      </w:r>
      <w:r w:rsidR="00556395" w:rsidRPr="003C4853">
        <w:rPr>
          <w:i/>
          <w:noProof/>
          <w:lang w:eastAsia="ko-KR"/>
        </w:rPr>
        <w:t>Tx</w:t>
      </w:r>
      <w:r w:rsidR="00556395">
        <w:rPr>
          <w:i/>
          <w:noProof/>
          <w:lang w:eastAsia="ko-KR"/>
        </w:rPr>
        <w:t>P</w:t>
      </w:r>
      <w:r w:rsidR="00556395" w:rsidRPr="003C4853">
        <w:rPr>
          <w:i/>
          <w:noProof/>
          <w:lang w:eastAsia="ko-KR"/>
        </w:rPr>
        <w:t>oolSelectedNormal</w:t>
      </w:r>
    </w:p>
  </w:comment>
  <w:comment w:id="427" w:author="Huawei" w:date="2020-04-28T16:42:00Z" w:initials="HW">
    <w:p w14:paraId="1D4DD6B3" w14:textId="1F8363A0" w:rsidR="00FB2540" w:rsidRPr="00FB2540" w:rsidRDefault="00FB2540">
      <w:pPr>
        <w:pStyle w:val="aa"/>
        <w:rPr>
          <w:rFonts w:eastAsiaTheme="minorEastAsia" w:hint="eastAsia"/>
          <w:lang w:eastAsia="zh-CN"/>
        </w:rPr>
      </w:pPr>
      <w:r>
        <w:rPr>
          <w:rStyle w:val="a9"/>
        </w:rPr>
        <w:annotationRef/>
      </w:r>
      <w:r>
        <w:rPr>
          <w:rFonts w:eastAsiaTheme="minorEastAsia" w:hint="eastAsia"/>
          <w:lang w:eastAsia="zh-CN"/>
        </w:rPr>
        <w:t>T</w:t>
      </w:r>
      <w:r>
        <w:rPr>
          <w:rFonts w:eastAsiaTheme="minorEastAsia"/>
          <w:lang w:eastAsia="zh-CN"/>
        </w:rPr>
        <w:t>hanks.Done.</w:t>
      </w:r>
    </w:p>
  </w:comment>
  <w:comment w:id="551" w:author="OPPO (Qianxi)" w:date="2020-04-25T12:36:00Z" w:initials="O">
    <w:p w14:paraId="709320CA" w14:textId="77777777" w:rsidR="00C40005" w:rsidRDefault="00C40005" w:rsidP="00B12470">
      <w:pPr>
        <w:rPr>
          <w:rFonts w:ascii="Calibri" w:hAnsi="Calibri" w:cs="Calibri"/>
          <w:color w:val="1F497D"/>
          <w:sz w:val="22"/>
          <w:szCs w:val="22"/>
          <w:lang w:val="en-US" w:eastAsia="zh-CN"/>
        </w:rPr>
      </w:pPr>
      <w:r>
        <w:rPr>
          <w:rStyle w:val="a9"/>
        </w:rPr>
        <w:annotationRef/>
      </w:r>
      <w:r>
        <w:rPr>
          <w:rFonts w:ascii="Calibri" w:hAnsi="Calibri" w:cs="Calibri"/>
          <w:color w:val="1F497D"/>
          <w:sz w:val="22"/>
          <w:szCs w:val="22"/>
        </w:rPr>
        <w:t>In 5.8.9.1.4.1, we wonder is there a case that this additional condition is satisfied but the existing ones are not? Could u clarify on that case? Thanks a lot!</w:t>
      </w:r>
    </w:p>
    <w:p w14:paraId="575DCBF5" w14:textId="3F408A54" w:rsidR="00C40005" w:rsidRDefault="00C40005" w:rsidP="00B12470">
      <w:pPr>
        <w:rPr>
          <w:rFonts w:ascii="Calibri" w:hAnsi="Calibri" w:cs="Calibri"/>
          <w:color w:val="1F497D"/>
          <w:sz w:val="22"/>
          <w:szCs w:val="22"/>
        </w:rPr>
      </w:pPr>
      <w:r>
        <w:rPr>
          <w:noProof/>
          <w:lang w:val="en-US" w:eastAsia="zh-CN"/>
        </w:rPr>
        <w:drawing>
          <wp:inline distT="0" distB="0" distL="0" distR="0" wp14:anchorId="3C0A4202" wp14:editId="422FCFB7">
            <wp:extent cx="6122035" cy="488315"/>
            <wp:effectExtent l="0" t="0" r="0" b="6985"/>
            <wp:docPr id="1" name="图片 1" descr="cid:image018.png@01D61A68.C5FCF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9" descr="cid:image018.png@01D61A68.C5FCFA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2035" cy="488315"/>
                    </a:xfrm>
                    <a:prstGeom prst="rect">
                      <a:avLst/>
                    </a:prstGeom>
                    <a:noFill/>
                    <a:ln>
                      <a:noFill/>
                    </a:ln>
                  </pic:spPr>
                </pic:pic>
              </a:graphicData>
            </a:graphic>
          </wp:inline>
        </w:drawing>
      </w:r>
    </w:p>
    <w:p w14:paraId="44666978" w14:textId="77777777" w:rsidR="00C40005" w:rsidRDefault="00C40005" w:rsidP="00B12470">
      <w:pPr>
        <w:rPr>
          <w:rFonts w:ascii="Calibri" w:hAnsi="Calibri" w:cs="Calibri"/>
          <w:color w:val="00B050"/>
          <w:sz w:val="21"/>
          <w:szCs w:val="21"/>
        </w:rPr>
      </w:pPr>
      <w:r>
        <w:rPr>
          <w:rFonts w:ascii="Calibri" w:hAnsi="Calibri" w:cs="Calibri"/>
          <w:color w:val="00B050"/>
          <w:sz w:val="21"/>
          <w:szCs w:val="21"/>
        </w:rPr>
        <w:t>[Yulong]: That would be the RLF case.</w:t>
      </w:r>
    </w:p>
    <w:p w14:paraId="2CF84E35" w14:textId="77777777" w:rsidR="00C40005" w:rsidRDefault="00C40005">
      <w:pPr>
        <w:pStyle w:val="aa"/>
      </w:pPr>
    </w:p>
    <w:p w14:paraId="1F6826D4" w14:textId="3D6481C8" w:rsidR="00C40005" w:rsidRPr="007818A6" w:rsidRDefault="00C40005">
      <w:pPr>
        <w:pStyle w:val="aa"/>
        <w:rPr>
          <w:rFonts w:eastAsiaTheme="minorEastAsia"/>
          <w:lang w:eastAsia="zh-CN"/>
        </w:rPr>
      </w:pPr>
      <w:r>
        <w:rPr>
          <w:rFonts w:eastAsiaTheme="minorEastAsia" w:hint="eastAsia"/>
          <w:lang w:eastAsia="zh-CN"/>
        </w:rPr>
        <w:t>[</w:t>
      </w:r>
      <w:r>
        <w:rPr>
          <w:rFonts w:eastAsiaTheme="minorEastAsia"/>
          <w:lang w:eastAsia="zh-CN"/>
        </w:rPr>
        <w:t>OPPO] in this case, would it be clearer if we clarify it explicitly, e.g., “</w:t>
      </w: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 xml:space="preserve">also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 xml:space="preserve">the corresponding PC5-RRC connection is released </w:t>
      </w:r>
      <w:r w:rsidRPr="007818A6">
        <w:rPr>
          <w:rFonts w:ascii="Times New Roman" w:eastAsia="Batang" w:hAnsi="Times New Roman"/>
          <w:noProof/>
          <w:highlight w:val="green"/>
          <w:lang w:eastAsia="ja-JP"/>
        </w:rPr>
        <w:t>due to sidelink RLF being detected</w:t>
      </w:r>
      <w:r>
        <w:rPr>
          <w:rFonts w:eastAsiaTheme="minorEastAsia"/>
          <w:lang w:eastAsia="zh-CN"/>
        </w:rPr>
        <w:t>”</w:t>
      </w:r>
    </w:p>
  </w:comment>
  <w:comment w:id="552" w:author="Huawei" w:date="2020-04-28T16:43:00Z" w:initials="HW">
    <w:p w14:paraId="66528D73" w14:textId="43B13622" w:rsidR="00C82AEC" w:rsidRPr="00C82AEC" w:rsidRDefault="00C82AEC">
      <w:pPr>
        <w:pStyle w:val="aa"/>
        <w:rPr>
          <w:rFonts w:eastAsiaTheme="minorEastAsia" w:hint="eastAsia"/>
          <w:lang w:eastAsia="zh-CN"/>
        </w:rPr>
      </w:pPr>
      <w:r>
        <w:rPr>
          <w:rStyle w:val="a9"/>
        </w:rPr>
        <w:annotationRef/>
      </w:r>
      <w:r>
        <w:rPr>
          <w:rFonts w:eastAsiaTheme="minorEastAsia" w:hint="eastAsia"/>
          <w:lang w:eastAsia="zh-CN"/>
        </w:rPr>
        <w:t>S</w:t>
      </w:r>
      <w:r>
        <w:rPr>
          <w:rFonts w:eastAsiaTheme="minorEastAsia"/>
          <w:lang w:eastAsia="zh-CN"/>
        </w:rPr>
        <w:t>ure</w:t>
      </w:r>
    </w:p>
  </w:comment>
  <w:comment w:id="600" w:author="MediaTek (Nathan)" w:date="2020-04-27T12:50:00Z" w:initials="M">
    <w:p w14:paraId="22B63C72" w14:textId="7550241A" w:rsidR="00370AB7" w:rsidRDefault="00370AB7">
      <w:pPr>
        <w:pStyle w:val="aa"/>
      </w:pPr>
      <w:r>
        <w:rPr>
          <w:rStyle w:val="a9"/>
        </w:rPr>
        <w:annotationRef/>
      </w:r>
      <w:r>
        <w:t>Should be SIB12</w:t>
      </w:r>
    </w:p>
  </w:comment>
  <w:comment w:id="601" w:author="Huawei" w:date="2020-04-28T16:49:00Z" w:initials="HW">
    <w:p w14:paraId="54EC4B72" w14:textId="634B4E43" w:rsidR="00C82AEC" w:rsidRPr="00C82AEC" w:rsidRDefault="00C82AEC">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610" w:author="MediaTek (Nathan)" w:date="2020-04-27T12:50:00Z" w:initials="M">
    <w:p w14:paraId="2DE7B9BE" w14:textId="44F26916" w:rsidR="00370AB7" w:rsidRDefault="00370AB7">
      <w:pPr>
        <w:pStyle w:val="aa"/>
      </w:pPr>
      <w:r>
        <w:rPr>
          <w:rStyle w:val="a9"/>
        </w:rPr>
        <w:annotationRef/>
      </w:r>
      <w:r>
        <w:t>Typo: “sub-clause”</w:t>
      </w:r>
    </w:p>
  </w:comment>
  <w:comment w:id="611" w:author="Huawei" w:date="2020-04-28T16:49:00Z" w:initials="HW">
    <w:p w14:paraId="79229710" w14:textId="361BA061" w:rsidR="00C82AEC" w:rsidRPr="00C82AEC" w:rsidRDefault="00C82AEC">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559" w:author="Huawei" w:date="2020-04-24T17:24:00Z" w:initials="HW">
    <w:p w14:paraId="19162619" w14:textId="46B1E78B" w:rsidR="00C40005" w:rsidRPr="00546C39" w:rsidRDefault="00C40005">
      <w:pPr>
        <w:pStyle w:val="aa"/>
        <w:rPr>
          <w:rFonts w:eastAsiaTheme="minorEastAsia"/>
          <w:lang w:eastAsia="zh-CN"/>
        </w:rPr>
      </w:pPr>
      <w:r>
        <w:rPr>
          <w:rStyle w:val="a9"/>
        </w:rPr>
        <w:annotationRef/>
      </w:r>
      <w:r>
        <w:rPr>
          <w:rFonts w:eastAsiaTheme="minorEastAsia"/>
          <w:lang w:eastAsia="zh-CN"/>
        </w:rPr>
        <w:t>As porposed in R2-2002625</w:t>
      </w:r>
    </w:p>
  </w:comment>
  <w:comment w:id="659" w:author="MediaTek (Nathan)" w:date="2020-04-27T13:25:00Z" w:initials="M">
    <w:p w14:paraId="1E85F2D5" w14:textId="4F441B78" w:rsidR="00370AB7" w:rsidRDefault="00370AB7">
      <w:pPr>
        <w:pStyle w:val="aa"/>
      </w:pPr>
      <w:r>
        <w:rPr>
          <w:rStyle w:val="a9"/>
        </w:rPr>
        <w:annotationRef/>
      </w:r>
      <w:r>
        <w:t>Should be “of”</w:t>
      </w:r>
    </w:p>
  </w:comment>
  <w:comment w:id="660" w:author="Huawei" w:date="2020-04-28T16:50:00Z" w:initials="HW">
    <w:p w14:paraId="73DBB78A" w14:textId="24AC5A25" w:rsidR="00C82AEC" w:rsidRPr="00C82AEC" w:rsidRDefault="00C82AEC">
      <w:pPr>
        <w:pStyle w:val="aa"/>
        <w:rPr>
          <w:rFonts w:eastAsiaTheme="minorEastAsia" w:hint="eastAsia"/>
          <w:lang w:eastAsia="zh-CN"/>
        </w:rPr>
      </w:pPr>
      <w:r>
        <w:rPr>
          <w:rStyle w:val="a9"/>
        </w:rPr>
        <w:annotationRef/>
      </w:r>
      <w:r>
        <w:rPr>
          <w:rFonts w:eastAsiaTheme="minorEastAsia" w:hint="eastAsia"/>
          <w:lang w:eastAsia="zh-CN"/>
        </w:rPr>
        <w:t>F</w:t>
      </w:r>
      <w:r>
        <w:rPr>
          <w:rFonts w:eastAsiaTheme="minorEastAsia"/>
          <w:lang w:eastAsia="zh-CN"/>
        </w:rPr>
        <w:t>ine</w:t>
      </w:r>
    </w:p>
  </w:comment>
  <w:comment w:id="692" w:author="MediaTek (Nathan)" w:date="2020-04-27T13:26:00Z" w:initials="M">
    <w:p w14:paraId="28F75BD1" w14:textId="31B33447" w:rsidR="00370AB7" w:rsidRDefault="00370AB7">
      <w:pPr>
        <w:pStyle w:val="aa"/>
      </w:pPr>
      <w:r>
        <w:rPr>
          <w:rStyle w:val="a9"/>
        </w:rPr>
        <w:annotationRef/>
      </w:r>
      <w:r>
        <w:t>Can refer to section 5.10.15</w:t>
      </w:r>
    </w:p>
  </w:comment>
  <w:comment w:id="693" w:author="Huawei" w:date="2020-04-28T16:50:00Z" w:initials="HW">
    <w:p w14:paraId="423E2219" w14:textId="4F2F9FB7" w:rsidR="00C82AEC" w:rsidRPr="00C82AEC" w:rsidRDefault="00C82AEC">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 Thanks.</w:t>
      </w:r>
    </w:p>
  </w:comment>
  <w:comment w:id="712" w:author="OPPO (Qianxi)" w:date="2020-04-25T13:00:00Z" w:initials="O">
    <w:p w14:paraId="76705C89" w14:textId="77777777" w:rsidR="00C40005" w:rsidRDefault="00C40005">
      <w:pPr>
        <w:pStyle w:val="aa"/>
        <w:rPr>
          <w:rFonts w:eastAsiaTheme="minorEastAsia"/>
          <w:lang w:eastAsia="zh-CN"/>
        </w:rPr>
      </w:pPr>
      <w:r>
        <w:rPr>
          <w:rStyle w:val="a9"/>
        </w:rPr>
        <w:annotationRef/>
      </w:r>
      <w:r>
        <w:rPr>
          <w:rFonts w:eastAsiaTheme="minorEastAsia"/>
          <w:lang w:eastAsia="zh-CN"/>
        </w:rPr>
        <w:t>The sentence of “</w:t>
      </w:r>
      <w:r w:rsidRPr="00213414">
        <w:rPr>
          <w:rFonts w:ascii="Times New Roman" w:eastAsia="宋体" w:hAnsi="Times New Roman" w:cs="Times New Roman"/>
        </w:rPr>
        <w:t>flush the soft buffers for SL HARQ processes which is carrying the data of this destination</w:t>
      </w:r>
      <w:r>
        <w:rPr>
          <w:rFonts w:eastAsiaTheme="minorEastAsia"/>
          <w:lang w:eastAsia="zh-CN"/>
        </w:rPr>
        <w:t>” is removed due to comment from Samsung “</w:t>
      </w:r>
      <w:r>
        <w:rPr>
          <w:noProof/>
          <w:lang w:eastAsia="ko-KR"/>
        </w:rPr>
        <w:t xml:space="preserve">Remove this sentence. </w:t>
      </w:r>
      <w:r>
        <w:rPr>
          <w:rFonts w:hint="eastAsia"/>
          <w:noProof/>
          <w:lang w:eastAsia="ko-KR"/>
        </w:rPr>
        <w:t>T</w:t>
      </w:r>
      <w:r>
        <w:rPr>
          <w:noProof/>
          <w:lang w:eastAsia="ko-KR"/>
        </w:rPr>
        <w:t>his is MAC operation not RRC.</w:t>
      </w:r>
      <w:r>
        <w:rPr>
          <w:rFonts w:eastAsiaTheme="minorEastAsia"/>
          <w:lang w:eastAsia="zh-CN"/>
        </w:rPr>
        <w:t>”</w:t>
      </w:r>
    </w:p>
    <w:p w14:paraId="026F7898" w14:textId="77777777" w:rsidR="00C40005" w:rsidRDefault="00C40005">
      <w:pPr>
        <w:pStyle w:val="aa"/>
        <w:rPr>
          <w:rFonts w:eastAsiaTheme="minorEastAsia"/>
          <w:lang w:eastAsia="zh-CN"/>
        </w:rPr>
      </w:pPr>
    </w:p>
    <w:p w14:paraId="54CDC448" w14:textId="5A0BFEC6" w:rsidR="00C40005" w:rsidRPr="009C4174" w:rsidRDefault="00C40005">
      <w:pPr>
        <w:pStyle w:val="aa"/>
        <w:rPr>
          <w:rFonts w:eastAsiaTheme="minorEastAsia"/>
          <w:lang w:eastAsia="zh-CN"/>
        </w:rPr>
      </w:pPr>
      <w:r>
        <w:rPr>
          <w:rFonts w:eastAsiaTheme="minorEastAsia" w:hint="eastAsia"/>
          <w:lang w:eastAsia="zh-CN"/>
        </w:rPr>
        <w:t>[</w:t>
      </w:r>
      <w:r>
        <w:rPr>
          <w:rFonts w:eastAsiaTheme="minorEastAsia"/>
          <w:lang w:eastAsia="zh-CN"/>
        </w:rPr>
        <w:t>OPPO] we wonder if the real intention is to replace the sentence with a sentence like MAC re-set, and then described the steps of MAC re-set into MAC spec? since we need the operation of buffer clean-up anyway. We are open to capture the MAC re-set in MAC spec, but cannot understand if the operation of buffer clean-up operation is simply removed.</w:t>
      </w:r>
    </w:p>
  </w:comment>
  <w:comment w:id="713" w:author="Huawei" w:date="2020-04-28T16:51:00Z" w:initials="HW">
    <w:p w14:paraId="584959CC" w14:textId="48220BEF" w:rsidR="00C0418F" w:rsidRPr="00C0418F" w:rsidRDefault="00C0418F">
      <w:pPr>
        <w:pStyle w:val="aa"/>
        <w:rPr>
          <w:rFonts w:eastAsiaTheme="minorEastAsia" w:hint="eastAsia"/>
          <w:lang w:eastAsia="zh-CN"/>
        </w:rPr>
      </w:pPr>
      <w:r>
        <w:rPr>
          <w:rStyle w:val="a9"/>
        </w:rPr>
        <w:annotationRef/>
      </w:r>
      <w:r>
        <w:rPr>
          <w:rFonts w:eastAsiaTheme="minorEastAsia" w:hint="eastAsia"/>
          <w:lang w:eastAsia="zh-CN"/>
        </w:rPr>
        <w:t>T</w:t>
      </w:r>
      <w:r>
        <w:rPr>
          <w:rFonts w:eastAsiaTheme="minorEastAsia"/>
          <w:lang w:eastAsia="zh-CN"/>
        </w:rPr>
        <w:t>his is because we normally not captured MAC hanlding in RRC. And also in Uu full configuration, there is no MAC reset. So, we may need further agreement on whether MAC is set in SL full config.</w:t>
      </w:r>
    </w:p>
  </w:comment>
  <w:comment w:id="722" w:author="OPPO (Qianxi)" w:date="2020-04-25T12:33:00Z" w:initials="O">
    <w:p w14:paraId="12AAC625" w14:textId="77777777" w:rsidR="00C40005" w:rsidRDefault="00C40005" w:rsidP="00330534">
      <w:pPr>
        <w:rPr>
          <w:lang w:eastAsia="zh-CN"/>
        </w:rPr>
      </w:pPr>
      <w:r>
        <w:rPr>
          <w:rStyle w:val="a9"/>
        </w:rPr>
        <w:annotationRef/>
      </w:r>
      <w:r>
        <w:rPr>
          <w:rFonts w:ascii="Calibri" w:hAnsi="Calibri" w:cs="Calibri"/>
          <w:color w:val="1F497D"/>
          <w:sz w:val="22"/>
          <w:szCs w:val="22"/>
        </w:rPr>
        <w:t>is the intention to reflect the following agreement from last meeting?</w:t>
      </w:r>
    </w:p>
    <w:p w14:paraId="3C80377C" w14:textId="77777777" w:rsidR="00C40005" w:rsidRDefault="00C40005" w:rsidP="00330534">
      <w:pPr>
        <w:pStyle w:val="Doc-title"/>
        <w:numPr>
          <w:ilvl w:val="0"/>
          <w:numId w:val="46"/>
        </w:numPr>
      </w:pPr>
      <w:r>
        <w:t>  Proposal 1 is agreed with the addition “It is up to UE implementation.”</w:t>
      </w:r>
    </w:p>
    <w:p w14:paraId="1DDD52CF" w14:textId="77777777" w:rsidR="00C40005" w:rsidRDefault="00C40005" w:rsidP="00330534">
      <w:r>
        <w:rPr>
          <w:rFonts w:ascii="Calibri" w:hAnsi="Calibri" w:cs="Calibri"/>
          <w:color w:val="1F497D"/>
          <w:sz w:val="22"/>
          <w:szCs w:val="22"/>
        </w:rPr>
        <w:t>But then by checking the P1 in 2002074,</w:t>
      </w:r>
    </w:p>
    <w:p w14:paraId="4EBEA2F8" w14:textId="77777777" w:rsidR="00C40005" w:rsidRDefault="00C40005" w:rsidP="00330534">
      <w:r>
        <w:rPr>
          <w:b/>
          <w:bCs/>
          <w:u w:val="single"/>
        </w:rPr>
        <w:t xml:space="preserve">Proposal 1: RAN2 does </w:t>
      </w:r>
      <w:r>
        <w:rPr>
          <w:b/>
          <w:bCs/>
          <w:highlight w:val="green"/>
          <w:u w:val="single"/>
        </w:rPr>
        <w:t>not</w:t>
      </w:r>
      <w:r>
        <w:rPr>
          <w:b/>
          <w:bCs/>
          <w:u w:val="single"/>
        </w:rPr>
        <w:t xml:space="preserve"> introduce any explicit indication to upper layers to reset the upper layer keep-alive timer.</w:t>
      </w:r>
    </w:p>
    <w:p w14:paraId="027EE0C9" w14:textId="77777777" w:rsidR="00C40005" w:rsidRDefault="00C40005" w:rsidP="00330534">
      <w:pPr>
        <w:rPr>
          <w:rFonts w:ascii="Calibri" w:hAnsi="Calibri" w:cs="Calibri"/>
          <w:color w:val="1F497D"/>
          <w:sz w:val="22"/>
          <w:szCs w:val="22"/>
          <w:lang w:val="en-US"/>
        </w:rPr>
      </w:pPr>
      <w:r>
        <w:rPr>
          <w:rFonts w:ascii="Calibri" w:hAnsi="Calibri" w:cs="Calibri"/>
          <w:color w:val="1F497D"/>
          <w:sz w:val="22"/>
          <w:szCs w:val="22"/>
        </w:rPr>
        <w:t>So I assume the intention of this agreement was to say that whether to indicate this to upper layer is up to UE implementation – now the note seems to say for “whether” it is needed by just “how” is up to UE implementation? What is the rapporteur understanding on this?</w:t>
      </w:r>
    </w:p>
    <w:p w14:paraId="58822695" w14:textId="77777777" w:rsidR="00C40005" w:rsidRDefault="00C40005" w:rsidP="00330534">
      <w:pPr>
        <w:rPr>
          <w:rFonts w:ascii="Calibri" w:hAnsi="Calibri" w:cs="Calibri"/>
          <w:color w:val="00B050"/>
          <w:sz w:val="22"/>
          <w:szCs w:val="22"/>
        </w:rPr>
      </w:pPr>
      <w:r>
        <w:rPr>
          <w:rFonts w:ascii="Calibri" w:hAnsi="Calibri" w:cs="Calibri"/>
          <w:color w:val="00B050"/>
          <w:sz w:val="22"/>
          <w:szCs w:val="22"/>
        </w:rPr>
        <w:t>[Yulong]: Yes, it is the intention. To me, with the added NOTE, both “whether” and “how” are up to UE implementation.</w:t>
      </w:r>
    </w:p>
    <w:p w14:paraId="794C98B3" w14:textId="77777777" w:rsidR="00C40005" w:rsidRDefault="00C40005">
      <w:pPr>
        <w:pStyle w:val="aa"/>
      </w:pPr>
    </w:p>
    <w:p w14:paraId="4C8BDAA0" w14:textId="1110405A" w:rsidR="00C40005" w:rsidRPr="00330534" w:rsidRDefault="00C40005">
      <w:pPr>
        <w:pStyle w:val="aa"/>
        <w:rPr>
          <w:rFonts w:eastAsiaTheme="minorEastAsia"/>
          <w:lang w:eastAsia="zh-CN"/>
        </w:rPr>
      </w:pPr>
      <w:r>
        <w:rPr>
          <w:rFonts w:eastAsiaTheme="minorEastAsia" w:hint="eastAsia"/>
          <w:lang w:eastAsia="zh-CN"/>
        </w:rPr>
        <w:t>[</w:t>
      </w:r>
      <w:r>
        <w:rPr>
          <w:rFonts w:eastAsiaTheme="minorEastAsia"/>
          <w:lang w:eastAsia="zh-CN"/>
        </w:rPr>
        <w:t>OPPO] in that case, would it be clearer if we claim that explicitly, .e.g, “N</w:t>
      </w:r>
      <w:r w:rsidRPr="00330534">
        <w:rPr>
          <w:rFonts w:ascii="Times New Roman" w:eastAsia="Times New Roman" w:hAnsi="Times New Roman" w:cs="Times New Roman"/>
          <w:lang w:eastAsia="x-none"/>
        </w:rPr>
        <w:t xml:space="preserve"> </w:t>
      </w:r>
      <w:r w:rsidRPr="00AA319E">
        <w:rPr>
          <w:rFonts w:ascii="Times New Roman" w:eastAsia="Times New Roman" w:hAnsi="Times New Roman" w:cs="Times New Roman"/>
          <w:lang w:eastAsia="x-none"/>
        </w:rPr>
        <w:t>OTE:</w:t>
      </w:r>
      <w:r w:rsidRPr="00AA319E">
        <w:rPr>
          <w:rFonts w:ascii="Times New Roman" w:eastAsia="Times New Roman" w:hAnsi="Times New Roman" w:cs="Times New Roman"/>
          <w:lang w:eastAsia="x-none"/>
        </w:rPr>
        <w:tab/>
        <w:t xml:space="preserve">It is up to UE implementation </w:t>
      </w:r>
      <w:r w:rsidRPr="00330534">
        <w:rPr>
          <w:rFonts w:ascii="Times New Roman" w:eastAsia="Times New Roman" w:hAnsi="Times New Roman" w:cs="Times New Roman"/>
          <w:highlight w:val="green"/>
          <w:lang w:eastAsia="x-none"/>
        </w:rPr>
        <w:t>whether and how</w:t>
      </w:r>
      <w:r>
        <w:rPr>
          <w:rFonts w:ascii="Times New Roman" w:eastAsia="Times New Roman" w:hAnsi="Times New Roman" w:cs="Times New Roman"/>
          <w:lang w:eastAsia="x-none"/>
        </w:rPr>
        <w:t xml:space="preserve"> </w:t>
      </w:r>
      <w:r w:rsidRPr="00AA319E">
        <w:rPr>
          <w:rFonts w:ascii="Times New Roman" w:eastAsia="Times New Roman" w:hAnsi="Times New Roman" w:cs="Times New Roman"/>
          <w:lang w:eastAsia="x-none"/>
        </w:rPr>
        <w:t>to indicate to upper layers to maintain the keep-alive procedure</w:t>
      </w:r>
      <w:r>
        <w:rPr>
          <w:rFonts w:ascii="Times New Roman" w:eastAsia="Times New Roman" w:hAnsi="Times New Roman" w:cs="Times New Roman"/>
          <w:lang w:eastAsia="x-none"/>
        </w:rPr>
        <w:t xml:space="preserve"> [</w:t>
      </w:r>
      <w:r w:rsidRPr="005B5AB8">
        <w:rPr>
          <w:rFonts w:ascii="Times New Roman" w:eastAsia="Times New Roman" w:hAnsi="Times New Roman" w:cs="Times New Roman"/>
          <w:lang w:eastAsia="x-none"/>
        </w:rPr>
        <w:t>55</w:t>
      </w:r>
      <w:r>
        <w:rPr>
          <w:rFonts w:ascii="Times New Roman" w:eastAsia="Times New Roman" w:hAnsi="Times New Roman" w:cs="Times New Roman"/>
          <w:lang w:eastAsia="x-none"/>
        </w:rPr>
        <w:t>]</w:t>
      </w:r>
      <w:r>
        <w:rPr>
          <w:rFonts w:eastAsiaTheme="minorEastAsia"/>
          <w:lang w:eastAsia="zh-CN"/>
        </w:rPr>
        <w:t>”</w:t>
      </w:r>
    </w:p>
  </w:comment>
  <w:comment w:id="723" w:author="Huawei" w:date="2020-04-28T16:54:00Z" w:initials="HW">
    <w:p w14:paraId="7E5F95D5" w14:textId="572C93CD" w:rsidR="001155C0" w:rsidRPr="001155C0" w:rsidRDefault="001155C0">
      <w:pPr>
        <w:pStyle w:val="aa"/>
        <w:rPr>
          <w:rFonts w:eastAsiaTheme="minorEastAsia" w:hint="eastAsia"/>
          <w:lang w:eastAsia="zh-CN"/>
        </w:rPr>
      </w:pPr>
      <w:r>
        <w:rPr>
          <w:rStyle w:val="a9"/>
        </w:rPr>
        <w:annotationRef/>
      </w:r>
      <w:r>
        <w:rPr>
          <w:rFonts w:eastAsiaTheme="minorEastAsia" w:hint="eastAsia"/>
          <w:lang w:eastAsia="zh-CN"/>
        </w:rPr>
        <w:t>S</w:t>
      </w:r>
      <w:r>
        <w:rPr>
          <w:rFonts w:eastAsiaTheme="minorEastAsia"/>
          <w:lang w:eastAsia="zh-CN"/>
        </w:rPr>
        <w:t>ure</w:t>
      </w:r>
    </w:p>
  </w:comment>
  <w:comment w:id="826" w:author="MediaTek (Nathan)" w:date="2020-04-27T13:29:00Z" w:initials="M">
    <w:p w14:paraId="42E96288" w14:textId="2BEF4A63" w:rsidR="00370AB7" w:rsidRDefault="00370AB7">
      <w:pPr>
        <w:pStyle w:val="aa"/>
      </w:pPr>
      <w:r>
        <w:rPr>
          <w:rStyle w:val="a9"/>
        </w:rPr>
        <w:annotationRef/>
      </w:r>
      <w:r>
        <w:t>No longer part of SL-TxResourceReq; we need a new field table for SL-Failure containing this and an entry for sl-DestinationIdentity.</w:t>
      </w:r>
    </w:p>
  </w:comment>
  <w:comment w:id="827" w:author="Huawei" w:date="2020-04-28T16:59:00Z" w:initials="HW">
    <w:p w14:paraId="2635E8B1" w14:textId="3AEE714F" w:rsidR="001155C0" w:rsidRPr="001155C0" w:rsidRDefault="001155C0">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828" w:author="MediaTek (Nathan)" w:date="2020-04-27T13:31:00Z" w:initials="M">
    <w:p w14:paraId="160572DD" w14:textId="2D19BC10" w:rsidR="00370AB7" w:rsidRDefault="00370AB7">
      <w:pPr>
        <w:pStyle w:val="aa"/>
      </w:pPr>
      <w:r>
        <w:rPr>
          <w:rStyle w:val="a9"/>
        </w:rPr>
        <w:annotationRef/>
      </w:r>
      <w:r>
        <w:t>Typo: missing “of”</w:t>
      </w:r>
    </w:p>
  </w:comment>
  <w:comment w:id="829" w:author="Huawei" w:date="2020-04-28T16:59:00Z" w:initials="HW">
    <w:p w14:paraId="62AD844B" w14:textId="1D7F42F6" w:rsidR="003966B4" w:rsidRPr="003966B4" w:rsidRDefault="003966B4">
      <w:pPr>
        <w:pStyle w:val="aa"/>
        <w:rPr>
          <w:rFonts w:eastAsiaTheme="minorEastAsia" w:hint="eastAsia"/>
          <w:lang w:eastAsia="zh-CN"/>
        </w:rPr>
      </w:pPr>
      <w:r>
        <w:rPr>
          <w:rStyle w:val="a9"/>
        </w:rPr>
        <w:annotationRef/>
      </w:r>
      <w:r>
        <w:rPr>
          <w:rFonts w:eastAsiaTheme="minorEastAsia" w:hint="eastAsia"/>
          <w:lang w:eastAsia="zh-CN"/>
        </w:rPr>
        <w:t>A</w:t>
      </w:r>
      <w:r>
        <w:rPr>
          <w:rFonts w:eastAsiaTheme="minorEastAsia"/>
          <w:lang w:eastAsia="zh-CN"/>
        </w:rPr>
        <w:t>gree</w:t>
      </w:r>
    </w:p>
  </w:comment>
  <w:comment w:id="918" w:author="MediaTek (Nathan)" w:date="2020-04-27T13:35:00Z" w:initials="M">
    <w:p w14:paraId="533F7CA5" w14:textId="49B1882E" w:rsidR="00370AB7" w:rsidRDefault="00370AB7">
      <w:pPr>
        <w:pStyle w:val="aa"/>
      </w:pPr>
      <w:r>
        <w:rPr>
          <w:rStyle w:val="a9"/>
        </w:rPr>
        <w:annotationRef/>
      </w:r>
      <w:r>
        <w:t>Should be removed since the field has been removed</w:t>
      </w:r>
    </w:p>
  </w:comment>
  <w:comment w:id="919" w:author="Huawei" w:date="2020-04-28T16:59:00Z" w:initials="HW">
    <w:p w14:paraId="26A38F02" w14:textId="5DFCD190" w:rsidR="00AF0559" w:rsidRPr="00AF0559" w:rsidRDefault="00AF0559">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950" w:author="Huawei" w:date="2020-04-07T17:56:00Z" w:initials="HW">
    <w:p w14:paraId="3A40D2F4" w14:textId="5BB9B9CF" w:rsidR="00C40005" w:rsidRDefault="00C40005">
      <w:pPr>
        <w:pStyle w:val="aa"/>
      </w:pPr>
      <w:r>
        <w:rPr>
          <w:rStyle w:val="a9"/>
        </w:rPr>
        <w:annotationRef/>
      </w:r>
      <w:r w:rsidRPr="00740430">
        <w:rPr>
          <w:rFonts w:ascii="Times New Roman" w:eastAsia="宋体" w:hAnsi="Times New Roman" w:cs="Times New Roman"/>
          <w:lang w:eastAsia="zh-CN"/>
        </w:rPr>
        <w:t xml:space="preserve">Corresponds to </w:t>
      </w:r>
      <w:r w:rsidRPr="00740430">
        <w:rPr>
          <w:rFonts w:ascii="Arial" w:eastAsia="宋体" w:hAnsi="Arial" w:cs="Arial"/>
          <w:lang w:eastAsia="zh-CN"/>
        </w:rPr>
        <w:t>“filterCoefficient-SL”</w:t>
      </w:r>
      <w:r w:rsidRPr="00740430">
        <w:rPr>
          <w:rFonts w:ascii="Times New Roman" w:eastAsia="宋体" w:hAnsi="Times New Roman" w:cs="Times New Roman"/>
          <w:lang w:eastAsia="zh-CN"/>
        </w:rPr>
        <w:t xml:space="preserve"> in R1-2001478 </w:t>
      </w:r>
      <w:r w:rsidRPr="00740430">
        <w:rPr>
          <w:rFonts w:ascii="Times New Roman" w:eastAsia="宋体" w:hAnsi="Times New Roman" w:cs="Times New Roman" w:hint="eastAsia"/>
          <w:lang w:eastAsia="zh-CN"/>
        </w:rPr>
        <w:t>(</w:t>
      </w:r>
      <w:r w:rsidRPr="00740430">
        <w:rPr>
          <w:rFonts w:ascii="Times New Roman" w:eastAsia="宋体" w:hAnsi="Times New Roman" w:cs="Times New Roman"/>
          <w:color w:val="0000FF"/>
          <w:u w:val="single"/>
          <w:lang w:eastAsia="zh-CN"/>
        </w:rPr>
        <w:t>Row 43</w:t>
      </w:r>
      <w:r w:rsidRPr="00740430">
        <w:rPr>
          <w:rFonts w:ascii="Times New Roman" w:eastAsia="宋体" w:hAnsi="Times New Roman" w:cs="Times New Roman"/>
          <w:lang w:eastAsia="zh-CN"/>
        </w:rPr>
        <w:t>): it is updated to per resource pool parameters (instread of per BWPr parameters as currently specified) and moved into SL-ResourcePool</w:t>
      </w:r>
    </w:p>
  </w:comment>
  <w:comment w:id="954" w:author="Huawei" w:date="2020-04-07T17:58:00Z" w:initials="HW">
    <w:p w14:paraId="331A7024" w14:textId="6A34CC50" w:rsidR="00C40005" w:rsidRDefault="00C40005">
      <w:pPr>
        <w:pStyle w:val="aa"/>
      </w:pPr>
      <w:r>
        <w:rPr>
          <w:rStyle w:val="a9"/>
        </w:rPr>
        <w:annotationRef/>
      </w:r>
      <w:r w:rsidRPr="00514500">
        <w:rPr>
          <w:rFonts w:ascii="Times New Roman" w:eastAsia="宋体" w:hAnsi="Times New Roman" w:cs="Times New Roman"/>
          <w:lang w:eastAsia="zh-CN"/>
        </w:rPr>
        <w:t xml:space="preserve">Corresponds to </w:t>
      </w:r>
      <w:r w:rsidRPr="00514500">
        <w:rPr>
          <w:rFonts w:ascii="Arial" w:eastAsia="宋体" w:hAnsi="Arial" w:cs="Arial"/>
          <w:lang w:eastAsia="zh-CN"/>
        </w:rPr>
        <w:t>“p0-DL-PSBCH”</w:t>
      </w:r>
      <w:r w:rsidRPr="00514500">
        <w:rPr>
          <w:rFonts w:ascii="Times New Roman" w:eastAsia="宋体" w:hAnsi="Times New Roman" w:cs="Times New Roman"/>
          <w:lang w:eastAsia="zh-CN"/>
        </w:rPr>
        <w:t xml:space="preserve"> and “</w:t>
      </w:r>
      <w:r w:rsidRPr="00514500">
        <w:rPr>
          <w:rFonts w:ascii="Arial" w:eastAsia="宋体" w:hAnsi="Arial" w:cs="Arial"/>
          <w:lang w:eastAsia="zh-CN"/>
        </w:rPr>
        <w:t>alpha-DL-PSBCH</w:t>
      </w:r>
      <w:r w:rsidRPr="00514500">
        <w:rPr>
          <w:rFonts w:ascii="Times New Roman" w:eastAsia="宋体" w:hAnsi="Times New Roman" w:cs="Times New Roman"/>
          <w:lang w:eastAsia="zh-CN"/>
        </w:rPr>
        <w:t xml:space="preserve">” in R1-2001478 </w:t>
      </w:r>
      <w:r w:rsidRPr="00514500">
        <w:rPr>
          <w:rFonts w:ascii="Times New Roman" w:eastAsia="宋体" w:hAnsi="Times New Roman" w:cs="Times New Roman" w:hint="eastAsia"/>
          <w:lang w:eastAsia="zh-CN"/>
        </w:rPr>
        <w:t>(</w:t>
      </w:r>
      <w:r w:rsidRPr="00514500">
        <w:rPr>
          <w:rFonts w:ascii="Times New Roman" w:eastAsia="宋体" w:hAnsi="Times New Roman" w:cs="Times New Roman"/>
          <w:color w:val="0000FF"/>
          <w:u w:val="single"/>
          <w:lang w:eastAsia="zh-CN"/>
        </w:rPr>
        <w:t>Row 44 ~ 45</w:t>
      </w:r>
      <w:r w:rsidRPr="00514500">
        <w:rPr>
          <w:rFonts w:ascii="Times New Roman" w:eastAsia="宋体" w:hAnsi="Times New Roman" w:cs="Times New Roman"/>
          <w:lang w:eastAsia="zh-CN"/>
        </w:rPr>
        <w:t>): they are newly added</w:t>
      </w:r>
    </w:p>
  </w:comment>
  <w:comment w:id="971" w:author="Huawei" w:date="2020-04-24T17:26:00Z" w:initials="HW">
    <w:p w14:paraId="11FC66FD" w14:textId="1BA81C9D" w:rsidR="00C40005" w:rsidRPr="000931B7" w:rsidRDefault="00C40005">
      <w:pPr>
        <w:pStyle w:val="aa"/>
        <w:rPr>
          <w:rFonts w:eastAsiaTheme="minorEastAsia"/>
          <w:lang w:eastAsia="zh-CN"/>
        </w:rPr>
      </w:pPr>
      <w:r>
        <w:rPr>
          <w:rStyle w:val="a9"/>
        </w:rPr>
        <w:annotationRef/>
      </w:r>
      <w:r>
        <w:rPr>
          <w:rFonts w:eastAsiaTheme="minorEastAsia" w:hint="eastAsia"/>
          <w:lang w:eastAsia="zh-CN"/>
        </w:rPr>
        <w:t>N</w:t>
      </w:r>
      <w:r>
        <w:rPr>
          <w:rFonts w:eastAsiaTheme="minorEastAsia"/>
          <w:lang w:eastAsia="zh-CN"/>
        </w:rPr>
        <w:t>.092</w:t>
      </w:r>
    </w:p>
  </w:comment>
  <w:comment w:id="990" w:author="MediaTek (Nathan)" w:date="2020-04-27T13:37:00Z" w:initials="M">
    <w:p w14:paraId="3AC23C21" w14:textId="62250B17" w:rsidR="00370AB7" w:rsidRDefault="00370AB7">
      <w:pPr>
        <w:pStyle w:val="aa"/>
      </w:pPr>
      <w:r>
        <w:rPr>
          <w:rStyle w:val="a9"/>
        </w:rPr>
        <w:annotationRef/>
      </w:r>
      <w:r>
        <w:t>Should be an upper case P</w:t>
      </w:r>
    </w:p>
  </w:comment>
  <w:comment w:id="991" w:author="Huawei" w:date="2020-04-28T16:59:00Z" w:initials="HW">
    <w:p w14:paraId="4700645E" w14:textId="0045219B" w:rsidR="00AF0559" w:rsidRPr="00AF0559" w:rsidRDefault="00AF0559">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998" w:author="Huawei" w:date="2020-04-07T18:02:00Z" w:initials="HW">
    <w:p w14:paraId="7CED3F55" w14:textId="06132CAE" w:rsidR="00C40005" w:rsidRDefault="00C40005">
      <w:pPr>
        <w:pStyle w:val="aa"/>
      </w:pPr>
      <w:r>
        <w:rPr>
          <w:rStyle w:val="a9"/>
        </w:rPr>
        <w:annotationRef/>
      </w:r>
      <w:r w:rsidRPr="00454655">
        <w:rPr>
          <w:rFonts w:ascii="Times New Roman" w:eastAsia="宋体" w:hAnsi="Times New Roman" w:cs="Times New Roman" w:hint="eastAsia"/>
          <w:lang w:eastAsia="zh-CN"/>
        </w:rPr>
        <w:t>T</w:t>
      </w:r>
      <w:r w:rsidRPr="00454655">
        <w:rPr>
          <w:rFonts w:ascii="Times New Roman" w:eastAsia="宋体" w:hAnsi="Times New Roman" w:cs="Times New Roman"/>
          <w:lang w:eastAsia="zh-CN"/>
        </w:rPr>
        <w:t>his field is moved to “</w:t>
      </w:r>
      <w:r w:rsidRPr="00454655">
        <w:rPr>
          <w:rFonts w:ascii="Times New Roman" w:eastAsia="宋体" w:hAnsi="Times New Roman" w:cs="Times New Roman"/>
          <w:i/>
          <w:lang w:eastAsia="zh-CN"/>
        </w:rPr>
        <w:t>BWP-DownlinkDedicated</w:t>
      </w:r>
      <w:r w:rsidRPr="00454655">
        <w:rPr>
          <w:rFonts w:ascii="Times New Roman" w:eastAsia="宋体" w:hAnsi="Times New Roman" w:cs="Times New Roman"/>
          <w:lang w:eastAsia="zh-CN"/>
        </w:rPr>
        <w:t>”, since any PDCCH configuration in NR needs to be included in a DL BWP.</w:t>
      </w:r>
    </w:p>
  </w:comment>
  <w:comment w:id="1015" w:author="Huawei" w:date="2020-04-07T18:03:00Z" w:initials="HW">
    <w:p w14:paraId="0E19F606" w14:textId="021A7408" w:rsidR="00C40005" w:rsidRDefault="00C40005">
      <w:pPr>
        <w:pStyle w:val="aa"/>
      </w:pPr>
      <w:r>
        <w:rPr>
          <w:rStyle w:val="a9"/>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BWP-UplinkDedicated</w:t>
      </w:r>
      <w:r w:rsidRPr="00623F0D">
        <w:rPr>
          <w:rFonts w:ascii="Times New Roman" w:eastAsia="宋体" w:hAnsi="Times New Roman" w:cs="Times New Roman"/>
          <w:lang w:eastAsia="zh-CN"/>
        </w:rPr>
        <w:t>”, since any PUCCH configuration in NR needs to be included in a UL BWP.</w:t>
      </w:r>
    </w:p>
  </w:comment>
  <w:comment w:id="1019" w:author="Huawei" w:date="2020-04-07T18:03:00Z" w:initials="HW">
    <w:p w14:paraId="4453BC28" w14:textId="4B98BA7D" w:rsidR="00C40005" w:rsidRDefault="00C40005">
      <w:pPr>
        <w:pStyle w:val="aa"/>
      </w:pPr>
      <w:r>
        <w:rPr>
          <w:rStyle w:val="a9"/>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BWP-DownlinkDedicated</w:t>
      </w:r>
      <w:r w:rsidRPr="00623F0D">
        <w:rPr>
          <w:rFonts w:ascii="Times New Roman" w:eastAsia="宋体" w:hAnsi="Times New Roman" w:cs="Times New Roman"/>
          <w:lang w:eastAsia="zh-CN"/>
        </w:rPr>
        <w:t>”, since any PDCCH configuration in NR needs to be included in a DL BWP.</w:t>
      </w:r>
    </w:p>
  </w:comment>
  <w:comment w:id="1060" w:author="Huawei" w:date="2020-04-07T18:06:00Z" w:initials="HW">
    <w:p w14:paraId="3DE3B410" w14:textId="2FC4F139" w:rsidR="00C40005" w:rsidRDefault="00C40005">
      <w:pPr>
        <w:pStyle w:val="aa"/>
      </w:pPr>
      <w:r>
        <w:rPr>
          <w:rStyle w:val="a9"/>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1123" w:author="Huawei" w:date="2020-04-07T18:09:00Z" w:initials="HW">
    <w:p w14:paraId="6212663B" w14:textId="47856179" w:rsidR="00C40005" w:rsidRDefault="00C40005">
      <w:pPr>
        <w:pStyle w:val="aa"/>
      </w:pPr>
      <w:r>
        <w:rPr>
          <w:rStyle w:val="a9"/>
        </w:rPr>
        <w:annotationRef/>
      </w:r>
      <w:r w:rsidRPr="002E508D">
        <w:rPr>
          <w:rFonts w:ascii="Times New Roman" w:eastAsia="宋体" w:hAnsi="Times New Roman" w:cs="Times New Roman"/>
          <w:lang w:eastAsia="zh-CN"/>
        </w:rPr>
        <w:t xml:space="preserve">Corresponds to the following power control parameters </w:t>
      </w:r>
      <w:r w:rsidRPr="002E508D">
        <w:rPr>
          <w:rFonts w:ascii="Arial" w:eastAsia="宋体" w:hAnsi="Arial" w:cs="Arial"/>
          <w:lang w:eastAsia="zh-CN"/>
        </w:rPr>
        <w:t>“maximumtransmitPower-SL” “p0-DL-PSCCHPSSCH” “p0-DL-PSFCH” “p0-SL-PSCCHPSSCH” “alpha-DL-PSCCHPSSCH” “alpha-DL-PSFCH” “alpha-SL-PSCCHPSSCH”</w:t>
      </w:r>
      <w:r w:rsidRPr="002E508D">
        <w:rPr>
          <w:rFonts w:ascii="Times New Roman" w:eastAsia="宋体" w:hAnsi="Times New Roman" w:cs="Times New Roman"/>
          <w:lang w:eastAsia="zh-CN"/>
        </w:rPr>
        <w:t xml:space="preserve"> in R1-2001478 </w:t>
      </w:r>
      <w:r w:rsidRPr="002E508D">
        <w:rPr>
          <w:rFonts w:ascii="Times New Roman" w:eastAsia="宋体" w:hAnsi="Times New Roman" w:cs="Times New Roman" w:hint="eastAsia"/>
          <w:lang w:eastAsia="zh-CN"/>
        </w:rPr>
        <w:t>(</w:t>
      </w:r>
      <w:r w:rsidRPr="002E508D">
        <w:rPr>
          <w:rFonts w:ascii="Times New Roman" w:eastAsia="宋体" w:hAnsi="Times New Roman" w:cs="Times New Roman"/>
          <w:color w:val="0000FF"/>
          <w:u w:val="single"/>
          <w:lang w:eastAsia="zh-CN"/>
        </w:rPr>
        <w:t>Row 36 ~ 42</w:t>
      </w:r>
      <w:r w:rsidRPr="002E508D">
        <w:rPr>
          <w:rFonts w:ascii="Times New Roman" w:eastAsia="宋体" w:hAnsi="Times New Roman" w:cs="Times New Roman"/>
          <w:lang w:eastAsia="zh-CN"/>
        </w:rPr>
        <w:t>): they are updated to per resource pool parameters (instread of per carrier parameters as currently specified) and moved into SL-ResourcePool</w:t>
      </w:r>
    </w:p>
  </w:comment>
  <w:comment w:id="1207" w:author="MediaTek (Nathan)" w:date="2020-04-27T13:40:00Z" w:initials="M">
    <w:p w14:paraId="42275EC0" w14:textId="4B4A7698" w:rsidR="00370AB7" w:rsidRDefault="00370AB7">
      <w:pPr>
        <w:pStyle w:val="aa"/>
      </w:pPr>
      <w:r>
        <w:rPr>
          <w:rStyle w:val="a9"/>
        </w:rPr>
        <w:annotationRef/>
      </w:r>
      <w:r>
        <w:t>Missing italics</w:t>
      </w:r>
    </w:p>
  </w:comment>
  <w:comment w:id="1208" w:author="Huawei" w:date="2020-04-28T17:00:00Z" w:initials="HW">
    <w:p w14:paraId="36F7F3CB" w14:textId="7AA530ED" w:rsidR="00AF0559" w:rsidRPr="00AF0559" w:rsidRDefault="00AF0559">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1258" w:author="MediaTek (Nathan)" w:date="2020-04-27T13:43:00Z" w:initials="M">
    <w:p w14:paraId="02B488A7" w14:textId="20BFB12C" w:rsidR="00370AB7" w:rsidRDefault="00370AB7">
      <w:pPr>
        <w:pStyle w:val="aa"/>
      </w:pPr>
      <w:r>
        <w:rPr>
          <w:rStyle w:val="a9"/>
        </w:rPr>
        <w:annotationRef/>
      </w:r>
      <w:r>
        <w:t>Typo: “signalling”</w:t>
      </w:r>
    </w:p>
  </w:comment>
  <w:comment w:id="1259" w:author="Huawei" w:date="2020-04-28T17:01:00Z" w:initials="HW">
    <w:p w14:paraId="5A023015" w14:textId="2DF5CE24" w:rsidR="00AF0559" w:rsidRPr="00AF0559" w:rsidRDefault="00AF0559">
      <w:pPr>
        <w:pStyle w:val="aa"/>
        <w:rPr>
          <w:rFonts w:eastAsiaTheme="minorEastAsia" w:hint="eastAsia"/>
          <w:lang w:eastAsia="zh-CN"/>
        </w:rPr>
      </w:pPr>
      <w:r>
        <w:rPr>
          <w:rStyle w:val="a9"/>
        </w:rPr>
        <w:annotationRef/>
      </w:r>
      <w:r>
        <w:rPr>
          <w:rFonts w:eastAsiaTheme="minorEastAsia"/>
          <w:lang w:eastAsia="zh-CN"/>
        </w:rPr>
        <w:t xml:space="preserve">Done </w:t>
      </w:r>
    </w:p>
  </w:comment>
  <w:comment w:id="1262" w:author="MediaTek (Nathan)" w:date="2020-04-27T13:43:00Z" w:initials="M">
    <w:p w14:paraId="74FC9EE7" w14:textId="3DF93079" w:rsidR="00370AB7" w:rsidRDefault="00370AB7">
      <w:pPr>
        <w:pStyle w:val="aa"/>
      </w:pPr>
      <w:r>
        <w:rPr>
          <w:rStyle w:val="a9"/>
        </w:rPr>
        <w:annotationRef/>
      </w:r>
      <w:r>
        <w:t>Typo: “signalling”</w:t>
      </w:r>
    </w:p>
  </w:comment>
  <w:comment w:id="1263" w:author="MediaTek (Nathan)" w:date="2020-04-27T13:43:00Z" w:initials="M">
    <w:p w14:paraId="1BC56940" w14:textId="2DF1D920" w:rsidR="00370AB7" w:rsidRDefault="00370AB7">
      <w:pPr>
        <w:pStyle w:val="aa"/>
      </w:pPr>
      <w:r>
        <w:rPr>
          <w:rStyle w:val="a9"/>
        </w:rPr>
        <w:annotationRef/>
      </w:r>
      <w:r>
        <w:t>Typo: “configuration”</w:t>
      </w:r>
    </w:p>
  </w:comment>
  <w:comment w:id="1291" w:author="Huawei" w:date="2020-04-07T18:47:00Z" w:initials="HW">
    <w:p w14:paraId="45BFBC87" w14:textId="741CF44C" w:rsidR="00C40005" w:rsidRDefault="00C40005">
      <w:pPr>
        <w:pStyle w:val="aa"/>
      </w:pPr>
      <w:r>
        <w:rPr>
          <w:rStyle w:val="a9"/>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347" w:author="Huawei" w:date="2020-04-07T18:50:00Z" w:initials="HW">
    <w:p w14:paraId="3D2E0CD4" w14:textId="12D25827" w:rsidR="00C40005" w:rsidRDefault="00C40005">
      <w:pPr>
        <w:pStyle w:val="aa"/>
      </w:pPr>
      <w:r>
        <w:rPr>
          <w:rStyle w:val="a9"/>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354" w:author="Huawei" w:date="2020-04-07T18:52:00Z" w:initials="HW">
    <w:p w14:paraId="3E0C2028" w14:textId="46821932" w:rsidR="00C40005" w:rsidRDefault="00C40005">
      <w:pPr>
        <w:pStyle w:val="aa"/>
      </w:pPr>
      <w:r>
        <w:rPr>
          <w:rStyle w:val="a9"/>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359" w:author="Huawei" w:date="2020-04-07T18:50:00Z" w:initials="HW">
    <w:p w14:paraId="502BE343" w14:textId="0DF84902" w:rsidR="00C40005" w:rsidRDefault="00C40005">
      <w:pPr>
        <w:pStyle w:val="aa"/>
      </w:pPr>
      <w:r>
        <w:rPr>
          <w:rStyle w:val="a9"/>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362" w:author="Huawei" w:date="2020-04-07T18:51:00Z" w:initials="HW">
    <w:p w14:paraId="1882AAA1" w14:textId="7C9BE3C7" w:rsidR="00C40005" w:rsidRDefault="00C40005">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364" w:author="Huawei" w:date="2020-04-07T18:53:00Z" w:initials="HW">
    <w:p w14:paraId="51B99F8E" w14:textId="77777777" w:rsidR="00C40005" w:rsidRDefault="00C40005" w:rsidP="00585BAD">
      <w:pPr>
        <w:pStyle w:val="aa"/>
        <w:rPr>
          <w:lang w:eastAsia="zh-CN"/>
        </w:rPr>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C40005" w:rsidRDefault="00C40005" w:rsidP="00585BAD">
      <w:pPr>
        <w:pStyle w:val="aa"/>
      </w:pPr>
      <w:r>
        <w:rPr>
          <w:lang w:eastAsia="zh-CN"/>
        </w:rPr>
        <w:t>{2}, {3}, {4}, {2, 3}, {2, 4}, {3, 4}, {2, 3, 4} }</w:t>
      </w:r>
    </w:p>
  </w:comment>
  <w:comment w:id="1367" w:author="Huawei" w:date="2020-04-07T18:53:00Z" w:initials="HW">
    <w:p w14:paraId="7B0F1921" w14:textId="05255C84" w:rsidR="00C40005" w:rsidRDefault="00C40005">
      <w:pPr>
        <w:pStyle w:val="aa"/>
      </w:pPr>
      <w:r>
        <w:rPr>
          <w:rStyle w:val="a9"/>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372" w:author="Huawei" w:date="2020-04-07T18:53:00Z" w:initials="HW">
    <w:p w14:paraId="7D3234A7" w14:textId="45890092" w:rsidR="00C40005" w:rsidRDefault="00C40005">
      <w:pPr>
        <w:pStyle w:val="aa"/>
      </w:pPr>
      <w:r>
        <w:rPr>
          <w:rStyle w:val="a9"/>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373" w:author="MediaTek (Nathan)" w:date="2020-04-27T13:50:00Z" w:initials="M">
    <w:p w14:paraId="746ED43D" w14:textId="2E111C33" w:rsidR="00C27D58" w:rsidRDefault="00C27D58">
      <w:pPr>
        <w:pStyle w:val="aa"/>
      </w:pPr>
      <w:r>
        <w:rPr>
          <w:rStyle w:val="a9"/>
        </w:rPr>
        <w:annotationRef/>
      </w:r>
      <w:r>
        <w:t xml:space="preserve">Typo; based on </w:t>
      </w:r>
      <w:r w:rsidR="00D77A2E">
        <w:t>R1-2001478,</w:t>
      </w:r>
      <w:r>
        <w:t xml:space="preserve"> it should be ENUMERATED {startSubCH, allocSubCH} (note, with curly braces instead of parentheses).</w:t>
      </w:r>
    </w:p>
  </w:comment>
  <w:comment w:id="1374" w:author="Huawei" w:date="2020-04-28T17:02:00Z" w:initials="HW">
    <w:p w14:paraId="1FF6D578" w14:textId="1798F1D2" w:rsidR="00580F78" w:rsidRPr="00580F78" w:rsidRDefault="00580F78">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1384" w:author="Huawei" w:date="2020-04-07T18:54:00Z" w:initials="HW">
    <w:p w14:paraId="7162B8EA" w14:textId="4E3D906F" w:rsidR="00C40005" w:rsidRDefault="00C40005">
      <w:pPr>
        <w:pStyle w:val="aa"/>
      </w:pPr>
      <w:r>
        <w:rPr>
          <w:rStyle w:val="a9"/>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412" w:author="Huawei" w:date="2020-04-07T18:56:00Z" w:initials="HW">
    <w:p w14:paraId="6B1CC240" w14:textId="5BC2AC8B" w:rsidR="00C40005" w:rsidRDefault="00C40005">
      <w:pPr>
        <w:pStyle w:val="aa"/>
      </w:pPr>
      <w:r>
        <w:rPr>
          <w:rStyle w:val="a9"/>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420" w:author="Huawei" w:date="2020-04-07T18:57:00Z" w:initials="HW">
    <w:p w14:paraId="2A800C6E" w14:textId="288C7187" w:rsidR="00C40005" w:rsidRDefault="00C40005">
      <w:pPr>
        <w:pStyle w:val="aa"/>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431" w:author="MediaTek (Nathan)" w:date="2020-04-27T13:56:00Z" w:initials="M">
    <w:p w14:paraId="1AE3A090" w14:textId="298A74FC" w:rsidR="001B6CE0" w:rsidRDefault="001B6CE0">
      <w:pPr>
        <w:pStyle w:val="aa"/>
      </w:pPr>
      <w:r>
        <w:rPr>
          <w:rStyle w:val="a9"/>
        </w:rPr>
        <w:annotationRef/>
      </w:r>
      <w:r>
        <w:t>Incomplete sentences here; I’m not sure what was intended.</w:t>
      </w:r>
    </w:p>
  </w:comment>
  <w:comment w:id="1432" w:author="Huawei" w:date="2020-04-28T17:03:00Z" w:initials="HW">
    <w:p w14:paraId="12079EAA" w14:textId="21921E77" w:rsidR="00580F78" w:rsidRPr="00580F78" w:rsidRDefault="00580F78">
      <w:pPr>
        <w:pStyle w:val="aa"/>
        <w:rPr>
          <w:rFonts w:eastAsiaTheme="minorEastAsia" w:hint="eastAsia"/>
          <w:lang w:eastAsia="zh-CN"/>
        </w:rPr>
      </w:pPr>
      <w:r>
        <w:rPr>
          <w:rStyle w:val="a9"/>
        </w:rPr>
        <w:annotationRef/>
      </w:r>
      <w:r>
        <w:rPr>
          <w:rFonts w:eastAsiaTheme="minorEastAsia" w:hint="eastAsia"/>
          <w:lang w:eastAsia="zh-CN"/>
        </w:rPr>
        <w:t>T</w:t>
      </w:r>
      <w:r>
        <w:rPr>
          <w:rFonts w:eastAsiaTheme="minorEastAsia"/>
          <w:lang w:eastAsia="zh-CN"/>
        </w:rPr>
        <w:t>ypo. Deleted</w:t>
      </w:r>
    </w:p>
  </w:comment>
  <w:comment w:id="1445" w:author="MediaTek (Nathan)" w:date="2020-04-27T13:58:00Z" w:initials="M">
    <w:p w14:paraId="11F6334F" w14:textId="7D4F2CB7" w:rsidR="001B6CE0" w:rsidRDefault="001B6CE0">
      <w:pPr>
        <w:pStyle w:val="aa"/>
      </w:pPr>
      <w:r>
        <w:rPr>
          <w:rStyle w:val="a9"/>
        </w:rPr>
        <w:annotationRef/>
      </w:r>
      <w:r>
        <w:t>Typo: “parameters”</w:t>
      </w:r>
    </w:p>
  </w:comment>
  <w:comment w:id="1528" w:author="Huawei" w:date="2020-04-07T19:02:00Z" w:initials="HW">
    <w:p w14:paraId="0F2254AE" w14:textId="2114828A" w:rsidR="00C40005" w:rsidRDefault="00C40005">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562" w:author="MediaTek (Nathan)" w:date="2020-04-27T13:59:00Z" w:initials="M">
    <w:p w14:paraId="61735EA4" w14:textId="1A01886C" w:rsidR="001B6CE0" w:rsidRDefault="001B6CE0">
      <w:pPr>
        <w:pStyle w:val="aa"/>
      </w:pPr>
      <w:r>
        <w:rPr>
          <w:rStyle w:val="a9"/>
        </w:rPr>
        <w:annotationRef/>
      </w:r>
      <w:r>
        <w:t>Typo: “parameters”</w:t>
      </w:r>
    </w:p>
  </w:comment>
  <w:comment w:id="1563" w:author="Huawei" w:date="2020-04-28T17:04:00Z" w:initials="HW">
    <w:p w14:paraId="2357DC32" w14:textId="391F9B16" w:rsidR="00580F78" w:rsidRPr="00580F78" w:rsidRDefault="00580F78">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1566" w:author="MediaTek (Nathan)" w:date="2020-04-27T14:00:00Z" w:initials="M">
    <w:p w14:paraId="47DB64A3" w14:textId="4A1E6C0B" w:rsidR="001B6CE0" w:rsidRDefault="001B6CE0">
      <w:pPr>
        <w:pStyle w:val="aa"/>
      </w:pPr>
      <w:r>
        <w:rPr>
          <w:rStyle w:val="a9"/>
        </w:rPr>
        <w:annotationRef/>
      </w:r>
      <w:r>
        <w:t>Typos: “parameters”, “configurations”</w:t>
      </w:r>
    </w:p>
  </w:comment>
  <w:comment w:id="1567" w:author="Huawei" w:date="2020-04-28T17:04:00Z" w:initials="HW">
    <w:p w14:paraId="0C8D6699" w14:textId="1FFDE20D" w:rsidR="00580F78" w:rsidRPr="00580F78" w:rsidRDefault="00580F78">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1613" w:author="Huawei" w:date="2020-04-07T19:04:00Z" w:initials="HW">
    <w:p w14:paraId="35DF5A0E" w14:textId="3B37CC16" w:rsidR="00C40005" w:rsidRDefault="00C40005">
      <w:pPr>
        <w:pStyle w:val="aa"/>
      </w:pPr>
      <w:r>
        <w:rPr>
          <w:rStyle w:val="a9"/>
        </w:rPr>
        <w:annotationRef/>
      </w:r>
      <w:r>
        <w:rPr>
          <w:lang w:eastAsia="zh-CN"/>
        </w:rPr>
        <w:t xml:space="preserve">According to </w:t>
      </w:r>
      <w:r w:rsidRPr="006A1D95">
        <w:rPr>
          <w:rFonts w:ascii="Arial" w:eastAsia="等线" w:hAnsi="Arial" w:cs="Arial"/>
          <w:sz w:val="16"/>
          <w:szCs w:val="16"/>
          <w:lang w:val="en-US" w:eastAsia="zh-CN"/>
        </w:rPr>
        <w:t xml:space="preserve">firstSymbolInTimeDomainCSIRS-SL              </w:t>
      </w:r>
      <w:r>
        <w:rPr>
          <w:rFonts w:ascii="Arial" w:eastAsia="等线" w:hAnsi="Arial" w:cs="Arial"/>
          <w:sz w:val="16"/>
          <w:szCs w:val="16"/>
          <w:lang w:val="en-US" w:eastAsia="zh-CN"/>
        </w:rPr>
        <w:t>in R1 LS</w:t>
      </w:r>
    </w:p>
  </w:comment>
  <w:comment w:id="1643" w:author="Huawei" w:date="2020-04-07T19:06:00Z" w:initials="HW">
    <w:p w14:paraId="0A995043" w14:textId="77777777" w:rsidR="00C40005" w:rsidRDefault="00C40005" w:rsidP="00241F6A">
      <w:pPr>
        <w:pStyle w:val="aa"/>
      </w:pPr>
      <w:r>
        <w:rPr>
          <w:rStyle w:val="a9"/>
        </w:rPr>
        <w:annotationRef/>
      </w:r>
      <w:r>
        <w:t xml:space="preserve">This is to add the missing agreement </w:t>
      </w:r>
    </w:p>
    <w:p w14:paraId="36A8C4C0" w14:textId="77777777" w:rsidR="00C40005" w:rsidRDefault="00C40005" w:rsidP="00241F6A">
      <w:pPr>
        <w:pStyle w:val="aa"/>
      </w:pPr>
      <w:r>
        <w:t>=&gt;SCCH configured with UM RLC entity is only used to transmit/receive broadcast PC5-S signalling message (i.e. Direct Communication Request).</w:t>
      </w:r>
    </w:p>
    <w:p w14:paraId="1A93E7AB" w14:textId="0390CC40" w:rsidR="00C40005" w:rsidRDefault="00C40005" w:rsidP="00241F6A">
      <w:pPr>
        <w:pStyle w:val="aa"/>
      </w:pPr>
      <w:r>
        <w:t>=&gt; AM RLC entity is configured for SCCH to transmit/receive all unicast PC5-RRC and PC5-S signalling message.</w:t>
      </w:r>
    </w:p>
  </w:comment>
  <w:comment w:id="1660" w:author="OPPO (Qianxi)" w:date="2020-04-25T13:13:00Z" w:initials="O">
    <w:p w14:paraId="6349B8A7" w14:textId="7FEF0020" w:rsidR="00C40005" w:rsidRDefault="00C40005" w:rsidP="007D4D40">
      <w:pPr>
        <w:rPr>
          <w:rFonts w:ascii="Calibri" w:hAnsi="Calibri" w:cs="Calibri"/>
          <w:color w:val="00B050"/>
          <w:sz w:val="21"/>
          <w:szCs w:val="21"/>
          <w:lang w:eastAsia="zh-CN"/>
        </w:rPr>
      </w:pPr>
      <w:r>
        <w:rPr>
          <w:rStyle w:val="a9"/>
        </w:rPr>
        <w:annotationRef/>
      </w:r>
      <w:r>
        <w:rPr>
          <w:rFonts w:ascii="Calibri" w:hAnsi="Calibri" w:cs="Calibri"/>
          <w:color w:val="00B050"/>
          <w:sz w:val="22"/>
          <w:szCs w:val="22"/>
        </w:rPr>
        <w:t xml:space="preserve">[Yulong] </w:t>
      </w:r>
      <w:r>
        <w:rPr>
          <w:rFonts w:ascii="Calibri" w:hAnsi="Calibri" w:cs="Calibri"/>
          <w:color w:val="00B050"/>
          <w:sz w:val="21"/>
          <w:szCs w:val="21"/>
        </w:rPr>
        <w:t>We understand the intention of OPPO. The reason why not use a definition way is that it is a bit hard to find an appropriate place in RRC spec to give such a definition. So we let pre-configuration to provide such a list, so that upper layers can point to the corresponding TX profile from this list. However, we don’t have strong view on this or even whether to have this TX profile in this release, and let’s listen to other companies views as well.</w:t>
      </w:r>
    </w:p>
    <w:p w14:paraId="6F13E37C" w14:textId="77777777" w:rsidR="00C40005" w:rsidRDefault="00C40005">
      <w:pPr>
        <w:pStyle w:val="aa"/>
      </w:pPr>
    </w:p>
    <w:p w14:paraId="536B1703" w14:textId="2F686DF8" w:rsidR="00C40005" w:rsidRPr="007E3DB9" w:rsidRDefault="00C40005">
      <w:pPr>
        <w:pStyle w:val="aa"/>
        <w:rPr>
          <w:rFonts w:eastAsiaTheme="minorEastAsia"/>
          <w:lang w:eastAsia="zh-CN"/>
        </w:rPr>
      </w:pPr>
      <w:r>
        <w:rPr>
          <w:rFonts w:eastAsiaTheme="minorEastAsia" w:hint="eastAsia"/>
          <w:lang w:eastAsia="zh-CN"/>
        </w:rPr>
        <w:t>[</w:t>
      </w:r>
      <w:r>
        <w:rPr>
          <w:rFonts w:eastAsiaTheme="minorEastAsia"/>
          <w:lang w:eastAsia="zh-CN"/>
        </w:rPr>
        <w:t>OPPO] thanks for response! The situation now in r16 is a bit more complicated than r14/15 when we limited to LTE / 36331 only – in R16, the MO list defined by CT1 has to refer to both 36.331 and 38.331 for the tx-profile code-point definition, but since 36.331 would encode r14/15 as 0/1, yet 38.331 would encode r16 as 0 (due to the different RRC spec for LTE/NR-V2X), there is technical drawback for defining the code-point in AS layer, i.e., CT1/high-layer cannot differentiate the r14/r16 code-point.. we believe some discussion here would be helpful to solve the ambiguity, e.g., send a LS to CT1 and simply leave the definition work to themselves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DC76C" w15:done="0"/>
  <w15:commentEx w15:paraId="5E6BFA3D" w15:paraIdParent="0DADC76C" w15:done="0"/>
  <w15:commentEx w15:paraId="4DE180C4" w15:done="0"/>
  <w15:commentEx w15:paraId="47F237F1" w15:paraIdParent="4DE180C4" w15:done="0"/>
  <w15:commentEx w15:paraId="104A14A2" w15:paraIdParent="4DE180C4" w15:done="0"/>
  <w15:commentEx w15:paraId="4217D302" w15:done="0"/>
  <w15:commentEx w15:paraId="27B7D7A3" w15:done="0"/>
  <w15:commentEx w15:paraId="55ECAB8F" w15:done="0"/>
  <w15:commentEx w15:paraId="355598F4" w15:done="0"/>
  <w15:commentEx w15:paraId="5284C508" w15:paraIdParent="355598F4" w15:done="0"/>
  <w15:commentEx w15:paraId="349E1D8A" w15:done="0"/>
  <w15:commentEx w15:paraId="18D91A2F" w15:paraIdParent="349E1D8A" w15:done="0"/>
  <w15:commentEx w15:paraId="6AEB5D2B" w15:done="0"/>
  <w15:commentEx w15:paraId="698526E5" w15:paraIdParent="6AEB5D2B" w15:done="0"/>
  <w15:commentEx w15:paraId="3BADA903" w15:paraIdParent="6AEB5D2B" w15:done="0"/>
  <w15:commentEx w15:paraId="29708E17" w15:done="0"/>
  <w15:commentEx w15:paraId="28589D8E" w15:paraIdParent="29708E17" w15:done="0"/>
  <w15:commentEx w15:paraId="06734CBE" w15:done="0"/>
  <w15:commentEx w15:paraId="26D9AAB1" w15:paraIdParent="06734CBE" w15:done="0"/>
  <w15:commentEx w15:paraId="344ABE82" w15:done="0"/>
  <w15:commentEx w15:paraId="1D4DD6B3" w15:paraIdParent="344ABE82" w15:done="0"/>
  <w15:commentEx w15:paraId="1F6826D4" w15:done="0"/>
  <w15:commentEx w15:paraId="66528D73" w15:paraIdParent="1F6826D4" w15:done="0"/>
  <w15:commentEx w15:paraId="22B63C72" w15:done="0"/>
  <w15:commentEx w15:paraId="54EC4B72" w15:paraIdParent="22B63C72" w15:done="0"/>
  <w15:commentEx w15:paraId="2DE7B9BE" w15:done="0"/>
  <w15:commentEx w15:paraId="79229710" w15:paraIdParent="2DE7B9BE" w15:done="0"/>
  <w15:commentEx w15:paraId="19162619" w15:done="0"/>
  <w15:commentEx w15:paraId="1E85F2D5" w15:done="0"/>
  <w15:commentEx w15:paraId="73DBB78A" w15:paraIdParent="1E85F2D5" w15:done="0"/>
  <w15:commentEx w15:paraId="28F75BD1" w15:done="0"/>
  <w15:commentEx w15:paraId="423E2219" w15:paraIdParent="28F75BD1" w15:done="0"/>
  <w15:commentEx w15:paraId="54CDC448" w15:done="0"/>
  <w15:commentEx w15:paraId="584959CC" w15:paraIdParent="54CDC448" w15:done="0"/>
  <w15:commentEx w15:paraId="4C8BDAA0" w15:done="0"/>
  <w15:commentEx w15:paraId="7E5F95D5" w15:paraIdParent="4C8BDAA0" w15:done="0"/>
  <w15:commentEx w15:paraId="42E96288" w15:done="0"/>
  <w15:commentEx w15:paraId="2635E8B1" w15:paraIdParent="42E96288" w15:done="0"/>
  <w15:commentEx w15:paraId="160572DD" w15:done="0"/>
  <w15:commentEx w15:paraId="62AD844B" w15:paraIdParent="160572DD" w15:done="0"/>
  <w15:commentEx w15:paraId="533F7CA5" w15:done="0"/>
  <w15:commentEx w15:paraId="26A38F02" w15:paraIdParent="533F7CA5" w15:done="0"/>
  <w15:commentEx w15:paraId="3A40D2F4" w15:done="0"/>
  <w15:commentEx w15:paraId="331A7024" w15:done="0"/>
  <w15:commentEx w15:paraId="11FC66FD" w15:done="0"/>
  <w15:commentEx w15:paraId="3AC23C21" w15:done="0"/>
  <w15:commentEx w15:paraId="4700645E" w15:paraIdParent="3AC23C21" w15:done="0"/>
  <w15:commentEx w15:paraId="7CED3F55" w15:done="0"/>
  <w15:commentEx w15:paraId="0E19F606" w15:done="0"/>
  <w15:commentEx w15:paraId="4453BC28" w15:done="0"/>
  <w15:commentEx w15:paraId="3DE3B410" w15:done="0"/>
  <w15:commentEx w15:paraId="6212663B" w15:done="0"/>
  <w15:commentEx w15:paraId="42275EC0" w15:done="0"/>
  <w15:commentEx w15:paraId="36F7F3CB" w15:paraIdParent="42275EC0" w15:done="0"/>
  <w15:commentEx w15:paraId="02B488A7" w15:done="0"/>
  <w15:commentEx w15:paraId="5A023015" w15:paraIdParent="02B488A7" w15:done="0"/>
  <w15:commentEx w15:paraId="74FC9EE7" w15:done="0"/>
  <w15:commentEx w15:paraId="1BC56940"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46ED43D" w15:done="0"/>
  <w15:commentEx w15:paraId="1FF6D578" w15:paraIdParent="746ED43D" w15:done="0"/>
  <w15:commentEx w15:paraId="7162B8EA" w15:done="0"/>
  <w15:commentEx w15:paraId="6B1CC240" w15:done="0"/>
  <w15:commentEx w15:paraId="2A800C6E" w15:done="0"/>
  <w15:commentEx w15:paraId="1AE3A090" w15:done="0"/>
  <w15:commentEx w15:paraId="12079EAA" w15:paraIdParent="1AE3A090" w15:done="0"/>
  <w15:commentEx w15:paraId="11F6334F" w15:done="0"/>
  <w15:commentEx w15:paraId="0F2254AE" w15:done="0"/>
  <w15:commentEx w15:paraId="61735EA4" w15:done="0"/>
  <w15:commentEx w15:paraId="2357DC32" w15:paraIdParent="61735EA4" w15:done="0"/>
  <w15:commentEx w15:paraId="47DB64A3" w15:done="0"/>
  <w15:commentEx w15:paraId="0C8D6699" w15:paraIdParent="47DB64A3" w15:done="0"/>
  <w15:commentEx w15:paraId="35DF5A0E" w15:done="0"/>
  <w15:commentEx w15:paraId="1A93E7AB" w15:done="0"/>
  <w15:commentEx w15:paraId="536B17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B5D2B" w16cid:durableId="224EABE2"/>
  <w16cid:commentId w16cid:paraId="1F6826D4" w16cid:durableId="224EAD5B"/>
  <w16cid:commentId w16cid:paraId="19162619" w16cid:durableId="224EA433"/>
  <w16cid:commentId w16cid:paraId="54CDC448" w16cid:durableId="224EB2F5"/>
  <w16cid:commentId w16cid:paraId="4C8BDAA0" w16cid:durableId="224EAC91"/>
  <w16cid:commentId w16cid:paraId="3A40D2F4" w16cid:durableId="224EA434"/>
  <w16cid:commentId w16cid:paraId="331A7024" w16cid:durableId="224EA435"/>
  <w16cid:commentId w16cid:paraId="11FC66FD" w16cid:durableId="224EA436"/>
  <w16cid:commentId w16cid:paraId="7CED3F55" w16cid:durableId="224EA437"/>
  <w16cid:commentId w16cid:paraId="0E19F606" w16cid:durableId="224EA438"/>
  <w16cid:commentId w16cid:paraId="4453BC28" w16cid:durableId="224EA439"/>
  <w16cid:commentId w16cid:paraId="3DE3B410" w16cid:durableId="224EA43A"/>
  <w16cid:commentId w16cid:paraId="6212663B" w16cid:durableId="224EA43B"/>
  <w16cid:commentId w16cid:paraId="45BFBC87" w16cid:durableId="224EA43C"/>
  <w16cid:commentId w16cid:paraId="3D2E0CD4" w16cid:durableId="224EA43D"/>
  <w16cid:commentId w16cid:paraId="3E0C2028" w16cid:durableId="224EA43E"/>
  <w16cid:commentId w16cid:paraId="502BE343" w16cid:durableId="224EA43F"/>
  <w16cid:commentId w16cid:paraId="1882AAA1" w16cid:durableId="224EA440"/>
  <w16cid:commentId w16cid:paraId="2AC5589E" w16cid:durableId="224EA441"/>
  <w16cid:commentId w16cid:paraId="7B0F1921" w16cid:durableId="224EA442"/>
  <w16cid:commentId w16cid:paraId="7D3234A7" w16cid:durableId="224EA443"/>
  <w16cid:commentId w16cid:paraId="7162B8EA" w16cid:durableId="224EA444"/>
  <w16cid:commentId w16cid:paraId="6B1CC240" w16cid:durableId="224EA445"/>
  <w16cid:commentId w16cid:paraId="2A800C6E" w16cid:durableId="224EA446"/>
  <w16cid:commentId w16cid:paraId="0F2254AE" w16cid:durableId="224EA447"/>
  <w16cid:commentId w16cid:paraId="35DF5A0E" w16cid:durableId="224EA448"/>
  <w16cid:commentId w16cid:paraId="1A93E7AB" w16cid:durableId="224EA449"/>
  <w16cid:commentId w16cid:paraId="536B1703" w16cid:durableId="224EB6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3F263" w14:textId="77777777" w:rsidR="00CE76CA" w:rsidRDefault="00CE76CA">
      <w:r>
        <w:separator/>
      </w:r>
    </w:p>
  </w:endnote>
  <w:endnote w:type="continuationSeparator" w:id="0">
    <w:p w14:paraId="368F48B2" w14:textId="77777777" w:rsidR="00CE76CA" w:rsidRDefault="00CE76CA">
      <w:r>
        <w:continuationSeparator/>
      </w:r>
    </w:p>
  </w:endnote>
  <w:endnote w:type="continuationNotice" w:id="1">
    <w:p w14:paraId="2C7A82E0" w14:textId="77777777" w:rsidR="00CE76CA" w:rsidRDefault="00CE76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 New Roman Italic">
    <w:altName w:val="Times New Roman"/>
    <w:panose1 w:val="02020503050405090304"/>
    <w:charset w:val="00"/>
    <w:family w:val="roman"/>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832B8" w14:textId="77777777" w:rsidR="00CE76CA" w:rsidRDefault="00CE76CA">
      <w:r>
        <w:separator/>
      </w:r>
    </w:p>
  </w:footnote>
  <w:footnote w:type="continuationSeparator" w:id="0">
    <w:p w14:paraId="655721AC" w14:textId="77777777" w:rsidR="00CE76CA" w:rsidRDefault="00CE76CA">
      <w:r>
        <w:continuationSeparator/>
      </w:r>
    </w:p>
  </w:footnote>
  <w:footnote w:type="continuationNotice" w:id="1">
    <w:p w14:paraId="3853C311" w14:textId="77777777" w:rsidR="00CE76CA" w:rsidRDefault="00CE76C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C40005" w:rsidRDefault="00C40005">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 w:numId="46">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ediaTek (Nathan)">
    <w15:presenceInfo w15:providerId="None" w15:userId="MediaTek (Nathan)"/>
  </w15:person>
  <w15:person w15:author="Samsung(Hyunjeong)">
    <w15:presenceInfo w15:providerId="None" w15:userId="Samsung(Hyunjeong)"/>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MzAzMzAxNzIAAiUdpeDU4uLM/DyQAsNaAKJVXbYsAAAA"/>
  </w:docVars>
  <w:rsids>
    <w:rsidRoot w:val="004E213A"/>
    <w:rsid w:val="00000D19"/>
    <w:rsid w:val="00002120"/>
    <w:rsid w:val="00002387"/>
    <w:rsid w:val="00002B47"/>
    <w:rsid w:val="00002CCB"/>
    <w:rsid w:val="00002D0B"/>
    <w:rsid w:val="00007F5E"/>
    <w:rsid w:val="00010603"/>
    <w:rsid w:val="00013583"/>
    <w:rsid w:val="00015457"/>
    <w:rsid w:val="000178F0"/>
    <w:rsid w:val="000210A3"/>
    <w:rsid w:val="000215AA"/>
    <w:rsid w:val="00023F9C"/>
    <w:rsid w:val="00024C8D"/>
    <w:rsid w:val="000253C3"/>
    <w:rsid w:val="0002704A"/>
    <w:rsid w:val="0003072C"/>
    <w:rsid w:val="00032BAD"/>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1B7"/>
    <w:rsid w:val="000932B6"/>
    <w:rsid w:val="00094580"/>
    <w:rsid w:val="000951EB"/>
    <w:rsid w:val="0009554A"/>
    <w:rsid w:val="000A1431"/>
    <w:rsid w:val="000A286F"/>
    <w:rsid w:val="000A3EE8"/>
    <w:rsid w:val="000A4AB1"/>
    <w:rsid w:val="000A7D92"/>
    <w:rsid w:val="000B0E09"/>
    <w:rsid w:val="000B34BF"/>
    <w:rsid w:val="000B3CB9"/>
    <w:rsid w:val="000C06FC"/>
    <w:rsid w:val="000C18C1"/>
    <w:rsid w:val="000C1EA8"/>
    <w:rsid w:val="000C38A2"/>
    <w:rsid w:val="000C47C3"/>
    <w:rsid w:val="000C5CDC"/>
    <w:rsid w:val="000D31CA"/>
    <w:rsid w:val="000D4CD8"/>
    <w:rsid w:val="000D5421"/>
    <w:rsid w:val="000D58AB"/>
    <w:rsid w:val="000D7091"/>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55C0"/>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174"/>
    <w:rsid w:val="00163336"/>
    <w:rsid w:val="001662C5"/>
    <w:rsid w:val="0016770B"/>
    <w:rsid w:val="00167E12"/>
    <w:rsid w:val="00167F4A"/>
    <w:rsid w:val="001741CC"/>
    <w:rsid w:val="00181391"/>
    <w:rsid w:val="00183C93"/>
    <w:rsid w:val="00183CDC"/>
    <w:rsid w:val="00187254"/>
    <w:rsid w:val="00187D3C"/>
    <w:rsid w:val="00193CCD"/>
    <w:rsid w:val="00194C31"/>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B6CAC"/>
    <w:rsid w:val="001B6CE0"/>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2AD3"/>
    <w:rsid w:val="001F68D7"/>
    <w:rsid w:val="00207940"/>
    <w:rsid w:val="00207C7D"/>
    <w:rsid w:val="00207DC5"/>
    <w:rsid w:val="00210064"/>
    <w:rsid w:val="002131D5"/>
    <w:rsid w:val="00213414"/>
    <w:rsid w:val="002144D4"/>
    <w:rsid w:val="002147CE"/>
    <w:rsid w:val="002158EB"/>
    <w:rsid w:val="00216B8C"/>
    <w:rsid w:val="00216F8E"/>
    <w:rsid w:val="00216FD5"/>
    <w:rsid w:val="00220A8C"/>
    <w:rsid w:val="00220F10"/>
    <w:rsid w:val="002245D7"/>
    <w:rsid w:val="00224C47"/>
    <w:rsid w:val="002300A5"/>
    <w:rsid w:val="002347A2"/>
    <w:rsid w:val="00235F0C"/>
    <w:rsid w:val="002372BB"/>
    <w:rsid w:val="00241C9E"/>
    <w:rsid w:val="00241F6A"/>
    <w:rsid w:val="002423E4"/>
    <w:rsid w:val="00243A8E"/>
    <w:rsid w:val="00243DEA"/>
    <w:rsid w:val="0024459E"/>
    <w:rsid w:val="00253166"/>
    <w:rsid w:val="00257A5F"/>
    <w:rsid w:val="0026004E"/>
    <w:rsid w:val="0026036E"/>
    <w:rsid w:val="002627A8"/>
    <w:rsid w:val="00262B1E"/>
    <w:rsid w:val="00265B09"/>
    <w:rsid w:val="0026618D"/>
    <w:rsid w:val="002665A3"/>
    <w:rsid w:val="00266AF1"/>
    <w:rsid w:val="002675F0"/>
    <w:rsid w:val="00270300"/>
    <w:rsid w:val="00270738"/>
    <w:rsid w:val="0027157C"/>
    <w:rsid w:val="00272033"/>
    <w:rsid w:val="00272724"/>
    <w:rsid w:val="00272800"/>
    <w:rsid w:val="00275CD3"/>
    <w:rsid w:val="00276C87"/>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24ED"/>
    <w:rsid w:val="002B39C1"/>
    <w:rsid w:val="002B3FFA"/>
    <w:rsid w:val="002B5F12"/>
    <w:rsid w:val="002B613A"/>
    <w:rsid w:val="002B6339"/>
    <w:rsid w:val="002B7817"/>
    <w:rsid w:val="002C1C7B"/>
    <w:rsid w:val="002C2472"/>
    <w:rsid w:val="002C35F6"/>
    <w:rsid w:val="002C680B"/>
    <w:rsid w:val="002C7112"/>
    <w:rsid w:val="002D01D6"/>
    <w:rsid w:val="002D2863"/>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05EC8"/>
    <w:rsid w:val="003107CA"/>
    <w:rsid w:val="003123B5"/>
    <w:rsid w:val="003172DC"/>
    <w:rsid w:val="003207F4"/>
    <w:rsid w:val="00320CE3"/>
    <w:rsid w:val="0032390C"/>
    <w:rsid w:val="00323BA3"/>
    <w:rsid w:val="003256BB"/>
    <w:rsid w:val="00325910"/>
    <w:rsid w:val="00330534"/>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0AB7"/>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5DC0"/>
    <w:rsid w:val="00396289"/>
    <w:rsid w:val="00396578"/>
    <w:rsid w:val="003966B4"/>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4853"/>
    <w:rsid w:val="003C5039"/>
    <w:rsid w:val="003C5445"/>
    <w:rsid w:val="003C6079"/>
    <w:rsid w:val="003C6C3F"/>
    <w:rsid w:val="003C7128"/>
    <w:rsid w:val="003D2D38"/>
    <w:rsid w:val="003D329F"/>
    <w:rsid w:val="003D5277"/>
    <w:rsid w:val="003E0175"/>
    <w:rsid w:val="003E248E"/>
    <w:rsid w:val="003E3CA0"/>
    <w:rsid w:val="003E3E2A"/>
    <w:rsid w:val="003E506E"/>
    <w:rsid w:val="003E5157"/>
    <w:rsid w:val="003E5298"/>
    <w:rsid w:val="003E55DB"/>
    <w:rsid w:val="003E6DDD"/>
    <w:rsid w:val="003F00D1"/>
    <w:rsid w:val="003F0C23"/>
    <w:rsid w:val="003F18FE"/>
    <w:rsid w:val="003F1BD5"/>
    <w:rsid w:val="003F4843"/>
    <w:rsid w:val="003F4AB2"/>
    <w:rsid w:val="003F5CAF"/>
    <w:rsid w:val="003F6B96"/>
    <w:rsid w:val="003F7034"/>
    <w:rsid w:val="0040218B"/>
    <w:rsid w:val="0040263B"/>
    <w:rsid w:val="00403322"/>
    <w:rsid w:val="004042AF"/>
    <w:rsid w:val="004045D3"/>
    <w:rsid w:val="004077D9"/>
    <w:rsid w:val="004125AC"/>
    <w:rsid w:val="00416C4C"/>
    <w:rsid w:val="00423334"/>
    <w:rsid w:val="00423D0C"/>
    <w:rsid w:val="00430723"/>
    <w:rsid w:val="00430830"/>
    <w:rsid w:val="0043102F"/>
    <w:rsid w:val="00433110"/>
    <w:rsid w:val="004345EC"/>
    <w:rsid w:val="004401C7"/>
    <w:rsid w:val="00440826"/>
    <w:rsid w:val="00441296"/>
    <w:rsid w:val="00441D06"/>
    <w:rsid w:val="00442176"/>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38AE"/>
    <w:rsid w:val="004B6736"/>
    <w:rsid w:val="004B73EE"/>
    <w:rsid w:val="004B745D"/>
    <w:rsid w:val="004C0A56"/>
    <w:rsid w:val="004C1DD5"/>
    <w:rsid w:val="004C324D"/>
    <w:rsid w:val="004C4851"/>
    <w:rsid w:val="004C5191"/>
    <w:rsid w:val="004C68C7"/>
    <w:rsid w:val="004C6F89"/>
    <w:rsid w:val="004D002D"/>
    <w:rsid w:val="004D0B0B"/>
    <w:rsid w:val="004D3578"/>
    <w:rsid w:val="004D4EB7"/>
    <w:rsid w:val="004E0050"/>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17B73"/>
    <w:rsid w:val="00521189"/>
    <w:rsid w:val="00522447"/>
    <w:rsid w:val="0052612A"/>
    <w:rsid w:val="0052661D"/>
    <w:rsid w:val="005278D2"/>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47BBB"/>
    <w:rsid w:val="005543BB"/>
    <w:rsid w:val="00554680"/>
    <w:rsid w:val="00554F9C"/>
    <w:rsid w:val="00556395"/>
    <w:rsid w:val="00556936"/>
    <w:rsid w:val="00557EA7"/>
    <w:rsid w:val="00560516"/>
    <w:rsid w:val="0056079C"/>
    <w:rsid w:val="005624CA"/>
    <w:rsid w:val="005629CB"/>
    <w:rsid w:val="0056447E"/>
    <w:rsid w:val="00565087"/>
    <w:rsid w:val="005651CC"/>
    <w:rsid w:val="005676A1"/>
    <w:rsid w:val="00571316"/>
    <w:rsid w:val="00571C45"/>
    <w:rsid w:val="005736EB"/>
    <w:rsid w:val="00574159"/>
    <w:rsid w:val="00580CF2"/>
    <w:rsid w:val="00580F78"/>
    <w:rsid w:val="005816B8"/>
    <w:rsid w:val="00585BAD"/>
    <w:rsid w:val="00586E63"/>
    <w:rsid w:val="00587DB4"/>
    <w:rsid w:val="00590D48"/>
    <w:rsid w:val="00592266"/>
    <w:rsid w:val="005972CF"/>
    <w:rsid w:val="005A06C3"/>
    <w:rsid w:val="005A06E9"/>
    <w:rsid w:val="005A1194"/>
    <w:rsid w:val="005A1D90"/>
    <w:rsid w:val="005A4A90"/>
    <w:rsid w:val="005B2A2D"/>
    <w:rsid w:val="005B5AB8"/>
    <w:rsid w:val="005B6486"/>
    <w:rsid w:val="005B7113"/>
    <w:rsid w:val="005B7FE3"/>
    <w:rsid w:val="005C0B69"/>
    <w:rsid w:val="005C0C4F"/>
    <w:rsid w:val="005C1113"/>
    <w:rsid w:val="005C2CD5"/>
    <w:rsid w:val="005C5001"/>
    <w:rsid w:val="005C51BF"/>
    <w:rsid w:val="005C62DD"/>
    <w:rsid w:val="005C62FD"/>
    <w:rsid w:val="005C6646"/>
    <w:rsid w:val="005C67DB"/>
    <w:rsid w:val="005C6DEF"/>
    <w:rsid w:val="005D06C0"/>
    <w:rsid w:val="005D1B98"/>
    <w:rsid w:val="005D2E01"/>
    <w:rsid w:val="005D70B0"/>
    <w:rsid w:val="005D7526"/>
    <w:rsid w:val="005E02C6"/>
    <w:rsid w:val="005E0BDE"/>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4CE6"/>
    <w:rsid w:val="00614FDF"/>
    <w:rsid w:val="0061621D"/>
    <w:rsid w:val="00617D7D"/>
    <w:rsid w:val="0062318A"/>
    <w:rsid w:val="00623B65"/>
    <w:rsid w:val="00623F0D"/>
    <w:rsid w:val="00626373"/>
    <w:rsid w:val="00626B99"/>
    <w:rsid w:val="00626E26"/>
    <w:rsid w:val="006271BD"/>
    <w:rsid w:val="00630390"/>
    <w:rsid w:val="00630D0C"/>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8A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2F41"/>
    <w:rsid w:val="007047BF"/>
    <w:rsid w:val="00707498"/>
    <w:rsid w:val="00713C44"/>
    <w:rsid w:val="00716BEE"/>
    <w:rsid w:val="007219EC"/>
    <w:rsid w:val="00721DA7"/>
    <w:rsid w:val="00723A80"/>
    <w:rsid w:val="0072610B"/>
    <w:rsid w:val="00726812"/>
    <w:rsid w:val="00727FEC"/>
    <w:rsid w:val="00734A5B"/>
    <w:rsid w:val="0074026F"/>
    <w:rsid w:val="00740430"/>
    <w:rsid w:val="007429F6"/>
    <w:rsid w:val="00744E76"/>
    <w:rsid w:val="0074565A"/>
    <w:rsid w:val="007474E0"/>
    <w:rsid w:val="007509BD"/>
    <w:rsid w:val="00752A26"/>
    <w:rsid w:val="007554FE"/>
    <w:rsid w:val="00756019"/>
    <w:rsid w:val="007579E6"/>
    <w:rsid w:val="00760C8B"/>
    <w:rsid w:val="00761F4B"/>
    <w:rsid w:val="00764DB6"/>
    <w:rsid w:val="007706E0"/>
    <w:rsid w:val="0077070E"/>
    <w:rsid w:val="00771FC1"/>
    <w:rsid w:val="00774DA4"/>
    <w:rsid w:val="0077562F"/>
    <w:rsid w:val="007818A6"/>
    <w:rsid w:val="00781F0F"/>
    <w:rsid w:val="007847C5"/>
    <w:rsid w:val="0079126A"/>
    <w:rsid w:val="007926F6"/>
    <w:rsid w:val="0079443C"/>
    <w:rsid w:val="0079551E"/>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4D40"/>
    <w:rsid w:val="007D7DAD"/>
    <w:rsid w:val="007E1A26"/>
    <w:rsid w:val="007E33D3"/>
    <w:rsid w:val="007E3DB9"/>
    <w:rsid w:val="007E40BC"/>
    <w:rsid w:val="007E4C84"/>
    <w:rsid w:val="007E6D00"/>
    <w:rsid w:val="007F03C6"/>
    <w:rsid w:val="007F0F4A"/>
    <w:rsid w:val="007F250E"/>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C602A"/>
    <w:rsid w:val="008D09DB"/>
    <w:rsid w:val="008D0BF5"/>
    <w:rsid w:val="008D1144"/>
    <w:rsid w:val="008D1837"/>
    <w:rsid w:val="008D5C7D"/>
    <w:rsid w:val="008D706A"/>
    <w:rsid w:val="008D7481"/>
    <w:rsid w:val="008D7B46"/>
    <w:rsid w:val="008E0600"/>
    <w:rsid w:val="008E0954"/>
    <w:rsid w:val="008E103F"/>
    <w:rsid w:val="008E2BB4"/>
    <w:rsid w:val="008E4451"/>
    <w:rsid w:val="008E6773"/>
    <w:rsid w:val="008F0AF8"/>
    <w:rsid w:val="008F1B53"/>
    <w:rsid w:val="008F54B7"/>
    <w:rsid w:val="008F7523"/>
    <w:rsid w:val="008F763E"/>
    <w:rsid w:val="008F7C01"/>
    <w:rsid w:val="0090121E"/>
    <w:rsid w:val="00901BA0"/>
    <w:rsid w:val="00901DEF"/>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27426"/>
    <w:rsid w:val="0093078F"/>
    <w:rsid w:val="00931B14"/>
    <w:rsid w:val="00932F0D"/>
    <w:rsid w:val="00933C7C"/>
    <w:rsid w:val="00941287"/>
    <w:rsid w:val="00941670"/>
    <w:rsid w:val="00942EC2"/>
    <w:rsid w:val="009438E2"/>
    <w:rsid w:val="00943B9F"/>
    <w:rsid w:val="00943C93"/>
    <w:rsid w:val="00945CCC"/>
    <w:rsid w:val="00947747"/>
    <w:rsid w:val="00947D57"/>
    <w:rsid w:val="00950609"/>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123B"/>
    <w:rsid w:val="009922BD"/>
    <w:rsid w:val="00992797"/>
    <w:rsid w:val="00993084"/>
    <w:rsid w:val="00993DDC"/>
    <w:rsid w:val="009953B3"/>
    <w:rsid w:val="009974B3"/>
    <w:rsid w:val="009A2F24"/>
    <w:rsid w:val="009A3FFB"/>
    <w:rsid w:val="009B058A"/>
    <w:rsid w:val="009B2901"/>
    <w:rsid w:val="009B41A4"/>
    <w:rsid w:val="009B5158"/>
    <w:rsid w:val="009C0AFC"/>
    <w:rsid w:val="009C1523"/>
    <w:rsid w:val="009C29D9"/>
    <w:rsid w:val="009C33C0"/>
    <w:rsid w:val="009C3DFA"/>
    <w:rsid w:val="009C4174"/>
    <w:rsid w:val="009C481D"/>
    <w:rsid w:val="009C4ACD"/>
    <w:rsid w:val="009C4FA5"/>
    <w:rsid w:val="009D052D"/>
    <w:rsid w:val="009D09BF"/>
    <w:rsid w:val="009D2F6D"/>
    <w:rsid w:val="009D6206"/>
    <w:rsid w:val="009D69B7"/>
    <w:rsid w:val="009E08A8"/>
    <w:rsid w:val="009E173D"/>
    <w:rsid w:val="009E19C4"/>
    <w:rsid w:val="009E2CAA"/>
    <w:rsid w:val="009E301A"/>
    <w:rsid w:val="009E6F0B"/>
    <w:rsid w:val="009E7847"/>
    <w:rsid w:val="009F0017"/>
    <w:rsid w:val="009F37B7"/>
    <w:rsid w:val="009F5CE7"/>
    <w:rsid w:val="00A00650"/>
    <w:rsid w:val="00A03BB7"/>
    <w:rsid w:val="00A04C5F"/>
    <w:rsid w:val="00A06B47"/>
    <w:rsid w:val="00A078C9"/>
    <w:rsid w:val="00A10F02"/>
    <w:rsid w:val="00A11756"/>
    <w:rsid w:val="00A11828"/>
    <w:rsid w:val="00A134BD"/>
    <w:rsid w:val="00A14844"/>
    <w:rsid w:val="00A15BDD"/>
    <w:rsid w:val="00A164B4"/>
    <w:rsid w:val="00A169A5"/>
    <w:rsid w:val="00A17AE7"/>
    <w:rsid w:val="00A2085E"/>
    <w:rsid w:val="00A208FC"/>
    <w:rsid w:val="00A23674"/>
    <w:rsid w:val="00A23F47"/>
    <w:rsid w:val="00A26956"/>
    <w:rsid w:val="00A270F6"/>
    <w:rsid w:val="00A321FB"/>
    <w:rsid w:val="00A32373"/>
    <w:rsid w:val="00A3251B"/>
    <w:rsid w:val="00A32A69"/>
    <w:rsid w:val="00A3395A"/>
    <w:rsid w:val="00A33C4E"/>
    <w:rsid w:val="00A33ED3"/>
    <w:rsid w:val="00A347B1"/>
    <w:rsid w:val="00A35E5C"/>
    <w:rsid w:val="00A3615F"/>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66C2"/>
    <w:rsid w:val="00AA7333"/>
    <w:rsid w:val="00AA7D08"/>
    <w:rsid w:val="00AB0DE3"/>
    <w:rsid w:val="00AB3D09"/>
    <w:rsid w:val="00AB4E91"/>
    <w:rsid w:val="00AB794E"/>
    <w:rsid w:val="00AC137F"/>
    <w:rsid w:val="00AC5F40"/>
    <w:rsid w:val="00AC6BC6"/>
    <w:rsid w:val="00AC79CC"/>
    <w:rsid w:val="00AD49A0"/>
    <w:rsid w:val="00AD5C9A"/>
    <w:rsid w:val="00AD5D92"/>
    <w:rsid w:val="00AE3654"/>
    <w:rsid w:val="00AE505D"/>
    <w:rsid w:val="00AE714F"/>
    <w:rsid w:val="00AE7243"/>
    <w:rsid w:val="00AF0338"/>
    <w:rsid w:val="00AF0508"/>
    <w:rsid w:val="00AF0559"/>
    <w:rsid w:val="00AF4ABA"/>
    <w:rsid w:val="00AF50A4"/>
    <w:rsid w:val="00AF5B0C"/>
    <w:rsid w:val="00AF63A2"/>
    <w:rsid w:val="00AF7175"/>
    <w:rsid w:val="00AF7D50"/>
    <w:rsid w:val="00B01C5C"/>
    <w:rsid w:val="00B02197"/>
    <w:rsid w:val="00B10869"/>
    <w:rsid w:val="00B1132E"/>
    <w:rsid w:val="00B12470"/>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B9A"/>
    <w:rsid w:val="00B62267"/>
    <w:rsid w:val="00B63B1E"/>
    <w:rsid w:val="00B65E07"/>
    <w:rsid w:val="00B67340"/>
    <w:rsid w:val="00B67355"/>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B072C"/>
    <w:rsid w:val="00BB2189"/>
    <w:rsid w:val="00BB293D"/>
    <w:rsid w:val="00BB51FE"/>
    <w:rsid w:val="00BB6F84"/>
    <w:rsid w:val="00BC0F7D"/>
    <w:rsid w:val="00BC26DA"/>
    <w:rsid w:val="00BC3760"/>
    <w:rsid w:val="00BC3CA1"/>
    <w:rsid w:val="00BC44D1"/>
    <w:rsid w:val="00BC73E7"/>
    <w:rsid w:val="00BD0184"/>
    <w:rsid w:val="00BD3748"/>
    <w:rsid w:val="00BD5193"/>
    <w:rsid w:val="00BD6328"/>
    <w:rsid w:val="00BD6DA2"/>
    <w:rsid w:val="00BE0588"/>
    <w:rsid w:val="00BE3091"/>
    <w:rsid w:val="00BE3255"/>
    <w:rsid w:val="00BE36B3"/>
    <w:rsid w:val="00BE547A"/>
    <w:rsid w:val="00BE67AB"/>
    <w:rsid w:val="00BF128E"/>
    <w:rsid w:val="00BF557D"/>
    <w:rsid w:val="00C00E82"/>
    <w:rsid w:val="00C02092"/>
    <w:rsid w:val="00C030FA"/>
    <w:rsid w:val="00C0418F"/>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27D58"/>
    <w:rsid w:val="00C32050"/>
    <w:rsid w:val="00C33079"/>
    <w:rsid w:val="00C366A4"/>
    <w:rsid w:val="00C40005"/>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2AEC"/>
    <w:rsid w:val="00C83F4E"/>
    <w:rsid w:val="00C85E42"/>
    <w:rsid w:val="00C90DC0"/>
    <w:rsid w:val="00C90DFD"/>
    <w:rsid w:val="00C914F9"/>
    <w:rsid w:val="00C92E0B"/>
    <w:rsid w:val="00C93F40"/>
    <w:rsid w:val="00C943A5"/>
    <w:rsid w:val="00C95E25"/>
    <w:rsid w:val="00CA0142"/>
    <w:rsid w:val="00CA04CD"/>
    <w:rsid w:val="00CA1735"/>
    <w:rsid w:val="00CA2705"/>
    <w:rsid w:val="00CA3D0C"/>
    <w:rsid w:val="00CA55E2"/>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E76CA"/>
    <w:rsid w:val="00CF0265"/>
    <w:rsid w:val="00CF0796"/>
    <w:rsid w:val="00CF0A7E"/>
    <w:rsid w:val="00CF4248"/>
    <w:rsid w:val="00D00EAE"/>
    <w:rsid w:val="00D02C1D"/>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706"/>
    <w:rsid w:val="00D349C5"/>
    <w:rsid w:val="00D3515C"/>
    <w:rsid w:val="00D36B6B"/>
    <w:rsid w:val="00D36EF6"/>
    <w:rsid w:val="00D40F46"/>
    <w:rsid w:val="00D41723"/>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A2E"/>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7E7D"/>
    <w:rsid w:val="00DE22B2"/>
    <w:rsid w:val="00DE3B0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673E"/>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685F"/>
    <w:rsid w:val="00E77645"/>
    <w:rsid w:val="00E778B0"/>
    <w:rsid w:val="00E8104C"/>
    <w:rsid w:val="00E81413"/>
    <w:rsid w:val="00E852C7"/>
    <w:rsid w:val="00E87DAA"/>
    <w:rsid w:val="00E92EA8"/>
    <w:rsid w:val="00E95110"/>
    <w:rsid w:val="00E954DE"/>
    <w:rsid w:val="00E96676"/>
    <w:rsid w:val="00E97759"/>
    <w:rsid w:val="00EA1148"/>
    <w:rsid w:val="00EA14FE"/>
    <w:rsid w:val="00EA662C"/>
    <w:rsid w:val="00EA6C7B"/>
    <w:rsid w:val="00EA7056"/>
    <w:rsid w:val="00EA7C66"/>
    <w:rsid w:val="00EB022E"/>
    <w:rsid w:val="00EB1F36"/>
    <w:rsid w:val="00EB25D8"/>
    <w:rsid w:val="00EB732D"/>
    <w:rsid w:val="00EC0713"/>
    <w:rsid w:val="00EC1DC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150B"/>
    <w:rsid w:val="00F025A2"/>
    <w:rsid w:val="00F02A77"/>
    <w:rsid w:val="00F038CB"/>
    <w:rsid w:val="00F04712"/>
    <w:rsid w:val="00F05708"/>
    <w:rsid w:val="00F05ADE"/>
    <w:rsid w:val="00F0726E"/>
    <w:rsid w:val="00F07976"/>
    <w:rsid w:val="00F079C5"/>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696F"/>
    <w:rsid w:val="00F77147"/>
    <w:rsid w:val="00F800B4"/>
    <w:rsid w:val="00F80371"/>
    <w:rsid w:val="00F80969"/>
    <w:rsid w:val="00F81545"/>
    <w:rsid w:val="00F82000"/>
    <w:rsid w:val="00F820D7"/>
    <w:rsid w:val="00F910DF"/>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2540"/>
    <w:rsid w:val="00FB3C87"/>
    <w:rsid w:val="00FB479E"/>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2A89"/>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74AE3"/>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qFormat/>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11">
    <w:name w:val="未处理的提及1"/>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批注文字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qFormat/>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78824932">
      <w:bodyDiv w:val="1"/>
      <w:marLeft w:val="0"/>
      <w:marRight w:val="0"/>
      <w:marTop w:val="0"/>
      <w:marBottom w:val="0"/>
      <w:divBdr>
        <w:top w:val="none" w:sz="0" w:space="0" w:color="auto"/>
        <w:left w:val="none" w:sz="0" w:space="0" w:color="auto"/>
        <w:bottom w:val="none" w:sz="0" w:space="0" w:color="auto"/>
        <w:right w:val="none" w:sz="0" w:space="0" w:color="auto"/>
      </w:divBdr>
    </w:div>
    <w:div w:id="383603724">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24057458">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03103356">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cid:image018.png@01D61A68.C5FCFA60" TargetMode="External"/><Relationship Id="rId1" Type="http://schemas.openxmlformats.org/officeDocument/2006/relationships/image" Target="media/image18.png"/></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image" Target="media/image12.wmf"/><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image" Target="media/image6.wmf"/><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11.wmf"/><Relationship Id="rId45" Type="http://schemas.openxmlformats.org/officeDocument/2006/relationships/oleObject" Target="embeddings/oleObject16.bin"/><Relationship Id="rId53" Type="http://schemas.openxmlformats.org/officeDocument/2006/relationships/image" Target="media/image17.wmf"/><Relationship Id="rId58" Type="http://schemas.microsoft.com/office/2016/09/relationships/commentsIds" Target="commentsIds.xml"/><Relationship Id="rId5" Type="http://schemas.openxmlformats.org/officeDocument/2006/relationships/numbering" Target="numbering.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5.wmf"/><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image" Target="media/image16.wmf"/><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image" Target="media/image14.wmf"/><Relationship Id="rId20" Type="http://schemas.openxmlformats.org/officeDocument/2006/relationships/oleObject" Target="embeddings/oleObject2.bin"/><Relationship Id="rId41" Type="http://schemas.openxmlformats.org/officeDocument/2006/relationships/oleObject" Target="embeddings/oleObject14.bin"/><Relationship Id="rId54"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image" Target="media/image9.wmf"/><Relationship Id="rId49" Type="http://schemas.openxmlformats.org/officeDocument/2006/relationships/oleObject" Target="embeddings/oleObject18.bin"/><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image" Target="media/image13.wmf"/><Relationship Id="rId52" Type="http://schemas.openxmlformats.org/officeDocument/2006/relationships/oleObject" Target="embeddings/oleObject2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F177D2-F52A-4D73-A528-39D79AE2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137</Pages>
  <Words>54638</Words>
  <Characters>311438</Characters>
  <Application>Microsoft Office Word</Application>
  <DocSecurity>0</DocSecurity>
  <Lines>2595</Lines>
  <Paragraphs>730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365346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12</cp:revision>
  <cp:lastPrinted>2019-02-25T07:05:00Z</cp:lastPrinted>
  <dcterms:created xsi:type="dcterms:W3CDTF">2020-04-27T21:36:00Z</dcterms:created>
  <dcterms:modified xsi:type="dcterms:W3CDTF">2020-04-28T09:05:00Z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(3)uLUl2aGYiFLtr9rNHLeunIbkooyvSvMoKQ8/dUyQ/jz0L/wkhNGpV6YN9wEsO7a7y500M5LC
i9H2lQeiTM2vzY/+IXCkZITKthM5ExjfXooakTogt+PHrFtAw5LrtOnVvFOdXl0hf3nC98E/
nCYaPBiSE/2oNEgCpyZ43a0SkzwinAveJLRt2Qsi9o56AzWoq4ff0UPdP9KOrbbSObRnPyPW
BbObWkSaGcEP/pMjev</vt:lpwstr>
  </property>
  <property fmtid="{D5CDD505-2E9C-101B-9397-08002B2CF9AE}" pid="3" name="_2015_ms_pID_7253431">
    <vt:lpwstr>vaZWGcvNC2v7wnKpzsIq3KjfGqVq+OTJjcOZw3JdKZ4A+iFDRnt/ao
KfcvKgRgrMeBuJY6kfQl3U07SXC2WXa33dyLWoKoyx4a07ch1KKPoWZaOnnF7ruHbnN9AJvj
sh8xw5RGUYFEb8WLQQdCjV13p8jH1rn6modlpN3hxFm5+ecAX/n6B+knUYO4IBJvUW8lTS9U
MzOVnrgHYri3a91nb7yuBoMs41ADNXyZzbth</vt:lpwstr>
  </property>
  <property fmtid="{D5CDD505-2E9C-101B-9397-08002B2CF9AE}" pid="4" name="_2015_ms_pID_7253432">
    <vt:lpwstr>cg==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y fmtid="{D5CDD505-2E9C-101B-9397-08002B2CF9AE}" pid="12" name="NSCPROP_SA">
    <vt:lpwstr>D:\Biz trip\V2X\20-04월\RAN2\meeting\V2X\R2-20xxx Miscellaneous corrections to 38.331 for V2X_v2_O.docx</vt:lpwstr>
  </property>
</Properties>
</file>