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맑은 고딕"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맑은 고딕"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맑은 고딕"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4" w:author="Huawei" w:date="2020-04-16T15:31:00Z"/>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6" w:author="Huawei" w:date="2020-04-14T10:15:00Z">
        <w:r w:rsidRPr="00D112DD" w:rsidDel="00B512FC">
          <w:rPr>
            <w:rFonts w:ascii="Times New Roman" w:eastAsia="Times New Roman" w:hAnsi="Times New Roman" w:cs="Times New Roman"/>
            <w:lang w:eastAsia="ja-JP"/>
          </w:rPr>
          <w:delText xml:space="preserve">the </w:delText>
        </w:r>
      </w:del>
      <w:del w:id="67"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8"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9"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 w:name="_Toc37067482"/>
      <w:bookmarkStart w:id="71" w:name="_Toc36843193"/>
      <w:bookmarkStart w:id="72" w:name="_Toc36836216"/>
      <w:bookmarkStart w:id="73"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0"/>
      <w:bookmarkEnd w:id="71"/>
      <w:bookmarkEnd w:id="72"/>
      <w:bookmarkEnd w:id="73"/>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4"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맑은 고딕" w:hAnsi="Times New Roman" w:cs="Times New Roman"/>
        </w:rPr>
      </w:pPr>
      <w:bookmarkStart w:id="75" w:name="_Toc37067521"/>
      <w:bookmarkStart w:id="76" w:name="_Toc36843232"/>
      <w:bookmarkStart w:id="77" w:name="_Toc36836255"/>
      <w:bookmarkStart w:id="78" w:name="_Toc36756714"/>
      <w:bookmarkStart w:id="79" w:name="_Toc29321119"/>
      <w:bookmarkStart w:id="80"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1" w:name="_Toc37067496"/>
      <w:bookmarkStart w:id="82" w:name="_Toc36843207"/>
      <w:bookmarkStart w:id="83" w:name="_Toc36836230"/>
      <w:bookmarkStart w:id="84" w:name="_Toc36756689"/>
      <w:bookmarkStart w:id="85" w:name="_Toc29321096"/>
      <w:bookmarkStart w:id="86"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1"/>
      <w:bookmarkEnd w:id="82"/>
      <w:bookmarkEnd w:id="83"/>
      <w:bookmarkEnd w:id="84"/>
      <w:bookmarkEnd w:id="85"/>
      <w:bookmarkEnd w:id="86"/>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masterCellGroup</w:t>
      </w:r>
      <w:r w:rsidRPr="00B512FC">
        <w:rPr>
          <w:rFonts w:ascii="Times New Roman" w:eastAsia="바탕"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the cell group configuration for the received </w:t>
      </w:r>
      <w:r w:rsidRPr="00B512FC">
        <w:rPr>
          <w:rFonts w:ascii="Times New Roman" w:eastAsia="바탕" w:hAnsi="Times New Roman" w:cs="Times New Roman"/>
          <w:i/>
          <w:noProof/>
          <w:lang w:eastAsia="ja-JP"/>
        </w:rPr>
        <w:t>masterCellGroup</w:t>
      </w:r>
      <w:r w:rsidRPr="00B512FC">
        <w:rPr>
          <w:rFonts w:ascii="Times New Roman" w:eastAsia="바탕"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lang w:eastAsia="ja-JP"/>
        </w:rPr>
        <w:t>1&gt;</w:t>
      </w:r>
      <w:r w:rsidRPr="00B512FC">
        <w:rPr>
          <w:rFonts w:ascii="Times New Roman" w:eastAsia="바탕"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masterKeyUpdate</w:t>
      </w:r>
      <w:r w:rsidRPr="00B512FC">
        <w:rPr>
          <w:rFonts w:ascii="Times New Roman" w:eastAsia="바탕"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바탕"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바탕" w:hAnsi="Times New Roman" w:cs="Times New Roman"/>
          <w:i/>
          <w:noProof/>
        </w:rPr>
        <w:t>RRCReconfiguration</w:t>
      </w:r>
      <w:r w:rsidRPr="00B512FC">
        <w:rPr>
          <w:rFonts w:ascii="Times New Roman" w:eastAsia="바탕" w:hAnsi="Times New Roman" w:cs="Times New Roman"/>
          <w:noProof/>
        </w:rPr>
        <w:t xml:space="preserve"> includes the </w:t>
      </w:r>
      <w:r w:rsidRPr="00B512FC">
        <w:rPr>
          <w:rFonts w:ascii="Times New Roman" w:eastAsia="바탕" w:hAnsi="Times New Roman" w:cs="Times New Roman"/>
          <w:i/>
          <w:noProof/>
        </w:rPr>
        <w:t>sk-Counter</w:t>
      </w:r>
      <w:r w:rsidRPr="00B512FC">
        <w:rPr>
          <w:rFonts w:ascii="Times New Roman" w:eastAsia="바탕"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setup</w:t>
      </w:r>
      <w:r w:rsidRPr="00B512FC">
        <w:rPr>
          <w:rFonts w:ascii="Times New Roman" w:eastAsia="바탕"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3&gt;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includes </w:t>
      </w:r>
      <w:r w:rsidRPr="00B512FC">
        <w:rPr>
          <w:rFonts w:ascii="Times New Roman" w:eastAsia="바탕" w:hAnsi="Times New Roman" w:cs="Times New Roman"/>
          <w:i/>
          <w:noProof/>
          <w:lang w:eastAsia="ja-JP"/>
        </w:rPr>
        <w:t>mrdc-ReleaseAndAdd</w:t>
      </w:r>
      <w:r w:rsidRPr="00B512FC">
        <w:rPr>
          <w:rFonts w:ascii="Times New Roman" w:eastAsia="바탕"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4</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reconfiguration according to 5.3.5.3 for the </w:t>
      </w:r>
      <w:r w:rsidRPr="00B512FC">
        <w:rPr>
          <w:rFonts w:ascii="Times New Roman" w:eastAsia="바탕" w:hAnsi="Times New Roman" w:cs="Times New Roman"/>
          <w:i/>
          <w:noProof/>
          <w:lang w:eastAsia="ja-JP"/>
        </w:rPr>
        <w:t>RRCReconfiguration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nr-SCG</w:t>
      </w:r>
      <w:r w:rsidRPr="00B512FC">
        <w:rPr>
          <w:rFonts w:ascii="Times New Roman" w:eastAsia="바탕"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connection reconfiguration </w:t>
      </w:r>
      <w:r w:rsidRPr="00B512FC">
        <w:rPr>
          <w:rFonts w:ascii="Times New Roman" w:eastAsia="바탕" w:hAnsi="Times New Roman" w:cs="Times New Roman"/>
          <w:lang w:eastAsia="ja-JP"/>
        </w:rPr>
        <w:t>as specified in</w:t>
      </w:r>
      <w:r w:rsidRPr="00B512FC">
        <w:rPr>
          <w:rFonts w:ascii="Times New Roman" w:eastAsia="바탕" w:hAnsi="Times New Roman" w:cs="Times New Roman"/>
          <w:noProof/>
          <w:lang w:eastAsia="ja-JP"/>
        </w:rPr>
        <w:t xml:space="preserve"> TS 36.331 [10], clause 5.3.5.3 for the </w:t>
      </w:r>
      <w:r w:rsidRPr="00B512FC">
        <w:rPr>
          <w:rFonts w:ascii="Times New Roman" w:eastAsia="바탕" w:hAnsi="Times New Roman" w:cs="Times New Roman"/>
          <w:i/>
          <w:noProof/>
          <w:lang w:eastAsia="ja-JP"/>
        </w:rPr>
        <w:t>RRCConnectionReconfiguration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eutra-SCG</w:t>
      </w:r>
      <w:r w:rsidRPr="00B512FC">
        <w:rPr>
          <w:rFonts w:ascii="Times New Roman" w:eastAsia="바탕"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else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release</w:t>
      </w:r>
      <w:r w:rsidRPr="00B512FC">
        <w:rPr>
          <w:rFonts w:ascii="Times New Roman" w:eastAsia="바탕"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3</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r>
      <w:r w:rsidRPr="00B512FC">
        <w:rPr>
          <w:rFonts w:ascii="Times New Roman" w:eastAsia="바탕" w:hAnsi="Times New Roman" w:cs="Times New Roman"/>
          <w:lang w:eastAsia="ja-JP"/>
        </w:rPr>
        <w:t>perform</w:t>
      </w:r>
      <w:r w:rsidRPr="00B512FC">
        <w:rPr>
          <w:rFonts w:ascii="Times New Roman" w:eastAsia="바탕" w:hAnsi="Times New Roman" w:cs="Times New Roman"/>
          <w:noProof/>
          <w:lang w:eastAsia="ja-JP"/>
        </w:rPr>
        <w:t xml:space="preserve"> MR-DC </w:t>
      </w:r>
      <w:r w:rsidRPr="00B512FC">
        <w:rPr>
          <w:rFonts w:ascii="Times New Roman" w:eastAsia="바탕" w:hAnsi="Times New Roman" w:cs="Times New Roman"/>
          <w:lang w:eastAsia="ja-JP"/>
        </w:rPr>
        <w:t>release</w:t>
      </w:r>
      <w:r w:rsidRPr="00B512FC">
        <w:rPr>
          <w:rFonts w:ascii="Times New Roman" w:eastAsia="바탕"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7" w:author="Huawei" w:date="2020-04-14T14:06:00Z">
        <w:r w:rsidRPr="00B512FC" w:rsidDel="00571316">
          <w:rPr>
            <w:rFonts w:ascii="Times New Roman" w:eastAsia="Times New Roman" w:hAnsi="Times New Roman" w:cs="Times New Roman"/>
            <w:lang w:eastAsia="ja-JP"/>
          </w:rPr>
          <w:delText>8</w:delText>
        </w:r>
      </w:del>
      <w:ins w:id="88"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9"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90"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90"/>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9"/>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1"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1"/>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2"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5"/>
      <w:bookmarkEnd w:id="76"/>
      <w:bookmarkEnd w:id="77"/>
      <w:bookmarkEnd w:id="78"/>
      <w:bookmarkEnd w:id="79"/>
      <w:bookmarkEnd w:id="80"/>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5"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6"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7"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8"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w:t>
      </w:r>
      <w:commentRangeStart w:id="99"/>
      <w:r w:rsidRPr="00296C35">
        <w:rPr>
          <w:rFonts w:ascii="Times New Roman" w:eastAsia="Times New Roman" w:hAnsi="Times New Roman" w:cs="Times New Roman"/>
          <w:lang w:eastAsia="ja-JP"/>
        </w:rPr>
        <w:t>4</w:t>
      </w:r>
      <w:ins w:id="100" w:author="Huawei" w:date="2020-04-22T10:41:00Z">
        <w:r w:rsidR="00430830">
          <w:rPr>
            <w:rFonts w:ascii="Times New Roman" w:eastAsia="Times New Roman" w:hAnsi="Times New Roman" w:cs="Times New Roman"/>
            <w:lang w:eastAsia="ja-JP"/>
          </w:rPr>
          <w:t>a</w:t>
        </w:r>
      </w:ins>
      <w:commentRangeEnd w:id="99"/>
      <w:r w:rsidR="00253166">
        <w:rPr>
          <w:rStyle w:val="a9"/>
        </w:rPr>
        <w:commentReference w:id="99"/>
      </w:r>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맑은 고딕" w:hAnsi="Times New Roman" w:cs="Times New Roman"/>
        </w:rPr>
      </w:pPr>
      <w:bookmarkStart w:id="101" w:name="_Toc37067523"/>
      <w:bookmarkStart w:id="102" w:name="_Toc36843234"/>
      <w:bookmarkStart w:id="103" w:name="_Toc36836257"/>
      <w:bookmarkStart w:id="104" w:name="_Toc36756716"/>
      <w:bookmarkStart w:id="105" w:name="_Toc29321121"/>
      <w:bookmarkStart w:id="106"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1"/>
      <w:bookmarkEnd w:id="102"/>
      <w:bookmarkEnd w:id="103"/>
      <w:bookmarkEnd w:id="104"/>
      <w:bookmarkEnd w:id="105"/>
      <w:bookmarkEnd w:id="106"/>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7" w:author="Huawei" w:date="2020-04-22T17:20:00Z"/>
          <w:rFonts w:ascii="Times New Roman" w:eastAsia="Times New Roman" w:hAnsi="Times New Roman" w:cs="Times New Roman"/>
          <w:lang w:eastAsia="ja-JP"/>
        </w:rPr>
      </w:pPr>
      <w:del w:id="108"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9"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9"/>
    </w:p>
    <w:p w14:paraId="6C5AE433" w14:textId="41354294" w:rsidR="00207940" w:rsidRPr="00F81545" w:rsidRDefault="00207940" w:rsidP="0020794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0" w:name="_Toc37067531"/>
      <w:bookmarkStart w:id="111" w:name="_Toc36843242"/>
      <w:bookmarkStart w:id="112" w:name="_Toc36836265"/>
      <w:bookmarkStart w:id="113"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0"/>
      <w:bookmarkEnd w:id="111"/>
      <w:bookmarkEnd w:id="112"/>
      <w:bookmarkEnd w:id="113"/>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4" w:author="Huawei" w:date="2020-04-07T16:10:00Z">
        <w:r w:rsidRPr="006871E6">
          <w:rPr>
            <w:rFonts w:ascii="Times New Roman" w:eastAsia="Times New Roman" w:hAnsi="Times New Roman" w:cs="Times New Roman"/>
            <w:lang w:eastAsia="ja-JP"/>
          </w:rPr>
          <w:t>Upon initiating the procedure, t</w:t>
        </w:r>
      </w:ins>
      <w:del w:id="115"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6" w:author="Huawei" w:date="2020-04-21T17:43:00Z"/>
          <w:rFonts w:ascii="Times New Roman" w:eastAsia="Times New Roman" w:hAnsi="Times New Roman" w:cs="Times New Roman"/>
          <w:lang w:eastAsia="ja-JP"/>
        </w:rPr>
      </w:pPr>
      <w:moveToRangeStart w:id="117" w:author="Huawei" w:date="2020-04-21T17:43:00Z" w:name="move38383412"/>
      <w:moveTo w:id="118"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9" w:author="Huawei" w:date="2020-04-21T17:43:00Z"/>
          <w:rFonts w:ascii="Times New Roman" w:eastAsia="Times New Roman" w:hAnsi="Times New Roman" w:cs="Times New Roman"/>
          <w:lang w:eastAsia="zh-CN"/>
        </w:rPr>
      </w:pPr>
      <w:moveTo w:id="120"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1" w:author="Huawei" w:date="2020-04-21T17:43:00Z"/>
          <w:rFonts w:ascii="Times New Roman" w:eastAsia="Times New Roman" w:hAnsi="Times New Roman" w:cs="Times New Roman"/>
          <w:lang w:eastAsia="x-none"/>
        </w:rPr>
      </w:pPr>
      <w:moveTo w:id="122"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7"/>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3"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4"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5" w:author="Huawei" w:date="2020-04-21T17:43:00Z"/>
          <w:rFonts w:ascii="Times New Roman" w:eastAsia="Times New Roman" w:hAnsi="Times New Roman" w:cs="Times New Roman"/>
          <w:lang w:eastAsia="ja-JP"/>
        </w:rPr>
      </w:pPr>
      <w:moveFromRangeStart w:id="126" w:author="Huawei" w:date="2020-04-21T17:43:00Z" w:name="move38383412"/>
      <w:moveFrom w:id="127"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8" w:author="Huawei" w:date="2020-04-21T17:43:00Z"/>
          <w:rFonts w:ascii="Times New Roman" w:eastAsia="Times New Roman" w:hAnsi="Times New Roman" w:cs="Times New Roman"/>
          <w:lang w:eastAsia="zh-CN"/>
        </w:rPr>
      </w:pPr>
      <w:moveFrom w:id="129"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0" w:author="Huawei" w:date="2020-04-21T17:43:00Z"/>
          <w:rFonts w:ascii="Times New Roman" w:eastAsia="Times New Roman" w:hAnsi="Times New Roman" w:cs="Times New Roman"/>
          <w:lang w:eastAsia="x-none"/>
        </w:rPr>
      </w:pPr>
      <w:moveFrom w:id="131"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6"/>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2"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 w:name="_Toc37067541"/>
      <w:bookmarkStart w:id="134" w:name="_Toc36843252"/>
      <w:bookmarkStart w:id="135" w:name="_Toc36836275"/>
      <w:bookmarkStart w:id="136" w:name="_Toc36756734"/>
      <w:bookmarkStart w:id="137" w:name="_Toc29321131"/>
      <w:bookmarkStart w:id="138"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3"/>
      <w:bookmarkEnd w:id="134"/>
      <w:bookmarkEnd w:id="135"/>
      <w:bookmarkEnd w:id="136"/>
      <w:bookmarkEnd w:id="137"/>
      <w:bookmarkEnd w:id="138"/>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9" w:author="Huawei" w:date="2020-04-07T16:12:00Z"/>
          <w:rFonts w:ascii="Times New Roman" w:eastAsia="SimSun" w:hAnsi="Times New Roman" w:cs="Times New Roman"/>
          <w:lang w:eastAsia="x-none"/>
        </w:rPr>
      </w:pPr>
      <w:ins w:id="140"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PCell; and the UE transmitted a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indicating a change of NR sidelink communication related parameters relevant in PCell (i.e. change of </w:t>
        </w:r>
        <w:r w:rsidRPr="000C06FC">
          <w:rPr>
            <w:rFonts w:ascii="Times New Roman" w:eastAsia="SimSun" w:hAnsi="Times New Roman" w:cs="Times New Roman"/>
            <w:i/>
          </w:rPr>
          <w:t>sl-RxInterestedFreqList</w:t>
        </w:r>
        <w:r w:rsidRPr="000C06FC">
          <w:rPr>
            <w:rFonts w:ascii="Times New Roman" w:eastAsia="SimSun" w:hAnsi="Times New Roman" w:cs="Times New Roman"/>
          </w:rPr>
          <w:t xml:space="preserve"> or </w:t>
        </w:r>
        <w:r w:rsidRPr="000C06FC">
          <w:rPr>
            <w:rFonts w:ascii="Times New Roman" w:eastAsia="SimSun" w:hAnsi="Times New Roman" w:cs="Times New Roman"/>
            <w:i/>
          </w:rPr>
          <w:t>sl-TxResourceReqList</w:t>
        </w:r>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1" w:author="Huawei" w:date="2020-04-07T16:12:00Z"/>
          <w:rFonts w:ascii="Times New Roman" w:eastAsia="SimSun" w:hAnsi="Times New Roman" w:cs="Times New Roman"/>
        </w:rPr>
      </w:pPr>
      <w:ins w:id="142"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 w:name="_Toc37067548"/>
      <w:bookmarkStart w:id="144" w:name="_Toc36843259"/>
      <w:bookmarkStart w:id="145" w:name="_Toc36836282"/>
      <w:bookmarkStart w:id="146" w:name="_Toc36756741"/>
      <w:bookmarkStart w:id="147" w:name="_Toc29321138"/>
      <w:bookmarkStart w:id="148"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3"/>
      <w:bookmarkEnd w:id="144"/>
      <w:bookmarkEnd w:id="145"/>
      <w:bookmarkEnd w:id="146"/>
      <w:bookmarkEnd w:id="147"/>
      <w:bookmarkEnd w:id="148"/>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9"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0"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 w:name="_Toc37067562"/>
      <w:bookmarkStart w:id="152" w:name="_Toc36843273"/>
      <w:bookmarkStart w:id="153" w:name="_Toc36836296"/>
      <w:bookmarkStart w:id="154" w:name="_Toc36756755"/>
      <w:bookmarkStart w:id="155" w:name="_Toc37067563"/>
      <w:bookmarkStart w:id="156" w:name="_Toc36843274"/>
      <w:bookmarkStart w:id="157" w:name="_Toc36836297"/>
      <w:bookmarkStart w:id="158"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9"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1"/>
      <w:bookmarkEnd w:id="152"/>
      <w:bookmarkEnd w:id="153"/>
      <w:bookmarkEnd w:id="154"/>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0"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1"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2"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5"/>
      <w:bookmarkEnd w:id="156"/>
      <w:bookmarkEnd w:id="157"/>
      <w:bookmarkEnd w:id="158"/>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3" w:author="Huawei" w:date="2020-04-13T16:12:00Z">
        <w:r>
          <w:rPr>
            <w:rFonts w:ascii="Times New Roman" w:eastAsia="Times New Roman" w:hAnsi="Times New Roman" w:cs="Times New Roman"/>
            <w:lang w:eastAsia="ja-JP"/>
          </w:rPr>
          <w:t>,</w:t>
        </w:r>
      </w:ins>
      <w:del w:id="164"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65"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6" w:name="_Toc37067602"/>
      <w:bookmarkStart w:id="167" w:name="_Toc36843313"/>
      <w:bookmarkStart w:id="168" w:name="_Toc36836336"/>
      <w:bookmarkStart w:id="169" w:name="_Toc36756795"/>
      <w:bookmarkStart w:id="170" w:name="_Toc29321191"/>
      <w:bookmarkStart w:id="171"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6"/>
      <w:bookmarkEnd w:id="167"/>
      <w:bookmarkEnd w:id="168"/>
      <w:bookmarkEnd w:id="169"/>
      <w:bookmarkEnd w:id="170"/>
      <w:bookmarkEnd w:id="171"/>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맑은 고딕" w:hAnsi="Times New Roman" w:cs="Times New Roman"/>
        </w:rPr>
      </w:pPr>
      <w:bookmarkStart w:id="174" w:name="_Toc37067612"/>
      <w:bookmarkStart w:id="175" w:name="_Toc36843323"/>
      <w:bookmarkStart w:id="176" w:name="_Toc36836346"/>
      <w:bookmarkStart w:id="177"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8" w:name="_Toc37067611"/>
      <w:bookmarkStart w:id="179" w:name="_Toc36843322"/>
      <w:bookmarkStart w:id="180" w:name="_Toc36836345"/>
      <w:bookmarkStart w:id="181" w:name="_Toc36756804"/>
      <w:bookmarkStart w:id="182" w:name="_Toc29321199"/>
      <w:bookmarkStart w:id="183"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8"/>
      <w:bookmarkEnd w:id="179"/>
      <w:bookmarkEnd w:id="180"/>
      <w:bookmarkEnd w:id="181"/>
      <w:bookmarkEnd w:id="182"/>
      <w:bookmarkEnd w:id="183"/>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4"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4"/>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맑은 고딕" w:hAnsi="Times New Roman" w:cs="Times New Roman"/>
          <w:i/>
        </w:rPr>
      </w:pPr>
      <w:r w:rsidRPr="00144D99">
        <w:rPr>
          <w:rFonts w:ascii="Times New Roman" w:eastAsia="맑은 고딕"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5" w:author="Huawei" w:date="2020-04-14T10:32:00Z">
        <w:r w:rsidRPr="00144D99" w:rsidDel="00144D99">
          <w:rPr>
            <w:rFonts w:ascii="Times New Roman" w:eastAsia="Times New Roman" w:hAnsi="Times New Roman" w:cs="Times New Roman"/>
            <w:i/>
            <w:lang w:eastAsia="ja-JP"/>
          </w:rPr>
          <w:delText>SystemInformationBlockTypeXX2</w:delText>
        </w:r>
      </w:del>
      <w:ins w:id="18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xml:space="preserve">) by NR, it shall perform CBR measurement as specified in </w:t>
      </w:r>
      <w:commentRangeStart w:id="187"/>
      <w:r w:rsidRPr="00144D99">
        <w:rPr>
          <w:rFonts w:ascii="Times New Roman" w:eastAsia="Times New Roman" w:hAnsi="Times New Roman" w:cs="Times New Roman"/>
          <w:lang w:eastAsia="ja-JP"/>
        </w:rPr>
        <w:t xml:space="preserve">subclause 5.5.3.X of TS 36.331 [10], </w:t>
      </w:r>
      <w:commentRangeEnd w:id="187"/>
      <w:r w:rsidR="00C40005">
        <w:rPr>
          <w:rStyle w:val="a9"/>
        </w:rPr>
        <w:commentReference w:id="187"/>
      </w:r>
      <w:r w:rsidRPr="00144D99">
        <w:rPr>
          <w:rFonts w:ascii="Times New Roman" w:eastAsia="Times New Roman" w:hAnsi="Times New Roman" w:cs="Times New Roman"/>
          <w:lang w:eastAsia="ja-JP"/>
        </w:rPr>
        <w:t>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4"/>
      <w:bookmarkEnd w:id="175"/>
      <w:bookmarkEnd w:id="176"/>
      <w:bookmarkEnd w:id="177"/>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8" w:author="Huawei" w:date="2020-04-09T20:19:00Z">
        <w:r w:rsidR="00F93F3C">
          <w:rPr>
            <w:rFonts w:ascii="Times New Roman" w:eastAsia="Times New Roman" w:hAnsi="Times New Roman" w:cs="Times New Roman"/>
            <w:lang w:eastAsia="ja-JP"/>
          </w:rPr>
          <w:t xml:space="preserve">, </w:t>
        </w:r>
        <w:commentRangeStart w:id="189"/>
        <w:commentRangeStart w:id="190"/>
        <w:r w:rsidR="00F93F3C">
          <w:rPr>
            <w:rFonts w:ascii="Times New Roman" w:eastAsia="Times New Roman" w:hAnsi="Times New Roman" w:cs="Times New Roman"/>
            <w:lang w:eastAsia="ja-JP"/>
          </w:rPr>
          <w:t>each</w:t>
        </w:r>
      </w:ins>
      <w:ins w:id="19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commentRangeEnd w:id="189"/>
      <w:r w:rsidR="002D2863">
        <w:rPr>
          <w:rStyle w:val="a9"/>
        </w:rPr>
        <w:commentReference w:id="189"/>
      </w:r>
      <w:bookmarkStart w:id="192" w:name="_GoBack"/>
      <w:bookmarkEnd w:id="192"/>
      <w:commentRangeEnd w:id="190"/>
      <w:r w:rsidR="00C40005">
        <w:rPr>
          <w:rStyle w:val="a9"/>
        </w:rPr>
        <w:commentReference w:id="190"/>
      </w:r>
      <w:ins w:id="193"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4"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4"/>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5" w:name="_Toc37067616"/>
      <w:bookmarkStart w:id="196" w:name="_Toc36843327"/>
      <w:bookmarkStart w:id="197" w:name="_Toc36836350"/>
      <w:bookmarkStart w:id="198" w:name="_Toc36756809"/>
      <w:bookmarkStart w:id="199" w:name="_Toc29321204"/>
      <w:bookmarkStart w:id="200"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5"/>
      <w:bookmarkEnd w:id="196"/>
      <w:bookmarkEnd w:id="197"/>
      <w:bookmarkEnd w:id="198"/>
      <w:bookmarkEnd w:id="199"/>
      <w:bookmarkEnd w:id="200"/>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1"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1"/>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2"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3" w:name="_Toc37067626"/>
      <w:bookmarkStart w:id="204" w:name="_Toc36843337"/>
      <w:bookmarkStart w:id="205" w:name="_Toc36836360"/>
      <w:bookmarkStart w:id="206"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3"/>
      <w:bookmarkEnd w:id="204"/>
      <w:bookmarkEnd w:id="205"/>
      <w:bookmarkEnd w:id="206"/>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pt;height:12.9pt" o:ole="" fillcolor="yellow">
            <v:imagedata r:id="rId17" o:title=""/>
          </v:shape>
          <o:OLEObject Type="Embed" ProgID="Equation.3" ShapeID="_x0000_i1025" DrawAspect="Content" ObjectID="_1649525415"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9pt" o:ole="">
            <v:imagedata r:id="rId19" o:title=""/>
          </v:shape>
          <o:OLEObject Type="Embed" ProgID="Equation.3" ShapeID="_x0000_i1026" DrawAspect="Content" ObjectID="_1649525416"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7"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8"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9" w:name="_Toc37067627"/>
      <w:bookmarkStart w:id="210" w:name="_Toc36843338"/>
      <w:bookmarkStart w:id="211" w:name="_Toc36836361"/>
      <w:bookmarkStart w:id="212"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9"/>
      <w:bookmarkEnd w:id="210"/>
      <w:bookmarkEnd w:id="211"/>
      <w:bookmarkEnd w:id="212"/>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9pt" o:ole="">
            <v:imagedata r:id="rId19" o:title=""/>
          </v:shape>
          <o:OLEObject Type="Embed" ProgID="Equation.3" ShapeID="_x0000_i1027" DrawAspect="Content" ObjectID="_1649525417"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4pt;height:12.9pt" o:ole="" fillcolor="yellow">
            <v:imagedata r:id="rId17" o:title=""/>
          </v:shape>
          <o:OLEObject Type="Embed" ProgID="Equation.3" ShapeID="_x0000_i1028" DrawAspect="Content" ObjectID="_1649525418"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3" w:author="Huawei" w:date="2020-04-07T16:23:00Z">
        <w:r w:rsidRPr="00BD6328" w:rsidDel="00BD6328">
          <w:rPr>
            <w:rFonts w:ascii="Times New Roman" w:eastAsia="Times New Roman" w:hAnsi="Times New Roman" w:cs="Times New Roman"/>
            <w:i/>
            <w:lang w:eastAsia="zh-CN"/>
          </w:rPr>
          <w:delText>v2</w:delText>
        </w:r>
      </w:del>
      <w:ins w:id="214"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5" w:name="_Toc37067631"/>
      <w:bookmarkStart w:id="216" w:name="_Toc36843342"/>
      <w:bookmarkStart w:id="217" w:name="_Toc36836365"/>
      <w:bookmarkStart w:id="218" w:name="_Toc36756824"/>
      <w:bookmarkStart w:id="219" w:name="_Toc29321214"/>
      <w:bookmarkStart w:id="220"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5"/>
      <w:bookmarkEnd w:id="216"/>
      <w:bookmarkEnd w:id="217"/>
      <w:bookmarkEnd w:id="218"/>
      <w:bookmarkEnd w:id="219"/>
      <w:bookmarkEnd w:id="220"/>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3pt;height:79.4pt" o:ole="">
            <v:imagedata r:id="rId23" o:title=""/>
          </v:shape>
          <o:OLEObject Type="Embed" ProgID="Mscgen.Chart" ShapeID="_x0000_i1029" DrawAspect="Content" ObjectID="_1649525419"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1"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2"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1"/>
    <w:bookmarkEnd w:id="222"/>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3"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4" w:author="Huawei" w:date="2020-04-07T16:25:00Z">
        <w:r w:rsidRPr="00BD6328" w:rsidDel="00554680">
          <w:rPr>
            <w:rFonts w:ascii="Times New Roman" w:eastAsia="Times New Roman" w:hAnsi="Times New Roman" w:cs="Times New Roman"/>
            <w:i/>
            <w:lang w:eastAsia="ja-JP"/>
          </w:rPr>
          <w:delText>SL</w:delText>
        </w:r>
      </w:del>
      <w:ins w:id="225"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6" w:name="_Toc37067692"/>
      <w:bookmarkStart w:id="227" w:name="_Toc36843403"/>
      <w:bookmarkStart w:id="228" w:name="_Toc36836426"/>
      <w:bookmarkStart w:id="229" w:name="_Toc36756885"/>
      <w:bookmarkStart w:id="230" w:name="_Toc29321253"/>
      <w:bookmarkStart w:id="231" w:name="_Toc20425857"/>
      <w:bookmarkStart w:id="232" w:name="_Toc37067693"/>
      <w:bookmarkStart w:id="233" w:name="_Toc36843404"/>
      <w:bookmarkStart w:id="234" w:name="_Toc36836427"/>
      <w:bookmarkStart w:id="23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6"/>
      <w:bookmarkEnd w:id="227"/>
      <w:bookmarkEnd w:id="228"/>
      <w:bookmarkEnd w:id="229"/>
      <w:bookmarkEnd w:id="230"/>
      <w:bookmarkEnd w:id="23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25pt;height:103.85pt" o:ole="">
              <v:imagedata r:id="rId25" o:title=""/>
            </v:shape>
            <o:OLEObject Type="Embed" ProgID="Mscgen.Chart" ShapeID="_x0000_i1030" DrawAspect="Content" ObjectID="_1649525420" r:id="rId26"/>
          </w:object>
        </w:r>
      </w:ins>
      <w:del w:id="23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3pt;height:101.1pt" o:ole="">
              <v:imagedata r:id="rId27" o:title=""/>
            </v:shape>
            <o:OLEObject Type="Embed" ProgID="Mscgen.Chart" ShapeID="_x0000_i1031" DrawAspect="Content" ObjectID="_1649525421"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2"/>
      <w:bookmarkEnd w:id="233"/>
      <w:bookmarkEnd w:id="234"/>
      <w:bookmarkEnd w:id="23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0" w:name="_Toc37067695"/>
      <w:bookmarkStart w:id="241" w:name="_Toc36843406"/>
      <w:bookmarkStart w:id="242"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0"/>
      <w:bookmarkEnd w:id="241"/>
      <w:bookmarkEnd w:id="242"/>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3"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45pt;height:103.85pt" o:ole="">
              <v:imagedata r:id="rId29" o:title=""/>
            </v:shape>
            <o:OLEObject Type="Embed" ProgID="Mscgen.Chart" ShapeID="_x0000_i1032" DrawAspect="Content" ObjectID="_1649525422" r:id="rId30"/>
          </w:object>
        </w:r>
      </w:ins>
      <w:del w:id="244"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7.1pt;height:100.6pt" o:ole="">
              <v:imagedata r:id="rId31" o:title=""/>
            </v:shape>
            <o:OLEObject Type="Embed" ProgID="Mscgen.Chart" ShapeID="_x0000_i1033" DrawAspect="Content" ObjectID="_1649525423"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5"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6"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6"/>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7" w:name="_Toc37067721"/>
      <w:bookmarkStart w:id="248" w:name="_Toc36843432"/>
      <w:bookmarkStart w:id="249" w:name="_Toc36836455"/>
      <w:bookmarkStart w:id="250"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7"/>
      <w:bookmarkEnd w:id="248"/>
      <w:bookmarkEnd w:id="249"/>
      <w:bookmarkEnd w:id="250"/>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1"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2"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3" w:author="Huawei" w:date="2020-04-24T15:56:00Z"/>
          <w:rFonts w:ascii="Times New Roman" w:eastAsia="Times New Roman" w:hAnsi="Times New Roman" w:cs="Times New Roman"/>
          <w:lang w:eastAsia="ja-JP"/>
        </w:rPr>
      </w:pPr>
      <w:ins w:id="254"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5" w:author="Huawei" w:date="2020-04-24T15:57:00Z">
        <w:r w:rsidRPr="00144D99">
          <w:rPr>
            <w:rFonts w:ascii="Times New Roman" w:eastAsia="Times New Roman" w:hAnsi="Times New Roman" w:cs="Times New Roman"/>
            <w:lang w:eastAsia="ja-JP"/>
          </w:rPr>
          <w:t xml:space="preserve">, </w:t>
        </w:r>
      </w:ins>
      <w:ins w:id="256"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7" w:author="Huawei" w:date="2020-04-24T15:57:00Z">
        <w:r w:rsidR="00927426">
          <w:rPr>
            <w:rFonts w:ascii="Times New Roman" w:eastAsia="Times New Roman" w:hAnsi="Times New Roman" w:cs="Times New Roman"/>
            <w:lang w:eastAsia="ja-JP"/>
          </w:rPr>
          <w:t>2</w:t>
        </w:r>
      </w:ins>
      <w:ins w:id="258"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9" w:name="_Toc37067724"/>
      <w:bookmarkStart w:id="260" w:name="_Toc36843435"/>
      <w:bookmarkStart w:id="261" w:name="_Toc36836458"/>
      <w:bookmarkStart w:id="262"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9"/>
      <w:bookmarkEnd w:id="260"/>
      <w:bookmarkEnd w:id="261"/>
      <w:bookmarkEnd w:id="262"/>
    </w:p>
    <w:bookmarkStart w:id="263" w:name="OLE_LINK182"/>
    <w:p w14:paraId="063C4717" w14:textId="790649F8" w:rsidR="005141B3" w:rsidRPr="005141B3" w:rsidRDefault="0099123B" w:rsidP="005141B3">
      <w:pPr>
        <w:keepNext/>
        <w:keepLines/>
        <w:overflowPunct w:val="0"/>
        <w:autoSpaceDE w:val="0"/>
        <w:autoSpaceDN w:val="0"/>
        <w:adjustRightInd w:val="0"/>
        <w:spacing w:before="60"/>
        <w:jc w:val="center"/>
        <w:rPr>
          <w:rFonts w:ascii="Arial" w:eastAsia="Times New Roman" w:hAnsi="Arial" w:cs="Arial"/>
          <w:b/>
          <w:lang w:eastAsia="ja-JP"/>
        </w:rPr>
      </w:pPr>
      <w:ins w:id="264" w:author="Huawei" w:date="2020-04-24T16:27:00Z">
        <w:r w:rsidRPr="00CB2053">
          <w:rPr>
            <w:rFonts w:ascii="Arial" w:eastAsia="Times New Roman" w:hAnsi="Arial" w:cs="Times New Roman"/>
            <w:b/>
            <w:noProof/>
            <w:lang w:eastAsia="ja-JP"/>
          </w:rPr>
          <w:object w:dxaOrig="4133" w:dyaOrig="2085" w14:anchorId="5C1DA9C1">
            <v:shape id="_x0000_i1034" type="#_x0000_t75" style="width:206.3pt;height:103.85pt" o:ole="">
              <v:imagedata r:id="rId33" o:title=""/>
            </v:shape>
            <o:OLEObject Type="Embed" ProgID="Mscgen.Chart" ShapeID="_x0000_i1034" DrawAspect="Content" ObjectID="_1649525424" r:id="rId34"/>
          </w:object>
        </w:r>
      </w:ins>
      <w:del w:id="265"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25pt;height:105.25pt" o:ole="">
              <v:imagedata r:id="rId33" o:title=""/>
            </v:shape>
            <o:OLEObject Type="Embed" ProgID="Mscgen.Chart" ShapeID="_x0000_i1035" DrawAspect="Content" ObjectID="_1649525425" r:id="rId35"/>
          </w:object>
        </w:r>
      </w:del>
      <w:bookmarkEnd w:id="263"/>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66"/>
      <w:r w:rsidRPr="005141B3">
        <w:rPr>
          <w:rFonts w:ascii="Arial" w:eastAsia="Times New Roman" w:hAnsi="Arial" w:cs="Arial"/>
          <w:b/>
          <w:lang w:eastAsia="ja-JP"/>
        </w:rPr>
        <w:t>Figure</w:t>
      </w:r>
      <w:commentRangeEnd w:id="266"/>
      <w:r w:rsidR="00C40005">
        <w:rPr>
          <w:rStyle w:val="a9"/>
        </w:rPr>
        <w:commentReference w:id="266"/>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67"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8" w:author="Huawei" w:date="2020-04-14T10:36:00Z">
        <w:r>
          <w:rPr>
            <w:rFonts w:ascii="Times New Roman" w:eastAsia="Times New Roman" w:hAnsi="Times New Roman" w:cs="Times New Roman"/>
            <w:lang w:eastAsia="ja-JP"/>
          </w:rPr>
          <w:t>, and other cases as specifi</w:t>
        </w:r>
      </w:ins>
      <w:ins w:id="269"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 w:name="_Toc37067725"/>
      <w:bookmarkStart w:id="271" w:name="_Toc36843436"/>
      <w:bookmarkStart w:id="272" w:name="_Toc36836459"/>
      <w:bookmarkStart w:id="27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0"/>
      <w:bookmarkEnd w:id="271"/>
      <w:bookmarkEnd w:id="272"/>
      <w:bookmarkEnd w:id="273"/>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74"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75" w:author="Huawei" w:date="2020-04-14T10:39:00Z">
        <w:r>
          <w:rPr>
            <w:rFonts w:ascii="Times New Roman" w:eastAsia="Times New Roman" w:hAnsi="Times New Roman" w:cs="Times New Roman"/>
            <w:lang w:eastAsia="zh-CN"/>
          </w:rPr>
          <w:t xml:space="preserve"> sidelink</w:t>
        </w:r>
      </w:ins>
      <w:ins w:id="276" w:author="Huawei" w:date="2020-04-14T10:38:00Z">
        <w:r w:rsidRPr="005141B3">
          <w:rPr>
            <w:rFonts w:ascii="Times New Roman" w:eastAsia="Times New Roman" w:hAnsi="Times New Roman" w:cs="Times New Roman"/>
            <w:lang w:eastAsia="zh-CN"/>
          </w:rPr>
          <w:t xml:space="preserve"> radio link failure</w:t>
        </w:r>
      </w:ins>
      <w:ins w:id="277" w:author="Huawei" w:date="2020-04-14T10:39:00Z">
        <w:r>
          <w:rPr>
            <w:rFonts w:ascii="Times New Roman" w:eastAsia="Times New Roman" w:hAnsi="Times New Roman" w:cs="Times New Roman"/>
            <w:lang w:eastAsia="zh-CN"/>
          </w:rPr>
          <w:t xml:space="preserve"> or </w:t>
        </w:r>
      </w:ins>
      <w:ins w:id="278" w:author="Huawei" w:date="2020-04-14T10:40:00Z">
        <w:r>
          <w:rPr>
            <w:rFonts w:ascii="Times New Roman" w:eastAsia="Times New Roman" w:hAnsi="Times New Roman" w:cs="Times New Roman"/>
            <w:lang w:eastAsia="zh-CN"/>
          </w:rPr>
          <w:t>sidelink RRC reconfiguration failure</w:t>
        </w:r>
      </w:ins>
      <w:ins w:id="279"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80"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바탕"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81" w:author="Huawei" w:date="2020-04-15T10:19:00Z"/>
          <w:rFonts w:ascii="Times New Roman" w:eastAsia="Times New Roman" w:hAnsi="Times New Roman" w:cs="Times New Roman"/>
          <w:lang w:eastAsia="ja-JP"/>
        </w:rPr>
      </w:pPr>
      <w:moveFromRangeStart w:id="282" w:author="Huawei" w:date="2020-04-15T10:19:00Z" w:name="move37838386"/>
      <w:moveFrom w:id="283"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84" w:author="Huawei" w:date="2020-04-15T10:19:00Z"/>
          <w:rFonts w:ascii="Times New Roman" w:eastAsia="Times New Roman" w:hAnsi="Times New Roman" w:cs="Times New Roman"/>
          <w:lang w:eastAsia="ja-JP"/>
        </w:rPr>
      </w:pPr>
      <w:moveFrom w:id="28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82"/>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6" w:author="Huawei" w:date="2020-04-15T10:18:00Z"/>
          <w:rFonts w:ascii="Times New Roman" w:hAnsi="Times New Roman" w:cs="Times New Roman"/>
        </w:rPr>
      </w:pPr>
      <w:ins w:id="287"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88" w:author="Huawei" w:date="2020-04-15T10:19:00Z">
        <w:r>
          <w:rPr>
            <w:rFonts w:ascii="Times New Roman" w:hAnsi="Times New Roman" w:cs="Times New Roman"/>
          </w:rPr>
          <w:t>NR sidelink communication failure</w:t>
        </w:r>
      </w:ins>
      <w:ins w:id="289"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90" w:author="Huawei" w:date="2020-04-15T10:18:00Z"/>
          <w:rFonts w:ascii="Times New Roman" w:hAnsi="Times New Roman" w:cs="Times New Roman"/>
        </w:rPr>
      </w:pPr>
      <w:ins w:id="291" w:author="Huawei" w:date="2020-04-15T10:18:00Z">
        <w:r w:rsidRPr="00B52896">
          <w:rPr>
            <w:rFonts w:ascii="Times New Roman" w:hAnsi="Times New Roman" w:cs="Times New Roman"/>
          </w:rPr>
          <w:lastRenderedPageBreak/>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292" w:author="Huawei" w:date="2020-04-15T10:19:00Z"/>
          <w:rFonts w:ascii="Times New Roman" w:eastAsia="Times New Roman" w:hAnsi="Times New Roman" w:cs="Times New Roman"/>
          <w:lang w:eastAsia="ja-JP"/>
        </w:rPr>
      </w:pPr>
      <w:moveToRangeStart w:id="293" w:author="Huawei" w:date="2020-04-15T10:19:00Z" w:name="move37838386"/>
      <w:moveTo w:id="294"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295"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296"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297" w:author="Huawei" w:date="2020-04-15T10:19:00Z"/>
          <w:rFonts w:ascii="Times New Roman" w:eastAsia="Times New Roman" w:hAnsi="Times New Roman" w:cs="Times New Roman"/>
          <w:lang w:eastAsia="ja-JP"/>
        </w:rPr>
      </w:pPr>
      <w:moveTo w:id="29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299"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293"/>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00" w:name="_Toc37067727"/>
      <w:bookmarkStart w:id="301" w:name="_Toc36843438"/>
      <w:bookmarkStart w:id="302" w:name="_Toc36836461"/>
      <w:bookmarkStart w:id="303"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00"/>
      <w:bookmarkEnd w:id="301"/>
      <w:bookmarkEnd w:id="302"/>
      <w:bookmarkEnd w:id="303"/>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04" w:author="Huawei" w:date="2020-04-24T16:30:00Z">
        <w:r>
          <w:rPr>
            <w:rFonts w:cs="Times New Roman"/>
            <w:noProof/>
          </w:rPr>
          <w:object w:dxaOrig="4448" w:dyaOrig="2048" w14:anchorId="28F4102B">
            <v:shape id="_x0000_i1036" type="#_x0000_t75" style="width:222.9pt;height:102.45pt" o:ole="">
              <v:imagedata r:id="rId36" o:title=""/>
            </v:shape>
            <o:OLEObject Type="Embed" ProgID="Mscgen.Chart" ShapeID="_x0000_i1036" DrawAspect="Content" ObjectID="_1649525426" r:id="rId37"/>
          </w:object>
        </w:r>
      </w:ins>
      <w:del w:id="305"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4pt;height:103.85pt" o:ole="">
              <v:imagedata r:id="rId38" o:title=""/>
            </v:shape>
            <o:OLEObject Type="Embed" ProgID="Mscgen.Chart" ShapeID="_x0000_i1037" DrawAspect="Content" ObjectID="_1649525427" r:id="rId39"/>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맑은 고딕" w:hAnsi="Times New Roman" w:cs="Times New Roman"/>
        </w:rPr>
      </w:pPr>
      <w:bookmarkStart w:id="306" w:name="_Toc37067732"/>
      <w:bookmarkStart w:id="307" w:name="_Toc36843443"/>
      <w:bookmarkStart w:id="308" w:name="_Toc36836466"/>
      <w:bookmarkStart w:id="309"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0" w:name="_Toc37067729"/>
      <w:bookmarkStart w:id="311" w:name="_Toc36843440"/>
      <w:bookmarkStart w:id="312" w:name="_Toc36836463"/>
      <w:bookmarkStart w:id="313"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10"/>
      <w:bookmarkEnd w:id="311"/>
      <w:bookmarkEnd w:id="312"/>
      <w:bookmarkEnd w:id="313"/>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14" w:author="Huawei" w:date="2020-04-24T16:31:00Z">
        <w:r>
          <w:rPr>
            <w:rFonts w:ascii="Times New Roman" w:hAnsi="Times New Roman" w:cs="Times New Roman"/>
            <w:noProof/>
          </w:rPr>
          <w:object w:dxaOrig="7402" w:dyaOrig="2565" w14:anchorId="5A3D849B">
            <v:shape id="_x0000_i1038" type="#_x0000_t75" style="width:369.25pt;height:129.25pt" o:ole="">
              <v:imagedata r:id="rId40" o:title=""/>
            </v:shape>
            <o:OLEObject Type="Embed" ProgID="Mscgen.Chart" ShapeID="_x0000_i1038" DrawAspect="Content" ObjectID="_1649525428" r:id="rId41"/>
          </w:object>
        </w:r>
      </w:ins>
      <w:del w:id="315"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25pt;height:129.25pt" o:ole="">
              <v:imagedata r:id="rId42" o:title=""/>
            </v:shape>
            <o:OLEObject Type="Embed" ProgID="Mscgen.Chart" ShapeID="_x0000_i1039" DrawAspect="Content" ObjectID="_1649525429" r:id="rId43"/>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16" w:name="OLE_LINK208"/>
    <w:bookmarkStart w:id="317"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3pt;height:103.4pt" o:ole="">
            <v:imagedata r:id="rId44" o:title=""/>
          </v:shape>
          <o:OLEObject Type="Embed" ProgID="Mscgen.Chart" ShapeID="_x0000_i1040" DrawAspect="Content" ObjectID="_1649525430" r:id="rId45"/>
        </w:object>
      </w:r>
      <w:bookmarkEnd w:id="316"/>
      <w:bookmarkEnd w:id="317"/>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06"/>
      <w:bookmarkEnd w:id="307"/>
      <w:bookmarkEnd w:id="308"/>
      <w:bookmarkEnd w:id="309"/>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18" w:author="Huawei" w:date="2020-04-15T10:03:00Z"/>
          <w:rFonts w:ascii="Arial" w:eastAsia="Times New Roman" w:hAnsi="Arial" w:cs="Times New Roman"/>
          <w:sz w:val="24"/>
          <w:lang w:eastAsia="ja-JP"/>
        </w:rPr>
      </w:pPr>
      <w:ins w:id="319"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20" w:author="Huawei" w:date="2020-04-24T16:36:00Z">
        <w:r w:rsidRPr="00013583">
          <w:rPr>
            <w:rFonts w:ascii="Times New Roman" w:hAnsi="Times New Roman" w:cs="Times New Roman"/>
            <w:noProof/>
          </w:rPr>
          <w:object w:dxaOrig="7718" w:dyaOrig="2565" w14:anchorId="7AF7C56A">
            <v:shape id="_x0000_i1041" type="#_x0000_t75" style="width:385.85pt;height:127.85pt" o:ole="">
              <v:imagedata r:id="rId46" o:title=""/>
            </v:shape>
            <o:OLEObject Type="Embed" ProgID="Mscgen.Chart" ShapeID="_x0000_i1041" DrawAspect="Content" ObjectID="_1649525431" r:id="rId47"/>
          </w:object>
        </w:r>
      </w:ins>
      <w:del w:id="321"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9.85pt;height:129.7pt" o:ole="">
              <v:imagedata r:id="rId48" o:title=""/>
            </v:shape>
            <o:OLEObject Type="Embed" ProgID="Mscgen.Chart" ShapeID="_x0000_i1042" DrawAspect="Content" ObjectID="_1649525432" r:id="rId49"/>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4pt;height:102.45pt" o:ole="">
            <v:imagedata r:id="rId44" o:title=""/>
          </v:shape>
          <o:OLEObject Type="Embed" ProgID="Mscgen.Chart" ShapeID="_x0000_i1043" DrawAspect="Content" ObjectID="_1649525433" r:id="rId50"/>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22" w:author="Huawei" w:date="2020-04-15T10:03:00Z"/>
          <w:rFonts w:ascii="Arial" w:eastAsia="Times New Roman" w:hAnsi="Arial" w:cs="Times New Roman"/>
          <w:sz w:val="24"/>
          <w:lang w:eastAsia="ja-JP"/>
        </w:rPr>
      </w:pPr>
      <w:ins w:id="323"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24" w:author="Huawei" w:date="2020-04-15T10:03:00Z">
        <w:r w:rsidRPr="00013583">
          <w:rPr>
            <w:rFonts w:ascii="Times New Roman" w:eastAsia="Times New Roman" w:hAnsi="Times New Roman" w:cs="Times New Roman"/>
            <w:lang w:eastAsia="zh-CN"/>
          </w:rPr>
          <w:t>A UE capable of V2X sidelink communication</w:t>
        </w:r>
      </w:ins>
      <w:del w:id="325" w:author="Huawei" w:date="2020-04-15T10:04:00Z">
        <w:r w:rsidRPr="00013583" w:rsidDel="00013583">
          <w:rPr>
            <w:rFonts w:ascii="Times New Roman" w:eastAsia="Times New Roman" w:hAnsi="Times New Roman" w:cs="Times New Roman"/>
            <w:lang w:eastAsia="zh-CN"/>
          </w:rPr>
          <w:delText>The initiation and the procedure for</w:delText>
        </w:r>
      </w:del>
      <w:ins w:id="326"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27" w:author="Huawei" w:date="2020-04-15T10:04:00Z">
        <w:r w:rsidRPr="00013583">
          <w:rPr>
            <w:rFonts w:ascii="Times New Roman" w:eastAsia="Times New Roman" w:hAnsi="Times New Roman" w:cs="Times New Roman"/>
            <w:lang w:eastAsia="zh-CN"/>
          </w:rPr>
          <w:t>according to the conditions and</w:t>
        </w:r>
      </w:ins>
      <w:del w:id="328"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29"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맑은 고딕" w:hAnsi="Times New Roman" w:cs="Times New Roman"/>
        </w:rPr>
      </w:pPr>
      <w:bookmarkStart w:id="330" w:name="_Toc37067731"/>
      <w:bookmarkStart w:id="331" w:name="_Toc36843442"/>
      <w:bookmarkStart w:id="332" w:name="_Toc36836465"/>
      <w:bookmarkStart w:id="333"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4" w:name="_Toc37067730"/>
      <w:bookmarkStart w:id="335" w:name="_Toc36843441"/>
      <w:bookmarkStart w:id="336" w:name="_Toc36836464"/>
      <w:bookmarkStart w:id="337"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34"/>
      <w:bookmarkEnd w:id="335"/>
      <w:bookmarkEnd w:id="336"/>
      <w:bookmarkEnd w:id="337"/>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38"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30"/>
      <w:bookmarkEnd w:id="331"/>
      <w:bookmarkEnd w:id="332"/>
      <w:bookmarkEnd w:id="333"/>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39" w:name="OLE_LINK316"/>
      <w:bookmarkStart w:id="340" w:name="OLE_LINK317"/>
      <w:r w:rsidRPr="00AF50A4">
        <w:rPr>
          <w:rFonts w:ascii="Times New Roman" w:eastAsia="Times New Roman" w:hAnsi="Times New Roman" w:cs="Times New Roman"/>
          <w:lang w:eastAsia="ja-JP"/>
        </w:rPr>
        <w:t xml:space="preserve">triggered by </w:t>
      </w:r>
      <w:bookmarkStart w:id="341" w:name="OLE_LINK315"/>
      <w:bookmarkStart w:id="342"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39"/>
      <w:bookmarkEnd w:id="340"/>
      <w:bookmarkEnd w:id="341"/>
      <w:bookmarkEnd w:id="342"/>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43"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44" w:author="Huawei" w:date="2020-04-15T11:00:00Z"/>
          <w:rFonts w:ascii="Times New Roman" w:eastAsia="Times New Roman" w:hAnsi="Times New Roman" w:cs="Times New Roman"/>
          <w:lang w:eastAsia="ja-JP"/>
        </w:rPr>
      </w:pPr>
      <w:ins w:id="345"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46"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47" w:author="Huawei" w:date="2020-04-15T11:00:00Z"/>
          <w:rFonts w:ascii="Times New Roman" w:eastAsiaTheme="minorEastAsia" w:hAnsi="Times New Roman" w:cs="Times New Roman"/>
          <w:lang w:eastAsia="zh-CN"/>
        </w:rPr>
      </w:pPr>
      <w:ins w:id="348"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49" w:author="Huawei" w:date="2020-04-15T11:02:00Z"/>
          <w:rFonts w:ascii="Times New Roman" w:eastAsia="Times New Roman" w:hAnsi="Times New Roman" w:cs="Times New Roman"/>
          <w:lang w:eastAsia="ja-JP"/>
        </w:rPr>
      </w:pPr>
      <w:ins w:id="350"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51" w:author="Huawei" w:date="2020-04-15T11:01:00Z">
          <w:pPr>
            <w:overflowPunct w:val="0"/>
            <w:autoSpaceDE w:val="0"/>
            <w:autoSpaceDN w:val="0"/>
            <w:adjustRightInd w:val="0"/>
            <w:ind w:left="851" w:hanging="284"/>
          </w:pPr>
        </w:pPrChange>
      </w:pPr>
      <w:del w:id="352" w:author="Huawei" w:date="2020-04-15T11:01:00Z">
        <w:r w:rsidRPr="00AF50A4" w:rsidDel="002F0B8E">
          <w:rPr>
            <w:rFonts w:ascii="Times New Roman" w:eastAsia="Times New Roman" w:hAnsi="Times New Roman" w:cs="Times New Roman"/>
            <w:lang w:eastAsia="ja-JP"/>
          </w:rPr>
          <w:delText>2</w:delText>
        </w:r>
      </w:del>
      <w:ins w:id="353"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54"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55" w:author="Huawei" w:date="2020-04-15T11:03:00Z"/>
          <w:rFonts w:ascii="Times New Roman" w:eastAsia="Times New Roman" w:hAnsi="Times New Roman" w:cs="Times New Roman"/>
          <w:lang w:eastAsia="zh-CN"/>
        </w:rPr>
      </w:pPr>
      <w:ins w:id="356"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57"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58" w:author="Huawei" w:date="2020-04-15T11:05:00Z">
        <w:r w:rsidR="008548CA">
          <w:rPr>
            <w:rFonts w:ascii="Times New Roman" w:eastAsia="Times New Roman" w:hAnsi="Times New Roman" w:cs="Times New Roman"/>
            <w:i/>
            <w:lang w:eastAsia="ja-JP"/>
          </w:rPr>
          <w:t>3</w:t>
        </w:r>
      </w:ins>
      <w:ins w:id="359"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60"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61" w:author="Huawei" w:date="2020-04-15T11:03:00Z"/>
          <w:rFonts w:ascii="Times New Roman" w:eastAsia="Times New Roman" w:hAnsi="Times New Roman" w:cs="Times New Roman"/>
          <w:lang w:eastAsia="zh-CN"/>
        </w:rPr>
      </w:pPr>
      <w:ins w:id="36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63" w:author="Huawei" w:date="2020-04-15T11:04:00Z">
        <w:r w:rsidR="007D1C08">
          <w:rPr>
            <w:rFonts w:ascii="Times New Roman" w:eastAsia="Times New Roman" w:hAnsi="Times New Roman" w:cs="Times New Roman"/>
            <w:lang w:eastAsia="ja-JP"/>
          </w:rPr>
          <w:t>337</w:t>
        </w:r>
      </w:ins>
      <w:ins w:id="364"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65" w:author="Huawei" w:date="2020-04-15T11:03:00Z"/>
          <w:rFonts w:ascii="Times New Roman" w:eastAsia="Times New Roman" w:hAnsi="Times New Roman" w:cs="Times New Roman"/>
          <w:lang w:eastAsia="zh-CN"/>
        </w:rPr>
      </w:pPr>
      <w:ins w:id="36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67"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68"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69" w:author="Huawei" w:date="2020-04-15T11:05:00Z">
        <w:r w:rsidR="006B0E56">
          <w:rPr>
            <w:rFonts w:ascii="Times New Roman" w:eastAsia="Times New Roman" w:hAnsi="Times New Roman" w:cs="Times New Roman"/>
            <w:lang w:eastAsia="ja-JP"/>
          </w:rPr>
          <w:t xml:space="preserve"> and </w:t>
        </w:r>
      </w:ins>
      <w:ins w:id="370"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71" w:name="_Toc37067735"/>
      <w:bookmarkStart w:id="372" w:name="_Toc36843446"/>
      <w:bookmarkStart w:id="373" w:name="_Toc36836469"/>
      <w:bookmarkStart w:id="374"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71"/>
      <w:bookmarkEnd w:id="372"/>
      <w:bookmarkEnd w:id="373"/>
      <w:bookmarkEnd w:id="374"/>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75" w:name="OLE_LINK185"/>
      <w:bookmarkStart w:id="376" w:name="OLE_LINK184"/>
      <w:bookmarkStart w:id="377" w:name="OLE_LINK183"/>
      <w:r w:rsidRPr="00857954">
        <w:rPr>
          <w:rFonts w:ascii="Times New Roman" w:eastAsia="Times New Roman" w:hAnsi="Times New Roman" w:cs="Times New Roman"/>
          <w:i/>
          <w:lang w:eastAsia="ja-JP"/>
        </w:rPr>
        <w:t>gnbEnb</w:t>
      </w:r>
      <w:bookmarkEnd w:id="375"/>
      <w:bookmarkEnd w:id="376"/>
      <w:bookmarkEnd w:id="377"/>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7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7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8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81" w:author="Huawei" w:date="2020-04-15T11:35:00Z"/>
          <w:rFonts w:ascii="Times New Roman" w:eastAsia="Times New Roman" w:hAnsi="Times New Roman" w:cs="Times New Roman"/>
          <w:lang w:eastAsia="zh-CN"/>
        </w:rPr>
      </w:pPr>
      <w:ins w:id="382"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83"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84"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5" w:author="Huawei" w:date="2020-04-15T11:36:00Z">
        <w:r>
          <w:rPr>
            <w:rFonts w:ascii="Times New Roman" w:eastAsia="Times New Roman" w:hAnsi="Times New Roman" w:cs="Times New Roman"/>
            <w:lang w:eastAsia="zh-CN"/>
          </w:rPr>
          <w:t>5</w:t>
        </w:r>
      </w:ins>
      <w:ins w:id="386"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7" w:author="Huawei" w:date="2020-04-15T11:36:00Z">
        <w:r w:rsidRPr="00857954" w:rsidDel="00B26292">
          <w:rPr>
            <w:rFonts w:ascii="Times New Roman" w:eastAsia="Times New Roman" w:hAnsi="Times New Roman" w:cs="Times New Roman"/>
            <w:lang w:eastAsia="zh-CN"/>
          </w:rPr>
          <w:delText xml:space="preserve">0 </w:delText>
        </w:r>
      </w:del>
      <w:ins w:id="388"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9"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90" w:author="Huawei" w:date="2020-04-15T11:42:00Z"/>
          <w:rFonts w:ascii="Times New Roman" w:eastAsia="Times New Roman" w:hAnsi="Times New Roman" w:cs="Times New Roman"/>
          <w:lang w:eastAsia="zh-CN"/>
        </w:rPr>
      </w:pPr>
      <w:ins w:id="391"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2" w:author="Huawei" w:date="2020-04-15T11:43:00Z">
        <w:r>
          <w:rPr>
            <w:rFonts w:ascii="Times New Roman" w:eastAsia="Times New Roman" w:hAnsi="Times New Roman" w:cs="Times New Roman"/>
            <w:lang w:eastAsia="zh-CN"/>
          </w:rPr>
          <w:t>2</w:t>
        </w:r>
      </w:ins>
      <w:ins w:id="39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4" w:author="Huawei" w:date="2020-04-15T11:43:00Z">
        <w:r w:rsidRPr="00857954" w:rsidDel="00A434EC">
          <w:rPr>
            <w:rFonts w:ascii="Times New Roman" w:eastAsia="Times New Roman" w:hAnsi="Times New Roman" w:cs="Times New Roman"/>
            <w:lang w:eastAsia="zh-CN"/>
          </w:rPr>
          <w:delText xml:space="preserve">0 </w:delText>
        </w:r>
      </w:del>
      <w:ins w:id="39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396"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98" w:author="Huawei" w:date="2020-04-15T11:44:00Z"/>
          <w:rFonts w:ascii="Times New Roman" w:eastAsia="Times New Roman" w:hAnsi="Times New Roman" w:cs="Times New Roman"/>
          <w:lang w:eastAsia="zh-CN"/>
        </w:rPr>
      </w:pPr>
      <w:ins w:id="39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0" w:author="Huawei" w:date="2020-04-15T11:44:00Z">
        <w:r w:rsidRPr="00857954" w:rsidDel="009D2F6D">
          <w:rPr>
            <w:rFonts w:ascii="Times New Roman" w:eastAsia="Times New Roman" w:hAnsi="Times New Roman" w:cs="Times New Roman"/>
            <w:lang w:eastAsia="zh-CN"/>
          </w:rPr>
          <w:delText xml:space="preserve">0 </w:delText>
        </w:r>
      </w:del>
      <w:ins w:id="40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02" w:name="_Toc37067738"/>
      <w:bookmarkStart w:id="403" w:name="_Toc36843449"/>
      <w:bookmarkStart w:id="404" w:name="_Toc36836472"/>
      <w:bookmarkStart w:id="405"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02"/>
      <w:bookmarkEnd w:id="403"/>
      <w:bookmarkEnd w:id="404"/>
      <w:bookmarkEnd w:id="405"/>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06"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07"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08"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09"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1432F407" w:rsidR="006A307A" w:rsidRPr="006A307A" w:rsidRDefault="006A307A" w:rsidP="006A307A">
      <w:pPr>
        <w:rPr>
          <w:ins w:id="410" w:author="Huawei" w:date="2020-04-07T16:31:00Z"/>
          <w:rFonts w:ascii="Times New Roman" w:eastAsia="맑은 고딕" w:hAnsi="Times New Roman" w:cs="Times New Roman"/>
          <w:lang w:eastAsia="ko-KR"/>
        </w:rPr>
      </w:pPr>
      <w:ins w:id="41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맑은 고딕"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맑은 고딕"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commentRangeStart w:id="412"/>
        <w:r w:rsidRPr="006A307A">
          <w:rPr>
            <w:rFonts w:ascii="Times New Roman" w:eastAsia="SimSun" w:hAnsi="Times New Roman" w:cs="Times New Roman"/>
            <w:i/>
            <w:lang w:eastAsia="zh-CN"/>
          </w:rPr>
          <w:t>v2x- sl-TxPoolSelectedNormal</w:t>
        </w:r>
      </w:ins>
      <w:commentRangeEnd w:id="412"/>
      <w:r w:rsidR="003C4853">
        <w:rPr>
          <w:rStyle w:val="a9"/>
        </w:rPr>
        <w:commentReference w:id="412"/>
      </w:r>
      <w:ins w:id="413" w:author="Huawei" w:date="2020-04-07T16:31:00Z">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414" w:author="Huawei" w:date="2020-04-24T16:19:00Z">
        <w:r w:rsidR="00C90DC0">
          <w:rPr>
            <w:rFonts w:ascii="Times New Roman" w:eastAsia="SimSun" w:hAnsi="Times New Roman" w:cs="Times New Roman"/>
            <w:i/>
          </w:rPr>
          <w:t>12</w:t>
        </w:r>
      </w:ins>
      <w:ins w:id="415"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16" w:name="_Toc37067741"/>
      <w:bookmarkStart w:id="417" w:name="_Toc36843452"/>
      <w:bookmarkStart w:id="418" w:name="_Toc36836475"/>
      <w:bookmarkStart w:id="419"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16"/>
      <w:bookmarkEnd w:id="417"/>
      <w:bookmarkEnd w:id="418"/>
      <w:bookmarkEnd w:id="419"/>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20"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25pt;height:106.6pt" o:ole="">
            <v:imagedata r:id="rId51" o:title=""/>
          </v:shape>
          <o:OLEObject Type="Embed" ProgID="Mscgen.Chart" ShapeID="_x0000_i1044" DrawAspect="Content" ObjectID="_1649525434" r:id="rId52"/>
        </w:object>
      </w:r>
      <w:bookmarkEnd w:id="420"/>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7pt;height:106.6pt" o:ole="">
            <v:imagedata r:id="rId53" o:title=""/>
          </v:shape>
          <o:OLEObject Type="Embed" ProgID="Mscgen.Chart" ShapeID="_x0000_i1045" DrawAspect="Content" ObjectID="_1649525435" r:id="rId54"/>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21"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22" w:author="Huawei" w:date="2020-04-07T16:56:00Z">
        <w:r w:rsidRPr="00947D57" w:rsidDel="00947D57">
          <w:rPr>
            <w:rFonts w:ascii="Times New Roman" w:eastAsia="Times New Roman" w:hAnsi="Times New Roman" w:cs="Times New Roman"/>
            <w:lang w:eastAsia="ja-JP"/>
          </w:rPr>
          <w:delText xml:space="preserve"> or</w:delText>
        </w:r>
      </w:del>
      <w:ins w:id="423"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24" w:author="Huawei" w:date="2020-04-07T16:57:00Z">
        <w:r w:rsidRPr="00947D57">
          <w:rPr>
            <w:rFonts w:ascii="Times New Roman" w:eastAsia="SimSun" w:hAnsi="Times New Roman" w:cs="Times New Roman"/>
          </w:rPr>
          <w:t>reporting, to configure sidelink CSI reference signal resources</w:t>
        </w:r>
      </w:ins>
      <w:del w:id="425"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26" w:author="Huawei" w:date="2020-04-07T16:57:00Z">
        <w:r w:rsidR="00811DBB" w:rsidRPr="00811DBB">
          <w:rPr>
            <w:rFonts w:ascii="Times New Roman" w:eastAsia="SimSun" w:hAnsi="Times New Roman" w:cs="Times New Roman"/>
          </w:rPr>
          <w:t>on the corresponding PC5-RRC connection</w:t>
        </w:r>
      </w:ins>
      <w:del w:id="427"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28" w:author="Huawei" w:date="2020-04-07T16:58:00Z"/>
          <w:rFonts w:ascii="Times New Roman" w:eastAsia="SimSun" w:hAnsi="Times New Roman" w:cs="Times New Roman"/>
        </w:rPr>
      </w:pPr>
      <w:bookmarkStart w:id="429" w:name="_Toc37067742"/>
      <w:bookmarkStart w:id="430" w:name="_Toc36843453"/>
      <w:bookmarkStart w:id="431" w:name="_Toc36836476"/>
      <w:bookmarkStart w:id="432" w:name="_Toc36756935"/>
      <w:ins w:id="433"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34" w:author="Huawei" w:date="2020-04-13T16:28:00Z"/>
          <w:rFonts w:ascii="Times New Roman" w:eastAsia="Times New Roman" w:hAnsi="Times New Roman" w:cs="Times New Roman"/>
          <w:lang w:eastAsia="zh-CN"/>
        </w:rPr>
      </w:pPr>
      <w:moveToRangeStart w:id="435" w:author="Huawei" w:date="2020-04-13T16:28:00Z" w:name="move37687719"/>
      <w:moveTo w:id="436"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35"/>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29"/>
      <w:bookmarkEnd w:id="430"/>
      <w:bookmarkEnd w:id="431"/>
      <w:bookmarkEnd w:id="432"/>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 </w:t>
      </w:r>
      <w:r w:rsidRPr="00947D57">
        <w:rPr>
          <w:rFonts w:ascii="Times New Roman" w:eastAsia="바탕"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바탕" w:hAnsi="Times New Roman" w:cs="Times New Roman"/>
          <w:noProof/>
          <w:lang w:eastAsia="ja-JP"/>
        </w:rPr>
        <w:t xml:space="preserve"> receiving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37" w:author="Huawei" w:date="2020-04-07T17:08:00Z"/>
          <w:rFonts w:ascii="Times New Roman" w:eastAsia="Times New Roman" w:hAnsi="Times New Roman" w:cs="Times New Roman"/>
          <w:lang w:eastAsia="ja-JP"/>
        </w:rPr>
      </w:pPr>
      <w:del w:id="438"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39" w:author="Huawei" w:date="2020-04-07T17:08:00Z">
          <w:pPr>
            <w:overflowPunct w:val="0"/>
            <w:autoSpaceDE w:val="0"/>
            <w:autoSpaceDN w:val="0"/>
            <w:adjustRightInd w:val="0"/>
            <w:ind w:left="851" w:hanging="284"/>
          </w:pPr>
        </w:pPrChange>
      </w:pPr>
      <w:del w:id="440" w:author="Huawei" w:date="2020-04-07T17:08:00Z">
        <w:r w:rsidRPr="00947D57" w:rsidDel="003C5039">
          <w:rPr>
            <w:rFonts w:ascii="Times New Roman" w:eastAsia="Times New Roman" w:hAnsi="Times New Roman" w:cs="Times New Roman"/>
            <w:lang w:eastAsia="ja-JP"/>
          </w:rPr>
          <w:delText>2</w:delText>
        </w:r>
      </w:del>
      <w:ins w:id="441"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42" w:author="Huawei" w:date="2020-04-09T11:58:00Z">
        <w:r w:rsidR="00E954DE">
          <w:rPr>
            <w:rFonts w:ascii="Times New Roman" w:eastAsia="Yu Mincho" w:hAnsi="Times New Roman" w:cs="Times New Roman"/>
            <w:lang w:eastAsia="zh-CN"/>
          </w:rPr>
          <w:t>o</w:t>
        </w:r>
      </w:ins>
      <w:ins w:id="443" w:author="Huawei" w:date="2020-04-09T11:59:00Z">
        <w:r w:rsidR="00E954DE">
          <w:rPr>
            <w:rFonts w:ascii="Times New Roman" w:eastAsia="Yu Mincho" w:hAnsi="Times New Roman" w:cs="Times New Roman"/>
            <w:lang w:eastAsia="zh-CN"/>
          </w:rPr>
          <w:t>f</w:t>
        </w:r>
      </w:ins>
      <w:ins w:id="444"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45" w:author="Huawei" w:date="2020-04-07T17:08:00Z"/>
          <w:rFonts w:ascii="Times New Roman" w:eastAsia="SimSun" w:hAnsi="Times New Roman" w:cs="Times New Roman"/>
        </w:rPr>
      </w:pPr>
      <w:ins w:id="446"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47" w:author="Huawei" w:date="2020-04-07T17:08:00Z"/>
          <w:rFonts w:ascii="Times New Roman" w:eastAsia="SimSun" w:hAnsi="Times New Roman" w:cs="Times New Roman"/>
        </w:rPr>
      </w:pPr>
      <w:ins w:id="448"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49"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50" w:name="_Toc37067743"/>
      <w:bookmarkStart w:id="451" w:name="_Toc36843454"/>
      <w:bookmarkStart w:id="452" w:name="_Toc36836477"/>
      <w:bookmarkStart w:id="453"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50"/>
      <w:bookmarkEnd w:id="451"/>
      <w:bookmarkEnd w:id="452"/>
      <w:bookmarkEnd w:id="453"/>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FF9D9AF" w:rsidR="00213414" w:rsidRPr="00213414" w:rsidRDefault="00213414" w:rsidP="00213414">
      <w:pPr>
        <w:ind w:left="568" w:hanging="284"/>
        <w:rPr>
          <w:ins w:id="454" w:author="Huawei" w:date="2020-04-22T17:15:00Z"/>
          <w:rFonts w:ascii="Times New Roman" w:eastAsia="SimSun" w:hAnsi="Times New Roman" w:cs="Times New Roman"/>
        </w:rPr>
      </w:pPr>
      <w:ins w:id="455"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456" w:author="Huawei" w:date="2020-04-24T18:52:00Z">
        <w:r w:rsidR="00032BAD">
          <w:rPr>
            <w:rFonts w:ascii="Times New Roman" w:eastAsia="SimSun" w:hAnsi="Times New Roman" w:cs="Times New Roman"/>
            <w:i/>
            <w:iCs/>
          </w:rPr>
          <w:t>F</w:t>
        </w:r>
      </w:ins>
      <w:ins w:id="457" w:author="Huawei" w:date="2020-04-22T17:15:00Z">
        <w:r w:rsidRPr="00213414">
          <w:rPr>
            <w:rFonts w:ascii="Times New Roman" w:eastAsia="SimSun" w:hAnsi="Times New Roman" w:cs="Times New Roman"/>
            <w:i/>
            <w:iCs/>
          </w:rPr>
          <w:t>ullConfig</w:t>
        </w:r>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58" w:author="Huawei" w:date="2020-04-22T17:15:00Z"/>
          <w:rFonts w:ascii="Times New Roman" w:eastAsia="Times New Roman" w:hAnsi="Times New Roman" w:cs="Times New Roman"/>
          <w:lang w:eastAsia="ja-JP"/>
        </w:rPr>
      </w:pPr>
      <w:ins w:id="459"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6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61"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1371A3">
        <w:rPr>
          <w:rFonts w:ascii="Times New Roman" w:eastAsia="바탕" w:hAnsi="Times New Roman" w:cs="Times New Roman"/>
          <w:i/>
          <w:noProof/>
          <w:lang w:eastAsia="ja-JP"/>
          <w:rPrChange w:id="462" w:author="Huawei" w:date="2020-04-13T09:21:00Z">
            <w:rPr>
              <w:rFonts w:ascii="Times New Roman" w:eastAsia="바탕" w:hAnsi="Times New Roman" w:cs="Times New Roman"/>
              <w:noProof/>
              <w:lang w:eastAsia="ja-JP"/>
            </w:rPr>
          </w:rPrChange>
        </w:rPr>
        <w:t>slrb-ConfigToReleaseList</w:t>
      </w:r>
      <w:r w:rsidRPr="001371A3">
        <w:rPr>
          <w:rFonts w:ascii="Times New Roman" w:eastAsia="바탕"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slrb-ConfigToReleaseList</w:t>
      </w:r>
      <w:r w:rsidRPr="001371A3">
        <w:rPr>
          <w:rFonts w:ascii="Times New Roman" w:eastAsia="바탕"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6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6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DB7F64">
        <w:rPr>
          <w:rFonts w:ascii="Times New Roman" w:eastAsia="바탕" w:hAnsi="Times New Roman" w:cs="Times New Roman"/>
          <w:i/>
          <w:noProof/>
          <w:lang w:eastAsia="ja-JP"/>
          <w:rPrChange w:id="465" w:author="Huawei" w:date="2020-04-14T09:41:00Z">
            <w:rPr>
              <w:rFonts w:ascii="Times New Roman" w:eastAsia="바탕" w:hAnsi="Times New Roman" w:cs="Times New Roman"/>
              <w:noProof/>
              <w:lang w:eastAsia="ja-JP"/>
            </w:rPr>
          </w:rPrChange>
        </w:rPr>
        <w:t>slrb-ConfigToAddModList</w:t>
      </w:r>
      <w:r w:rsidRPr="001371A3">
        <w:rPr>
          <w:rFonts w:ascii="Times New Roman" w:eastAsia="바탕"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66"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6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6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69" w:author="Huawei" w:date="2020-04-15T09:06:00Z">
          <w:pPr>
            <w:overflowPunct w:val="0"/>
            <w:autoSpaceDE w:val="0"/>
            <w:autoSpaceDN w:val="0"/>
            <w:adjustRightInd w:val="0"/>
            <w:ind w:left="1135" w:hanging="284"/>
          </w:pPr>
        </w:pPrChange>
      </w:pPr>
      <w:ins w:id="47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71" w:author="Huawei" w:date="2020-04-15T09:08:00Z">
        <w:r w:rsidRPr="00127F31">
          <w:rPr>
            <w:rFonts w:ascii="Times New Roman" w:eastAsia="Times New Roman" w:hAnsi="Times New Roman" w:cs="Times New Roman"/>
            <w:i/>
            <w:lang w:eastAsia="ja-JP"/>
            <w:rPrChange w:id="47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7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7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7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바탕" w:hAnsi="Times New Roman" w:cs="Times New Roman"/>
          <w:noProof/>
          <w:lang w:eastAsia="ja-JP"/>
        </w:rPr>
      </w:pPr>
      <w:ins w:id="476" w:author="Huawei" w:date="2020-04-15T09:08:00Z">
        <w:r w:rsidRPr="007B4FBC">
          <w:rPr>
            <w:rFonts w:ascii="Times New Roman" w:eastAsia="바탕" w:hAnsi="Times New Roman" w:cs="Times New Roman"/>
            <w:noProof/>
            <w:lang w:eastAsia="ja-JP"/>
          </w:rPr>
          <w:t xml:space="preserve">4&gt; </w:t>
        </w:r>
      </w:ins>
      <w:del w:id="477" w:author="Huawei" w:date="2020-04-15T09:10:00Z">
        <w:r w:rsidR="001371A3" w:rsidRPr="007B4FBC" w:rsidDel="00127F31">
          <w:rPr>
            <w:rFonts w:ascii="Times New Roman" w:eastAsia="바탕" w:hAnsi="Times New Roman" w:cs="Times New Roman"/>
            <w:noProof/>
            <w:lang w:eastAsia="ja-JP"/>
          </w:rPr>
          <w:delText xml:space="preserve">apply </w:delText>
        </w:r>
      </w:del>
      <w:ins w:id="478" w:author="Huawei" w:date="2020-04-15T09:10:00Z">
        <w:r w:rsidRPr="007B4FBC">
          <w:rPr>
            <w:rFonts w:ascii="Times New Roman" w:eastAsia="바탕" w:hAnsi="Times New Roman" w:cs="Times New Roman"/>
            <w:noProof/>
            <w:lang w:eastAsia="ja-JP"/>
          </w:rPr>
          <w:t xml:space="preserve">add </w:t>
        </w:r>
      </w:ins>
      <w:r w:rsidR="001371A3" w:rsidRPr="007B4FBC">
        <w:rPr>
          <w:rFonts w:ascii="Times New Roman" w:eastAsia="바탕" w:hAnsi="Times New Roman" w:cs="Times New Roman"/>
          <w:noProof/>
          <w:lang w:eastAsia="ja-JP"/>
        </w:rPr>
        <w:t xml:space="preserve">the </w:t>
      </w:r>
      <w:ins w:id="479" w:author="Huawei" w:date="2020-04-15T09:09:00Z">
        <w:r w:rsidRPr="007B4FBC">
          <w:rPr>
            <w:rFonts w:ascii="Times New Roman" w:eastAsia="바탕" w:hAnsi="Times New Roman" w:cs="Times New Roman"/>
            <w:noProof/>
            <w:lang w:eastAsia="ja-JP"/>
          </w:rPr>
          <w:t>the</w:t>
        </w:r>
        <w:r w:rsidRPr="007B4FBC">
          <w:rPr>
            <w:rFonts w:ascii="Times New Roman" w:eastAsia="바탕" w:hAnsi="Times New Roman" w:cs="Times New Roman"/>
            <w:i/>
            <w:noProof/>
            <w:lang w:eastAsia="ja-JP"/>
          </w:rPr>
          <w:t xml:space="preserve"> SL-PFI</w:t>
        </w:r>
        <w:r w:rsidRPr="007B4FBC">
          <w:rPr>
            <w:rFonts w:ascii="Times New Roman" w:eastAsia="바탕" w:hAnsi="Times New Roman" w:cs="Times New Roman"/>
            <w:noProof/>
            <w:lang w:eastAsia="ja-JP"/>
          </w:rPr>
          <w:t xml:space="preserve"> included in </w:t>
        </w:r>
      </w:ins>
      <w:r w:rsidR="001371A3" w:rsidRPr="007B4FBC">
        <w:rPr>
          <w:rFonts w:ascii="Times New Roman" w:eastAsia="바탕" w:hAnsi="Times New Roman" w:cs="Times New Roman"/>
          <w:i/>
          <w:noProof/>
          <w:lang w:eastAsia="ja-JP"/>
          <w:rPrChange w:id="480" w:author="Huawei" w:date="2020-04-15T09:14:00Z">
            <w:rPr>
              <w:rFonts w:ascii="Times New Roman" w:eastAsia="바탕" w:hAnsi="Times New Roman" w:cs="Times New Roman"/>
              <w:noProof/>
              <w:lang w:eastAsia="ja-JP"/>
            </w:rPr>
          </w:rPrChange>
        </w:rPr>
        <w:t>sl-MappedQoS-FlowsToAddList</w:t>
      </w:r>
      <w:ins w:id="481" w:author="Huawei" w:date="2020-04-15T09:10:00Z">
        <w:r w:rsidRPr="007B4FBC">
          <w:rPr>
            <w:rFonts w:ascii="Times New Roman" w:eastAsia="바탕" w:hAnsi="Times New Roman" w:cs="Times New Roman"/>
            <w:noProof/>
            <w:lang w:eastAsia="ja-JP"/>
          </w:rPr>
          <w:t xml:space="preserve"> to the corresponding sidelink DRB</w:t>
        </w:r>
      </w:ins>
      <w:del w:id="482" w:author="Huawei" w:date="2020-04-15T09:09:00Z">
        <w:r w:rsidR="001371A3" w:rsidRPr="007B4FBC" w:rsidDel="00127F31">
          <w:rPr>
            <w:rFonts w:ascii="Times New Roman" w:eastAsia="바탕" w:hAnsi="Times New Roman" w:cs="Times New Roman"/>
            <w:noProof/>
            <w:lang w:eastAsia="ja-JP"/>
          </w:rPr>
          <w:delText xml:space="preserve"> and sl-MappedQoS-FlowsToReleaseList, if included</w:delText>
        </w:r>
      </w:del>
      <w:r w:rsidR="001371A3" w:rsidRPr="007B4FBC">
        <w:rPr>
          <w:rFonts w:ascii="Times New Roman" w:eastAsia="바탕"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83" w:author="Huawei" w:date="2020-04-15T09:12:00Z"/>
          <w:rFonts w:ascii="Times New Roman" w:eastAsia="Times New Roman" w:hAnsi="Times New Roman" w:cs="Times New Roman"/>
          <w:lang w:eastAsia="ja-JP"/>
        </w:rPr>
      </w:pPr>
      <w:ins w:id="48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85" w:author="Huawei" w:date="2020-04-15T09:12:00Z"/>
          <w:rFonts w:ascii="Times New Roman" w:eastAsia="바탕" w:hAnsi="Times New Roman" w:cs="Times New Roman"/>
          <w:noProof/>
          <w:lang w:eastAsia="ja-JP"/>
        </w:rPr>
      </w:pPr>
      <w:ins w:id="486" w:author="Huawei" w:date="2020-04-15T09:12:00Z">
        <w:r w:rsidRPr="007B4FBC">
          <w:rPr>
            <w:rFonts w:ascii="Times New Roman" w:eastAsia="바탕" w:hAnsi="Times New Roman" w:cs="Times New Roman"/>
            <w:noProof/>
            <w:lang w:eastAsia="ja-JP"/>
          </w:rPr>
          <w:t xml:space="preserve">4&gt; remove the the </w:t>
        </w:r>
        <w:r w:rsidRPr="007B4FBC">
          <w:rPr>
            <w:rFonts w:ascii="Times New Roman" w:eastAsia="바탕" w:hAnsi="Times New Roman" w:cs="Times New Roman"/>
            <w:i/>
            <w:noProof/>
            <w:lang w:eastAsia="ja-JP"/>
          </w:rPr>
          <w:t>SL-PFI</w:t>
        </w:r>
        <w:r w:rsidRPr="007B4FBC">
          <w:rPr>
            <w:rFonts w:ascii="Times New Roman" w:eastAsia="바탕" w:hAnsi="Times New Roman" w:cs="Times New Roman"/>
            <w:noProof/>
            <w:lang w:eastAsia="ja-JP"/>
          </w:rPr>
          <w:t xml:space="preserve"> included in </w:t>
        </w:r>
        <w:r w:rsidRPr="007B4FBC">
          <w:rPr>
            <w:rFonts w:ascii="Times New Roman" w:eastAsia="바탕" w:hAnsi="Times New Roman" w:cs="Times New Roman"/>
            <w:i/>
            <w:noProof/>
            <w:lang w:eastAsia="ja-JP"/>
          </w:rPr>
          <w:t>sl-MappedQoS-FlowsToReleaseList</w:t>
        </w:r>
        <w:r w:rsidRPr="007B4FBC">
          <w:rPr>
            <w:rFonts w:ascii="Times New Roman" w:eastAsia="바탕"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487" w:author="Huawei" w:date="2020-04-24T16:24:00Z"/>
          <w:rFonts w:ascii="Times New Roman" w:eastAsia="Times New Roman" w:hAnsi="Times New Roman" w:cs="Times New Roman"/>
          <w:lang w:eastAsia="ja-JP"/>
        </w:rPr>
      </w:pPr>
      <w:ins w:id="488"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489" w:author="Huawei" w:date="2020-04-24T16:24:00Z"/>
          <w:rFonts w:ascii="Times New Roman" w:eastAsia="바탕" w:hAnsi="Times New Roman" w:cs="Times New Roman"/>
          <w:noProof/>
          <w:lang w:eastAsia="ja-JP"/>
          <w:rPrChange w:id="490" w:author="Huawei" w:date="2020-04-24T16:24:00Z">
            <w:rPr>
              <w:ins w:id="491" w:author="Huawei" w:date="2020-04-24T16:24:00Z"/>
              <w:rFonts w:ascii="Times New Roman" w:eastAsia="Times New Roman" w:hAnsi="Times New Roman" w:cs="Times New Roman"/>
              <w:lang w:eastAsia="ja-JP"/>
            </w:rPr>
          </w:rPrChange>
        </w:rPr>
        <w:pPrChange w:id="492" w:author="Huawei" w:date="2020-04-24T16:24:00Z">
          <w:pPr>
            <w:overflowPunct w:val="0"/>
            <w:autoSpaceDE w:val="0"/>
            <w:autoSpaceDN w:val="0"/>
            <w:adjustRightInd w:val="0"/>
            <w:ind w:left="1135" w:hanging="284"/>
          </w:pPr>
        </w:pPrChange>
      </w:pPr>
      <w:ins w:id="493" w:author="Huawei" w:date="2020-04-24T16:24:00Z">
        <w:r w:rsidRPr="00C90DC0">
          <w:rPr>
            <w:rFonts w:ascii="Times New Roman" w:eastAsia="바탕" w:hAnsi="Times New Roman" w:cs="Times New Roman"/>
            <w:noProof/>
            <w:lang w:eastAsia="ja-JP"/>
            <w:rPrChange w:id="494"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495" w:author="Huawei" w:date="2020-04-24T16:24:00Z"/>
          <w:rFonts w:ascii="Times New Roman" w:eastAsia="Times New Roman" w:hAnsi="Times New Roman" w:cs="Times New Roman"/>
          <w:lang w:eastAsia="ja-JP"/>
        </w:rPr>
      </w:pPr>
      <w:ins w:id="496"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바탕" w:hAnsi="Times New Roman" w:cs="Times New Roman"/>
          <w:noProof/>
          <w:lang w:eastAsia="ja-JP"/>
          <w:rPrChange w:id="497" w:author="Huawei" w:date="2020-04-24T16:24:00Z">
            <w:rPr>
              <w:rFonts w:ascii="Times New Roman" w:eastAsia="Times New Roman" w:hAnsi="Times New Roman" w:cs="Times New Roman"/>
              <w:lang w:eastAsia="ja-JP"/>
            </w:rPr>
          </w:rPrChange>
        </w:rPr>
        <w:pPrChange w:id="498" w:author="Huawei" w:date="2020-04-24T16:24:00Z">
          <w:pPr>
            <w:overflowPunct w:val="0"/>
            <w:autoSpaceDE w:val="0"/>
            <w:autoSpaceDN w:val="0"/>
            <w:adjustRightInd w:val="0"/>
            <w:ind w:left="1135" w:hanging="284"/>
          </w:pPr>
        </w:pPrChange>
      </w:pPr>
      <w:ins w:id="499" w:author="Huawei" w:date="2020-04-24T16:24:00Z">
        <w:r w:rsidRPr="00C90DC0">
          <w:rPr>
            <w:rFonts w:ascii="Times New Roman" w:eastAsia="바탕" w:hAnsi="Times New Roman" w:cs="Times New Roman"/>
            <w:noProof/>
            <w:lang w:eastAsia="ja-JP"/>
            <w:rPrChange w:id="500"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01" w:author="Huawei" w:date="2020-04-24T16:24:00Z">
        <w:r w:rsidR="001371A3" w:rsidRPr="00C90DC0" w:rsidDel="00C90DC0">
          <w:rPr>
            <w:rFonts w:ascii="Times New Roman" w:eastAsia="바탕" w:hAnsi="Times New Roman" w:cs="Times New Roman"/>
            <w:noProof/>
            <w:lang w:eastAsia="ja-JP"/>
            <w:rPrChange w:id="502"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바탕" w:hAnsi="Times New Roman" w:cs="Times New Roman"/>
            <w:noProof/>
            <w:lang w:eastAsia="ja-JP"/>
            <w:rPrChange w:id="503"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바탕" w:hAnsi="Times New Roman" w:cs="Times New Roman"/>
            <w:noProof/>
            <w:lang w:eastAsia="ja-JP"/>
            <w:rPrChange w:id="504"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바탕" w:hAnsi="Times New Roman" w:cs="Times New Roman"/>
            <w:noProof/>
            <w:lang w:eastAsia="ja-JP"/>
            <w:rPrChange w:id="505" w:author="Huawei" w:date="2020-04-24T16:24:00Z">
              <w:rPr>
                <w:rFonts w:ascii="Times New Roman" w:eastAsia="Times New Roman" w:hAnsi="Times New Roman" w:cs="Times New Roman"/>
                <w:lang w:eastAsia="ja-JP"/>
              </w:rPr>
            </w:rPrChange>
          </w:rPr>
          <w:delText xml:space="preserve">DRB release </w:delText>
        </w:r>
      </w:del>
      <w:del w:id="506" w:author="Huawei" w:date="2020-04-24T16:23:00Z">
        <w:r w:rsidR="001371A3" w:rsidRPr="00C90DC0" w:rsidDel="00C90DC0">
          <w:rPr>
            <w:rFonts w:ascii="Times New Roman" w:eastAsia="바탕" w:hAnsi="Times New Roman" w:cs="Times New Roman"/>
            <w:noProof/>
            <w:lang w:eastAsia="ja-JP"/>
            <w:rPrChange w:id="507" w:author="Huawei" w:date="2020-04-24T16:24:00Z">
              <w:rPr>
                <w:rFonts w:ascii="Times New Roman" w:eastAsia="Times New Roman" w:hAnsi="Times New Roman" w:cs="Times New Roman"/>
                <w:lang w:eastAsia="ja-JP"/>
              </w:rPr>
            </w:rPrChange>
          </w:rPr>
          <w:delText xml:space="preserve">or modification </w:delText>
        </w:r>
      </w:del>
      <w:del w:id="508" w:author="Huawei" w:date="2020-04-24T16:24:00Z">
        <w:r w:rsidR="001371A3" w:rsidRPr="00C90DC0" w:rsidDel="00C90DC0">
          <w:rPr>
            <w:rFonts w:ascii="Times New Roman" w:eastAsia="바탕" w:hAnsi="Times New Roman" w:cs="Times New Roman"/>
            <w:noProof/>
            <w:lang w:eastAsia="ja-JP"/>
            <w:rPrChange w:id="509" w:author="Huawei" w:date="2020-04-24T16:24:00Z">
              <w:rPr>
                <w:rFonts w:ascii="Times New Roman" w:eastAsia="Times New Roman" w:hAnsi="Times New Roman" w:cs="Times New Roman"/>
                <w:lang w:eastAsia="ja-JP"/>
              </w:rPr>
            </w:rPrChange>
          </w:rPr>
          <w:delText>procedure</w:delText>
        </w:r>
      </w:del>
      <w:del w:id="510" w:author="Huawei" w:date="2020-04-24T16:23:00Z">
        <w:r w:rsidR="001371A3" w:rsidRPr="00C90DC0" w:rsidDel="00C90DC0">
          <w:rPr>
            <w:rFonts w:ascii="Times New Roman" w:eastAsia="바탕" w:hAnsi="Times New Roman" w:cs="Times New Roman"/>
            <w:noProof/>
            <w:lang w:eastAsia="ja-JP"/>
            <w:rPrChange w:id="511" w:author="Huawei" w:date="2020-04-24T16:24:00Z">
              <w:rPr>
                <w:rFonts w:ascii="Times New Roman" w:eastAsia="Times New Roman" w:hAnsi="Times New Roman" w:cs="Times New Roman"/>
                <w:lang w:eastAsia="ja-JP"/>
              </w:rPr>
            </w:rPrChange>
          </w:rPr>
          <w:delText>,</w:delText>
        </w:r>
      </w:del>
      <w:del w:id="512" w:author="Huawei" w:date="2020-04-24T16:24:00Z">
        <w:r w:rsidR="001371A3" w:rsidRPr="00C90DC0" w:rsidDel="00C90DC0">
          <w:rPr>
            <w:rFonts w:ascii="Times New Roman" w:eastAsia="바탕" w:hAnsi="Times New Roman" w:cs="Times New Roman"/>
            <w:noProof/>
            <w:lang w:eastAsia="ja-JP"/>
            <w:rPrChange w:id="513" w:author="Huawei" w:date="2020-04-24T16:24:00Z">
              <w:rPr>
                <w:rFonts w:ascii="Times New Roman" w:eastAsia="Times New Roman" w:hAnsi="Times New Roman" w:cs="Times New Roman"/>
                <w:lang w:eastAsia="ja-JP"/>
              </w:rPr>
            </w:rPrChange>
          </w:rPr>
          <w:delText xml:space="preserve"> according to sub-clause 5.8.9.1.4</w:delText>
        </w:r>
      </w:del>
      <w:del w:id="514" w:author="Huawei" w:date="2020-04-24T16:23:00Z">
        <w:r w:rsidR="001371A3" w:rsidRPr="00C90DC0" w:rsidDel="00C90DC0">
          <w:rPr>
            <w:rFonts w:ascii="Times New Roman" w:eastAsia="바탕" w:hAnsi="Times New Roman" w:cs="Times New Roman"/>
            <w:noProof/>
            <w:lang w:eastAsia="ja-JP"/>
            <w:rPrChange w:id="515" w:author="Huawei" w:date="2020-04-24T16:24:00Z">
              <w:rPr>
                <w:rFonts w:ascii="Times New Roman" w:eastAsia="Times New Roman" w:hAnsi="Times New Roman" w:cs="Times New Roman"/>
                <w:lang w:eastAsia="ja-JP"/>
              </w:rPr>
            </w:rPrChange>
          </w:rPr>
          <w:delText xml:space="preserve"> </w:delText>
        </w:r>
      </w:del>
      <w:del w:id="516" w:author="Huawei" w:date="2020-04-24T16:24:00Z">
        <w:r w:rsidR="001371A3" w:rsidRPr="00C90DC0" w:rsidDel="00C90DC0">
          <w:rPr>
            <w:rFonts w:ascii="Times New Roman" w:eastAsia="바탕" w:hAnsi="Times New Roman" w:cs="Times New Roman"/>
            <w:noProof/>
            <w:lang w:eastAsia="ja-JP"/>
            <w:rPrChange w:id="517"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바탕" w:hAnsi="Times New Roman" w:cs="Times New Roman"/>
          <w:noProof/>
          <w:lang w:eastAsia="ja-JP"/>
          <w:rPrChange w:id="518"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19" w:author="Huawei" w:date="2020-04-14T09:42:00Z"/>
          <w:rFonts w:ascii="Times New Roman" w:hAnsi="Times New Roman" w:cs="Times New Roman"/>
        </w:rPr>
      </w:pPr>
      <w:ins w:id="52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21" w:author="Huawei" w:date="2020-04-14T09:42:00Z"/>
          <w:rFonts w:ascii="Times New Roman" w:hAnsi="Times New Roman" w:cs="Times New Roman"/>
        </w:rPr>
      </w:pPr>
      <w:ins w:id="52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23" w:author="Huawei" w:date="2020-04-14T09:44:00Z">
        <w:r>
          <w:rPr>
            <w:rFonts w:ascii="Times New Roman" w:hAnsi="Times New Roman" w:cs="Times New Roman"/>
          </w:rPr>
          <w:t>8</w:t>
        </w:r>
      </w:ins>
      <w:ins w:id="52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25" w:author="Huawei" w:date="2020-04-14T09:42:00Z"/>
          <w:rFonts w:ascii="Times New Roman" w:hAnsi="Times New Roman" w:cs="Times New Roman"/>
        </w:rPr>
      </w:pPr>
      <w:ins w:id="52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27" w:author="Huawei" w:date="2020-04-14T09:42:00Z"/>
          <w:rFonts w:ascii="Times New Roman" w:eastAsia="바탕" w:hAnsi="Times New Roman" w:cs="Times New Roman"/>
          <w:noProof/>
        </w:rPr>
      </w:pPr>
      <w:ins w:id="52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바탕"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바탕"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바탕"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9" w:name="_Toc37067745"/>
      <w:bookmarkStart w:id="530" w:name="_Toc36843456"/>
      <w:bookmarkStart w:id="531" w:name="_Toc36836479"/>
      <w:bookmarkStart w:id="53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29"/>
      <w:bookmarkEnd w:id="530"/>
      <w:bookmarkEnd w:id="531"/>
      <w:bookmarkEnd w:id="53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3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slrb-Uu-ConfigIndex</w:t>
      </w:r>
      <w:r w:rsidRPr="007F5816">
        <w:rPr>
          <w:rFonts w:ascii="Times New Roman" w:eastAsia="바탕" w:hAnsi="Times New Roman" w:cs="Times New Roman"/>
          <w:noProof/>
          <w:lang w:eastAsia="ja-JP"/>
        </w:rPr>
        <w:t xml:space="preserve"> (if any) of the sidelink DRB, if </w:t>
      </w:r>
      <w:r w:rsidRPr="007F5816">
        <w:rPr>
          <w:rFonts w:ascii="Times New Roman" w:eastAsia="바탕" w:hAnsi="Times New Roman" w:cs="Times New Roman"/>
          <w:i/>
          <w:noProof/>
          <w:lang w:eastAsia="ja-JP"/>
        </w:rPr>
        <w:t xml:space="preserve">slrb-Uu-ConfigIndex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바탕" w:hAnsi="Times New Roman" w:cs="Times New Roman"/>
          <w:i/>
          <w:noProof/>
          <w:lang w:eastAsia="ja-JP"/>
        </w:rPr>
        <w:t xml:space="preserve">sl-RadioBearerToReleaseList </w:t>
      </w:r>
      <w:r w:rsidRPr="007F5816">
        <w:rPr>
          <w:rFonts w:ascii="Times New Roman" w:eastAsia="바탕" w:hAnsi="Times New Roman" w:cs="Times New Roman"/>
          <w:noProof/>
          <w:lang w:eastAsia="ja-JP"/>
        </w:rPr>
        <w:t>in</w:t>
      </w:r>
      <w:r w:rsidRPr="007F5816">
        <w:rPr>
          <w:rFonts w:ascii="Times New Roman" w:eastAsia="바탕" w:hAnsi="Times New Roman" w:cs="Times New Roman"/>
          <w:i/>
          <w:noProof/>
          <w:lang w:eastAsia="ja-JP"/>
        </w:rPr>
        <w:t xml:space="preserve"> sl-ConfigDedicatedNR</w:t>
      </w:r>
      <w:r w:rsidRPr="007F5816">
        <w:rPr>
          <w:rFonts w:ascii="Times New Roman" w:eastAsia="바탕" w:hAnsi="Times New Roman" w:cs="Times New Roman"/>
          <w:noProof/>
          <w:lang w:eastAsia="ja-JP"/>
        </w:rPr>
        <w:t>,</w:t>
      </w:r>
      <w:r w:rsidRPr="007F5816">
        <w:rPr>
          <w:rFonts w:ascii="Times New Roman" w:eastAsia="바탕" w:hAnsi="Times New Roman" w:cs="Times New Roman"/>
          <w:i/>
          <w:noProof/>
          <w:lang w:eastAsia="ja-JP"/>
        </w:rPr>
        <w:t xml:space="preserve"> </w:t>
      </w:r>
      <w:r w:rsidRPr="007F5816">
        <w:rPr>
          <w:rFonts w:ascii="Times New Roman" w:eastAsia="바탕"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바탕"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바탕" w:hAnsi="Times New Roman" w:cs="Times New Roman"/>
          <w:noProof/>
          <w:lang w:eastAsia="ja-JP"/>
        </w:rPr>
        <w:t xml:space="preserve">is mapped to the sidelink DRB for transmission, which is (re)configured by receiving </w:t>
      </w:r>
      <w:r w:rsidRPr="007F5816">
        <w:rPr>
          <w:rFonts w:ascii="Times New Roman" w:eastAsia="바탕" w:hAnsi="Times New Roman" w:cs="Times New Roman"/>
          <w:i/>
          <w:noProof/>
          <w:lang w:eastAsia="ja-JP"/>
        </w:rPr>
        <w:t>SIB12</w:t>
      </w:r>
      <w:r w:rsidRPr="007F5816">
        <w:rPr>
          <w:rFonts w:ascii="Times New Roman" w:eastAsia="바탕" w:hAnsi="Times New Roman" w:cs="Times New Roman"/>
          <w:noProof/>
          <w:lang w:eastAsia="ja-JP"/>
        </w:rPr>
        <w:t xml:space="preserve"> or </w:t>
      </w:r>
      <w:r w:rsidRPr="007F5816">
        <w:rPr>
          <w:rFonts w:ascii="Times New Roman" w:eastAsia="바탕" w:hAnsi="Times New Roman" w:cs="Times New Roman"/>
          <w:i/>
          <w:noProof/>
          <w:lang w:eastAsia="ja-JP"/>
        </w:rPr>
        <w:t>SidelinkPreconfigNR</w:t>
      </w:r>
      <w:r w:rsidRPr="007F5816">
        <w:rPr>
          <w:rFonts w:ascii="Times New Roman" w:eastAsia="바탕"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34" w:author="Huawei" w:date="2020-04-13T16:22:00Z"/>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 xml:space="preserve">(if any) of the sidelink DRB, if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바탕"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바탕"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35" w:author="Huawei" w:date="2020-04-13T16:22:00Z"/>
          <w:rFonts w:ascii="Times New Roman" w:eastAsia="Times New Roman" w:hAnsi="Times New Roman" w:cs="Times New Roman"/>
          <w:lang w:eastAsia="ja-JP"/>
        </w:rPr>
      </w:pPr>
      <w:commentRangeStart w:id="536"/>
      <w:ins w:id="537"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commentRangeEnd w:id="536"/>
      <w:r w:rsidR="00B12470">
        <w:rPr>
          <w:rStyle w:val="a9"/>
        </w:rPr>
        <w:commentReference w:id="536"/>
      </w:r>
    </w:p>
    <w:p w14:paraId="7AE06776" w14:textId="77777777" w:rsidR="002B0203" w:rsidRPr="00FF4CD7" w:rsidRDefault="002B0203" w:rsidP="007F5816">
      <w:pPr>
        <w:overflowPunct w:val="0"/>
        <w:autoSpaceDE w:val="0"/>
        <w:autoSpaceDN w:val="0"/>
        <w:adjustRightInd w:val="0"/>
        <w:ind w:left="568" w:hanging="284"/>
        <w:rPr>
          <w:rFonts w:ascii="Times New Roman" w:eastAsia="바탕" w:hAnsi="Times New Roman" w:cs="Times New Roman"/>
          <w:noProof/>
          <w:lang w:eastAsia="ja-JP"/>
        </w:rPr>
      </w:pPr>
    </w:p>
    <w:p w14:paraId="562F7DD8" w14:textId="77777777" w:rsidR="00A35E5C" w:rsidRPr="00F81545" w:rsidRDefault="00DC7B17" w:rsidP="00A35E5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8" w:name="_Toc37067746"/>
      <w:bookmarkStart w:id="539" w:name="_Toc36843457"/>
      <w:bookmarkStart w:id="540" w:name="_Toc36836480"/>
      <w:bookmarkStart w:id="541"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38"/>
      <w:bookmarkEnd w:id="539"/>
      <w:bookmarkEnd w:id="540"/>
      <w:bookmarkEnd w:id="541"/>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바탕"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바탕"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바탕"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바탕"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바탕" w:hAnsi="Times New Roman" w:cs="Times New Roman"/>
          <w:noProof/>
          <w:lang w:eastAsia="ja-JP"/>
        </w:rPr>
        <w:t xml:space="preserve"> after receiving the </w:t>
      </w:r>
      <w:r w:rsidRPr="00A35E5C">
        <w:rPr>
          <w:rFonts w:ascii="Times New Roman" w:eastAsia="바탕" w:hAnsi="Times New Roman" w:cs="Times New Roman"/>
          <w:i/>
          <w:noProof/>
          <w:lang w:eastAsia="ja-JP"/>
        </w:rPr>
        <w:t>RRCReconfigurationCompleteSidelink</w:t>
      </w:r>
      <w:r w:rsidRPr="00A35E5C">
        <w:rPr>
          <w:rFonts w:ascii="Times New Roman" w:eastAsia="바탕"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바탕" w:hAnsi="Times New Roman" w:cs="Times New Roman"/>
          <w:i/>
          <w:noProof/>
          <w:lang w:eastAsia="ja-JP"/>
        </w:rPr>
        <w:t xml:space="preserve"> </w:t>
      </w:r>
      <w:r w:rsidRPr="00A35E5C">
        <w:rPr>
          <w:rFonts w:ascii="Times New Roman" w:eastAsia="바탕"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바탕"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바탕" w:hAnsi="Times New Roman" w:cs="Times New Roman"/>
          <w:i/>
          <w:noProof/>
          <w:lang w:eastAsia="ja-JP"/>
        </w:rPr>
        <w:t>SIB12</w:t>
      </w:r>
      <w:r w:rsidRPr="00A35E5C">
        <w:rPr>
          <w:rFonts w:ascii="Times New Roman" w:eastAsia="바탕" w:hAnsi="Times New Roman" w:cs="Times New Roman"/>
          <w:noProof/>
          <w:lang w:eastAsia="ja-JP"/>
        </w:rPr>
        <w:t>,</w:t>
      </w:r>
      <w:r w:rsidRPr="00A35E5C">
        <w:rPr>
          <w:rFonts w:ascii="Times New Roman" w:eastAsia="바탕" w:hAnsi="Times New Roman" w:cs="Times New Roman"/>
          <w:i/>
          <w:noProof/>
          <w:lang w:eastAsia="ja-JP"/>
        </w:rPr>
        <w:t xml:space="preserve"> SidelinkPreconfigNR </w:t>
      </w:r>
      <w:r w:rsidRPr="00A35E5C">
        <w:rPr>
          <w:rFonts w:ascii="Times New Roman" w:eastAsia="바탕"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바탕"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42" w:author="Huawei" w:date="2020-04-24T17:21:00Z"/>
          <w:rFonts w:ascii="Times New Roman" w:eastAsia="바탕" w:hAnsi="Times New Roman" w:cs="Times New Roman"/>
          <w:noProof/>
          <w:lang w:eastAsia="ja-JP"/>
        </w:rPr>
      </w:pPr>
      <w:commentRangeStart w:id="543"/>
      <w:del w:id="544" w:author="Huawei" w:date="2020-04-24T17:21:00Z">
        <w:r w:rsidRPr="00A35E5C" w:rsidDel="00901DEF">
          <w:rPr>
            <w:rFonts w:ascii="Times New Roman" w:eastAsia="바탕" w:hAnsi="Times New Roman" w:cs="Times New Roman"/>
            <w:noProof/>
            <w:lang w:eastAsia="ja-JP"/>
          </w:rPr>
          <w:delText>2&gt;</w:delText>
        </w:r>
        <w:r w:rsidRPr="00A35E5C" w:rsidDel="00901DEF">
          <w:rPr>
            <w:rFonts w:ascii="Times New Roman" w:eastAsia="바탕"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바탕"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바탕" w:hAnsi="Times New Roman" w:cs="Times New Roman"/>
          <w:noProof/>
          <w:lang w:eastAsia="ja-JP"/>
          <w:rPrChange w:id="545" w:author="Huawei" w:date="2020-04-24T17:21:00Z">
            <w:rPr>
              <w:rFonts w:ascii="Times New Roman" w:eastAsia="Times New Roman" w:hAnsi="Times New Roman" w:cs="Times New Roman"/>
              <w:lang w:eastAsia="ja-JP"/>
            </w:rPr>
          </w:rPrChange>
        </w:rPr>
        <w:pPrChange w:id="546" w:author="Huawei" w:date="2020-04-24T17:21:00Z">
          <w:pPr>
            <w:overflowPunct w:val="0"/>
            <w:autoSpaceDE w:val="0"/>
            <w:autoSpaceDN w:val="0"/>
            <w:adjustRightInd w:val="0"/>
            <w:ind w:left="568" w:hanging="284"/>
          </w:pPr>
        </w:pPrChange>
      </w:pPr>
      <w:del w:id="547" w:author="Huawei" w:date="2020-04-24T17:21:00Z">
        <w:r w:rsidRPr="00444FD4" w:rsidDel="00444FD4">
          <w:rPr>
            <w:rFonts w:ascii="Times New Roman" w:eastAsia="바탕" w:hAnsi="Times New Roman" w:cs="Times New Roman"/>
            <w:noProof/>
            <w:lang w:eastAsia="ja-JP"/>
            <w:rPrChange w:id="548" w:author="Huawei" w:date="2020-04-24T17:21:00Z">
              <w:rPr>
                <w:rFonts w:ascii="Times New Roman" w:eastAsia="Times New Roman" w:hAnsi="Times New Roman" w:cs="Times New Roman"/>
                <w:lang w:eastAsia="ja-JP"/>
              </w:rPr>
            </w:rPrChange>
          </w:rPr>
          <w:delText>1</w:delText>
        </w:r>
      </w:del>
      <w:ins w:id="549" w:author="Huawei" w:date="2020-04-24T17:21:00Z">
        <w:r w:rsidR="00444FD4">
          <w:rPr>
            <w:rFonts w:ascii="Times New Roman" w:eastAsia="바탕" w:hAnsi="Times New Roman" w:cs="Times New Roman"/>
            <w:noProof/>
            <w:lang w:eastAsia="ja-JP"/>
          </w:rPr>
          <w:t>2</w:t>
        </w:r>
      </w:ins>
      <w:r w:rsidRPr="00444FD4">
        <w:rPr>
          <w:rFonts w:ascii="Times New Roman" w:eastAsia="바탕" w:hAnsi="Times New Roman" w:cs="Times New Roman"/>
          <w:noProof/>
          <w:lang w:eastAsia="ja-JP"/>
          <w:rPrChange w:id="550" w:author="Huawei" w:date="2020-04-24T17:21:00Z">
            <w:rPr>
              <w:rFonts w:ascii="Times New Roman" w:eastAsia="Times New Roman" w:hAnsi="Times New Roman" w:cs="Times New Roman"/>
              <w:lang w:eastAsia="ja-JP"/>
            </w:rPr>
          </w:rPrChange>
        </w:rPr>
        <w:t>&gt;</w:t>
      </w:r>
      <w:r w:rsidRPr="00444FD4">
        <w:rPr>
          <w:rFonts w:ascii="Times New Roman" w:eastAsia="바탕" w:hAnsi="Times New Roman" w:cs="Times New Roman"/>
          <w:noProof/>
          <w:lang w:eastAsia="ja-JP"/>
          <w:rPrChange w:id="551" w:author="Huawei" w:date="2020-04-24T17:21:00Z">
            <w:rPr>
              <w:rFonts w:ascii="Times New Roman" w:eastAsia="Times New Roman" w:hAnsi="Times New Roman" w:cs="Times New Roman"/>
              <w:lang w:eastAsia="ja-JP"/>
            </w:rPr>
          </w:rPrChange>
        </w:rPr>
        <w:tab/>
        <w:t>release SDAP entities</w:t>
      </w:r>
      <w:r w:rsidRPr="00A35E5C">
        <w:rPr>
          <w:rFonts w:ascii="Times New Roman" w:eastAsia="바탕" w:hAnsi="Times New Roman" w:cs="Times New Roman"/>
          <w:noProof/>
          <w:lang w:eastAsia="ja-JP"/>
        </w:rPr>
        <w:t xml:space="preserve"> for NR sidelink communication</w:t>
      </w:r>
      <w:r w:rsidRPr="00444FD4">
        <w:rPr>
          <w:rFonts w:ascii="Times New Roman" w:eastAsia="바탕" w:hAnsi="Times New Roman" w:cs="Times New Roman"/>
          <w:noProof/>
          <w:lang w:eastAsia="ja-JP"/>
          <w:rPrChange w:id="552" w:author="Huawei" w:date="2020-04-24T17:21:00Z">
            <w:rPr>
              <w:rFonts w:ascii="Times New Roman" w:eastAsia="Times New Roman" w:hAnsi="Times New Roman" w:cs="Times New Roman"/>
              <w:lang w:eastAsia="ja-JP"/>
            </w:rPr>
          </w:rPrChange>
        </w:rPr>
        <w:t>, if any, that have no associated sidelink DRB as specified in TS 37.324 [24] clause 5.1.2</w:t>
      </w:r>
      <w:del w:id="553" w:author="Huawei" w:date="2020-04-13T16:47:00Z">
        <w:r w:rsidRPr="00444FD4" w:rsidDel="0013793B">
          <w:rPr>
            <w:rFonts w:ascii="Times New Roman" w:eastAsia="바탕" w:hAnsi="Times New Roman" w:cs="Times New Roman"/>
            <w:noProof/>
            <w:lang w:eastAsia="ja-JP"/>
            <w:rPrChange w:id="554"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바탕" w:hAnsi="Times New Roman" w:cs="Times New Roman"/>
          <w:noProof/>
          <w:lang w:eastAsia="ja-JP"/>
          <w:rPrChange w:id="555"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56" w:author="Huawei" w:date="2020-04-24T17:21:00Z"/>
          <w:rFonts w:ascii="Times New Roman" w:eastAsia="바탕" w:hAnsi="Times New Roman" w:cs="Times New Roman"/>
          <w:noProof/>
        </w:rPr>
      </w:pPr>
      <w:ins w:id="557" w:author="Huawei" w:date="2020-04-24T17:21:00Z">
        <w:r w:rsidRPr="00901DEF">
          <w:rPr>
            <w:rFonts w:ascii="Times New Roman" w:eastAsia="바탕"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58" w:author="Huawei" w:date="2020-04-24T17:21:00Z"/>
          <w:rFonts w:ascii="Times New Roman" w:eastAsia="바탕" w:hAnsi="Times New Roman" w:cs="Times New Roman"/>
          <w:noProof/>
        </w:rPr>
      </w:pPr>
      <w:ins w:id="559" w:author="Huawei" w:date="2020-04-24T17:21:00Z">
        <w:r w:rsidRPr="00901DEF">
          <w:rPr>
            <w:rFonts w:ascii="Times New Roman" w:eastAsia="바탕"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바탕" w:hAnsi="Times New Roman" w:cs="Times New Roman"/>
            <w:i/>
            <w:noProof/>
          </w:rPr>
          <w:t>sl-ConfigDedicatedNR</w:t>
        </w:r>
        <w:r w:rsidRPr="00901DEF">
          <w:rPr>
            <w:rFonts w:ascii="Times New Roman" w:eastAsia="바탕" w:hAnsi="Times New Roman" w:cs="Times New Roman"/>
            <w:noProof/>
          </w:rPr>
          <w:t>)</w:t>
        </w:r>
        <w:r w:rsidRPr="00901DEF">
          <w:rPr>
            <w:rFonts w:ascii="Times New Roman" w:eastAsia="SimSun"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60" w:author="Huawei" w:date="2020-04-24T17:22:00Z">
            <w:rPr>
              <w:rFonts w:ascii="Times New Roman" w:eastAsia="바탕" w:hAnsi="Times New Roman" w:cs="Times New Roman"/>
              <w:noProof/>
              <w:lang w:eastAsia="ja-JP"/>
            </w:rPr>
          </w:rPrChange>
        </w:rPr>
        <w:pPrChange w:id="561" w:author="Huawei" w:date="2020-04-24T17:22:00Z">
          <w:pPr>
            <w:overflowPunct w:val="0"/>
            <w:autoSpaceDE w:val="0"/>
            <w:autoSpaceDN w:val="0"/>
            <w:adjustRightInd w:val="0"/>
            <w:ind w:left="568" w:hanging="284"/>
          </w:pPr>
        </w:pPrChange>
      </w:pPr>
      <w:del w:id="562" w:author="Huawei" w:date="2020-04-24T17:23:00Z">
        <w:r w:rsidRPr="00901DEF" w:rsidDel="00901DEF">
          <w:rPr>
            <w:rFonts w:ascii="Times New Roman" w:eastAsia="Times New Roman" w:hAnsi="Times New Roman" w:cs="Times New Roman"/>
            <w:lang w:eastAsia="ja-JP"/>
            <w:rPrChange w:id="563" w:author="Huawei" w:date="2020-04-24T17:22:00Z">
              <w:rPr>
                <w:rFonts w:ascii="Times New Roman" w:eastAsia="바탕" w:hAnsi="Times New Roman" w:cs="Times New Roman"/>
                <w:noProof/>
                <w:lang w:eastAsia="ja-JP"/>
              </w:rPr>
            </w:rPrChange>
          </w:rPr>
          <w:delText>1</w:delText>
        </w:r>
      </w:del>
      <w:ins w:id="564"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65" w:author="Huawei" w:date="2020-04-24T17:22:00Z">
            <w:rPr>
              <w:rFonts w:ascii="Times New Roman" w:eastAsia="바탕" w:hAnsi="Times New Roman" w:cs="Times New Roman"/>
              <w:noProof/>
              <w:lang w:eastAsia="ja-JP"/>
            </w:rPr>
          </w:rPrChange>
        </w:rPr>
        <w:t>&gt;</w:t>
      </w:r>
      <w:r w:rsidRPr="00901DEF">
        <w:rPr>
          <w:rFonts w:ascii="Times New Roman" w:eastAsia="Times New Roman" w:hAnsi="Times New Roman" w:cs="Times New Roman"/>
          <w:lang w:eastAsia="ja-JP"/>
          <w:rPrChange w:id="566" w:author="Huawei" w:date="2020-04-24T17:22:00Z">
            <w:rPr>
              <w:rFonts w:ascii="Times New Roman" w:eastAsia="바탕"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67" w:author="Huawei" w:date="2020-04-24T17:22:00Z">
            <w:rPr>
              <w:rFonts w:ascii="Times New Roman" w:eastAsia="바탕"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68" w:author="Huawei" w:date="2020-04-24T17:22:00Z">
            <w:rPr>
              <w:rFonts w:ascii="Times New Roman" w:eastAsia="바탕"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69" w:author="Huawei" w:date="2020-04-24T17:22:00Z">
            <w:rPr>
              <w:rFonts w:ascii="Times New Roman" w:eastAsia="바탕"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70" w:author="Huawei" w:date="2020-04-24T17:22:00Z">
            <w:rPr>
              <w:rFonts w:ascii="Times New Roman" w:eastAsia="바탕" w:hAnsi="Times New Roman" w:cs="Times New Roman"/>
              <w:i/>
              <w:noProof/>
              <w:lang w:eastAsia="ja-JP"/>
            </w:rPr>
          </w:rPrChange>
        </w:rPr>
        <w:t xml:space="preserve"> </w:t>
      </w:r>
      <w:r w:rsidRPr="00901DEF">
        <w:rPr>
          <w:rFonts w:ascii="Times New Roman" w:eastAsia="Times New Roman" w:hAnsi="Times New Roman" w:cs="Times New Roman"/>
          <w:lang w:eastAsia="ja-JP"/>
          <w:rPrChange w:id="571" w:author="Huawei" w:date="2020-04-24T17:22:00Z">
            <w:rPr>
              <w:rFonts w:ascii="Times New Roman" w:eastAsia="바탕"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72" w:author="Huawei" w:date="2020-04-24T17:23:00Z">
            <w:rPr>
              <w:rFonts w:ascii="Times New Roman" w:eastAsia="바탕" w:hAnsi="Times New Roman" w:cs="Times New Roman"/>
              <w:noProof/>
              <w:lang w:eastAsia="ja-JP"/>
            </w:rPr>
          </w:rPrChange>
        </w:rPr>
        <w:pPrChange w:id="573" w:author="Huawei" w:date="2020-04-24T17:23:00Z">
          <w:pPr>
            <w:overflowPunct w:val="0"/>
            <w:autoSpaceDE w:val="0"/>
            <w:autoSpaceDN w:val="0"/>
            <w:adjustRightInd w:val="0"/>
            <w:ind w:left="851" w:hanging="284"/>
          </w:pPr>
        </w:pPrChange>
      </w:pPr>
      <w:del w:id="574" w:author="Huawei" w:date="2020-04-24T17:23:00Z">
        <w:r w:rsidRPr="00901DEF" w:rsidDel="00901DEF">
          <w:rPr>
            <w:rFonts w:ascii="Times New Roman" w:eastAsia="Times New Roman" w:hAnsi="Times New Roman" w:cs="Times New Roman"/>
            <w:lang w:eastAsia="ja-JP"/>
            <w:rPrChange w:id="575" w:author="Huawei" w:date="2020-04-24T17:23:00Z">
              <w:rPr>
                <w:rFonts w:ascii="Times New Roman" w:eastAsia="바탕" w:hAnsi="Times New Roman" w:cs="Times New Roman"/>
                <w:noProof/>
                <w:lang w:eastAsia="ja-JP"/>
              </w:rPr>
            </w:rPrChange>
          </w:rPr>
          <w:delText>2</w:delText>
        </w:r>
      </w:del>
      <w:ins w:id="576"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77" w:author="Huawei" w:date="2020-04-24T17:23:00Z">
            <w:rPr>
              <w:rFonts w:ascii="Times New Roman" w:eastAsia="바탕" w:hAnsi="Times New Roman" w:cs="Times New Roman"/>
              <w:noProof/>
              <w:lang w:eastAsia="ja-JP"/>
            </w:rPr>
          </w:rPrChange>
        </w:rPr>
        <w:t>&gt;</w:t>
      </w:r>
      <w:r w:rsidRPr="00901DEF">
        <w:rPr>
          <w:rFonts w:ascii="Times New Roman" w:eastAsia="Times New Roman" w:hAnsi="Times New Roman" w:cs="Times New Roman"/>
          <w:lang w:eastAsia="ja-JP"/>
          <w:rPrChange w:id="578" w:author="Huawei" w:date="2020-04-24T17:23:00Z">
            <w:rPr>
              <w:rFonts w:ascii="Times New Roman" w:eastAsia="바탕"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79" w:author="Huawei" w:date="2020-04-24T17:23:00Z">
            <w:rPr>
              <w:rFonts w:ascii="Times New Roman" w:eastAsia="바탕"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0" w:author="Huawei" w:date="2020-04-24T17:23:00Z">
            <w:rPr>
              <w:rFonts w:ascii="Times New Roman" w:eastAsia="바탕" w:hAnsi="Times New Roman" w:cs="Times New Roman"/>
              <w:noProof/>
              <w:lang w:eastAsia="ja-JP"/>
            </w:rPr>
          </w:rPrChange>
        </w:rPr>
        <w:t>.</w:t>
      </w:r>
    </w:p>
    <w:p w14:paraId="532CA4EF" w14:textId="77777777" w:rsidR="00BB2189" w:rsidRPr="00901DEF" w:rsidRDefault="00BB2189" w:rsidP="00BB2189">
      <w:pPr>
        <w:ind w:left="568" w:hanging="284"/>
        <w:rPr>
          <w:ins w:id="581" w:author="Huawei" w:date="2020-04-24T17:24:00Z"/>
          <w:rFonts w:ascii="Times New Roman" w:eastAsia="바탕" w:hAnsi="Times New Roman" w:cs="Times New Roman"/>
          <w:noProof/>
        </w:rPr>
      </w:pPr>
      <w:bookmarkStart w:id="582" w:name="_Hlk37403936"/>
      <w:ins w:id="583" w:author="Huawei" w:date="2020-04-24T17:24:00Z">
        <w:r w:rsidRPr="00901DEF">
          <w:rPr>
            <w:rFonts w:ascii="Times New Roman" w:hAnsi="Times New Roman" w:cs="Times New Roman"/>
            <w:noProof/>
            <w:lang w:eastAsia="zh-CN"/>
          </w:rPr>
          <w:t xml:space="preserve">1&gt; </w:t>
        </w:r>
        <w:r w:rsidRPr="00901DEF">
          <w:rPr>
            <w:rFonts w:ascii="Times New Roman" w:eastAsia="바탕"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바탕"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바탕"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바탕"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바탕" w:hAnsi="Times New Roman" w:cs="Times New Roman"/>
            <w:noProof/>
          </w:rPr>
          <w:t>)</w:t>
        </w:r>
        <w:r w:rsidRPr="00901DEF">
          <w:rPr>
            <w:rFonts w:ascii="Times New Roman" w:hAnsi="Times New Roman" w:cs="Times New Roman"/>
          </w:rPr>
          <w:t>, or</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바탕" w:hAnsi="Times New Roman" w:cs="Times New Roman"/>
            <w:i/>
            <w:noProof/>
          </w:rPr>
          <w:t>SIBX</w:t>
        </w:r>
        <w:r w:rsidRPr="00901DEF">
          <w:rPr>
            <w:rFonts w:ascii="Times New Roman" w:eastAsia="바탕" w:hAnsi="Times New Roman" w:cs="Times New Roman"/>
            <w:noProof/>
          </w:rPr>
          <w:t>,</w:t>
        </w:r>
        <w:r w:rsidRPr="00901DEF">
          <w:rPr>
            <w:rFonts w:ascii="Times New Roman" w:eastAsia="바탕" w:hAnsi="Times New Roman" w:cs="Times New Roman"/>
            <w:i/>
            <w:noProof/>
          </w:rPr>
          <w:t xml:space="preserve"> SidelinkPreconfigNR </w:t>
        </w:r>
        <w:r w:rsidRPr="00901DEF">
          <w:rPr>
            <w:rFonts w:ascii="Times New Roman" w:eastAsia="바탕" w:hAnsi="Times New Roman" w:cs="Times New Roman"/>
            <w:noProof/>
          </w:rPr>
          <w:t>or indicated by upper layers)</w:t>
        </w:r>
      </w:ins>
    </w:p>
    <w:p w14:paraId="72C03EF6" w14:textId="77777777" w:rsidR="00BB2189" w:rsidRPr="00901DEF" w:rsidRDefault="00BB2189" w:rsidP="00BB2189">
      <w:pPr>
        <w:overflowPunct w:val="0"/>
        <w:ind w:left="851" w:hanging="284"/>
        <w:rPr>
          <w:ins w:id="584" w:author="Huawei" w:date="2020-04-24T17:24:00Z"/>
          <w:rFonts w:ascii="Times New Roman" w:eastAsia="SimSun" w:hAnsi="Times New Roman" w:cs="Times New Roman"/>
          <w:noProof/>
          <w:lang w:eastAsia="zh-CN"/>
        </w:rPr>
      </w:pPr>
      <w:ins w:id="585" w:author="Huawei" w:date="2020-04-24T17:24:00Z">
        <w:r w:rsidRPr="00901DEF">
          <w:rPr>
            <w:rFonts w:ascii="Times New Roman" w:eastAsia="바탕" w:hAnsi="Times New Roman" w:cs="Times New Roman"/>
            <w:noProof/>
            <w:lang w:eastAsia="x-none"/>
          </w:rPr>
          <w:t>2&gt;</w:t>
        </w:r>
        <w:r w:rsidRPr="00901DEF">
          <w:rPr>
            <w:rFonts w:ascii="Times New Roman" w:eastAsia="바탕" w:hAnsi="Times New Roman" w:cs="Times New Roman"/>
            <w:noProof/>
            <w:lang w:eastAsia="x-none"/>
          </w:rPr>
          <w:tab/>
          <w:t xml:space="preserve">release the RLC entity and the corresponding logical channel for NR sidelink communication associated with </w:t>
        </w:r>
        <w:r w:rsidRPr="00901DEF">
          <w:rPr>
            <w:rFonts w:ascii="Times New Roman" w:eastAsia="바탕"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바탕" w:hAnsi="Times New Roman" w:cs="Times New Roman"/>
            <w:noProof/>
          </w:rPr>
          <w:t xml:space="preserve"> DRB</w:t>
        </w:r>
        <w:r w:rsidRPr="00901DEF">
          <w:rPr>
            <w:rFonts w:ascii="Times New Roman" w:eastAsia="바탕" w:hAnsi="Times New Roman" w:cs="Times New Roman"/>
            <w:noProof/>
            <w:lang w:eastAsia="x-none"/>
          </w:rPr>
          <w:t>.</w:t>
        </w:r>
        <w:bookmarkEnd w:id="582"/>
      </w:ins>
    </w:p>
    <w:p w14:paraId="0D76E1BF" w14:textId="39D5CF17" w:rsidR="00A35E5C" w:rsidRPr="00A35E5C" w:rsidDel="00BB2189" w:rsidRDefault="00A35E5C" w:rsidP="00BB2189">
      <w:pPr>
        <w:overflowPunct w:val="0"/>
        <w:autoSpaceDE w:val="0"/>
        <w:autoSpaceDN w:val="0"/>
        <w:adjustRightInd w:val="0"/>
        <w:ind w:left="851" w:hanging="284"/>
        <w:rPr>
          <w:del w:id="586" w:author="Huawei" w:date="2020-04-24T17:24:00Z"/>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r>
      <w:del w:id="587" w:author="Huawei" w:date="2020-04-24T17:24:00Z">
        <w:r w:rsidRPr="00A35E5C" w:rsidDel="00BB2189">
          <w:rPr>
            <w:rFonts w:ascii="Times New Roman" w:eastAsia="바탕" w:hAnsi="Times New Roman" w:cs="Times New Roman"/>
            <w:noProof/>
            <w:lang w:eastAsia="ja-JP"/>
          </w:rPr>
          <w:delText xml:space="preserve">if the </w:delText>
        </w:r>
        <w:r w:rsidRPr="00444FD4" w:rsidDel="00BB2189">
          <w:rPr>
            <w:rFonts w:ascii="Times New Roman" w:eastAsia="바탕" w:hAnsi="Times New Roman" w:cs="Times New Roman"/>
            <w:i/>
            <w:noProof/>
            <w:lang w:eastAsia="ja-JP"/>
            <w:rPrChange w:id="588" w:author="Huawei" w:date="2020-04-24T17:18:00Z">
              <w:rPr>
                <w:rFonts w:ascii="Times New Roman" w:eastAsia="바탕" w:hAnsi="Times New Roman" w:cs="Times New Roman"/>
                <w:noProof/>
                <w:lang w:eastAsia="ja-JP"/>
              </w:rPr>
            </w:rPrChange>
          </w:rPr>
          <w:delText>RRCReconfigurationSidelink</w:delText>
        </w:r>
        <w:r w:rsidRPr="00A35E5C" w:rsidDel="00BB2189">
          <w:rPr>
            <w:rFonts w:ascii="Times New Roman" w:eastAsia="바탕" w:hAnsi="Times New Roman" w:cs="Times New Roman"/>
            <w:noProof/>
            <w:lang w:eastAsia="ja-JP"/>
          </w:rPr>
          <w:delText xml:space="preserve"> is received:</w:delText>
        </w:r>
      </w:del>
    </w:p>
    <w:p w14:paraId="11700CB3" w14:textId="5A767E4B"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589" w:author="Huawei" w:date="2020-04-24T17:24:00Z">
          <w:pPr>
            <w:overflowPunct w:val="0"/>
            <w:autoSpaceDE w:val="0"/>
            <w:autoSpaceDN w:val="0"/>
            <w:adjustRightInd w:val="0"/>
            <w:ind w:left="1135" w:hanging="284"/>
          </w:pPr>
        </w:pPrChange>
      </w:pPr>
      <w:del w:id="590" w:author="Huawei" w:date="2020-04-24T17:24:00Z">
        <w:r w:rsidRPr="00A35E5C" w:rsidDel="00BB2189">
          <w:rPr>
            <w:rFonts w:ascii="Times New Roman" w:eastAsia="바탕" w:hAnsi="Times New Roman" w:cs="Times New Roman"/>
            <w:noProof/>
            <w:lang w:eastAsia="ja-JP"/>
          </w:rPr>
          <w:delText xml:space="preserve">3&gt; </w:delText>
        </w:r>
      </w:del>
      <w:r w:rsidRPr="00A35E5C">
        <w:rPr>
          <w:rFonts w:ascii="Times New Roman" w:eastAsia="바탕" w:hAnsi="Times New Roman" w:cs="Times New Roman"/>
          <w:noProof/>
          <w:lang w:eastAsia="ja-JP"/>
        </w:rPr>
        <w:t>perform the sidelink UE information procedure in sub-caluse 5.8.3 for unicast if need</w:t>
      </w:r>
      <w:ins w:id="591" w:author="Huawei" w:date="2020-04-13T09:22:00Z">
        <w:r>
          <w:rPr>
            <w:rFonts w:ascii="Times New Roman" w:eastAsia="바탕" w:hAnsi="Times New Roman" w:cs="Times New Roman"/>
            <w:noProof/>
            <w:lang w:eastAsia="ja-JP"/>
          </w:rPr>
          <w:t>ed</w:t>
        </w:r>
      </w:ins>
      <w:r w:rsidRPr="00A35E5C">
        <w:rPr>
          <w:rFonts w:ascii="Times New Roman" w:eastAsia="바탕" w:hAnsi="Times New Roman" w:cs="Times New Roman"/>
          <w:noProof/>
          <w:lang w:eastAsia="ja-JP"/>
        </w:rPr>
        <w:t xml:space="preserve">; </w:t>
      </w:r>
      <w:commentRangeEnd w:id="543"/>
      <w:r w:rsidR="00546C39">
        <w:rPr>
          <w:rStyle w:val="a9"/>
        </w:rPr>
        <w:commentReference w:id="543"/>
      </w:r>
    </w:p>
    <w:p w14:paraId="29EA7C0E" w14:textId="77777777" w:rsidR="00DC57F9" w:rsidRPr="00F81545" w:rsidRDefault="00DC57F9" w:rsidP="00DC57F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2" w:name="_Toc37067747"/>
      <w:bookmarkStart w:id="593" w:name="_Toc36843458"/>
      <w:bookmarkStart w:id="594" w:name="_Toc36836481"/>
      <w:bookmarkStart w:id="595"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92"/>
      <w:bookmarkEnd w:id="593"/>
      <w:bookmarkEnd w:id="594"/>
      <w:bookmarkEnd w:id="595"/>
    </w:p>
    <w:p w14:paraId="749EFEC5" w14:textId="4155C7A0" w:rsidR="00DC57F9" w:rsidRPr="00DC57F9" w:rsidDel="00115174" w:rsidRDefault="00DC57F9" w:rsidP="00DC57F9">
      <w:pPr>
        <w:overflowPunct w:val="0"/>
        <w:autoSpaceDE w:val="0"/>
        <w:autoSpaceDN w:val="0"/>
        <w:adjustRightInd w:val="0"/>
        <w:rPr>
          <w:moveFrom w:id="596" w:author="Huawei" w:date="2020-04-13T16:28:00Z"/>
          <w:rFonts w:ascii="Times New Roman" w:eastAsia="Times New Roman" w:hAnsi="Times New Roman" w:cs="Times New Roman"/>
          <w:lang w:eastAsia="zh-CN"/>
        </w:rPr>
      </w:pPr>
      <w:moveFromRangeStart w:id="597" w:author="Huawei" w:date="2020-04-13T16:28:00Z" w:name="move37687719"/>
      <w:moveFrom w:id="598"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99" w:name="_Toc37067748"/>
      <w:bookmarkStart w:id="600" w:name="_Toc36843459"/>
      <w:bookmarkStart w:id="601" w:name="_Toc36836482"/>
      <w:bookmarkStart w:id="602" w:name="_Toc36756941"/>
      <w:moveFromRangeEnd w:id="597"/>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99"/>
      <w:bookmarkEnd w:id="600"/>
      <w:bookmarkEnd w:id="601"/>
      <w:bookmarkEnd w:id="602"/>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바탕" w:hAnsi="Times New Roman" w:cs="Times New Roman"/>
          <w:i/>
          <w:noProof/>
          <w:lang w:eastAsia="ja-JP"/>
        </w:rPr>
        <w:t xml:space="preserve"> SIB12</w:t>
      </w:r>
      <w:r w:rsidRPr="00DC57F9">
        <w:rPr>
          <w:rFonts w:ascii="Times New Roman" w:eastAsia="바탕" w:hAnsi="Times New Roman" w:cs="Times New Roman"/>
          <w:noProof/>
          <w:lang w:eastAsia="ja-JP"/>
        </w:rPr>
        <w:t xml:space="preserve">, </w:t>
      </w:r>
      <w:r w:rsidRPr="00DC57F9">
        <w:rPr>
          <w:rFonts w:ascii="Times New Roman" w:eastAsia="바탕" w:hAnsi="Times New Roman" w:cs="Times New Roman"/>
          <w:i/>
          <w:noProof/>
          <w:lang w:eastAsia="ja-JP"/>
        </w:rPr>
        <w:t>SidelinkPreconfigNR</w:t>
      </w:r>
      <w:r w:rsidRPr="00DC57F9">
        <w:rPr>
          <w:rFonts w:ascii="Times New Roman" w:eastAsia="바탕" w:hAnsi="Times New Roman" w:cs="Times New Roman"/>
          <w:noProof/>
          <w:lang w:eastAsia="ja-JP"/>
        </w:rPr>
        <w:t xml:space="preserve"> and is to be mapped to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RRCReconfigurationSidelink</w:t>
      </w:r>
      <w:r w:rsidRPr="00DC57F9">
        <w:rPr>
          <w:rFonts w:ascii="Times New Roman" w:eastAsia="바탕" w:hAnsi="Times New Roman" w:cs="Times New Roman"/>
          <w:noProof/>
          <w:lang w:eastAsia="ja-JP"/>
        </w:rPr>
        <w:t xml:space="preserve"> and is</w:t>
      </w:r>
      <w:r w:rsidRPr="00DC57F9">
        <w:rPr>
          <w:rFonts w:ascii="Times New Roman" w:eastAsia="바탕" w:hAnsi="Times New Roman" w:cs="Times New Roman"/>
          <w:i/>
          <w:noProof/>
          <w:lang w:eastAsia="ja-JP"/>
        </w:rPr>
        <w:t xml:space="preserve"> </w:t>
      </w:r>
      <w:r w:rsidRPr="00DC57F9">
        <w:rPr>
          <w:rFonts w:ascii="Times New Roman" w:eastAsia="바탕"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of the sidelink DRB related  parameters is changed by </w:t>
      </w:r>
      <w:r w:rsidRPr="00DC57F9">
        <w:rPr>
          <w:rFonts w:ascii="Times New Roman" w:eastAsia="바탕" w:hAnsi="Times New Roman" w:cs="Times New Roman"/>
          <w:i/>
          <w:noProof/>
          <w:lang w:eastAsia="ja-JP"/>
        </w:rPr>
        <w:t>sl-ConfigDedicatedNR</w:t>
      </w:r>
      <w:r w:rsidRPr="00DC57F9">
        <w:rPr>
          <w:rFonts w:ascii="Times New Roman" w:eastAsia="바탕"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바탕" w:hAnsi="Times New Roman" w:cs="Times New Roman"/>
          <w:i/>
          <w:noProof/>
          <w:lang w:eastAsia="ja-JP"/>
        </w:rPr>
        <w:t>SIB12</w:t>
      </w:r>
      <w:r w:rsidRPr="00DC57F9">
        <w:rPr>
          <w:rFonts w:ascii="Times New Roman" w:eastAsia="바탕" w:hAnsi="Times New Roman" w:cs="Times New Roman"/>
          <w:noProof/>
          <w:lang w:eastAsia="ja-JP"/>
        </w:rPr>
        <w:t>,</w:t>
      </w:r>
      <w:r w:rsidRPr="00DC57F9">
        <w:rPr>
          <w:rFonts w:ascii="Times New Roman" w:eastAsia="바탕" w:hAnsi="Times New Roman" w:cs="Times New Roman"/>
          <w:i/>
          <w:noProof/>
          <w:lang w:eastAsia="ja-JP"/>
        </w:rPr>
        <w:t xml:space="preserve"> SidelinkPreconfigNR </w:t>
      </w:r>
      <w:r w:rsidRPr="00DC57F9">
        <w:rPr>
          <w:rFonts w:ascii="Times New Roman" w:eastAsia="바탕" w:hAnsi="Times New Roman" w:cs="Times New Roman"/>
          <w:noProof/>
          <w:lang w:eastAsia="ja-JP"/>
        </w:rPr>
        <w:t>or</w:t>
      </w:r>
      <w:r w:rsidRPr="00DC57F9">
        <w:rPr>
          <w:rFonts w:ascii="Times New Roman" w:eastAsia="바탕" w:hAnsi="Times New Roman" w:cs="Times New Roman"/>
          <w:i/>
          <w:noProof/>
          <w:lang w:eastAsia="ja-JP"/>
        </w:rPr>
        <w:t xml:space="preserve"> RRCReconfigurationSidelink</w:t>
      </w:r>
      <w:r w:rsidRPr="00DC57F9">
        <w:rPr>
          <w:rFonts w:ascii="Times New Roman" w:eastAsia="바탕" w:hAnsi="Times New Roman" w:cs="Times New Roman"/>
          <w:noProof/>
          <w:lang w:eastAsia="ja-JP"/>
        </w:rPr>
        <w:t xml:space="preserve"> for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03" w:name="_Toc37067749"/>
      <w:bookmarkStart w:id="604" w:name="_Toc36843460"/>
      <w:bookmarkStart w:id="605" w:name="_Toc36836483"/>
      <w:bookmarkStart w:id="606"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03"/>
      <w:bookmarkEnd w:id="604"/>
      <w:bookmarkEnd w:id="605"/>
      <w:bookmarkEnd w:id="606"/>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바탕"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바탕"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바탕"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바탕"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바탕" w:hAnsi="Times New Roman" w:cs="Times New Roman"/>
          <w:noProof/>
          <w:lang w:eastAsia="ja-JP"/>
        </w:rPr>
        <w:t xml:space="preserve">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바탕"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if an SDAP entity for NR sidelink communication </w:t>
      </w:r>
      <w:del w:id="607" w:author="Huawei" w:date="2020-04-24T16:54:00Z">
        <w:r w:rsidRPr="00E4673E" w:rsidDel="00E4673E">
          <w:rPr>
            <w:rFonts w:ascii="Times New Roman" w:eastAsia="바탕" w:hAnsi="Times New Roman" w:cs="Times New Roman"/>
            <w:noProof/>
            <w:lang w:eastAsia="ja-JP"/>
          </w:rPr>
          <w:delText xml:space="preserve">accoicated </w:delText>
        </w:r>
      </w:del>
      <w:ins w:id="608" w:author="Huawei" w:date="2020-04-24T16:54:00Z">
        <w:r>
          <w:rPr>
            <w:rFonts w:ascii="Times New Roman" w:eastAsia="바탕" w:hAnsi="Times New Roman" w:cs="Times New Roman"/>
            <w:noProof/>
            <w:lang w:eastAsia="ja-JP"/>
          </w:rPr>
          <w:t>associated</w:t>
        </w:r>
        <w:r w:rsidRPr="00E4673E">
          <w:rPr>
            <w:rFonts w:ascii="Times New Roman" w:eastAsia="바탕" w:hAnsi="Times New Roman" w:cs="Times New Roman"/>
            <w:noProof/>
            <w:lang w:eastAsia="ja-JP"/>
          </w:rPr>
          <w:t xml:space="preserve"> </w:t>
        </w:r>
      </w:ins>
      <w:r w:rsidRPr="00E4673E">
        <w:rPr>
          <w:rFonts w:ascii="Times New Roman" w:eastAsia="바탕" w:hAnsi="Times New Roman" w:cs="Times New Roman"/>
          <w:noProof/>
          <w:lang w:eastAsia="ja-JP"/>
        </w:rPr>
        <w:t xml:space="preserve">with the </w:t>
      </w:r>
      <w:del w:id="609" w:author="Huawei" w:date="2020-04-24T16:54:00Z">
        <w:r w:rsidRPr="00E4673E" w:rsidDel="00E4673E">
          <w:rPr>
            <w:rFonts w:ascii="Times New Roman" w:eastAsia="바탕" w:hAnsi="Times New Roman" w:cs="Times New Roman"/>
            <w:noProof/>
            <w:lang w:eastAsia="ja-JP"/>
          </w:rPr>
          <w:delText xml:space="preserve">desination </w:delText>
        </w:r>
      </w:del>
      <w:ins w:id="610" w:author="Huawei" w:date="2020-04-24T16:54:00Z">
        <w:r>
          <w:rPr>
            <w:rFonts w:ascii="Times New Roman" w:eastAsia="바탕" w:hAnsi="Times New Roman" w:cs="Times New Roman"/>
            <w:noProof/>
            <w:lang w:eastAsia="ja-JP"/>
          </w:rPr>
          <w:t>destination</w:t>
        </w:r>
        <w:r w:rsidRPr="00E4673E">
          <w:rPr>
            <w:rFonts w:ascii="Times New Roman" w:eastAsia="바탕" w:hAnsi="Times New Roman" w:cs="Times New Roman"/>
            <w:noProof/>
            <w:lang w:eastAsia="ja-JP"/>
          </w:rPr>
          <w:t xml:space="preserve"> </w:t>
        </w:r>
      </w:ins>
      <w:r w:rsidRPr="00E4673E">
        <w:rPr>
          <w:rFonts w:ascii="Times New Roman" w:eastAsia="바탕"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 xml:space="preserve">configure the SDAP entity in accordance with the </w:t>
      </w:r>
      <w:r w:rsidRPr="00E4673E">
        <w:rPr>
          <w:rFonts w:ascii="Times New Roman" w:eastAsia="바탕" w:hAnsi="Times New Roman" w:cs="Times New Roman"/>
          <w:i/>
          <w:iCs/>
          <w:noProof/>
          <w:lang w:eastAsia="ja-JP"/>
        </w:rPr>
        <w:t>sl-SDAP-ConfigPC5</w:t>
      </w:r>
      <w:r w:rsidRPr="00E4673E">
        <w:rPr>
          <w:rFonts w:ascii="Times New Roman" w:eastAsia="바탕" w:hAnsi="Times New Roman" w:cs="Times New Roman"/>
          <w:noProof/>
          <w:lang w:eastAsia="ja-JP"/>
        </w:rPr>
        <w:t xml:space="preserve"> received in the </w:t>
      </w:r>
      <w:r w:rsidRPr="00E4673E">
        <w:rPr>
          <w:rFonts w:ascii="Times New Roman" w:eastAsia="바탕" w:hAnsi="Times New Roman" w:cs="Times New Roman"/>
          <w:i/>
          <w:iCs/>
          <w:noProof/>
          <w:lang w:eastAsia="ja-JP"/>
        </w:rPr>
        <w:t>RRCReconfigurationSidelink</w:t>
      </w:r>
      <w:r w:rsidRPr="00E4673E">
        <w:rPr>
          <w:rFonts w:ascii="Times New Roman" w:eastAsia="바탕" w:hAnsi="Times New Roman" w:cs="Times New Roman"/>
          <w:noProof/>
          <w:lang w:eastAsia="ja-JP"/>
        </w:rPr>
        <w:t xml:space="preserve"> or </w:t>
      </w:r>
      <w:r w:rsidRPr="00E4673E">
        <w:rPr>
          <w:rFonts w:ascii="Times New Roman" w:eastAsia="바탕" w:hAnsi="Times New Roman" w:cs="Times New Roman"/>
          <w:i/>
          <w:iCs/>
          <w:noProof/>
          <w:lang w:eastAsia="ja-JP"/>
        </w:rPr>
        <w:t>sl-SDAP-Config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iCs/>
          <w:noProof/>
          <w:lang w:eastAsia="ja-JP"/>
        </w:rPr>
        <w:t>sl-ConfigDedicatedNR</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SIB12</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SidelinkPreconfigNR</w:t>
      </w:r>
      <w:r w:rsidRPr="00E4673E">
        <w:rPr>
          <w:rFonts w:ascii="Times New Roman" w:eastAsia="바탕"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PDCP entity for NR sidelink communication and configure it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바탕" w:hAnsi="Times New Roman" w:cs="Times New Roman"/>
          <w:i/>
          <w:noProof/>
          <w:lang w:eastAsia="ja-JP"/>
        </w:rPr>
        <w:t>sl-PDCP-Config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the sidelink DRB;</w:t>
      </w:r>
      <w:r w:rsidRPr="00E4673E">
        <w:rPr>
          <w:rFonts w:ascii="Times New Roman" w:eastAsia="바탕"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바탕"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바탕" w:hAnsi="Times New Roman" w:cs="Times New Roman"/>
          <w:noProof/>
          <w:lang w:eastAsia="x-none"/>
        </w:rPr>
        <w:t>3&gt;</w:t>
      </w:r>
      <w:r w:rsidRPr="00E4673E">
        <w:rPr>
          <w:rFonts w:ascii="Times New Roman" w:eastAsia="바탕" w:hAnsi="Times New Roman" w:cs="Times New Roman"/>
          <w:noProof/>
          <w:lang w:eastAsia="x-none"/>
        </w:rPr>
        <w:tab/>
        <w:t xml:space="preserve">configure the MAC entity with a logical channel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x-none"/>
        </w:rPr>
        <w:t xml:space="preserve"> with the </w:t>
      </w:r>
      <w:r w:rsidRPr="00E4673E">
        <w:rPr>
          <w:rFonts w:ascii="Times New Roman" w:eastAsia="바탕"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바탕"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바탕"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바탕" w:hAnsi="Times New Roman" w:cs="Times New Roman"/>
          <w:i/>
          <w:noProof/>
          <w:lang w:eastAsia="ja-JP"/>
        </w:rPr>
        <w:t xml:space="preserve"> sl-ConfigDedicatedNR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 xml:space="preserve">SIB12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바탕"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unicast, after receiving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message (in case the modification is due to the configuration by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or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 xml:space="preserve"> or</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SDAP entity of the sidelink DRB, in accordance with the </w:t>
      </w:r>
      <w:r w:rsidRPr="00E4673E">
        <w:rPr>
          <w:rFonts w:ascii="Times New Roman" w:eastAsia="바탕" w:hAnsi="Times New Roman" w:cs="Times New Roman"/>
          <w:i/>
          <w:noProof/>
          <w:lang w:eastAsia="ja-JP"/>
        </w:rPr>
        <w:t>sl-SDAP-ConfigPC5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sl-SDAP-Config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바탕"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or</w:t>
      </w:r>
      <w:r w:rsidRPr="00E4673E">
        <w:rPr>
          <w:rFonts w:ascii="Times New Roman" w:eastAsia="바탕" w:hAnsi="Times New Roman" w:cs="Times New Roman"/>
          <w:i/>
          <w:noProof/>
          <w:lang w:eastAsia="ja-JP"/>
        </w:rPr>
        <w:t xml:space="preserve"> sl-PDCP-Config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x-none"/>
        </w:rPr>
        <w:lastRenderedPageBreak/>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RLC entity of the sidelink DRB, in accordance with the </w:t>
      </w:r>
      <w:r w:rsidRPr="00E4673E">
        <w:rPr>
          <w:rFonts w:ascii="Times New Roman" w:eastAsia="바탕" w:hAnsi="Times New Roman" w:cs="Times New Roman"/>
          <w:i/>
          <w:noProof/>
          <w:lang w:eastAsia="ja-JP"/>
        </w:rPr>
        <w:t>sl-RLC-ConfigPC5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sl-RLC-Config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바탕" w:hAnsi="Times New Roman" w:cs="Times New Roman"/>
          <w:noProof/>
          <w:lang w:eastAsia="ja-JP"/>
        </w:rPr>
      </w:pPr>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logical channel of the sidelink DRB, in accordance with the </w:t>
      </w:r>
      <w:r w:rsidRPr="00E4673E">
        <w:rPr>
          <w:rFonts w:ascii="Times New Roman" w:eastAsia="바탕" w:hAnsi="Times New Roman" w:cs="Times New Roman"/>
          <w:i/>
          <w:noProof/>
          <w:lang w:eastAsia="ja-JP"/>
        </w:rPr>
        <w:t>sl-MAC-LogicalChannelConfigPC5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sl-MAC-LogicalChannelConfig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p>
    <w:p w14:paraId="6F94D9DC" w14:textId="12A3F790" w:rsidR="00DC7B17" w:rsidRPr="00F81545" w:rsidRDefault="00DC7B17" w:rsidP="00DC7B1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11" w:author="Huawei" w:date="2020-04-14T10:46:00Z"/>
          <w:rFonts w:ascii="Arial" w:eastAsia="MS Mincho" w:hAnsi="Arial" w:cs="Times New Roman"/>
          <w:sz w:val="22"/>
          <w:lang w:eastAsia="ja-JP"/>
        </w:rPr>
      </w:pPr>
      <w:bookmarkStart w:id="612" w:name="_Toc37067750"/>
      <w:bookmarkStart w:id="613" w:name="_Toc36843461"/>
      <w:bookmarkStart w:id="614" w:name="_Toc36836484"/>
      <w:bookmarkStart w:id="615" w:name="_Toc36756943"/>
      <w:moveToRangeStart w:id="616" w:author="Huawei" w:date="2020-04-14T10:46:00Z" w:name="move37753582"/>
      <w:moveTo w:id="617" w:author="Huawei" w:date="2020-04-14T10:46:00Z">
        <w:r w:rsidRPr="00A3395A">
          <w:rPr>
            <w:rFonts w:ascii="Arial" w:eastAsia="MS Mincho" w:hAnsi="Arial" w:cs="Times New Roman"/>
            <w:sz w:val="22"/>
            <w:lang w:eastAsia="ja-JP"/>
          </w:rPr>
          <w:t>5.8.9.1.</w:t>
        </w:r>
        <w:del w:id="618" w:author="Huawei" w:date="2020-04-14T10:46:00Z">
          <w:r w:rsidRPr="00A3395A" w:rsidDel="00A3395A">
            <w:rPr>
              <w:rFonts w:ascii="Arial" w:eastAsia="MS Mincho" w:hAnsi="Arial" w:cs="Times New Roman"/>
              <w:sz w:val="22"/>
              <w:lang w:eastAsia="ja-JP"/>
            </w:rPr>
            <w:delText>7</w:delText>
          </w:r>
        </w:del>
      </w:moveTo>
      <w:ins w:id="619" w:author="Huawei" w:date="2020-04-14T10:46:00Z">
        <w:r>
          <w:rPr>
            <w:rFonts w:ascii="Arial" w:eastAsia="MS Mincho" w:hAnsi="Arial" w:cs="Times New Roman"/>
            <w:sz w:val="22"/>
            <w:lang w:eastAsia="ja-JP"/>
          </w:rPr>
          <w:t>6</w:t>
        </w:r>
      </w:ins>
      <w:moveTo w:id="620"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21" w:author="Huawei" w:date="2020-04-14T10:46:00Z"/>
          <w:rFonts w:ascii="Times New Roman" w:eastAsia="Times New Roman" w:hAnsi="Times New Roman" w:cs="Times New Roman"/>
          <w:lang w:eastAsia="ja-JP"/>
        </w:rPr>
      </w:pPr>
      <w:moveTo w:id="622"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623" w:author="Huawei" w:date="2020-04-14T10:46:00Z"/>
          <w:rFonts w:ascii="Times New Roman" w:eastAsia="Times New Roman" w:hAnsi="Times New Roman" w:cs="Times New Roman"/>
          <w:lang w:eastAsia="ja-JP"/>
        </w:rPr>
      </w:pPr>
      <w:moveTo w:id="624"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25" w:author="Huawei" w:date="2020-04-14T10:46:00Z"/>
          <w:rFonts w:ascii="Times New Roman" w:eastAsia="Times New Roman" w:hAnsi="Times New Roman" w:cs="Times New Roman"/>
          <w:lang w:eastAsia="ja-JP"/>
        </w:rPr>
      </w:pPr>
      <w:moveTo w:id="626"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27" w:author="Huawei" w:date="2020-04-14T10:46:00Z"/>
          <w:rFonts w:ascii="Times New Roman" w:eastAsia="Times New Roman" w:hAnsi="Times New Roman" w:cs="Times New Roman"/>
          <w:lang w:eastAsia="ja-JP"/>
        </w:rPr>
      </w:pPr>
      <w:moveTo w:id="628"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29" w:author="Huawei" w:date="2020-04-14T10:46:00Z"/>
          <w:rFonts w:ascii="Times New Roman" w:eastAsia="Times New Roman" w:hAnsi="Times New Roman" w:cs="Times New Roman"/>
          <w:lang w:eastAsia="zh-CN"/>
        </w:rPr>
      </w:pPr>
      <w:moveTo w:id="630"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31" w:author="Huawei" w:date="2020-04-14T10:46:00Z"/>
          <w:rFonts w:ascii="Times New Roman" w:eastAsia="Times New Roman" w:hAnsi="Times New Roman" w:cs="Times New Roman"/>
          <w:lang w:eastAsia="ja-JP"/>
        </w:rPr>
      </w:pPr>
      <w:moveTo w:id="632"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33" w:author="Huawei" w:date="2020-04-14T10:46:00Z"/>
          <w:rFonts w:ascii="Times New Roman" w:eastAsia="Times New Roman" w:hAnsi="Times New Roman" w:cs="Times New Roman"/>
          <w:lang w:eastAsia="ja-JP"/>
        </w:rPr>
      </w:pPr>
      <w:moveTo w:id="634"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16"/>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35" w:author="Huawei" w:date="2020-04-14T10:45:00Z">
        <w:r w:rsidRPr="00DC7B17" w:rsidDel="00A3395A">
          <w:rPr>
            <w:rFonts w:ascii="Arial" w:eastAsia="MS Mincho" w:hAnsi="Arial" w:cs="Times New Roman"/>
            <w:sz w:val="22"/>
            <w:lang w:eastAsia="ja-JP"/>
          </w:rPr>
          <w:delText>6</w:delText>
        </w:r>
      </w:del>
      <w:ins w:id="636"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12"/>
      <w:bookmarkEnd w:id="613"/>
      <w:bookmarkEnd w:id="614"/>
      <w:bookmarkEnd w:id="615"/>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37"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638"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39" w:author="Huawei" w:date="2020-04-14T10:46:00Z"/>
          <w:rFonts w:ascii="Arial" w:eastAsia="MS Mincho" w:hAnsi="Arial" w:cs="Times New Roman"/>
          <w:sz w:val="22"/>
          <w:lang w:eastAsia="ja-JP"/>
        </w:rPr>
      </w:pPr>
      <w:bookmarkStart w:id="640" w:name="_Toc37067751"/>
      <w:bookmarkStart w:id="641" w:name="_Toc36843462"/>
      <w:bookmarkStart w:id="642" w:name="_Toc36836485"/>
      <w:bookmarkStart w:id="643" w:name="_Toc36756944"/>
      <w:moveFromRangeStart w:id="644" w:author="Huawei" w:date="2020-04-14T10:46:00Z" w:name="move37753582"/>
      <w:moveFrom w:id="645"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40"/>
        <w:bookmarkEnd w:id="641"/>
        <w:bookmarkEnd w:id="642"/>
        <w:bookmarkEnd w:id="643"/>
      </w:moveFrom>
    </w:p>
    <w:p w14:paraId="06B6F6C2" w14:textId="2FB11B45" w:rsidR="00A3395A" w:rsidRPr="00A3395A" w:rsidDel="00A3395A" w:rsidRDefault="00A3395A" w:rsidP="00A3395A">
      <w:pPr>
        <w:overflowPunct w:val="0"/>
        <w:autoSpaceDE w:val="0"/>
        <w:autoSpaceDN w:val="0"/>
        <w:adjustRightInd w:val="0"/>
        <w:rPr>
          <w:moveFrom w:id="646" w:author="Huawei" w:date="2020-04-14T10:46:00Z"/>
          <w:rFonts w:ascii="Times New Roman" w:eastAsia="Times New Roman" w:hAnsi="Times New Roman" w:cs="Times New Roman"/>
          <w:lang w:eastAsia="ja-JP"/>
        </w:rPr>
      </w:pPr>
      <w:moveFrom w:id="647"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48" w:author="Huawei" w:date="2020-04-14T10:46:00Z"/>
          <w:rFonts w:ascii="Times New Roman" w:eastAsia="Times New Roman" w:hAnsi="Times New Roman" w:cs="Times New Roman"/>
          <w:lang w:eastAsia="ja-JP"/>
        </w:rPr>
      </w:pPr>
      <w:moveFrom w:id="649"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50" w:author="Huawei" w:date="2020-04-14T10:46:00Z"/>
          <w:rFonts w:ascii="Times New Roman" w:eastAsia="Times New Roman" w:hAnsi="Times New Roman" w:cs="Times New Roman"/>
          <w:lang w:eastAsia="ja-JP"/>
        </w:rPr>
      </w:pPr>
      <w:moveFrom w:id="651"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52" w:author="Huawei" w:date="2020-04-14T10:46:00Z"/>
          <w:rFonts w:ascii="Times New Roman" w:eastAsia="Times New Roman" w:hAnsi="Times New Roman" w:cs="Times New Roman"/>
          <w:lang w:eastAsia="ja-JP"/>
        </w:rPr>
      </w:pPr>
      <w:moveFrom w:id="653"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54" w:author="Huawei" w:date="2020-04-14T10:46:00Z"/>
          <w:rFonts w:ascii="Times New Roman" w:eastAsia="Times New Roman" w:hAnsi="Times New Roman" w:cs="Times New Roman"/>
          <w:lang w:eastAsia="zh-CN"/>
        </w:rPr>
      </w:pPr>
      <w:moveFrom w:id="655"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56" w:author="Huawei" w:date="2020-04-14T10:46:00Z"/>
          <w:rFonts w:ascii="Times New Roman" w:eastAsia="Times New Roman" w:hAnsi="Times New Roman" w:cs="Times New Roman"/>
          <w:lang w:eastAsia="ja-JP"/>
        </w:rPr>
      </w:pPr>
      <w:moveFrom w:id="657"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58" w:author="Huawei" w:date="2020-04-14T10:46:00Z"/>
          <w:rFonts w:ascii="Times New Roman" w:eastAsia="Times New Roman" w:hAnsi="Times New Roman" w:cs="Times New Roman"/>
          <w:lang w:eastAsia="ja-JP"/>
        </w:rPr>
      </w:pPr>
      <w:moveFrom w:id="659"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44"/>
    <w:p w14:paraId="0F0AA22C" w14:textId="285AEB03" w:rsidR="00BD6328" w:rsidRPr="00F81545" w:rsidRDefault="00BD6328" w:rsidP="00947D5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60" w:name="_Toc37067752"/>
      <w:bookmarkStart w:id="661" w:name="_Toc36843463"/>
      <w:bookmarkStart w:id="662" w:name="_Toc36836486"/>
      <w:bookmarkStart w:id="663"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64"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65"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60"/>
      <w:bookmarkEnd w:id="661"/>
      <w:bookmarkEnd w:id="662"/>
      <w:bookmarkEnd w:id="663"/>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66" w:author="Huawei" w:date="2020-04-07T17:11:00Z">
          <w:pPr>
            <w:overflowPunct w:val="0"/>
            <w:autoSpaceDE w:val="0"/>
            <w:autoSpaceDN w:val="0"/>
            <w:adjustRightInd w:val="0"/>
            <w:ind w:left="851" w:hanging="284"/>
          </w:pPr>
        </w:pPrChange>
      </w:pPr>
      <w:del w:id="667" w:author="Huawei" w:date="2020-04-07T17:11:00Z">
        <w:r w:rsidRPr="009873FC" w:rsidDel="009873FC">
          <w:rPr>
            <w:rFonts w:ascii="Times New Roman" w:eastAsia="Times New Roman" w:hAnsi="Times New Roman" w:cs="Times New Roman"/>
            <w:lang w:eastAsia="ja-JP"/>
          </w:rPr>
          <w:delText>2</w:delText>
        </w:r>
      </w:del>
      <w:ins w:id="668"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69" w:author="Huawei" w:date="2020-04-22T17:20:00Z"/>
          <w:rFonts w:ascii="Times New Roman" w:eastAsia="Times New Roman" w:hAnsi="Times New Roman" w:cs="Times New Roman"/>
          <w:lang w:eastAsia="ja-JP"/>
        </w:rPr>
      </w:pPr>
      <w:del w:id="670"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71" w:name="_Toc37067753"/>
      <w:bookmarkStart w:id="672" w:name="_Toc36843464"/>
      <w:bookmarkStart w:id="673" w:name="_Toc36836487"/>
      <w:bookmarkStart w:id="674"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바탕" w:hAnsi="Arial" w:cs="Times New Roman"/>
          <w:noProof/>
          <w:sz w:val="22"/>
          <w:lang w:eastAsia="x-none"/>
        </w:rPr>
        <w:t xml:space="preserve"> </w:t>
      </w:r>
      <w:r w:rsidRPr="002D783B">
        <w:rPr>
          <w:rFonts w:ascii="Arial" w:eastAsia="MS Mincho" w:hAnsi="Arial" w:cs="Times New Roman"/>
          <w:sz w:val="22"/>
          <w:lang w:eastAsia="ja-JP"/>
        </w:rPr>
        <w:t>by the UE</w:t>
      </w:r>
      <w:bookmarkEnd w:id="671"/>
      <w:bookmarkEnd w:id="672"/>
      <w:bookmarkEnd w:id="673"/>
      <w:bookmarkEnd w:id="674"/>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75"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676"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677" w:author="Huawei" w:date="2020-04-24T16:41:00Z">
        <w:r w:rsidR="008E0954">
          <w:rPr>
            <w:rFonts w:ascii="Times New Roman" w:eastAsia="Times New Roman" w:hAnsi="Times New Roman" w:cs="Times New Roman"/>
            <w:lang w:eastAsia="ja-JP"/>
          </w:rPr>
          <w:t>to be</w:t>
        </w:r>
      </w:ins>
      <w:ins w:id="678"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679" w:author="Huawei" w:date="2020-04-22T17:14:00Z"/>
          <w:rFonts w:ascii="Arial" w:eastAsia="MS Mincho" w:hAnsi="Arial" w:cs="Times New Roman"/>
          <w:sz w:val="22"/>
        </w:rPr>
      </w:pPr>
      <w:ins w:id="680"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681" w:author="Huawei" w:date="2020-04-22T17:14:00Z"/>
          <w:rFonts w:ascii="Times New Roman" w:eastAsia="SimSun" w:hAnsi="Times New Roman" w:cs="Times New Roman"/>
        </w:rPr>
      </w:pPr>
      <w:ins w:id="682"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683" w:author="Huawei" w:date="2020-04-22T17:14:00Z"/>
          <w:rFonts w:ascii="Times New Roman" w:eastAsia="SimSun" w:hAnsi="Times New Roman" w:cs="Times New Roman"/>
        </w:rPr>
      </w:pPr>
      <w:ins w:id="684"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685" w:author="Huawei" w:date="2020-04-22T17:14:00Z"/>
          <w:rFonts w:ascii="Times New Roman" w:eastAsia="SimSun" w:hAnsi="Times New Roman" w:cs="Times New Roman"/>
        </w:rPr>
      </w:pPr>
      <w:ins w:id="686"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w:t>
        </w:r>
        <w:commentRangeStart w:id="687"/>
        <w:r w:rsidRPr="00213414">
          <w:rPr>
            <w:rFonts w:ascii="Times New Roman" w:eastAsia="SimSun" w:hAnsi="Times New Roman" w:cs="Times New Roman"/>
          </w:rPr>
          <w:t>4</w:t>
        </w:r>
      </w:ins>
      <w:commentRangeEnd w:id="687"/>
      <w:r w:rsidR="00276C87">
        <w:rPr>
          <w:rStyle w:val="a9"/>
        </w:rPr>
        <w:commentReference w:id="687"/>
      </w:r>
      <w:ins w:id="688" w:author="Huawei" w:date="2020-04-22T17:14:00Z">
        <w:r w:rsidRPr="00213414">
          <w:rPr>
            <w:rFonts w:ascii="Times New Roman" w:eastAsia="SimSun" w:hAnsi="Times New Roman" w:cs="Times New Roman"/>
          </w:rPr>
          <w:t>;</w:t>
        </w:r>
      </w:ins>
    </w:p>
    <w:p w14:paraId="25FC3858"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89" w:name="_Toc37067755"/>
      <w:bookmarkStart w:id="690" w:name="_Toc36843466"/>
      <w:bookmarkStart w:id="691" w:name="_Toc36836489"/>
      <w:bookmarkStart w:id="692"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89"/>
      <w:bookmarkEnd w:id="690"/>
      <w:bookmarkEnd w:id="691"/>
      <w:bookmarkEnd w:id="692"/>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93" w:author="Huawei" w:date="2020-04-14T10:46:00Z">
        <w:r w:rsidR="007A0C33">
          <w:rPr>
            <w:rFonts w:ascii="Times New Roman" w:eastAsia="Times New Roman" w:hAnsi="Times New Roman" w:cs="Times New Roman"/>
            <w:lang w:eastAsia="ja-JP"/>
          </w:rPr>
          <w:t>6</w:t>
        </w:r>
      </w:ins>
      <w:del w:id="694"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7BC3467B" w:rsidR="00AA319E" w:rsidRPr="00AA319E" w:rsidRDefault="00AA319E" w:rsidP="00AA319E">
      <w:pPr>
        <w:keepLines/>
        <w:overflowPunct w:val="0"/>
        <w:autoSpaceDE w:val="0"/>
        <w:autoSpaceDN w:val="0"/>
        <w:adjustRightInd w:val="0"/>
        <w:ind w:left="1135" w:hanging="851"/>
        <w:textAlignment w:val="baseline"/>
        <w:rPr>
          <w:ins w:id="695" w:author="Huawei" w:date="2020-04-07T17:12:00Z"/>
          <w:rFonts w:ascii="Times New Roman" w:eastAsia="Times New Roman" w:hAnsi="Times New Roman" w:cs="Times New Roman"/>
          <w:lang w:eastAsia="x-none"/>
        </w:rPr>
      </w:pPr>
      <w:commentRangeStart w:id="696"/>
      <w:ins w:id="697"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ins w:id="698" w:author="Huawei" w:date="2020-04-24T16:46:00Z">
        <w:r w:rsidR="005B5AB8">
          <w:rPr>
            <w:rFonts w:ascii="Times New Roman" w:eastAsia="Times New Roman" w:hAnsi="Times New Roman" w:cs="Times New Roman"/>
            <w:lang w:eastAsia="x-none"/>
          </w:rPr>
          <w:t xml:space="preserve"> [</w:t>
        </w:r>
      </w:ins>
      <w:ins w:id="699" w:author="Huawei" w:date="2020-04-24T16:48:00Z">
        <w:r w:rsidR="005B5AB8" w:rsidRPr="005B5AB8">
          <w:rPr>
            <w:rFonts w:ascii="Times New Roman" w:eastAsia="Times New Roman" w:hAnsi="Times New Roman" w:cs="Times New Roman"/>
            <w:lang w:eastAsia="x-none"/>
          </w:rPr>
          <w:t>55</w:t>
        </w:r>
      </w:ins>
      <w:ins w:id="700" w:author="Huawei" w:date="2020-04-24T16:46:00Z">
        <w:r w:rsidR="005B5AB8">
          <w:rPr>
            <w:rFonts w:ascii="Times New Roman" w:eastAsia="Times New Roman" w:hAnsi="Times New Roman" w:cs="Times New Roman"/>
            <w:lang w:eastAsia="x-none"/>
          </w:rPr>
          <w:t>]</w:t>
        </w:r>
      </w:ins>
      <w:ins w:id="701" w:author="Huawei" w:date="2020-04-07T17:12:00Z">
        <w:r w:rsidRPr="00AA319E">
          <w:rPr>
            <w:rFonts w:ascii="Times New Roman" w:eastAsia="Times New Roman" w:hAnsi="Times New Roman" w:cs="Times New Roman"/>
            <w:lang w:eastAsia="x-none"/>
          </w:rPr>
          <w:t>.</w:t>
        </w:r>
      </w:ins>
      <w:commentRangeEnd w:id="696"/>
      <w:r w:rsidR="00330534">
        <w:rPr>
          <w:rStyle w:val="a9"/>
        </w:rPr>
        <w:commentReference w:id="696"/>
      </w:r>
    </w:p>
    <w:p w14:paraId="580A50F3"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02" w:name="_Toc37067757"/>
      <w:bookmarkStart w:id="703" w:name="_Toc36843468"/>
      <w:bookmarkStart w:id="704" w:name="_Toc36836491"/>
      <w:bookmarkStart w:id="70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02"/>
      <w:bookmarkEnd w:id="703"/>
      <w:bookmarkEnd w:id="704"/>
      <w:bookmarkEnd w:id="70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0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07" w:name="_Toc37067758"/>
      <w:bookmarkStart w:id="708" w:name="_Toc36843469"/>
      <w:bookmarkStart w:id="709" w:name="_Toc36836492"/>
      <w:bookmarkStart w:id="71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07"/>
      <w:bookmarkEnd w:id="708"/>
      <w:bookmarkEnd w:id="709"/>
      <w:bookmarkEnd w:id="71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1" w:name="_Toc37067759"/>
      <w:bookmarkStart w:id="712" w:name="_Toc36843470"/>
      <w:bookmarkStart w:id="713" w:name="_Toc36836493"/>
      <w:bookmarkStart w:id="71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11"/>
      <w:bookmarkEnd w:id="712"/>
      <w:bookmarkEnd w:id="713"/>
      <w:bookmarkEnd w:id="71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15" w:author="Huawei" w:date="2020-04-15T11:13:00Z"/>
          <w:rFonts w:ascii="Times New Roman" w:eastAsia="Times New Roman" w:hAnsi="Times New Roman" w:cs="Times New Roman"/>
          <w:lang w:eastAsia="zh-CN"/>
        </w:rPr>
      </w:pPr>
      <w:ins w:id="71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1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1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1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20" w:author="Huawei" w:date="2020-04-15T11:13:00Z"/>
          <w:rFonts w:ascii="Times New Roman" w:eastAsia="Times New Roman" w:hAnsi="Times New Roman" w:cs="Times New Roman"/>
          <w:lang w:eastAsia="ja-JP"/>
        </w:rPr>
      </w:pPr>
      <w:ins w:id="72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22" w:author="Huawei" w:date="2020-04-15T11:21:00Z">
        <w:r w:rsidR="00BC26DA" w:rsidRPr="006B0E56">
          <w:rPr>
            <w:rFonts w:ascii="Times New Roman" w:eastAsia="Times New Roman" w:hAnsi="Times New Roman" w:cs="Times New Roman"/>
            <w:i/>
            <w:lang w:eastAsia="ja-JP"/>
          </w:rPr>
          <w:t>true</w:t>
        </w:r>
      </w:ins>
      <w:ins w:id="72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24" w:author="Huawei" w:date="2020-04-15T11:13:00Z"/>
          <w:rFonts w:ascii="Times New Roman" w:eastAsia="Times New Roman" w:hAnsi="Times New Roman" w:cs="Times New Roman"/>
          <w:lang w:eastAsia="zh-CN"/>
        </w:rPr>
      </w:pPr>
      <w:ins w:id="72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2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2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28" w:name="OLE_LINK159"/>
      <w:bookmarkStart w:id="72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28"/>
    <w:bookmarkEnd w:id="72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30" w:name="OLE_LINK177"/>
      <w:bookmarkStart w:id="731" w:name="_Toc37067761"/>
      <w:bookmarkStart w:id="732" w:name="_Toc36843472"/>
      <w:bookmarkStart w:id="733" w:name="_Toc36836495"/>
      <w:bookmarkStart w:id="734"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30"/>
      <w:r w:rsidRPr="00E31E45">
        <w:rPr>
          <w:rFonts w:ascii="Arial" w:eastAsia="Times New Roman" w:hAnsi="Arial" w:cs="Times New Roman"/>
          <w:sz w:val="24"/>
          <w:lang w:eastAsia="x-none"/>
        </w:rPr>
        <w:t>Introduction</w:t>
      </w:r>
      <w:bookmarkEnd w:id="731"/>
      <w:bookmarkEnd w:id="732"/>
      <w:bookmarkEnd w:id="733"/>
      <w:bookmarkEnd w:id="73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3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맑은 고딕"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36" w:name="_Toc37067780"/>
      <w:bookmarkStart w:id="737" w:name="_Toc36843491"/>
      <w:bookmarkStart w:id="738" w:name="_Toc36836514"/>
      <w:bookmarkStart w:id="739"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36"/>
      <w:bookmarkEnd w:id="737"/>
      <w:bookmarkEnd w:id="738"/>
      <w:bookmarkEnd w:id="73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40" w:author="Huawei" w:date="2020-04-21T17:40:00Z">
        <w:r w:rsidRPr="00167E12" w:rsidDel="007F250E">
          <w:rPr>
            <w:rFonts w:ascii="Times New Roman" w:eastAsia="Times New Roman" w:hAnsi="Times New Roman" w:cs="Times New Roman"/>
            <w:i/>
            <w:noProof/>
            <w:lang w:eastAsia="ja-JP"/>
          </w:rPr>
          <w:delText>W</w:delText>
        </w:r>
      </w:del>
      <w:ins w:id="74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4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4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44"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45" w:author="Huawei" w:date="2020-04-24T18:44:00Z">
        <w:r>
          <w:rPr>
            <w:rFonts w:ascii="Times New Roman" w:eastAsia="Times New Roman" w:hAnsi="Times New Roman" w:cs="Times New Roman"/>
            <w:lang w:eastAsia="x-none"/>
          </w:rPr>
          <w:t>3</w:t>
        </w:r>
      </w:ins>
      <w:ins w:id="746"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7" w:name="_Toc37067834"/>
      <w:bookmarkStart w:id="748" w:name="_Toc36843545"/>
      <w:bookmarkStart w:id="749" w:name="_Toc36836568"/>
      <w:bookmarkStart w:id="750"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47"/>
      <w:bookmarkEnd w:id="748"/>
      <w:bookmarkEnd w:id="749"/>
      <w:bookmarkEnd w:id="750"/>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51" w:author="Huawei" w:date="2020-04-15T10:13:00Z"/>
          <w:rFonts w:ascii="Courier New" w:eastAsia="Times New Roman" w:hAnsi="Courier New"/>
          <w:noProof/>
          <w:sz w:val="16"/>
          <w:lang w:eastAsia="en-GB"/>
        </w:rPr>
      </w:pPr>
      <w:ins w:id="752" w:author="Huawei" w:date="2020-04-15T10:13:00Z">
        <w:r>
          <w:rPr>
            <w:rFonts w:ascii="Courier New" w:eastAsia="Times New Roman" w:hAnsi="Courier New"/>
            <w:noProof/>
            <w:sz w:val="16"/>
            <w:lang w:eastAsia="en-GB"/>
          </w:rPr>
          <w:tab/>
          <w:t xml:space="preserve">sl-FailureList-r16             </w:t>
        </w:r>
      </w:ins>
      <w:ins w:id="753" w:author="Huawei" w:date="2020-04-15T10:14:00Z">
        <w:r>
          <w:rPr>
            <w:rFonts w:ascii="Courier New" w:eastAsia="Times New Roman" w:hAnsi="Courier New"/>
            <w:noProof/>
            <w:sz w:val="16"/>
            <w:lang w:eastAsia="en-GB"/>
          </w:rPr>
          <w:t xml:space="preserve">        </w:t>
        </w:r>
      </w:ins>
      <w:ins w:id="754" w:author="Huawei" w:date="2020-04-15T10:13:00Z">
        <w:r>
          <w:rPr>
            <w:rFonts w:ascii="Courier New" w:eastAsia="Times New Roman" w:hAnsi="Courier New"/>
            <w:noProof/>
            <w:sz w:val="16"/>
            <w:lang w:eastAsia="en-GB"/>
          </w:rPr>
          <w:t xml:space="preserve">SL-FailureList-r16         </w:t>
        </w:r>
      </w:ins>
      <w:ins w:id="755" w:author="Huawei" w:date="2020-04-15T10:14:00Z">
        <w:r>
          <w:rPr>
            <w:rFonts w:ascii="Courier New" w:eastAsia="Times New Roman" w:hAnsi="Courier New"/>
            <w:noProof/>
            <w:sz w:val="16"/>
            <w:lang w:eastAsia="en-GB"/>
          </w:rPr>
          <w:t xml:space="preserve">        </w:t>
        </w:r>
      </w:ins>
      <w:ins w:id="756"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57" w:author="Huawei" w:date="2020-04-15T10:15:00Z"/>
          <w:rFonts w:ascii="Courier New" w:eastAsia="Times New Roman" w:hAnsi="Courier New" w:cs="Courier New"/>
          <w:noProof/>
          <w:sz w:val="16"/>
          <w:lang w:eastAsia="en-GB"/>
        </w:rPr>
      </w:pPr>
      <w:del w:id="758"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맑은 고딕"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59"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60"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61"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62" w:author="Huawei" w:date="2020-04-24T16:50:00Z">
        <w:r w:rsidR="00305EC8" w:rsidRPr="00305EC8">
          <w:rPr>
            <w:rFonts w:ascii="Courier New" w:eastAsia="Times New Roman" w:hAnsi="Courier New" w:cs="Courier New"/>
            <w:noProof/>
            <w:sz w:val="16"/>
            <w:lang w:eastAsia="en-GB"/>
          </w:rPr>
          <w:t>NULL</w:t>
        </w:r>
      </w:ins>
      <w:del w:id="763"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64" w:author="Huawei" w:date="2020-04-21T17:49:00Z" w:name="move38383760"/>
      <w:moveTo w:id="765" w:author="Huawei" w:date="2020-04-21T17:49:00Z">
        <w:r w:rsidR="00E33B31" w:rsidRPr="00325910">
          <w:rPr>
            <w:rFonts w:ascii="Courier New" w:eastAsia="Times New Roman" w:hAnsi="Courier New" w:cs="Courier New"/>
            <w:noProof/>
            <w:sz w:val="16"/>
            <w:lang w:eastAsia="en-GB"/>
          </w:rPr>
          <w:t xml:space="preserve">sl-UM-Mode-r16                     </w:t>
        </w:r>
      </w:moveTo>
      <w:ins w:id="766" w:author="Huawei" w:date="2020-04-24T16:50:00Z">
        <w:r w:rsidR="00305EC8" w:rsidRPr="00305EC8">
          <w:rPr>
            <w:rFonts w:ascii="Courier New" w:eastAsia="Times New Roman" w:hAnsi="Courier New" w:cs="Courier New"/>
            <w:noProof/>
            <w:sz w:val="16"/>
            <w:lang w:eastAsia="en-GB"/>
          </w:rPr>
          <w:t>NULL</w:t>
        </w:r>
      </w:ins>
      <w:moveTo w:id="767" w:author="Huawei" w:date="2020-04-21T17:49:00Z">
        <w:del w:id="768" w:author="Huawei" w:date="2020-04-24T16:50:00Z">
          <w:r w:rsidR="00E33B31" w:rsidRPr="00325910" w:rsidDel="00305EC8">
            <w:rPr>
              <w:rFonts w:ascii="Courier New" w:eastAsia="Times New Roman" w:hAnsi="Courier New" w:cs="Courier New"/>
              <w:noProof/>
              <w:sz w:val="16"/>
              <w:lang w:eastAsia="en-GB"/>
            </w:rPr>
            <w:delText>ENUMERATED {true}</w:delText>
          </w:r>
        </w:del>
        <w:del w:id="769" w:author="Huawei" w:date="2020-04-21T17:49:00Z">
          <w:r w:rsidR="00E33B31" w:rsidRPr="00325910" w:rsidDel="00E33B31">
            <w:rPr>
              <w:rFonts w:ascii="Courier New" w:eastAsia="Times New Roman" w:hAnsi="Courier New" w:cs="Courier New"/>
              <w:noProof/>
              <w:sz w:val="16"/>
              <w:lang w:eastAsia="en-GB"/>
            </w:rPr>
            <w:delText>,</w:delText>
          </w:r>
        </w:del>
      </w:moveTo>
      <w:moveToRangeEnd w:id="764"/>
      <w:del w:id="770"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71"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72"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73"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74" w:author="Huawei" w:date="2020-04-21T17:50:00Z"/>
          <w:rFonts w:ascii="Courier New" w:eastAsia="Times New Roman" w:hAnsi="Courier New" w:cs="Courier New"/>
          <w:noProof/>
          <w:sz w:val="16"/>
          <w:lang w:eastAsia="en-GB"/>
        </w:rPr>
      </w:pPr>
      <w:del w:id="775" w:author="Huawei" w:date="2020-04-21T17:50:00Z">
        <w:r w:rsidRPr="00325910" w:rsidDel="00E33B31">
          <w:rPr>
            <w:rFonts w:ascii="Courier New" w:eastAsia="Times New Roman" w:hAnsi="Courier New" w:cs="Courier New"/>
            <w:noProof/>
            <w:sz w:val="16"/>
            <w:lang w:eastAsia="en-GB"/>
          </w:rPr>
          <w:delText xml:space="preserve">        </w:delText>
        </w:r>
      </w:del>
      <w:moveFromRangeStart w:id="776" w:author="Huawei" w:date="2020-04-21T17:49:00Z" w:name="move38383760"/>
      <w:moveFrom w:id="777" w:author="Huawei" w:date="2020-04-21T17:49:00Z">
        <w:del w:id="778"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76"/>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79"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80"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81"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2"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3"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4" w:author="Huawei" w:date="2020-04-15T10:14:00Z"/>
          <w:rFonts w:ascii="Courier New" w:eastAsia="Yu Mincho" w:hAnsi="Courier New"/>
          <w:noProof/>
          <w:sz w:val="16"/>
          <w:lang w:eastAsia="zh-CN"/>
        </w:rPr>
      </w:pPr>
      <w:ins w:id="785"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7" w:author="Huawei" w:date="2020-04-15T10:14:00Z"/>
          <w:rFonts w:ascii="Courier New" w:eastAsia="Yu Mincho" w:hAnsi="Courier New"/>
          <w:noProof/>
          <w:sz w:val="16"/>
          <w:lang w:eastAsia="zh-CN"/>
        </w:rPr>
      </w:pPr>
      <w:ins w:id="788"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9" w:author="Huawei" w:date="2020-04-15T10:14:00Z"/>
          <w:rFonts w:ascii="Courier New" w:eastAsia="Times New Roman" w:hAnsi="Courier New"/>
          <w:noProof/>
          <w:sz w:val="16"/>
          <w:lang w:eastAsia="en-GB"/>
        </w:rPr>
      </w:pPr>
      <w:ins w:id="790"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1" w:author="Huawei" w:date="2020-04-15T10:14:00Z"/>
          <w:rFonts w:ascii="Courier New" w:eastAsiaTheme="minorEastAsia" w:hAnsi="Courier New"/>
          <w:noProof/>
          <w:sz w:val="16"/>
          <w:lang w:eastAsia="zh-CN"/>
        </w:rPr>
      </w:pPr>
      <w:ins w:id="792"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793" w:author="Huawei" w:date="2020-04-15T10:15:00Z">
        <w:r w:rsidRPr="00325910">
          <w:rPr>
            <w:rFonts w:ascii="Courier New" w:eastAsia="Times New Roman" w:hAnsi="Courier New" w:cs="Courier New"/>
            <w:noProof/>
            <w:sz w:val="16"/>
            <w:lang w:eastAsia="en-GB"/>
          </w:rPr>
          <w:t>configFailure</w:t>
        </w:r>
      </w:ins>
      <w:ins w:id="794" w:author="Huawei" w:date="2020-04-15T10:14:00Z">
        <w:r>
          <w:rPr>
            <w:rFonts w:ascii="Courier New" w:eastAsia="Times New Roman" w:hAnsi="Courier New"/>
            <w:noProof/>
            <w:sz w:val="16"/>
            <w:lang w:eastAsia="en-GB"/>
          </w:rPr>
          <w:t>,</w:t>
        </w:r>
      </w:ins>
      <w:ins w:id="795" w:author="Huawei" w:date="2020-04-24T16:51:00Z">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spare6, spare5,</w:t>
        </w:r>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spare4, spare3,</w:t>
        </w:r>
      </w:ins>
      <w:ins w:id="796" w:author="Huawei" w:date="2020-04-15T10:14:00Z">
        <w:r>
          <w:rPr>
            <w:rFonts w:ascii="Courier New" w:eastAsia="Times New Roman" w:hAnsi="Courier New"/>
            <w:noProof/>
            <w:sz w:val="16"/>
            <w:lang w:eastAsia="en-GB"/>
          </w:rPr>
          <w:t xml:space="preserve"> </w:t>
        </w:r>
        <w:r>
          <w:rPr>
            <w:rFonts w:ascii="Courier New" w:eastAsia="맑은 고딕"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7" w:author="Huawei" w:date="2020-04-15T10:14:00Z"/>
          <w:rFonts w:ascii="Courier New" w:eastAsia="Yu Mincho" w:hAnsi="Courier New"/>
          <w:noProof/>
          <w:sz w:val="16"/>
          <w:lang w:eastAsia="zh-CN"/>
        </w:rPr>
      </w:pPr>
      <w:ins w:id="79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9" w:name="_Toc37067837"/>
      <w:bookmarkStart w:id="800" w:name="_Toc36843548"/>
      <w:bookmarkStart w:id="801" w:name="_Toc36836571"/>
      <w:bookmarkStart w:id="802" w:name="_Toc36757030"/>
      <w:bookmarkStart w:id="803" w:name="_Toc29321308"/>
      <w:bookmarkStart w:id="804"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99"/>
      <w:bookmarkEnd w:id="800"/>
      <w:bookmarkEnd w:id="801"/>
      <w:bookmarkEnd w:id="802"/>
      <w:bookmarkEnd w:id="803"/>
      <w:bookmarkEnd w:id="804"/>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0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0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807"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08" w:author="Huawei" w:date="2020-04-08T16:56:00Z"/>
                <w:rFonts w:ascii="Arial" w:eastAsia="Times New Roman" w:hAnsi="Arial" w:cs="Arial"/>
                <w:b/>
                <w:bCs/>
                <w:i/>
                <w:iCs/>
                <w:sz w:val="18"/>
                <w:lang w:eastAsia="en-GB"/>
              </w:rPr>
            </w:pPr>
            <w:del w:id="809"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10"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11"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12" w:name="_Toc37067860"/>
      <w:bookmarkStart w:id="813" w:name="_Toc36843571"/>
      <w:bookmarkStart w:id="814" w:name="_Toc36836594"/>
      <w:bookmarkStart w:id="815"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12"/>
      <w:bookmarkEnd w:id="813"/>
      <w:bookmarkEnd w:id="814"/>
      <w:bookmarkEnd w:id="815"/>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16" w:author="Huawei" w:date="2020-04-22T11:41:00Z">
        <w:r w:rsidRPr="002B24ED" w:rsidDel="00587DB4">
          <w:rPr>
            <w:rFonts w:ascii="Courier New" w:eastAsia="Times New Roman" w:hAnsi="Courier New" w:cs="Courier New"/>
            <w:noProof/>
            <w:sz w:val="16"/>
            <w:lang w:eastAsia="en-GB"/>
          </w:rPr>
          <w:delText>0</w:delText>
        </w:r>
      </w:del>
      <w:ins w:id="817"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18" w:author="Huawei" w:date="2020-04-24T16:57:00Z">
        <w:r w:rsidRPr="002B24ED" w:rsidDel="005C62DD">
          <w:rPr>
            <w:rFonts w:ascii="Courier New" w:eastAsia="Times New Roman" w:hAnsi="Courier New" w:cs="Courier New"/>
            <w:noProof/>
            <w:sz w:val="16"/>
            <w:lang w:eastAsia="en-GB"/>
          </w:rPr>
          <w:delText>R</w:delText>
        </w:r>
      </w:del>
      <w:ins w:id="819"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20"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21" w:author="Huawei" w:date="2020-04-07T17:28:00Z"/>
          <w:rFonts w:ascii="Courier New" w:eastAsia="Times New Roman" w:hAnsi="Courier New" w:cs="Times New Roman"/>
          <w:noProof/>
          <w:color w:val="808080"/>
          <w:sz w:val="16"/>
          <w:lang w:eastAsia="en-GB"/>
        </w:rPr>
      </w:pPr>
      <w:ins w:id="822"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23"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24"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25"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26" w:author="Huawei" w:date="2020-04-24T16:58:00Z"/>
                <w:rFonts w:ascii="Arial" w:eastAsia="Times New Roman" w:hAnsi="Arial" w:cs="Arial"/>
                <w:b/>
                <w:bCs/>
                <w:i/>
                <w:iCs/>
                <w:sz w:val="18"/>
                <w:szCs w:val="22"/>
                <w:lang w:eastAsia="ja-JP"/>
              </w:rPr>
            </w:pPr>
            <w:ins w:id="827"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28" w:author="Huawei" w:date="2020-04-24T16:58:00Z"/>
                <w:rFonts w:ascii="Arial" w:eastAsia="Times New Roman" w:hAnsi="Arial" w:cs="Arial"/>
                <w:b/>
                <w:bCs/>
                <w:i/>
                <w:iCs/>
                <w:sz w:val="18"/>
                <w:lang w:eastAsia="zh-CN"/>
              </w:rPr>
            </w:pPr>
            <w:ins w:id="829"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30" w:name="_Toc37067861"/>
      <w:bookmarkStart w:id="831" w:name="_Toc36843572"/>
      <w:bookmarkStart w:id="832" w:name="_Toc36836595"/>
      <w:bookmarkStart w:id="833"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30"/>
      <w:bookmarkEnd w:id="831"/>
      <w:bookmarkEnd w:id="832"/>
      <w:bookmarkEnd w:id="833"/>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834" w:author="Huawei" w:date="2020-04-07T17:31:00Z">
              <w:r w:rsidRPr="001741CC" w:rsidDel="001741CC">
                <w:rPr>
                  <w:rFonts w:ascii="Arial" w:eastAsia="Times New Roman" w:hAnsi="Arial" w:cs="Arial"/>
                  <w:sz w:val="18"/>
                  <w:lang w:eastAsia="ja-JP"/>
                </w:rPr>
                <w:delText>sl</w:delText>
              </w:r>
            </w:del>
            <w:ins w:id="835"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36" w:name="_Toc37067888"/>
      <w:bookmarkStart w:id="837" w:name="_Toc36843599"/>
      <w:bookmarkStart w:id="838" w:name="_Toc36836622"/>
      <w:bookmarkStart w:id="839" w:name="_Toc36757081"/>
      <w:bookmarkStart w:id="840" w:name="_Toc29321337"/>
      <w:bookmarkStart w:id="841"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836"/>
      <w:bookmarkEnd w:id="837"/>
      <w:bookmarkEnd w:id="838"/>
      <w:bookmarkEnd w:id="839"/>
      <w:bookmarkEnd w:id="840"/>
      <w:bookmarkEnd w:id="841"/>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2"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43"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Huawei" w:date="2020-04-07T17:35:00Z"/>
          <w:rFonts w:ascii="Courier New" w:eastAsia="SimSun" w:hAnsi="Courier New" w:cs="Times New Roman"/>
          <w:noProof/>
          <w:sz w:val="16"/>
          <w:lang w:eastAsia="zh-CN"/>
        </w:rPr>
      </w:pPr>
      <w:ins w:id="845"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Huawei" w:date="2020-04-07T17:35:00Z"/>
          <w:rFonts w:ascii="Courier New" w:eastAsia="Times New Roman" w:hAnsi="Courier New" w:cs="Times New Roman"/>
          <w:noProof/>
          <w:sz w:val="16"/>
          <w:lang w:eastAsia="en-GB"/>
        </w:rPr>
      </w:pPr>
      <w:ins w:id="847"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848"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Huawei" w:date="2020-04-07T17:35:00Z"/>
          <w:rFonts w:ascii="Courier New" w:eastAsia="Times New Roman" w:hAnsi="Courier New" w:cs="Times New Roman"/>
          <w:noProof/>
          <w:sz w:val="16"/>
          <w:lang w:eastAsia="en-GB"/>
        </w:rPr>
      </w:pPr>
      <w:ins w:id="850"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51" w:author="Huawei" w:date="2020-04-07T17:35:00Z"/>
          <w:rFonts w:ascii="Courier New" w:eastAsia="Times New Roman" w:hAnsi="Courier New" w:cs="Times New Roman"/>
          <w:noProof/>
          <w:sz w:val="16"/>
          <w:lang w:eastAsia="en-GB"/>
        </w:rPr>
      </w:pPr>
      <w:ins w:id="852"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85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54" w:author="Huawei" w:date="2020-04-07T17:35:00Z"/>
                <w:rFonts w:ascii="Arial" w:eastAsia="Times New Roman" w:hAnsi="Arial"/>
                <w:b/>
                <w:i/>
                <w:sz w:val="18"/>
                <w:szCs w:val="22"/>
                <w:lang w:eastAsia="ja-JP"/>
              </w:rPr>
            </w:pPr>
            <w:ins w:id="855"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56" w:author="Huawei" w:date="2020-04-07T17:35:00Z"/>
                <w:rFonts w:ascii="Arial" w:eastAsia="Times New Roman" w:hAnsi="Arial" w:cs="Arial"/>
                <w:b/>
                <w:i/>
                <w:sz w:val="18"/>
                <w:szCs w:val="22"/>
                <w:lang w:eastAsia="ja-JP"/>
              </w:rPr>
            </w:pPr>
            <w:ins w:id="85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5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59" w:author="Huawei" w:date="2020-04-07T17:35:00Z"/>
                <w:rFonts w:ascii="Arial" w:eastAsia="Times New Roman" w:hAnsi="Arial"/>
                <w:b/>
                <w:i/>
                <w:sz w:val="18"/>
                <w:szCs w:val="22"/>
                <w:lang w:eastAsia="ja-JP"/>
              </w:rPr>
            </w:pPr>
            <w:ins w:id="860"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61" w:author="Huawei" w:date="2020-04-07T17:35:00Z"/>
                <w:rFonts w:ascii="Arial" w:eastAsia="Times New Roman" w:hAnsi="Arial" w:cs="Arial"/>
                <w:b/>
                <w:i/>
                <w:sz w:val="18"/>
                <w:szCs w:val="22"/>
                <w:lang w:eastAsia="ja-JP"/>
              </w:rPr>
            </w:pPr>
            <w:ins w:id="86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3" w:name="_Toc37067892"/>
      <w:bookmarkStart w:id="864" w:name="_Toc36843603"/>
      <w:bookmarkStart w:id="865" w:name="_Toc36836626"/>
      <w:bookmarkStart w:id="866" w:name="_Toc36757085"/>
      <w:bookmarkStart w:id="867" w:name="_Toc29321341"/>
      <w:bookmarkStart w:id="868"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863"/>
      <w:bookmarkEnd w:id="864"/>
      <w:bookmarkEnd w:id="865"/>
      <w:bookmarkEnd w:id="866"/>
      <w:bookmarkEnd w:id="867"/>
      <w:bookmarkEnd w:id="868"/>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9"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870"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71"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72" w:name="_Hlk32438258"/>
            <w:r w:rsidRPr="00D66541">
              <w:rPr>
                <w:rFonts w:ascii="Arial" w:eastAsia="Times New Roman" w:hAnsi="Arial" w:cs="Arial"/>
                <w:b/>
                <w:i/>
                <w:sz w:val="18"/>
                <w:szCs w:val="22"/>
                <w:lang w:eastAsia="ja-JP"/>
              </w:rPr>
              <w:t>cp-ExtensionC2</w:t>
            </w:r>
            <w:bookmarkEnd w:id="872"/>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73"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74" w:author="Huawei" w:date="2020-04-07T17:46:00Z"/>
                <w:rFonts w:ascii="Arial" w:eastAsia="Times New Roman" w:hAnsi="Arial"/>
                <w:b/>
                <w:i/>
                <w:sz w:val="18"/>
                <w:szCs w:val="22"/>
                <w:lang w:eastAsia="ja-JP"/>
              </w:rPr>
            </w:pPr>
            <w:ins w:id="875"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76" w:author="Huawei" w:date="2020-04-07T17:46:00Z"/>
                <w:rFonts w:ascii="Arial" w:eastAsia="Times New Roman" w:hAnsi="Arial" w:cs="Arial"/>
                <w:b/>
                <w:i/>
                <w:sz w:val="18"/>
                <w:szCs w:val="22"/>
                <w:lang w:eastAsia="ja-JP"/>
              </w:rPr>
            </w:pPr>
            <w:ins w:id="877"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78" w:name="_Toc37067983"/>
      <w:bookmarkStart w:id="879" w:name="_Toc36843694"/>
      <w:bookmarkStart w:id="880" w:name="_Toc36836717"/>
      <w:bookmarkStart w:id="881"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78"/>
      <w:bookmarkEnd w:id="879"/>
      <w:bookmarkEnd w:id="880"/>
      <w:bookmarkEnd w:id="881"/>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2" w:author="Huawei" w:date="2020-04-07T17:47:00Z"/>
          <w:rFonts w:ascii="Courier New" w:eastAsia="Times New Roman" w:hAnsi="Courier New" w:cs="Courier New"/>
          <w:noProof/>
          <w:sz w:val="16"/>
          <w:lang w:eastAsia="en-GB"/>
        </w:rPr>
      </w:pPr>
      <w:del w:id="883"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4"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85"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86"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887"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88" w:name="_Toc37068209"/>
      <w:bookmarkStart w:id="889" w:name="_Toc36843920"/>
      <w:bookmarkStart w:id="890" w:name="_Toc36836943"/>
      <w:bookmarkStart w:id="891" w:name="_Toc36757402"/>
      <w:bookmarkStart w:id="892" w:name="_Toc29321604"/>
      <w:bookmarkStart w:id="893"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888"/>
      <w:bookmarkEnd w:id="889"/>
      <w:bookmarkEnd w:id="890"/>
      <w:bookmarkEnd w:id="891"/>
      <w:bookmarkEnd w:id="892"/>
      <w:bookmarkEnd w:id="893"/>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894"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5" w:author="Huawei" w:date="2020-04-24T17:02:00Z"/>
          <w:rFonts w:ascii="Courier New" w:eastAsia="Times New Roman" w:hAnsi="Courier New" w:cs="Courier New"/>
          <w:noProof/>
          <w:sz w:val="16"/>
          <w:lang w:eastAsia="en-GB"/>
        </w:rPr>
      </w:pPr>
      <w:del w:id="896"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897" w:author="Huawei" w:date="2020-04-07T17:52:00Z">
        <w:r w:rsidRPr="00220F10" w:rsidDel="003B3E1C">
          <w:rPr>
            <w:rFonts w:ascii="Courier New" w:eastAsia="Times New Roman" w:hAnsi="Courier New" w:cs="Courier New"/>
            <w:noProof/>
            <w:sz w:val="16"/>
            <w:lang w:eastAsia="en-GB"/>
          </w:rPr>
          <w:delText>ENUMERATED {true</w:delText>
        </w:r>
      </w:del>
      <w:del w:id="898" w:author="Huawei" w:date="2020-04-24T15:42:00Z">
        <w:r w:rsidRPr="00220F10" w:rsidDel="0040218B">
          <w:rPr>
            <w:rFonts w:ascii="Courier New" w:eastAsia="Times New Roman" w:hAnsi="Courier New" w:cs="Courier New"/>
            <w:noProof/>
            <w:sz w:val="16"/>
            <w:lang w:eastAsia="en-GB"/>
          </w:rPr>
          <w:delText>}</w:delText>
        </w:r>
      </w:del>
      <w:del w:id="899" w:author="Huawei" w:date="2020-04-24T17:02:00Z">
        <w:r w:rsidRPr="00220F10" w:rsidDel="00586E63">
          <w:rPr>
            <w:rFonts w:ascii="Courier New" w:eastAsia="Times New Roman" w:hAnsi="Courier New" w:cs="Courier New"/>
            <w:noProof/>
            <w:sz w:val="16"/>
            <w:lang w:eastAsia="en-GB"/>
          </w:rPr>
          <w:delText xml:space="preserve">                                                     OPTIONAL, -- Need </w:delText>
        </w:r>
      </w:del>
      <w:del w:id="900"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1" w:author="Huawei" w:date="2020-04-24T17:02:00Z"/>
          <w:rFonts w:ascii="Courier New" w:eastAsia="Times New Roman" w:hAnsi="Courier New" w:cs="Courier New"/>
          <w:noProof/>
          <w:sz w:val="16"/>
          <w:lang w:eastAsia="en-GB"/>
        </w:rPr>
      </w:pPr>
      <w:del w:id="902"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03" w:author="Huawei" w:date="2020-04-07T17:53:00Z">
        <w:r w:rsidRPr="00220F10" w:rsidDel="003B3E1C">
          <w:rPr>
            <w:rFonts w:ascii="Courier New" w:eastAsia="Times New Roman" w:hAnsi="Courier New" w:cs="Courier New"/>
            <w:noProof/>
            <w:sz w:val="16"/>
            <w:lang w:eastAsia="en-GB"/>
          </w:rPr>
          <w:delText>ENUMERATED {true</w:delText>
        </w:r>
      </w:del>
      <w:del w:id="904" w:author="Huawei" w:date="2020-04-24T15:42:00Z">
        <w:r w:rsidRPr="00220F10" w:rsidDel="0040218B">
          <w:rPr>
            <w:rFonts w:ascii="Courier New" w:eastAsia="Times New Roman" w:hAnsi="Courier New" w:cs="Courier New"/>
            <w:noProof/>
            <w:sz w:val="16"/>
            <w:lang w:eastAsia="en-GB"/>
          </w:rPr>
          <w:delText xml:space="preserve">} </w:delText>
        </w:r>
      </w:del>
      <w:del w:id="905" w:author="Huawei" w:date="2020-04-24T17:02:00Z">
        <w:r w:rsidRPr="00220F10" w:rsidDel="00586E63">
          <w:rPr>
            <w:rFonts w:ascii="Courier New" w:eastAsia="Times New Roman" w:hAnsi="Courier New" w:cs="Courier New"/>
            <w:noProof/>
            <w:sz w:val="16"/>
            <w:lang w:eastAsia="en-GB"/>
          </w:rPr>
          <w:delText xml:space="preserve">                                                    OPTIONAL  -- Need </w:delText>
        </w:r>
      </w:del>
      <w:del w:id="906"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7" w:author="Huawei" w:date="2020-04-24T17:02:00Z"/>
          <w:rFonts w:ascii="Courier New" w:eastAsia="Times New Roman" w:hAnsi="Courier New" w:cs="Courier New"/>
          <w:noProof/>
          <w:sz w:val="16"/>
          <w:lang w:eastAsia="en-GB"/>
        </w:rPr>
      </w:pPr>
      <w:ins w:id="908"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9" w:author="Huawei" w:date="2020-04-24T17:02:00Z"/>
          <w:rFonts w:ascii="Courier New" w:eastAsia="Times New Roman" w:hAnsi="Courier New" w:cs="Courier New"/>
          <w:noProof/>
          <w:sz w:val="16"/>
          <w:lang w:eastAsia="en-GB"/>
        </w:rPr>
      </w:pPr>
      <w:ins w:id="910"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11" w:name="_Toc37068218"/>
      <w:bookmarkStart w:id="912" w:name="_Toc36843929"/>
      <w:bookmarkStart w:id="913" w:name="_Toc36836952"/>
      <w:bookmarkStart w:id="914"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11"/>
      <w:bookmarkEnd w:id="912"/>
      <w:bookmarkEnd w:id="913"/>
      <w:bookmarkEnd w:id="914"/>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5" w:author="Huawei" w:date="2020-04-07T17:55:00Z"/>
          <w:rFonts w:ascii="Courier New" w:eastAsia="Times New Roman" w:hAnsi="Courier New" w:cs="Courier New"/>
          <w:noProof/>
          <w:sz w:val="16"/>
          <w:lang w:eastAsia="en-GB"/>
        </w:rPr>
      </w:pPr>
      <w:del w:id="916" w:author="Huawei" w:date="2020-04-07T17:55:00Z">
        <w:r w:rsidRPr="00740430" w:rsidDel="00740430">
          <w:rPr>
            <w:rFonts w:ascii="Courier New" w:eastAsia="Times New Roman" w:hAnsi="Courier New" w:cs="Courier New"/>
            <w:noProof/>
            <w:sz w:val="16"/>
            <w:lang w:eastAsia="en-GB"/>
          </w:rPr>
          <w:delText xml:space="preserve">    sl-</w:delText>
        </w:r>
        <w:commentRangeStart w:id="917"/>
        <w:r w:rsidRPr="00740430" w:rsidDel="00740430">
          <w:rPr>
            <w:rFonts w:ascii="Courier New" w:eastAsia="Times New Roman" w:hAnsi="Courier New" w:cs="Courier New"/>
            <w:noProof/>
            <w:sz w:val="16"/>
            <w:lang w:eastAsia="en-GB"/>
          </w:rPr>
          <w:delText>FilterCoefficient</w:delText>
        </w:r>
      </w:del>
      <w:commentRangeEnd w:id="917"/>
      <w:r>
        <w:rPr>
          <w:rStyle w:val="a9"/>
        </w:rPr>
        <w:commentReference w:id="917"/>
      </w:r>
      <w:del w:id="918"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Huawei" w:date="2020-04-07T17:56:00Z"/>
          <w:rFonts w:ascii="Courier New" w:eastAsiaTheme="minorEastAsia" w:hAnsi="Courier New"/>
          <w:noProof/>
          <w:sz w:val="16"/>
          <w:lang w:eastAsia="zh-CN"/>
        </w:rPr>
      </w:pPr>
      <w:ins w:id="920"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21"/>
        <w:r>
          <w:rPr>
            <w:rFonts w:ascii="Courier New" w:eastAsiaTheme="minorEastAsia" w:hAnsi="Courier New"/>
            <w:noProof/>
            <w:sz w:val="16"/>
            <w:lang w:eastAsia="zh-CN"/>
          </w:rPr>
          <w:t>L-PSBCH-Config-r</w:t>
        </w:r>
      </w:ins>
      <w:commentRangeEnd w:id="921"/>
      <w:ins w:id="922" w:author="Huawei" w:date="2020-04-07T17:58:00Z">
        <w:r w:rsidR="00514500">
          <w:rPr>
            <w:rStyle w:val="a9"/>
          </w:rPr>
          <w:commentReference w:id="921"/>
        </w:r>
      </w:ins>
      <w:ins w:id="923"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24" w:author="Huawei" w:date="2020-04-07T17:55:00Z"/>
                <w:rFonts w:ascii="Arial" w:eastAsia="Times New Roman" w:hAnsi="Arial" w:cs="Arial"/>
                <w:b/>
                <w:bCs/>
                <w:i/>
                <w:iCs/>
                <w:sz w:val="18"/>
                <w:lang w:eastAsia="ja-JP"/>
              </w:rPr>
            </w:pPr>
            <w:del w:id="925"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26"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맑은 고딕" w:hAnsi="Times New Roman" w:cs="Times New Roman"/>
        </w:rPr>
      </w:pPr>
      <w:bookmarkStart w:id="927" w:name="_Toc37068223"/>
      <w:bookmarkStart w:id="928" w:name="_Toc36843934"/>
      <w:bookmarkStart w:id="929" w:name="_Toc36836957"/>
      <w:bookmarkStart w:id="930"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31" w:name="_Toc36757413"/>
      <w:bookmarkStart w:id="932" w:name="_Toc36836954"/>
      <w:bookmarkStart w:id="933" w:name="_Toc36843931"/>
      <w:bookmarkStart w:id="934"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931"/>
      <w:bookmarkEnd w:id="932"/>
      <w:bookmarkEnd w:id="933"/>
      <w:bookmarkEnd w:id="934"/>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35"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36"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937" w:author="Huawei" w:date="2020-04-24T17:26:00Z">
              <w:r w:rsidR="000931B7">
                <w:t xml:space="preserve"> </w:t>
              </w:r>
              <w:commentRangeStart w:id="938"/>
              <w:r w:rsidR="000931B7" w:rsidRPr="000931B7">
                <w:rPr>
                  <w:rFonts w:ascii="Arial" w:eastAsia="Times New Roman" w:hAnsi="Arial" w:cs="Times New Roman"/>
                  <w:bCs/>
                  <w:kern w:val="2"/>
                  <w:sz w:val="18"/>
                  <w:lang w:eastAsia="en-GB"/>
                </w:rPr>
                <w:t>For</w:t>
              </w:r>
              <w:commentRangeEnd w:id="938"/>
              <w:r w:rsidR="000931B7">
                <w:rPr>
                  <w:rStyle w:val="a9"/>
                </w:rPr>
                <w:commentReference w:id="938"/>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939"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940"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941"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42" w:name="_Toc36757415"/>
      <w:bookmarkStart w:id="943" w:name="_Toc36836956"/>
      <w:bookmarkStart w:id="944" w:name="_Toc36843933"/>
      <w:bookmarkStart w:id="945"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946"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42"/>
      <w:bookmarkEnd w:id="943"/>
      <w:bookmarkEnd w:id="944"/>
      <w:bookmarkEnd w:id="945"/>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947"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948"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4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5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5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5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953"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954"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955"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27"/>
      <w:bookmarkEnd w:id="928"/>
      <w:bookmarkEnd w:id="929"/>
      <w:bookmarkEnd w:id="930"/>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956"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57" w:name="_Toc37068224"/>
      <w:bookmarkStart w:id="958" w:name="_Toc36843935"/>
      <w:bookmarkStart w:id="959" w:name="_Toc36836958"/>
      <w:bookmarkStart w:id="960"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957"/>
      <w:bookmarkEnd w:id="958"/>
      <w:bookmarkEnd w:id="959"/>
      <w:bookmarkEnd w:id="960"/>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1" w:author="Huawei" w:date="2020-04-07T18:02:00Z"/>
          <w:rFonts w:ascii="Courier New" w:eastAsia="Times New Roman" w:hAnsi="Courier New" w:cs="Courier New"/>
          <w:noProof/>
          <w:sz w:val="16"/>
          <w:lang w:eastAsia="en-GB"/>
        </w:rPr>
      </w:pPr>
      <w:del w:id="962" w:author="Huawei" w:date="2020-04-07T18:02:00Z">
        <w:r w:rsidRPr="00007F5E" w:rsidDel="00454655">
          <w:rPr>
            <w:rFonts w:ascii="Courier New" w:eastAsia="Times New Roman" w:hAnsi="Courier New" w:cs="Courier New"/>
            <w:noProof/>
            <w:sz w:val="16"/>
            <w:lang w:eastAsia="en-GB"/>
          </w:rPr>
          <w:delText xml:space="preserve">    sl-V2X-</w:delText>
        </w:r>
        <w:commentRangeStart w:id="963"/>
        <w:r w:rsidRPr="00007F5E" w:rsidDel="00454655">
          <w:rPr>
            <w:rFonts w:ascii="Courier New" w:eastAsia="Times New Roman" w:hAnsi="Courier New" w:cs="Courier New"/>
            <w:noProof/>
            <w:sz w:val="16"/>
            <w:lang w:eastAsia="en-GB"/>
          </w:rPr>
          <w:delText>PDCCH</w:delText>
        </w:r>
      </w:del>
      <w:commentRangeEnd w:id="963"/>
      <w:r w:rsidR="00454655">
        <w:rPr>
          <w:rStyle w:val="a9"/>
        </w:rPr>
        <w:commentReference w:id="963"/>
      </w:r>
      <w:del w:id="964"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65"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66"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67"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68" w:author="Huawei" w:date="2020-04-17T16:39:00Z">
              <w:r w:rsidR="00C25248">
                <w:rPr>
                  <w:rFonts w:ascii="Arial" w:eastAsia="Times New Roman" w:hAnsi="Arial" w:cs="Arial"/>
                  <w:bCs/>
                  <w:noProof/>
                  <w:sz w:val="18"/>
                  <w:lang w:eastAsia="en-GB"/>
                </w:rPr>
                <w:t>should be larger</w:t>
              </w:r>
            </w:ins>
            <w:ins w:id="969" w:author="Huawei" w:date="2020-04-17T16:38:00Z">
              <w:r w:rsidR="00C25248" w:rsidRPr="00C25248">
                <w:rPr>
                  <w:rFonts w:ascii="Arial" w:eastAsia="Times New Roman" w:hAnsi="Arial" w:cs="Arial"/>
                  <w:bCs/>
                  <w:noProof/>
                  <w:sz w:val="18"/>
                  <w:lang w:eastAsia="en-GB"/>
                </w:rPr>
                <w:t xml:space="preserve"> than or equal to </w:t>
              </w:r>
            </w:ins>
            <w:ins w:id="970" w:author="Huawei" w:date="2020-04-17T16:39:00Z">
              <w:r w:rsidR="00C25248">
                <w:rPr>
                  <w:rFonts w:ascii="Arial" w:eastAsia="Times New Roman" w:hAnsi="Arial" w:cs="Arial"/>
                  <w:bCs/>
                  <w:noProof/>
                  <w:sz w:val="18"/>
                  <w:lang w:eastAsia="en-GB"/>
                </w:rPr>
                <w:t xml:space="preserve">the </w:t>
              </w:r>
            </w:ins>
            <w:ins w:id="971"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72" w:name="_Toc37068225"/>
      <w:bookmarkStart w:id="973" w:name="_Toc36843936"/>
      <w:bookmarkStart w:id="974" w:name="_Toc36836959"/>
      <w:bookmarkStart w:id="975"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972"/>
      <w:bookmarkEnd w:id="973"/>
      <w:bookmarkEnd w:id="974"/>
      <w:bookmarkEnd w:id="975"/>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76"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77"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8" w:author="Huawei" w:date="2020-04-07T18:03:00Z"/>
          <w:rFonts w:ascii="Courier New" w:eastAsia="Times New Roman" w:hAnsi="Courier New" w:cs="Courier New"/>
          <w:noProof/>
          <w:sz w:val="16"/>
          <w:lang w:eastAsia="en-GB"/>
        </w:rPr>
      </w:pPr>
      <w:del w:id="979" w:author="Huawei" w:date="2020-04-07T18:03:00Z">
        <w:r w:rsidRPr="00623F0D" w:rsidDel="00623F0D">
          <w:rPr>
            <w:rFonts w:ascii="Courier New" w:eastAsia="Times New Roman" w:hAnsi="Courier New" w:cs="Courier New"/>
            <w:noProof/>
            <w:sz w:val="16"/>
            <w:lang w:eastAsia="en-GB"/>
          </w:rPr>
          <w:delText xml:space="preserve">    sl-</w:delText>
        </w:r>
        <w:commentRangeStart w:id="980"/>
        <w:r w:rsidRPr="00623F0D" w:rsidDel="00623F0D">
          <w:rPr>
            <w:rFonts w:ascii="Courier New" w:eastAsia="Times New Roman" w:hAnsi="Courier New" w:cs="Courier New"/>
            <w:noProof/>
            <w:sz w:val="16"/>
            <w:lang w:eastAsia="en-GB"/>
          </w:rPr>
          <w:delText>PUCCH</w:delText>
        </w:r>
      </w:del>
      <w:commentRangeEnd w:id="980"/>
      <w:r>
        <w:rPr>
          <w:rStyle w:val="a9"/>
        </w:rPr>
        <w:commentReference w:id="980"/>
      </w:r>
      <w:del w:id="981"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2" w:author="Huawei" w:date="2020-04-07T18:03:00Z"/>
          <w:rFonts w:ascii="Courier New" w:eastAsia="Times New Roman" w:hAnsi="Courier New" w:cs="Courier New"/>
          <w:noProof/>
          <w:sz w:val="16"/>
          <w:lang w:eastAsia="en-GB"/>
        </w:rPr>
      </w:pPr>
      <w:del w:id="983" w:author="Huawei" w:date="2020-04-07T18:03:00Z">
        <w:r w:rsidRPr="00623F0D" w:rsidDel="00623F0D">
          <w:rPr>
            <w:rFonts w:ascii="Courier New" w:eastAsia="Times New Roman" w:hAnsi="Courier New" w:cs="Courier New"/>
            <w:noProof/>
            <w:sz w:val="16"/>
            <w:lang w:eastAsia="en-GB"/>
          </w:rPr>
          <w:delText xml:space="preserve">    sl-</w:delText>
        </w:r>
        <w:commentRangeStart w:id="984"/>
        <w:r w:rsidRPr="00623F0D" w:rsidDel="00623F0D">
          <w:rPr>
            <w:rFonts w:ascii="Courier New" w:eastAsia="Times New Roman" w:hAnsi="Courier New" w:cs="Courier New"/>
            <w:noProof/>
            <w:sz w:val="16"/>
            <w:lang w:eastAsia="en-GB"/>
          </w:rPr>
          <w:delText>PDCCH</w:delText>
        </w:r>
      </w:del>
      <w:commentRangeEnd w:id="984"/>
      <w:r>
        <w:rPr>
          <w:rStyle w:val="a9"/>
        </w:rPr>
        <w:commentReference w:id="984"/>
      </w:r>
      <w:del w:id="985"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86">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87"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88"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89"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90" w:author="Huawei" w:date="2020-04-07T18:03:00Z"/>
                <w:rFonts w:ascii="Arial" w:eastAsia="Times New Roman" w:hAnsi="Arial" w:cs="Arial"/>
                <w:b/>
                <w:bCs/>
                <w:i/>
                <w:iCs/>
                <w:sz w:val="18"/>
                <w:szCs w:val="22"/>
                <w:lang w:eastAsia="ja-JP"/>
              </w:rPr>
            </w:pPr>
            <w:del w:id="991"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92"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93"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94"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95"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96" w:author="Huawei" w:date="2020-04-07T18:03:00Z"/>
                <w:rFonts w:ascii="Arial" w:eastAsia="Times New Roman" w:hAnsi="Arial" w:cs="Arial"/>
                <w:b/>
                <w:bCs/>
                <w:i/>
                <w:iCs/>
                <w:sz w:val="18"/>
                <w:szCs w:val="22"/>
                <w:lang w:eastAsia="ja-JP"/>
              </w:rPr>
            </w:pPr>
            <w:del w:id="997"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98"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9" w:name="_Toc37068226"/>
      <w:bookmarkStart w:id="1000" w:name="_Toc36843937"/>
      <w:bookmarkStart w:id="1001" w:name="_Toc36836960"/>
      <w:bookmarkStart w:id="1002"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99"/>
      <w:bookmarkEnd w:id="1000"/>
      <w:bookmarkEnd w:id="1001"/>
      <w:bookmarkEnd w:id="1002"/>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03" w:author="Huawei" w:date="2020-04-22T10:47:00Z"/>
          <w:rFonts w:ascii="Courier New" w:eastAsia="Times New Roman" w:hAnsi="Courier New" w:cs="Courier New"/>
          <w:noProof/>
          <w:sz w:val="16"/>
          <w:lang w:eastAsia="en-GB"/>
        </w:rPr>
      </w:pPr>
      <w:moveFromRangeStart w:id="1004" w:author="Huawei" w:date="2020-04-22T10:47:00Z" w:name="move38444860"/>
      <w:moveFrom w:id="1005"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06" w:author="Huawei" w:date="2020-04-22T10:47:00Z"/>
          <w:rFonts w:ascii="Courier New" w:eastAsia="Times New Roman" w:hAnsi="Courier New" w:cs="Courier New"/>
          <w:noProof/>
          <w:sz w:val="16"/>
          <w:lang w:eastAsia="en-GB"/>
        </w:rPr>
      </w:pPr>
      <w:moveFrom w:id="1007"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08" w:author="Huawei" w:date="2020-04-22T10:47:00Z"/>
          <w:rFonts w:ascii="Courier New" w:eastAsia="Times New Roman" w:hAnsi="Courier New" w:cs="Courier New"/>
          <w:noProof/>
          <w:sz w:val="16"/>
          <w:lang w:eastAsia="en-GB"/>
        </w:rPr>
      </w:pPr>
      <w:moveFrom w:id="1009"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0" w:author="Huawei" w:date="2020-04-22T10:47:00Z"/>
          <w:rFonts w:ascii="Courier New" w:eastAsia="Times New Roman" w:hAnsi="Courier New" w:cs="Courier New"/>
          <w:noProof/>
          <w:sz w:val="16"/>
          <w:lang w:eastAsia="en-GB"/>
        </w:rPr>
      </w:pPr>
      <w:moveFrom w:id="1011" w:author="Huawei" w:date="2020-04-22T10:47:00Z">
        <w:r w:rsidRPr="00623F0D" w:rsidDel="009C3DFA">
          <w:rPr>
            <w:rFonts w:ascii="Courier New" w:eastAsia="Times New Roman" w:hAnsi="Courier New" w:cs="Courier New"/>
            <w:noProof/>
            <w:sz w:val="16"/>
            <w:lang w:eastAsia="en-GB"/>
          </w:rPr>
          <w:t>}</w:t>
        </w:r>
      </w:moveFrom>
    </w:p>
    <w:moveFromRangeEnd w:id="1004"/>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12" w:author="Huawei" w:date="2020-04-24T17:51:00Z">
        <w:r w:rsidRPr="00623F0D" w:rsidDel="009D69B7">
          <w:rPr>
            <w:rFonts w:ascii="Courier New" w:eastAsia="Times New Roman" w:hAnsi="Courier New" w:cs="Courier New"/>
            <w:noProof/>
            <w:sz w:val="16"/>
            <w:lang w:eastAsia="en-GB"/>
          </w:rPr>
          <w:delText>N</w:delText>
        </w:r>
      </w:del>
      <w:ins w:id="1013"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14" w:author="Huawei" w:date="2020-04-24T17:51:00Z">
        <w:r w:rsidRPr="00623F0D" w:rsidDel="009D69B7">
          <w:rPr>
            <w:rFonts w:ascii="Courier New" w:eastAsia="Times New Roman" w:hAnsi="Courier New" w:cs="Courier New"/>
            <w:noProof/>
            <w:sz w:val="16"/>
            <w:lang w:eastAsia="en-GB"/>
          </w:rPr>
          <w:delText>N</w:delText>
        </w:r>
      </w:del>
      <w:ins w:id="1015"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16" w:author="Huawei" w:date="2020-04-24T17:51:00Z">
        <w:r w:rsidRPr="00623F0D" w:rsidDel="009D69B7">
          <w:rPr>
            <w:rFonts w:ascii="Courier New" w:eastAsia="Times New Roman" w:hAnsi="Courier New" w:cs="Courier New"/>
            <w:noProof/>
            <w:sz w:val="16"/>
            <w:lang w:eastAsia="en-GB"/>
          </w:rPr>
          <w:delText>N</w:delText>
        </w:r>
      </w:del>
      <w:ins w:id="1017"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8" w:author="Huawei" w:date="2020-04-24T18:24:00Z"/>
          <w:rFonts w:ascii="Courier New" w:eastAsia="Times New Roman" w:hAnsi="Courier New" w:cs="Courier New"/>
          <w:noProof/>
          <w:sz w:val="16"/>
          <w:lang w:eastAsia="en-GB"/>
        </w:rPr>
      </w:pPr>
      <w:ins w:id="1019"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20" w:author="Huawei" w:date="2020-04-24T18:25:00Z">
        <w:r>
          <w:rPr>
            <w:rFonts w:ascii="Courier New" w:eastAsia="Times New Roman" w:hAnsi="Courier New" w:cs="Courier New"/>
            <w:noProof/>
            <w:sz w:val="16"/>
            <w:lang w:eastAsia="en-GB"/>
          </w:rPr>
          <w:t xml:space="preserve">  </w:t>
        </w:r>
      </w:ins>
      <w:ins w:id="1021"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2" w:author="Huawei" w:date="2020-04-22T17:22:00Z"/>
          <w:rFonts w:ascii="Courier New" w:eastAsia="Times New Roman" w:hAnsi="Courier New" w:cs="Courier New"/>
          <w:noProof/>
          <w:sz w:val="16"/>
          <w:lang w:eastAsia="en-GB"/>
        </w:rPr>
      </w:pPr>
      <w:del w:id="1023"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4" w:author="Huawei" w:date="2020-04-07T18:05:00Z"/>
          <w:rFonts w:ascii="Courier New" w:eastAsia="Times New Roman" w:hAnsi="Courier New" w:cs="Courier New"/>
          <w:noProof/>
          <w:sz w:val="16"/>
          <w:lang w:eastAsia="en-GB"/>
        </w:rPr>
      </w:pPr>
      <w:commentRangeStart w:id="1025"/>
      <w:del w:id="1026"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7" w:author="Huawei" w:date="2020-04-07T18:05:00Z"/>
          <w:rFonts w:ascii="Courier New" w:eastAsia="Times New Roman" w:hAnsi="Courier New" w:cs="Courier New"/>
          <w:noProof/>
          <w:sz w:val="16"/>
          <w:lang w:eastAsia="en-GB"/>
        </w:rPr>
      </w:pPr>
      <w:del w:id="1028"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9" w:author="Huawei" w:date="2020-04-07T18:05:00Z"/>
          <w:rFonts w:ascii="Courier New" w:eastAsia="Times New Roman" w:hAnsi="Courier New" w:cs="Courier New"/>
          <w:noProof/>
          <w:sz w:val="16"/>
          <w:lang w:eastAsia="en-GB"/>
        </w:rPr>
      </w:pPr>
      <w:del w:id="1030"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1" w:author="Huawei" w:date="2020-04-07T18:05:00Z"/>
          <w:rFonts w:ascii="Courier New" w:eastAsia="Times New Roman" w:hAnsi="Courier New" w:cs="Courier New"/>
          <w:noProof/>
          <w:sz w:val="16"/>
          <w:lang w:eastAsia="en-GB"/>
        </w:rPr>
      </w:pPr>
      <w:del w:id="1032"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3" w:author="Huawei" w:date="2020-04-07T18:05:00Z"/>
          <w:rFonts w:ascii="Courier New" w:eastAsia="Times New Roman" w:hAnsi="Courier New" w:cs="Courier New"/>
          <w:noProof/>
          <w:sz w:val="16"/>
          <w:lang w:eastAsia="en-GB"/>
        </w:rPr>
      </w:pPr>
      <w:del w:id="1034"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5" w:author="Huawei" w:date="2020-04-07T18:05:00Z"/>
          <w:rFonts w:ascii="Courier New" w:eastAsia="Times New Roman" w:hAnsi="Courier New" w:cs="Courier New"/>
          <w:noProof/>
          <w:sz w:val="16"/>
          <w:lang w:eastAsia="en-GB"/>
        </w:rPr>
      </w:pPr>
      <w:del w:id="1036"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7" w:author="Huawei" w:date="2020-04-07T18:05:00Z"/>
          <w:rFonts w:ascii="Courier New" w:eastAsia="Times New Roman" w:hAnsi="Courier New" w:cs="Courier New"/>
          <w:noProof/>
          <w:sz w:val="16"/>
          <w:lang w:eastAsia="en-GB"/>
        </w:rPr>
      </w:pPr>
      <w:del w:id="1038"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9" w:author="Huawei" w:date="2020-04-07T18:05:00Z"/>
          <w:rFonts w:ascii="Courier New" w:eastAsia="Times New Roman" w:hAnsi="Courier New" w:cs="Courier New"/>
          <w:noProof/>
          <w:sz w:val="16"/>
          <w:lang w:eastAsia="en-GB"/>
        </w:rPr>
      </w:pPr>
      <w:del w:id="1040"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41"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042" w:author="Huawei" w:date="2020-04-24T17:51:00Z">
        <w:r w:rsidRPr="00623F0D" w:rsidDel="009D69B7">
          <w:rPr>
            <w:rFonts w:ascii="Courier New" w:eastAsia="Times New Roman" w:hAnsi="Courier New" w:cs="Courier New"/>
            <w:noProof/>
            <w:sz w:val="16"/>
            <w:lang w:eastAsia="en-GB"/>
          </w:rPr>
          <w:delText>N</w:delText>
        </w:r>
      </w:del>
      <w:ins w:id="1043"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4" w:author="Huawei" w:date="2020-04-07T18:05:00Z"/>
          <w:rFonts w:ascii="Courier New" w:eastAsia="Times New Roman" w:hAnsi="Courier New"/>
          <w:noProof/>
          <w:sz w:val="16"/>
          <w:lang w:eastAsia="en-GB"/>
        </w:rPr>
      </w:pPr>
      <w:ins w:id="1045"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46"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7" w:author="Huawei" w:date="2020-04-07T18:05:00Z"/>
          <w:rFonts w:ascii="Courier New" w:eastAsia="Times New Roman" w:hAnsi="Courier New"/>
          <w:noProof/>
          <w:sz w:val="16"/>
          <w:lang w:eastAsia="en-GB"/>
        </w:rPr>
      </w:pPr>
      <w:ins w:id="104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49"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0" w:author="Huawei" w:date="2020-04-07T18:05:00Z"/>
          <w:rFonts w:ascii="Courier New" w:eastAsia="Times New Roman" w:hAnsi="Courier New"/>
          <w:noProof/>
          <w:sz w:val="16"/>
          <w:lang w:eastAsia="en-GB"/>
        </w:rPr>
      </w:pPr>
      <w:ins w:id="105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052" w:author="Huawei" w:date="2020-04-24T17:51:00Z">
        <w:r w:rsidR="009D69B7">
          <w:rPr>
            <w:rFonts w:ascii="Courier New" w:eastAsia="Times New Roman" w:hAnsi="Courier New"/>
            <w:noProof/>
            <w:color w:val="808080"/>
            <w:sz w:val="16"/>
            <w:lang w:eastAsia="en-GB"/>
          </w:rPr>
          <w:t>M</w:t>
        </w:r>
      </w:ins>
      <w:commentRangeEnd w:id="1025"/>
      <w:ins w:id="1053" w:author="Huawei" w:date="2020-04-07T18:06:00Z">
        <w:r>
          <w:rPr>
            <w:rStyle w:val="a9"/>
          </w:rPr>
          <w:commentReference w:id="1025"/>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054" w:author="Huawei" w:date="2020-04-24T17:51:00Z">
        <w:r w:rsidRPr="00623F0D" w:rsidDel="009D69B7">
          <w:rPr>
            <w:rFonts w:ascii="Courier New" w:eastAsia="Times New Roman" w:hAnsi="Courier New" w:cs="Courier New"/>
            <w:noProof/>
            <w:sz w:val="16"/>
            <w:lang w:eastAsia="en-GB"/>
          </w:rPr>
          <w:delText>N</w:delText>
        </w:r>
      </w:del>
      <w:ins w:id="1055"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056" w:author="Huawei" w:date="2020-04-24T17:51:00Z">
        <w:r w:rsidRPr="00623F0D" w:rsidDel="009D69B7">
          <w:rPr>
            <w:rFonts w:ascii="Courier New" w:eastAsia="Times New Roman" w:hAnsi="Courier New" w:cs="Courier New"/>
            <w:noProof/>
            <w:sz w:val="16"/>
            <w:lang w:eastAsia="en-GB"/>
          </w:rPr>
          <w:delText>N</w:delText>
        </w:r>
      </w:del>
      <w:ins w:id="1057"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058"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059" w:author="Huawei" w:date="2020-04-24T17:51:00Z">
        <w:r w:rsidRPr="00623F0D" w:rsidDel="009D69B7">
          <w:rPr>
            <w:rFonts w:ascii="Courier New" w:eastAsia="Times New Roman" w:hAnsi="Courier New" w:cs="Courier New"/>
            <w:noProof/>
            <w:sz w:val="16"/>
            <w:lang w:eastAsia="en-GB"/>
          </w:rPr>
          <w:delText>N</w:delText>
        </w:r>
      </w:del>
      <w:ins w:id="1060"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1" w:author="Huawei" w:date="2020-04-24T18:24:00Z"/>
          <w:rFonts w:ascii="Courier New" w:eastAsia="Times New Roman" w:hAnsi="Courier New" w:cs="Courier New"/>
          <w:noProof/>
          <w:sz w:val="16"/>
          <w:lang w:eastAsia="en-GB"/>
        </w:rPr>
      </w:pPr>
      <w:del w:id="1062"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063"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064" w:author="Huawei" w:date="2020-04-24T17:51:00Z">
        <w:r w:rsidRPr="00623F0D" w:rsidDel="009D69B7">
          <w:rPr>
            <w:rFonts w:ascii="Courier New" w:eastAsia="Times New Roman" w:hAnsi="Courier New" w:cs="Courier New"/>
            <w:noProof/>
            <w:sz w:val="16"/>
            <w:lang w:eastAsia="en-GB"/>
          </w:rPr>
          <w:delText>N</w:delText>
        </w:r>
      </w:del>
      <w:ins w:id="1065"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066"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067"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068"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069" w:author="Huawei" w:date="2020-04-07T18:06:00Z"/>
                <w:rFonts w:ascii="Arial" w:eastAsia="Times New Roman" w:hAnsi="Arial"/>
                <w:b/>
                <w:i/>
                <w:sz w:val="18"/>
                <w:lang w:eastAsia="zh-CN"/>
              </w:rPr>
            </w:pPr>
            <w:ins w:id="1070"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071" w:author="Huawei" w:date="2020-04-07T18:06:00Z"/>
                <w:rFonts w:ascii="Arial" w:eastAsia="Times New Roman" w:hAnsi="Arial" w:cs="Arial"/>
                <w:b/>
                <w:bCs/>
                <w:i/>
                <w:iCs/>
                <w:sz w:val="18"/>
                <w:lang w:eastAsia="zh-CN"/>
              </w:rPr>
            </w:pPr>
            <w:ins w:id="1072"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073"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074" w:author="Huawei" w:date="2020-04-07T18:07:00Z">
              <w:r w:rsidRPr="00623F0D" w:rsidDel="00623F0D">
                <w:rPr>
                  <w:rFonts w:ascii="Arial" w:eastAsia="Times New Roman" w:hAnsi="Arial" w:cs="Arial"/>
                  <w:sz w:val="18"/>
                  <w:lang w:eastAsia="en-GB"/>
                </w:rPr>
                <w:delText xml:space="preserve">, </w:delText>
              </w:r>
            </w:del>
            <w:ins w:id="1075"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076" w:author="Huawei" w:date="2020-04-07T18:07:00Z">
              <w:r>
                <w:rPr>
                  <w:rFonts w:ascii="Arial" w:eastAsia="Times New Roman" w:hAnsi="Arial" w:cs="Arial"/>
                  <w:sz w:val="18"/>
                  <w:lang w:eastAsia="en-GB"/>
                </w:rPr>
                <w:t>9</w:t>
              </w:r>
            </w:ins>
            <w:del w:id="1077"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8" w:name="_Toc37068228"/>
      <w:bookmarkStart w:id="1079" w:name="_Toc36843939"/>
      <w:bookmarkStart w:id="1080" w:name="_Toc36836962"/>
      <w:bookmarkStart w:id="1081"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078"/>
      <w:bookmarkEnd w:id="1079"/>
      <w:bookmarkEnd w:id="1080"/>
      <w:bookmarkEnd w:id="1081"/>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2"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83"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084" w:author="Huawei" w:date="2020-04-24T17:54:00Z">
        <w:r w:rsidRPr="002E508D" w:rsidDel="00207C7D">
          <w:rPr>
            <w:rFonts w:ascii="Courier New" w:eastAsia="Times New Roman" w:hAnsi="Courier New" w:cs="Courier New"/>
            <w:noProof/>
            <w:sz w:val="16"/>
            <w:lang w:eastAsia="en-GB"/>
          </w:rPr>
          <w:delText>N</w:delText>
        </w:r>
      </w:del>
      <w:ins w:id="1085"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6" w:author="Huawei" w:date="2020-04-07T18:09:00Z"/>
          <w:rFonts w:ascii="Courier New" w:eastAsia="DengXian" w:hAnsi="Courier New" w:cs="Courier New"/>
          <w:noProof/>
          <w:sz w:val="16"/>
          <w:lang w:eastAsia="en-GB"/>
        </w:rPr>
      </w:pPr>
      <w:del w:id="1087"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1088"/>
        <w:r w:rsidRPr="002E508D" w:rsidDel="002E508D">
          <w:rPr>
            <w:rFonts w:ascii="Courier New" w:eastAsia="DengXian" w:hAnsi="Courier New" w:cs="Courier New"/>
            <w:noProof/>
            <w:sz w:val="16"/>
            <w:lang w:eastAsia="en-GB"/>
          </w:rPr>
          <w:delText>PowerControl</w:delText>
        </w:r>
      </w:del>
      <w:commentRangeEnd w:id="1088"/>
      <w:r>
        <w:rPr>
          <w:rStyle w:val="a9"/>
        </w:rPr>
        <w:commentReference w:id="1088"/>
      </w:r>
      <w:del w:id="1089"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0" w:author="Huawei" w:date="2020-04-07T18:09:00Z"/>
          <w:rFonts w:ascii="Courier New" w:eastAsia="Times New Roman" w:hAnsi="Courier New" w:cs="Courier New"/>
          <w:noProof/>
          <w:sz w:val="16"/>
          <w:lang w:eastAsia="en-GB"/>
        </w:rPr>
      </w:pPr>
      <w:del w:id="1091"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2" w:author="Huawei" w:date="2020-04-07T18:09:00Z"/>
          <w:rFonts w:ascii="Courier New" w:eastAsia="Times New Roman" w:hAnsi="Courier New" w:cs="Courier New"/>
          <w:noProof/>
          <w:sz w:val="16"/>
          <w:lang w:eastAsia="en-GB"/>
        </w:rPr>
      </w:pPr>
      <w:del w:id="1093"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4" w:author="Huawei" w:date="2020-04-07T18:09:00Z"/>
          <w:rFonts w:ascii="Courier New" w:eastAsia="Times New Roman" w:hAnsi="Courier New" w:cs="Courier New"/>
          <w:noProof/>
          <w:sz w:val="16"/>
          <w:lang w:eastAsia="en-GB"/>
        </w:rPr>
      </w:pPr>
      <w:del w:id="1095"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6" w:author="Huawei" w:date="2020-04-07T18:09:00Z"/>
          <w:rFonts w:ascii="Courier New" w:eastAsia="Times New Roman" w:hAnsi="Courier New" w:cs="Courier New"/>
          <w:noProof/>
          <w:sz w:val="16"/>
          <w:lang w:eastAsia="en-GB"/>
        </w:rPr>
      </w:pPr>
      <w:del w:id="1097"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8" w:author="Huawei" w:date="2020-04-07T18:09:00Z"/>
          <w:rFonts w:ascii="Courier New" w:eastAsia="DengXian" w:hAnsi="Courier New" w:cs="Courier New"/>
          <w:noProof/>
          <w:sz w:val="16"/>
          <w:lang w:eastAsia="en-GB"/>
        </w:rPr>
      </w:pPr>
      <w:del w:id="1099"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0" w:author="Huawei" w:date="2020-04-07T18:09:00Z"/>
          <w:rFonts w:ascii="Courier New" w:eastAsia="Times New Roman" w:hAnsi="Courier New" w:cs="Courier New"/>
          <w:noProof/>
          <w:sz w:val="16"/>
          <w:lang w:eastAsia="en-GB"/>
        </w:rPr>
      </w:pPr>
      <w:del w:id="1101"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07T18:09:00Z"/>
          <w:rFonts w:ascii="Courier New" w:eastAsia="Times New Roman" w:hAnsi="Courier New" w:cs="Courier New"/>
          <w:noProof/>
          <w:sz w:val="16"/>
          <w:lang w:eastAsia="en-GB"/>
        </w:rPr>
      </w:pPr>
      <w:del w:id="1103"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4" w:author="Huawei" w:date="2020-04-07T18:09:00Z"/>
          <w:rFonts w:ascii="Courier New" w:eastAsia="Times New Roman" w:hAnsi="Courier New" w:cs="Courier New"/>
          <w:noProof/>
          <w:sz w:val="16"/>
          <w:lang w:eastAsia="en-GB"/>
        </w:rPr>
      </w:pPr>
      <w:del w:id="1105"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6" w:author="Huawei" w:date="2020-04-07T18:09:00Z"/>
          <w:rFonts w:ascii="Courier New" w:eastAsia="Times New Roman" w:hAnsi="Courier New" w:cs="Courier New"/>
          <w:noProof/>
          <w:sz w:val="16"/>
          <w:lang w:eastAsia="en-GB"/>
        </w:rPr>
      </w:pPr>
      <w:del w:id="1107"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8" w:author="Huawei" w:date="2020-04-07T18:09:00Z"/>
          <w:rFonts w:ascii="Courier New" w:eastAsia="Times New Roman" w:hAnsi="Courier New" w:cs="Courier New"/>
          <w:noProof/>
          <w:sz w:val="16"/>
          <w:lang w:eastAsia="en-GB"/>
        </w:rPr>
      </w:pPr>
      <w:del w:id="1109"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0"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11" w:author="Huawei" w:date="2020-04-13T16:50:00Z"/>
          <w:rFonts w:ascii="Courier New" w:hAnsi="Courier New"/>
          <w:noProof/>
          <w:color w:val="FF0000"/>
          <w:sz w:val="16"/>
          <w:u w:val="single"/>
          <w:lang w:eastAsia="en-GB"/>
        </w:rPr>
      </w:pPr>
      <w:ins w:id="1112"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13" w:name="OLE_LINK2"/>
        <w:r w:rsidRPr="001637F9">
          <w:rPr>
            <w:rFonts w:ascii="Courier New" w:hAnsi="Courier New"/>
            <w:noProof/>
            <w:color w:val="FF0000"/>
            <w:sz w:val="16"/>
            <w:u w:val="single"/>
            <w:lang w:eastAsia="en-GB"/>
          </w:rPr>
          <w:t xml:space="preserve">INTEGER </w:t>
        </w:r>
        <w:bookmarkEnd w:id="1113"/>
        <w:r w:rsidRPr="001637F9">
          <w:rPr>
            <w:rFonts w:ascii="Courier New" w:hAnsi="Courier New"/>
            <w:noProof/>
            <w:color w:val="FF0000"/>
            <w:sz w:val="16"/>
            <w:u w:val="single"/>
            <w:lang w:eastAsia="en-GB"/>
          </w:rPr>
          <w:t>(1.. maxNrofFreqSL</w:t>
        </w:r>
      </w:ins>
      <w:ins w:id="1114" w:author="Huawei" w:date="2020-04-13T16:51:00Z">
        <w:r>
          <w:rPr>
            <w:rFonts w:ascii="Courier New" w:hAnsi="Courier New"/>
            <w:noProof/>
            <w:color w:val="FF0000"/>
            <w:sz w:val="16"/>
            <w:u w:val="single"/>
            <w:lang w:eastAsia="en-GB"/>
          </w:rPr>
          <w:t>-r16</w:t>
        </w:r>
      </w:ins>
      <w:ins w:id="1115"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1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17" w:author="Huawei" w:date="2020-04-07T18:10:00Z"/>
                <w:rFonts w:ascii="Arial" w:eastAsia="Times New Roman" w:hAnsi="Arial" w:cs="Arial"/>
                <w:b/>
                <w:sz w:val="18"/>
                <w:lang w:eastAsia="en-GB"/>
              </w:rPr>
            </w:pPr>
            <w:del w:id="111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1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20" w:author="Huawei" w:date="2020-04-07T18:10:00Z"/>
                <w:rFonts w:ascii="Arial" w:eastAsia="Times New Roman" w:hAnsi="Arial" w:cs="Arial"/>
                <w:b/>
                <w:bCs/>
                <w:i/>
                <w:iCs/>
                <w:sz w:val="18"/>
                <w:lang w:eastAsia="en-GB"/>
              </w:rPr>
            </w:pPr>
            <w:del w:id="112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22" w:author="Huawei" w:date="2020-04-07T18:10:00Z"/>
                <w:rFonts w:ascii="Arial" w:eastAsia="Times New Roman" w:hAnsi="Arial" w:cs="Arial"/>
                <w:bCs/>
                <w:noProof/>
                <w:sz w:val="18"/>
                <w:lang w:eastAsia="en-GB"/>
              </w:rPr>
            </w:pPr>
            <w:del w:id="112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2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25" w:author="Huawei" w:date="2020-04-07T18:10:00Z"/>
                <w:rFonts w:ascii="Arial" w:eastAsia="Times New Roman" w:hAnsi="Arial" w:cs="Arial"/>
                <w:b/>
                <w:bCs/>
                <w:i/>
                <w:iCs/>
                <w:sz w:val="18"/>
                <w:lang w:eastAsia="en-GB"/>
              </w:rPr>
            </w:pPr>
            <w:del w:id="112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27" w:author="Huawei" w:date="2020-04-07T18:10:00Z"/>
                <w:rFonts w:ascii="Arial" w:eastAsia="Times New Roman" w:hAnsi="Arial" w:cs="Arial"/>
                <w:sz w:val="18"/>
                <w:lang w:eastAsia="en-GB"/>
              </w:rPr>
            </w:pPr>
            <w:del w:id="112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12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130" w:author="Huawei" w:date="2020-04-07T18:10:00Z"/>
                <w:rFonts w:ascii="Arial" w:eastAsia="Times New Roman" w:hAnsi="Arial" w:cs="Arial"/>
                <w:b/>
                <w:bCs/>
                <w:i/>
                <w:iCs/>
                <w:sz w:val="18"/>
                <w:lang w:eastAsia="en-GB"/>
              </w:rPr>
            </w:pPr>
            <w:del w:id="113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132" w:author="Huawei" w:date="2020-04-07T18:10:00Z"/>
                <w:rFonts w:ascii="Arial" w:eastAsia="Times New Roman" w:hAnsi="Arial" w:cs="Arial"/>
                <w:sz w:val="18"/>
                <w:lang w:eastAsia="en-GB"/>
              </w:rPr>
            </w:pPr>
            <w:del w:id="113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13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135" w:author="Huawei" w:date="2020-04-07T18:10:00Z"/>
                <w:rFonts w:ascii="Arial" w:eastAsia="Times New Roman" w:hAnsi="Arial" w:cs="Arial"/>
                <w:b/>
                <w:bCs/>
                <w:i/>
                <w:iCs/>
                <w:sz w:val="18"/>
                <w:lang w:eastAsia="en-GB"/>
              </w:rPr>
            </w:pPr>
            <w:del w:id="113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137" w:author="Huawei" w:date="2020-04-07T18:10:00Z"/>
                <w:rFonts w:ascii="Arial" w:eastAsia="Times New Roman" w:hAnsi="Arial" w:cs="Arial"/>
                <w:sz w:val="18"/>
                <w:lang w:eastAsia="en-GB"/>
              </w:rPr>
            </w:pPr>
            <w:del w:id="113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13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140" w:author="Huawei" w:date="2020-04-07T18:10:00Z"/>
                <w:rFonts w:ascii="Arial" w:eastAsia="Times New Roman" w:hAnsi="Arial" w:cs="Arial"/>
                <w:b/>
                <w:bCs/>
                <w:i/>
                <w:iCs/>
                <w:sz w:val="18"/>
                <w:lang w:eastAsia="en-GB"/>
              </w:rPr>
            </w:pPr>
            <w:del w:id="114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142" w:author="Huawei" w:date="2020-04-07T18:10:00Z"/>
                <w:rFonts w:ascii="Arial" w:eastAsia="Times New Roman" w:hAnsi="Arial" w:cs="Arial"/>
                <w:sz w:val="18"/>
                <w:lang w:eastAsia="en-GB"/>
              </w:rPr>
            </w:pPr>
            <w:del w:id="114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14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145" w:author="Huawei" w:date="2020-04-07T18:10:00Z"/>
                <w:rFonts w:ascii="Arial" w:eastAsia="Times New Roman" w:hAnsi="Arial" w:cs="Arial"/>
                <w:b/>
                <w:bCs/>
                <w:i/>
                <w:iCs/>
                <w:sz w:val="18"/>
                <w:lang w:eastAsia="en-GB"/>
              </w:rPr>
            </w:pPr>
            <w:del w:id="114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147" w:author="Huawei" w:date="2020-04-07T18:10:00Z"/>
                <w:rFonts w:ascii="Arial" w:eastAsia="Times New Roman" w:hAnsi="Arial" w:cs="Arial"/>
                <w:sz w:val="18"/>
                <w:lang w:eastAsia="en-GB"/>
              </w:rPr>
            </w:pPr>
            <w:del w:id="114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14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150" w:author="Huawei" w:date="2020-04-07T18:10:00Z"/>
                <w:rFonts w:ascii="Arial" w:eastAsia="Times New Roman" w:hAnsi="Arial" w:cs="Arial"/>
                <w:b/>
                <w:bCs/>
                <w:i/>
                <w:iCs/>
                <w:sz w:val="18"/>
                <w:lang w:eastAsia="en-GB"/>
              </w:rPr>
            </w:pPr>
            <w:del w:id="115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152" w:author="Huawei" w:date="2020-04-07T18:10:00Z"/>
                <w:rFonts w:ascii="Arial" w:eastAsia="Times New Roman" w:hAnsi="Arial" w:cs="Arial"/>
                <w:sz w:val="18"/>
                <w:lang w:eastAsia="en-GB"/>
              </w:rPr>
            </w:pPr>
            <w:del w:id="115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54" w:name="_Toc37068229"/>
      <w:bookmarkStart w:id="1155" w:name="_Toc36843940"/>
      <w:bookmarkStart w:id="1156" w:name="_Toc36836963"/>
      <w:bookmarkStart w:id="115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154"/>
      <w:bookmarkEnd w:id="1155"/>
      <w:bookmarkEnd w:id="1156"/>
      <w:bookmarkEnd w:id="1157"/>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158" w:author="Huawei" w:date="2020-04-24T17:54:00Z">
        <w:r w:rsidRPr="002E508D" w:rsidDel="00207C7D">
          <w:rPr>
            <w:rFonts w:ascii="Courier New" w:eastAsia="Times New Roman" w:hAnsi="Courier New" w:cs="Courier New"/>
            <w:noProof/>
            <w:sz w:val="16"/>
            <w:lang w:eastAsia="en-GB"/>
          </w:rPr>
          <w:delText>N</w:delText>
        </w:r>
      </w:del>
      <w:ins w:id="1159"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160" w:author="Huawei" w:date="2020-04-24T17:54:00Z">
        <w:r w:rsidRPr="002E508D" w:rsidDel="00207C7D">
          <w:rPr>
            <w:rFonts w:ascii="Courier New" w:eastAsia="Times New Roman" w:hAnsi="Courier New" w:cs="Courier New"/>
            <w:noProof/>
            <w:sz w:val="16"/>
            <w:lang w:eastAsia="en-GB"/>
          </w:rPr>
          <w:delText>N</w:delText>
        </w:r>
      </w:del>
      <w:ins w:id="1161"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162" w:author="Huawei" w:date="2020-04-24T17:54:00Z">
        <w:r w:rsidRPr="002E508D" w:rsidDel="00207C7D">
          <w:rPr>
            <w:rFonts w:ascii="Courier New" w:eastAsia="Times New Roman" w:hAnsi="Courier New" w:cs="Courier New"/>
            <w:noProof/>
            <w:sz w:val="16"/>
            <w:lang w:eastAsia="en-GB"/>
          </w:rPr>
          <w:delText>N</w:delText>
        </w:r>
      </w:del>
      <w:ins w:id="1163"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64" w:author="Huawei" w:date="2020-04-24T17:54:00Z">
        <w:r w:rsidRPr="002E508D" w:rsidDel="00207C7D">
          <w:rPr>
            <w:rFonts w:ascii="Courier New" w:eastAsia="Times New Roman" w:hAnsi="Courier New" w:cs="Courier New"/>
            <w:noProof/>
            <w:sz w:val="16"/>
            <w:lang w:eastAsia="en-GB"/>
          </w:rPr>
          <w:delText>N</w:delText>
        </w:r>
      </w:del>
      <w:ins w:id="1165"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6" w:author="Huawei" w:date="2020-04-07T18:10:00Z"/>
          <w:rFonts w:ascii="Courier New" w:eastAsia="DengXian" w:hAnsi="Courier New" w:cs="Courier New"/>
          <w:noProof/>
          <w:sz w:val="16"/>
          <w:lang w:eastAsia="en-GB"/>
        </w:rPr>
      </w:pPr>
      <w:del w:id="1167"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168" w:author="Huawei" w:date="2020-04-21T22:55:00Z"/>
                <w:rFonts w:ascii="Arial" w:eastAsia="Times New Roman" w:hAnsi="Arial" w:cs="Arial"/>
                <w:b/>
                <w:bCs/>
                <w:sz w:val="18"/>
                <w:lang w:eastAsia="en-GB"/>
              </w:rPr>
            </w:pPr>
            <w:del w:id="1169"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170"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171" w:author="Huawei" w:date="2020-04-21T22:55:00Z">
              <w:r w:rsidR="000B34BF">
                <w:t xml:space="preserve"> </w:t>
              </w:r>
              <w:r w:rsidR="000B34BF" w:rsidRPr="000B34BF">
                <w:rPr>
                  <w:rFonts w:ascii="Arial" w:eastAsia="Times New Roman" w:hAnsi="Arial" w:cs="Arial"/>
                  <w:sz w:val="18"/>
                  <w:lang w:eastAsia="ja-JP"/>
                </w:rPr>
                <w:t>Network configures sl-SyncConfig including</w:t>
              </w:r>
              <w:r w:rsidR="0093078F">
                <w:rPr>
                  <w:rFonts w:ascii="Arial" w:eastAsia="Times New Roman" w:hAnsi="Arial" w:cs="Arial"/>
                  <w:sz w:val="18"/>
                  <w:lang w:eastAsia="ja-JP"/>
                </w:rPr>
                <w:t xml:space="preserve"> txParameters when configur</w:t>
              </w:r>
            </w:ins>
            <w:ins w:id="1172" w:author="Huawei" w:date="2020-04-24T17:05:00Z">
              <w:r w:rsidR="0093078F">
                <w:rPr>
                  <w:rFonts w:ascii="Arial" w:eastAsia="Times New Roman" w:hAnsi="Arial" w:cs="Arial"/>
                  <w:sz w:val="18"/>
                  <w:lang w:eastAsia="ja-JP"/>
                </w:rPr>
                <w:t>ing</w:t>
              </w:r>
            </w:ins>
            <w:ins w:id="1173"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4" w:name="_Toc37068230"/>
      <w:bookmarkStart w:id="1175" w:name="_Toc36843941"/>
      <w:bookmarkStart w:id="1176" w:name="_Toc36836964"/>
      <w:bookmarkStart w:id="1177"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174"/>
      <w:bookmarkEnd w:id="1175"/>
      <w:bookmarkEnd w:id="1176"/>
      <w:bookmarkEnd w:id="1177"/>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178"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9" w:name="_Toc37068231"/>
      <w:bookmarkStart w:id="1180" w:name="_Toc36843942"/>
      <w:bookmarkStart w:id="1181" w:name="_Toc36836965"/>
      <w:bookmarkStart w:id="1182"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179"/>
      <w:bookmarkEnd w:id="1180"/>
      <w:bookmarkEnd w:id="1181"/>
      <w:bookmarkEnd w:id="1182"/>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183"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84" w:name="_Toc37068235"/>
      <w:bookmarkStart w:id="1185" w:name="_Toc36843946"/>
      <w:bookmarkStart w:id="1186" w:name="_Toc36836969"/>
      <w:bookmarkStart w:id="1187"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184"/>
      <w:bookmarkEnd w:id="1185"/>
      <w:bookmarkEnd w:id="1186"/>
      <w:bookmarkEnd w:id="1187"/>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8"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189"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0" w:author="Huawei" w:date="2020-04-13T16:58:00Z"/>
          <w:rFonts w:ascii="Courier New" w:eastAsia="Times New Roman" w:hAnsi="Courier New" w:cs="Courier New"/>
          <w:noProof/>
          <w:sz w:val="16"/>
          <w:lang w:eastAsia="en-GB"/>
        </w:rPr>
      </w:pPr>
      <w:del w:id="1191"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92"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3"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194"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5" w:author="Huawei" w:date="2020-04-13T16:58:00Z"/>
          <w:rFonts w:ascii="Courier New" w:eastAsia="Times New Roman" w:hAnsi="Courier New" w:cs="Courier New"/>
          <w:noProof/>
          <w:sz w:val="16"/>
          <w:lang w:eastAsia="en-GB"/>
        </w:rPr>
      </w:pPr>
      <w:del w:id="1196"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7" w:author="Huawei" w:date="2020-04-13T16:58:00Z"/>
          <w:rFonts w:ascii="Courier New" w:eastAsia="Times New Roman" w:hAnsi="Courier New" w:cs="Courier New"/>
          <w:noProof/>
          <w:sz w:val="16"/>
          <w:lang w:eastAsia="en-GB"/>
        </w:rPr>
      </w:pPr>
      <w:del w:id="1198"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9" w:author="Huawei" w:date="2020-04-13T16:58:00Z"/>
          <w:rFonts w:ascii="Courier New" w:eastAsia="Times New Roman" w:hAnsi="Courier New" w:cs="Courier New"/>
          <w:noProof/>
          <w:sz w:val="16"/>
          <w:lang w:eastAsia="en-GB"/>
        </w:rPr>
      </w:pPr>
      <w:del w:id="1200"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1" w:author="Huawei" w:date="2020-04-13T16:58:00Z"/>
          <w:rFonts w:ascii="Courier New" w:eastAsia="Times New Roman" w:hAnsi="Courier New" w:cs="Courier New"/>
          <w:noProof/>
          <w:sz w:val="16"/>
          <w:lang w:eastAsia="en-GB"/>
        </w:rPr>
      </w:pPr>
      <w:del w:id="1202"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3" w:author="Huawei" w:date="2020-04-13T16:58:00Z"/>
          <w:rFonts w:ascii="Courier New" w:eastAsia="Times New Roman" w:hAnsi="Courier New" w:cs="Courier New"/>
          <w:noProof/>
          <w:sz w:val="16"/>
          <w:lang w:eastAsia="en-GB"/>
        </w:rPr>
      </w:pPr>
      <w:del w:id="1204"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5" w:author="Huawei" w:date="2020-04-13T16:58:00Z"/>
          <w:rFonts w:ascii="Courier New" w:eastAsia="Times New Roman" w:hAnsi="Courier New" w:cs="Courier New"/>
          <w:noProof/>
          <w:sz w:val="16"/>
          <w:lang w:eastAsia="en-GB"/>
        </w:rPr>
      </w:pPr>
      <w:del w:id="1206"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7" w:author="Huawei" w:date="2020-04-13T16:58:00Z"/>
          <w:rFonts w:ascii="Courier New" w:eastAsia="Times New Roman" w:hAnsi="Courier New" w:cs="Courier New"/>
          <w:noProof/>
          <w:sz w:val="16"/>
          <w:lang w:eastAsia="en-GB"/>
        </w:rPr>
      </w:pPr>
      <w:del w:id="1208"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9" w:author="Huawei" w:date="2020-04-13T16:58:00Z"/>
          <w:rFonts w:ascii="Courier New" w:eastAsia="Times New Roman" w:hAnsi="Courier New" w:cs="Courier New"/>
          <w:noProof/>
          <w:sz w:val="16"/>
          <w:lang w:eastAsia="en-GB"/>
        </w:rPr>
      </w:pPr>
      <w:del w:id="1210"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1" w:author="Huawei" w:date="2020-04-13T16:58:00Z"/>
          <w:rFonts w:ascii="Courier New" w:eastAsia="Times New Roman" w:hAnsi="Courier New" w:cs="Courier New"/>
          <w:noProof/>
          <w:sz w:val="16"/>
          <w:lang w:eastAsia="en-GB"/>
        </w:rPr>
      </w:pPr>
      <w:del w:id="1212"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3" w:author="Huawei" w:date="2020-04-13T16:58:00Z"/>
          <w:rFonts w:ascii="Courier New" w:eastAsia="Times New Roman" w:hAnsi="Courier New" w:cs="Courier New"/>
          <w:noProof/>
          <w:sz w:val="16"/>
          <w:lang w:eastAsia="en-GB"/>
        </w:rPr>
      </w:pPr>
      <w:del w:id="1214"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5" w:author="Huawei" w:date="2020-04-13T16:58:00Z"/>
          <w:rFonts w:ascii="Courier New" w:eastAsia="Times New Roman" w:hAnsi="Courier New" w:cs="Courier New"/>
          <w:noProof/>
          <w:sz w:val="16"/>
          <w:lang w:eastAsia="en-GB"/>
        </w:rPr>
      </w:pPr>
      <w:del w:id="1216"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7" w:author="Huawei" w:date="2020-04-13T16:58:00Z"/>
          <w:rFonts w:ascii="Courier New" w:eastAsia="Times New Roman" w:hAnsi="Courier New" w:cs="Courier New"/>
          <w:noProof/>
          <w:sz w:val="16"/>
          <w:lang w:eastAsia="en-GB"/>
        </w:rPr>
      </w:pPr>
      <w:del w:id="1218"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19"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220" w:author="Huawei" w:date="2020-04-07T18:46:00Z">
              <w:r w:rsidRPr="00CE43BC">
                <w:rPr>
                  <w:rFonts w:ascii="Arial" w:eastAsia="Times New Roman" w:hAnsi="Arial" w:cs="Arial"/>
                  <w:sz w:val="18"/>
                  <w:lang w:eastAsia="ja-JP"/>
                </w:rPr>
                <w:t>optional</w:t>
              </w:r>
            </w:ins>
            <w:del w:id="1221"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2" w:name="_Toc37068236"/>
      <w:bookmarkStart w:id="1223" w:name="_Toc36843947"/>
      <w:bookmarkStart w:id="1224" w:name="_Toc36836970"/>
      <w:bookmarkStart w:id="1225"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22"/>
      <w:bookmarkEnd w:id="1223"/>
      <w:bookmarkEnd w:id="1224"/>
      <w:bookmarkEnd w:id="1225"/>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226"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227" w:author="Huawei" w:date="2020-04-07T18:47:00Z">
              <w:r w:rsidRPr="004E0050">
                <w:rPr>
                  <w:rFonts w:ascii="Arial" w:eastAsia="Times New Roman" w:hAnsi="Arial" w:cs="Arial"/>
                  <w:sz w:val="18"/>
                  <w:lang w:eastAsia="ja-JP"/>
                </w:rPr>
                <w:t>optional</w:t>
              </w:r>
            </w:ins>
            <w:del w:id="1228"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229" w:author="Huawei" w:date="2020-04-07T18:47:00Z"/>
          <w:rFonts w:ascii="Times New Roman" w:eastAsia="Yu Mincho" w:hAnsi="Times New Roman" w:cs="Times New Roman"/>
          <w:lang w:eastAsia="ja-JP"/>
        </w:rPr>
      </w:pPr>
      <w:bookmarkStart w:id="1230" w:name="_Toc37068237"/>
      <w:bookmarkStart w:id="1231" w:name="_Toc36843948"/>
      <w:bookmarkStart w:id="1232" w:name="_Toc36836971"/>
      <w:bookmarkStart w:id="1233"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234" w:author="Huawei" w:date="2020-04-07T18:47:00Z"/>
          <w:rFonts w:ascii="Arial" w:eastAsia="Times New Roman" w:hAnsi="Arial" w:cs="Times New Roman"/>
          <w:sz w:val="24"/>
        </w:rPr>
      </w:pPr>
      <w:ins w:id="1235"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236" w:author="Huawei" w:date="2020-04-07T18:47:00Z"/>
          <w:rFonts w:ascii="Times New Roman" w:eastAsia="Times New Roman" w:hAnsi="Times New Roman" w:cs="Times New Roman"/>
          <w:lang w:eastAsia="ja-JP"/>
        </w:rPr>
      </w:pPr>
      <w:ins w:id="1237"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238" w:author="Huawei" w:date="2020-04-07T18:47:00Z"/>
          <w:rFonts w:ascii="Arial" w:eastAsia="Times New Roman" w:hAnsi="Arial" w:cs="Times New Roman"/>
          <w:b/>
        </w:rPr>
      </w:pPr>
      <w:ins w:id="1239"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0" w:author="Huawei" w:date="2020-04-07T18:47:00Z"/>
          <w:rFonts w:ascii="Courier New" w:eastAsia="Times New Roman" w:hAnsi="Courier New" w:cs="Times New Roman"/>
          <w:noProof/>
          <w:color w:val="808080"/>
          <w:sz w:val="16"/>
          <w:lang w:eastAsia="en-GB"/>
        </w:rPr>
      </w:pPr>
      <w:ins w:id="1241"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2" w:author="Huawei" w:date="2020-04-07T18:47:00Z"/>
          <w:rFonts w:ascii="Courier New" w:eastAsia="Times New Roman" w:hAnsi="Courier New" w:cs="Times New Roman"/>
          <w:noProof/>
          <w:color w:val="808080"/>
          <w:sz w:val="16"/>
          <w:lang w:eastAsia="en-GB"/>
        </w:rPr>
      </w:pPr>
      <w:ins w:id="1243"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4"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Huawei" w:date="2020-04-07T18:47:00Z"/>
          <w:rFonts w:ascii="Courier New" w:eastAsia="Times New Roman" w:hAnsi="Courier New" w:cs="Times New Roman"/>
          <w:noProof/>
          <w:sz w:val="16"/>
          <w:lang w:eastAsia="en-GB"/>
        </w:rPr>
      </w:pPr>
      <w:ins w:id="1246"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47:00Z"/>
          <w:rFonts w:ascii="Courier New" w:eastAsia="Times New Roman" w:hAnsi="Courier New" w:cs="Times New Roman"/>
          <w:noProof/>
          <w:sz w:val="16"/>
          <w:lang w:eastAsia="en-GB"/>
        </w:rPr>
      </w:pPr>
      <w:ins w:id="1248" w:author="Huawei" w:date="2020-04-07T18:47:00Z">
        <w:r w:rsidRPr="00950C06">
          <w:rPr>
            <w:rFonts w:ascii="Courier New" w:eastAsia="Times New Roman" w:hAnsi="Courier New" w:cs="Times New Roman"/>
            <w:noProof/>
            <w:sz w:val="16"/>
            <w:lang w:eastAsia="en-GB"/>
          </w:rPr>
          <w:t xml:space="preserve">    dl-P0-</w:t>
        </w:r>
        <w:commentRangeStart w:id="1249"/>
        <w:r w:rsidRPr="00950C06">
          <w:rPr>
            <w:rFonts w:ascii="Courier New" w:eastAsia="Times New Roman" w:hAnsi="Courier New" w:cs="Times New Roman"/>
            <w:noProof/>
            <w:sz w:val="16"/>
            <w:lang w:eastAsia="en-GB"/>
          </w:rPr>
          <w:t>PSBCH</w:t>
        </w:r>
        <w:commentRangeEnd w:id="1249"/>
        <w:r>
          <w:rPr>
            <w:rStyle w:val="a9"/>
          </w:rPr>
          <w:commentReference w:id="1249"/>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0" w:author="Huawei" w:date="2020-04-07T18:47:00Z"/>
          <w:rFonts w:ascii="Courier New" w:eastAsia="Times New Roman" w:hAnsi="Courier New" w:cs="Times New Roman"/>
          <w:noProof/>
          <w:sz w:val="16"/>
          <w:lang w:eastAsia="en-GB"/>
        </w:rPr>
      </w:pPr>
      <w:ins w:id="1251"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2" w:author="Huawei" w:date="2020-04-07T18:47:00Z"/>
          <w:rFonts w:ascii="Courier New" w:eastAsia="Times New Roman" w:hAnsi="Courier New" w:cs="Times New Roman"/>
          <w:noProof/>
          <w:sz w:val="16"/>
          <w:lang w:eastAsia="en-GB"/>
        </w:rPr>
      </w:pPr>
      <w:ins w:id="1253"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4" w:author="Huawei" w:date="2020-04-07T18:47:00Z"/>
          <w:rFonts w:ascii="Courier New" w:eastAsia="Times New Roman" w:hAnsi="Courier New" w:cs="Times New Roman"/>
          <w:noProof/>
          <w:sz w:val="16"/>
          <w:lang w:eastAsia="en-GB"/>
        </w:rPr>
      </w:pPr>
      <w:ins w:id="1255"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6"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7" w:author="Huawei" w:date="2020-04-07T18:47:00Z"/>
          <w:rFonts w:ascii="Courier New" w:eastAsia="Times New Roman" w:hAnsi="Courier New" w:cs="Times New Roman"/>
          <w:noProof/>
          <w:color w:val="808080"/>
          <w:sz w:val="16"/>
          <w:lang w:eastAsia="en-GB"/>
        </w:rPr>
      </w:pPr>
      <w:ins w:id="1258"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9" w:author="Huawei" w:date="2020-04-07T18:47:00Z"/>
          <w:rFonts w:ascii="Courier New" w:eastAsia="Times New Roman" w:hAnsi="Courier New" w:cs="Times New Roman"/>
          <w:noProof/>
          <w:color w:val="808080"/>
          <w:sz w:val="16"/>
          <w:lang w:eastAsia="en-GB"/>
        </w:rPr>
      </w:pPr>
      <w:ins w:id="1260"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261"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262"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263" w:author="Huawei" w:date="2020-04-07T18:47:00Z"/>
                <w:rFonts w:ascii="Arial" w:eastAsia="Times New Roman" w:hAnsi="Arial" w:cs="Times New Roman"/>
                <w:b/>
                <w:sz w:val="18"/>
                <w:lang w:eastAsia="en-GB"/>
              </w:rPr>
            </w:pPr>
            <w:ins w:id="1264"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265"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266" w:author="Huawei" w:date="2020-04-07T18:47:00Z"/>
                <w:rFonts w:ascii="Arial" w:eastAsia="Times New Roman" w:hAnsi="Arial" w:cs="Times New Roman"/>
                <w:b/>
                <w:i/>
                <w:sz w:val="18"/>
                <w:lang w:eastAsia="en-GB"/>
              </w:rPr>
            </w:pPr>
            <w:ins w:id="1267"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268" w:author="Huawei" w:date="2020-04-07T18:47:00Z"/>
                <w:rFonts w:ascii="Arial" w:eastAsia="Times New Roman" w:hAnsi="Arial" w:cs="Times New Roman"/>
                <w:b/>
                <w:i/>
                <w:sz w:val="18"/>
                <w:lang w:eastAsia="en-GB"/>
              </w:rPr>
            </w:pPr>
            <w:ins w:id="1269"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270"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271" w:author="Huawei" w:date="2020-04-07T18:47:00Z"/>
                <w:rFonts w:ascii="Arial" w:eastAsia="Times New Roman" w:hAnsi="Arial" w:cs="Times New Roman"/>
                <w:b/>
                <w:i/>
                <w:sz w:val="18"/>
                <w:lang w:eastAsia="en-GB"/>
              </w:rPr>
            </w:pPr>
            <w:ins w:id="1272"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273" w:author="Huawei" w:date="2020-04-07T18:47:00Z"/>
                <w:rFonts w:ascii="Arial" w:eastAsia="Times New Roman" w:hAnsi="Arial" w:cs="Times New Roman"/>
                <w:b/>
                <w:i/>
                <w:sz w:val="18"/>
                <w:lang w:eastAsia="en-GB"/>
              </w:rPr>
            </w:pPr>
            <w:ins w:id="1274"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275"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230"/>
      <w:bookmarkEnd w:id="1231"/>
      <w:bookmarkEnd w:id="1232"/>
      <w:bookmarkEnd w:id="1233"/>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6" w:name="_Toc37068241"/>
      <w:bookmarkStart w:id="1277" w:name="_Toc36843952"/>
      <w:bookmarkStart w:id="1278" w:name="_Toc36836975"/>
      <w:bookmarkStart w:id="1279"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276"/>
      <w:bookmarkEnd w:id="1277"/>
      <w:bookmarkEnd w:id="1278"/>
      <w:bookmarkEnd w:id="1279"/>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28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28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28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8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2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2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29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292" w:author="Huawei" w:date="2020-04-21T22:47:00Z"/>
                <w:rFonts w:ascii="Arial" w:eastAsia="Times New Roman" w:hAnsi="Arial" w:cs="Arial"/>
                <w:b/>
                <w:bCs/>
                <w:i/>
                <w:iCs/>
                <w:sz w:val="18"/>
                <w:szCs w:val="22"/>
                <w:lang w:eastAsia="ko-KR"/>
              </w:rPr>
            </w:pPr>
            <w:ins w:id="1293"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294" w:author="Huawei" w:date="2020-04-21T22:47:00Z"/>
                <w:rFonts w:ascii="Arial" w:eastAsia="Times New Roman" w:hAnsi="Arial" w:cs="Arial"/>
                <w:b/>
                <w:bCs/>
                <w:i/>
                <w:iCs/>
                <w:sz w:val="18"/>
                <w:lang w:eastAsia="en-GB"/>
              </w:rPr>
            </w:pPr>
            <w:ins w:id="129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296" w:author="Huawei" w:date="2020-04-21T22:47:00Z"/>
                <w:rFonts w:ascii="Arial" w:eastAsia="Times New Roman" w:hAnsi="Arial" w:cs="Arial"/>
                <w:b/>
                <w:bCs/>
                <w:i/>
                <w:iCs/>
                <w:sz w:val="18"/>
                <w:szCs w:val="22"/>
                <w:lang w:eastAsia="ko-KR"/>
              </w:rPr>
            </w:pPr>
            <w:del w:id="1297"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298"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9" w:name="_Toc37068242"/>
      <w:bookmarkStart w:id="1300" w:name="_Toc36843953"/>
      <w:bookmarkStart w:id="1301" w:name="_Toc36836976"/>
      <w:bookmarkStart w:id="1302"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299"/>
      <w:bookmarkEnd w:id="1300"/>
      <w:bookmarkEnd w:id="1301"/>
      <w:bookmarkEnd w:id="1302"/>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3" w:author="Huawei" w:date="2020-04-07T18:50:00Z"/>
          <w:rFonts w:ascii="Courier New" w:eastAsia="Times New Roman" w:hAnsi="Courier New" w:cs="Courier New"/>
          <w:noProof/>
          <w:sz w:val="16"/>
          <w:lang w:eastAsia="en-GB"/>
        </w:rPr>
      </w:pPr>
      <w:del w:id="1304" w:author="Huawei" w:date="2020-04-07T18:50:00Z">
        <w:r w:rsidRPr="007D4AC0" w:rsidDel="007D4AC0">
          <w:rPr>
            <w:rFonts w:ascii="Courier New" w:eastAsia="Times New Roman" w:hAnsi="Courier New" w:cs="Courier New"/>
            <w:noProof/>
            <w:sz w:val="16"/>
            <w:lang w:eastAsia="en-GB"/>
          </w:rPr>
          <w:delText xml:space="preserve">    sl-Period-</w:delText>
        </w:r>
        <w:commentRangeStart w:id="1305"/>
        <w:r w:rsidRPr="007D4AC0" w:rsidDel="007D4AC0">
          <w:rPr>
            <w:rFonts w:ascii="Courier New" w:eastAsia="Times New Roman" w:hAnsi="Courier New" w:cs="Courier New"/>
            <w:noProof/>
            <w:sz w:val="16"/>
            <w:lang w:eastAsia="en-GB"/>
          </w:rPr>
          <w:delText>r16</w:delText>
        </w:r>
      </w:del>
      <w:commentRangeEnd w:id="1305"/>
      <w:r>
        <w:rPr>
          <w:rStyle w:val="a9"/>
        </w:rPr>
        <w:commentReference w:id="1305"/>
      </w:r>
      <w:del w:id="1306"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07" w:author="Huawei" w:date="2020-04-13T17:40:00Z"/>
          <w:rFonts w:ascii="Courier New" w:eastAsia="Times New Roman" w:hAnsi="Courier New" w:cs="Courier New"/>
          <w:noProof/>
          <w:sz w:val="16"/>
          <w:lang w:eastAsia="en-GB"/>
        </w:rPr>
      </w:pPr>
      <w:moveFromRangeStart w:id="1308" w:author="Huawei" w:date="2020-04-13T17:40:00Z" w:name="move37692048"/>
      <w:moveFrom w:id="1309"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08"/>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0" w:author="Huawei" w:date="2020-04-07T18:51:00Z"/>
          <w:rFonts w:ascii="Courier New" w:eastAsia="Times New Roman" w:hAnsi="Courier New"/>
          <w:noProof/>
          <w:sz w:val="16"/>
          <w:lang w:eastAsia="en-GB"/>
        </w:rPr>
      </w:pPr>
      <w:ins w:id="1311" w:author="Huawei" w:date="2020-04-07T18:51:00Z">
        <w:r>
          <w:rPr>
            <w:rFonts w:ascii="Courier New" w:eastAsia="Times New Roman" w:hAnsi="Courier New"/>
            <w:noProof/>
            <w:sz w:val="16"/>
            <w:lang w:eastAsia="en-GB"/>
          </w:rPr>
          <w:t xml:space="preserve">    sl-</w:t>
        </w:r>
        <w:commentRangeStart w:id="1312"/>
        <w:r>
          <w:rPr>
            <w:rFonts w:ascii="Courier New" w:eastAsia="Times New Roman" w:hAnsi="Courier New"/>
            <w:noProof/>
            <w:sz w:val="16"/>
            <w:lang w:eastAsia="en-GB"/>
          </w:rPr>
          <w:t>FilterCoefficient</w:t>
        </w:r>
      </w:ins>
      <w:commentRangeEnd w:id="1312"/>
      <w:ins w:id="1313" w:author="Huawei" w:date="2020-04-07T18:52:00Z">
        <w:r>
          <w:rPr>
            <w:rStyle w:val="a9"/>
          </w:rPr>
          <w:commentReference w:id="1312"/>
        </w:r>
      </w:ins>
      <w:ins w:id="1314"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15" w:author="Huawei" w:date="2020-04-07T18:50:00Z"/>
          <w:rFonts w:ascii="Courier New" w:eastAsia="Times New Roman" w:hAnsi="Courier New"/>
          <w:noProof/>
          <w:color w:val="808080"/>
          <w:sz w:val="16"/>
          <w:lang w:eastAsia="en-GB"/>
        </w:rPr>
      </w:pPr>
      <w:ins w:id="1316"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17"/>
        <w:r>
          <w:rPr>
            <w:rFonts w:ascii="Courier New" w:eastAsia="Times New Roman" w:hAnsi="Courier New"/>
            <w:noProof/>
            <w:sz w:val="16"/>
            <w:lang w:eastAsia="en-GB"/>
          </w:rPr>
          <w:t>Number</w:t>
        </w:r>
        <w:commentRangeEnd w:id="1317"/>
        <w:r>
          <w:rPr>
            <w:rStyle w:val="a9"/>
          </w:rPr>
          <w:commentReference w:id="1317"/>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8" w:author="Huawei" w:date="2020-04-07T18:51:00Z"/>
          <w:rFonts w:ascii="Courier New" w:eastAsia="Times New Roman" w:hAnsi="Courier New"/>
          <w:noProof/>
          <w:sz w:val="16"/>
          <w:lang w:eastAsia="en-GB"/>
        </w:rPr>
      </w:pPr>
      <w:ins w:id="1319" w:author="Huawei" w:date="2020-04-07T18:51:00Z">
        <w:r>
          <w:rPr>
            <w:rFonts w:ascii="Courier New" w:eastAsia="Times New Roman" w:hAnsi="Courier New"/>
            <w:noProof/>
            <w:sz w:val="16"/>
            <w:lang w:eastAsia="en-GB"/>
          </w:rPr>
          <w:lastRenderedPageBreak/>
          <w:t xml:space="preserve">    sl-</w:t>
        </w:r>
        <w:commentRangeStart w:id="1320"/>
        <w:r>
          <w:rPr>
            <w:rFonts w:ascii="Courier New" w:eastAsia="Times New Roman" w:hAnsi="Courier New"/>
            <w:noProof/>
            <w:sz w:val="16"/>
            <w:lang w:eastAsia="en-GB"/>
          </w:rPr>
          <w:t>PreemptionEnable</w:t>
        </w:r>
        <w:commentRangeEnd w:id="1320"/>
        <w:r>
          <w:rPr>
            <w:rStyle w:val="a9"/>
          </w:rPr>
          <w:commentReference w:id="132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21"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22"/>
      <w:ins w:id="1323" w:author="Huawei" w:date="2020-04-07T18:53:00Z">
        <w:r w:rsidR="00585BAD" w:rsidRPr="00585BAD">
          <w:rPr>
            <w:rFonts w:ascii="Courier New" w:eastAsia="Times New Roman" w:hAnsi="Courier New" w:cs="Times New Roman"/>
            <w:noProof/>
            <w:color w:val="993366"/>
            <w:sz w:val="16"/>
            <w:lang w:eastAsia="en-GB"/>
          </w:rPr>
          <w:t>SEQUENCE</w:t>
        </w:r>
        <w:commentRangeEnd w:id="1322"/>
        <w:r w:rsidR="00585BAD">
          <w:rPr>
            <w:rStyle w:val="a9"/>
          </w:rPr>
          <w:commentReference w:id="1322"/>
        </w:r>
        <w:r w:rsidR="00585BAD" w:rsidRPr="00585BAD">
          <w:rPr>
            <w:rFonts w:ascii="Courier New" w:eastAsia="Times New Roman" w:hAnsi="Courier New" w:cs="Times New Roman"/>
            <w:noProof/>
            <w:color w:val="808080"/>
            <w:sz w:val="16"/>
            <w:lang w:eastAsia="en-GB"/>
          </w:rPr>
          <w:t xml:space="preserve"> (SIZE (1..3)) OF INTEGER (2..4)</w:t>
        </w:r>
      </w:ins>
      <w:del w:id="1324"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325"/>
      <w:del w:id="1326" w:author="Huawei" w:date="2020-04-07T18:53:00Z">
        <w:r w:rsidRPr="007D4AC0" w:rsidDel="00585BAD">
          <w:rPr>
            <w:rFonts w:ascii="Courier New" w:eastAsia="Times New Roman" w:hAnsi="Courier New" w:cs="Courier New"/>
            <w:noProof/>
            <w:sz w:val="16"/>
            <w:lang w:eastAsia="en-GB"/>
          </w:rPr>
          <w:delText>n4</w:delText>
        </w:r>
      </w:del>
      <w:commentRangeEnd w:id="1325"/>
      <w:r w:rsidR="00585BAD">
        <w:rPr>
          <w:rStyle w:val="a9"/>
        </w:rPr>
        <w:commentReference w:id="1325"/>
      </w:r>
      <w:del w:id="1327"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8" w:author="Huawei" w:date="2020-04-07T18:53:00Z"/>
          <w:rFonts w:ascii="Courier New" w:eastAsia="DengXian" w:hAnsi="Courier New"/>
          <w:noProof/>
          <w:sz w:val="16"/>
          <w:lang w:eastAsia="zh-CN"/>
        </w:rPr>
      </w:pPr>
      <w:ins w:id="1329" w:author="Huawei" w:date="2020-04-07T18:53:00Z">
        <w:r>
          <w:rPr>
            <w:rFonts w:ascii="Courier New" w:eastAsia="Times New Roman" w:hAnsi="Courier New"/>
            <w:noProof/>
            <w:sz w:val="16"/>
            <w:lang w:eastAsia="en-GB"/>
          </w:rPr>
          <w:t xml:space="preserve">    sl-PSFCH-</w:t>
        </w:r>
        <w:commentRangeStart w:id="1330"/>
        <w:r>
          <w:rPr>
            <w:rFonts w:ascii="Courier New" w:eastAsia="Times New Roman" w:hAnsi="Courier New"/>
            <w:noProof/>
            <w:sz w:val="16"/>
            <w:lang w:eastAsia="en-GB"/>
          </w:rPr>
          <w:t>CandidateResourceType</w:t>
        </w:r>
        <w:commentRangeEnd w:id="1330"/>
        <w:r>
          <w:rPr>
            <w:rStyle w:val="a9"/>
          </w:rPr>
          <w:commentReference w:id="1330"/>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33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33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3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334" w:author="Huawei" w:date="2020-04-07T18:54:00Z">
        <w:r w:rsidRPr="007D4AC0" w:rsidDel="00AE505D">
          <w:rPr>
            <w:rFonts w:ascii="Courier New" w:eastAsia="Times New Roman" w:hAnsi="Courier New" w:cs="Courier New"/>
            <w:noProof/>
            <w:sz w:val="16"/>
            <w:lang w:eastAsia="en-GB"/>
          </w:rPr>
          <w:delText xml:space="preserve">ENUMERATED </w:delText>
        </w:r>
      </w:del>
      <w:ins w:id="1335"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336" w:author="Huawei" w:date="2020-04-07T18:54:00Z"/>
          <w:rFonts w:ascii="Courier New" w:eastAsia="Times New Roman" w:hAnsi="Courier New" w:cs="Courier New"/>
          <w:noProof/>
          <w:sz w:val="16"/>
          <w:lang w:eastAsia="en-GB"/>
        </w:rPr>
        <w:pPrChange w:id="133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38" w:author="Huawei" w:date="2020-04-07T18:54:00Z">
        <w:r>
          <w:rPr>
            <w:rFonts w:ascii="Courier New" w:eastAsia="Times New Roman" w:hAnsi="Courier New"/>
            <w:noProof/>
            <w:sz w:val="16"/>
            <w:lang w:eastAsia="en-GB"/>
          </w:rPr>
          <w:t>sl-</w:t>
        </w:r>
        <w:commentRangeStart w:id="1339"/>
        <w:r>
          <w:rPr>
            <w:rFonts w:ascii="Courier New" w:eastAsia="Times New Roman" w:hAnsi="Courier New"/>
            <w:noProof/>
            <w:sz w:val="16"/>
            <w:lang w:eastAsia="en-GB"/>
          </w:rPr>
          <w:t>ResourceReservePeriod1</w:t>
        </w:r>
        <w:commentRangeEnd w:id="1339"/>
        <w:r>
          <w:rPr>
            <w:rStyle w:val="a9"/>
          </w:rPr>
          <w:commentReference w:id="1339"/>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34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34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34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34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34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34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34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34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34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34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35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351"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2" w:author="Huawei" w:date="2020-04-07T18:54:00Z"/>
          <w:rFonts w:ascii="Courier New" w:eastAsia="Times New Roman" w:hAnsi="Courier New"/>
          <w:noProof/>
          <w:sz w:val="16"/>
          <w:lang w:eastAsia="en-GB"/>
        </w:rPr>
      </w:pPr>
      <w:ins w:id="1353"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4" w:author="Huawei" w:date="2020-04-07T18:54:00Z"/>
          <w:rFonts w:ascii="Courier New" w:eastAsiaTheme="minorEastAsia" w:hAnsi="Courier New"/>
          <w:noProof/>
          <w:sz w:val="16"/>
          <w:lang w:eastAsia="zh-CN"/>
        </w:rPr>
      </w:pPr>
      <w:ins w:id="1355"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356"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35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358" w:author="Huawei" w:date="2020-04-07T18:55:00Z"/>
                <w:rFonts w:ascii="Arial" w:eastAsia="Times New Roman" w:hAnsi="Arial"/>
                <w:b/>
                <w:i/>
                <w:sz w:val="18"/>
              </w:rPr>
            </w:pPr>
            <w:ins w:id="1359"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360" w:author="Huawei" w:date="2020-04-07T18:55:00Z"/>
                <w:rFonts w:ascii="Arial" w:eastAsia="Times New Roman" w:hAnsi="Arial" w:cs="Arial"/>
                <w:b/>
                <w:i/>
                <w:sz w:val="18"/>
                <w:lang w:eastAsia="ja-JP"/>
              </w:rPr>
            </w:pPr>
            <w:ins w:id="1361"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36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363" w:author="Huawei" w:date="2020-04-07T18:56:00Z"/>
                <w:rFonts w:ascii="Arial" w:eastAsia="Times New Roman" w:hAnsi="Arial"/>
                <w:b/>
                <w:i/>
                <w:sz w:val="18"/>
                <w:lang w:eastAsia="en-GB"/>
              </w:rPr>
            </w:pPr>
            <w:ins w:id="1364"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365" w:author="Huawei" w:date="2020-04-07T18:55:00Z"/>
                <w:rFonts w:ascii="Arial" w:eastAsia="Times New Roman" w:hAnsi="Arial" w:cs="Arial"/>
                <w:b/>
                <w:bCs/>
                <w:i/>
                <w:iCs/>
                <w:sz w:val="18"/>
                <w:lang w:eastAsia="en-GB"/>
              </w:rPr>
            </w:pPr>
            <w:ins w:id="1366"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367"/>
            <w:r w:rsidRPr="007D4AC0">
              <w:rPr>
                <w:rFonts w:ascii="Arial" w:eastAsia="Times New Roman" w:hAnsi="Arial" w:cs="Arial"/>
                <w:b/>
                <w:bCs/>
                <w:i/>
                <w:iCs/>
                <w:sz w:val="18"/>
                <w:lang w:eastAsia="en-GB"/>
              </w:rPr>
              <w:t>TimeResource</w:t>
            </w:r>
            <w:commentRangeEnd w:id="1367"/>
            <w:r w:rsidR="002F6B65">
              <w:rPr>
                <w:rStyle w:val="a9"/>
              </w:rPr>
              <w:commentReference w:id="1367"/>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368"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369"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370" w:author="Huawei" w:date="2020-04-22T10:55:00Z"/>
                <w:rFonts w:ascii="Arial" w:eastAsia="Times New Roman" w:hAnsi="Arial" w:cs="Arial"/>
                <w:b/>
                <w:bCs/>
                <w:i/>
                <w:iCs/>
                <w:sz w:val="18"/>
                <w:lang w:eastAsia="en-GB"/>
              </w:rPr>
            </w:pPr>
            <w:del w:id="1371"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372"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373"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374" w:author="Huawei" w:date="2020-04-07T18:57:00Z">
              <w:r w:rsidR="00294969" w:rsidRPr="00FA34E5">
                <w:rPr>
                  <w:rFonts w:ascii="Arial" w:eastAsia="Times New Roman" w:hAnsi="Arial"/>
                  <w:bCs/>
                  <w:kern w:val="2"/>
                  <w:sz w:val="18"/>
                  <w:lang w:eastAsia="en-GB"/>
                </w:rPr>
                <w:t xml:space="preserve">in terms of PSSCH DMRS </w:t>
              </w:r>
              <w:commentRangeStart w:id="1375"/>
              <w:r w:rsidR="00294969" w:rsidRPr="00FA34E5">
                <w:rPr>
                  <w:rFonts w:ascii="Arial" w:eastAsia="Times New Roman" w:hAnsi="Arial"/>
                  <w:bCs/>
                  <w:kern w:val="2"/>
                  <w:sz w:val="18"/>
                  <w:lang w:eastAsia="en-GB"/>
                </w:rPr>
                <w:t>symbols</w:t>
              </w:r>
              <w:commentRangeEnd w:id="1375"/>
              <w:r w:rsidR="00294969">
                <w:rPr>
                  <w:rStyle w:val="a9"/>
                </w:rPr>
                <w:commentReference w:id="1375"/>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376"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377" w:author="Huawei" w:date="2020-04-07T18:57:00Z"/>
                <w:rFonts w:ascii="Arial" w:eastAsia="Times New Roman" w:hAnsi="Arial"/>
                <w:b/>
                <w:i/>
                <w:sz w:val="18"/>
                <w:lang w:eastAsia="en-GB"/>
              </w:rPr>
            </w:pPr>
            <w:ins w:id="1378"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379" w:author="Huawei" w:date="2020-04-07T18:57:00Z"/>
                <w:rFonts w:ascii="Arial" w:eastAsia="Times New Roman" w:hAnsi="Arial" w:cs="Arial"/>
                <w:b/>
                <w:i/>
                <w:noProof/>
                <w:sz w:val="18"/>
                <w:lang w:eastAsia="en-GB"/>
              </w:rPr>
            </w:pPr>
            <w:ins w:id="1380"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381" w:author="Huawei" w:date="2020-04-13T16:30:00Z">
              <w:r w:rsidR="000D5421" w:rsidRPr="000D5421">
                <w:rPr>
                  <w:rFonts w:ascii="Arial" w:eastAsia="Times New Roman" w:hAnsi="Arial" w:cs="Arial"/>
                  <w:bCs/>
                  <w:i/>
                  <w:kern w:val="2"/>
                  <w:sz w:val="18"/>
                  <w:lang w:eastAsia="en-GB"/>
                  <w:rPrChange w:id="1382"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383"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384" w:author="Huawei" w:date="2020-04-07T18:57:00Z">
              <w:r w:rsidR="001B1BA0">
                <w:rPr>
                  <w:rFonts w:ascii="Arial" w:eastAsia="Times New Roman" w:hAnsi="Arial" w:cs="Arial"/>
                  <w:b/>
                  <w:bCs/>
                  <w:i/>
                  <w:noProof/>
                  <w:sz w:val="18"/>
                  <w:lang w:eastAsia="en-GB"/>
                </w:rPr>
                <w:t>List</w:t>
              </w:r>
            </w:ins>
          </w:p>
          <w:p w14:paraId="61AB2686" w14:textId="2A1AC294"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385" w:author="Huawei" w:date="2020-04-24T17:08:00Z">
              <w:r w:rsidR="0093078F">
                <w:rPr>
                  <w:rFonts w:ascii="Arial" w:eastAsia="Times New Roman" w:hAnsi="Arial" w:cs="Arial"/>
                  <w:iCs/>
                  <w:sz w:val="18"/>
                  <w:szCs w:val="22"/>
                  <w:lang w:eastAsia="en-GB"/>
                </w:rPr>
                <w:t xml:space="preserve"> The unit is ms.</w:t>
              </w:r>
              <w:r w:rsidR="008C602A">
                <w:t xml:space="preserve"> </w:t>
              </w:r>
              <w:r w:rsidR="008C602A" w:rsidRPr="008C602A">
                <w:rPr>
                  <w:rFonts w:ascii="Arial" w:eastAsia="Times New Roman" w:hAnsi="Arial" w:cs="Arial"/>
                  <w:iCs/>
                  <w:sz w:val="18"/>
                  <w:szCs w:val="22"/>
                  <w:lang w:eastAsia="en-GB"/>
                </w:rPr>
                <w:t>transmission/reception when the UE is synchronized to GNSS. If not configured, the synchronization configuration is used for SLSS transmission/reception when the UE is synchronized to e</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6" w:name="_Toc37068243"/>
      <w:bookmarkStart w:id="1387" w:name="_Toc36843954"/>
      <w:bookmarkStart w:id="1388" w:name="_Toc36836977"/>
      <w:bookmarkStart w:id="1389"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386"/>
      <w:bookmarkEnd w:id="1387"/>
      <w:bookmarkEnd w:id="1388"/>
      <w:bookmarkEnd w:id="1389"/>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390"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391" w:author="Huawei" w:date="2020-04-14T10:48:00Z"/>
                <w:rFonts w:ascii="Arial" w:eastAsia="Times New Roman" w:hAnsi="Arial" w:cs="Arial"/>
                <w:b/>
                <w:i/>
                <w:iCs/>
                <w:lang w:eastAsia="ja-JP"/>
              </w:rPr>
            </w:pPr>
            <w:ins w:id="1392" w:author="Huawei" w:date="2020-04-14T10:49:00Z">
              <w:r w:rsidRPr="00403322">
                <w:rPr>
                  <w:rFonts w:ascii="Arial" w:eastAsia="Times New Roman" w:hAnsi="Arial" w:cs="Arial"/>
                  <w:b/>
                  <w:i/>
                  <w:iCs/>
                  <w:lang w:eastAsia="ja-JP"/>
                </w:rPr>
                <w:t>sl</w:t>
              </w:r>
            </w:ins>
            <w:ins w:id="1393"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394" w:author="Huawei" w:date="2020-04-14T10:48:00Z"/>
                <w:rFonts w:ascii="Arial" w:eastAsia="Times New Roman" w:hAnsi="Arial" w:cs="Arial"/>
                <w:b/>
                <w:i/>
                <w:iCs/>
                <w:noProof/>
                <w:sz w:val="18"/>
                <w:lang w:eastAsia="en-GB"/>
              </w:rPr>
            </w:pPr>
            <w:ins w:id="1395"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396"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397"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398" w:author="Huawei" w:date="2020-04-21T22:43:00Z">
              <w:r w:rsidRPr="00403322" w:rsidDel="00AF5B0C">
                <w:rPr>
                  <w:rFonts w:ascii="Arial" w:eastAsia="Times New Roman" w:hAnsi="Arial" w:cs="Arial"/>
                  <w:sz w:val="18"/>
                  <w:szCs w:val="22"/>
                  <w:lang w:eastAsia="ja-JP"/>
                </w:rPr>
                <w:delText>optionally present</w:delText>
              </w:r>
            </w:del>
            <w:ins w:id="1399"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0" w:name="_Toc37068246"/>
      <w:bookmarkStart w:id="1401" w:name="_Toc36843957"/>
      <w:bookmarkStart w:id="1402" w:name="_Toc36836980"/>
      <w:bookmarkStart w:id="1403"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400"/>
      <w:bookmarkEnd w:id="1401"/>
      <w:bookmarkEnd w:id="1402"/>
      <w:bookmarkEnd w:id="1403"/>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04" w:author="Huawei" w:date="2020-04-13T17:40:00Z"/>
          <w:rFonts w:ascii="Courier New" w:eastAsia="Times New Roman" w:hAnsi="Courier New" w:cs="Courier New"/>
          <w:noProof/>
          <w:sz w:val="16"/>
          <w:lang w:eastAsia="en-GB"/>
        </w:rPr>
      </w:pPr>
      <w:moveToRangeStart w:id="1405" w:author="Huawei" w:date="2020-04-13T17:40:00Z" w:name="move37692048"/>
      <w:moveTo w:id="1406" w:author="Huawei" w:date="2020-04-13T17:40:00Z">
        <w:r w:rsidRPr="007D4AC0">
          <w:rPr>
            <w:rFonts w:ascii="Courier New" w:eastAsia="Times New Roman" w:hAnsi="Courier New" w:cs="Courier New"/>
            <w:noProof/>
            <w:sz w:val="16"/>
            <w:lang w:eastAsia="en-GB"/>
          </w:rPr>
          <w:t xml:space="preserve">    sl-ConfiguredGrantConfigList-r16   </w:t>
        </w:r>
      </w:moveTo>
      <w:ins w:id="1407" w:author="Huawei" w:date="2020-04-13T17:42:00Z">
        <w:r w:rsidR="00F268B3">
          <w:rPr>
            <w:rFonts w:ascii="Courier New" w:eastAsia="Times New Roman" w:hAnsi="Courier New" w:cs="Courier New"/>
            <w:noProof/>
            <w:sz w:val="16"/>
            <w:lang w:eastAsia="en-GB"/>
          </w:rPr>
          <w:t xml:space="preserve">          </w:t>
        </w:r>
      </w:ins>
      <w:moveTo w:id="1408" w:author="Huawei" w:date="2020-04-13T17:40:00Z">
        <w:r w:rsidRPr="007D4AC0">
          <w:rPr>
            <w:rFonts w:ascii="Courier New" w:eastAsia="Times New Roman" w:hAnsi="Courier New" w:cs="Courier New"/>
            <w:noProof/>
            <w:sz w:val="16"/>
            <w:lang w:eastAsia="en-GB"/>
          </w:rPr>
          <w:t xml:space="preserve">SL-ConfiguredGrantConfigList-r16                         </w:t>
        </w:r>
        <w:del w:id="1409" w:author="Huawei" w:date="2020-04-13T17:42:00Z">
          <w:r w:rsidRPr="007D4AC0" w:rsidDel="00F268B3">
            <w:rPr>
              <w:rFonts w:ascii="Courier New" w:eastAsia="Times New Roman" w:hAnsi="Courier New" w:cs="Courier New"/>
              <w:noProof/>
              <w:sz w:val="16"/>
              <w:lang w:eastAsia="en-GB"/>
            </w:rPr>
            <w:delText xml:space="preserve">          </w:delText>
          </w:r>
        </w:del>
        <w:del w:id="1410"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05"/>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1" w:author="Huawei" w:date="2020-04-22T10:47:00Z"/>
          <w:rFonts w:ascii="Courier New" w:eastAsia="Times New Roman" w:hAnsi="Courier New" w:cs="Courier New"/>
          <w:noProof/>
          <w:sz w:val="16"/>
          <w:lang w:eastAsia="en-GB"/>
        </w:rPr>
      </w:pPr>
      <w:moveToRangeStart w:id="1412" w:author="Huawei" w:date="2020-04-22T10:47:00Z" w:name="move38444860"/>
      <w:moveTo w:id="1413"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4" w:author="Huawei" w:date="2020-04-22T10:47:00Z"/>
          <w:rFonts w:ascii="Courier New" w:eastAsia="Times New Roman" w:hAnsi="Courier New" w:cs="Courier New"/>
          <w:noProof/>
          <w:sz w:val="16"/>
          <w:lang w:eastAsia="en-GB"/>
        </w:rPr>
      </w:pPr>
      <w:moveTo w:id="1415"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6" w:author="Huawei" w:date="2020-04-22T10:47:00Z"/>
          <w:rFonts w:ascii="Courier New" w:eastAsia="Times New Roman" w:hAnsi="Courier New" w:cs="Courier New"/>
          <w:noProof/>
          <w:sz w:val="16"/>
          <w:lang w:eastAsia="en-GB"/>
        </w:rPr>
      </w:pPr>
      <w:moveTo w:id="1417"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8" w:author="Huawei" w:date="2020-04-22T10:47:00Z"/>
          <w:rFonts w:ascii="Courier New" w:eastAsia="Times New Roman" w:hAnsi="Courier New" w:cs="Courier New"/>
          <w:noProof/>
          <w:sz w:val="16"/>
          <w:lang w:eastAsia="en-GB"/>
        </w:rPr>
      </w:pPr>
      <w:moveTo w:id="1419" w:author="Huawei" w:date="2020-04-22T10:47:00Z">
        <w:r w:rsidRPr="00623F0D">
          <w:rPr>
            <w:rFonts w:ascii="Courier New" w:eastAsia="Times New Roman" w:hAnsi="Courier New" w:cs="Courier New"/>
            <w:noProof/>
            <w:sz w:val="16"/>
            <w:lang w:eastAsia="en-GB"/>
          </w:rPr>
          <w:t>}</w:t>
        </w:r>
      </w:moveTo>
    </w:p>
    <w:moveToRangeEnd w:id="1412"/>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20" w:author="Huawei" w:date="2020-04-21T22:17:00Z"/>
                <w:rFonts w:ascii="Arial" w:eastAsia="Times New Roman" w:hAnsi="Arial" w:cs="Arial"/>
                <w:b/>
                <w:bCs/>
                <w:i/>
                <w:iCs/>
                <w:sz w:val="18"/>
                <w:lang w:eastAsia="ja-JP"/>
              </w:rPr>
            </w:pPr>
            <w:del w:id="1421"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422"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423"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424" w:author="Huawei" w:date="2020-04-21T22:17:00Z"/>
                <w:rFonts w:ascii="Arial" w:eastAsia="Times New Roman" w:hAnsi="Arial" w:cs="Arial"/>
                <w:b/>
                <w:bCs/>
                <w:i/>
                <w:iCs/>
                <w:sz w:val="18"/>
                <w:lang w:eastAsia="zh-CN"/>
              </w:rPr>
            </w:pPr>
            <w:del w:id="1425"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26"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427" w:author="Huawei" w:date="2020-04-21T22:16:00Z"/>
                <w:rFonts w:ascii="Arial" w:eastAsia="Times New Roman" w:hAnsi="Arial" w:cs="Arial"/>
                <w:b/>
                <w:bCs/>
                <w:i/>
                <w:iCs/>
                <w:sz w:val="18"/>
                <w:lang w:eastAsia="zh-CN"/>
              </w:rPr>
            </w:pPr>
            <w:del w:id="1428"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29"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430"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43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432" w:author="Huawei" w:date="2020-04-21T22:16:00Z"/>
                <w:rFonts w:ascii="Arial" w:eastAsia="Times New Roman" w:hAnsi="Arial" w:cs="Arial"/>
                <w:b/>
                <w:sz w:val="18"/>
                <w:lang w:eastAsia="en-GB"/>
              </w:rPr>
            </w:pPr>
            <w:ins w:id="1433"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43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435" w:author="Huawei" w:date="2020-04-21T22:16:00Z"/>
                <w:rFonts w:ascii="Arial" w:eastAsia="Times New Roman" w:hAnsi="Arial" w:cs="Arial"/>
                <w:b/>
                <w:bCs/>
                <w:i/>
                <w:iCs/>
                <w:sz w:val="18"/>
                <w:lang w:eastAsia="ja-JP"/>
              </w:rPr>
            </w:pPr>
            <w:ins w:id="1436"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437" w:author="Huawei" w:date="2020-04-21T22:16:00Z"/>
                <w:rFonts w:ascii="Arial" w:eastAsia="Times New Roman" w:hAnsi="Arial" w:cs="Arial"/>
                <w:sz w:val="18"/>
                <w:lang w:eastAsia="en-GB"/>
              </w:rPr>
            </w:pPr>
            <w:ins w:id="1438"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43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440" w:author="Huawei" w:date="2020-04-21T22:16:00Z"/>
                <w:rFonts w:ascii="Arial" w:eastAsia="Times New Roman" w:hAnsi="Arial" w:cs="Arial"/>
                <w:b/>
                <w:bCs/>
                <w:i/>
                <w:iCs/>
                <w:sz w:val="18"/>
                <w:lang w:eastAsia="zh-CN"/>
              </w:rPr>
            </w:pPr>
            <w:ins w:id="1441"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442" w:author="Huawei" w:date="2020-04-21T22:16:00Z"/>
                <w:rFonts w:ascii="Arial" w:eastAsia="Times New Roman" w:hAnsi="Arial" w:cs="Arial"/>
                <w:sz w:val="18"/>
                <w:lang w:eastAsia="zh-CN"/>
              </w:rPr>
            </w:pPr>
            <w:ins w:id="1443"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44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445" w:author="Huawei" w:date="2020-04-21T22:16:00Z"/>
                <w:rFonts w:ascii="Arial" w:eastAsia="Times New Roman" w:hAnsi="Arial" w:cs="Arial"/>
                <w:b/>
                <w:bCs/>
                <w:i/>
                <w:iCs/>
                <w:sz w:val="18"/>
                <w:lang w:eastAsia="zh-CN"/>
              </w:rPr>
            </w:pPr>
            <w:ins w:id="1446"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447" w:author="Huawei" w:date="2020-04-21T22:16:00Z"/>
                <w:rFonts w:ascii="Arial" w:eastAsia="Times New Roman" w:hAnsi="Arial" w:cs="Arial"/>
                <w:sz w:val="18"/>
                <w:lang w:eastAsia="zh-CN"/>
              </w:rPr>
            </w:pPr>
            <w:ins w:id="1448"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9" w:name="_Toc37068248"/>
      <w:bookmarkStart w:id="1450" w:name="_Toc36843959"/>
      <w:bookmarkStart w:id="1451" w:name="_Toc36836982"/>
      <w:bookmarkStart w:id="1452"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449"/>
      <w:bookmarkEnd w:id="1450"/>
      <w:bookmarkEnd w:id="1451"/>
      <w:bookmarkEnd w:id="1452"/>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453" w:author="Huawei" w:date="2020-04-13T16:42:00Z">
        <w:r w:rsidRPr="00916413" w:rsidDel="00916413">
          <w:rPr>
            <w:rFonts w:ascii="Courier New" w:eastAsia="Times New Roman" w:hAnsi="Courier New" w:cs="Courier New"/>
            <w:noProof/>
            <w:sz w:val="16"/>
            <w:lang w:eastAsia="en-GB"/>
          </w:rPr>
          <w:delText>N</w:delText>
        </w:r>
      </w:del>
      <w:ins w:id="1454"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455" w:author="Huawei" w:date="2020-04-13T16:42:00Z">
        <w:r w:rsidRPr="00916413" w:rsidDel="00916413">
          <w:rPr>
            <w:rFonts w:ascii="Courier New" w:eastAsia="Times New Roman" w:hAnsi="Courier New" w:cs="Courier New"/>
            <w:noProof/>
            <w:sz w:val="16"/>
            <w:lang w:eastAsia="en-GB"/>
          </w:rPr>
          <w:delText>N</w:delText>
        </w:r>
      </w:del>
      <w:ins w:id="1456"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457" w:author="Huawei" w:date="2020-04-13T16:42:00Z">
        <w:r w:rsidRPr="00916413" w:rsidDel="00916413">
          <w:rPr>
            <w:rFonts w:ascii="Courier New" w:eastAsia="Times New Roman" w:hAnsi="Courier New" w:cs="Courier New"/>
            <w:noProof/>
            <w:sz w:val="16"/>
            <w:lang w:eastAsia="en-GB"/>
          </w:rPr>
          <w:delText>N</w:delText>
        </w:r>
      </w:del>
      <w:ins w:id="1458"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459" w:author="Huawei" w:date="2020-04-13T16:42:00Z">
        <w:r w:rsidRPr="00916413" w:rsidDel="00916413">
          <w:rPr>
            <w:rFonts w:ascii="Courier New" w:eastAsia="Times New Roman" w:hAnsi="Courier New" w:cs="Courier New"/>
            <w:noProof/>
            <w:sz w:val="16"/>
            <w:lang w:eastAsia="en-GB"/>
          </w:rPr>
          <w:delText>N</w:delText>
        </w:r>
      </w:del>
      <w:ins w:id="1460"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461" w:author="Huawei" w:date="2020-04-13T16:42:00Z">
        <w:r w:rsidRPr="00916413" w:rsidDel="00916413">
          <w:rPr>
            <w:rFonts w:ascii="Courier New" w:eastAsia="Times New Roman" w:hAnsi="Courier New" w:cs="Courier New"/>
            <w:noProof/>
            <w:sz w:val="16"/>
            <w:lang w:eastAsia="en-GB"/>
          </w:rPr>
          <w:delText>N</w:delText>
        </w:r>
      </w:del>
      <w:ins w:id="1462"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3" w:author="Huawei" w:date="2020-04-15T11:46:00Z"/>
          <w:rFonts w:ascii="Courier New" w:eastAsia="Times New Roman" w:hAnsi="Courier New" w:cs="Courier New"/>
          <w:noProof/>
          <w:sz w:val="16"/>
          <w:lang w:eastAsia="en-GB"/>
        </w:rPr>
      </w:pPr>
      <w:ins w:id="1464"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465" w:author="Huawei" w:date="2020-04-24T17:09:00Z">
              <w:r w:rsidR="008C602A">
                <w:rPr>
                  <w:rFonts w:ascii="Arial" w:eastAsia="Yu Mincho" w:hAnsi="Arial" w:cs="Arial"/>
                  <w:sz w:val="18"/>
                  <w:lang w:eastAsia="zh-CN"/>
                </w:rPr>
                <w:t>B</w:t>
              </w:r>
            </w:ins>
            <w:del w:id="1466"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467" w:author="Huawei" w:date="2020-04-17T16:42:00Z">
              <w:r w:rsidR="004E3F10">
                <w:rPr>
                  <w:rFonts w:ascii="Arial" w:eastAsia="Times New Roman" w:hAnsi="Arial" w:cs="Arial"/>
                  <w:iCs/>
                  <w:sz w:val="18"/>
                  <w:lang w:eastAsia="en-GB"/>
                </w:rPr>
                <w:t>60</w:t>
              </w:r>
            </w:ins>
            <w:del w:id="1468"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469" w:author="Huawei" w:date="2020-04-17T16:42:00Z">
              <w:r w:rsidRPr="00916413" w:rsidDel="004E3F10">
                <w:rPr>
                  <w:rFonts w:ascii="Arial" w:eastAsia="Times New Roman" w:hAnsi="Arial" w:cs="Arial"/>
                  <w:iCs/>
                  <w:sz w:val="18"/>
                  <w:lang w:eastAsia="en-GB"/>
                </w:rPr>
                <w:delText xml:space="preserve"> 60</w:delText>
              </w:r>
            </w:del>
            <w:ins w:id="1470"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1" w:name="_Toc37068252"/>
      <w:bookmarkStart w:id="1472" w:name="_Toc36843963"/>
      <w:bookmarkStart w:id="1473" w:name="_Toc36836986"/>
      <w:bookmarkStart w:id="1474"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471"/>
      <w:bookmarkEnd w:id="1472"/>
      <w:bookmarkEnd w:id="1473"/>
      <w:bookmarkEnd w:id="1474"/>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75" w:author="Huawei" w:date="2020-04-07T19:02:00Z"/>
          <w:rFonts w:ascii="Courier New" w:eastAsia="Times New Roman" w:hAnsi="Courier New" w:cs="Courier New"/>
          <w:noProof/>
          <w:sz w:val="16"/>
          <w:lang w:eastAsia="en-GB"/>
        </w:rPr>
      </w:pPr>
      <w:del w:id="1476" w:author="Huawei" w:date="2020-04-07T19:02:00Z">
        <w:r w:rsidRPr="00E3320A" w:rsidDel="00E3320A">
          <w:rPr>
            <w:rFonts w:ascii="Courier New" w:eastAsia="Times New Roman" w:hAnsi="Courier New" w:cs="Courier New"/>
            <w:noProof/>
            <w:sz w:val="16"/>
            <w:lang w:eastAsia="en-GB"/>
          </w:rPr>
          <w:delText xml:space="preserve">    sl-</w:delText>
        </w:r>
        <w:commentRangeStart w:id="1477"/>
        <w:r w:rsidRPr="00E3320A" w:rsidDel="00E3320A">
          <w:rPr>
            <w:rFonts w:ascii="Courier New" w:eastAsia="Times New Roman" w:hAnsi="Courier New" w:cs="Courier New"/>
            <w:noProof/>
            <w:sz w:val="16"/>
            <w:lang w:eastAsia="en-GB"/>
          </w:rPr>
          <w:delText>PreemptionEnable</w:delText>
        </w:r>
      </w:del>
      <w:commentRangeEnd w:id="1477"/>
      <w:r>
        <w:rPr>
          <w:rStyle w:val="a9"/>
        </w:rPr>
        <w:commentReference w:id="1477"/>
      </w:r>
      <w:del w:id="1478"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9" w:name="_Toc37068254"/>
      <w:bookmarkStart w:id="1480" w:name="_Toc36843965"/>
      <w:bookmarkStart w:id="1481" w:name="_Toc36836988"/>
      <w:bookmarkStart w:id="1482"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479"/>
      <w:bookmarkEnd w:id="1480"/>
      <w:bookmarkEnd w:id="1481"/>
      <w:bookmarkEnd w:id="1482"/>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483" w:author="Huawei" w:date="2020-04-08T16:33:00Z">
        <w:r w:rsidRPr="00B1394B" w:rsidDel="008837BE">
          <w:rPr>
            <w:rFonts w:ascii="Times New Roman" w:eastAsia="Times New Roman" w:hAnsi="Times New Roman" w:cs="Times New Roman"/>
            <w:lang w:eastAsia="ja-JP"/>
          </w:rPr>
          <w:delText>configuaration</w:delText>
        </w:r>
      </w:del>
      <w:ins w:id="1484"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485" w:name="_Toc37068255"/>
      <w:bookmarkStart w:id="1486" w:name="_Toc36843966"/>
      <w:bookmarkStart w:id="1487" w:name="_Toc36836989"/>
      <w:bookmarkStart w:id="1488" w:name="_Toc36757448"/>
      <w:bookmarkStart w:id="1489" w:name="_Toc29321606"/>
      <w:bookmarkStart w:id="1490"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485"/>
      <w:bookmarkEnd w:id="1486"/>
      <w:bookmarkEnd w:id="1487"/>
      <w:bookmarkEnd w:id="1488"/>
      <w:bookmarkEnd w:id="1489"/>
      <w:bookmarkEnd w:id="1490"/>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91" w:name="_Toc37068256"/>
      <w:bookmarkStart w:id="1492" w:name="_Toc36843967"/>
      <w:bookmarkStart w:id="1493" w:name="_Toc36836990"/>
      <w:bookmarkStart w:id="1494" w:name="_Toc36757449"/>
      <w:bookmarkStart w:id="1495" w:name="_Toc29321607"/>
      <w:bookmarkStart w:id="1496"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491"/>
      <w:bookmarkEnd w:id="1492"/>
      <w:bookmarkEnd w:id="1493"/>
      <w:bookmarkEnd w:id="1494"/>
      <w:bookmarkEnd w:id="1495"/>
      <w:bookmarkEnd w:id="1496"/>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7"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498"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499"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00"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1" w:name="OLE_LINK22"/>
      <w:bookmarkStart w:id="1502"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01"/>
    <w:bookmarkEnd w:id="1502"/>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3"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03"/>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04" w:author="Huawei" w:date="2020-04-21T22:13:00Z">
        <w:r w:rsidRPr="005E02C6" w:rsidDel="00571C45">
          <w:rPr>
            <w:rFonts w:ascii="Courier New" w:eastAsia="Times New Roman" w:hAnsi="Courier New" w:cs="Courier New"/>
            <w:noProof/>
            <w:sz w:val="16"/>
            <w:lang w:eastAsia="en-GB"/>
          </w:rPr>
          <w:delText xml:space="preserve">8       </w:delText>
        </w:r>
      </w:del>
      <w:ins w:id="1505"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6"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06"/>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7" w:name="_Hlk514841633"/>
      <w:r w:rsidRPr="005E02C6">
        <w:rPr>
          <w:rFonts w:ascii="Courier New" w:eastAsia="Times New Roman" w:hAnsi="Courier New" w:cs="Courier New"/>
          <w:noProof/>
          <w:sz w:val="16"/>
          <w:lang w:eastAsia="en-GB"/>
        </w:rPr>
        <w:t>maxNrofQFIs                             INTEGER ::= 64</w:t>
      </w:r>
    </w:p>
    <w:bookmarkEnd w:id="1507"/>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8" w:name="_Hlk776458"/>
      <w:r w:rsidRPr="005E02C6">
        <w:rPr>
          <w:rFonts w:ascii="Courier New" w:eastAsia="Times New Roman" w:hAnsi="Courier New" w:cs="Courier New"/>
          <w:noProof/>
          <w:sz w:val="16"/>
          <w:lang w:eastAsia="en-GB"/>
        </w:rPr>
        <w:t>maxSIB                                  INTEGER::= 32       -- Maximum number of SIBs</w:t>
      </w:r>
    </w:p>
    <w:bookmarkEnd w:id="1508"/>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9"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09"/>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10"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11"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2" w:name="_Toc37068262"/>
      <w:bookmarkStart w:id="1513" w:name="_Toc36843973"/>
      <w:bookmarkStart w:id="1514" w:name="_Toc36836996"/>
      <w:bookmarkStart w:id="1515"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12"/>
      <w:bookmarkEnd w:id="1513"/>
      <w:bookmarkEnd w:id="1514"/>
      <w:bookmarkEnd w:id="1515"/>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16"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17" w:name="_Toc37068266"/>
      <w:bookmarkStart w:id="1518" w:name="_Toc36843977"/>
      <w:bookmarkStart w:id="1519" w:name="_Toc36837000"/>
      <w:bookmarkStart w:id="1520"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1" w:name="_Toc37068264"/>
      <w:bookmarkStart w:id="1522" w:name="_Toc36843975"/>
      <w:bookmarkStart w:id="1523" w:name="_Toc36836998"/>
      <w:bookmarkStart w:id="1524"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521"/>
      <w:bookmarkEnd w:id="1522"/>
      <w:bookmarkEnd w:id="1523"/>
      <w:bookmarkEnd w:id="1524"/>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525"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17"/>
      <w:bookmarkEnd w:id="1518"/>
      <w:bookmarkEnd w:id="1519"/>
      <w:bookmarkEnd w:id="1520"/>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52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52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528"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529"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30"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53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32"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533"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1534"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35"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153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37" w:author="Huawei" w:date="2020-04-24T18:06:00Z">
        <w:r w:rsidR="00E87DAA">
          <w:rPr>
            <w:rFonts w:ascii="Courier New" w:eastAsia="Times New Roman" w:hAnsi="Courier New" w:cs="Courier New"/>
            <w:noProof/>
            <w:sz w:val="16"/>
            <w:lang w:eastAsia="en-GB"/>
          </w:rPr>
          <w:t>M</w:t>
        </w:r>
      </w:ins>
    </w:p>
    <w:p w14:paraId="07CAE7DA" w14:textId="0156E81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8" w:author="Huawei" w:date="2020-04-22T17:11:00Z"/>
          <w:rFonts w:ascii="Courier New" w:eastAsia="DengXian" w:hAnsi="Courier New"/>
          <w:noProof/>
          <w:sz w:val="16"/>
          <w:lang w:eastAsia="en-GB"/>
        </w:rPr>
      </w:pPr>
      <w:ins w:id="1539" w:author="Huawei" w:date="2020-04-22T17:11:00Z">
        <w:r>
          <w:rPr>
            <w:rFonts w:ascii="Courier New" w:eastAsia="DengXian" w:hAnsi="Courier New"/>
            <w:noProof/>
            <w:sz w:val="16"/>
            <w:lang w:eastAsia="zh-CN"/>
          </w:rPr>
          <w:tab/>
          <w:t>sl-</w:t>
        </w:r>
      </w:ins>
      <w:ins w:id="1540" w:author="Huawei" w:date="2020-04-24T18:51:00Z">
        <w:r w:rsidR="007926F6">
          <w:rPr>
            <w:rFonts w:ascii="Courier New" w:eastAsia="Times New Roman" w:hAnsi="Courier New"/>
            <w:noProof/>
            <w:sz w:val="16"/>
            <w:lang w:eastAsia="en-GB"/>
          </w:rPr>
          <w:t>F</w:t>
        </w:r>
      </w:ins>
      <w:ins w:id="1541" w:author="Huawei" w:date="2020-04-22T17:11:00Z">
        <w:r>
          <w:rPr>
            <w:rFonts w:ascii="Courier New" w:eastAsia="Times New Roman" w:hAnsi="Courier New"/>
            <w:noProof/>
            <w:sz w:val="16"/>
            <w:lang w:eastAsia="en-GB"/>
          </w:rPr>
          <w:t xml:space="preserve">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542"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543" w:author="Huawei" w:date="2020-04-21T18:44:00Z">
        <w:r w:rsidRPr="00D41723" w:rsidDel="007E6D00">
          <w:rPr>
            <w:rFonts w:ascii="Courier New" w:eastAsia="Times New Roman" w:hAnsi="Courier New" w:cs="Courier New"/>
            <w:noProof/>
            <w:sz w:val="16"/>
            <w:lang w:eastAsia="en-GB"/>
          </w:rPr>
          <w:delText>N</w:delText>
        </w:r>
      </w:del>
      <w:ins w:id="1544"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545" w:author="Huawei" w:date="2020-04-21T18:44:00Z">
        <w:r w:rsidRPr="00D41723" w:rsidDel="007E6D00">
          <w:rPr>
            <w:rFonts w:ascii="Courier New" w:eastAsia="Times New Roman" w:hAnsi="Courier New" w:cs="Courier New"/>
            <w:noProof/>
            <w:sz w:val="16"/>
            <w:lang w:eastAsia="en-GB"/>
          </w:rPr>
          <w:delText>N</w:delText>
        </w:r>
      </w:del>
      <w:ins w:id="1546"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547" w:author="Huawei" w:date="2020-04-21T18:44:00Z">
        <w:r w:rsidRPr="00D41723" w:rsidDel="007E6D00">
          <w:rPr>
            <w:rFonts w:ascii="Courier New" w:eastAsia="Times New Roman" w:hAnsi="Courier New" w:cs="Courier New"/>
            <w:noProof/>
            <w:sz w:val="16"/>
            <w:lang w:eastAsia="en-GB"/>
          </w:rPr>
          <w:delText>N</w:delText>
        </w:r>
      </w:del>
      <w:ins w:id="1548"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549" w:author="Huawei" w:date="2020-04-21T18:44:00Z">
        <w:r w:rsidRPr="00D41723" w:rsidDel="007E6D00">
          <w:rPr>
            <w:rFonts w:ascii="Courier New" w:eastAsia="Times New Roman" w:hAnsi="Courier New" w:cs="Courier New"/>
            <w:noProof/>
            <w:sz w:val="16"/>
            <w:lang w:eastAsia="en-GB"/>
          </w:rPr>
          <w:delText>N</w:delText>
        </w:r>
      </w:del>
      <w:ins w:id="1550"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551"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552" w:author="Huawei" w:date="2020-04-21T18:43:00Z">
        <w:r w:rsidRPr="00D41723" w:rsidDel="007E6D00">
          <w:rPr>
            <w:rFonts w:ascii="Courier New" w:eastAsia="Times New Roman" w:hAnsi="Courier New" w:cs="Courier New"/>
            <w:noProof/>
            <w:sz w:val="16"/>
            <w:lang w:eastAsia="en-GB"/>
          </w:rPr>
          <w:delText>N</w:delText>
        </w:r>
      </w:del>
      <w:ins w:id="1553"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554" w:author="Huawei" w:date="2020-04-21T18:42:00Z">
        <w:r w:rsidR="007E6D00">
          <w:rPr>
            <w:rFonts w:ascii="Courier New" w:eastAsia="Times New Roman" w:hAnsi="Courier New" w:cs="Courier New"/>
            <w:noProof/>
            <w:sz w:val="16"/>
            <w:lang w:eastAsia="en-GB"/>
          </w:rPr>
          <w:t>M</w:t>
        </w:r>
      </w:ins>
      <w:del w:id="1555"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556"/>
      <w:ins w:id="1557" w:author="Huawei" w:date="2020-04-07T19:03:00Z">
        <w:r w:rsidRPr="00EB3273">
          <w:rPr>
            <w:rFonts w:ascii="Courier New" w:eastAsia="Times New Roman" w:hAnsi="Courier New"/>
            <w:noProof/>
            <w:color w:val="993366"/>
            <w:sz w:val="16"/>
            <w:lang w:eastAsia="en-GB"/>
          </w:rPr>
          <w:t>INTEGER</w:t>
        </w:r>
      </w:ins>
      <w:commentRangeEnd w:id="1556"/>
      <w:ins w:id="1558" w:author="Huawei" w:date="2020-04-07T19:04:00Z">
        <w:r>
          <w:rPr>
            <w:rStyle w:val="a9"/>
          </w:rPr>
          <w:commentReference w:id="1556"/>
        </w:r>
      </w:ins>
      <w:ins w:id="1559"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56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561" w:author="Huawei" w:date="2020-04-21T18:43:00Z">
        <w:r w:rsidR="007E6D00">
          <w:rPr>
            <w:rFonts w:ascii="Courier New" w:eastAsia="Times New Roman" w:hAnsi="Courier New" w:cs="Courier New"/>
            <w:noProof/>
            <w:sz w:val="16"/>
            <w:lang w:eastAsia="en-GB"/>
          </w:rPr>
          <w:t>M</w:t>
        </w:r>
      </w:ins>
      <w:del w:id="156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56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564" w:author="Huawei" w:date="2020-04-22T17:11:00Z"/>
                <w:rFonts w:ascii="Arial" w:eastAsia="Times New Roman" w:hAnsi="Arial"/>
                <w:b/>
                <w:i/>
                <w:sz w:val="18"/>
              </w:rPr>
            </w:pPr>
            <w:ins w:id="1565"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566" w:author="Huawei" w:date="2020-04-22T17:11:00Z"/>
                <w:rFonts w:ascii="Arial" w:eastAsia="Times New Roman" w:hAnsi="Arial" w:cs="Arial"/>
                <w:b/>
                <w:bCs/>
                <w:i/>
                <w:iCs/>
                <w:sz w:val="18"/>
                <w:lang w:eastAsia="ja-JP"/>
              </w:rPr>
            </w:pPr>
            <w:ins w:id="1567"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568"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569" w:author="Huawei" w:date="2020-04-07T19:04:00Z"/>
                <w:rFonts w:ascii="Arial" w:eastAsia="DengXian" w:hAnsi="Arial" w:cs="Arial"/>
                <w:b/>
                <w:bCs/>
                <w:i/>
                <w:iCs/>
                <w:sz w:val="18"/>
                <w:lang w:eastAsia="zh-CN"/>
              </w:rPr>
            </w:pPr>
            <w:del w:id="1570"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571"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572" w:name="_Toc36757462"/>
      <w:bookmarkStart w:id="1573" w:name="_Toc36837003"/>
      <w:bookmarkStart w:id="1574" w:name="_Toc36843980"/>
      <w:bookmarkStart w:id="1575"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572"/>
      <w:bookmarkEnd w:id="1573"/>
      <w:bookmarkEnd w:id="1574"/>
      <w:bookmarkEnd w:id="1575"/>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576" w:author="Huawei" w:date="2020-04-24T17:10:00Z">
        <w:r w:rsidR="009B058A">
          <w:rPr>
            <w:rFonts w:ascii="Courier New" w:eastAsia="Times New Roman" w:hAnsi="Courier New" w:cs="Times New Roman"/>
            <w:noProof/>
            <w:sz w:val="16"/>
            <w:lang w:eastAsia="en-GB"/>
          </w:rPr>
          <w:t>u</w:t>
        </w:r>
      </w:ins>
      <w:del w:id="1577"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578"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57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0" w:name="_Toc37068309"/>
      <w:bookmarkStart w:id="1581" w:name="_Toc36844020"/>
      <w:bookmarkStart w:id="1582" w:name="_Toc36837043"/>
      <w:bookmarkStart w:id="1583"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580"/>
      <w:bookmarkEnd w:id="1581"/>
      <w:bookmarkEnd w:id="1582"/>
      <w:bookmarkEnd w:id="1583"/>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8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85" w:author="Huawei" w:date="2020-04-07T19:05:00Z">
              <w:r w:rsidRPr="00241F6A">
                <w:rPr>
                  <w:rFonts w:ascii="Arial" w:eastAsia="Times New Roman" w:hAnsi="Arial" w:cs="Arial"/>
                  <w:sz w:val="18"/>
                  <w:lang w:eastAsia="zh-CN"/>
                </w:rPr>
                <w:t xml:space="preserve">UM </w:t>
              </w:r>
              <w:commentRangeStart w:id="1586"/>
              <w:r w:rsidRPr="00241F6A">
                <w:rPr>
                  <w:rFonts w:ascii="Arial" w:eastAsia="Times New Roman" w:hAnsi="Arial" w:cs="Arial"/>
                  <w:sz w:val="18"/>
                  <w:lang w:eastAsia="zh-CN"/>
                </w:rPr>
                <w:t>RLC</w:t>
              </w:r>
            </w:ins>
            <w:commentRangeEnd w:id="1586"/>
            <w:ins w:id="1587" w:author="Huawei" w:date="2020-04-07T19:06:00Z">
              <w:r>
                <w:rPr>
                  <w:rStyle w:val="a9"/>
                </w:rPr>
                <w:commentReference w:id="1586"/>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8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8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90" w:name="_Toc12660859"/>
      <w:bookmarkStart w:id="1591" w:name="_Toc37068318"/>
      <w:bookmarkStart w:id="1592" w:name="_Toc36844029"/>
      <w:bookmarkStart w:id="1593" w:name="_Toc36837052"/>
      <w:bookmarkStart w:id="1594"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590"/>
      <w:r w:rsidRPr="00BC3760">
        <w:rPr>
          <w:rFonts w:ascii="Arial" w:eastAsia="Times New Roman" w:hAnsi="Arial" w:cs="Times New Roman"/>
          <w:i/>
          <w:iCs/>
          <w:sz w:val="24"/>
          <w:lang w:eastAsia="ja-JP"/>
        </w:rPr>
        <w:t>NR</w:t>
      </w:r>
      <w:bookmarkEnd w:id="1591"/>
      <w:bookmarkEnd w:id="1592"/>
      <w:bookmarkEnd w:id="1593"/>
      <w:bookmarkEnd w:id="1594"/>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595" w:author="Huawei" w:date="2020-04-24T16:57:00Z">
        <w:r w:rsidRPr="00BC3760" w:rsidDel="00450F22">
          <w:rPr>
            <w:rFonts w:ascii="Courier New" w:eastAsia="Times New Roman" w:hAnsi="Courier New" w:cs="Courier New"/>
            <w:noProof/>
            <w:sz w:val="16"/>
            <w:lang w:eastAsia="en-GB"/>
          </w:rPr>
          <w:delText>0</w:delText>
        </w:r>
      </w:del>
      <w:ins w:id="1596"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597" w:author="Huawei" w:date="2020-04-24T16:57:00Z">
        <w:r w:rsidRPr="00BC3760" w:rsidDel="00450F22">
          <w:rPr>
            <w:rFonts w:ascii="Courier New" w:eastAsia="Times New Roman" w:hAnsi="Courier New" w:cs="Courier New"/>
            <w:noProof/>
            <w:sz w:val="16"/>
            <w:lang w:eastAsia="en-GB"/>
          </w:rPr>
          <w:delText>R</w:delText>
        </w:r>
      </w:del>
      <w:ins w:id="1598"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9"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00"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601" w:author="Huawei" w:date="2020-04-13T17:12:00Z"/>
          <w:rFonts w:ascii="Courier New" w:eastAsia="Times New Roman" w:hAnsi="Courier New" w:cs="Courier New"/>
          <w:noProof/>
          <w:sz w:val="16"/>
          <w:lang w:eastAsia="en-GB"/>
        </w:rPr>
        <w:pPrChange w:id="1602"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603"/>
      <w:ins w:id="1604"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605" w:author="Huawei" w:date="2020-04-13T17:19:00Z">
        <w:r>
          <w:rPr>
            <w:rFonts w:ascii="Courier New" w:eastAsia="Times New Roman" w:hAnsi="Courier New" w:cs="Courier New"/>
            <w:noProof/>
            <w:sz w:val="16"/>
            <w:lang w:eastAsia="en-GB"/>
          </w:rPr>
          <w:t xml:space="preserve">-r16                     </w:t>
        </w:r>
      </w:ins>
      <w:ins w:id="1606" w:author="Huawei" w:date="2020-04-13T17:18:00Z">
        <w:r w:rsidRPr="002B39C1">
          <w:rPr>
            <w:rFonts w:ascii="Courier New" w:eastAsia="Times New Roman" w:hAnsi="Courier New" w:cs="Courier New"/>
            <w:noProof/>
            <w:sz w:val="16"/>
            <w:lang w:eastAsia="en-GB"/>
          </w:rPr>
          <w:t xml:space="preserve"> </w:t>
        </w:r>
      </w:ins>
      <w:ins w:id="1607" w:author="Huawei" w:date="2020-04-13T17:23:00Z">
        <w:r w:rsidR="00F43816">
          <w:rPr>
            <w:rFonts w:ascii="Courier New" w:eastAsia="Times New Roman" w:hAnsi="Courier New" w:cs="Courier New"/>
            <w:noProof/>
            <w:sz w:val="16"/>
            <w:lang w:eastAsia="en-GB"/>
          </w:rPr>
          <w:t xml:space="preserve">  </w:t>
        </w:r>
      </w:ins>
      <w:ins w:id="1608"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609" w:author="Huawei" w:date="2020-04-13T17:19:00Z">
        <w:r>
          <w:rPr>
            <w:rFonts w:ascii="Courier New" w:eastAsia="Times New Roman" w:hAnsi="Courier New" w:cs="Courier New"/>
            <w:noProof/>
            <w:sz w:val="16"/>
            <w:lang w:eastAsia="en-GB"/>
          </w:rPr>
          <w:t xml:space="preserve">-r16                                                </w:t>
        </w:r>
      </w:ins>
      <w:ins w:id="1610" w:author="Huawei" w:date="2020-04-13T17:25:00Z">
        <w:r w:rsidR="00F038CB">
          <w:rPr>
            <w:rFonts w:ascii="Courier New" w:eastAsia="Times New Roman" w:hAnsi="Courier New" w:cs="Courier New"/>
            <w:noProof/>
            <w:sz w:val="16"/>
            <w:lang w:eastAsia="en-GB"/>
          </w:rPr>
          <w:t xml:space="preserve">  </w:t>
        </w:r>
      </w:ins>
      <w:ins w:id="1611"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commentRangeEnd w:id="1603"/>
      <w:r w:rsidR="007D4D40">
        <w:rPr>
          <w:rStyle w:val="a9"/>
        </w:rPr>
        <w:commentReference w:id="1603"/>
      </w:r>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12"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13" w:author="Huawei" w:date="2020-04-13T17:11:00Z"/>
          <w:rFonts w:ascii="Courier New" w:eastAsia="Times New Roman" w:hAnsi="Courier New" w:cs="Courier New"/>
          <w:noProof/>
          <w:sz w:val="16"/>
          <w:lang w:eastAsia="en-GB"/>
        </w:rPr>
      </w:pPr>
      <w:ins w:id="1614" w:author="Huawei" w:date="2020-04-13T17:11:00Z">
        <w:r>
          <w:rPr>
            <w:rFonts w:ascii="Courier New" w:eastAsia="Times New Roman" w:hAnsi="Courier New" w:cs="Courier New"/>
            <w:noProof/>
            <w:sz w:val="16"/>
            <w:lang w:eastAsia="en-GB"/>
          </w:rPr>
          <w:t>SL-</w:t>
        </w:r>
      </w:ins>
      <w:ins w:id="1615" w:author="Huawei" w:date="2020-04-13T17:12:00Z">
        <w:r w:rsidR="00B02197">
          <w:rPr>
            <w:rFonts w:ascii="Courier New" w:eastAsia="Times New Roman" w:hAnsi="Courier New" w:cs="Courier New"/>
            <w:noProof/>
            <w:sz w:val="16"/>
            <w:lang w:eastAsia="en-GB"/>
          </w:rPr>
          <w:t>RoHC-</w:t>
        </w:r>
      </w:ins>
      <w:ins w:id="1616"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17" w:author="Huawei" w:date="2020-04-13T17:11:00Z"/>
          <w:rFonts w:ascii="Courier New" w:eastAsia="Times New Roman" w:hAnsi="Courier New" w:cs="Courier New"/>
          <w:noProof/>
          <w:sz w:val="16"/>
          <w:lang w:eastAsia="en-GB"/>
        </w:rPr>
      </w:pPr>
      <w:ins w:id="1618" w:author="Huawei" w:date="2020-04-13T17:11:00Z">
        <w:r w:rsidRPr="00CE43BC">
          <w:rPr>
            <w:rFonts w:ascii="Courier New" w:eastAsia="Times New Roman" w:hAnsi="Courier New" w:cs="Courier New"/>
            <w:noProof/>
            <w:sz w:val="16"/>
            <w:lang w:eastAsia="en-GB"/>
          </w:rPr>
          <w:t xml:space="preserve">    profile0x0001-r16     </w:t>
        </w:r>
      </w:ins>
      <w:ins w:id="161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0"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1" w:author="Huawei" w:date="2020-04-13T17:11:00Z"/>
          <w:rFonts w:ascii="Courier New" w:eastAsia="Times New Roman" w:hAnsi="Courier New" w:cs="Courier New"/>
          <w:noProof/>
          <w:sz w:val="16"/>
          <w:lang w:eastAsia="en-GB"/>
        </w:rPr>
      </w:pPr>
      <w:ins w:id="1622" w:author="Huawei" w:date="2020-04-13T17:11:00Z">
        <w:r w:rsidRPr="00CE43BC">
          <w:rPr>
            <w:rFonts w:ascii="Courier New" w:eastAsia="Times New Roman" w:hAnsi="Courier New" w:cs="Courier New"/>
            <w:noProof/>
            <w:sz w:val="16"/>
            <w:lang w:eastAsia="en-GB"/>
          </w:rPr>
          <w:t xml:space="preserve">    profile0x0002-r16            </w:t>
        </w:r>
      </w:ins>
      <w:ins w:id="162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4"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5" w:author="Huawei" w:date="2020-04-13T17:11:00Z"/>
          <w:rFonts w:ascii="Courier New" w:eastAsia="Times New Roman" w:hAnsi="Courier New" w:cs="Courier New"/>
          <w:noProof/>
          <w:sz w:val="16"/>
          <w:lang w:eastAsia="en-GB"/>
        </w:rPr>
      </w:pPr>
      <w:ins w:id="1626" w:author="Huawei" w:date="2020-04-13T17:11:00Z">
        <w:r w:rsidRPr="00CE43BC">
          <w:rPr>
            <w:rFonts w:ascii="Courier New" w:eastAsia="Times New Roman" w:hAnsi="Courier New" w:cs="Courier New"/>
            <w:noProof/>
            <w:sz w:val="16"/>
            <w:lang w:eastAsia="en-GB"/>
          </w:rPr>
          <w:t xml:space="preserve">    profile0x0003-r16            </w:t>
        </w:r>
      </w:ins>
      <w:ins w:id="162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8"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9" w:author="Huawei" w:date="2020-04-13T17:11:00Z"/>
          <w:rFonts w:ascii="Courier New" w:eastAsia="Times New Roman" w:hAnsi="Courier New" w:cs="Courier New"/>
          <w:noProof/>
          <w:sz w:val="16"/>
          <w:lang w:eastAsia="en-GB"/>
        </w:rPr>
      </w:pPr>
      <w:ins w:id="1630" w:author="Huawei" w:date="2020-04-13T17:11:00Z">
        <w:r w:rsidRPr="00CE43BC">
          <w:rPr>
            <w:rFonts w:ascii="Courier New" w:eastAsia="Times New Roman" w:hAnsi="Courier New" w:cs="Courier New"/>
            <w:noProof/>
            <w:sz w:val="16"/>
            <w:lang w:eastAsia="en-GB"/>
          </w:rPr>
          <w:t xml:space="preserve">    profile0x0004-r16            </w:t>
        </w:r>
      </w:ins>
      <w:ins w:id="163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2"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3" w:author="Huawei" w:date="2020-04-13T17:11:00Z"/>
          <w:rFonts w:ascii="Courier New" w:eastAsia="Times New Roman" w:hAnsi="Courier New" w:cs="Courier New"/>
          <w:noProof/>
          <w:sz w:val="16"/>
          <w:lang w:eastAsia="en-GB"/>
        </w:rPr>
      </w:pPr>
      <w:ins w:id="1634" w:author="Huawei" w:date="2020-04-13T17:11:00Z">
        <w:r w:rsidRPr="00CE43BC">
          <w:rPr>
            <w:rFonts w:ascii="Courier New" w:eastAsia="Times New Roman" w:hAnsi="Courier New" w:cs="Courier New"/>
            <w:noProof/>
            <w:sz w:val="16"/>
            <w:lang w:eastAsia="en-GB"/>
          </w:rPr>
          <w:t xml:space="preserve">    profile0x0006-r16            </w:t>
        </w:r>
      </w:ins>
      <w:ins w:id="163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6"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7" w:author="Huawei" w:date="2020-04-13T17:11:00Z"/>
          <w:rFonts w:ascii="Courier New" w:eastAsia="Times New Roman" w:hAnsi="Courier New" w:cs="Courier New"/>
          <w:noProof/>
          <w:sz w:val="16"/>
          <w:lang w:eastAsia="en-GB"/>
        </w:rPr>
      </w:pPr>
      <w:ins w:id="1638" w:author="Huawei" w:date="2020-04-13T17:11:00Z">
        <w:r w:rsidRPr="00CE43BC">
          <w:rPr>
            <w:rFonts w:ascii="Courier New" w:eastAsia="Times New Roman" w:hAnsi="Courier New" w:cs="Courier New"/>
            <w:noProof/>
            <w:sz w:val="16"/>
            <w:lang w:eastAsia="en-GB"/>
          </w:rPr>
          <w:t xml:space="preserve">    profile0x0101-r16            </w:t>
        </w:r>
      </w:ins>
      <w:ins w:id="163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40"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1" w:author="Huawei" w:date="2020-04-13T17:11:00Z"/>
          <w:rFonts w:ascii="Courier New" w:eastAsia="Times New Roman" w:hAnsi="Courier New" w:cs="Courier New"/>
          <w:noProof/>
          <w:sz w:val="16"/>
          <w:lang w:eastAsia="en-GB"/>
        </w:rPr>
      </w:pPr>
      <w:ins w:id="1642"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643"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644"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5" w:author="Huawei" w:date="2020-04-13T17:11:00Z"/>
          <w:rFonts w:ascii="Courier New" w:eastAsia="Times New Roman" w:hAnsi="Courier New" w:cs="Courier New"/>
          <w:noProof/>
          <w:sz w:val="16"/>
          <w:lang w:eastAsia="en-GB"/>
        </w:rPr>
      </w:pPr>
      <w:ins w:id="1646" w:author="Huawei" w:date="2020-04-13T17:11:00Z">
        <w:r w:rsidRPr="00CE43BC">
          <w:rPr>
            <w:rFonts w:ascii="Courier New" w:eastAsia="Times New Roman" w:hAnsi="Courier New" w:cs="Courier New"/>
            <w:noProof/>
            <w:sz w:val="16"/>
            <w:lang w:eastAsia="en-GB"/>
          </w:rPr>
          <w:t xml:space="preserve">    profile0x0103-r16            </w:t>
        </w:r>
      </w:ins>
      <w:ins w:id="164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48"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9" w:author="Huawei" w:date="2020-04-13T17:11:00Z"/>
          <w:rFonts w:ascii="Courier New" w:eastAsia="Times New Roman" w:hAnsi="Courier New" w:cs="Courier New"/>
          <w:noProof/>
          <w:sz w:val="16"/>
          <w:lang w:eastAsia="en-GB"/>
        </w:rPr>
      </w:pPr>
      <w:ins w:id="1650" w:author="Huawei" w:date="2020-04-13T17:11:00Z">
        <w:r w:rsidRPr="00CE43BC">
          <w:rPr>
            <w:rFonts w:ascii="Courier New" w:eastAsia="Times New Roman" w:hAnsi="Courier New" w:cs="Courier New"/>
            <w:noProof/>
            <w:sz w:val="16"/>
            <w:lang w:eastAsia="en-GB"/>
          </w:rPr>
          <w:t xml:space="preserve">    profile0x0104-r16            </w:t>
        </w:r>
      </w:ins>
      <w:ins w:id="165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52"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3" w:author="Huawei" w:date="2020-04-13T17:11:00Z"/>
          <w:rFonts w:ascii="Courier New" w:eastAsia="Times New Roman" w:hAnsi="Courier New" w:cs="Courier New"/>
          <w:noProof/>
          <w:sz w:val="16"/>
          <w:lang w:eastAsia="en-GB"/>
        </w:rPr>
      </w:pPr>
      <w:ins w:id="1654"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5"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6" w:author="Huawei" w:date="2020-04-13T17:18:00Z"/>
          <w:rFonts w:ascii="Courier New" w:eastAsia="Times New Roman" w:hAnsi="Courier New" w:cs="Courier New"/>
          <w:noProof/>
          <w:sz w:val="16"/>
          <w:lang w:eastAsia="en-GB"/>
        </w:rPr>
      </w:pPr>
      <w:ins w:id="1657"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658" w:author="Huawei" w:date="2020-04-13T17:23:00Z">
        <w:r>
          <w:rPr>
            <w:rFonts w:ascii="Courier New" w:eastAsia="Times New Roman" w:hAnsi="Courier New" w:cs="Courier New"/>
            <w:noProof/>
            <w:sz w:val="16"/>
            <w:lang w:eastAsia="en-GB"/>
          </w:rPr>
          <w:t xml:space="preserve"> </w:t>
        </w:r>
      </w:ins>
      <w:ins w:id="1659"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0"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1" w:author="Huawei" w:date="2020-04-13T17:18:00Z"/>
          <w:rFonts w:ascii="Courier New" w:eastAsia="Times New Roman" w:hAnsi="Courier New" w:cs="Courier New"/>
          <w:noProof/>
          <w:sz w:val="16"/>
          <w:lang w:eastAsia="en-GB"/>
        </w:rPr>
      </w:pPr>
      <w:ins w:id="1662"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663" w:author="Huawei" w:date="2020-04-13T17:23:00Z">
        <w:r>
          <w:rPr>
            <w:rFonts w:ascii="Courier New" w:eastAsia="Times New Roman" w:hAnsi="Courier New" w:cs="Courier New"/>
            <w:noProof/>
            <w:sz w:val="16"/>
            <w:lang w:eastAsia="en-GB"/>
          </w:rPr>
          <w:t xml:space="preserve">  </w:t>
        </w:r>
      </w:ins>
      <w:ins w:id="1664"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665" w:author="Huawei" w:date="2020-04-13T17:21:00Z">
        <w:r w:rsidR="00C32050" w:rsidRPr="00C32050">
          <w:rPr>
            <w:rFonts w:ascii="Courier New" w:eastAsia="Times New Roman" w:hAnsi="Courier New" w:cs="Courier New"/>
            <w:noProof/>
            <w:sz w:val="16"/>
            <w:lang w:eastAsia="en-GB"/>
          </w:rPr>
          <w:t>...</w:t>
        </w:r>
      </w:ins>
      <w:ins w:id="1666"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7"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668"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669"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670"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671" w:author="Huawei" w:date="2020-04-13T17:13:00Z"/>
                <w:rFonts w:ascii="Arial" w:eastAsia="Times New Roman" w:hAnsi="Arial" w:cs="Arial"/>
                <w:b/>
                <w:bCs/>
                <w:i/>
                <w:iCs/>
                <w:sz w:val="18"/>
                <w:lang w:eastAsia="ja-JP"/>
              </w:rPr>
            </w:pPr>
            <w:ins w:id="1672"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673" w:author="Huawei" w:date="2020-04-13T17:13:00Z"/>
                <w:rFonts w:ascii="Arial" w:eastAsia="Times New Roman" w:hAnsi="Arial" w:cs="Arial"/>
                <w:b/>
                <w:bCs/>
                <w:i/>
                <w:iCs/>
                <w:sz w:val="18"/>
                <w:lang w:eastAsia="ja-JP"/>
              </w:rPr>
            </w:pPr>
            <w:ins w:id="1674"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675"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676" w:author="Huawei" w:date="2020-04-13T17:21:00Z"/>
                <w:rFonts w:ascii="Arial" w:eastAsia="Times New Roman" w:hAnsi="Arial" w:cs="Arial"/>
                <w:b/>
                <w:bCs/>
                <w:i/>
                <w:iCs/>
                <w:sz w:val="18"/>
                <w:szCs w:val="22"/>
                <w:lang w:eastAsia="ja-JP"/>
              </w:rPr>
            </w:pPr>
            <w:ins w:id="1677"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678" w:author="Huawei" w:date="2020-04-13T17:21:00Z"/>
                <w:rFonts w:ascii="Arial" w:eastAsia="Times New Roman" w:hAnsi="Arial" w:cs="Arial"/>
                <w:bCs/>
                <w:iCs/>
                <w:sz w:val="18"/>
                <w:szCs w:val="22"/>
                <w:lang w:eastAsia="ja-JP"/>
              </w:rPr>
            </w:pPr>
            <w:ins w:id="1679"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680" w:author="Huawei" w:date="2020-04-13T17:24:00Z">
              <w:r w:rsidR="005676A1">
                <w:rPr>
                  <w:rFonts w:ascii="Arial" w:eastAsia="Times New Roman" w:hAnsi="Arial" w:cs="Arial"/>
                  <w:bCs/>
                  <w:iCs/>
                  <w:sz w:val="18"/>
                  <w:szCs w:val="22"/>
                  <w:lang w:eastAsia="ja-JP"/>
                </w:rPr>
                <w:t>NR sidelink communication</w:t>
              </w:r>
            </w:ins>
            <w:ins w:id="1681"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Samsung(Hyunjeong)" w:date="2020-04-27T19:48:00Z" w:initials="Samsung">
    <w:p w14:paraId="4DE180C4" w14:textId="60385A31" w:rsidR="00C40005" w:rsidRDefault="00C40005">
      <w:pPr>
        <w:pStyle w:val="aa"/>
        <w:rPr>
          <w:rFonts w:hint="eastAsia"/>
          <w:lang w:eastAsia="ko-KR"/>
        </w:rPr>
      </w:pPr>
      <w:r>
        <w:rPr>
          <w:rStyle w:val="a9"/>
        </w:rPr>
        <w:annotationRef/>
      </w:r>
      <w:r>
        <w:rPr>
          <w:rFonts w:hint="eastAsia"/>
          <w:noProof/>
          <w:lang w:eastAsia="ko-KR"/>
        </w:rPr>
        <w:t>5</w:t>
      </w:r>
      <w:r>
        <w:rPr>
          <w:noProof/>
          <w:lang w:eastAsia="ko-KR"/>
        </w:rPr>
        <w:t>.7.4a defines UE Assistance Information for V2X sidelink communication. The reference should be someting else (e.g., 5.7.4.2)</w:t>
      </w:r>
    </w:p>
  </w:comment>
  <w:comment w:id="187" w:author="Samsung(Hyunjeong)" w:date="2020-04-27T19:59:00Z" w:initials="Samsung">
    <w:p w14:paraId="349E1D8A" w14:textId="0D5413BC" w:rsidR="00C40005" w:rsidRDefault="00C40005">
      <w:pPr>
        <w:pStyle w:val="aa"/>
        <w:rPr>
          <w:rFonts w:hint="eastAsia"/>
          <w:lang w:eastAsia="ko-KR"/>
        </w:rPr>
      </w:pPr>
      <w:r>
        <w:rPr>
          <w:noProof/>
          <w:lang w:eastAsia="ko-KR"/>
        </w:rPr>
        <w:t xml:space="preserve">This should be </w:t>
      </w:r>
      <w:r>
        <w:rPr>
          <w:rStyle w:val="a9"/>
        </w:rPr>
        <w:annotationRef/>
      </w:r>
      <w:r>
        <w:rPr>
          <w:rFonts w:hint="eastAsia"/>
          <w:noProof/>
          <w:lang w:eastAsia="ko-KR"/>
        </w:rPr>
        <w:t xml:space="preserve">subclasue </w:t>
      </w:r>
      <w:r>
        <w:rPr>
          <w:noProof/>
          <w:lang w:eastAsia="ko-KR"/>
        </w:rPr>
        <w:t>5.5.3.1?</w:t>
      </w:r>
    </w:p>
  </w:comment>
  <w:comment w:id="189" w:author="OPPO (Qianxi)" w:date="2020-04-25T12:30:00Z" w:initials="O">
    <w:p w14:paraId="446DAA43" w14:textId="77777777" w:rsidR="00C40005" w:rsidRDefault="00C40005" w:rsidP="002D2863">
      <w:pPr>
        <w:rPr>
          <w:rFonts w:ascii="Calibri" w:hAnsi="Calibri" w:cs="Calibri"/>
          <w:color w:val="00B050"/>
          <w:sz w:val="22"/>
          <w:szCs w:val="22"/>
          <w:lang w:val="en-US" w:eastAsia="zh-CN"/>
        </w:rPr>
      </w:pPr>
      <w:r>
        <w:rPr>
          <w:rStyle w:val="a9"/>
        </w:rPr>
        <w:annotationRef/>
      </w:r>
      <w:r>
        <w:rPr>
          <w:rFonts w:ascii="Calibri" w:hAnsi="Calibri" w:cs="Calibri"/>
          <w:color w:val="00B050"/>
          <w:sz w:val="22"/>
          <w:szCs w:val="22"/>
        </w:rPr>
        <w:t> [Yulong]: Actually, this is for SL RSRP measurement.</w:t>
      </w:r>
    </w:p>
    <w:p w14:paraId="5A7675CB" w14:textId="77777777" w:rsidR="00C40005" w:rsidRDefault="00C40005">
      <w:pPr>
        <w:pStyle w:val="aa"/>
      </w:pPr>
    </w:p>
    <w:p w14:paraId="6AEB5D2B" w14:textId="3382A4A7" w:rsidR="00C40005" w:rsidRPr="002D2863"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but I thought there the section is for the sidelink measurement that needs to be reported to network, i.e., CBR? So would be good to put the corresponding thing into 5.8.10? (or at least to indicate SL RSRP measurement here explicitly?)</w:t>
      </w:r>
    </w:p>
  </w:comment>
  <w:comment w:id="190" w:author="Samsung(Hyunjeong)" w:date="2020-04-27T20:02:00Z" w:initials="Samsung">
    <w:p w14:paraId="64FF4172" w14:textId="153D8882" w:rsidR="00C40005" w:rsidRPr="000E4E7F" w:rsidRDefault="00C40005" w:rsidP="00C40005">
      <w:pPr>
        <w:pStyle w:val="NO"/>
        <w:ind w:leftChars="142" w:left="1177" w:hangingChars="425" w:hanging="893"/>
      </w:pPr>
      <w:r>
        <w:rPr>
          <w:rStyle w:val="a9"/>
        </w:rPr>
        <w:annotationRef/>
      </w:r>
      <w:r>
        <w:rPr>
          <w:rFonts w:hint="eastAsia"/>
          <w:noProof/>
          <w:lang w:eastAsia="ko-KR"/>
        </w:rPr>
        <w:t>W</w:t>
      </w:r>
      <w:r>
        <w:rPr>
          <w:noProof/>
          <w:lang w:eastAsia="ko-KR"/>
        </w:rPr>
        <w:t xml:space="preserve">e somewhat understand OPPO's comment. </w:t>
      </w:r>
      <w:r w:rsidR="00556395">
        <w:rPr>
          <w:noProof/>
          <w:lang w:eastAsia="ko-KR"/>
        </w:rPr>
        <w:t xml:space="preserve">We may put a note </w:t>
      </w:r>
      <w:r>
        <w:rPr>
          <w:noProof/>
          <w:lang w:eastAsia="ko-KR"/>
        </w:rPr>
        <w:t xml:space="preserve">as </w:t>
      </w:r>
      <w:r w:rsidR="00556395">
        <w:rPr>
          <w:noProof/>
          <w:lang w:eastAsia="ko-KR"/>
        </w:rPr>
        <w:t xml:space="preserve">in </w:t>
      </w:r>
      <w:r>
        <w:rPr>
          <w:noProof/>
          <w:lang w:eastAsia="ko-KR"/>
        </w:rPr>
        <w:t xml:space="preserve">LTE </w:t>
      </w:r>
      <w:r w:rsidR="00556395">
        <w:rPr>
          <w:noProof/>
          <w:lang w:eastAsia="ko-KR"/>
        </w:rPr>
        <w:t>(</w:t>
      </w:r>
      <w:r>
        <w:rPr>
          <w:noProof/>
          <w:lang w:eastAsia="ko-KR"/>
        </w:rPr>
        <w:t xml:space="preserve">e.g., </w:t>
      </w:r>
      <w:r>
        <w:rPr>
          <w:noProof/>
        </w:rPr>
        <w:t xml:space="preserve">NOTE : </w:t>
      </w:r>
      <w:r w:rsidRPr="000E4E7F">
        <w:t>This does not include quantities configured</w:t>
      </w:r>
      <w:r>
        <w:rPr>
          <w:noProof/>
        </w:rPr>
        <w:t xml:space="preserve"> for</w:t>
      </w:r>
      <w:r w:rsidRPr="000E4E7F">
        <w:t xml:space="preserve"> </w:t>
      </w:r>
      <w:r>
        <w:rPr>
          <w:rFonts w:eastAsia="맑은 고딕"/>
          <w:noProof/>
          <w:lang w:eastAsia="ko-KR"/>
        </w:rPr>
        <w:t>CBR measurement</w:t>
      </w:r>
      <w:r w:rsidR="00556395">
        <w:rPr>
          <w:rFonts w:eastAsia="맑은 고딕"/>
          <w:noProof/>
          <w:lang w:eastAsia="ko-KR"/>
        </w:rPr>
        <w:t xml:space="preserve">) or put a reference </w:t>
      </w:r>
      <w:r w:rsidR="00556395">
        <w:rPr>
          <w:rFonts w:eastAsia="맑은 고딕"/>
          <w:noProof/>
          <w:lang w:eastAsia="ko-KR"/>
        </w:rPr>
        <w:t xml:space="preserve">i.e., 5.8.10 </w:t>
      </w:r>
      <w:r w:rsidR="00556395">
        <w:rPr>
          <w:rFonts w:eastAsia="맑은 고딕"/>
          <w:noProof/>
          <w:lang w:eastAsia="ko-KR"/>
        </w:rPr>
        <w:t>fo</w:t>
      </w:r>
      <w:r w:rsidR="00556395">
        <w:rPr>
          <w:rFonts w:eastAsia="맑은 고딕"/>
          <w:noProof/>
          <w:lang w:eastAsia="ko-KR"/>
        </w:rPr>
        <w:t>r sidelink measurement quantity</w:t>
      </w:r>
      <w:r w:rsidR="00556395">
        <w:rPr>
          <w:rFonts w:eastAsia="맑은 고딕"/>
          <w:noProof/>
          <w:lang w:eastAsia="ko-KR"/>
        </w:rPr>
        <w:t>.</w:t>
      </w:r>
    </w:p>
    <w:p w14:paraId="698526E5" w14:textId="3A8E831E" w:rsidR="00C40005" w:rsidRDefault="00C40005">
      <w:pPr>
        <w:pStyle w:val="aa"/>
        <w:rPr>
          <w:rFonts w:hint="eastAsia"/>
          <w:lang w:eastAsia="ko-KR"/>
        </w:rPr>
      </w:pPr>
    </w:p>
  </w:comment>
  <w:comment w:id="266" w:author="Samsung(Hyunjeong)" w:date="2020-04-27T20:09:00Z" w:initials="Samsung">
    <w:p w14:paraId="29708E17" w14:textId="5E07E1AB" w:rsidR="00C40005" w:rsidRDefault="00C40005">
      <w:pPr>
        <w:pStyle w:val="aa"/>
        <w:rPr>
          <w:rFonts w:hint="eastAsia"/>
          <w:lang w:eastAsia="ko-KR"/>
        </w:rPr>
      </w:pPr>
      <w:r>
        <w:rPr>
          <w:rStyle w:val="a9"/>
        </w:rPr>
        <w:annotationRef/>
      </w:r>
      <w:r>
        <w:rPr>
          <w:rFonts w:hint="eastAsia"/>
          <w:noProof/>
          <w:lang w:eastAsia="ko-KR"/>
        </w:rPr>
        <w:t xml:space="preserve">In the </w:t>
      </w:r>
      <w:r>
        <w:rPr>
          <w:noProof/>
          <w:lang w:eastAsia="ko-KR"/>
        </w:rPr>
        <w:t>FIgure, SIBX to SIB12</w:t>
      </w:r>
    </w:p>
  </w:comment>
  <w:comment w:id="412" w:author="Samsung(Hyunjeong)" w:date="2020-04-27T20:18:00Z" w:initials="Samsung">
    <w:p w14:paraId="344ABE82" w14:textId="72F78D43" w:rsidR="003C4853" w:rsidRPr="003C4853" w:rsidRDefault="003C4853">
      <w:pPr>
        <w:pStyle w:val="aa"/>
        <w:rPr>
          <w:rFonts w:hint="eastAsia"/>
          <w:lang w:eastAsia="ko-KR"/>
        </w:rPr>
      </w:pPr>
      <w:r>
        <w:rPr>
          <w:rStyle w:val="a9"/>
        </w:rPr>
        <w:annotationRef/>
      </w:r>
      <w:r w:rsidR="00556395" w:rsidRPr="003C4853">
        <w:rPr>
          <w:noProof/>
          <w:lang w:eastAsia="ko-KR"/>
        </w:rPr>
        <w:t>This should be</w:t>
      </w:r>
      <w:r w:rsidR="00556395">
        <w:rPr>
          <w:i/>
          <w:noProof/>
          <w:lang w:eastAsia="ko-KR"/>
        </w:rPr>
        <w:t xml:space="preserve"> </w:t>
      </w:r>
      <w:r w:rsidR="00556395" w:rsidRPr="003C4853">
        <w:rPr>
          <w:rFonts w:hint="eastAsia"/>
          <w:i/>
          <w:noProof/>
          <w:lang w:eastAsia="ko-KR"/>
        </w:rPr>
        <w:t>sl-</w:t>
      </w:r>
      <w:r w:rsidR="00556395" w:rsidRPr="003C4853">
        <w:rPr>
          <w:i/>
          <w:noProof/>
          <w:lang w:eastAsia="ko-KR"/>
        </w:rPr>
        <w:t>Tx</w:t>
      </w:r>
      <w:r w:rsidR="00556395">
        <w:rPr>
          <w:i/>
          <w:noProof/>
          <w:lang w:eastAsia="ko-KR"/>
        </w:rPr>
        <w:t>P</w:t>
      </w:r>
      <w:r w:rsidR="00556395" w:rsidRPr="003C4853">
        <w:rPr>
          <w:i/>
          <w:noProof/>
          <w:lang w:eastAsia="ko-KR"/>
        </w:rPr>
        <w:t>oolSelectedNormal</w:t>
      </w:r>
    </w:p>
  </w:comment>
  <w:comment w:id="536" w:author="OPPO (Qianxi)" w:date="2020-04-25T12:36:00Z" w:initials="O">
    <w:p w14:paraId="709320CA" w14:textId="77777777" w:rsidR="00C40005" w:rsidRDefault="00C40005" w:rsidP="00B12470">
      <w:pPr>
        <w:rPr>
          <w:rFonts w:ascii="Calibri" w:hAnsi="Calibri" w:cs="Calibri"/>
          <w:color w:val="1F497D"/>
          <w:sz w:val="22"/>
          <w:szCs w:val="22"/>
          <w:lang w:val="en-US" w:eastAsia="zh-CN"/>
        </w:rPr>
      </w:pPr>
      <w:r>
        <w:rPr>
          <w:rStyle w:val="a9"/>
        </w:rPr>
        <w:annotationRef/>
      </w:r>
      <w:r>
        <w:rPr>
          <w:rFonts w:ascii="Calibri" w:hAnsi="Calibri" w:cs="Calibri"/>
          <w:color w:val="1F497D"/>
          <w:sz w:val="22"/>
          <w:szCs w:val="22"/>
        </w:rPr>
        <w:t>In 5.8.9.1.4.1, we wonder is there a case that this additional condition is satisfied but the existing ones are not? Could u clarify on that case? Thanks a lot!</w:t>
      </w:r>
    </w:p>
    <w:p w14:paraId="575DCBF5" w14:textId="3F408A54" w:rsidR="00C40005" w:rsidRDefault="00C40005" w:rsidP="00B12470">
      <w:pPr>
        <w:rPr>
          <w:rFonts w:ascii="Calibri" w:hAnsi="Calibri" w:cs="Calibri"/>
          <w:color w:val="1F497D"/>
          <w:sz w:val="22"/>
          <w:szCs w:val="22"/>
        </w:rPr>
      </w:pPr>
      <w:r>
        <w:rPr>
          <w:noProof/>
          <w:lang w:val="en-US" w:eastAsia="ko-KR"/>
        </w:rPr>
        <w:drawing>
          <wp:inline distT="0" distB="0" distL="0" distR="0" wp14:anchorId="3C0A4202" wp14:editId="422FCFB7">
            <wp:extent cx="6122035" cy="488315"/>
            <wp:effectExtent l="0" t="0" r="0" b="6985"/>
            <wp:docPr id="1" name="图片 1" descr="cid:image018.png@01D61A68.C5FC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cid:image018.png@01D61A68.C5FCF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2035" cy="488315"/>
                    </a:xfrm>
                    <a:prstGeom prst="rect">
                      <a:avLst/>
                    </a:prstGeom>
                    <a:noFill/>
                    <a:ln>
                      <a:noFill/>
                    </a:ln>
                  </pic:spPr>
                </pic:pic>
              </a:graphicData>
            </a:graphic>
          </wp:inline>
        </w:drawing>
      </w:r>
    </w:p>
    <w:p w14:paraId="44666978" w14:textId="77777777" w:rsidR="00C40005" w:rsidRDefault="00C40005" w:rsidP="00B12470">
      <w:pPr>
        <w:rPr>
          <w:rFonts w:ascii="Calibri" w:hAnsi="Calibri" w:cs="Calibri"/>
          <w:color w:val="00B050"/>
          <w:sz w:val="21"/>
          <w:szCs w:val="21"/>
        </w:rPr>
      </w:pPr>
      <w:r>
        <w:rPr>
          <w:rFonts w:ascii="Calibri" w:hAnsi="Calibri" w:cs="Calibri"/>
          <w:color w:val="00B050"/>
          <w:sz w:val="21"/>
          <w:szCs w:val="21"/>
        </w:rPr>
        <w:t>[Yulong]: That would be the RLF case.</w:t>
      </w:r>
    </w:p>
    <w:p w14:paraId="2CF84E35" w14:textId="77777777" w:rsidR="00C40005" w:rsidRDefault="00C40005">
      <w:pPr>
        <w:pStyle w:val="aa"/>
      </w:pPr>
    </w:p>
    <w:p w14:paraId="1F6826D4" w14:textId="3D6481C8" w:rsidR="00C40005" w:rsidRPr="007818A6"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in this case, would it be clearer if we clarify it explicitly, e.g., “</w:t>
      </w: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 xml:space="preserve">the corresponding PC5-RRC connection is released </w:t>
      </w:r>
      <w:r w:rsidRPr="007818A6">
        <w:rPr>
          <w:rFonts w:ascii="Times New Roman" w:eastAsia="바탕" w:hAnsi="Times New Roman"/>
          <w:noProof/>
          <w:highlight w:val="green"/>
          <w:lang w:eastAsia="ja-JP"/>
        </w:rPr>
        <w:t>due to sidelink RLF being detected</w:t>
      </w:r>
      <w:r>
        <w:rPr>
          <w:rFonts w:eastAsiaTheme="minorEastAsia"/>
          <w:lang w:eastAsia="zh-CN"/>
        </w:rPr>
        <w:t>”</w:t>
      </w:r>
    </w:p>
  </w:comment>
  <w:comment w:id="543" w:author="Huawei" w:date="2020-04-24T17:24:00Z" w:initials="HW">
    <w:p w14:paraId="19162619" w14:textId="46B1E78B" w:rsidR="00C40005" w:rsidRPr="00546C39" w:rsidRDefault="00C40005">
      <w:pPr>
        <w:pStyle w:val="aa"/>
        <w:rPr>
          <w:rFonts w:eastAsiaTheme="minorEastAsia"/>
          <w:lang w:eastAsia="zh-CN"/>
        </w:rPr>
      </w:pPr>
      <w:r>
        <w:rPr>
          <w:rStyle w:val="a9"/>
        </w:rPr>
        <w:annotationRef/>
      </w:r>
      <w:r>
        <w:rPr>
          <w:rFonts w:eastAsiaTheme="minorEastAsia"/>
          <w:lang w:eastAsia="zh-CN"/>
        </w:rPr>
        <w:t>As porposed in R2-2002625</w:t>
      </w:r>
    </w:p>
  </w:comment>
  <w:comment w:id="687" w:author="OPPO (Qianxi)" w:date="2020-04-25T13:00:00Z" w:initials="O">
    <w:p w14:paraId="76705C89" w14:textId="77777777" w:rsidR="00C40005" w:rsidRDefault="00C40005">
      <w:pPr>
        <w:pStyle w:val="aa"/>
        <w:rPr>
          <w:rFonts w:eastAsiaTheme="minorEastAsia"/>
          <w:lang w:eastAsia="zh-CN"/>
        </w:rPr>
      </w:pPr>
      <w:r>
        <w:rPr>
          <w:rStyle w:val="a9"/>
        </w:rPr>
        <w:annotationRef/>
      </w:r>
      <w:r>
        <w:rPr>
          <w:rFonts w:eastAsiaTheme="minorEastAsia"/>
          <w:lang w:eastAsia="zh-CN"/>
        </w:rPr>
        <w:t>The sentence of “</w:t>
      </w:r>
      <w:r w:rsidRPr="00213414">
        <w:rPr>
          <w:rFonts w:ascii="Times New Roman" w:eastAsia="SimSun" w:hAnsi="Times New Roman" w:cs="Times New Roman"/>
        </w:rPr>
        <w:t>flush the soft buffers for SL HARQ processes which is carrying the data of this destination</w:t>
      </w:r>
      <w:r>
        <w:rPr>
          <w:rFonts w:eastAsiaTheme="minorEastAsia"/>
          <w:lang w:eastAsia="zh-CN"/>
        </w:rPr>
        <w:t>” is removed due to comment from Samsung “</w:t>
      </w:r>
      <w:r>
        <w:rPr>
          <w:noProof/>
          <w:lang w:eastAsia="ko-KR"/>
        </w:rPr>
        <w:t xml:space="preserve">Remove this sentence. </w:t>
      </w:r>
      <w:r>
        <w:rPr>
          <w:rFonts w:hint="eastAsia"/>
          <w:noProof/>
          <w:lang w:eastAsia="ko-KR"/>
        </w:rPr>
        <w:t>T</w:t>
      </w:r>
      <w:r>
        <w:rPr>
          <w:noProof/>
          <w:lang w:eastAsia="ko-KR"/>
        </w:rPr>
        <w:t>his is MAC operation not RRC.</w:t>
      </w:r>
      <w:r>
        <w:rPr>
          <w:rFonts w:eastAsiaTheme="minorEastAsia"/>
          <w:lang w:eastAsia="zh-CN"/>
        </w:rPr>
        <w:t>”</w:t>
      </w:r>
    </w:p>
    <w:p w14:paraId="026F7898" w14:textId="77777777" w:rsidR="00C40005" w:rsidRDefault="00C40005">
      <w:pPr>
        <w:pStyle w:val="aa"/>
        <w:rPr>
          <w:rFonts w:eastAsiaTheme="minorEastAsia"/>
          <w:lang w:eastAsia="zh-CN"/>
        </w:rPr>
      </w:pPr>
    </w:p>
    <w:p w14:paraId="54CDC448" w14:textId="5A0BFEC6" w:rsidR="00C40005" w:rsidRPr="009C4174"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we wonder if the real intention is to replace the sentence with a sentence like MAC re-set, and then described the steps of MAC re-set into MAC spec? since we need the operation of buffer clean-up anyway. We are open to capture the MAC re-set in MAC spec, but cannot understand if the operation of buffer clean-up operation is simply removed.</w:t>
      </w:r>
    </w:p>
  </w:comment>
  <w:comment w:id="696" w:author="OPPO (Qianxi)" w:date="2020-04-25T12:33:00Z" w:initials="O">
    <w:p w14:paraId="12AAC625" w14:textId="77777777" w:rsidR="00C40005" w:rsidRDefault="00C40005" w:rsidP="00330534">
      <w:pPr>
        <w:rPr>
          <w:lang w:eastAsia="zh-CN"/>
        </w:rPr>
      </w:pPr>
      <w:r>
        <w:rPr>
          <w:rStyle w:val="a9"/>
        </w:rPr>
        <w:annotationRef/>
      </w:r>
      <w:r>
        <w:rPr>
          <w:rFonts w:ascii="Calibri" w:hAnsi="Calibri" w:cs="Calibri"/>
          <w:color w:val="1F497D"/>
          <w:sz w:val="22"/>
          <w:szCs w:val="22"/>
        </w:rPr>
        <w:t>is the intention to reflect the following agreement from last meeting?</w:t>
      </w:r>
    </w:p>
    <w:p w14:paraId="3C80377C" w14:textId="77777777" w:rsidR="00C40005" w:rsidRDefault="00C40005" w:rsidP="00330534">
      <w:pPr>
        <w:pStyle w:val="Doc-title"/>
        <w:numPr>
          <w:ilvl w:val="0"/>
          <w:numId w:val="46"/>
        </w:numPr>
      </w:pPr>
      <w:r>
        <w:t>  Proposal 1 is agreed with the addition “It is up to UE implementation.”</w:t>
      </w:r>
    </w:p>
    <w:p w14:paraId="1DDD52CF" w14:textId="77777777" w:rsidR="00C40005" w:rsidRDefault="00C40005" w:rsidP="00330534">
      <w:r>
        <w:rPr>
          <w:rFonts w:ascii="Calibri" w:hAnsi="Calibri" w:cs="Calibri"/>
          <w:color w:val="1F497D"/>
          <w:sz w:val="22"/>
          <w:szCs w:val="22"/>
        </w:rPr>
        <w:t>But then by checking the P1 in 2002074,</w:t>
      </w:r>
    </w:p>
    <w:p w14:paraId="4EBEA2F8" w14:textId="77777777" w:rsidR="00C40005" w:rsidRDefault="00C40005" w:rsidP="00330534">
      <w:r>
        <w:rPr>
          <w:b/>
          <w:bCs/>
          <w:u w:val="single"/>
        </w:rPr>
        <w:t xml:space="preserve">Proposal 1: RAN2 does </w:t>
      </w:r>
      <w:r>
        <w:rPr>
          <w:b/>
          <w:bCs/>
          <w:highlight w:val="green"/>
          <w:u w:val="single"/>
        </w:rPr>
        <w:t>not</w:t>
      </w:r>
      <w:r>
        <w:rPr>
          <w:b/>
          <w:bCs/>
          <w:u w:val="single"/>
        </w:rPr>
        <w:t xml:space="preserve"> introduce any explicit indication to upper layers to reset the upper layer keep-alive timer.</w:t>
      </w:r>
    </w:p>
    <w:p w14:paraId="027EE0C9" w14:textId="77777777" w:rsidR="00C40005" w:rsidRDefault="00C40005" w:rsidP="00330534">
      <w:pPr>
        <w:rPr>
          <w:rFonts w:ascii="Calibri" w:hAnsi="Calibri" w:cs="Calibri"/>
          <w:color w:val="1F497D"/>
          <w:sz w:val="22"/>
          <w:szCs w:val="22"/>
          <w:lang w:val="en-US"/>
        </w:rPr>
      </w:pPr>
      <w:r>
        <w:rPr>
          <w:rFonts w:ascii="Calibri" w:hAnsi="Calibri" w:cs="Calibri"/>
          <w:color w:val="1F497D"/>
          <w:sz w:val="22"/>
          <w:szCs w:val="22"/>
        </w:rPr>
        <w:t>So I assume the intention of this agreement was to say that whether to indicate this to upper layer is up to UE implementation – now the note seems to say for “whether” it is needed by just “how” is up to UE implementation? What is the rapporteur understanding on this?</w:t>
      </w:r>
    </w:p>
    <w:p w14:paraId="58822695" w14:textId="77777777" w:rsidR="00C40005" w:rsidRDefault="00C40005" w:rsidP="00330534">
      <w:pPr>
        <w:rPr>
          <w:rFonts w:ascii="Calibri" w:hAnsi="Calibri" w:cs="Calibri"/>
          <w:color w:val="00B050"/>
          <w:sz w:val="22"/>
          <w:szCs w:val="22"/>
        </w:rPr>
      </w:pPr>
      <w:r>
        <w:rPr>
          <w:rFonts w:ascii="Calibri" w:hAnsi="Calibri" w:cs="Calibri"/>
          <w:color w:val="00B050"/>
          <w:sz w:val="22"/>
          <w:szCs w:val="22"/>
        </w:rPr>
        <w:t>[Yulong]: Yes, it is the intention. To me, with the added NOTE, both “whether” and “how” are up to UE implementation.</w:t>
      </w:r>
    </w:p>
    <w:p w14:paraId="794C98B3" w14:textId="77777777" w:rsidR="00C40005" w:rsidRDefault="00C40005">
      <w:pPr>
        <w:pStyle w:val="aa"/>
      </w:pPr>
    </w:p>
    <w:p w14:paraId="4C8BDAA0" w14:textId="1110405A" w:rsidR="00C40005" w:rsidRPr="00330534"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in that case, would it be clearer if we claim that explicitly, .e.g, “N</w:t>
      </w:r>
      <w:r w:rsidRPr="00330534">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OTE:</w:t>
      </w:r>
      <w:r w:rsidRPr="00AA319E">
        <w:rPr>
          <w:rFonts w:ascii="Times New Roman" w:eastAsia="Times New Roman" w:hAnsi="Times New Roman" w:cs="Times New Roman"/>
          <w:lang w:eastAsia="x-none"/>
        </w:rPr>
        <w:tab/>
        <w:t xml:space="preserve">It is up to UE implementation </w:t>
      </w:r>
      <w:r w:rsidRPr="00330534">
        <w:rPr>
          <w:rFonts w:ascii="Times New Roman" w:eastAsia="Times New Roman" w:hAnsi="Times New Roman" w:cs="Times New Roman"/>
          <w:highlight w:val="green"/>
          <w:lang w:eastAsia="x-none"/>
        </w:rPr>
        <w:t>whether and how</w:t>
      </w:r>
      <w:r>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to indicate to upper layers to maintain the keep-alive procedure</w:t>
      </w:r>
      <w:r>
        <w:rPr>
          <w:rFonts w:ascii="Times New Roman" w:eastAsia="Times New Roman" w:hAnsi="Times New Roman" w:cs="Times New Roman"/>
          <w:lang w:eastAsia="x-none"/>
        </w:rPr>
        <w:t xml:space="preserve"> [</w:t>
      </w:r>
      <w:r w:rsidRPr="005B5AB8">
        <w:rPr>
          <w:rFonts w:ascii="Times New Roman" w:eastAsia="Times New Roman" w:hAnsi="Times New Roman" w:cs="Times New Roman"/>
          <w:lang w:eastAsia="x-none"/>
        </w:rPr>
        <w:t>55</w:t>
      </w:r>
      <w:r>
        <w:rPr>
          <w:rFonts w:ascii="Times New Roman" w:eastAsia="Times New Roman" w:hAnsi="Times New Roman" w:cs="Times New Roman"/>
          <w:lang w:eastAsia="x-none"/>
        </w:rPr>
        <w:t>]</w:t>
      </w:r>
      <w:r>
        <w:rPr>
          <w:rFonts w:eastAsiaTheme="minorEastAsia"/>
          <w:lang w:eastAsia="zh-CN"/>
        </w:rPr>
        <w:t>”</w:t>
      </w:r>
    </w:p>
  </w:comment>
  <w:comment w:id="917" w:author="Huawei" w:date="2020-04-07T17:56:00Z" w:initials="HW">
    <w:p w14:paraId="3A40D2F4" w14:textId="5BB9B9CF" w:rsidR="00C40005" w:rsidRDefault="00C40005">
      <w:pPr>
        <w:pStyle w:val="aa"/>
      </w:pPr>
      <w:r>
        <w:rPr>
          <w:rStyle w:val="a9"/>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921" w:author="Huawei" w:date="2020-04-07T17:58:00Z" w:initials="HW">
    <w:p w14:paraId="331A7024" w14:textId="6A34CC50" w:rsidR="00C40005" w:rsidRDefault="00C40005">
      <w:pPr>
        <w:pStyle w:val="aa"/>
      </w:pPr>
      <w:r>
        <w:rPr>
          <w:rStyle w:val="a9"/>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938" w:author="Huawei" w:date="2020-04-24T17:26:00Z" w:initials="HW">
    <w:p w14:paraId="11FC66FD" w14:textId="1BA81C9D" w:rsidR="00C40005" w:rsidRPr="000931B7" w:rsidRDefault="00C40005">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963" w:author="Huawei" w:date="2020-04-07T18:02:00Z" w:initials="HW">
    <w:p w14:paraId="7CED3F55" w14:textId="06132CAE" w:rsidR="00C40005" w:rsidRDefault="00C40005">
      <w:pPr>
        <w:pStyle w:val="aa"/>
      </w:pPr>
      <w:r>
        <w:rPr>
          <w:rStyle w:val="a9"/>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980" w:author="Huawei" w:date="2020-04-07T18:03:00Z" w:initials="HW">
    <w:p w14:paraId="0E19F606" w14:textId="021A7408" w:rsidR="00C40005" w:rsidRDefault="00C40005">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984" w:author="Huawei" w:date="2020-04-07T18:03:00Z" w:initials="HW">
    <w:p w14:paraId="4453BC28" w14:textId="4B98BA7D" w:rsidR="00C40005" w:rsidRDefault="00C40005">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1025" w:author="Huawei" w:date="2020-04-07T18:06:00Z" w:initials="HW">
    <w:p w14:paraId="3DE3B410" w14:textId="2FC4F139"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088" w:author="Huawei" w:date="2020-04-07T18:09:00Z" w:initials="HW">
    <w:p w14:paraId="6212663B" w14:textId="47856179" w:rsidR="00C40005" w:rsidRDefault="00C40005">
      <w:pPr>
        <w:pStyle w:val="aa"/>
      </w:pPr>
      <w:r>
        <w:rPr>
          <w:rStyle w:val="a9"/>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249" w:author="Huawei" w:date="2020-04-07T18:47:00Z" w:initials="HW">
    <w:p w14:paraId="45BFBC87" w14:textId="741CF44C"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05" w:author="Huawei" w:date="2020-04-07T18:50:00Z" w:initials="HW">
    <w:p w14:paraId="3D2E0CD4" w14:textId="12D25827" w:rsidR="00C40005" w:rsidRDefault="00C40005">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12" w:author="Huawei" w:date="2020-04-07T18:52:00Z" w:initials="HW">
    <w:p w14:paraId="3E0C2028" w14:textId="46821932"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17" w:author="Huawei" w:date="2020-04-07T18:50:00Z" w:initials="HW">
    <w:p w14:paraId="502BE343" w14:textId="0DF84902" w:rsidR="00C40005" w:rsidRDefault="00C40005">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20" w:author="Huawei" w:date="2020-04-07T18:51:00Z" w:initials="HW">
    <w:p w14:paraId="1882AAA1" w14:textId="7C9BE3C7"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22" w:author="Huawei" w:date="2020-04-07T18:53:00Z" w:initials="HW">
    <w:p w14:paraId="51B99F8E" w14:textId="77777777" w:rsidR="00C40005" w:rsidRDefault="00C40005"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C40005" w:rsidRDefault="00C40005" w:rsidP="00585BAD">
      <w:pPr>
        <w:pStyle w:val="aa"/>
      </w:pPr>
      <w:r>
        <w:rPr>
          <w:lang w:eastAsia="zh-CN"/>
        </w:rPr>
        <w:t>{2}, {3}, {4}, {2, 3}, {2, 4}, {3, 4}, {2, 3, 4} }</w:t>
      </w:r>
    </w:p>
  </w:comment>
  <w:comment w:id="1325" w:author="Huawei" w:date="2020-04-07T18:53:00Z" w:initials="HW">
    <w:p w14:paraId="7B0F1921" w14:textId="05255C84" w:rsidR="00C40005" w:rsidRDefault="00C40005">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330" w:author="Huawei" w:date="2020-04-07T18:53:00Z" w:initials="HW">
    <w:p w14:paraId="7D3234A7" w14:textId="45890092" w:rsidR="00C40005" w:rsidRDefault="00C40005">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339" w:author="Huawei" w:date="2020-04-07T18:54:00Z" w:initials="HW">
    <w:p w14:paraId="7162B8EA" w14:textId="4E3D906F"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367" w:author="Huawei" w:date="2020-04-07T18:56:00Z" w:initials="HW">
    <w:p w14:paraId="6B1CC240" w14:textId="5BC2AC8B" w:rsidR="00C40005" w:rsidRDefault="00C40005">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375" w:author="Huawei" w:date="2020-04-07T18:57:00Z" w:initials="HW">
    <w:p w14:paraId="2A800C6E" w14:textId="288C7187" w:rsidR="00C40005" w:rsidRDefault="00C40005">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77" w:author="Huawei" w:date="2020-04-07T19:02:00Z" w:initials="HW">
    <w:p w14:paraId="0F2254AE" w14:textId="2114828A"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556" w:author="Huawei" w:date="2020-04-07T19:04:00Z" w:initials="HW">
    <w:p w14:paraId="35DF5A0E" w14:textId="3B37CC16" w:rsidR="00C40005" w:rsidRDefault="00C40005">
      <w:pPr>
        <w:pStyle w:val="aa"/>
      </w:pPr>
      <w:r>
        <w:rPr>
          <w:rStyle w:val="a9"/>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586" w:author="Huawei" w:date="2020-04-07T19:06:00Z" w:initials="HW">
    <w:p w14:paraId="0A995043" w14:textId="77777777" w:rsidR="00C40005" w:rsidRDefault="00C40005" w:rsidP="00241F6A">
      <w:pPr>
        <w:pStyle w:val="aa"/>
      </w:pPr>
      <w:r>
        <w:rPr>
          <w:rStyle w:val="a9"/>
        </w:rPr>
        <w:annotationRef/>
      </w:r>
      <w:r>
        <w:t xml:space="preserve">This is to add the missing agreement </w:t>
      </w:r>
    </w:p>
    <w:p w14:paraId="36A8C4C0" w14:textId="77777777" w:rsidR="00C40005" w:rsidRDefault="00C40005" w:rsidP="00241F6A">
      <w:pPr>
        <w:pStyle w:val="aa"/>
      </w:pPr>
      <w:r>
        <w:t>=&gt;SCCH configured with UM RLC entity is only used to transmit/receive broadcast PC5-S signalling message (i.e. Direct Communication Request).</w:t>
      </w:r>
    </w:p>
    <w:p w14:paraId="1A93E7AB" w14:textId="0390CC40" w:rsidR="00C40005" w:rsidRDefault="00C40005" w:rsidP="00241F6A">
      <w:pPr>
        <w:pStyle w:val="aa"/>
      </w:pPr>
      <w:r>
        <w:t>=&gt; AM RLC entity is configured for SCCH to transmit/receive all unicast PC5-RRC and PC5-S signalling message.</w:t>
      </w:r>
    </w:p>
  </w:comment>
  <w:comment w:id="1603" w:author="OPPO (Qianxi)" w:date="2020-04-25T13:13:00Z" w:initials="O">
    <w:p w14:paraId="6349B8A7" w14:textId="7FEF0020" w:rsidR="00C40005" w:rsidRDefault="00C40005" w:rsidP="007D4D40">
      <w:pPr>
        <w:rPr>
          <w:rFonts w:ascii="Calibri" w:hAnsi="Calibri" w:cs="Calibri"/>
          <w:color w:val="00B050"/>
          <w:sz w:val="21"/>
          <w:szCs w:val="21"/>
          <w:lang w:eastAsia="zh-CN"/>
        </w:rPr>
      </w:pPr>
      <w:r>
        <w:rPr>
          <w:rStyle w:val="a9"/>
        </w:rPr>
        <w:annotationRef/>
      </w:r>
      <w:r>
        <w:rPr>
          <w:rFonts w:ascii="Calibri" w:hAnsi="Calibri" w:cs="Calibri"/>
          <w:color w:val="00B050"/>
          <w:sz w:val="22"/>
          <w:szCs w:val="22"/>
        </w:rPr>
        <w:t xml:space="preserve">[Yulong] </w:t>
      </w:r>
      <w:r>
        <w:rPr>
          <w:rFonts w:ascii="Calibri" w:hAnsi="Calibri" w:cs="Calibri"/>
          <w:color w:val="00B050"/>
          <w:sz w:val="21"/>
          <w:szCs w:val="21"/>
        </w:rPr>
        <w:t>We understand the intention of OPPO. The reason why not use a definition way is that it is a bit hard to find an appropriate place in RRC spec to give such a definition. So we let pre-configuration to provide such a list, so that upper layers can point to the corresponding TX profile from this list. However, we don’t have strong view on this or even whether to have this TX profile in this release, and let’s listen to other companies views as well.</w:t>
      </w:r>
    </w:p>
    <w:p w14:paraId="6F13E37C" w14:textId="77777777" w:rsidR="00C40005" w:rsidRDefault="00C40005">
      <w:pPr>
        <w:pStyle w:val="aa"/>
      </w:pPr>
    </w:p>
    <w:p w14:paraId="536B1703" w14:textId="2F686DF8" w:rsidR="00C40005" w:rsidRPr="007E3DB9"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thanks for response! The situation now in r16 is a bit more complicated than r14/15 when we limited to LTE / 36331 only – in R16, the MO list defined by CT1 has to refer to both 36.331 and 38.331 for the tx-profile code-point definition, but since 36.331 would encode r14/15 as 0/1, yet 38.331 would encode r16 as 0 (due to the different RRC spec for LTE/NR-V2X), there is technical drawback for defining the code-point in AS layer, i.e., CT1/high-layer cannot differentiate the r14/r16 code-point.. we believe some discussion here would be helpful to solve the ambiguity, e.g., send a LS to CT1 and simply leave the definition work to themselves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180C4" w15:done="0"/>
  <w15:commentEx w15:paraId="349E1D8A" w15:done="0"/>
  <w15:commentEx w15:paraId="6AEB5D2B" w15:done="0"/>
  <w15:commentEx w15:paraId="698526E5" w15:paraIdParent="6AEB5D2B" w15:done="0"/>
  <w15:commentEx w15:paraId="29708E17" w15:done="0"/>
  <w15:commentEx w15:paraId="344ABE82" w15:done="0"/>
  <w15:commentEx w15:paraId="1F6826D4" w15:done="0"/>
  <w15:commentEx w15:paraId="19162619" w15:done="0"/>
  <w15:commentEx w15:paraId="54CDC448" w15:done="0"/>
  <w15:commentEx w15:paraId="4C8BDAA0"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Ex w15:paraId="536B1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B5D2B" w16cid:durableId="224EABE2"/>
  <w16cid:commentId w16cid:paraId="1F6826D4" w16cid:durableId="224EAD5B"/>
  <w16cid:commentId w16cid:paraId="19162619" w16cid:durableId="224EA433"/>
  <w16cid:commentId w16cid:paraId="54CDC448" w16cid:durableId="224EB2F5"/>
  <w16cid:commentId w16cid:paraId="4C8BDAA0" w16cid:durableId="224EAC91"/>
  <w16cid:commentId w16cid:paraId="3A40D2F4" w16cid:durableId="224EA434"/>
  <w16cid:commentId w16cid:paraId="331A7024" w16cid:durableId="224EA435"/>
  <w16cid:commentId w16cid:paraId="11FC66FD" w16cid:durableId="224EA436"/>
  <w16cid:commentId w16cid:paraId="7CED3F55" w16cid:durableId="224EA437"/>
  <w16cid:commentId w16cid:paraId="0E19F606" w16cid:durableId="224EA438"/>
  <w16cid:commentId w16cid:paraId="4453BC28" w16cid:durableId="224EA439"/>
  <w16cid:commentId w16cid:paraId="3DE3B410" w16cid:durableId="224EA43A"/>
  <w16cid:commentId w16cid:paraId="6212663B" w16cid:durableId="224EA43B"/>
  <w16cid:commentId w16cid:paraId="45BFBC87" w16cid:durableId="224EA43C"/>
  <w16cid:commentId w16cid:paraId="3D2E0CD4" w16cid:durableId="224EA43D"/>
  <w16cid:commentId w16cid:paraId="3E0C2028" w16cid:durableId="224EA43E"/>
  <w16cid:commentId w16cid:paraId="502BE343" w16cid:durableId="224EA43F"/>
  <w16cid:commentId w16cid:paraId="1882AAA1" w16cid:durableId="224EA440"/>
  <w16cid:commentId w16cid:paraId="2AC5589E" w16cid:durableId="224EA441"/>
  <w16cid:commentId w16cid:paraId="7B0F1921" w16cid:durableId="224EA442"/>
  <w16cid:commentId w16cid:paraId="7D3234A7" w16cid:durableId="224EA443"/>
  <w16cid:commentId w16cid:paraId="7162B8EA" w16cid:durableId="224EA444"/>
  <w16cid:commentId w16cid:paraId="6B1CC240" w16cid:durableId="224EA445"/>
  <w16cid:commentId w16cid:paraId="2A800C6E" w16cid:durableId="224EA446"/>
  <w16cid:commentId w16cid:paraId="0F2254AE" w16cid:durableId="224EA447"/>
  <w16cid:commentId w16cid:paraId="35DF5A0E" w16cid:durableId="224EA448"/>
  <w16cid:commentId w16cid:paraId="1A93E7AB" w16cid:durableId="224EA449"/>
  <w16cid:commentId w16cid:paraId="536B1703" w16cid:durableId="224EB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4715" w14:textId="77777777" w:rsidR="00556395" w:rsidRDefault="00556395">
      <w:r>
        <w:separator/>
      </w:r>
    </w:p>
  </w:endnote>
  <w:endnote w:type="continuationSeparator" w:id="0">
    <w:p w14:paraId="09C49A0F" w14:textId="77777777" w:rsidR="00556395" w:rsidRDefault="00556395">
      <w:r>
        <w:continuationSeparator/>
      </w:r>
    </w:p>
  </w:endnote>
  <w:endnote w:type="continuationNotice" w:id="1">
    <w:p w14:paraId="60C110F0" w14:textId="77777777" w:rsidR="00556395" w:rsidRDefault="005563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3125" w14:textId="77777777" w:rsidR="00556395" w:rsidRDefault="00556395">
      <w:r>
        <w:separator/>
      </w:r>
    </w:p>
  </w:footnote>
  <w:footnote w:type="continuationSeparator" w:id="0">
    <w:p w14:paraId="36AA4F9A" w14:textId="77777777" w:rsidR="00556395" w:rsidRDefault="00556395">
      <w:r>
        <w:continuationSeparator/>
      </w:r>
    </w:p>
  </w:footnote>
  <w:footnote w:type="continuationNotice" w:id="1">
    <w:p w14:paraId="63A52562" w14:textId="77777777" w:rsidR="00556395" w:rsidRDefault="0055639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C40005" w:rsidRDefault="00C4000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 w:numId="4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Hyunjeong)">
    <w15:presenceInfo w15:providerId="None" w15:userId="Samsung(Hyunjeo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zAzMzAxNzIAAiUdpeDU4uLM/DyQAsNaAKJVXbYsAAAA"/>
  </w:docVars>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3166"/>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76C87"/>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63"/>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0534"/>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4853"/>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47BBB"/>
    <w:rsid w:val="005543BB"/>
    <w:rsid w:val="00554680"/>
    <w:rsid w:val="00554F9C"/>
    <w:rsid w:val="00556395"/>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B65"/>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8A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8A6"/>
    <w:rsid w:val="00781F0F"/>
    <w:rsid w:val="007847C5"/>
    <w:rsid w:val="0079126A"/>
    <w:rsid w:val="007926F6"/>
    <w:rsid w:val="0079443C"/>
    <w:rsid w:val="0079551E"/>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4D40"/>
    <w:rsid w:val="007D7DAD"/>
    <w:rsid w:val="007E1A26"/>
    <w:rsid w:val="007E33D3"/>
    <w:rsid w:val="007E3DB9"/>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74B3"/>
    <w:rsid w:val="009A2F24"/>
    <w:rsid w:val="009A3FFB"/>
    <w:rsid w:val="009B058A"/>
    <w:rsid w:val="009B2901"/>
    <w:rsid w:val="009B41A4"/>
    <w:rsid w:val="009B5158"/>
    <w:rsid w:val="009C0AFC"/>
    <w:rsid w:val="009C1523"/>
    <w:rsid w:val="009C29D9"/>
    <w:rsid w:val="009C33C0"/>
    <w:rsid w:val="009C3DFA"/>
    <w:rsid w:val="009C4174"/>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10869"/>
    <w:rsid w:val="00B1132E"/>
    <w:rsid w:val="00B12470"/>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0005"/>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685F"/>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4AE3"/>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qFormat/>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메모 텍스트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qFormat/>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8824932">
      <w:bodyDiv w:val="1"/>
      <w:marLeft w:val="0"/>
      <w:marRight w:val="0"/>
      <w:marTop w:val="0"/>
      <w:marBottom w:val="0"/>
      <w:divBdr>
        <w:top w:val="none" w:sz="0" w:space="0" w:color="auto"/>
        <w:left w:val="none" w:sz="0" w:space="0" w:color="auto"/>
        <w:bottom w:val="none" w:sz="0" w:space="0" w:color="auto"/>
        <w:right w:val="none" w:sz="0" w:space="0" w:color="auto"/>
      </w:divBdr>
    </w:div>
    <w:div w:id="383603724">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4057458">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03103356">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18.png@01D61A68.C5FCFA60" TargetMode="External"/><Relationship Id="rId1" Type="http://schemas.openxmlformats.org/officeDocument/2006/relationships/image" Target="media/image18.png"/></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2.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image" Target="media/image17.wmf"/><Relationship Id="rId58"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5.wmf"/><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6.wmf"/><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4.wmf"/><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image" Target="media/image9.wmf"/><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6116E5EC-C37C-4D94-ACA6-272BBF02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137</Pages>
  <Words>54642</Words>
  <Characters>311465</Characters>
  <Application>Microsoft Office Word</Application>
  <DocSecurity>0</DocSecurity>
  <Lines>2595</Lines>
  <Paragraphs>730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365377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Samsung(Hyunjeong)</cp:lastModifiedBy>
  <cp:revision>5</cp:revision>
  <cp:lastPrinted>2019-02-25T07:05:00Z</cp:lastPrinted>
  <dcterms:created xsi:type="dcterms:W3CDTF">2020-04-27T07:28:00Z</dcterms:created>
  <dcterms:modified xsi:type="dcterms:W3CDTF">2020-04-27T11:38:00Z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V2X_v2_O.docx</vt:lpwstr>
  </property>
</Properties>
</file>