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A2C4A44"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626B99" w:rsidRPr="00626B99">
        <w:rPr>
          <w:b/>
          <w:noProof/>
          <w:sz w:val="24"/>
        </w:rPr>
        <w:t>R2-</w:t>
      </w:r>
      <w:del w:id="0" w:author="Huawei" w:date="2020-04-21T17:30:00Z">
        <w:r w:rsidR="00626B99" w:rsidRPr="00626B99" w:rsidDel="007F250E">
          <w:rPr>
            <w:b/>
            <w:noProof/>
            <w:sz w:val="24"/>
          </w:rPr>
          <w:delText>2003559</w:delText>
        </w:r>
      </w:del>
      <w:ins w:id="1" w:author="Huawei" w:date="2020-04-21T17:30:00Z">
        <w:r w:rsidR="007F250E" w:rsidRPr="00626B99">
          <w:rPr>
            <w:b/>
            <w:noProof/>
            <w:sz w:val="24"/>
          </w:rPr>
          <w:t>20</w:t>
        </w:r>
        <w:r w:rsidR="007F250E">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3827066" w:rsidR="00F81545" w:rsidRPr="00F81545" w:rsidRDefault="00F81545" w:rsidP="00F81545">
            <w:pPr>
              <w:spacing w:after="0"/>
              <w:jc w:val="center"/>
              <w:rPr>
                <w:rFonts w:ascii="Arial" w:eastAsia="宋体" w:hAnsi="Arial" w:cs="Times New Roman"/>
                <w:b/>
                <w:noProof/>
                <w:lang w:eastAsia="zh-CN"/>
              </w:rPr>
            </w:pPr>
            <w:del w:id="2" w:author="Huawei" w:date="2020-04-21T17:30:00Z">
              <w:r w:rsidRPr="00F81545" w:rsidDel="007F250E">
                <w:rPr>
                  <w:rFonts w:ascii="Arial" w:eastAsia="宋体" w:hAnsi="Arial" w:cs="Times New Roman"/>
                  <w:b/>
                  <w:noProof/>
                  <w:sz w:val="28"/>
                </w:rPr>
                <w:delText>-</w:delText>
              </w:r>
            </w:del>
            <w:ins w:id="3" w:author="Huawei" w:date="2020-04-21T17:30:00Z">
              <w:r w:rsidR="007F250E">
                <w:rPr>
                  <w:rFonts w:ascii="Arial" w:eastAsia="宋体" w:hAnsi="Arial" w:cs="Times New Roman"/>
                  <w:b/>
                  <w:noProof/>
                  <w:sz w:val="28"/>
                </w:rPr>
                <w:t>1</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Pr="00F81545">
              <w:rPr>
                <w:rFonts w:ascii="Arial" w:eastAsia="宋体" w:hAnsi="Arial" w:cs="Times New Roman"/>
                <w:noProof/>
                <w:lang w:eastAsia="zh-CN"/>
              </w:rPr>
              <w:t>4</w:t>
            </w:r>
            <w:r w:rsidRPr="00F81545">
              <w:rPr>
                <w:rFonts w:ascii="Arial" w:eastAsia="宋体" w:hAnsi="Arial" w:cs="Times New Roman"/>
                <w:noProof/>
              </w:rPr>
              <w:t>-</w:t>
            </w:r>
            <w:r w:rsidRPr="00F81545">
              <w:rPr>
                <w:rFonts w:ascii="Arial" w:eastAsia="宋体" w:hAnsi="Arial" w:cs="Times New Roman"/>
                <w:noProof/>
                <w:lang w:eastAsia="zh-CN"/>
              </w:rPr>
              <w:t>20</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5"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5"/>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39DBC3B2" w14:textId="13C37863" w:rsidR="007706E0" w:rsidRDefault="007706E0" w:rsidP="007706E0">
            <w:pPr>
              <w:spacing w:after="0"/>
              <w:rPr>
                <w:rFonts w:ascii="Arial" w:hAnsi="Arial" w:cs="Arial"/>
              </w:rPr>
            </w:pPr>
            <w:r>
              <w:rPr>
                <w:rFonts w:ascii="Arial" w:hAnsi="Arial" w:cs="Arial"/>
              </w:rPr>
              <w:t>Also, some L1 parameter are added</w:t>
            </w:r>
            <w:r w:rsidR="00556936" w:rsidRPr="00556936">
              <w:rPr>
                <w:rFonts w:ascii="Arial" w:eastAsia="Calibri Light" w:hAnsi="Arial" w:cs="Arial"/>
                <w:lang w:eastAsia="ja-JP"/>
              </w:rPr>
              <w:t xml:space="preserve"> based on R1 LS R1-2001478</w:t>
            </w:r>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Pr="00BA45EB"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lastRenderedPageBreak/>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6151AB5" w14:textId="4D2A2494" w:rsidR="00F81545" w:rsidRDefault="000B3CB9" w:rsidP="000B3CB9">
            <w:pPr>
              <w:pStyle w:val="ac"/>
              <w:numPr>
                <w:ilvl w:val="0"/>
                <w:numId w:val="40"/>
              </w:numPr>
              <w:spacing w:after="0"/>
              <w:rPr>
                <w:rFonts w:ascii="Arial" w:hAnsi="Arial" w:cs="Arial"/>
              </w:rPr>
            </w:pPr>
            <w:r>
              <w:rPr>
                <w:rFonts w:ascii="Arial" w:hAnsi="Arial" w:cs="Arial"/>
              </w:rPr>
              <w:t>In section 5.3.7.5, add the missing case to initiate SUI in the HO case, which is copy from LTE spec</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Pr="00C55277" w:rsidRDefault="00C55277" w:rsidP="000D5421">
            <w:pPr>
              <w:pStyle w:val="ac"/>
              <w:numPr>
                <w:ilvl w:val="0"/>
                <w:numId w:val="40"/>
              </w:numPr>
              <w:spacing w:after="0"/>
              <w:rPr>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504F65C0" w14:textId="4E1C6691" w:rsidR="00906DE2" w:rsidRPr="00556936" w:rsidRDefault="00906DE2" w:rsidP="00C55277">
            <w:pPr>
              <w:pStyle w:val="ac"/>
              <w:numPr>
                <w:ilvl w:val="0"/>
                <w:numId w:val="40"/>
              </w:numPr>
              <w:spacing w:after="0"/>
              <w:rPr>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Pr="00556936"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Pr="0055693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lastRenderedPageBreak/>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Pr="000C1EA8" w:rsidRDefault="000C1EA8" w:rsidP="00216F8E">
            <w:pPr>
              <w:pStyle w:val="ac"/>
              <w:numPr>
                <w:ilvl w:val="0"/>
                <w:numId w:val="40"/>
              </w:numPr>
              <w:rPr>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53B24844" w14:textId="13DF67A4" w:rsidR="005C0C4F" w:rsidRPr="005C0C4F" w:rsidRDefault="005C0C4F" w:rsidP="005C0C4F">
            <w:pPr>
              <w:pStyle w:val="ac"/>
              <w:numPr>
                <w:ilvl w:val="0"/>
                <w:numId w:val="40"/>
              </w:numPr>
              <w:rPr>
                <w:rFonts w:ascii="Arial" w:hAnsi="Arial" w:cs="Arial"/>
              </w:rPr>
            </w:pPr>
            <w:r>
              <w:rPr>
                <w:rFonts w:ascii="Arial" w:hAnsi="Arial" w:cs="Arial"/>
              </w:rPr>
              <w:t xml:space="preserve">In section 9.3, add </w:t>
            </w:r>
            <w:r w:rsidRPr="005C0C4F">
              <w:rPr>
                <w:rFonts w:ascii="Arial" w:hAnsi="Arial" w:cs="Arial"/>
              </w:rPr>
              <w:t>sl-TxProfileList</w:t>
            </w:r>
            <w:r>
              <w:rPr>
                <w:rFonts w:ascii="Arial" w:hAnsi="Arial" w:cs="Arial"/>
              </w:rPr>
              <w:t xml:space="preserve"> in </w:t>
            </w:r>
            <w:r w:rsidRPr="005C0C4F">
              <w:rPr>
                <w:rFonts w:ascii="Arial" w:hAnsi="Arial" w:cs="Arial"/>
              </w:rPr>
              <w:t>SL-PreconfigurationNR</w:t>
            </w:r>
            <w:r w:rsidR="00601F74">
              <w:rPr>
                <w:rFonts w:ascii="Arial" w:hAnsi="Arial" w:cs="Arial"/>
              </w:rPr>
              <w:t xml:space="preserve"> which is similar to LTE.</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4"/>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 w:name="_Toc37067423"/>
      <w:bookmarkStart w:id="7" w:name="_Toc36843134"/>
      <w:bookmarkStart w:id="8" w:name="_Toc36836157"/>
      <w:bookmarkStart w:id="9" w:name="_Toc36756616"/>
      <w:bookmarkStart w:id="10" w:name="_Toc29321032"/>
      <w:bookmarkStart w:id="11" w:name="_Toc20425636"/>
      <w:bookmarkStart w:id="12" w:name="_Toc37067424"/>
      <w:bookmarkStart w:id="13" w:name="_Toc36843135"/>
      <w:bookmarkStart w:id="14" w:name="_Toc36836158"/>
      <w:bookmarkStart w:id="15" w:name="_Toc36756617"/>
      <w:bookmarkStart w:id="16" w:name="_Toc37067466"/>
      <w:bookmarkStart w:id="17" w:name="_Toc36843177"/>
      <w:bookmarkStart w:id="18" w:name="_Toc36836200"/>
      <w:bookmarkStart w:id="19" w:name="_Toc36756659"/>
      <w:bookmarkStart w:id="20"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
      <w:bookmarkEnd w:id="7"/>
      <w:bookmarkEnd w:id="8"/>
      <w:bookmarkEnd w:id="9"/>
      <w:bookmarkEnd w:id="10"/>
      <w:bookmarkEnd w:id="11"/>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21"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21"/>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22"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23"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24" w:author="Huawei" w:date="2020-04-14T10:10:00Z">
        <w:r w:rsidRPr="00A8705B" w:rsidDel="00A8705B">
          <w:rPr>
            <w:rFonts w:ascii="Times New Roman" w:eastAsia="Times New Roman" w:hAnsi="Times New Roman" w:cs="Times New Roman"/>
            <w:b/>
            <w:lang w:eastAsia="ko-KR"/>
          </w:rPr>
          <w:delText>Communication</w:delText>
        </w:r>
      </w:del>
      <w:ins w:id="25"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2"/>
      <w:bookmarkEnd w:id="13"/>
      <w:bookmarkEnd w:id="14"/>
      <w:bookmarkEnd w:id="15"/>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26" w:author="Huawei" w:date="2020-04-08T16:14:00Z"/>
          <w:rFonts w:ascii="Times New Roman" w:eastAsia="Times New Roman" w:hAnsi="Times New Roman" w:cs="Times New Roman"/>
          <w:lang w:eastAsia="ja-JP"/>
        </w:rPr>
      </w:pPr>
      <w:ins w:id="27"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60F50C5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28" w:author="Huawei" w:date="2020-04-08T16:15:00Z">
        <w:r w:rsidRPr="00D15A71" w:rsidDel="00181391">
          <w:rPr>
            <w:rFonts w:ascii="Times New Roman" w:eastAsia="Times New Roman" w:hAnsi="Times New Roman" w:cs="Times New Roman"/>
            <w:lang w:eastAsia="ja-JP"/>
          </w:rPr>
          <w:delText xml:space="preserve">Synchronisation </w:delText>
        </w:r>
      </w:del>
      <w:ins w:id="29"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6"/>
      <w:bookmarkEnd w:id="17"/>
      <w:bookmarkEnd w:id="18"/>
      <w:bookmarkEnd w:id="19"/>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del w:id="30"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31"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32" w:author="Huawei" w:date="2020-04-24T15:38:00Z">
        <w:r w:rsidR="0040218B">
          <w:rPr>
            <w:rFonts w:ascii="Times New Roman" w:eastAsia="Times New Roman" w:hAnsi="Times New Roman" w:cs="Times New Roman"/>
            <w:lang w:eastAsia="ja-JP"/>
          </w:rPr>
          <w:t>(</w:t>
        </w:r>
      </w:ins>
      <w:ins w:id="33" w:author="Huawei" w:date="2020-04-07T16:07:00Z">
        <w:r w:rsidR="005C1113">
          <w:rPr>
            <w:rFonts w:ascii="Times New Roman" w:eastAsia="Times New Roman" w:hAnsi="Times New Roman" w:cs="Times New Roman"/>
            <w:lang w:eastAsia="ja-JP"/>
          </w:rPr>
          <w:t>s</w:t>
        </w:r>
      </w:ins>
      <w:ins w:id="34"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35" w:author="Huawei" w:date="2020-04-08T16:44:00Z"/>
          <w:rFonts w:ascii="Times New Roman" w:eastAsia="Times New Roman" w:hAnsi="Times New Roman" w:cs="Times New Roman"/>
          <w:lang w:eastAsia="ja-JP"/>
        </w:rPr>
      </w:pPr>
      <w:ins w:id="36"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37" w:author="Huawei" w:date="2020-04-08T16:45:00Z">
        <w:r w:rsidRPr="00207940">
          <w:rPr>
            <w:rFonts w:ascii="Times New Roman" w:eastAsia="Times New Roman" w:hAnsi="Times New Roman" w:cs="Times New Roman"/>
            <w:i/>
            <w:lang w:eastAsia="ja-JP"/>
          </w:rPr>
          <w:t>sl-FreqInfoList</w:t>
        </w:r>
      </w:ins>
      <w:ins w:id="38" w:author="Huawei" w:date="2020-04-08T16:44:00Z">
        <w:r w:rsidRPr="000951EB">
          <w:rPr>
            <w:rFonts w:ascii="Times New Roman" w:eastAsia="Times New Roman" w:hAnsi="Times New Roman" w:cs="Times New Roman"/>
            <w:lang w:eastAsia="ja-JP"/>
          </w:rPr>
          <w:t>, as specified in 5.</w:t>
        </w:r>
      </w:ins>
      <w:ins w:id="39" w:author="Huawei" w:date="2020-04-08T16:45:00Z">
        <w:r>
          <w:rPr>
            <w:rFonts w:ascii="Times New Roman" w:eastAsia="Times New Roman" w:hAnsi="Times New Roman" w:cs="Times New Roman"/>
            <w:lang w:eastAsia="ja-JP"/>
          </w:rPr>
          <w:t>8</w:t>
        </w:r>
      </w:ins>
      <w:ins w:id="40"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41"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42"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43" w:author="Huawei" w:date="2020-04-13T17:28:00Z">
        <w:r w:rsidRPr="00207940" w:rsidDel="00395DC0">
          <w:rPr>
            <w:rFonts w:ascii="Times New Roman" w:eastAsia="Times New Roman" w:hAnsi="Times New Roman" w:cs="Times New Roman"/>
            <w:lang w:eastAsia="ja-JP"/>
          </w:rPr>
          <w:delText>addition/modification</w:delText>
        </w:r>
      </w:del>
      <w:ins w:id="44" w:author="Huawei" w:date="2020-04-24T17:30:00Z">
        <w:r w:rsidR="0046053B">
          <w:rPr>
            <w:rFonts w:ascii="Times New Roman" w:eastAsia="Times New Roman" w:hAnsi="Times New Roman" w:cs="Times New Roman"/>
            <w:lang w:eastAsia="ja-JP"/>
          </w:rPr>
          <w:t>re</w:t>
        </w:r>
      </w:ins>
      <w:ins w:id="45"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46"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47"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8" w:name="_Toc37067473"/>
      <w:bookmarkStart w:id="49" w:name="_Toc36843184"/>
      <w:bookmarkStart w:id="50" w:name="_Toc36836207"/>
      <w:bookmarkStart w:id="51" w:name="_Toc36756666"/>
      <w:bookmarkStart w:id="52" w:name="_Toc29321074"/>
      <w:bookmarkStart w:id="53"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48"/>
      <w:bookmarkEnd w:id="49"/>
      <w:bookmarkEnd w:id="50"/>
      <w:bookmarkEnd w:id="51"/>
      <w:bookmarkEnd w:id="52"/>
      <w:bookmarkEnd w:id="53"/>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54"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55"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56"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57"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8" w:name="_Toc37067481"/>
      <w:bookmarkStart w:id="59" w:name="_Toc36843192"/>
      <w:bookmarkStart w:id="60" w:name="_Toc36836215"/>
      <w:bookmarkStart w:id="61"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62"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58"/>
      <w:bookmarkEnd w:id="59"/>
      <w:bookmarkEnd w:id="60"/>
      <w:bookmarkEnd w:id="61"/>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63"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3D362F04" w:rsidR="00D112DD" w:rsidRPr="00D112DD" w:rsidDel="00675E46" w:rsidRDefault="00D112DD" w:rsidP="00D112DD">
      <w:pPr>
        <w:overflowPunct w:val="0"/>
        <w:autoSpaceDE w:val="0"/>
        <w:autoSpaceDN w:val="0"/>
        <w:adjustRightInd w:val="0"/>
        <w:ind w:left="851" w:hanging="284"/>
        <w:rPr>
          <w:del w:id="64" w:author="Huawei" w:date="2020-04-16T15:31:00Z"/>
          <w:rFonts w:ascii="Times New Roman" w:eastAsia="Times New Roman" w:hAnsi="Times New Roman" w:cs="Times New Roman"/>
          <w:lang w:eastAsia="zh-CN"/>
        </w:rPr>
      </w:pPr>
      <w:del w:id="65" w:author="Huawei" w:date="2020-04-16T15:31:00Z">
        <w:r w:rsidRPr="00D112DD" w:rsidDel="00675E46">
          <w:rPr>
            <w:rFonts w:ascii="Times New Roman" w:eastAsia="Times New Roman" w:hAnsi="Times New Roman" w:cs="Times New Roman"/>
            <w:lang w:eastAsia="ja-JP"/>
          </w:rPr>
          <w:delText>2&gt;</w:delText>
        </w:r>
        <w:r w:rsidRPr="00D112DD" w:rsidDel="00675E46">
          <w:rPr>
            <w:rFonts w:ascii="Times New Roman" w:eastAsia="Times New Roman" w:hAnsi="Times New Roman" w:cs="Times New Roman"/>
            <w:lang w:eastAsia="ja-JP"/>
          </w:rPr>
          <w:tab/>
          <w:delText xml:space="preserve">if the frequency on which the UE is configured to transmit </w:delText>
        </w:r>
        <w:r w:rsidRPr="00D112DD" w:rsidDel="00675E46">
          <w:rPr>
            <w:rFonts w:ascii="Times New Roman" w:eastAsia="Times New Roman" w:hAnsi="Times New Roman" w:cs="Times New Roman"/>
            <w:lang w:eastAsia="zh-CN"/>
          </w:rPr>
          <w:delText>NR</w:delText>
        </w:r>
        <w:r w:rsidRPr="00D112DD" w:rsidDel="00675E46">
          <w:rPr>
            <w:rFonts w:ascii="Times New Roman" w:eastAsia="Times New Roman" w:hAnsi="Times New Roman" w:cs="Times New Roman"/>
            <w:lang w:eastAsia="ja-JP"/>
          </w:rPr>
          <w:delText xml:space="preserve"> sidelink communication concerns the camped frequency; and if </w:delText>
        </w:r>
        <w:r w:rsidRPr="00D112DD" w:rsidDel="00675E46">
          <w:rPr>
            <w:rFonts w:ascii="Times New Roman" w:eastAsia="Times New Roman" w:hAnsi="Times New Roman" w:cs="Times New Roman"/>
            <w:i/>
            <w:lang w:eastAsia="ja-JP"/>
          </w:rPr>
          <w:delText>SIB12</w:delText>
        </w:r>
        <w:r w:rsidRPr="00D112DD" w:rsidDel="00675E46">
          <w:rPr>
            <w:rFonts w:ascii="Times New Roman" w:eastAsia="Times New Roman" w:hAnsi="Times New Roman" w:cs="Times New Roman"/>
            <w:lang w:eastAsia="ja-JP"/>
          </w:rPr>
          <w:delText xml:space="preserve"> is </w:delText>
        </w:r>
        <w:r w:rsidRPr="00D112DD" w:rsidDel="00675E46">
          <w:rPr>
            <w:rFonts w:ascii="Times New Roman" w:eastAsia="Times New Roman" w:hAnsi="Times New Roman" w:cs="Times New Roman"/>
            <w:lang w:eastAsia="zh-CN"/>
          </w:rPr>
          <w:delText>pro</w:delText>
        </w:r>
        <w:r w:rsidRPr="00D112DD" w:rsidDel="00675E46">
          <w:rPr>
            <w:rFonts w:ascii="Times New Roman" w:eastAsia="Times New Roman" w:hAnsi="Times New Roman" w:cs="Times New Roman"/>
            <w:lang w:eastAsia="ja-JP"/>
          </w:rPr>
          <w:delText xml:space="preserve">vided by the cell on which the UE camps; and if the valid version of </w:delText>
        </w:r>
        <w:r w:rsidRPr="00D112DD" w:rsidDel="00675E46">
          <w:rPr>
            <w:rFonts w:ascii="Times New Roman" w:eastAsia="Times New Roman" w:hAnsi="Times New Roman" w:cs="Times New Roman"/>
            <w:i/>
            <w:iCs/>
            <w:lang w:eastAsia="ja-JP"/>
          </w:rPr>
          <w:delText>SIB12</w:delText>
        </w:r>
        <w:r w:rsidRPr="00D112DD" w:rsidDel="00675E46">
          <w:rPr>
            <w:rFonts w:ascii="Times New Roman" w:eastAsia="Times New Roman" w:hAnsi="Times New Roman" w:cs="Times New Roman"/>
            <w:lang w:eastAsia="zh-CN"/>
          </w:rPr>
          <w:delText xml:space="preserve"> includes</w:delText>
        </w:r>
        <w:r w:rsidRPr="00D112DD" w:rsidDel="00675E46">
          <w:rPr>
            <w:rFonts w:ascii="Times New Roman" w:eastAsia="Times New Roman" w:hAnsi="Times New Roman" w:cs="Times New Roman"/>
            <w:i/>
            <w:lang w:eastAsia="zh-CN"/>
          </w:rPr>
          <w:delText xml:space="preserve"> sl-FreqInfoList</w:delText>
        </w:r>
        <w:r w:rsidRPr="00D112DD" w:rsidDel="00675E46">
          <w:rPr>
            <w:rFonts w:ascii="Times New Roman" w:eastAsia="Times New Roman" w:hAnsi="Times New Roman" w:cs="Times New Roman"/>
            <w:lang w:eastAsia="zh-CN"/>
          </w:rPr>
          <w:delText xml:space="preserve">; and </w:delText>
        </w:r>
        <w:r w:rsidRPr="00D112DD" w:rsidDel="00675E46">
          <w:rPr>
            <w:rFonts w:ascii="Times New Roman" w:eastAsia="Times New Roman" w:hAnsi="Times New Roman" w:cs="Times New Roman"/>
            <w:i/>
            <w:lang w:eastAsia="zh-CN"/>
          </w:rPr>
          <w:delText>sl-FreqInfoList</w:delText>
        </w:r>
        <w:r w:rsidRPr="00D112DD" w:rsidDel="00675E46">
          <w:rPr>
            <w:rFonts w:ascii="Times New Roman" w:eastAsia="Times New Roman" w:hAnsi="Times New Roman" w:cs="Times New Roman"/>
            <w:i/>
            <w:lang w:eastAsia="ja-JP"/>
          </w:rPr>
          <w:delText xml:space="preserve"> </w:delText>
        </w:r>
        <w:r w:rsidRPr="00D112DD" w:rsidDel="00675E46">
          <w:rPr>
            <w:rFonts w:ascii="Times New Roman" w:eastAsia="Times New Roman" w:hAnsi="Times New Roman" w:cs="Times New Roman"/>
            <w:lang w:eastAsia="zh-CN"/>
          </w:rPr>
          <w:delText xml:space="preserve">does not include </w:delText>
        </w:r>
        <w:r w:rsidRPr="00D112DD" w:rsidDel="00675E46">
          <w:rPr>
            <w:rFonts w:ascii="Times New Roman" w:eastAsia="Times New Roman" w:hAnsi="Times New Roman" w:cs="Times New Roman"/>
            <w:i/>
            <w:lang w:eastAsia="ja-JP"/>
          </w:rPr>
          <w:delText>sl-TxPoolSelectedNormal</w:delText>
        </w:r>
        <w:r w:rsidRPr="00D112DD" w:rsidDel="00675E46">
          <w:rPr>
            <w:rFonts w:ascii="Times New Roman" w:eastAsia="Times New Roman" w:hAnsi="Times New Roman" w:cs="Times New Roman"/>
            <w:lang w:eastAsia="zh-CN"/>
          </w:rPr>
          <w:delText xml:space="preserve"> for the </w:delText>
        </w:r>
      </w:del>
      <w:del w:id="66" w:author="Huawei" w:date="2020-04-14T10:15:00Z">
        <w:r w:rsidRPr="00D112DD" w:rsidDel="00B512FC">
          <w:rPr>
            <w:rFonts w:ascii="Times New Roman" w:eastAsia="Times New Roman" w:hAnsi="Times New Roman" w:cs="Times New Roman"/>
            <w:lang w:eastAsia="ja-JP"/>
          </w:rPr>
          <w:delText xml:space="preserve">the </w:delText>
        </w:r>
      </w:del>
      <w:del w:id="67" w:author="Huawei" w:date="2020-04-16T15:31:00Z">
        <w:r w:rsidRPr="00D112DD" w:rsidDel="00675E46">
          <w:rPr>
            <w:rFonts w:ascii="Times New Roman" w:eastAsia="Times New Roman" w:hAnsi="Times New Roman" w:cs="Times New Roman"/>
            <w:lang w:eastAsia="zh-CN"/>
          </w:rPr>
          <w:delText>frequency;</w:delText>
        </w:r>
        <w:r w:rsidRPr="00D112DD" w:rsidDel="00675E46">
          <w:rPr>
            <w:rFonts w:ascii="Times New Roman" w:eastAsia="Times New Roman" w:hAnsi="Times New Roman" w:cs="Times New Roman"/>
            <w:lang w:eastAsia="ja-JP"/>
          </w:rPr>
          <w:delText xml:space="preserve"> </w:delText>
        </w:r>
        <w:r w:rsidRPr="00D112DD" w:rsidDel="00675E46">
          <w:rPr>
            <w:rFonts w:ascii="Times New Roman" w:eastAsia="Times New Roman" w:hAnsi="Times New Roman" w:cs="Times New Roman"/>
            <w:lang w:eastAsia="zh-CN"/>
          </w:rPr>
          <w:delText>or</w:delText>
        </w:r>
      </w:del>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del w:id="68" w:author="Huawei" w:date="2020-04-16T15:31:00Z">
        <w:r w:rsidRPr="00D112DD" w:rsidDel="00675E46">
          <w:rPr>
            <w:rFonts w:ascii="Times New Roman" w:eastAsia="Times New Roman" w:hAnsi="Times New Roman" w:cs="Times New Roman"/>
            <w:lang w:eastAsia="zh-CN"/>
          </w:rPr>
          <w:delText>2&gt;</w:delText>
        </w:r>
        <w:r w:rsidRPr="00D112DD" w:rsidDel="00675E46">
          <w:rPr>
            <w:rFonts w:ascii="Times New Roman" w:eastAsia="Times New Roman" w:hAnsi="Times New Roman" w:cs="Times New Roman"/>
            <w:lang w:eastAsia="zh-CN"/>
          </w:rPr>
          <w:tab/>
        </w:r>
      </w:del>
      <w:r w:rsidRPr="00D112DD">
        <w:rPr>
          <w:rFonts w:ascii="Times New Roman" w:eastAsia="Times New Roman" w:hAnsi="Times New Roman" w:cs="Times New Roman"/>
          <w:lang w:eastAsia="zh-CN"/>
        </w:rPr>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69"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0" w:name="_Toc37067482"/>
      <w:bookmarkStart w:id="71" w:name="_Toc36843193"/>
      <w:bookmarkStart w:id="72" w:name="_Toc36836216"/>
      <w:bookmarkStart w:id="73"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70"/>
      <w:bookmarkEnd w:id="71"/>
      <w:bookmarkEnd w:id="72"/>
      <w:bookmarkEnd w:id="73"/>
    </w:p>
    <w:p w14:paraId="02278B45" w14:textId="23F182B8"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74"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w:t>
        </w:r>
        <w:r>
          <w:rPr>
            <w:rFonts w:ascii="Times New Roman" w:eastAsia="Times New Roman" w:hAnsi="Times New Roman" w:cs="Times New Roman"/>
            <w:lang w:eastAsia="ja-JP"/>
          </w:rPr>
          <w:t>on as specified in section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lastRenderedPageBreak/>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75" w:name="_Toc37067521"/>
      <w:bookmarkStart w:id="76" w:name="_Toc36843232"/>
      <w:bookmarkStart w:id="77" w:name="_Toc36836255"/>
      <w:bookmarkStart w:id="78" w:name="_Toc36756714"/>
      <w:bookmarkStart w:id="79" w:name="_Toc29321119"/>
      <w:bookmarkStart w:id="80"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81" w:name="_Toc37067496"/>
      <w:bookmarkStart w:id="82" w:name="_Toc36843207"/>
      <w:bookmarkStart w:id="83" w:name="_Toc36836230"/>
      <w:bookmarkStart w:id="84" w:name="_Toc36756689"/>
      <w:bookmarkStart w:id="85" w:name="_Toc29321096"/>
      <w:bookmarkStart w:id="86"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81"/>
      <w:bookmarkEnd w:id="82"/>
      <w:bookmarkEnd w:id="83"/>
      <w:bookmarkEnd w:id="84"/>
      <w:bookmarkEnd w:id="85"/>
      <w:bookmarkEnd w:id="86"/>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87" w:author="Huawei" w:date="2020-04-14T14:06:00Z">
        <w:r w:rsidRPr="00B512FC" w:rsidDel="00571316">
          <w:rPr>
            <w:rFonts w:ascii="Times New Roman" w:eastAsia="Times New Roman" w:hAnsi="Times New Roman" w:cs="Times New Roman"/>
            <w:lang w:eastAsia="ja-JP"/>
          </w:rPr>
          <w:delText>8</w:delText>
        </w:r>
      </w:del>
      <w:ins w:id="88"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89"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90"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90"/>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89"/>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91"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91"/>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B512FC">
        <w:rPr>
          <w:rFonts w:ascii="Times New Roman" w:eastAsia="Times New Roman" w:hAnsi="Times New Roman" w:cs="Times New Roman"/>
          <w:u w:val="single"/>
          <w:lang w:eastAsia="ja-JP"/>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ins w:id="92"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75"/>
      <w:bookmarkEnd w:id="76"/>
      <w:bookmarkEnd w:id="77"/>
      <w:bookmarkEnd w:id="78"/>
      <w:bookmarkEnd w:id="79"/>
      <w:bookmarkEnd w:id="80"/>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93"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94"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95"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5.7.4</w:t>
      </w:r>
      <w:ins w:id="96"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97"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98"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777B035A"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ins w:id="99" w:author="Huawei" w:date="2020-04-22T10:41:00Z">
        <w:r w:rsidR="00430830">
          <w:rPr>
            <w:rFonts w:ascii="Times New Roman" w:eastAsia="Times New Roman" w:hAnsi="Times New Roman" w:cs="Times New Roman"/>
            <w:lang w:eastAsia="ja-JP"/>
          </w:rPr>
          <w:t>a</w:t>
        </w:r>
      </w:ins>
      <w:r w:rsidRPr="00296C35">
        <w:rPr>
          <w:rFonts w:ascii="Times New Roman" w:eastAsia="Times New Roman" w:hAnsi="Times New Roman" w:cs="Times New Roman"/>
          <w:lang w:eastAsia="ja-JP"/>
        </w:rPr>
        <w:t>;</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00" w:name="_Toc37067523"/>
      <w:bookmarkStart w:id="101" w:name="_Toc36843234"/>
      <w:bookmarkStart w:id="102" w:name="_Toc36836257"/>
      <w:bookmarkStart w:id="103" w:name="_Toc36756716"/>
      <w:bookmarkStart w:id="104" w:name="_Toc29321121"/>
      <w:bookmarkStart w:id="105"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00"/>
      <w:bookmarkEnd w:id="101"/>
      <w:bookmarkEnd w:id="102"/>
      <w:bookmarkEnd w:id="103"/>
      <w:bookmarkEnd w:id="104"/>
      <w:bookmarkEnd w:id="105"/>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The 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06" w:author="Huawei" w:date="2020-04-22T17:20:00Z"/>
          <w:rFonts w:ascii="Times New Roman" w:eastAsia="Times New Roman" w:hAnsi="Times New Roman" w:cs="Times New Roman"/>
          <w:lang w:eastAsia="ja-JP"/>
        </w:rPr>
      </w:pPr>
      <w:del w:id="107"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08"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08"/>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9" w:name="_Toc37067531"/>
      <w:bookmarkStart w:id="110" w:name="_Toc36843242"/>
      <w:bookmarkStart w:id="111" w:name="_Toc36836265"/>
      <w:bookmarkStart w:id="112"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09"/>
      <w:bookmarkEnd w:id="110"/>
      <w:bookmarkEnd w:id="111"/>
      <w:bookmarkEnd w:id="112"/>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13" w:author="Huawei" w:date="2020-04-07T16:10:00Z">
        <w:r w:rsidRPr="006871E6">
          <w:rPr>
            <w:rFonts w:ascii="Times New Roman" w:eastAsia="Times New Roman" w:hAnsi="Times New Roman" w:cs="Times New Roman"/>
            <w:lang w:eastAsia="ja-JP"/>
          </w:rPr>
          <w:t>Upon initiating the procedure, t</w:t>
        </w:r>
      </w:ins>
      <w:del w:id="114"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15" w:author="Huawei" w:date="2020-04-21T17:43:00Z"/>
          <w:rFonts w:ascii="Times New Roman" w:eastAsia="Times New Roman" w:hAnsi="Times New Roman" w:cs="Times New Roman"/>
          <w:lang w:eastAsia="ja-JP"/>
        </w:rPr>
      </w:pPr>
      <w:moveToRangeStart w:id="116" w:author="Huawei" w:date="2020-04-21T17:43:00Z" w:name="move38383412"/>
      <w:moveTo w:id="117"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18" w:author="Huawei" w:date="2020-04-21T17:43:00Z"/>
          <w:rFonts w:ascii="Times New Roman" w:eastAsia="Times New Roman" w:hAnsi="Times New Roman" w:cs="Times New Roman"/>
          <w:lang w:eastAsia="zh-CN"/>
        </w:rPr>
      </w:pPr>
      <w:moveTo w:id="119"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20" w:author="Huawei" w:date="2020-04-21T17:43:00Z"/>
          <w:rFonts w:ascii="Times New Roman" w:eastAsia="Times New Roman" w:hAnsi="Times New Roman" w:cs="Times New Roman"/>
          <w:lang w:eastAsia="x-none"/>
        </w:rPr>
      </w:pPr>
      <w:moveTo w:id="121"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p>
    <w:moveToRangeEnd w:id="116"/>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22"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0C588CF2"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23"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3.1</w:t>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124" w:author="Huawei" w:date="2020-04-21T17:43:00Z"/>
          <w:rFonts w:ascii="Times New Roman" w:eastAsia="Times New Roman" w:hAnsi="Times New Roman" w:cs="Times New Roman"/>
          <w:lang w:eastAsia="ja-JP"/>
        </w:rPr>
      </w:pPr>
      <w:moveFromRangeStart w:id="125" w:author="Huawei" w:date="2020-04-21T17:43:00Z" w:name="move38383412"/>
      <w:moveFrom w:id="126"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127" w:author="Huawei" w:date="2020-04-21T17:43:00Z"/>
          <w:rFonts w:ascii="Times New Roman" w:eastAsia="Times New Roman" w:hAnsi="Times New Roman" w:cs="Times New Roman"/>
          <w:lang w:eastAsia="zh-CN"/>
        </w:rPr>
      </w:pPr>
      <w:moveFrom w:id="128"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129" w:author="Huawei" w:date="2020-04-21T17:43:00Z"/>
          <w:rFonts w:ascii="Times New Roman" w:eastAsia="Times New Roman" w:hAnsi="Times New Roman" w:cs="Times New Roman"/>
          <w:lang w:eastAsia="x-none"/>
        </w:rPr>
      </w:pPr>
      <w:moveFrom w:id="130"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125"/>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131"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2" w:name="_Toc37067541"/>
      <w:bookmarkStart w:id="133" w:name="_Toc36843252"/>
      <w:bookmarkStart w:id="134" w:name="_Toc36836275"/>
      <w:bookmarkStart w:id="135" w:name="_Toc36756734"/>
      <w:bookmarkStart w:id="136" w:name="_Toc29321131"/>
      <w:bookmarkStart w:id="137"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132"/>
      <w:bookmarkEnd w:id="133"/>
      <w:bookmarkEnd w:id="134"/>
      <w:bookmarkEnd w:id="135"/>
      <w:bookmarkEnd w:id="136"/>
      <w:bookmarkEnd w:id="137"/>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70492A71" w14:textId="1C01001D" w:rsidR="000C06FC" w:rsidRPr="000C06FC" w:rsidRDefault="000C06FC" w:rsidP="000C06FC">
      <w:pPr>
        <w:ind w:left="568" w:hanging="284"/>
        <w:rPr>
          <w:ins w:id="138" w:author="Huawei" w:date="2020-04-07T16:12:00Z"/>
          <w:rFonts w:ascii="Times New Roman" w:eastAsia="宋体" w:hAnsi="Times New Roman" w:cs="Times New Roman"/>
          <w:lang w:eastAsia="x-none"/>
        </w:rPr>
      </w:pPr>
      <w:ins w:id="139" w:author="Huawei" w:date="2020-04-07T16:12:00Z">
        <w:r w:rsidRPr="000C06FC">
          <w:rPr>
            <w:rFonts w:ascii="Times New Roman" w:eastAsia="宋体" w:hAnsi="Times New Roman" w:cs="Times New Roman"/>
          </w:rPr>
          <w:t>1&gt;</w:t>
        </w:r>
        <w:r w:rsidRPr="000C06FC">
          <w:rPr>
            <w:rFonts w:ascii="Times New Roman" w:eastAsia="宋体" w:hAnsi="Times New Roman" w:cs="Times New Roman"/>
          </w:rPr>
          <w:tab/>
          <w:t xml:space="preserve">if </w:t>
        </w:r>
        <w:r w:rsidRPr="000C06FC">
          <w:rPr>
            <w:rFonts w:ascii="Times New Roman" w:eastAsia="宋体" w:hAnsi="Times New Roman" w:cs="Times New Roman"/>
            <w:i/>
          </w:rPr>
          <w:t>SIB</w:t>
        </w:r>
        <w:r w:rsidR="00DC3D8B">
          <w:rPr>
            <w:rFonts w:ascii="Times New Roman" w:eastAsia="宋体" w:hAnsi="Times New Roman" w:cs="Times New Roman"/>
            <w:i/>
          </w:rPr>
          <w:t>12</w:t>
        </w:r>
        <w:r w:rsidRPr="000C06FC">
          <w:rPr>
            <w:rFonts w:ascii="Times New Roman" w:eastAsia="宋体" w:hAnsi="Times New Roman" w:cs="Times New Roman"/>
          </w:rPr>
          <w:t xml:space="preserve"> is provided by the PCell; and the UE transmitted a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indicating a change of NR sidelink communication related parameters relevant in PCell (i.e. change of </w:t>
        </w:r>
        <w:r w:rsidRPr="000C06FC">
          <w:rPr>
            <w:rFonts w:ascii="Times New Roman" w:eastAsia="宋体" w:hAnsi="Times New Roman" w:cs="Times New Roman"/>
            <w:i/>
          </w:rPr>
          <w:t>sl-RxInterestedFreqList</w:t>
        </w:r>
        <w:r w:rsidRPr="000C06FC">
          <w:rPr>
            <w:rFonts w:ascii="Times New Roman" w:eastAsia="宋体" w:hAnsi="Times New Roman" w:cs="Times New Roman"/>
          </w:rPr>
          <w:t xml:space="preserve"> or </w:t>
        </w:r>
        <w:r w:rsidRPr="000C06FC">
          <w:rPr>
            <w:rFonts w:ascii="Times New Roman" w:eastAsia="宋体" w:hAnsi="Times New Roman" w:cs="Times New Roman"/>
            <w:i/>
          </w:rPr>
          <w:t>sl-TxResourceReqList</w:t>
        </w:r>
        <w:r w:rsidRPr="000C06FC">
          <w:rPr>
            <w:rFonts w:ascii="Times New Roman" w:eastAsia="宋体" w:hAnsi="Times New Roman" w:cs="Times New Roman"/>
          </w:rPr>
          <w:t>) during the last 1 second preceding detection of radio link failure:</w:t>
        </w:r>
      </w:ins>
    </w:p>
    <w:p w14:paraId="41EE3141" w14:textId="5526B800" w:rsidR="000C06FC" w:rsidRPr="000C06FC" w:rsidRDefault="000C06FC" w:rsidP="000C06FC">
      <w:pPr>
        <w:ind w:left="852" w:hanging="284"/>
        <w:rPr>
          <w:ins w:id="140" w:author="Huawei" w:date="2020-04-07T16:12:00Z"/>
          <w:rFonts w:ascii="Times New Roman" w:eastAsia="宋体" w:hAnsi="Times New Roman" w:cs="Times New Roman"/>
        </w:rPr>
      </w:pPr>
      <w:ins w:id="141" w:author="Huawei" w:date="2020-04-07T16:12:00Z">
        <w:r w:rsidRPr="000C06FC">
          <w:rPr>
            <w:rFonts w:ascii="Times New Roman" w:eastAsia="宋体" w:hAnsi="Times New Roman" w:cs="Times New Roman"/>
          </w:rPr>
          <w:t>2&gt;</w:t>
        </w:r>
        <w:r w:rsidRPr="000C06FC">
          <w:rPr>
            <w:rFonts w:ascii="Times New Roman" w:eastAsia="宋体" w:hAnsi="Times New Roman" w:cs="Times New Roman"/>
          </w:rPr>
          <w:tab/>
          <w:t xml:space="preserve">initiate transmission of the </w:t>
        </w:r>
        <w:r w:rsidRPr="000C06FC">
          <w:rPr>
            <w:rFonts w:ascii="Times New Roman" w:eastAsia="宋体" w:hAnsi="Times New Roman" w:cs="Times New Roman"/>
            <w:i/>
          </w:rPr>
          <w:t>SidelinkUEInformationNR</w:t>
        </w:r>
        <w:r w:rsidRPr="000C06FC">
          <w:rPr>
            <w:rFonts w:ascii="Times New Roman" w:eastAsia="宋体" w:hAnsi="Times New Roman" w:cs="Times New Roman"/>
          </w:rPr>
          <w:t xml:space="preserve"> message in accordance with 5.</w:t>
        </w:r>
        <w:r w:rsidR="00125BB9">
          <w:rPr>
            <w:rFonts w:ascii="Times New Roman" w:eastAsia="宋体" w:hAnsi="Times New Roman" w:cs="Times New Roman"/>
          </w:rPr>
          <w:t>8</w:t>
        </w:r>
        <w:r w:rsidRPr="000C06FC">
          <w:rPr>
            <w:rFonts w:ascii="Times New Roman" w:eastAsia="宋体" w:hAnsi="Times New Roman" w:cs="Times New Roman"/>
          </w:rPr>
          <w:t>.3.3;</w:t>
        </w:r>
      </w:ins>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2" w:name="_Toc37067548"/>
      <w:bookmarkStart w:id="143" w:name="_Toc36843259"/>
      <w:bookmarkStart w:id="144" w:name="_Toc36836282"/>
      <w:bookmarkStart w:id="145" w:name="_Toc36756741"/>
      <w:bookmarkStart w:id="146" w:name="_Toc29321138"/>
      <w:bookmarkStart w:id="147"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142"/>
      <w:bookmarkEnd w:id="143"/>
      <w:bookmarkEnd w:id="144"/>
      <w:bookmarkEnd w:id="145"/>
      <w:bookmarkEnd w:id="146"/>
      <w:bookmarkEnd w:id="147"/>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148"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149"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 w:name="_Toc37067562"/>
      <w:bookmarkStart w:id="151" w:name="_Toc36843273"/>
      <w:bookmarkStart w:id="152" w:name="_Toc36836296"/>
      <w:bookmarkStart w:id="153" w:name="_Toc36756755"/>
      <w:bookmarkStart w:id="154" w:name="_Toc37067563"/>
      <w:bookmarkStart w:id="155" w:name="_Toc36843274"/>
      <w:bookmarkStart w:id="156" w:name="_Toc36836297"/>
      <w:bookmarkStart w:id="157" w:name="_Toc36756756"/>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158"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150"/>
      <w:bookmarkEnd w:id="151"/>
      <w:bookmarkEnd w:id="152"/>
      <w:bookmarkEnd w:id="15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159"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r w:rsidRPr="0043102F">
        <w:rPr>
          <w:rFonts w:ascii="Times New Roman" w:eastAsia="Times New Roman" w:hAnsi="Times New Roman" w:cs="Times New Roman"/>
          <w:lang w:eastAsia="ja-JP"/>
        </w:rPr>
        <w:tab/>
      </w:r>
      <w:del w:id="160"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161"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154"/>
      <w:bookmarkEnd w:id="155"/>
      <w:bookmarkEnd w:id="156"/>
      <w:bookmarkEnd w:id="157"/>
    </w:p>
    <w:p w14:paraId="2D91DD53" w14:textId="75E74A43"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162" w:author="Huawei" w:date="2020-04-13T16:12:00Z">
        <w:r>
          <w:rPr>
            <w:rFonts w:ascii="Times New Roman" w:eastAsia="Times New Roman" w:hAnsi="Times New Roman" w:cs="Times New Roman"/>
            <w:lang w:eastAsia="ja-JP"/>
          </w:rPr>
          <w:t>,</w:t>
        </w:r>
      </w:ins>
      <w:del w:id="163"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164"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for NR sidelink communication as specified in section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 w:name="_Toc37067602"/>
      <w:bookmarkStart w:id="166" w:name="_Toc36843313"/>
      <w:bookmarkStart w:id="167" w:name="_Toc36836336"/>
      <w:bookmarkStart w:id="168" w:name="_Toc36756795"/>
      <w:bookmarkStart w:id="169" w:name="_Toc29321191"/>
      <w:bookmarkStart w:id="170" w:name="_Toc20425795"/>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165"/>
      <w:bookmarkEnd w:id="166"/>
      <w:bookmarkEnd w:id="167"/>
      <w:bookmarkEnd w:id="168"/>
      <w:bookmarkEnd w:id="169"/>
      <w:bookmarkEnd w:id="170"/>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171"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172"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173" w:name="_Toc37067612"/>
      <w:bookmarkStart w:id="174" w:name="_Toc36843323"/>
      <w:bookmarkStart w:id="175" w:name="_Toc36836346"/>
      <w:bookmarkStart w:id="176"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7" w:name="_Toc37067611"/>
      <w:bookmarkStart w:id="178" w:name="_Toc36843322"/>
      <w:bookmarkStart w:id="179" w:name="_Toc36836345"/>
      <w:bookmarkStart w:id="180" w:name="_Toc36756804"/>
      <w:bookmarkStart w:id="181" w:name="_Toc29321199"/>
      <w:bookmarkStart w:id="182"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177"/>
      <w:bookmarkEnd w:id="178"/>
      <w:bookmarkEnd w:id="179"/>
      <w:bookmarkEnd w:id="180"/>
      <w:bookmarkEnd w:id="181"/>
      <w:bookmarkEnd w:id="182"/>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183"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xml:space="preserve">), irrespective of the trigger quantity, and for CLI measurements, reporting quantities can be only SRS-RSRP </w:t>
      </w:r>
      <w:r w:rsidRPr="00144D99">
        <w:rPr>
          <w:rFonts w:ascii="Times New Roman" w:eastAsia="Times New Roman" w:hAnsi="Times New Roman" w:cs="Times New Roman"/>
          <w:lang w:eastAsia="ja-JP"/>
        </w:rPr>
        <w:lastRenderedPageBreak/>
        <w:t>or only CLI-RSSI. For conditional configuration execution triggering quantities, the network can configure up to 2 quantities. The UE does not apply the layer 3 filtering as specified in 5.5.3.2 to derive the CBR measurements.</w:t>
      </w:r>
    </w:p>
    <w:bookmarkEnd w:id="183"/>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lastRenderedPageBreak/>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tx-PoolMeasToAddModList is included in </w:t>
      </w:r>
      <w:r w:rsidRPr="00144D99">
        <w:rPr>
          <w:rFonts w:ascii="Times New Roman" w:eastAsia="Times New Roman" w:hAnsi="Times New Roman" w:cs="Times New Roman"/>
          <w:bCs/>
          <w:iCs/>
          <w:lang w:eastAsia="ja-JP"/>
        </w:rPr>
        <w:t>VarMeasConfig:</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144D99">
        <w:rPr>
          <w:rFonts w:ascii="Times New Roman" w:eastAsia="Times New Roman" w:hAnsi="Times New Roman" w:cs="Times New Roman"/>
          <w:iCs/>
          <w:lang w:eastAsia="ja-JP"/>
        </w:rPr>
        <w:t xml:space="preserve"> sl-TxPoolSelectedNormal, sl-TxPoolScheduling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Cs/>
          <w:lang w:eastAsia="ja-JP"/>
        </w:rPr>
        <w:t>sl-TxPoolExceptional</w:t>
      </w:r>
      <w:r w:rsidRPr="00144D99">
        <w:rPr>
          <w:rFonts w:ascii="Times New Roman" w:eastAsia="Times New Roman" w:hAnsi="Times New Roman" w:cs="Times New Roman"/>
          <w:lang w:eastAsia="zh-CN"/>
        </w:rPr>
        <w:t xml:space="preserve"> if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r w:rsidRPr="00144D99">
        <w:rPr>
          <w:rFonts w:ascii="Times New Roman" w:eastAsia="Times New Roman" w:hAnsi="Times New Roman" w:cs="Times New Roman"/>
          <w:i/>
          <w:lang w:eastAsia="zh-CN"/>
        </w:rPr>
        <w:t xml:space="preserve">sl-PreconfigurationNR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184" w:author="Huawei" w:date="2020-04-14T10:32:00Z">
        <w:r w:rsidRPr="00144D99" w:rsidDel="00144D99">
          <w:rPr>
            <w:rFonts w:ascii="Times New Roman" w:eastAsia="Times New Roman" w:hAnsi="Times New Roman" w:cs="Times New Roman"/>
            <w:i/>
            <w:lang w:eastAsia="ja-JP"/>
          </w:rPr>
          <w:delText>SystemInformationBlockTypeXX2</w:delText>
        </w:r>
      </w:del>
      <w:ins w:id="185"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5.5.3.X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173"/>
      <w:bookmarkEnd w:id="174"/>
      <w:bookmarkEnd w:id="175"/>
      <w:bookmarkEnd w:id="176"/>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7E4E929A"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186" w:author="Huawei" w:date="2020-04-09T20:19:00Z">
        <w:r w:rsidR="00F93F3C">
          <w:rPr>
            <w:rFonts w:ascii="Times New Roman" w:eastAsia="Times New Roman" w:hAnsi="Times New Roman" w:cs="Times New Roman"/>
            <w:lang w:eastAsia="ja-JP"/>
          </w:rPr>
          <w:t>, each</w:t>
        </w:r>
      </w:ins>
      <w:ins w:id="187"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188"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w:t>
      </w:r>
      <w:r w:rsidRPr="00A76C83">
        <w:rPr>
          <w:rFonts w:ascii="Times New Roman" w:eastAsia="Times New Roman" w:hAnsi="Times New Roman" w:cs="Times New Roman"/>
          <w:lang w:eastAsia="ja-JP"/>
        </w:rPr>
        <w:lastRenderedPageBreak/>
        <w:t xml:space="preserve">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188"/>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9" w:name="_Toc37067616"/>
      <w:bookmarkStart w:id="190" w:name="_Toc36843327"/>
      <w:bookmarkStart w:id="191" w:name="_Toc36836350"/>
      <w:bookmarkStart w:id="192" w:name="_Toc36756809"/>
      <w:bookmarkStart w:id="193" w:name="_Toc29321204"/>
      <w:bookmarkStart w:id="194"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189"/>
      <w:bookmarkEnd w:id="190"/>
      <w:bookmarkEnd w:id="191"/>
      <w:bookmarkEnd w:id="192"/>
      <w:bookmarkEnd w:id="193"/>
      <w:bookmarkEnd w:id="194"/>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195"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195"/>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196"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lastRenderedPageBreak/>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197" w:name="_Toc37067626"/>
      <w:bookmarkStart w:id="198" w:name="_Toc36843337"/>
      <w:bookmarkStart w:id="199" w:name="_Toc36836360"/>
      <w:bookmarkStart w:id="200"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197"/>
      <w:bookmarkEnd w:id="198"/>
      <w:bookmarkEnd w:id="199"/>
      <w:bookmarkEnd w:id="200"/>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12.6pt" o:ole="" fillcolor="yellow">
            <v:imagedata r:id="rId15" o:title=""/>
          </v:shape>
          <o:OLEObject Type="Embed" ProgID="Equation.3" ShapeID="_x0000_i1025" DrawAspect="Content" ObjectID="_1649259888" r:id="rId16"/>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lastRenderedPageBreak/>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6pt" o:ole="">
            <v:imagedata r:id="rId17" o:title=""/>
          </v:shape>
          <o:OLEObject Type="Embed" ProgID="Equation.3" ShapeID="_x0000_i1026" DrawAspect="Content" ObjectID="_1649259889" r:id="rId18"/>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1" w:author="Huawei" w:date="2020-04-07T16:23:00Z">
        <w:r w:rsidRPr="00BD6328" w:rsidDel="00BD6328">
          <w:rPr>
            <w:rFonts w:ascii="Times New Roman" w:eastAsia="Times New Roman" w:hAnsi="Times New Roman" w:cs="Times New Roman"/>
            <w:i/>
            <w:lang w:eastAsia="zh-CN"/>
          </w:rPr>
          <w:delText>s</w:delText>
        </w:r>
        <w:r w:rsidRPr="00BD6328" w:rsidDel="00BD6328">
          <w:rPr>
            <w:rFonts w:ascii="Times New Roman" w:eastAsia="Times New Roman" w:hAnsi="Times New Roman" w:cs="Times New Roman"/>
            <w:i/>
            <w:lang w:eastAsia="ja-JP"/>
          </w:rPr>
          <w:delText>1</w:delText>
        </w:r>
      </w:del>
      <w:ins w:id="202"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203" w:name="_Toc37067627"/>
      <w:bookmarkStart w:id="204" w:name="_Toc36843338"/>
      <w:bookmarkStart w:id="205" w:name="_Toc36836361"/>
      <w:bookmarkStart w:id="20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203"/>
      <w:bookmarkEnd w:id="204"/>
      <w:bookmarkEnd w:id="205"/>
      <w:bookmarkEnd w:id="20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6pt" o:ole="">
            <v:imagedata r:id="rId17" o:title=""/>
          </v:shape>
          <o:OLEObject Type="Embed" ProgID="Equation.3" ShapeID="_x0000_i1027" DrawAspect="Content" ObjectID="_1649259890" r:id="rId19"/>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3pt;height:12.6pt" o:ole="" fillcolor="yellow">
            <v:imagedata r:id="rId15" o:title=""/>
          </v:shape>
          <o:OLEObject Type="Embed" ProgID="Equation.3" ShapeID="_x0000_i1028" DrawAspect="Content" ObjectID="_1649259891" r:id="rId20"/>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207" w:author="Huawei" w:date="2020-04-07T16:23:00Z">
        <w:r w:rsidRPr="00BD6328" w:rsidDel="00BD6328">
          <w:rPr>
            <w:rFonts w:ascii="Times New Roman" w:eastAsia="Times New Roman" w:hAnsi="Times New Roman" w:cs="Times New Roman"/>
            <w:i/>
            <w:lang w:eastAsia="zh-CN"/>
          </w:rPr>
          <w:delText>v2</w:delText>
        </w:r>
      </w:del>
      <w:ins w:id="208" w:author="Huawei" w:date="2020-04-07T16:23:00Z">
        <w:r>
          <w:rPr>
            <w:rFonts w:ascii="Times New Roman" w:eastAsia="Times New Roman" w:hAnsi="Times New Roman" w:cs="Times New Roman"/>
            <w:i/>
            <w:lang w:eastAsia="zh-CN"/>
          </w:rPr>
          <w:t>c</w:t>
        </w:r>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9" w:name="_Toc37067631"/>
      <w:bookmarkStart w:id="210" w:name="_Toc36843342"/>
      <w:bookmarkStart w:id="211" w:name="_Toc36836365"/>
      <w:bookmarkStart w:id="212" w:name="_Toc36756824"/>
      <w:bookmarkStart w:id="213" w:name="_Toc29321214"/>
      <w:bookmarkStart w:id="214"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209"/>
      <w:bookmarkEnd w:id="210"/>
      <w:bookmarkEnd w:id="211"/>
      <w:bookmarkEnd w:id="212"/>
      <w:bookmarkEnd w:id="213"/>
      <w:bookmarkEnd w:id="214"/>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5pt;height:79.75pt" o:ole="">
            <v:imagedata r:id="rId21" o:title=""/>
          </v:shape>
          <o:OLEObject Type="Embed" ProgID="Mscgen.Chart" ShapeID="_x0000_i1029" DrawAspect="Content" ObjectID="_1649259892" r:id="rId22"/>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215"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216"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215"/>
    <w:bookmarkEnd w:id="216"/>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in </w:t>
      </w:r>
      <w:r w:rsidRPr="00BD6328">
        <w:rPr>
          <w:rFonts w:ascii="Times New Roman" w:eastAsia="Times New Roman" w:hAnsi="Times New Roman" w:cs="Times New Roman"/>
          <w:lang w:eastAsia="ja-JP"/>
        </w:rPr>
        <w:lastRenderedPageBreak/>
        <w:t>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217"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218" w:author="Huawei" w:date="2020-04-07T16:25:00Z">
        <w:r w:rsidRPr="00BD6328" w:rsidDel="00554680">
          <w:rPr>
            <w:rFonts w:ascii="Times New Roman" w:eastAsia="Times New Roman" w:hAnsi="Times New Roman" w:cs="Times New Roman"/>
            <w:i/>
            <w:lang w:eastAsia="ja-JP"/>
          </w:rPr>
          <w:delText>SL</w:delText>
        </w:r>
      </w:del>
      <w:ins w:id="219"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NOTE 1:</w:t>
      </w:r>
      <w:r w:rsidRPr="00BD6328">
        <w:rPr>
          <w:rFonts w:ascii="Times New Roman" w:eastAsia="Times New Roman" w:hAnsi="Times New Roman" w:cs="Times New Roman"/>
          <w:lang w:eastAsia="ja-JP"/>
        </w:rPr>
        <w:tab/>
        <w:t xml:space="preserve">The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are set in the same way as</w:t>
      </w:r>
      <w:r w:rsidRPr="00BD6328">
        <w:rPr>
          <w:rFonts w:ascii="Times New Roman" w:eastAsia="Times New Roman" w:hAnsi="Times New Roman" w:cs="Times New Roman"/>
          <w:i/>
          <w:lang w:eastAsia="ja-JP"/>
        </w:rPr>
        <w:t xml:space="preserve"> cbr-PSSCH </w:t>
      </w:r>
      <w:r w:rsidRPr="00BD6328">
        <w:rPr>
          <w:rFonts w:ascii="Times New Roman" w:eastAsia="Times New Roman" w:hAnsi="Times New Roman" w:cs="Times New Roman"/>
          <w:lang w:eastAsia="ja-JP"/>
        </w:rPr>
        <w:t>and</w:t>
      </w:r>
      <w:r w:rsidRPr="00BD6328">
        <w:rPr>
          <w:rFonts w:ascii="Times New Roman" w:eastAsia="Times New Roman" w:hAnsi="Times New Roman" w:cs="Times New Roman"/>
          <w:i/>
          <w:lang w:eastAsia="ja-JP"/>
        </w:rPr>
        <w:t xml:space="preserve"> cbr-PSCCH</w:t>
      </w:r>
      <w:r w:rsidRPr="00BD6328">
        <w:rPr>
          <w:rFonts w:ascii="Times New Roman" w:eastAsia="Times New Roman" w:hAnsi="Times New Roman" w:cs="Times New Roman"/>
          <w:lang w:eastAsia="ja-JP"/>
        </w:rPr>
        <w:t xml:space="preserve">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subclause 5.5.5 of TS 36.331 [10], respectively.</w:t>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0" w:name="_Toc37067692"/>
      <w:bookmarkStart w:id="221" w:name="_Toc36843403"/>
      <w:bookmarkStart w:id="222" w:name="_Toc36836426"/>
      <w:bookmarkStart w:id="223" w:name="_Toc36756885"/>
      <w:bookmarkStart w:id="224" w:name="_Toc29321253"/>
      <w:bookmarkStart w:id="225" w:name="_Toc20425857"/>
      <w:bookmarkStart w:id="226" w:name="_Toc37067693"/>
      <w:bookmarkStart w:id="227" w:name="_Toc36843404"/>
      <w:bookmarkStart w:id="228" w:name="_Toc36836427"/>
      <w:bookmarkStart w:id="229"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220"/>
      <w:bookmarkEnd w:id="221"/>
      <w:bookmarkEnd w:id="222"/>
      <w:bookmarkEnd w:id="223"/>
      <w:bookmarkEnd w:id="224"/>
      <w:bookmarkEnd w:id="225"/>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230" w:author="Huawei" w:date="2020-04-24T18:57:00Z">
        <w:r w:rsidRPr="000178F0">
          <w:rPr>
            <w:rFonts w:ascii="Arial" w:eastAsia="Times New Roman" w:hAnsi="Arial" w:cs="Times New Roman"/>
            <w:b/>
            <w:noProof/>
            <w:lang w:eastAsia="ja-JP"/>
          </w:rPr>
          <w:object w:dxaOrig="3990" w:dyaOrig="2070" w14:anchorId="21D8663A">
            <v:shape id="_x0000_i1044" type="#_x0000_t75" alt="" style="width:200.85pt;height:103.95pt" o:ole="">
              <v:imagedata r:id="rId23" o:title=""/>
            </v:shape>
            <o:OLEObject Type="Embed" ProgID="Mscgen.Chart" ShapeID="_x0000_i1044" DrawAspect="Content" ObjectID="_1649259893" r:id="rId24"/>
          </w:object>
        </w:r>
      </w:ins>
      <w:del w:id="231"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0" type="#_x0000_t75" style="width:194.05pt;height:101.05pt" o:ole="">
              <v:imagedata r:id="rId25" o:title=""/>
            </v:shape>
            <o:OLEObject Type="Embed" ProgID="Mscgen.Chart" ShapeID="_x0000_i1030" DrawAspect="Content" ObjectID="_1649259894" r:id="rId26"/>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232"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226"/>
      <w:bookmarkEnd w:id="227"/>
      <w:bookmarkEnd w:id="228"/>
      <w:bookmarkEnd w:id="229"/>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233"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8F2E43A" w14:textId="77777777" w:rsidR="00A625C6" w:rsidRPr="00A625C6" w:rsidRDefault="00A625C6" w:rsidP="00A625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34" w:name="_Toc37067695"/>
      <w:bookmarkStart w:id="235" w:name="_Toc36843406"/>
      <w:bookmarkStart w:id="236" w:name="_Toc36836429"/>
      <w:r w:rsidRPr="00A625C6">
        <w:rPr>
          <w:rFonts w:ascii="Arial" w:eastAsia="Times New Roman" w:hAnsi="Arial" w:cs="Times New Roman"/>
          <w:sz w:val="28"/>
          <w:lang w:eastAsia="ja-JP"/>
        </w:rPr>
        <w:lastRenderedPageBreak/>
        <w:t>5.7.4a</w:t>
      </w:r>
      <w:r w:rsidRPr="00A625C6">
        <w:rPr>
          <w:rFonts w:ascii="Arial" w:eastAsia="Times New Roman" w:hAnsi="Arial" w:cs="Times New Roman"/>
          <w:sz w:val="28"/>
          <w:lang w:eastAsia="ja-JP"/>
        </w:rPr>
        <w:tab/>
        <w:t>UE Assistance Information for V2X sidelink communication</w:t>
      </w:r>
      <w:bookmarkEnd w:id="234"/>
      <w:bookmarkEnd w:id="235"/>
      <w:bookmarkEnd w:id="236"/>
    </w:p>
    <w:bookmarkStart w:id="237" w:name="_GoBack"/>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238" w:author="Huawei" w:date="2020-04-24T18:57:00Z">
        <w:r w:rsidRPr="00A625C6">
          <w:rPr>
            <w:rFonts w:ascii="Arial" w:eastAsia="Times New Roman" w:hAnsi="Arial" w:cs="Times New Roman"/>
            <w:b/>
            <w:noProof/>
            <w:lang w:eastAsia="ja-JP"/>
          </w:rPr>
          <w:object w:dxaOrig="4665" w:dyaOrig="2070" w14:anchorId="33A7B669">
            <v:shape id="_x0000_i1045" type="#_x0000_t75" alt="" style="width:234.4pt;height:103.95pt" o:ole="">
              <v:imagedata r:id="rId27" o:title=""/>
            </v:shape>
            <o:OLEObject Type="Embed" ProgID="Mscgen.Chart" ShapeID="_x0000_i1045" DrawAspect="Content" ObjectID="_1649259895" r:id="rId28"/>
          </w:object>
        </w:r>
      </w:ins>
      <w:del w:id="239"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1" type="#_x0000_t75" style="width:226.65pt;height:100.4pt" o:ole="">
              <v:imagedata r:id="rId29" o:title=""/>
            </v:shape>
            <o:OLEObject Type="Embed" ProgID="Mscgen.Chart" ShapeID="_x0000_i1031" DrawAspect="Content" ObjectID="_1649259896" r:id="rId30"/>
          </w:object>
        </w:r>
      </w:del>
      <w:bookmarkEnd w:id="237"/>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240"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1"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241"/>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2" w:name="_Toc37067721"/>
      <w:bookmarkStart w:id="243" w:name="_Toc36843432"/>
      <w:bookmarkStart w:id="244" w:name="_Toc36836455"/>
      <w:bookmarkStart w:id="245"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242"/>
      <w:bookmarkEnd w:id="243"/>
      <w:bookmarkEnd w:id="244"/>
      <w:bookmarkEnd w:id="245"/>
    </w:p>
    <w:p w14:paraId="11432A23"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NR sidelink communication consists of unicast, groupcast and broadcast. The PC5-RRC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DRBs are released when the PC5 unicast link is released as indicated by upper layers.</w:t>
      </w:r>
    </w:p>
    <w:p w14:paraId="58B43BAF"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For each PC5-RRC connection of unicast, one sidelink SRB is used to transmit the PC5-S messages before the PC5-S security has been established</w:t>
      </w:r>
      <w:r w:rsidRPr="00144D99">
        <w:rPr>
          <w:rFonts w:ascii="Times New Roman" w:eastAsia="Times New Roman" w:hAnsi="Times New Roman" w:cs="Times New Roman"/>
          <w:lang w:eastAsia="ko-KR"/>
        </w:rPr>
        <w:t xml:space="preserve">.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 xml:space="preserve">to establish the PC5-S security. One sidelink SRB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 xml:space="preserve">protected. One sidelink SRB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246"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247"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248" w:author="Huawei" w:date="2020-04-24T15:56:00Z"/>
          <w:rFonts w:ascii="Times New Roman" w:eastAsia="Times New Roman" w:hAnsi="Times New Roman" w:cs="Times New Roman"/>
          <w:lang w:eastAsia="ja-JP"/>
        </w:rPr>
      </w:pPr>
      <w:ins w:id="249"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250" w:author="Huawei" w:date="2020-04-24T15:57:00Z">
        <w:r w:rsidRPr="00144D99">
          <w:rPr>
            <w:rFonts w:ascii="Times New Roman" w:eastAsia="Times New Roman" w:hAnsi="Times New Roman" w:cs="Times New Roman"/>
            <w:lang w:eastAsia="ja-JP"/>
          </w:rPr>
          <w:t xml:space="preserve">, </w:t>
        </w:r>
      </w:ins>
      <w:ins w:id="251"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252" w:author="Huawei" w:date="2020-04-24T15:57:00Z">
        <w:r w:rsidR="00927426">
          <w:rPr>
            <w:rFonts w:ascii="Times New Roman" w:eastAsia="Times New Roman" w:hAnsi="Times New Roman" w:cs="Times New Roman"/>
            <w:lang w:eastAsia="ja-JP"/>
          </w:rPr>
          <w:t>2</w:t>
        </w:r>
      </w:ins>
      <w:ins w:id="253"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4" w:name="_Toc37067724"/>
      <w:bookmarkStart w:id="255" w:name="_Toc36843435"/>
      <w:bookmarkStart w:id="256" w:name="_Toc36836458"/>
      <w:bookmarkStart w:id="257" w:name="_Toc36756917"/>
      <w:r w:rsidRPr="005141B3">
        <w:rPr>
          <w:rFonts w:ascii="Arial" w:eastAsia="Times New Roman" w:hAnsi="Arial" w:cs="Times New Roman"/>
          <w:sz w:val="24"/>
          <w:lang w:eastAsia="ja-JP"/>
        </w:rPr>
        <w:lastRenderedPageBreak/>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254"/>
      <w:bookmarkEnd w:id="255"/>
      <w:bookmarkEnd w:id="256"/>
      <w:bookmarkEnd w:id="257"/>
    </w:p>
    <w:bookmarkStart w:id="258" w:name="OLE_LINK182"/>
    <w:p w14:paraId="063C4717" w14:textId="790649F8" w:rsidR="005141B3" w:rsidRPr="005141B3" w:rsidRDefault="0099123B" w:rsidP="005141B3">
      <w:pPr>
        <w:keepNext/>
        <w:keepLines/>
        <w:overflowPunct w:val="0"/>
        <w:autoSpaceDE w:val="0"/>
        <w:autoSpaceDN w:val="0"/>
        <w:adjustRightInd w:val="0"/>
        <w:spacing w:before="60"/>
        <w:jc w:val="center"/>
        <w:rPr>
          <w:rFonts w:ascii="Arial" w:eastAsia="Times New Roman" w:hAnsi="Arial" w:cs="Arial"/>
          <w:b/>
          <w:lang w:eastAsia="ja-JP"/>
        </w:rPr>
      </w:pPr>
      <w:ins w:id="259" w:author="Huawei" w:date="2020-04-24T16:27:00Z">
        <w:r w:rsidRPr="00CB2053">
          <w:rPr>
            <w:rFonts w:ascii="Arial" w:eastAsia="Times New Roman" w:hAnsi="Arial" w:cs="Times New Roman"/>
            <w:b/>
            <w:noProof/>
            <w:lang w:eastAsia="ja-JP"/>
          </w:rPr>
          <w:object w:dxaOrig="4133" w:dyaOrig="2085" w14:anchorId="5C1DA9C1">
            <v:shape id="_x0000_i1032" type="#_x0000_t75" style="width:206.65pt;height:104.3pt" o:ole="">
              <v:imagedata r:id="rId31" o:title=""/>
            </v:shape>
            <o:OLEObject Type="Embed" ProgID="Mscgen.Chart" ShapeID="_x0000_i1032" DrawAspect="Content" ObjectID="_1649259897" r:id="rId32"/>
          </w:object>
        </w:r>
      </w:ins>
      <w:del w:id="260"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3" type="#_x0000_t75" style="width:207.3pt;height:105.25pt" o:ole="">
              <v:imagedata r:id="rId31" o:title=""/>
            </v:shape>
            <o:OLEObject Type="Embed" ProgID="Mscgen.Chart" ShapeID="_x0000_i1033" DrawAspect="Content" ObjectID="_1649259898" r:id="rId33"/>
          </w:object>
        </w:r>
      </w:del>
      <w:bookmarkEnd w:id="258"/>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325E430A" w14:textId="3A1F7188"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 is interested or no longer interested to receive NR sidelink communication, as well as to request assignment or release of transmission resource for NR sidelink communication and to report parameters</w:t>
      </w:r>
      <w:ins w:id="261" w:author="Huawei" w:date="2020-04-14T10:36:00Z">
        <w:r>
          <w:rPr>
            <w:rFonts w:ascii="Times New Roman" w:eastAsia="Times New Roman" w:hAnsi="Times New Roman" w:cs="Times New Roman"/>
            <w:lang w:eastAsia="ja-JP"/>
          </w:rPr>
          <w:t xml:space="preserve"> and QoS profiles(s)</w:t>
        </w:r>
      </w:ins>
      <w:r w:rsidRPr="005141B3">
        <w:rPr>
          <w:rFonts w:ascii="Times New Roman" w:eastAsia="Times New Roman" w:hAnsi="Times New Roman" w:cs="Times New Roman"/>
          <w:lang w:eastAsia="ja-JP"/>
        </w:rPr>
        <w:t xml:space="preserve"> related to NR sidelink communication</w:t>
      </w:r>
      <w:ins w:id="262" w:author="Huawei" w:date="2020-04-14T10:36:00Z">
        <w:r>
          <w:rPr>
            <w:rFonts w:ascii="Times New Roman" w:eastAsia="Times New Roman" w:hAnsi="Times New Roman" w:cs="Times New Roman"/>
            <w:lang w:eastAsia="ja-JP"/>
          </w:rPr>
          <w:t>, and other cases as specifi</w:t>
        </w:r>
      </w:ins>
      <w:ins w:id="263" w:author="Huawei" w:date="2020-04-14T10:37:00Z">
        <w:r>
          <w:rPr>
            <w:rFonts w:ascii="Times New Roman" w:eastAsia="Times New Roman" w:hAnsi="Times New Roman" w:cs="Times New Roman"/>
            <w:lang w:eastAsia="ja-JP"/>
          </w:rPr>
          <w:t xml:space="preserve">ed in sub-clause </w:t>
        </w:r>
        <w:r w:rsidRPr="005141B3">
          <w:rPr>
            <w:rFonts w:ascii="Times New Roman" w:eastAsia="Times New Roman" w:hAnsi="Times New Roman" w:cs="Times New Roman"/>
            <w:lang w:eastAsia="ja-JP"/>
          </w:rPr>
          <w:t>5.8.3.2</w:t>
        </w:r>
      </w:ins>
      <w:r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4" w:name="_Toc37067725"/>
      <w:bookmarkStart w:id="265" w:name="_Toc36843436"/>
      <w:bookmarkStart w:id="266" w:name="_Toc36836459"/>
      <w:bookmarkStart w:id="267"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264"/>
      <w:bookmarkEnd w:id="265"/>
      <w:bookmarkEnd w:id="266"/>
      <w:bookmarkEnd w:id="267"/>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268"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269" w:author="Huawei" w:date="2020-04-14T10:39:00Z">
        <w:r>
          <w:rPr>
            <w:rFonts w:ascii="Times New Roman" w:eastAsia="Times New Roman" w:hAnsi="Times New Roman" w:cs="Times New Roman"/>
            <w:lang w:eastAsia="zh-CN"/>
          </w:rPr>
          <w:t xml:space="preserve"> sidelink</w:t>
        </w:r>
      </w:ins>
      <w:ins w:id="270" w:author="Huawei" w:date="2020-04-14T10:38:00Z">
        <w:r w:rsidRPr="005141B3">
          <w:rPr>
            <w:rFonts w:ascii="Times New Roman" w:eastAsia="Times New Roman" w:hAnsi="Times New Roman" w:cs="Times New Roman"/>
            <w:lang w:eastAsia="zh-CN"/>
          </w:rPr>
          <w:t xml:space="preserve"> radio link failure</w:t>
        </w:r>
      </w:ins>
      <w:ins w:id="271" w:author="Huawei" w:date="2020-04-14T10:39:00Z">
        <w:r>
          <w:rPr>
            <w:rFonts w:ascii="Times New Roman" w:eastAsia="Times New Roman" w:hAnsi="Times New Roman" w:cs="Times New Roman"/>
            <w:lang w:eastAsia="zh-CN"/>
          </w:rPr>
          <w:t xml:space="preserve"> or </w:t>
        </w:r>
      </w:ins>
      <w:ins w:id="272" w:author="Huawei" w:date="2020-04-14T10:40:00Z">
        <w:r>
          <w:rPr>
            <w:rFonts w:ascii="Times New Roman" w:eastAsia="Times New Roman" w:hAnsi="Times New Roman" w:cs="Times New Roman"/>
            <w:lang w:eastAsia="zh-CN"/>
          </w:rPr>
          <w:t>sidelink RRC reconfiguration failure</w:t>
        </w:r>
      </w:ins>
      <w:ins w:id="273"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lastRenderedPageBreak/>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274"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275" w:author="Huawei" w:date="2020-04-15T10:19:00Z"/>
          <w:rFonts w:ascii="Times New Roman" w:eastAsia="Times New Roman" w:hAnsi="Times New Roman" w:cs="Times New Roman"/>
          <w:lang w:eastAsia="ja-JP"/>
        </w:rPr>
      </w:pPr>
      <w:moveFromRangeStart w:id="276" w:author="Huawei" w:date="2020-04-15T10:19:00Z" w:name="move37838386"/>
      <w:moveFrom w:id="277"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278" w:author="Huawei" w:date="2020-04-15T10:19:00Z"/>
          <w:rFonts w:ascii="Times New Roman" w:eastAsia="Times New Roman" w:hAnsi="Times New Roman" w:cs="Times New Roman"/>
          <w:lang w:eastAsia="ja-JP"/>
        </w:rPr>
      </w:pPr>
      <w:moveFrom w:id="27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276"/>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280" w:author="Huawei" w:date="2020-04-15T10:18:00Z"/>
          <w:rFonts w:ascii="Times New Roman" w:hAnsi="Times New Roman" w:cs="Times New Roman"/>
        </w:rPr>
      </w:pPr>
      <w:ins w:id="281"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282" w:author="Huawei" w:date="2020-04-15T10:19:00Z">
        <w:r>
          <w:rPr>
            <w:rFonts w:ascii="Times New Roman" w:hAnsi="Times New Roman" w:cs="Times New Roman"/>
          </w:rPr>
          <w:t>NR sidelink communication failure</w:t>
        </w:r>
      </w:ins>
      <w:ins w:id="283"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284" w:author="Huawei" w:date="2020-04-15T10:18:00Z"/>
          <w:rFonts w:ascii="Times New Roman" w:hAnsi="Times New Roman" w:cs="Times New Roman"/>
        </w:rPr>
      </w:pPr>
      <w:ins w:id="285" w:author="Huawei" w:date="2020-04-15T10:18:00Z">
        <w:r w:rsidRPr="00B52896">
          <w:rPr>
            <w:rFonts w:ascii="Times New Roman" w:hAnsi="Times New Roman" w:cs="Times New Roman"/>
          </w:rPr>
          <w:lastRenderedPageBreak/>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286" w:author="Huawei" w:date="2020-04-15T10:19:00Z"/>
          <w:rFonts w:ascii="Times New Roman" w:eastAsia="Times New Roman" w:hAnsi="Times New Roman" w:cs="Times New Roman"/>
          <w:lang w:eastAsia="ja-JP"/>
        </w:rPr>
      </w:pPr>
      <w:moveToRangeStart w:id="287" w:author="Huawei" w:date="2020-04-15T10:19:00Z" w:name="move37838386"/>
      <w:moveTo w:id="288"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289"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290"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291" w:author="Huawei" w:date="2020-04-15T10:19:00Z"/>
          <w:rFonts w:ascii="Times New Roman" w:eastAsia="Times New Roman" w:hAnsi="Times New Roman" w:cs="Times New Roman"/>
          <w:lang w:eastAsia="ja-JP"/>
        </w:rPr>
      </w:pPr>
      <w:moveTo w:id="29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293"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287"/>
    <w:p w14:paraId="151348E5" w14:textId="7777777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42DE274B" w14:textId="77777777" w:rsidR="0099123B" w:rsidRPr="00F81545" w:rsidRDefault="0099123B" w:rsidP="009912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94" w:name="_Toc37067727"/>
      <w:bookmarkStart w:id="295" w:name="_Toc36843438"/>
      <w:bookmarkStart w:id="296" w:name="_Toc36836461"/>
      <w:bookmarkStart w:id="297" w:name="_Toc36756920"/>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294"/>
      <w:bookmarkEnd w:id="295"/>
      <w:bookmarkEnd w:id="296"/>
      <w:bookmarkEnd w:id="297"/>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298" w:author="Huawei" w:date="2020-04-24T16:30:00Z">
        <w:r>
          <w:rPr>
            <w:rFonts w:cs="Times New Roman"/>
            <w:noProof/>
          </w:rPr>
          <w:object w:dxaOrig="4448" w:dyaOrig="2048" w14:anchorId="28F4102B">
            <v:shape id="_x0000_i1034" type="#_x0000_t75" style="width:222.8pt;height:102.35pt" o:ole="">
              <v:imagedata r:id="rId34" o:title=""/>
            </v:shape>
            <o:OLEObject Type="Embed" ProgID="Mscgen.Chart" ShapeID="_x0000_i1034" DrawAspect="Content" ObjectID="_1649259899" r:id="rId35"/>
          </w:object>
        </w:r>
      </w:ins>
      <w:del w:id="299"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5" type="#_x0000_t75" style="width:229.25pt;height:104.3pt" o:ole="">
              <v:imagedata r:id="rId36" o:title=""/>
            </v:shape>
            <o:OLEObject Type="Embed" ProgID="Mscgen.Chart" ShapeID="_x0000_i1035" DrawAspect="Content" ObjectID="_1649259900" r:id="rId37"/>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300" w:name="_Toc37067732"/>
      <w:bookmarkStart w:id="301" w:name="_Toc36843443"/>
      <w:bookmarkStart w:id="302" w:name="_Toc36836466"/>
      <w:bookmarkStart w:id="303"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04" w:name="_Toc37067729"/>
      <w:bookmarkStart w:id="305" w:name="_Toc36843440"/>
      <w:bookmarkStart w:id="306" w:name="_Toc36836463"/>
      <w:bookmarkStart w:id="307" w:name="_Toc36756922"/>
      <w:r w:rsidRPr="00F079C5">
        <w:rPr>
          <w:rFonts w:ascii="Arial" w:eastAsia="Times New Roman" w:hAnsi="Arial" w:cs="Times New Roman"/>
          <w:sz w:val="24"/>
          <w:lang w:eastAsia="ja-JP"/>
        </w:rPr>
        <w:lastRenderedPageBreak/>
        <w:t>5.8.5.1</w:t>
      </w:r>
      <w:r w:rsidRPr="00F079C5">
        <w:rPr>
          <w:rFonts w:ascii="Arial" w:eastAsia="Times New Roman" w:hAnsi="Arial" w:cs="Times New Roman"/>
          <w:sz w:val="24"/>
          <w:lang w:eastAsia="ja-JP"/>
        </w:rPr>
        <w:tab/>
        <w:t>General</w:t>
      </w:r>
      <w:bookmarkEnd w:id="304"/>
      <w:bookmarkEnd w:id="305"/>
      <w:bookmarkEnd w:id="306"/>
      <w:bookmarkEnd w:id="307"/>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308" w:author="Huawei" w:date="2020-04-24T16:31:00Z">
        <w:r>
          <w:rPr>
            <w:rFonts w:ascii="Times New Roman" w:hAnsi="Times New Roman" w:cs="Times New Roman"/>
            <w:noProof/>
          </w:rPr>
          <w:object w:dxaOrig="7402" w:dyaOrig="2565" w14:anchorId="5A3D849B">
            <v:shape id="_x0000_i1036" type="#_x0000_t75" style="width:369.7pt;height:128.85pt" o:ole="">
              <v:imagedata r:id="rId38" o:title=""/>
            </v:shape>
            <o:OLEObject Type="Embed" ProgID="Mscgen.Chart" ShapeID="_x0000_i1036" DrawAspect="Content" ObjectID="_1649259901" r:id="rId39"/>
          </w:object>
        </w:r>
      </w:ins>
      <w:del w:id="309"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7" type="#_x0000_t75" style="width:369.7pt;height:129.15pt" o:ole="">
              <v:imagedata r:id="rId40" o:title=""/>
            </v:shape>
            <o:OLEObject Type="Embed" ProgID="Mscgen.Chart" ShapeID="_x0000_i1037" DrawAspect="Content" ObjectID="_1649259902" r:id="rId41"/>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310" w:name="OLE_LINK208"/>
    <w:bookmarkStart w:id="311"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38" type="#_x0000_t75" style="width:440.4pt;height:103.3pt" o:ole="">
            <v:imagedata r:id="rId42" o:title=""/>
          </v:shape>
          <o:OLEObject Type="Embed" ProgID="Mscgen.Chart" ShapeID="_x0000_i1038" DrawAspect="Content" ObjectID="_1649259903" r:id="rId43"/>
        </w:object>
      </w:r>
      <w:bookmarkEnd w:id="310"/>
      <w:bookmarkEnd w:id="311"/>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lastRenderedPageBreak/>
        <w:t>5.8.5a</w:t>
      </w:r>
      <w:r w:rsidRPr="00013583">
        <w:rPr>
          <w:rFonts w:ascii="Arial" w:eastAsia="Times New Roman" w:hAnsi="Arial" w:cs="Times New Roman"/>
          <w:sz w:val="28"/>
          <w:lang w:eastAsia="ja-JP"/>
        </w:rPr>
        <w:tab/>
        <w:t>Sidelink synchronisation information transmission for V2X sidelink communication</w:t>
      </w:r>
      <w:bookmarkEnd w:id="300"/>
      <w:bookmarkEnd w:id="301"/>
      <w:bookmarkEnd w:id="302"/>
      <w:bookmarkEnd w:id="303"/>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312" w:author="Huawei" w:date="2020-04-15T10:03:00Z"/>
          <w:rFonts w:ascii="Arial" w:eastAsia="Times New Roman" w:hAnsi="Arial" w:cs="Times New Roman"/>
          <w:sz w:val="24"/>
          <w:lang w:eastAsia="ja-JP"/>
        </w:rPr>
      </w:pPr>
      <w:ins w:id="313"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314" w:author="Huawei" w:date="2020-04-24T16:36:00Z">
        <w:r w:rsidRPr="00013583">
          <w:rPr>
            <w:rFonts w:ascii="Times New Roman" w:hAnsi="Times New Roman" w:cs="Times New Roman"/>
            <w:noProof/>
          </w:rPr>
          <w:object w:dxaOrig="7718" w:dyaOrig="2565" w14:anchorId="7AF7C56A">
            <v:shape id="_x0000_i1039" type="#_x0000_t75" style="width:385.5pt;height:127.85pt" o:ole="">
              <v:imagedata r:id="rId44" o:title=""/>
            </v:shape>
            <o:OLEObject Type="Embed" ProgID="Mscgen.Chart" ShapeID="_x0000_i1039" DrawAspect="Content" ObjectID="_1649259904" r:id="rId45"/>
          </w:object>
        </w:r>
      </w:ins>
      <w:del w:id="315"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0" type="#_x0000_t75" style="width:380pt;height:129.8pt" o:ole="">
              <v:imagedata r:id="rId46" o:title=""/>
            </v:shape>
            <o:OLEObject Type="Embed" ProgID="Mscgen.Chart" ShapeID="_x0000_i1040" DrawAspect="Content" ObjectID="_1649259905" r:id="rId47"/>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1" type="#_x0000_t75" style="width:439.75pt;height:102.35pt" o:ole="">
            <v:imagedata r:id="rId42" o:title=""/>
          </v:shape>
          <o:OLEObject Type="Embed" ProgID="Mscgen.Chart" ShapeID="_x0000_i1041" DrawAspect="Content" ObjectID="_1649259906" r:id="rId48"/>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316" w:author="Huawei" w:date="2020-04-15T10:03:00Z"/>
          <w:rFonts w:ascii="Arial" w:eastAsia="Times New Roman" w:hAnsi="Arial" w:cs="Times New Roman"/>
          <w:sz w:val="24"/>
          <w:lang w:eastAsia="ja-JP"/>
        </w:rPr>
      </w:pPr>
      <w:ins w:id="317"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33BA4937"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318" w:author="Huawei" w:date="2020-04-15T10:03:00Z">
        <w:r w:rsidRPr="00013583">
          <w:rPr>
            <w:rFonts w:ascii="Times New Roman" w:eastAsia="Times New Roman" w:hAnsi="Times New Roman" w:cs="Times New Roman"/>
            <w:lang w:eastAsia="zh-CN"/>
          </w:rPr>
          <w:t>A UE capable of V2X sidelink communication</w:t>
        </w:r>
      </w:ins>
      <w:del w:id="319" w:author="Huawei" w:date="2020-04-15T10:04:00Z">
        <w:r w:rsidRPr="00013583" w:rsidDel="00013583">
          <w:rPr>
            <w:rFonts w:ascii="Times New Roman" w:eastAsia="Times New Roman" w:hAnsi="Times New Roman" w:cs="Times New Roman"/>
            <w:lang w:eastAsia="zh-CN"/>
          </w:rPr>
          <w:delText>The initiation and the procedure for</w:delText>
        </w:r>
      </w:del>
      <w:ins w:id="320" w:author="Huawei" w:date="2020-04-15T10:04:00Z">
        <w:r>
          <w:rPr>
            <w:rFonts w:ascii="Times New Roman" w:eastAsia="Times New Roman" w:hAnsi="Times New Roman" w:cs="Times New Roman"/>
            <w:lang w:eastAsia="zh-CN"/>
          </w:rPr>
          <w:t xml:space="preserve"> initiate</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321" w:author="Huawei" w:date="2020-04-15T10:04:00Z">
        <w:r w:rsidRPr="00013583">
          <w:rPr>
            <w:rFonts w:ascii="Times New Roman" w:eastAsia="Times New Roman" w:hAnsi="Times New Roman" w:cs="Times New Roman"/>
            <w:lang w:eastAsia="zh-CN"/>
          </w:rPr>
          <w:t>according to the conditions and</w:t>
        </w:r>
      </w:ins>
      <w:del w:id="322"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323"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324" w:name="_Toc37067731"/>
      <w:bookmarkStart w:id="325" w:name="_Toc36843442"/>
      <w:bookmarkStart w:id="326" w:name="_Toc36836465"/>
      <w:bookmarkStart w:id="327"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8" w:name="_Toc37067730"/>
      <w:bookmarkStart w:id="329" w:name="_Toc36843441"/>
      <w:bookmarkStart w:id="330" w:name="_Toc36836464"/>
      <w:bookmarkStart w:id="331" w:name="_Toc36756923"/>
      <w:r w:rsidRPr="003A5FF0">
        <w:rPr>
          <w:rFonts w:ascii="Arial" w:eastAsia="Times New Roman" w:hAnsi="Arial" w:cs="Times New Roman"/>
          <w:sz w:val="24"/>
          <w:lang w:eastAsia="ja-JP"/>
        </w:rPr>
        <w:lastRenderedPageBreak/>
        <w:t>5.8.5.2</w:t>
      </w:r>
      <w:r w:rsidRPr="003A5FF0">
        <w:rPr>
          <w:rFonts w:ascii="Arial" w:eastAsia="Times New Roman" w:hAnsi="Arial" w:cs="Times New Roman"/>
          <w:sz w:val="24"/>
          <w:lang w:eastAsia="ja-JP"/>
        </w:rPr>
        <w:tab/>
        <w:t>Initiation</w:t>
      </w:r>
      <w:bookmarkEnd w:id="328"/>
      <w:bookmarkEnd w:id="329"/>
      <w:bookmarkEnd w:id="330"/>
      <w:bookmarkEnd w:id="331"/>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332"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S-RSRP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324"/>
      <w:bookmarkEnd w:id="325"/>
      <w:bookmarkEnd w:id="326"/>
      <w:bookmarkEnd w:id="327"/>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333" w:name="OLE_LINK316"/>
      <w:bookmarkStart w:id="334" w:name="OLE_LINK317"/>
      <w:r w:rsidRPr="00AF50A4">
        <w:rPr>
          <w:rFonts w:ascii="Times New Roman" w:eastAsia="Times New Roman" w:hAnsi="Times New Roman" w:cs="Times New Roman"/>
          <w:lang w:eastAsia="ja-JP"/>
        </w:rPr>
        <w:t xml:space="preserve">triggered by </w:t>
      </w:r>
      <w:bookmarkStart w:id="335" w:name="OLE_LINK315"/>
      <w:bookmarkStart w:id="336"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333"/>
      <w:bookmarkEnd w:id="334"/>
      <w:bookmarkEnd w:id="335"/>
      <w:bookmarkEnd w:id="336"/>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337"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338" w:author="Huawei" w:date="2020-04-15T11:00:00Z"/>
          <w:rFonts w:ascii="Times New Roman" w:eastAsia="Times New Roman" w:hAnsi="Times New Roman" w:cs="Times New Roman"/>
          <w:lang w:eastAsia="ja-JP"/>
        </w:rPr>
      </w:pPr>
      <w:ins w:id="339"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340"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341" w:author="Huawei" w:date="2020-04-15T11:00:00Z"/>
          <w:rFonts w:ascii="Times New Roman" w:eastAsiaTheme="minorEastAsia" w:hAnsi="Times New Roman" w:cs="Times New Roman"/>
          <w:lang w:eastAsia="zh-CN"/>
        </w:rPr>
      </w:pPr>
      <w:ins w:id="342"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343" w:author="Huawei" w:date="2020-04-15T11:02:00Z"/>
          <w:rFonts w:ascii="Times New Roman" w:eastAsia="Times New Roman" w:hAnsi="Times New Roman" w:cs="Times New Roman"/>
          <w:lang w:eastAsia="ja-JP"/>
        </w:rPr>
      </w:pPr>
      <w:ins w:id="344"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345" w:author="Huawei" w:date="2020-04-15T11:01:00Z">
          <w:pPr>
            <w:overflowPunct w:val="0"/>
            <w:autoSpaceDE w:val="0"/>
            <w:autoSpaceDN w:val="0"/>
            <w:adjustRightInd w:val="0"/>
            <w:ind w:left="851" w:hanging="284"/>
          </w:pPr>
        </w:pPrChange>
      </w:pPr>
      <w:del w:id="346" w:author="Huawei" w:date="2020-04-15T11:01:00Z">
        <w:r w:rsidRPr="00AF50A4" w:rsidDel="002F0B8E">
          <w:rPr>
            <w:rFonts w:ascii="Times New Roman" w:eastAsia="Times New Roman" w:hAnsi="Times New Roman" w:cs="Times New Roman"/>
            <w:lang w:eastAsia="ja-JP"/>
          </w:rPr>
          <w:delText>2</w:delText>
        </w:r>
      </w:del>
      <w:ins w:id="347"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348"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349" w:author="Huawei" w:date="2020-04-15T11:03:00Z"/>
          <w:rFonts w:ascii="Times New Roman" w:eastAsia="Times New Roman" w:hAnsi="Times New Roman" w:cs="Times New Roman"/>
          <w:lang w:eastAsia="zh-CN"/>
        </w:rPr>
      </w:pPr>
      <w:ins w:id="350"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351"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352" w:author="Huawei" w:date="2020-04-15T11:05:00Z">
        <w:r w:rsidR="008548CA">
          <w:rPr>
            <w:rFonts w:ascii="Times New Roman" w:eastAsia="Times New Roman" w:hAnsi="Times New Roman" w:cs="Times New Roman"/>
            <w:i/>
            <w:lang w:eastAsia="ja-JP"/>
          </w:rPr>
          <w:t>3</w:t>
        </w:r>
      </w:ins>
      <w:ins w:id="353"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354"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355" w:author="Huawei" w:date="2020-04-15T11:03:00Z"/>
          <w:rFonts w:ascii="Times New Roman" w:eastAsia="Times New Roman" w:hAnsi="Times New Roman" w:cs="Times New Roman"/>
          <w:lang w:eastAsia="zh-CN"/>
        </w:rPr>
      </w:pPr>
      <w:ins w:id="356"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357" w:author="Huawei" w:date="2020-04-15T11:04:00Z">
        <w:r w:rsidR="007D1C08">
          <w:rPr>
            <w:rFonts w:ascii="Times New Roman" w:eastAsia="Times New Roman" w:hAnsi="Times New Roman" w:cs="Times New Roman"/>
            <w:lang w:eastAsia="ja-JP"/>
          </w:rPr>
          <w:t>337</w:t>
        </w:r>
      </w:ins>
      <w:ins w:id="358"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359" w:author="Huawei" w:date="2020-04-15T11:03:00Z"/>
          <w:rFonts w:ascii="Times New Roman" w:eastAsia="Times New Roman" w:hAnsi="Times New Roman" w:cs="Times New Roman"/>
          <w:lang w:eastAsia="zh-CN"/>
        </w:rPr>
      </w:pPr>
      <w:ins w:id="360"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361"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362"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363" w:author="Huawei" w:date="2020-04-15T11:05:00Z">
        <w:r w:rsidR="006B0E56">
          <w:rPr>
            <w:rFonts w:ascii="Times New Roman" w:eastAsia="Times New Roman" w:hAnsi="Times New Roman" w:cs="Times New Roman"/>
            <w:lang w:eastAsia="ja-JP"/>
          </w:rPr>
          <w:t xml:space="preserve"> and </w:t>
        </w:r>
      </w:ins>
      <w:ins w:id="364"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5" w:name="_Toc37067735"/>
      <w:bookmarkStart w:id="366" w:name="_Toc36843446"/>
      <w:bookmarkStart w:id="367" w:name="_Toc36836469"/>
      <w:bookmarkStart w:id="368"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365"/>
      <w:bookmarkEnd w:id="366"/>
      <w:bookmarkEnd w:id="367"/>
      <w:bookmarkEnd w:id="368"/>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369" w:name="OLE_LINK185"/>
      <w:bookmarkStart w:id="370" w:name="OLE_LINK184"/>
      <w:bookmarkStart w:id="371" w:name="OLE_LINK183"/>
      <w:r w:rsidRPr="00857954">
        <w:rPr>
          <w:rFonts w:ascii="Times New Roman" w:eastAsia="Times New Roman" w:hAnsi="Times New Roman" w:cs="Times New Roman"/>
          <w:i/>
          <w:lang w:eastAsia="ja-JP"/>
        </w:rPr>
        <w:t>gnbEnb</w:t>
      </w:r>
      <w:bookmarkEnd w:id="369"/>
      <w:bookmarkEnd w:id="370"/>
      <w:bookmarkEnd w:id="371"/>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lastRenderedPageBreak/>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before using the S-RSRP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S-RSRP of the strongest candidate SyncRef UE exceeds the S-RSRP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S-RSRP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 xml:space="preserve">if the UE detects one or more SLSSIDs for which the S-RSRP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1)</w:t>
      </w:r>
      <w:r w:rsidRPr="00857954">
        <w:rPr>
          <w:rFonts w:ascii="Times New Roman" w:eastAsia="Times New Roman" w:hAnsi="Times New Roman" w:cs="Times New Roman"/>
          <w:lang w:eastAsia="zh-CN"/>
        </w:rPr>
        <w:t>;</w:t>
      </w:r>
    </w:p>
    <w:p w14:paraId="2E2D904F"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5F4D0D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372"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373"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374"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S-RSRP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059622D8" w:rsidR="00B26292" w:rsidRPr="00857954" w:rsidRDefault="00B26292" w:rsidP="00B26292">
      <w:pPr>
        <w:overflowPunct w:val="0"/>
        <w:autoSpaceDE w:val="0"/>
        <w:autoSpaceDN w:val="0"/>
        <w:adjustRightInd w:val="0"/>
        <w:ind w:left="1702" w:hanging="284"/>
        <w:rPr>
          <w:ins w:id="375" w:author="Huawei" w:date="2020-04-15T11:35:00Z"/>
          <w:rFonts w:ascii="Times New Roman" w:eastAsia="Times New Roman" w:hAnsi="Times New Roman" w:cs="Times New Roman"/>
          <w:lang w:eastAsia="zh-CN"/>
        </w:rPr>
      </w:pPr>
      <w:ins w:id="376"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377"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378"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79" w:author="Huawei" w:date="2020-04-15T11:36:00Z">
        <w:r>
          <w:rPr>
            <w:rFonts w:ascii="Times New Roman" w:eastAsia="Times New Roman" w:hAnsi="Times New Roman" w:cs="Times New Roman"/>
            <w:lang w:eastAsia="zh-CN"/>
          </w:rPr>
          <w:t>5</w:t>
        </w:r>
      </w:ins>
      <w:ins w:id="380"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117BB095"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1" w:author="Huawei" w:date="2020-04-15T11:36:00Z">
        <w:r w:rsidRPr="00857954" w:rsidDel="00B26292">
          <w:rPr>
            <w:rFonts w:ascii="Times New Roman" w:eastAsia="Times New Roman" w:hAnsi="Times New Roman" w:cs="Times New Roman"/>
            <w:lang w:eastAsia="zh-CN"/>
          </w:rPr>
          <w:delText xml:space="preserve">0 </w:delText>
        </w:r>
      </w:del>
      <w:ins w:id="382"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346550E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83"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42D283D" w:rsidR="00A434EC" w:rsidRPr="00857954" w:rsidRDefault="00A434EC" w:rsidP="00A434EC">
      <w:pPr>
        <w:overflowPunct w:val="0"/>
        <w:autoSpaceDE w:val="0"/>
        <w:autoSpaceDN w:val="0"/>
        <w:adjustRightInd w:val="0"/>
        <w:ind w:left="1702" w:hanging="284"/>
        <w:rPr>
          <w:ins w:id="384" w:author="Huawei" w:date="2020-04-15T11:42:00Z"/>
          <w:rFonts w:ascii="Times New Roman" w:eastAsia="Times New Roman" w:hAnsi="Times New Roman" w:cs="Times New Roman"/>
          <w:lang w:eastAsia="zh-CN"/>
        </w:rPr>
      </w:pPr>
      <w:ins w:id="385"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ins>
      <w:ins w:id="386" w:author="Huawei" w:date="2020-04-15T11:43:00Z">
        <w:r>
          <w:rPr>
            <w:rFonts w:ascii="Times New Roman" w:eastAsia="Times New Roman" w:hAnsi="Times New Roman" w:cs="Times New Roman"/>
            <w:lang w:eastAsia="zh-CN"/>
          </w:rPr>
          <w:t>2</w:t>
        </w:r>
      </w:ins>
      <w:ins w:id="387"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557D6BA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88" w:author="Huawei" w:date="2020-04-15T11:43:00Z">
        <w:r w:rsidRPr="00857954" w:rsidDel="00A434EC">
          <w:rPr>
            <w:rFonts w:ascii="Times New Roman" w:eastAsia="Times New Roman" w:hAnsi="Times New Roman" w:cs="Times New Roman"/>
            <w:lang w:eastAsia="zh-CN"/>
          </w:rPr>
          <w:delText xml:space="preserve">0 </w:delText>
        </w:r>
      </w:del>
      <w:ins w:id="389"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B8357CA"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starting with the UE with the highest S-RSRP result (priority group 4)</w:t>
      </w:r>
      <w:r w:rsidRPr="00857954">
        <w:rPr>
          <w:rFonts w:ascii="Times New Roman" w:eastAsia="Times New Roman" w:hAnsi="Times New Roman" w:cs="Times New Roman"/>
          <w:lang w:eastAsia="zh-CN"/>
        </w:rPr>
        <w:t>;</w:t>
      </w:r>
    </w:p>
    <w:p w14:paraId="210394C9" w14:textId="77777777" w:rsidR="00A04C5F" w:rsidRDefault="00857954" w:rsidP="00857954">
      <w:pPr>
        <w:overflowPunct w:val="0"/>
        <w:autoSpaceDE w:val="0"/>
        <w:autoSpaceDN w:val="0"/>
        <w:adjustRightInd w:val="0"/>
        <w:ind w:left="1702" w:hanging="284"/>
        <w:rPr>
          <w:ins w:id="390"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starting with the UE with the highest S-RSRP result (priority group 5)</w:t>
      </w:r>
      <w:r w:rsidRPr="00857954">
        <w:rPr>
          <w:rFonts w:ascii="Times New Roman" w:eastAsia="Times New Roman" w:hAnsi="Times New Roman" w:cs="Times New Roman"/>
          <w:lang w:eastAsia="zh-CN"/>
        </w:rPr>
        <w:t>;</w:t>
      </w:r>
    </w:p>
    <w:p w14:paraId="088ABA2B" w14:textId="216FA78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S-RSRP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16E74A9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391"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77777777" w:rsidR="009D2F6D" w:rsidRPr="00857954" w:rsidRDefault="009D2F6D" w:rsidP="009D2F6D">
      <w:pPr>
        <w:overflowPunct w:val="0"/>
        <w:autoSpaceDE w:val="0"/>
        <w:autoSpaceDN w:val="0"/>
        <w:adjustRightInd w:val="0"/>
        <w:ind w:left="1702" w:hanging="284"/>
        <w:rPr>
          <w:ins w:id="392" w:author="Huawei" w:date="2020-04-15T11:44:00Z"/>
          <w:rFonts w:ascii="Times New Roman" w:eastAsia="Times New Roman" w:hAnsi="Times New Roman" w:cs="Times New Roman"/>
          <w:lang w:eastAsia="zh-CN"/>
        </w:rPr>
      </w:pPr>
      <w:ins w:id="393"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S-RSRP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5379DA73"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394" w:author="Huawei" w:date="2020-04-15T11:44:00Z">
        <w:r w:rsidRPr="00857954" w:rsidDel="009D2F6D">
          <w:rPr>
            <w:rFonts w:ascii="Times New Roman" w:eastAsia="Times New Roman" w:hAnsi="Times New Roman" w:cs="Times New Roman"/>
            <w:lang w:eastAsia="zh-CN"/>
          </w:rPr>
          <w:delText xml:space="preserve">0 </w:delText>
        </w:r>
      </w:del>
      <w:ins w:id="395"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S-RSRP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04BE5EC6"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S-RSRP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96" w:name="_Toc37067738"/>
      <w:bookmarkStart w:id="397" w:name="_Toc36843449"/>
      <w:bookmarkStart w:id="398" w:name="_Toc36836472"/>
      <w:bookmarkStart w:id="399"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396"/>
      <w:bookmarkEnd w:id="397"/>
      <w:bookmarkEnd w:id="398"/>
      <w:bookmarkEnd w:id="399"/>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400"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expires, 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401"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40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40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77777777"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r w:rsidRPr="00AA7333">
        <w:rPr>
          <w:rFonts w:ascii="Times New Roman" w:eastAsia="Times New Roman" w:hAnsi="Times New Roman" w:cs="Times New Roman"/>
          <w:i/>
          <w:lang w:eastAsia="zh-CN"/>
        </w:rPr>
        <w:t xml:space="preserve">sl-PreconfigurationNR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1432F407" w:rsidR="006A307A" w:rsidRPr="006A307A" w:rsidRDefault="006A307A" w:rsidP="006A307A">
      <w:pPr>
        <w:rPr>
          <w:ins w:id="404" w:author="Huawei" w:date="2020-04-07T16:31:00Z"/>
          <w:rFonts w:ascii="Times New Roman" w:eastAsia="Malgun Gothic" w:hAnsi="Times New Roman" w:cs="Times New Roman"/>
          <w:lang w:eastAsia="ko-KR"/>
        </w:rPr>
      </w:pPr>
      <w:ins w:id="405"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v2x- 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406" w:author="Huawei" w:date="2020-04-24T16:19:00Z">
        <w:r w:rsidR="00C90DC0">
          <w:rPr>
            <w:rFonts w:ascii="Times New Roman" w:eastAsia="宋体" w:hAnsi="Times New Roman" w:cs="Times New Roman"/>
            <w:i/>
          </w:rPr>
          <w:t>12</w:t>
        </w:r>
      </w:ins>
      <w:ins w:id="407"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408" w:name="_Toc37067741"/>
      <w:bookmarkStart w:id="409" w:name="_Toc36843452"/>
      <w:bookmarkStart w:id="410" w:name="_Toc36836475"/>
      <w:bookmarkStart w:id="411" w:name="_Toc36756934"/>
      <w:r w:rsidRPr="00947D57">
        <w:rPr>
          <w:rFonts w:ascii="Arial" w:eastAsia="MS Mincho" w:hAnsi="Arial" w:cs="Times New Roman"/>
          <w:sz w:val="22"/>
          <w:lang w:eastAsia="ja-JP"/>
        </w:rPr>
        <w:lastRenderedPageBreak/>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408"/>
      <w:bookmarkEnd w:id="409"/>
      <w:bookmarkEnd w:id="410"/>
      <w:bookmarkEnd w:id="411"/>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412"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2" type="#_x0000_t75" style="width:243.45pt;height:106.85pt" o:ole="">
            <v:imagedata r:id="rId49" o:title=""/>
          </v:shape>
          <o:OLEObject Type="Embed" ProgID="Mscgen.Chart" ShapeID="_x0000_i1042" DrawAspect="Content" ObjectID="_1649259907" r:id="rId50"/>
        </w:object>
      </w:r>
      <w:bookmarkEnd w:id="412"/>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3" type="#_x0000_t75" style="width:237.65pt;height:106.85pt" o:ole="">
            <v:imagedata r:id="rId51" o:title=""/>
          </v:shape>
          <o:OLEObject Type="Embed" ProgID="Mscgen.Chart" ShapeID="_x0000_i1043" DrawAspect="Content" ObjectID="_1649259908" r:id="rId52"/>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413"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414" w:author="Huawei" w:date="2020-04-07T16:56:00Z">
        <w:r w:rsidRPr="00947D57" w:rsidDel="00947D57">
          <w:rPr>
            <w:rFonts w:ascii="Times New Roman" w:eastAsia="Times New Roman" w:hAnsi="Times New Roman" w:cs="Times New Roman"/>
            <w:lang w:eastAsia="ja-JP"/>
          </w:rPr>
          <w:delText xml:space="preserve"> or</w:delText>
        </w:r>
      </w:del>
      <w:ins w:id="415"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416" w:author="Huawei" w:date="2020-04-07T16:57:00Z">
        <w:r w:rsidRPr="00947D57">
          <w:rPr>
            <w:rFonts w:ascii="Times New Roman" w:eastAsia="宋体" w:hAnsi="Times New Roman" w:cs="Times New Roman"/>
          </w:rPr>
          <w:t>reporting, to configure sidelink CSI reference signal resources</w:t>
        </w:r>
      </w:ins>
      <w:del w:id="417"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418" w:author="Huawei" w:date="2020-04-07T16:57:00Z">
        <w:r w:rsidR="00811DBB" w:rsidRPr="00811DBB">
          <w:rPr>
            <w:rFonts w:ascii="Times New Roman" w:eastAsia="宋体" w:hAnsi="Times New Roman" w:cs="Times New Roman"/>
          </w:rPr>
          <w:t>on the corresponding PC5-RRC connection</w:t>
        </w:r>
      </w:ins>
      <w:del w:id="419"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420" w:author="Huawei" w:date="2020-04-07T16:58:00Z"/>
          <w:rFonts w:ascii="Times New Roman" w:eastAsia="宋体" w:hAnsi="Times New Roman" w:cs="Times New Roman"/>
        </w:rPr>
      </w:pPr>
      <w:bookmarkStart w:id="421" w:name="_Toc37067742"/>
      <w:bookmarkStart w:id="422" w:name="_Toc36843453"/>
      <w:bookmarkStart w:id="423" w:name="_Toc36836476"/>
      <w:bookmarkStart w:id="424" w:name="_Toc36756935"/>
      <w:ins w:id="425"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426" w:author="Huawei" w:date="2020-04-13T16:28:00Z"/>
          <w:rFonts w:ascii="Times New Roman" w:eastAsia="Times New Roman" w:hAnsi="Times New Roman" w:cs="Times New Roman"/>
          <w:lang w:eastAsia="zh-CN"/>
        </w:rPr>
      </w:pPr>
      <w:moveToRangeStart w:id="427" w:author="Huawei" w:date="2020-04-13T16:28:00Z" w:name="move37687719"/>
      <w:moveTo w:id="428"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427"/>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421"/>
      <w:bookmarkEnd w:id="422"/>
      <w:bookmarkEnd w:id="423"/>
      <w:bookmarkEnd w:id="424"/>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429" w:author="Huawei" w:date="2020-04-07T17:08:00Z"/>
          <w:rFonts w:ascii="Times New Roman" w:eastAsia="Times New Roman" w:hAnsi="Times New Roman" w:cs="Times New Roman"/>
          <w:lang w:eastAsia="ja-JP"/>
        </w:rPr>
      </w:pPr>
      <w:del w:id="430"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431" w:author="Huawei" w:date="2020-04-07T17:08:00Z">
          <w:pPr>
            <w:overflowPunct w:val="0"/>
            <w:autoSpaceDE w:val="0"/>
            <w:autoSpaceDN w:val="0"/>
            <w:adjustRightInd w:val="0"/>
            <w:ind w:left="851" w:hanging="284"/>
          </w:pPr>
        </w:pPrChange>
      </w:pPr>
      <w:del w:id="432" w:author="Huawei" w:date="2020-04-07T17:08:00Z">
        <w:r w:rsidRPr="00947D57" w:rsidDel="003C5039">
          <w:rPr>
            <w:rFonts w:ascii="Times New Roman" w:eastAsia="Times New Roman" w:hAnsi="Times New Roman" w:cs="Times New Roman"/>
            <w:lang w:eastAsia="ja-JP"/>
          </w:rPr>
          <w:delText>2</w:delText>
        </w:r>
      </w:del>
      <w:ins w:id="433"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434" w:author="Huawei" w:date="2020-04-09T11:58:00Z">
        <w:r w:rsidR="00E954DE">
          <w:rPr>
            <w:rFonts w:ascii="Times New Roman" w:eastAsia="Yu Mincho" w:hAnsi="Times New Roman" w:cs="Times New Roman"/>
            <w:lang w:eastAsia="zh-CN"/>
          </w:rPr>
          <w:t>o</w:t>
        </w:r>
      </w:ins>
      <w:ins w:id="435" w:author="Huawei" w:date="2020-04-09T11:59:00Z">
        <w:r w:rsidR="00E954DE">
          <w:rPr>
            <w:rFonts w:ascii="Times New Roman" w:eastAsia="Yu Mincho" w:hAnsi="Times New Roman" w:cs="Times New Roman"/>
            <w:lang w:eastAsia="zh-CN"/>
          </w:rPr>
          <w:t>f</w:t>
        </w:r>
      </w:ins>
      <w:ins w:id="436"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437" w:author="Huawei" w:date="2020-04-07T17:08:00Z"/>
          <w:rFonts w:ascii="Times New Roman" w:eastAsia="宋体" w:hAnsi="Times New Roman" w:cs="Times New Roman"/>
        </w:rPr>
      </w:pPr>
      <w:ins w:id="438"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439" w:author="Huawei" w:date="2020-04-07T17:08:00Z"/>
          <w:rFonts w:ascii="Times New Roman" w:eastAsia="宋体" w:hAnsi="Times New Roman" w:cs="Times New Roman"/>
        </w:rPr>
      </w:pPr>
      <w:ins w:id="440"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destination</w:t>
      </w:r>
      <w:del w:id="441" w:author="Huawei" w:date="2020-04-21T17:33:00Z">
        <w:r w:rsidRPr="00947D57" w:rsidDel="007F250E">
          <w:rPr>
            <w:rFonts w:ascii="Times New Roman" w:eastAsia="Times New Roman" w:hAnsi="Times New Roman" w:cs="Times New Roman"/>
            <w:lang w:eastAsia="ja-JP"/>
          </w:rPr>
          <w:delText xml:space="preserve"> associated with the sidelink DRB</w:delText>
        </w:r>
      </w:del>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442" w:name="_Toc37067743"/>
      <w:bookmarkStart w:id="443" w:name="_Toc36843454"/>
      <w:bookmarkStart w:id="444" w:name="_Toc36836477"/>
      <w:bookmarkStart w:id="445"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442"/>
      <w:bookmarkEnd w:id="443"/>
      <w:bookmarkEnd w:id="444"/>
      <w:bookmarkEnd w:id="445"/>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FF9D9AF" w:rsidR="00213414" w:rsidRPr="00213414" w:rsidRDefault="00213414" w:rsidP="00213414">
      <w:pPr>
        <w:ind w:left="568" w:hanging="284"/>
        <w:rPr>
          <w:ins w:id="446" w:author="Huawei" w:date="2020-04-22T17:15:00Z"/>
          <w:rFonts w:ascii="Times New Roman" w:eastAsia="宋体" w:hAnsi="Times New Roman" w:cs="Times New Roman"/>
        </w:rPr>
      </w:pPr>
      <w:ins w:id="447"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448" w:author="Huawei" w:date="2020-04-24T18:52:00Z">
        <w:r w:rsidR="00032BAD">
          <w:rPr>
            <w:rFonts w:ascii="Times New Roman" w:eastAsia="宋体" w:hAnsi="Times New Roman" w:cs="Times New Roman"/>
            <w:i/>
            <w:iCs/>
          </w:rPr>
          <w:t>F</w:t>
        </w:r>
      </w:ins>
      <w:ins w:id="449" w:author="Huawei" w:date="2020-04-22T17:15:00Z">
        <w:r w:rsidRPr="00213414">
          <w:rPr>
            <w:rFonts w:ascii="Times New Roman" w:eastAsia="宋体" w:hAnsi="Times New Roman" w:cs="Times New Roman"/>
            <w:i/>
            <w:iCs/>
          </w:rPr>
          <w:t>ullConfig</w:t>
        </w:r>
        <w:r w:rsidRPr="00213414">
          <w:rPr>
            <w:rFonts w:ascii="Times New Roman" w:eastAsia="宋体" w:hAnsi="Times New Roman" w:cs="Times New Roman"/>
          </w:rPr>
          <w:t>:</w:t>
        </w:r>
      </w:ins>
    </w:p>
    <w:p w14:paraId="4C12ED89" w14:textId="77777777" w:rsidR="00213414" w:rsidRPr="00213414" w:rsidRDefault="00213414" w:rsidP="00213414">
      <w:pPr>
        <w:ind w:left="851" w:hanging="284"/>
        <w:rPr>
          <w:ins w:id="450" w:author="Huawei" w:date="2020-04-22T17:15:00Z"/>
          <w:rFonts w:ascii="Times New Roman" w:eastAsia="Times New Roman" w:hAnsi="Times New Roman" w:cs="Times New Roman"/>
          <w:lang w:eastAsia="ja-JP"/>
        </w:rPr>
      </w:pPr>
      <w:ins w:id="451"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perform the sidelink full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52"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53"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454"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455"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456"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457"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458" w:author="Huawei" w:date="2020-04-15T09:05: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59"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460"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461" w:author="Huawei" w:date="2020-04-15T09:06:00Z">
          <w:pPr>
            <w:overflowPunct w:val="0"/>
            <w:autoSpaceDE w:val="0"/>
            <w:autoSpaceDN w:val="0"/>
            <w:adjustRightInd w:val="0"/>
            <w:ind w:left="1135" w:hanging="284"/>
          </w:pPr>
        </w:pPrChange>
      </w:pPr>
      <w:ins w:id="462"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463" w:author="Huawei" w:date="2020-04-15T09:08:00Z">
        <w:r w:rsidRPr="00127F31">
          <w:rPr>
            <w:rFonts w:ascii="Times New Roman" w:eastAsia="Times New Roman" w:hAnsi="Times New Roman" w:cs="Times New Roman"/>
            <w:i/>
            <w:lang w:eastAsia="ja-JP"/>
            <w:rPrChange w:id="464"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465"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466"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467"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468" w:author="Huawei" w:date="2020-04-15T09:08:00Z">
        <w:r w:rsidRPr="007B4FBC">
          <w:rPr>
            <w:rFonts w:ascii="Times New Roman" w:eastAsia="Batang" w:hAnsi="Times New Roman" w:cs="Times New Roman"/>
            <w:noProof/>
            <w:lang w:eastAsia="ja-JP"/>
          </w:rPr>
          <w:t xml:space="preserve">4&gt; </w:t>
        </w:r>
      </w:ins>
      <w:del w:id="469" w:author="Huawei" w:date="2020-04-15T09:10:00Z">
        <w:r w:rsidR="001371A3" w:rsidRPr="007B4FBC" w:rsidDel="00127F31">
          <w:rPr>
            <w:rFonts w:ascii="Times New Roman" w:eastAsia="Batang" w:hAnsi="Times New Roman" w:cs="Times New Roman"/>
            <w:noProof/>
            <w:lang w:eastAsia="ja-JP"/>
          </w:rPr>
          <w:delText xml:space="preserve">apply </w:delText>
        </w:r>
      </w:del>
      <w:ins w:id="470"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471"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472" w:author="Huawei" w:date="2020-04-15T09:14:00Z">
            <w:rPr>
              <w:rFonts w:ascii="Times New Roman" w:eastAsia="Batang" w:hAnsi="Times New Roman" w:cs="Times New Roman"/>
              <w:noProof/>
              <w:lang w:eastAsia="ja-JP"/>
            </w:rPr>
          </w:rPrChange>
        </w:rPr>
        <w:t>sl-MappedQoS-FlowsToAddList</w:t>
      </w:r>
      <w:ins w:id="473" w:author="Huawei" w:date="2020-04-15T09:10:00Z">
        <w:r w:rsidRPr="007B4FBC">
          <w:rPr>
            <w:rFonts w:ascii="Times New Roman" w:eastAsia="Batang" w:hAnsi="Times New Roman" w:cs="Times New Roman"/>
            <w:noProof/>
            <w:lang w:eastAsia="ja-JP"/>
          </w:rPr>
          <w:t xml:space="preserve"> to the corresponding sidelink DRB</w:t>
        </w:r>
      </w:ins>
      <w:del w:id="474"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475" w:author="Huawei" w:date="2020-04-15T09:12:00Z"/>
          <w:rFonts w:ascii="Times New Roman" w:eastAsia="Times New Roman" w:hAnsi="Times New Roman" w:cs="Times New Roman"/>
          <w:lang w:eastAsia="ja-JP"/>
        </w:rPr>
      </w:pPr>
      <w:ins w:id="476"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477" w:author="Huawei" w:date="2020-04-15T09:12:00Z"/>
          <w:rFonts w:ascii="Times New Roman" w:eastAsia="Batang" w:hAnsi="Times New Roman" w:cs="Times New Roman"/>
          <w:noProof/>
          <w:lang w:eastAsia="ja-JP"/>
        </w:rPr>
      </w:pPr>
      <w:ins w:id="478"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479" w:author="Huawei" w:date="2020-04-24T16:24:00Z"/>
          <w:rFonts w:ascii="Times New Roman" w:eastAsia="Times New Roman" w:hAnsi="Times New Roman" w:cs="Times New Roman"/>
          <w:lang w:eastAsia="ja-JP"/>
        </w:rPr>
      </w:pPr>
      <w:ins w:id="480"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481" w:author="Huawei" w:date="2020-04-24T16:24:00Z"/>
          <w:rFonts w:ascii="Times New Roman" w:eastAsia="Batang" w:hAnsi="Times New Roman" w:cs="Times New Roman"/>
          <w:noProof/>
          <w:lang w:eastAsia="ja-JP"/>
          <w:rPrChange w:id="482" w:author="Huawei" w:date="2020-04-24T16:24:00Z">
            <w:rPr>
              <w:ins w:id="483" w:author="Huawei" w:date="2020-04-24T16:24:00Z"/>
              <w:rFonts w:ascii="Times New Roman" w:eastAsia="Times New Roman" w:hAnsi="Times New Roman" w:cs="Times New Roman"/>
              <w:lang w:eastAsia="ja-JP"/>
            </w:rPr>
          </w:rPrChange>
        </w:rPr>
        <w:pPrChange w:id="484" w:author="Huawei" w:date="2020-04-24T16:24:00Z">
          <w:pPr>
            <w:overflowPunct w:val="0"/>
            <w:autoSpaceDE w:val="0"/>
            <w:autoSpaceDN w:val="0"/>
            <w:adjustRightInd w:val="0"/>
            <w:ind w:left="1135" w:hanging="284"/>
          </w:pPr>
        </w:pPrChange>
      </w:pPr>
      <w:ins w:id="485" w:author="Huawei" w:date="2020-04-24T16:24:00Z">
        <w:r w:rsidRPr="00C90DC0">
          <w:rPr>
            <w:rFonts w:ascii="Times New Roman" w:eastAsia="Batang" w:hAnsi="Times New Roman" w:cs="Times New Roman"/>
            <w:noProof/>
            <w:lang w:eastAsia="ja-JP"/>
            <w:rPrChange w:id="486"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487" w:author="Huawei" w:date="2020-04-24T16:24:00Z"/>
          <w:rFonts w:ascii="Times New Roman" w:eastAsia="Times New Roman" w:hAnsi="Times New Roman" w:cs="Times New Roman"/>
          <w:lang w:eastAsia="ja-JP"/>
        </w:rPr>
      </w:pPr>
      <w:ins w:id="488"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489" w:author="Huawei" w:date="2020-04-24T16:24:00Z">
            <w:rPr>
              <w:rFonts w:ascii="Times New Roman" w:eastAsia="Times New Roman" w:hAnsi="Times New Roman" w:cs="Times New Roman"/>
              <w:lang w:eastAsia="ja-JP"/>
            </w:rPr>
          </w:rPrChange>
        </w:rPr>
        <w:pPrChange w:id="490" w:author="Huawei" w:date="2020-04-24T16:24:00Z">
          <w:pPr>
            <w:overflowPunct w:val="0"/>
            <w:autoSpaceDE w:val="0"/>
            <w:autoSpaceDN w:val="0"/>
            <w:adjustRightInd w:val="0"/>
            <w:ind w:left="1135" w:hanging="284"/>
          </w:pPr>
        </w:pPrChange>
      </w:pPr>
      <w:ins w:id="491" w:author="Huawei" w:date="2020-04-24T16:24:00Z">
        <w:r w:rsidRPr="00C90DC0">
          <w:rPr>
            <w:rFonts w:ascii="Times New Roman" w:eastAsia="Batang" w:hAnsi="Times New Roman" w:cs="Times New Roman"/>
            <w:noProof/>
            <w:lang w:eastAsia="ja-JP"/>
            <w:rPrChange w:id="492" w:author="Huawei" w:date="2020-04-24T16:24:00Z">
              <w:rPr>
                <w:rFonts w:ascii="Times New Roman" w:eastAsia="Times New Roman" w:hAnsi="Times New Roman" w:cs="Times New Roman"/>
                <w:lang w:eastAsia="ja-JP"/>
              </w:rPr>
            </w:rPrChange>
          </w:rPr>
          <w:lastRenderedPageBreak/>
          <w:t>4&gt; perform the sidelink DRB modification procedure according to sub-clause 5.8.9.1.5.2;</w:t>
        </w:r>
      </w:ins>
      <w:del w:id="493" w:author="Huawei" w:date="2020-04-24T16:24:00Z">
        <w:r w:rsidR="001371A3" w:rsidRPr="00C90DC0" w:rsidDel="00C90DC0">
          <w:rPr>
            <w:rFonts w:ascii="Times New Roman" w:eastAsia="Batang" w:hAnsi="Times New Roman" w:cs="Times New Roman"/>
            <w:noProof/>
            <w:lang w:eastAsia="ja-JP"/>
            <w:rPrChange w:id="494"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495"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496"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497" w:author="Huawei" w:date="2020-04-24T16:24:00Z">
              <w:rPr>
                <w:rFonts w:ascii="Times New Roman" w:eastAsia="Times New Roman" w:hAnsi="Times New Roman" w:cs="Times New Roman"/>
                <w:lang w:eastAsia="ja-JP"/>
              </w:rPr>
            </w:rPrChange>
          </w:rPr>
          <w:delText xml:space="preserve">DRB release </w:delText>
        </w:r>
      </w:del>
      <w:del w:id="498" w:author="Huawei" w:date="2020-04-24T16:23:00Z">
        <w:r w:rsidR="001371A3" w:rsidRPr="00C90DC0" w:rsidDel="00C90DC0">
          <w:rPr>
            <w:rFonts w:ascii="Times New Roman" w:eastAsia="Batang" w:hAnsi="Times New Roman" w:cs="Times New Roman"/>
            <w:noProof/>
            <w:lang w:eastAsia="ja-JP"/>
            <w:rPrChange w:id="499" w:author="Huawei" w:date="2020-04-24T16:24:00Z">
              <w:rPr>
                <w:rFonts w:ascii="Times New Roman" w:eastAsia="Times New Roman" w:hAnsi="Times New Roman" w:cs="Times New Roman"/>
                <w:lang w:eastAsia="ja-JP"/>
              </w:rPr>
            </w:rPrChange>
          </w:rPr>
          <w:delText xml:space="preserve">or modification </w:delText>
        </w:r>
      </w:del>
      <w:del w:id="500" w:author="Huawei" w:date="2020-04-24T16:24:00Z">
        <w:r w:rsidR="001371A3" w:rsidRPr="00C90DC0" w:rsidDel="00C90DC0">
          <w:rPr>
            <w:rFonts w:ascii="Times New Roman" w:eastAsia="Batang" w:hAnsi="Times New Roman" w:cs="Times New Roman"/>
            <w:noProof/>
            <w:lang w:eastAsia="ja-JP"/>
            <w:rPrChange w:id="501" w:author="Huawei" w:date="2020-04-24T16:24:00Z">
              <w:rPr>
                <w:rFonts w:ascii="Times New Roman" w:eastAsia="Times New Roman" w:hAnsi="Times New Roman" w:cs="Times New Roman"/>
                <w:lang w:eastAsia="ja-JP"/>
              </w:rPr>
            </w:rPrChange>
          </w:rPr>
          <w:delText>procedure</w:delText>
        </w:r>
      </w:del>
      <w:del w:id="502" w:author="Huawei" w:date="2020-04-24T16:23:00Z">
        <w:r w:rsidR="001371A3" w:rsidRPr="00C90DC0" w:rsidDel="00C90DC0">
          <w:rPr>
            <w:rFonts w:ascii="Times New Roman" w:eastAsia="Batang" w:hAnsi="Times New Roman" w:cs="Times New Roman"/>
            <w:noProof/>
            <w:lang w:eastAsia="ja-JP"/>
            <w:rPrChange w:id="503" w:author="Huawei" w:date="2020-04-24T16:24:00Z">
              <w:rPr>
                <w:rFonts w:ascii="Times New Roman" w:eastAsia="Times New Roman" w:hAnsi="Times New Roman" w:cs="Times New Roman"/>
                <w:lang w:eastAsia="ja-JP"/>
              </w:rPr>
            </w:rPrChange>
          </w:rPr>
          <w:delText>,</w:delText>
        </w:r>
      </w:del>
      <w:del w:id="504" w:author="Huawei" w:date="2020-04-24T16:24:00Z">
        <w:r w:rsidR="001371A3" w:rsidRPr="00C90DC0" w:rsidDel="00C90DC0">
          <w:rPr>
            <w:rFonts w:ascii="Times New Roman" w:eastAsia="Batang" w:hAnsi="Times New Roman" w:cs="Times New Roman"/>
            <w:noProof/>
            <w:lang w:eastAsia="ja-JP"/>
            <w:rPrChange w:id="505" w:author="Huawei" w:date="2020-04-24T16:24:00Z">
              <w:rPr>
                <w:rFonts w:ascii="Times New Roman" w:eastAsia="Times New Roman" w:hAnsi="Times New Roman" w:cs="Times New Roman"/>
                <w:lang w:eastAsia="ja-JP"/>
              </w:rPr>
            </w:rPrChange>
          </w:rPr>
          <w:delText xml:space="preserve"> according to sub-clause 5.8.9.1.4</w:delText>
        </w:r>
      </w:del>
      <w:del w:id="506" w:author="Huawei" w:date="2020-04-24T16:23:00Z">
        <w:r w:rsidR="001371A3" w:rsidRPr="00C90DC0" w:rsidDel="00C90DC0">
          <w:rPr>
            <w:rFonts w:ascii="Times New Roman" w:eastAsia="Batang" w:hAnsi="Times New Roman" w:cs="Times New Roman"/>
            <w:noProof/>
            <w:lang w:eastAsia="ja-JP"/>
            <w:rPrChange w:id="507" w:author="Huawei" w:date="2020-04-24T16:24:00Z">
              <w:rPr>
                <w:rFonts w:ascii="Times New Roman" w:eastAsia="Times New Roman" w:hAnsi="Times New Roman" w:cs="Times New Roman"/>
                <w:lang w:eastAsia="ja-JP"/>
              </w:rPr>
            </w:rPrChange>
          </w:rPr>
          <w:delText xml:space="preserve"> </w:delText>
        </w:r>
      </w:del>
      <w:del w:id="508" w:author="Huawei" w:date="2020-04-24T16:24:00Z">
        <w:r w:rsidR="001371A3" w:rsidRPr="00C90DC0" w:rsidDel="00C90DC0">
          <w:rPr>
            <w:rFonts w:ascii="Times New Roman" w:eastAsia="Batang" w:hAnsi="Times New Roman" w:cs="Times New Roman"/>
            <w:noProof/>
            <w:lang w:eastAsia="ja-JP"/>
            <w:rPrChange w:id="509"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510"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511" w:author="Huawei" w:date="2020-04-14T09:42:00Z"/>
          <w:rFonts w:ascii="Times New Roman" w:hAnsi="Times New Roman" w:cs="Times New Roman"/>
        </w:rPr>
      </w:pPr>
      <w:ins w:id="512"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513" w:author="Huawei" w:date="2020-04-14T09:42:00Z"/>
          <w:rFonts w:ascii="Times New Roman" w:hAnsi="Times New Roman" w:cs="Times New Roman"/>
        </w:rPr>
      </w:pPr>
      <w:ins w:id="514"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515" w:author="Huawei" w:date="2020-04-14T09:44:00Z">
        <w:r>
          <w:rPr>
            <w:rFonts w:ascii="Times New Roman" w:hAnsi="Times New Roman" w:cs="Times New Roman"/>
          </w:rPr>
          <w:t>8</w:t>
        </w:r>
      </w:ins>
      <w:ins w:id="516"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517" w:author="Huawei" w:date="2020-04-14T09:42:00Z"/>
          <w:rFonts w:ascii="Times New Roman" w:hAnsi="Times New Roman" w:cs="Times New Roman"/>
        </w:rPr>
      </w:pPr>
      <w:ins w:id="518"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519" w:author="Huawei" w:date="2020-04-14T09:42:00Z"/>
          <w:rFonts w:ascii="Times New Roman" w:eastAsia="Batang" w:hAnsi="Times New Roman" w:cs="Times New Roman"/>
          <w:noProof/>
        </w:rPr>
      </w:pPr>
      <w:ins w:id="520"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1" w:name="_Toc37067745"/>
      <w:bookmarkStart w:id="522" w:name="_Toc36843456"/>
      <w:bookmarkStart w:id="523" w:name="_Toc36836479"/>
      <w:bookmarkStart w:id="524"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521"/>
      <w:bookmarkEnd w:id="522"/>
      <w:bookmarkEnd w:id="523"/>
      <w:bookmarkEnd w:id="524"/>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525"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526"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1C1167E7" w:rsidR="002B0203" w:rsidRPr="007F5816" w:rsidRDefault="002B0203" w:rsidP="002B0203">
      <w:pPr>
        <w:overflowPunct w:val="0"/>
        <w:autoSpaceDE w:val="0"/>
        <w:autoSpaceDN w:val="0"/>
        <w:adjustRightInd w:val="0"/>
        <w:rPr>
          <w:ins w:id="527" w:author="Huawei" w:date="2020-04-13T16:22:00Z"/>
          <w:rFonts w:ascii="Times New Roman" w:eastAsia="Times New Roman" w:hAnsi="Times New Roman" w:cs="Times New Roman"/>
          <w:lang w:eastAsia="ja-JP"/>
        </w:rPr>
      </w:pPr>
      <w:ins w:id="528"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29" w:name="_Toc37067746"/>
      <w:bookmarkStart w:id="530" w:name="_Toc36843457"/>
      <w:bookmarkStart w:id="531" w:name="_Toc36836480"/>
      <w:bookmarkStart w:id="532"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529"/>
      <w:bookmarkEnd w:id="530"/>
      <w:bookmarkEnd w:id="531"/>
      <w:bookmarkEnd w:id="532"/>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77777777"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lastRenderedPageBreak/>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533" w:author="Huawei" w:date="2020-04-24T17:21:00Z"/>
          <w:rFonts w:ascii="Times New Roman" w:eastAsia="Batang" w:hAnsi="Times New Roman" w:cs="Times New Roman"/>
          <w:noProof/>
          <w:lang w:eastAsia="ja-JP"/>
        </w:rPr>
      </w:pPr>
      <w:commentRangeStart w:id="534"/>
      <w:del w:id="535"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536" w:author="Huawei" w:date="2020-04-24T17:21:00Z">
            <w:rPr>
              <w:rFonts w:ascii="Times New Roman" w:eastAsia="Times New Roman" w:hAnsi="Times New Roman" w:cs="Times New Roman"/>
              <w:lang w:eastAsia="ja-JP"/>
            </w:rPr>
          </w:rPrChange>
        </w:rPr>
        <w:pPrChange w:id="537" w:author="Huawei" w:date="2020-04-24T17:21:00Z">
          <w:pPr>
            <w:overflowPunct w:val="0"/>
            <w:autoSpaceDE w:val="0"/>
            <w:autoSpaceDN w:val="0"/>
            <w:adjustRightInd w:val="0"/>
            <w:ind w:left="568" w:hanging="284"/>
          </w:pPr>
        </w:pPrChange>
      </w:pPr>
      <w:del w:id="538" w:author="Huawei" w:date="2020-04-24T17:21:00Z">
        <w:r w:rsidRPr="00444FD4" w:rsidDel="00444FD4">
          <w:rPr>
            <w:rFonts w:ascii="Times New Roman" w:eastAsia="Batang" w:hAnsi="Times New Roman" w:cs="Times New Roman"/>
            <w:noProof/>
            <w:lang w:eastAsia="ja-JP"/>
            <w:rPrChange w:id="539" w:author="Huawei" w:date="2020-04-24T17:21:00Z">
              <w:rPr>
                <w:rFonts w:ascii="Times New Roman" w:eastAsia="Times New Roman" w:hAnsi="Times New Roman" w:cs="Times New Roman"/>
                <w:lang w:eastAsia="ja-JP"/>
              </w:rPr>
            </w:rPrChange>
          </w:rPr>
          <w:delText>1</w:delText>
        </w:r>
      </w:del>
      <w:ins w:id="540"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541"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542"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543" w:author="Huawei" w:date="2020-04-24T17:21:00Z">
            <w:rPr>
              <w:rFonts w:ascii="Times New Roman" w:eastAsia="Times New Roman" w:hAnsi="Times New Roman" w:cs="Times New Roman"/>
              <w:lang w:eastAsia="ja-JP"/>
            </w:rPr>
          </w:rPrChange>
        </w:rPr>
        <w:t>, if any, that have no associated sidelink DRB as specified in TS 37.324 [24] clause 5.1.2</w:t>
      </w:r>
      <w:del w:id="544" w:author="Huawei" w:date="2020-04-13T16:47:00Z">
        <w:r w:rsidRPr="00444FD4" w:rsidDel="0013793B">
          <w:rPr>
            <w:rFonts w:ascii="Times New Roman" w:eastAsia="Batang" w:hAnsi="Times New Roman" w:cs="Times New Roman"/>
            <w:noProof/>
            <w:lang w:eastAsia="ja-JP"/>
            <w:rPrChange w:id="545"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546"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547" w:author="Huawei" w:date="2020-04-24T17:21:00Z"/>
          <w:rFonts w:ascii="Times New Roman" w:eastAsia="Batang" w:hAnsi="Times New Roman" w:cs="Times New Roman"/>
          <w:noProof/>
        </w:rPr>
      </w:pPr>
      <w:ins w:id="548"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549" w:author="Huawei" w:date="2020-04-24T17:21:00Z"/>
          <w:rFonts w:ascii="Times New Roman" w:eastAsia="Batang" w:hAnsi="Times New Roman" w:cs="Times New Roman"/>
          <w:noProof/>
        </w:rPr>
      </w:pPr>
      <w:ins w:id="550"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551" w:author="Huawei" w:date="2020-04-24T17:22:00Z">
            <w:rPr>
              <w:rFonts w:ascii="Times New Roman" w:eastAsia="Batang" w:hAnsi="Times New Roman" w:cs="Times New Roman"/>
              <w:noProof/>
              <w:lang w:eastAsia="ja-JP"/>
            </w:rPr>
          </w:rPrChange>
        </w:rPr>
        <w:pPrChange w:id="552" w:author="Huawei" w:date="2020-04-24T17:22:00Z">
          <w:pPr>
            <w:overflowPunct w:val="0"/>
            <w:autoSpaceDE w:val="0"/>
            <w:autoSpaceDN w:val="0"/>
            <w:adjustRightInd w:val="0"/>
            <w:ind w:left="568" w:hanging="284"/>
          </w:pPr>
        </w:pPrChange>
      </w:pPr>
      <w:del w:id="553" w:author="Huawei" w:date="2020-04-24T17:23:00Z">
        <w:r w:rsidRPr="00901DEF" w:rsidDel="00901DEF">
          <w:rPr>
            <w:rFonts w:ascii="Times New Roman" w:eastAsia="Times New Roman" w:hAnsi="Times New Roman" w:cs="Times New Roman"/>
            <w:lang w:eastAsia="ja-JP"/>
            <w:rPrChange w:id="554" w:author="Huawei" w:date="2020-04-24T17:22:00Z">
              <w:rPr>
                <w:rFonts w:ascii="Times New Roman" w:eastAsia="Batang" w:hAnsi="Times New Roman" w:cs="Times New Roman"/>
                <w:noProof/>
                <w:lang w:eastAsia="ja-JP"/>
              </w:rPr>
            </w:rPrChange>
          </w:rPr>
          <w:delText>1</w:delText>
        </w:r>
      </w:del>
      <w:ins w:id="555"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556"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57"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558"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59"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560"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561"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562"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563" w:author="Huawei" w:date="2020-04-24T17:23:00Z">
            <w:rPr>
              <w:rFonts w:ascii="Times New Roman" w:eastAsia="Batang" w:hAnsi="Times New Roman" w:cs="Times New Roman"/>
              <w:noProof/>
              <w:lang w:eastAsia="ja-JP"/>
            </w:rPr>
          </w:rPrChange>
        </w:rPr>
        <w:pPrChange w:id="564" w:author="Huawei" w:date="2020-04-24T17:23:00Z">
          <w:pPr>
            <w:overflowPunct w:val="0"/>
            <w:autoSpaceDE w:val="0"/>
            <w:autoSpaceDN w:val="0"/>
            <w:adjustRightInd w:val="0"/>
            <w:ind w:left="851" w:hanging="284"/>
          </w:pPr>
        </w:pPrChange>
      </w:pPr>
      <w:del w:id="565" w:author="Huawei" w:date="2020-04-24T17:23:00Z">
        <w:r w:rsidRPr="00901DEF" w:rsidDel="00901DEF">
          <w:rPr>
            <w:rFonts w:ascii="Times New Roman" w:eastAsia="Times New Roman" w:hAnsi="Times New Roman" w:cs="Times New Roman"/>
            <w:lang w:eastAsia="ja-JP"/>
            <w:rPrChange w:id="566" w:author="Huawei" w:date="2020-04-24T17:23:00Z">
              <w:rPr>
                <w:rFonts w:ascii="Times New Roman" w:eastAsia="Batang" w:hAnsi="Times New Roman" w:cs="Times New Roman"/>
                <w:noProof/>
                <w:lang w:eastAsia="ja-JP"/>
              </w:rPr>
            </w:rPrChange>
          </w:rPr>
          <w:delText>2</w:delText>
        </w:r>
      </w:del>
      <w:ins w:id="567"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568"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569"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570"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571" w:author="Huawei" w:date="2020-04-24T17:23:00Z">
            <w:rPr>
              <w:rFonts w:ascii="Times New Roman" w:eastAsia="Batang" w:hAnsi="Times New Roman" w:cs="Times New Roman"/>
              <w:noProof/>
              <w:lang w:eastAsia="ja-JP"/>
            </w:rPr>
          </w:rPrChange>
        </w:rPr>
        <w:t>.</w:t>
      </w:r>
    </w:p>
    <w:p w14:paraId="532CA4EF" w14:textId="77777777" w:rsidR="00BB2189" w:rsidRPr="00901DEF" w:rsidRDefault="00BB2189" w:rsidP="00BB2189">
      <w:pPr>
        <w:ind w:left="568" w:hanging="284"/>
        <w:rPr>
          <w:ins w:id="572" w:author="Huawei" w:date="2020-04-24T17:24:00Z"/>
          <w:rFonts w:ascii="Times New Roman" w:eastAsia="Batang" w:hAnsi="Times New Roman" w:cs="Times New Roman"/>
          <w:noProof/>
        </w:rPr>
      </w:pPr>
      <w:bookmarkStart w:id="573" w:name="_Hlk37403936"/>
      <w:ins w:id="574"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SIBX</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575" w:author="Huawei" w:date="2020-04-24T17:24:00Z"/>
          <w:rFonts w:ascii="Times New Roman" w:eastAsia="宋体" w:hAnsi="Times New Roman" w:cs="Times New Roman"/>
          <w:noProof/>
          <w:lang w:eastAsia="zh-CN"/>
        </w:rPr>
      </w:pPr>
      <w:ins w:id="576"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573"/>
      </w:ins>
    </w:p>
    <w:p w14:paraId="0D76E1BF" w14:textId="39D5CF17" w:rsidR="00A35E5C" w:rsidRPr="00A35E5C" w:rsidDel="00BB2189" w:rsidRDefault="00A35E5C" w:rsidP="00BB2189">
      <w:pPr>
        <w:overflowPunct w:val="0"/>
        <w:autoSpaceDE w:val="0"/>
        <w:autoSpaceDN w:val="0"/>
        <w:adjustRightInd w:val="0"/>
        <w:ind w:left="851" w:hanging="284"/>
        <w:rPr>
          <w:del w:id="577"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578"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579"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5A767E4B"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580" w:author="Huawei" w:date="2020-04-24T17:24:00Z">
          <w:pPr>
            <w:overflowPunct w:val="0"/>
            <w:autoSpaceDE w:val="0"/>
            <w:autoSpaceDN w:val="0"/>
            <w:adjustRightInd w:val="0"/>
            <w:ind w:left="1135" w:hanging="284"/>
          </w:pPr>
        </w:pPrChange>
      </w:pPr>
      <w:del w:id="581"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sub-caluse 5.8.3 for unicast if need</w:t>
      </w:r>
      <w:ins w:id="582"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commentRangeEnd w:id="534"/>
      <w:r w:rsidR="00546C39">
        <w:rPr>
          <w:rStyle w:val="a9"/>
        </w:rPr>
        <w:commentReference w:id="534"/>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583" w:name="_Toc37067747"/>
      <w:bookmarkStart w:id="584" w:name="_Toc36843458"/>
      <w:bookmarkStart w:id="585" w:name="_Toc36836481"/>
      <w:bookmarkStart w:id="586"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583"/>
      <w:bookmarkEnd w:id="584"/>
      <w:bookmarkEnd w:id="585"/>
      <w:bookmarkEnd w:id="586"/>
    </w:p>
    <w:p w14:paraId="749EFEC5" w14:textId="4155C7A0" w:rsidR="00DC57F9" w:rsidRPr="00DC57F9" w:rsidDel="00115174" w:rsidRDefault="00DC57F9" w:rsidP="00DC57F9">
      <w:pPr>
        <w:overflowPunct w:val="0"/>
        <w:autoSpaceDE w:val="0"/>
        <w:autoSpaceDN w:val="0"/>
        <w:adjustRightInd w:val="0"/>
        <w:rPr>
          <w:moveFrom w:id="587" w:author="Huawei" w:date="2020-04-13T16:28:00Z"/>
          <w:rFonts w:ascii="Times New Roman" w:eastAsia="Times New Roman" w:hAnsi="Times New Roman" w:cs="Times New Roman"/>
          <w:lang w:eastAsia="zh-CN"/>
        </w:rPr>
      </w:pPr>
      <w:moveFromRangeStart w:id="588" w:author="Huawei" w:date="2020-04-13T16:28:00Z" w:name="move37687719"/>
      <w:moveFrom w:id="589"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90" w:name="_Toc37067748"/>
      <w:bookmarkStart w:id="591" w:name="_Toc36843459"/>
      <w:bookmarkStart w:id="592" w:name="_Toc36836482"/>
      <w:bookmarkStart w:id="593" w:name="_Toc36756941"/>
      <w:moveFromRangeEnd w:id="588"/>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590"/>
      <w:bookmarkEnd w:id="591"/>
      <w:bookmarkEnd w:id="592"/>
      <w:bookmarkEnd w:id="593"/>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594" w:name="_Toc37067749"/>
      <w:bookmarkStart w:id="595" w:name="_Toc36843460"/>
      <w:bookmarkStart w:id="596" w:name="_Toc36836483"/>
      <w:bookmarkStart w:id="597" w:name="_Toc36756942"/>
      <w:r w:rsidRPr="00E4673E">
        <w:rPr>
          <w:rFonts w:ascii="Arial" w:eastAsia="Times New Roman" w:hAnsi="Arial" w:cs="Times New Roman"/>
          <w:sz w:val="22"/>
          <w:lang w:eastAsia="ja-JP"/>
        </w:rPr>
        <w:lastRenderedPageBreak/>
        <w:t>5.8.9.1.5.2</w:t>
      </w:r>
      <w:r w:rsidRPr="00E4673E">
        <w:rPr>
          <w:rFonts w:ascii="Arial" w:eastAsia="Times New Roman" w:hAnsi="Arial" w:cs="Times New Roman"/>
          <w:sz w:val="22"/>
          <w:lang w:eastAsia="ja-JP"/>
        </w:rPr>
        <w:tab/>
        <w:t>Sidelink DRB addition/modification operations</w:t>
      </w:r>
      <w:bookmarkEnd w:id="594"/>
      <w:bookmarkEnd w:id="595"/>
      <w:bookmarkEnd w:id="596"/>
      <w:bookmarkEnd w:id="597"/>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598" w:author="Huawei" w:date="2020-04-24T16:54:00Z">
        <w:r w:rsidRPr="00E4673E" w:rsidDel="00E4673E">
          <w:rPr>
            <w:rFonts w:ascii="Times New Roman" w:eastAsia="Batang" w:hAnsi="Times New Roman" w:cs="Times New Roman"/>
            <w:noProof/>
            <w:lang w:eastAsia="ja-JP"/>
          </w:rPr>
          <w:delText xml:space="preserve">accoicated </w:delText>
        </w:r>
      </w:del>
      <w:ins w:id="599"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600" w:author="Huawei" w:date="2020-04-24T16:54:00Z">
        <w:r w:rsidRPr="00E4673E" w:rsidDel="00E4673E">
          <w:rPr>
            <w:rFonts w:ascii="Times New Roman" w:eastAsia="Batang" w:hAnsi="Times New Roman" w:cs="Times New Roman"/>
            <w:noProof/>
            <w:lang w:eastAsia="ja-JP"/>
          </w:rPr>
          <w:delText xml:space="preserve">desination </w:delText>
        </w:r>
      </w:del>
      <w:ins w:id="601"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lastRenderedPageBreak/>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602" w:author="Huawei" w:date="2020-04-14T10:46:00Z"/>
          <w:rFonts w:ascii="Arial" w:eastAsia="MS Mincho" w:hAnsi="Arial" w:cs="Times New Roman"/>
          <w:sz w:val="22"/>
          <w:lang w:eastAsia="ja-JP"/>
        </w:rPr>
      </w:pPr>
      <w:bookmarkStart w:id="603" w:name="_Toc37067750"/>
      <w:bookmarkStart w:id="604" w:name="_Toc36843461"/>
      <w:bookmarkStart w:id="605" w:name="_Toc36836484"/>
      <w:bookmarkStart w:id="606" w:name="_Toc36756943"/>
      <w:moveToRangeStart w:id="607" w:author="Huawei" w:date="2020-04-14T10:46:00Z" w:name="move37753582"/>
      <w:moveTo w:id="608" w:author="Huawei" w:date="2020-04-14T10:46:00Z">
        <w:r w:rsidRPr="00A3395A">
          <w:rPr>
            <w:rFonts w:ascii="Arial" w:eastAsia="MS Mincho" w:hAnsi="Arial" w:cs="Times New Roman"/>
            <w:sz w:val="22"/>
            <w:lang w:eastAsia="ja-JP"/>
          </w:rPr>
          <w:t>5.8.9.1.</w:t>
        </w:r>
        <w:del w:id="609" w:author="Huawei" w:date="2020-04-14T10:46:00Z">
          <w:r w:rsidRPr="00A3395A" w:rsidDel="00A3395A">
            <w:rPr>
              <w:rFonts w:ascii="Arial" w:eastAsia="MS Mincho" w:hAnsi="Arial" w:cs="Times New Roman"/>
              <w:sz w:val="22"/>
              <w:lang w:eastAsia="ja-JP"/>
            </w:rPr>
            <w:delText>7</w:delText>
          </w:r>
        </w:del>
      </w:moveTo>
      <w:ins w:id="610" w:author="Huawei" w:date="2020-04-14T10:46:00Z">
        <w:r>
          <w:rPr>
            <w:rFonts w:ascii="Arial" w:eastAsia="MS Mincho" w:hAnsi="Arial" w:cs="Times New Roman"/>
            <w:sz w:val="22"/>
            <w:lang w:eastAsia="ja-JP"/>
          </w:rPr>
          <w:t>6</w:t>
        </w:r>
      </w:ins>
      <w:moveTo w:id="611"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612" w:author="Huawei" w:date="2020-04-14T10:46:00Z"/>
          <w:rFonts w:ascii="Times New Roman" w:eastAsia="Times New Roman" w:hAnsi="Times New Roman" w:cs="Times New Roman"/>
          <w:lang w:eastAsia="ja-JP"/>
        </w:rPr>
      </w:pPr>
      <w:moveTo w:id="613" w:author="Huawei" w:date="2020-04-14T10:46:00Z">
        <w:r w:rsidRPr="00A3395A">
          <w:rPr>
            <w:rFonts w:ascii="Times New Roman" w:eastAsia="Times New Roman" w:hAnsi="Times New Roman" w:cs="Times New Roman"/>
            <w:lang w:eastAsia="ja-JP"/>
          </w:rPr>
          <w:t>The UE shall:</w:t>
        </w:r>
      </w:moveTo>
    </w:p>
    <w:p w14:paraId="536C746A" w14:textId="77777777" w:rsidR="00A3395A" w:rsidRPr="00A3395A" w:rsidRDefault="00A3395A" w:rsidP="00A3395A">
      <w:pPr>
        <w:overflowPunct w:val="0"/>
        <w:autoSpaceDE w:val="0"/>
        <w:autoSpaceDN w:val="0"/>
        <w:adjustRightInd w:val="0"/>
        <w:ind w:left="568" w:hanging="284"/>
        <w:rPr>
          <w:moveTo w:id="614" w:author="Huawei" w:date="2020-04-14T10:46:00Z"/>
          <w:rFonts w:ascii="Times New Roman" w:eastAsia="Times New Roman" w:hAnsi="Times New Roman" w:cs="Times New Roman"/>
          <w:lang w:eastAsia="ja-JP"/>
        </w:rPr>
      </w:pPr>
      <w:moveTo w:id="615"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616" w:author="Huawei" w:date="2020-04-14T10:46:00Z"/>
          <w:rFonts w:ascii="Times New Roman" w:eastAsia="Times New Roman" w:hAnsi="Times New Roman" w:cs="Times New Roman"/>
          <w:lang w:eastAsia="ja-JP"/>
        </w:rPr>
      </w:pPr>
      <w:moveTo w:id="617"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618" w:author="Huawei" w:date="2020-04-14T10:46:00Z"/>
          <w:rFonts w:ascii="Times New Roman" w:eastAsia="Times New Roman" w:hAnsi="Times New Roman" w:cs="Times New Roman"/>
          <w:lang w:eastAsia="ja-JP"/>
        </w:rPr>
      </w:pPr>
      <w:moveTo w:id="619"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620" w:author="Huawei" w:date="2020-04-14T10:46:00Z"/>
          <w:rFonts w:ascii="Times New Roman" w:eastAsia="Times New Roman" w:hAnsi="Times New Roman" w:cs="Times New Roman"/>
          <w:lang w:eastAsia="zh-CN"/>
        </w:rPr>
      </w:pPr>
      <w:moveTo w:id="621"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1D871F25" w14:textId="77777777" w:rsidR="00A3395A" w:rsidRPr="00A3395A" w:rsidRDefault="00A3395A" w:rsidP="00A3395A">
      <w:pPr>
        <w:overflowPunct w:val="0"/>
        <w:autoSpaceDE w:val="0"/>
        <w:autoSpaceDN w:val="0"/>
        <w:adjustRightInd w:val="0"/>
        <w:ind w:left="568" w:hanging="284"/>
        <w:rPr>
          <w:moveTo w:id="622" w:author="Huawei" w:date="2020-04-14T10:46:00Z"/>
          <w:rFonts w:ascii="Times New Roman" w:eastAsia="Times New Roman" w:hAnsi="Times New Roman" w:cs="Times New Roman"/>
          <w:lang w:eastAsia="ja-JP"/>
        </w:rPr>
      </w:pPr>
      <w:moveTo w:id="623"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PC5-S transmission release for a specific destination is requested by upper layers:</w:t>
        </w:r>
      </w:moveTo>
    </w:p>
    <w:p w14:paraId="63C29985" w14:textId="77777777" w:rsidR="00A3395A" w:rsidRPr="00A3395A" w:rsidRDefault="00A3395A" w:rsidP="00A3395A">
      <w:pPr>
        <w:overflowPunct w:val="0"/>
        <w:autoSpaceDE w:val="0"/>
        <w:autoSpaceDN w:val="0"/>
        <w:adjustRightInd w:val="0"/>
        <w:ind w:left="851" w:hanging="284"/>
        <w:rPr>
          <w:moveTo w:id="624" w:author="Huawei" w:date="2020-04-14T10:46:00Z"/>
          <w:rFonts w:ascii="Times New Roman" w:eastAsia="Times New Roman" w:hAnsi="Times New Roman" w:cs="Times New Roman"/>
          <w:lang w:eastAsia="ja-JP"/>
        </w:rPr>
      </w:pPr>
      <w:moveTo w:id="62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607"/>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626" w:author="Huawei" w:date="2020-04-14T10:45:00Z">
        <w:r w:rsidRPr="00DC7B17" w:rsidDel="00A3395A">
          <w:rPr>
            <w:rFonts w:ascii="Arial" w:eastAsia="MS Mincho" w:hAnsi="Arial" w:cs="Times New Roman"/>
            <w:sz w:val="22"/>
            <w:lang w:eastAsia="ja-JP"/>
          </w:rPr>
          <w:delText>6</w:delText>
        </w:r>
      </w:del>
      <w:ins w:id="62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603"/>
      <w:bookmarkEnd w:id="604"/>
      <w:bookmarkEnd w:id="605"/>
      <w:bookmarkEnd w:id="606"/>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5D8BBD2F"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628" w:author="Huawei" w:date="2020-04-09T12:17:00Z">
        <w:r w:rsidRPr="00DC7B17" w:rsidDel="004D4EB7">
          <w:rPr>
            <w:rFonts w:ascii="Times New Roman" w:eastAsia="Times New Roman" w:hAnsi="Times New Roman" w:cs="Times New Roman"/>
            <w:lang w:eastAsia="ja-JP"/>
          </w:rPr>
          <w:delText xml:space="preserve">of sidelink SRB </w:delText>
        </w:r>
      </w:del>
      <w:r w:rsidRPr="00DC7B17">
        <w:rPr>
          <w:rFonts w:ascii="Times New Roman" w:eastAsia="Times New Roman" w:hAnsi="Times New Roman" w:cs="Times New Roman"/>
          <w:lang w:eastAsia="ja-JP"/>
        </w:rPr>
        <w:t>for PC5-S message for a specific destination is requested by upper layers</w:t>
      </w:r>
      <w:ins w:id="629"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630" w:author="Huawei" w:date="2020-04-14T10:46:00Z"/>
          <w:rFonts w:ascii="Arial" w:eastAsia="MS Mincho" w:hAnsi="Arial" w:cs="Times New Roman"/>
          <w:sz w:val="22"/>
          <w:lang w:eastAsia="ja-JP"/>
        </w:rPr>
      </w:pPr>
      <w:bookmarkStart w:id="631" w:name="_Toc37067751"/>
      <w:bookmarkStart w:id="632" w:name="_Toc36843462"/>
      <w:bookmarkStart w:id="633" w:name="_Toc36836485"/>
      <w:bookmarkStart w:id="634" w:name="_Toc36756944"/>
      <w:moveFromRangeStart w:id="635" w:author="Huawei" w:date="2020-04-14T10:46:00Z" w:name="move37753582"/>
      <w:moveFrom w:id="636"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631"/>
        <w:bookmarkEnd w:id="632"/>
        <w:bookmarkEnd w:id="633"/>
        <w:bookmarkEnd w:id="634"/>
      </w:moveFrom>
    </w:p>
    <w:p w14:paraId="06B6F6C2" w14:textId="2FB11B45" w:rsidR="00A3395A" w:rsidRPr="00A3395A" w:rsidDel="00A3395A" w:rsidRDefault="00A3395A" w:rsidP="00A3395A">
      <w:pPr>
        <w:overflowPunct w:val="0"/>
        <w:autoSpaceDE w:val="0"/>
        <w:autoSpaceDN w:val="0"/>
        <w:adjustRightInd w:val="0"/>
        <w:rPr>
          <w:moveFrom w:id="637" w:author="Huawei" w:date="2020-04-14T10:46:00Z"/>
          <w:rFonts w:ascii="Times New Roman" w:eastAsia="Times New Roman" w:hAnsi="Times New Roman" w:cs="Times New Roman"/>
          <w:lang w:eastAsia="ja-JP"/>
        </w:rPr>
      </w:pPr>
      <w:moveFrom w:id="638"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639" w:author="Huawei" w:date="2020-04-14T10:46:00Z"/>
          <w:rFonts w:ascii="Times New Roman" w:eastAsia="Times New Roman" w:hAnsi="Times New Roman" w:cs="Times New Roman"/>
          <w:lang w:eastAsia="ja-JP"/>
        </w:rPr>
      </w:pPr>
      <w:moveFrom w:id="64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641" w:author="Huawei" w:date="2020-04-14T10:46:00Z"/>
          <w:rFonts w:ascii="Times New Roman" w:eastAsia="Times New Roman" w:hAnsi="Times New Roman" w:cs="Times New Roman"/>
          <w:lang w:eastAsia="ja-JP"/>
        </w:rPr>
      </w:pPr>
      <w:moveFrom w:id="64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643" w:author="Huawei" w:date="2020-04-14T10:46:00Z"/>
          <w:rFonts w:ascii="Times New Roman" w:eastAsia="Times New Roman" w:hAnsi="Times New Roman" w:cs="Times New Roman"/>
          <w:lang w:eastAsia="ja-JP"/>
        </w:rPr>
      </w:pPr>
      <w:moveFrom w:id="644"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645" w:author="Huawei" w:date="2020-04-14T10:46:00Z"/>
          <w:rFonts w:ascii="Times New Roman" w:eastAsia="Times New Roman" w:hAnsi="Times New Roman" w:cs="Times New Roman"/>
          <w:lang w:eastAsia="zh-CN"/>
        </w:rPr>
      </w:pPr>
      <w:moveFrom w:id="64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647" w:author="Huawei" w:date="2020-04-14T10:46:00Z"/>
          <w:rFonts w:ascii="Times New Roman" w:eastAsia="Times New Roman" w:hAnsi="Times New Roman" w:cs="Times New Roman"/>
          <w:lang w:eastAsia="ja-JP"/>
        </w:rPr>
      </w:pPr>
      <w:moveFrom w:id="648"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649" w:author="Huawei" w:date="2020-04-14T10:46:00Z"/>
          <w:rFonts w:ascii="Times New Roman" w:eastAsia="Times New Roman" w:hAnsi="Times New Roman" w:cs="Times New Roman"/>
          <w:lang w:eastAsia="ja-JP"/>
        </w:rPr>
      </w:pPr>
      <w:moveFrom w:id="650"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635"/>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51" w:name="_Toc37067752"/>
      <w:bookmarkStart w:id="652" w:name="_Toc36843463"/>
      <w:bookmarkStart w:id="653" w:name="_Toc36836486"/>
      <w:bookmarkStart w:id="654" w:name="_Toc36756945"/>
      <w:r w:rsidRPr="009873FC">
        <w:rPr>
          <w:rFonts w:ascii="Arial" w:eastAsia="MS Mincho" w:hAnsi="Arial" w:cs="Times New Roman"/>
          <w:sz w:val="22"/>
          <w:lang w:eastAsia="ja-JP"/>
        </w:rPr>
        <w:lastRenderedPageBreak/>
        <w:t>5.8.9.1.8</w:t>
      </w:r>
      <w:r w:rsidRPr="009873FC">
        <w:rPr>
          <w:rFonts w:ascii="Arial" w:eastAsia="MS Mincho" w:hAnsi="Arial" w:cs="Times New Roman"/>
          <w:sz w:val="22"/>
          <w:lang w:eastAsia="ja-JP"/>
        </w:rPr>
        <w:tab/>
      </w:r>
      <w:ins w:id="655"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656"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651"/>
      <w:bookmarkEnd w:id="652"/>
      <w:bookmarkEnd w:id="653"/>
      <w:bookmarkEnd w:id="654"/>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657" w:author="Huawei" w:date="2020-04-07T17:11:00Z">
          <w:pPr>
            <w:overflowPunct w:val="0"/>
            <w:autoSpaceDE w:val="0"/>
            <w:autoSpaceDN w:val="0"/>
            <w:adjustRightInd w:val="0"/>
            <w:ind w:left="851" w:hanging="284"/>
          </w:pPr>
        </w:pPrChange>
      </w:pPr>
      <w:del w:id="658" w:author="Huawei" w:date="2020-04-07T17:11:00Z">
        <w:r w:rsidRPr="009873FC" w:rsidDel="009873FC">
          <w:rPr>
            <w:rFonts w:ascii="Times New Roman" w:eastAsia="Times New Roman" w:hAnsi="Times New Roman" w:cs="Times New Roman"/>
            <w:lang w:eastAsia="ja-JP"/>
          </w:rPr>
          <w:delText>2</w:delText>
        </w:r>
      </w:del>
      <w:ins w:id="659"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7777777"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660" w:author="Huawei" w:date="2020-04-22T17:20:00Z"/>
          <w:rFonts w:ascii="Times New Roman" w:eastAsia="Times New Roman" w:hAnsi="Times New Roman" w:cs="Times New Roman"/>
          <w:lang w:eastAsia="ja-JP"/>
        </w:rPr>
      </w:pPr>
      <w:del w:id="661"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62" w:name="_Toc37067753"/>
      <w:bookmarkStart w:id="663" w:name="_Toc36843464"/>
      <w:bookmarkStart w:id="664" w:name="_Toc36836487"/>
      <w:bookmarkStart w:id="665"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662"/>
      <w:bookmarkEnd w:id="663"/>
      <w:bookmarkEnd w:id="664"/>
      <w:bookmarkEnd w:id="665"/>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666"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667"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668" w:author="Huawei" w:date="2020-04-24T16:41:00Z">
        <w:r w:rsidR="008E0954">
          <w:rPr>
            <w:rFonts w:ascii="Times New Roman" w:eastAsia="Times New Roman" w:hAnsi="Times New Roman" w:cs="Times New Roman"/>
            <w:lang w:eastAsia="ja-JP"/>
          </w:rPr>
          <w:t>to be</w:t>
        </w:r>
      </w:ins>
      <w:ins w:id="669"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77777777" w:rsidR="00213414" w:rsidRPr="00213414" w:rsidRDefault="00213414" w:rsidP="00213414">
      <w:pPr>
        <w:keepNext/>
        <w:keepLines/>
        <w:spacing w:before="120"/>
        <w:ind w:left="1701" w:hanging="1701"/>
        <w:outlineLvl w:val="4"/>
        <w:rPr>
          <w:ins w:id="670" w:author="Huawei" w:date="2020-04-22T17:14:00Z"/>
          <w:rFonts w:ascii="Arial" w:eastAsia="MS Mincho" w:hAnsi="Arial" w:cs="Times New Roman"/>
          <w:sz w:val="22"/>
        </w:rPr>
      </w:pPr>
      <w:ins w:id="671"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Sidelink full configuration</w:t>
        </w:r>
      </w:ins>
    </w:p>
    <w:p w14:paraId="45363A05" w14:textId="77777777" w:rsidR="00213414" w:rsidRPr="00213414" w:rsidRDefault="00213414" w:rsidP="00213414">
      <w:pPr>
        <w:rPr>
          <w:ins w:id="672" w:author="Huawei" w:date="2020-04-22T17:14:00Z"/>
          <w:rFonts w:ascii="Times New Roman" w:eastAsia="宋体" w:hAnsi="Times New Roman" w:cs="Times New Roman"/>
        </w:rPr>
      </w:pPr>
      <w:ins w:id="673"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674" w:author="Huawei" w:date="2020-04-22T17:14:00Z"/>
          <w:rFonts w:ascii="Times New Roman" w:eastAsia="宋体" w:hAnsi="Times New Roman" w:cs="Times New Roman"/>
        </w:rPr>
      </w:pPr>
      <w:ins w:id="675"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676" w:author="Huawei" w:date="2020-04-22T17:14:00Z"/>
          <w:rFonts w:ascii="Times New Roman" w:eastAsia="宋体" w:hAnsi="Times New Roman" w:cs="Times New Roman"/>
        </w:rPr>
      </w:pPr>
      <w:ins w:id="677"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78" w:name="_Toc37067755"/>
      <w:bookmarkStart w:id="679" w:name="_Toc36843466"/>
      <w:bookmarkStart w:id="680" w:name="_Toc36836489"/>
      <w:bookmarkStart w:id="681"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678"/>
      <w:bookmarkEnd w:id="679"/>
      <w:bookmarkEnd w:id="680"/>
      <w:bookmarkEnd w:id="681"/>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r w:rsidRPr="00AA319E">
        <w:rPr>
          <w:rFonts w:ascii="Times New Roman" w:eastAsia="Times New Roman" w:hAnsi="Times New Roman" w:cs="Times New Roman"/>
          <w:lang w:eastAsia="ja-JP"/>
        </w:rPr>
        <w:t>:</w:t>
      </w:r>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682" w:author="Huawei" w:date="2020-04-14T10:46:00Z">
        <w:r w:rsidR="007A0C33">
          <w:rPr>
            <w:rFonts w:ascii="Times New Roman" w:eastAsia="Times New Roman" w:hAnsi="Times New Roman" w:cs="Times New Roman"/>
            <w:lang w:eastAsia="ja-JP"/>
          </w:rPr>
          <w:t>6</w:t>
        </w:r>
      </w:ins>
      <w:del w:id="683"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7BC3467B" w:rsidR="00AA319E" w:rsidRPr="00AA319E" w:rsidRDefault="00AA319E" w:rsidP="00AA319E">
      <w:pPr>
        <w:keepLines/>
        <w:overflowPunct w:val="0"/>
        <w:autoSpaceDE w:val="0"/>
        <w:autoSpaceDN w:val="0"/>
        <w:adjustRightInd w:val="0"/>
        <w:ind w:left="1135" w:hanging="851"/>
        <w:textAlignment w:val="baseline"/>
        <w:rPr>
          <w:ins w:id="684" w:author="Huawei" w:date="2020-04-07T17:12:00Z"/>
          <w:rFonts w:ascii="Times New Roman" w:eastAsia="Times New Roman" w:hAnsi="Times New Roman" w:cs="Times New Roman"/>
          <w:lang w:eastAsia="x-none"/>
        </w:rPr>
      </w:pPr>
      <w:ins w:id="685"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 to indicate to upper layers to maintain the keep-alive procedure</w:t>
        </w:r>
      </w:ins>
      <w:ins w:id="686" w:author="Huawei" w:date="2020-04-24T16:46:00Z">
        <w:r w:rsidR="005B5AB8">
          <w:rPr>
            <w:rFonts w:ascii="Times New Roman" w:eastAsia="Times New Roman" w:hAnsi="Times New Roman" w:cs="Times New Roman"/>
            <w:lang w:eastAsia="x-none"/>
          </w:rPr>
          <w:t xml:space="preserve"> [</w:t>
        </w:r>
      </w:ins>
      <w:ins w:id="687" w:author="Huawei" w:date="2020-04-24T16:48:00Z">
        <w:r w:rsidR="005B5AB8" w:rsidRPr="005B5AB8">
          <w:rPr>
            <w:rFonts w:ascii="Times New Roman" w:eastAsia="Times New Roman" w:hAnsi="Times New Roman" w:cs="Times New Roman"/>
            <w:lang w:eastAsia="x-none"/>
          </w:rPr>
          <w:t>55</w:t>
        </w:r>
      </w:ins>
      <w:ins w:id="688" w:author="Huawei" w:date="2020-04-24T16:46:00Z">
        <w:r w:rsidR="005B5AB8">
          <w:rPr>
            <w:rFonts w:ascii="Times New Roman" w:eastAsia="Times New Roman" w:hAnsi="Times New Roman" w:cs="Times New Roman"/>
            <w:lang w:eastAsia="x-none"/>
          </w:rPr>
          <w:t>]</w:t>
        </w:r>
      </w:ins>
      <w:ins w:id="689"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0" w:name="_Toc37067757"/>
      <w:bookmarkStart w:id="691" w:name="_Toc36843468"/>
      <w:bookmarkStart w:id="692" w:name="_Toc36836491"/>
      <w:bookmarkStart w:id="693"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690"/>
      <w:bookmarkEnd w:id="691"/>
      <w:bookmarkEnd w:id="692"/>
      <w:bookmarkEnd w:id="693"/>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694"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5" w:name="_Toc37067758"/>
      <w:bookmarkStart w:id="696" w:name="_Toc36843469"/>
      <w:bookmarkStart w:id="697" w:name="_Toc36836492"/>
      <w:bookmarkStart w:id="698"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95"/>
      <w:bookmarkEnd w:id="696"/>
      <w:bookmarkEnd w:id="697"/>
      <w:bookmarkEnd w:id="698"/>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9" w:name="_Toc37067759"/>
      <w:bookmarkStart w:id="700" w:name="_Toc36843470"/>
      <w:bookmarkStart w:id="701" w:name="_Toc36836493"/>
      <w:bookmarkStart w:id="702"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699"/>
      <w:bookmarkEnd w:id="700"/>
      <w:bookmarkEnd w:id="701"/>
      <w:bookmarkEnd w:id="702"/>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703" w:author="Huawei" w:date="2020-04-15T11:13:00Z"/>
          <w:rFonts w:ascii="Times New Roman" w:eastAsia="Times New Roman" w:hAnsi="Times New Roman" w:cs="Times New Roman"/>
          <w:lang w:eastAsia="zh-CN"/>
        </w:rPr>
      </w:pPr>
      <w:ins w:id="704"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705"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706"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707"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708" w:author="Huawei" w:date="2020-04-15T11:13:00Z"/>
          <w:rFonts w:ascii="Times New Roman" w:eastAsia="Times New Roman" w:hAnsi="Times New Roman" w:cs="Times New Roman"/>
          <w:lang w:eastAsia="ja-JP"/>
        </w:rPr>
      </w:pPr>
      <w:ins w:id="709"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710" w:author="Huawei" w:date="2020-04-15T11:21:00Z">
        <w:r w:rsidR="00BC26DA" w:rsidRPr="006B0E56">
          <w:rPr>
            <w:rFonts w:ascii="Times New Roman" w:eastAsia="Times New Roman" w:hAnsi="Times New Roman" w:cs="Times New Roman"/>
            <w:i/>
            <w:lang w:eastAsia="ja-JP"/>
          </w:rPr>
          <w:t>true</w:t>
        </w:r>
      </w:ins>
      <w:ins w:id="711"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712" w:author="Huawei" w:date="2020-04-15T11:13:00Z"/>
          <w:rFonts w:ascii="Times New Roman" w:eastAsia="Times New Roman" w:hAnsi="Times New Roman" w:cs="Times New Roman"/>
          <w:lang w:eastAsia="zh-CN"/>
        </w:rPr>
      </w:pPr>
      <w:ins w:id="713"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714"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715"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716" w:name="OLE_LINK159"/>
      <w:bookmarkStart w:id="717"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716"/>
    <w:bookmarkEnd w:id="717"/>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718" w:name="OLE_LINK177"/>
      <w:bookmarkStart w:id="719" w:name="_Toc37067761"/>
      <w:bookmarkStart w:id="720" w:name="_Toc36843472"/>
      <w:bookmarkStart w:id="721" w:name="_Toc36836495"/>
      <w:bookmarkStart w:id="722"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718"/>
      <w:r w:rsidRPr="00E31E45">
        <w:rPr>
          <w:rFonts w:ascii="Arial" w:eastAsia="Times New Roman" w:hAnsi="Arial" w:cs="Times New Roman"/>
          <w:sz w:val="24"/>
          <w:lang w:eastAsia="x-none"/>
        </w:rPr>
        <w:t>Introduction</w:t>
      </w:r>
      <w:bookmarkEnd w:id="719"/>
      <w:bookmarkEnd w:id="720"/>
      <w:bookmarkEnd w:id="721"/>
      <w:bookmarkEnd w:id="722"/>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723"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724" w:name="_Toc37067780"/>
      <w:bookmarkStart w:id="725" w:name="_Toc36843491"/>
      <w:bookmarkStart w:id="726" w:name="_Toc36836514"/>
      <w:bookmarkStart w:id="727"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724"/>
      <w:bookmarkEnd w:id="725"/>
      <w:bookmarkEnd w:id="726"/>
      <w:bookmarkEnd w:id="727"/>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728" w:author="Huawei" w:date="2020-04-21T17:40:00Z">
        <w:r w:rsidRPr="00167E12" w:rsidDel="007F250E">
          <w:rPr>
            <w:rFonts w:ascii="Times New Roman" w:eastAsia="Times New Roman" w:hAnsi="Times New Roman" w:cs="Times New Roman"/>
            <w:i/>
            <w:noProof/>
            <w:lang w:eastAsia="ja-JP"/>
          </w:rPr>
          <w:delText>W</w:delText>
        </w:r>
      </w:del>
      <w:ins w:id="729"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del w:id="730"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731" w:author="Huawei" w:date="2020-04-21T17:40:00Z">
        <w:r w:rsidR="007F250E">
          <w:rPr>
            <w:rFonts w:ascii="Times New Roman" w:eastAsia="Times New Roman" w:hAnsi="Times New Roman" w:cs="Times New Roman"/>
            <w:lang w:eastAsia="zh-CN"/>
          </w:rPr>
          <w:t>is</w:t>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732"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733" w:author="Huawei" w:date="2020-04-24T18:44:00Z">
        <w:r>
          <w:rPr>
            <w:rFonts w:ascii="Times New Roman" w:eastAsia="Times New Roman" w:hAnsi="Times New Roman" w:cs="Times New Roman"/>
            <w:lang w:eastAsia="x-none"/>
          </w:rPr>
          <w:t>3</w:t>
        </w:r>
      </w:ins>
      <w:ins w:id="734" w:author="Huawei" w:date="2020-04-24T18:43:00Z">
        <w:r>
          <w:rPr>
            <w:rFonts w:ascii="Times New Roman" w:eastAsia="Times New Roman" w:hAnsi="Times New Roman" w:cs="Times New Roman"/>
            <w:lang w:eastAsia="x-none"/>
          </w:rPr>
          <w:t>].</w:t>
        </w:r>
      </w:ins>
    </w:p>
    <w:p w14:paraId="30E9C6AF" w14:textId="77777777" w:rsidR="00167E12" w:rsidRPr="00DD4C59"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35" w:name="_Toc37067834"/>
      <w:bookmarkStart w:id="736" w:name="_Toc36843545"/>
      <w:bookmarkStart w:id="737" w:name="_Toc36836568"/>
      <w:bookmarkStart w:id="738"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735"/>
      <w:bookmarkEnd w:id="736"/>
      <w:bookmarkEnd w:id="737"/>
      <w:bookmarkEnd w:id="738"/>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739" w:author="Huawei" w:date="2020-04-15T10:13:00Z"/>
          <w:rFonts w:ascii="Courier New" w:eastAsia="Times New Roman" w:hAnsi="Courier New"/>
          <w:noProof/>
          <w:sz w:val="16"/>
          <w:lang w:eastAsia="en-GB"/>
        </w:rPr>
      </w:pPr>
      <w:ins w:id="740" w:author="Huawei" w:date="2020-04-15T10:13:00Z">
        <w:r>
          <w:rPr>
            <w:rFonts w:ascii="Courier New" w:eastAsia="Times New Roman" w:hAnsi="Courier New"/>
            <w:noProof/>
            <w:sz w:val="16"/>
            <w:lang w:eastAsia="en-GB"/>
          </w:rPr>
          <w:tab/>
          <w:t xml:space="preserve">sl-FailureList-r16             </w:t>
        </w:r>
      </w:ins>
      <w:ins w:id="741" w:author="Huawei" w:date="2020-04-15T10:14:00Z">
        <w:r>
          <w:rPr>
            <w:rFonts w:ascii="Courier New" w:eastAsia="Times New Roman" w:hAnsi="Courier New"/>
            <w:noProof/>
            <w:sz w:val="16"/>
            <w:lang w:eastAsia="en-GB"/>
          </w:rPr>
          <w:t xml:space="preserve">        </w:t>
        </w:r>
      </w:ins>
      <w:ins w:id="742" w:author="Huawei" w:date="2020-04-15T10:13:00Z">
        <w:r>
          <w:rPr>
            <w:rFonts w:ascii="Courier New" w:eastAsia="Times New Roman" w:hAnsi="Courier New"/>
            <w:noProof/>
            <w:sz w:val="16"/>
            <w:lang w:eastAsia="en-GB"/>
          </w:rPr>
          <w:t xml:space="preserve">SL-FailureList-r16         </w:t>
        </w:r>
      </w:ins>
      <w:ins w:id="743" w:author="Huawei" w:date="2020-04-15T10:14:00Z">
        <w:r>
          <w:rPr>
            <w:rFonts w:ascii="Courier New" w:eastAsia="Times New Roman" w:hAnsi="Courier New"/>
            <w:noProof/>
            <w:sz w:val="16"/>
            <w:lang w:eastAsia="en-GB"/>
          </w:rPr>
          <w:t xml:space="preserve">        </w:t>
        </w:r>
      </w:ins>
      <w:ins w:id="744" w:author="Huawei" w:date="2020-04-15T10:13:00Z">
        <w:r>
          <w:rPr>
            <w:rFonts w:ascii="Courier New" w:eastAsia="Times New Roman" w:hAnsi="Courier New"/>
            <w:noProof/>
            <w:sz w:val="16"/>
            <w:lang w:eastAsia="en-GB"/>
          </w:rPr>
          <w:t xml:space="preserve"> OPTIONAL,</w:t>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45" w:author="Huawei" w:date="2020-04-15T10:15:00Z"/>
          <w:rFonts w:ascii="Courier New" w:eastAsia="Times New Roman" w:hAnsi="Courier New" w:cs="Courier New"/>
          <w:noProof/>
          <w:sz w:val="16"/>
          <w:lang w:eastAsia="en-GB"/>
        </w:rPr>
      </w:pPr>
      <w:del w:id="746"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SEQUENCE (SIZE (1..maxNrofFreqSL-r16)) OF INTEGER (1..maxNrofFreqSL-r16)   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747"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ins w:id="748"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749"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750" w:author="Huawei" w:date="2020-04-24T16:50:00Z">
        <w:r w:rsidR="00305EC8" w:rsidRPr="00305EC8">
          <w:rPr>
            <w:rFonts w:ascii="Courier New" w:eastAsia="Times New Roman" w:hAnsi="Courier New" w:cs="Courier New"/>
            <w:noProof/>
            <w:sz w:val="16"/>
            <w:lang w:eastAsia="en-GB"/>
          </w:rPr>
          <w:t>NULL</w:t>
        </w:r>
      </w:ins>
      <w:del w:id="751"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752" w:author="Huawei" w:date="2020-04-21T17:49:00Z" w:name="move38383760"/>
      <w:moveTo w:id="753" w:author="Huawei" w:date="2020-04-21T17:49:00Z">
        <w:r w:rsidR="00E33B31" w:rsidRPr="00325910">
          <w:rPr>
            <w:rFonts w:ascii="Courier New" w:eastAsia="Times New Roman" w:hAnsi="Courier New" w:cs="Courier New"/>
            <w:noProof/>
            <w:sz w:val="16"/>
            <w:lang w:eastAsia="en-GB"/>
          </w:rPr>
          <w:t xml:space="preserve">sl-UM-Mode-r16                     </w:t>
        </w:r>
      </w:moveTo>
      <w:ins w:id="754" w:author="Huawei" w:date="2020-04-24T16:50:00Z">
        <w:r w:rsidR="00305EC8" w:rsidRPr="00305EC8">
          <w:rPr>
            <w:rFonts w:ascii="Courier New" w:eastAsia="Times New Roman" w:hAnsi="Courier New" w:cs="Courier New"/>
            <w:noProof/>
            <w:sz w:val="16"/>
            <w:lang w:eastAsia="en-GB"/>
          </w:rPr>
          <w:t>NULL</w:t>
        </w:r>
      </w:ins>
      <w:moveTo w:id="755" w:author="Huawei" w:date="2020-04-21T17:49:00Z">
        <w:del w:id="756" w:author="Huawei" w:date="2020-04-24T16:50:00Z">
          <w:r w:rsidR="00E33B31" w:rsidRPr="00325910" w:rsidDel="00305EC8">
            <w:rPr>
              <w:rFonts w:ascii="Courier New" w:eastAsia="Times New Roman" w:hAnsi="Courier New" w:cs="Courier New"/>
              <w:noProof/>
              <w:sz w:val="16"/>
              <w:lang w:eastAsia="en-GB"/>
            </w:rPr>
            <w:delText>ENUMERATED {true}</w:delText>
          </w:r>
        </w:del>
        <w:del w:id="757" w:author="Huawei" w:date="2020-04-21T17:49:00Z">
          <w:r w:rsidR="00E33B31" w:rsidRPr="00325910" w:rsidDel="00E33B31">
            <w:rPr>
              <w:rFonts w:ascii="Courier New" w:eastAsia="Times New Roman" w:hAnsi="Courier New" w:cs="Courier New"/>
              <w:noProof/>
              <w:sz w:val="16"/>
              <w:lang w:eastAsia="en-GB"/>
            </w:rPr>
            <w:delText>,</w:delText>
          </w:r>
        </w:del>
      </w:moveTo>
      <w:moveToRangeEnd w:id="752"/>
      <w:del w:id="758"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759"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60"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61"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62" w:author="Huawei" w:date="2020-04-21T17:50:00Z"/>
          <w:rFonts w:ascii="Courier New" w:eastAsia="Times New Roman" w:hAnsi="Courier New" w:cs="Courier New"/>
          <w:noProof/>
          <w:sz w:val="16"/>
          <w:lang w:eastAsia="en-GB"/>
        </w:rPr>
      </w:pPr>
      <w:del w:id="763" w:author="Huawei" w:date="2020-04-21T17:50:00Z">
        <w:r w:rsidRPr="00325910" w:rsidDel="00E33B31">
          <w:rPr>
            <w:rFonts w:ascii="Courier New" w:eastAsia="Times New Roman" w:hAnsi="Courier New" w:cs="Courier New"/>
            <w:noProof/>
            <w:sz w:val="16"/>
            <w:lang w:eastAsia="en-GB"/>
          </w:rPr>
          <w:delText xml:space="preserve">        </w:delText>
        </w:r>
      </w:del>
      <w:moveFromRangeStart w:id="764" w:author="Huawei" w:date="2020-04-21T17:49:00Z" w:name="move38383760"/>
      <w:moveFrom w:id="765" w:author="Huawei" w:date="2020-04-21T17:49:00Z">
        <w:del w:id="766"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764"/>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767"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768"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2FD1D794"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769" w:author="Huawei" w:date="2020-04-07T17:22:00Z">
        <w:r w:rsidRPr="00325910" w:rsidDel="00C45509">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0"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2" w:author="Huawei" w:date="2020-04-15T10:14:00Z"/>
          <w:rFonts w:ascii="Courier New" w:eastAsia="Yu Mincho" w:hAnsi="Courier New"/>
          <w:noProof/>
          <w:sz w:val="16"/>
          <w:lang w:eastAsia="zh-CN"/>
        </w:rPr>
      </w:pPr>
      <w:ins w:id="773"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4"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5" w:author="Huawei" w:date="2020-04-15T10:14:00Z"/>
          <w:rFonts w:ascii="Courier New" w:eastAsia="Yu Mincho" w:hAnsi="Courier New"/>
          <w:noProof/>
          <w:sz w:val="16"/>
          <w:lang w:eastAsia="zh-CN"/>
        </w:rPr>
      </w:pPr>
      <w:ins w:id="776"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7" w:author="Huawei" w:date="2020-04-15T10:14:00Z"/>
          <w:rFonts w:ascii="Courier New" w:eastAsia="Times New Roman" w:hAnsi="Courier New"/>
          <w:noProof/>
          <w:sz w:val="16"/>
          <w:lang w:eastAsia="en-GB"/>
        </w:rPr>
      </w:pPr>
      <w:ins w:id="778"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9" w:author="Huawei" w:date="2020-04-15T10:14:00Z"/>
          <w:rFonts w:ascii="Courier New" w:eastAsiaTheme="minorEastAsia" w:hAnsi="Courier New"/>
          <w:noProof/>
          <w:sz w:val="16"/>
          <w:lang w:eastAsia="zh-CN"/>
        </w:rPr>
      </w:pPr>
      <w:ins w:id="780"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781" w:author="Huawei" w:date="2020-04-15T10:15:00Z">
        <w:r w:rsidRPr="00325910">
          <w:rPr>
            <w:rFonts w:ascii="Courier New" w:eastAsia="Times New Roman" w:hAnsi="Courier New" w:cs="Courier New"/>
            <w:noProof/>
            <w:sz w:val="16"/>
            <w:lang w:eastAsia="en-GB"/>
          </w:rPr>
          <w:t>configFailure</w:t>
        </w:r>
      </w:ins>
      <w:ins w:id="782" w:author="Huawei" w:date="2020-04-15T10:14:00Z">
        <w:r>
          <w:rPr>
            <w:rFonts w:ascii="Courier New" w:eastAsia="Times New Roman" w:hAnsi="Courier New"/>
            <w:noProof/>
            <w:sz w:val="16"/>
            <w:lang w:eastAsia="en-GB"/>
          </w:rPr>
          <w:t>,</w:t>
        </w:r>
      </w:ins>
      <w:ins w:id="783"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784"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5" w:author="Huawei" w:date="2020-04-15T10:14:00Z"/>
          <w:rFonts w:ascii="Courier New" w:eastAsia="Yu Mincho" w:hAnsi="Courier New"/>
          <w:noProof/>
          <w:sz w:val="16"/>
          <w:lang w:eastAsia="zh-CN"/>
        </w:rPr>
      </w:pPr>
      <w:ins w:id="786"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7B05F7A7"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ja-JP"/>
              </w:rPr>
            </w:pPr>
            <w:r w:rsidRPr="00325910">
              <w:rPr>
                <w:rFonts w:ascii="Arial" w:eastAsia="Times New Roman" w:hAnsi="Arial" w:cs="Arial"/>
                <w:b/>
                <w:bCs/>
                <w:i/>
                <w:iCs/>
                <w:sz w:val="18"/>
                <w:lang w:eastAsia="ja-JP"/>
              </w:rPr>
              <w:t>sl-Failure</w:t>
            </w:r>
          </w:p>
          <w:p w14:paraId="7FE55674"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xml:space="preserve">) for the associated destination, in case 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787" w:name="_Toc37067837"/>
      <w:bookmarkStart w:id="788" w:name="_Toc36843548"/>
      <w:bookmarkStart w:id="789" w:name="_Toc36836571"/>
      <w:bookmarkStart w:id="790" w:name="_Toc36757030"/>
      <w:bookmarkStart w:id="791" w:name="_Toc29321308"/>
      <w:bookmarkStart w:id="792"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787"/>
      <w:bookmarkEnd w:id="788"/>
      <w:bookmarkEnd w:id="789"/>
      <w:bookmarkEnd w:id="790"/>
      <w:bookmarkEnd w:id="791"/>
      <w:bookmarkEnd w:id="792"/>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SL-UE-AssistanceInformationNR-r16 ::= SEQUENCE (SIZE (1..maxNrofTrafficPattern-r16)) OF 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timingOffset-r16                        INTEGER (0..10239)</w:t>
      </w:r>
      <w:del w:id="793"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794"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795" w:author="Huawei" w:date="2020-04-21T17:54:00Z">
        <w:r w:rsidRPr="002B24ED" w:rsidDel="00280C45">
          <w:rPr>
            <w:rFonts w:ascii="Courier New" w:eastAsia="Times New Roman" w:hAnsi="Courier New" w:cs="Courier New"/>
            <w:noProof/>
            <w:sz w:val="16"/>
            <w:lang w:eastAsia="en-GB"/>
          </w:rPr>
          <w:delText xml:space="preserve">                          OPTIONAL</w:delText>
        </w:r>
      </w:del>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2B24E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796" w:author="Huawei" w:date="2020-04-08T16:56:00Z"/>
                <w:rFonts w:ascii="Arial" w:eastAsia="Times New Roman" w:hAnsi="Arial" w:cs="Arial"/>
                <w:b/>
                <w:bCs/>
                <w:i/>
                <w:iCs/>
                <w:sz w:val="18"/>
                <w:lang w:eastAsia="en-GB"/>
              </w:rPr>
            </w:pPr>
            <w:del w:id="797"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798"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p>
        </w:tc>
      </w:tr>
      <w:tr w:rsidR="002B24ED" w:rsidRPr="002B24ED" w14:paraId="7916FC0C"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799"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2B24E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7A0263B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00" w:name="_Toc37067860"/>
      <w:bookmarkStart w:id="801" w:name="_Toc36843571"/>
      <w:bookmarkStart w:id="802" w:name="_Toc36836594"/>
      <w:bookmarkStart w:id="803"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800"/>
      <w:bookmarkEnd w:id="801"/>
      <w:bookmarkEnd w:id="802"/>
      <w:bookmarkEnd w:id="803"/>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del w:id="804" w:author="Huawei" w:date="2020-04-22T11:41:00Z">
        <w:r w:rsidRPr="002B24ED" w:rsidDel="00587DB4">
          <w:rPr>
            <w:rFonts w:ascii="Courier New" w:eastAsia="Times New Roman" w:hAnsi="Courier New" w:cs="Courier New"/>
            <w:noProof/>
            <w:sz w:val="16"/>
            <w:lang w:eastAsia="en-GB"/>
          </w:rPr>
          <w:delText>0</w:delText>
        </w:r>
      </w:del>
      <w:ins w:id="805" w:author="Huawei" w:date="2020-04-22T11:41:00Z">
        <w:r w:rsidR="00587DB4">
          <w:rPr>
            <w:rFonts w:ascii="Courier New" w:eastAsia="Times New Roman" w:hAnsi="Courier New" w:cs="Courier New"/>
            <w:noProof/>
            <w:sz w:val="16"/>
            <w:lang w:eastAsia="en-GB"/>
          </w:rPr>
          <w:t>1</w:t>
        </w:r>
      </w:ins>
      <w:r w:rsidRPr="002B24ED">
        <w:rPr>
          <w:rFonts w:ascii="Courier New" w:eastAsia="Times New Roman" w:hAnsi="Courier New" w:cs="Courier New"/>
          <w:noProof/>
          <w:sz w:val="16"/>
          <w:lang w:eastAsia="en-GB"/>
        </w:rPr>
        <w:t xml:space="preserve">..1000)                                                      OPTIONAL,    -- Need </w:t>
      </w:r>
      <w:del w:id="806" w:author="Huawei" w:date="2020-04-24T16:57:00Z">
        <w:r w:rsidRPr="002B24ED" w:rsidDel="005C62DD">
          <w:rPr>
            <w:rFonts w:ascii="Courier New" w:eastAsia="Times New Roman" w:hAnsi="Courier New" w:cs="Courier New"/>
            <w:noProof/>
            <w:sz w:val="16"/>
            <w:lang w:eastAsia="en-GB"/>
          </w:rPr>
          <w:delText>R</w:delText>
        </w:r>
      </w:del>
      <w:ins w:id="807"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808"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09" w:author="Huawei" w:date="2020-04-07T17:28:00Z"/>
          <w:rFonts w:ascii="Courier New" w:eastAsia="Times New Roman" w:hAnsi="Courier New" w:cs="Times New Roman"/>
          <w:noProof/>
          <w:color w:val="808080"/>
          <w:sz w:val="16"/>
          <w:lang w:eastAsia="en-GB"/>
        </w:rPr>
      </w:pPr>
      <w:ins w:id="810"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811"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812"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813"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814" w:author="Huawei" w:date="2020-04-24T16:58:00Z"/>
                <w:rFonts w:ascii="Arial" w:eastAsia="Times New Roman" w:hAnsi="Arial" w:cs="Arial"/>
                <w:b/>
                <w:bCs/>
                <w:i/>
                <w:iCs/>
                <w:sz w:val="18"/>
                <w:szCs w:val="22"/>
                <w:lang w:eastAsia="ja-JP"/>
              </w:rPr>
            </w:pPr>
            <w:ins w:id="815"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816" w:author="Huawei" w:date="2020-04-24T16:58:00Z"/>
                <w:rFonts w:ascii="Arial" w:eastAsia="Times New Roman" w:hAnsi="Arial" w:cs="Arial"/>
                <w:b/>
                <w:bCs/>
                <w:i/>
                <w:iCs/>
                <w:sz w:val="18"/>
                <w:lang w:eastAsia="zh-CN"/>
              </w:rPr>
            </w:pPr>
            <w:ins w:id="817"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818" w:name="_Toc37067861"/>
      <w:bookmarkStart w:id="819" w:name="_Toc36843572"/>
      <w:bookmarkStart w:id="820" w:name="_Toc36836595"/>
      <w:bookmarkStart w:id="821"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818"/>
      <w:bookmarkEnd w:id="819"/>
      <w:bookmarkEnd w:id="820"/>
      <w:bookmarkEnd w:id="821"/>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822" w:author="Huawei" w:date="2020-04-07T17:31:00Z">
              <w:r w:rsidRPr="001741CC" w:rsidDel="001741CC">
                <w:rPr>
                  <w:rFonts w:ascii="Arial" w:eastAsia="Times New Roman" w:hAnsi="Arial" w:cs="Arial"/>
                  <w:sz w:val="18"/>
                  <w:lang w:eastAsia="ja-JP"/>
                </w:rPr>
                <w:delText>sl</w:delText>
              </w:r>
            </w:del>
            <w:ins w:id="823"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24" w:name="_Toc37067888"/>
      <w:bookmarkStart w:id="825" w:name="_Toc36843599"/>
      <w:bookmarkStart w:id="826" w:name="_Toc36836622"/>
      <w:bookmarkStart w:id="827" w:name="_Toc36757081"/>
      <w:bookmarkStart w:id="828" w:name="_Toc29321337"/>
      <w:bookmarkStart w:id="829"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824"/>
      <w:bookmarkEnd w:id="825"/>
      <w:bookmarkEnd w:id="826"/>
      <w:bookmarkEnd w:id="827"/>
      <w:bookmarkEnd w:id="828"/>
      <w:bookmarkEnd w:id="829"/>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831"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Huawei" w:date="2020-04-07T17:35:00Z"/>
          <w:rFonts w:ascii="Courier New" w:eastAsia="宋体" w:hAnsi="Courier New" w:cs="Times New Roman"/>
          <w:noProof/>
          <w:sz w:val="16"/>
          <w:lang w:eastAsia="zh-CN"/>
        </w:rPr>
      </w:pPr>
      <w:ins w:id="833"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Huawei" w:date="2020-04-07T17:35:00Z"/>
          <w:rFonts w:ascii="Courier New" w:eastAsia="Times New Roman" w:hAnsi="Courier New" w:cs="Times New Roman"/>
          <w:noProof/>
          <w:sz w:val="16"/>
          <w:lang w:eastAsia="en-GB"/>
        </w:rPr>
      </w:pPr>
      <w:ins w:id="835"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836" w:author="Huawei" w:date="2020-04-24T17:01:00Z">
        <w:r w:rsidR="00586E63">
          <w:rPr>
            <w:rFonts w:ascii="Courier New" w:eastAsia="Times New Roman" w:hAnsi="Courier New" w:cs="Times New Roman"/>
            <w:noProof/>
            <w:color w:val="808080"/>
            <w:sz w:val="16"/>
            <w:lang w:eastAsia="en-GB"/>
          </w:rPr>
          <w:t>M</w:t>
        </w:r>
      </w:ins>
    </w:p>
    <w:p w14:paraId="30E079A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7" w:author="Huawei" w:date="2020-04-07T17:35:00Z"/>
          <w:rFonts w:ascii="Courier New" w:eastAsia="Times New Roman" w:hAnsi="Courier New" w:cs="Times New Roman"/>
          <w:noProof/>
          <w:sz w:val="16"/>
          <w:lang w:eastAsia="en-GB"/>
        </w:rPr>
      </w:pPr>
      <w:ins w:id="838"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w:t>
        </w:r>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839" w:author="Huawei" w:date="2020-04-07T17:35:00Z"/>
          <w:rFonts w:ascii="Courier New" w:eastAsia="Times New Roman" w:hAnsi="Courier New" w:cs="Times New Roman"/>
          <w:noProof/>
          <w:sz w:val="16"/>
          <w:lang w:eastAsia="en-GB"/>
        </w:rPr>
      </w:pPr>
      <w:ins w:id="840"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841"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842" w:author="Huawei" w:date="2020-04-07T17:35:00Z"/>
                <w:rFonts w:ascii="Arial" w:eastAsia="Times New Roman" w:hAnsi="Arial"/>
                <w:b/>
                <w:i/>
                <w:sz w:val="18"/>
                <w:szCs w:val="22"/>
                <w:lang w:eastAsia="ja-JP"/>
              </w:rPr>
            </w:pPr>
            <w:ins w:id="843"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4C1A927A" w:rsidR="00CB45BC" w:rsidRPr="00A62256" w:rsidRDefault="00CB45BC" w:rsidP="00CB45BC">
            <w:pPr>
              <w:keepNext/>
              <w:keepLines/>
              <w:overflowPunct w:val="0"/>
              <w:autoSpaceDE w:val="0"/>
              <w:autoSpaceDN w:val="0"/>
              <w:adjustRightInd w:val="0"/>
              <w:spacing w:after="0"/>
              <w:rPr>
                <w:ins w:id="844" w:author="Huawei" w:date="2020-04-07T17:35:00Z"/>
                <w:rFonts w:ascii="Arial" w:eastAsia="Times New Roman" w:hAnsi="Arial" w:cs="Arial"/>
                <w:b/>
                <w:i/>
                <w:sz w:val="18"/>
                <w:szCs w:val="22"/>
                <w:lang w:eastAsia="ja-JP"/>
              </w:rPr>
            </w:pPr>
            <w:ins w:id="845"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846"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847" w:author="Huawei" w:date="2020-04-07T17:35:00Z"/>
                <w:rFonts w:ascii="Arial" w:eastAsia="Times New Roman" w:hAnsi="Arial"/>
                <w:b/>
                <w:i/>
                <w:sz w:val="18"/>
                <w:szCs w:val="22"/>
                <w:lang w:eastAsia="ja-JP"/>
              </w:rPr>
            </w:pPr>
            <w:ins w:id="848"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849" w:author="Huawei" w:date="2020-04-07T17:35:00Z"/>
                <w:rFonts w:ascii="Arial" w:eastAsia="Times New Roman" w:hAnsi="Arial" w:cs="Arial"/>
                <w:b/>
                <w:i/>
                <w:sz w:val="18"/>
                <w:szCs w:val="22"/>
                <w:lang w:eastAsia="ja-JP"/>
              </w:rPr>
            </w:pPr>
            <w:ins w:id="850"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51" w:name="_Toc37067892"/>
      <w:bookmarkStart w:id="852" w:name="_Toc36843603"/>
      <w:bookmarkStart w:id="853" w:name="_Toc36836626"/>
      <w:bookmarkStart w:id="854" w:name="_Toc36757085"/>
      <w:bookmarkStart w:id="855" w:name="_Toc29321341"/>
      <w:bookmarkStart w:id="856"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851"/>
      <w:bookmarkEnd w:id="852"/>
      <w:bookmarkEnd w:id="853"/>
      <w:bookmarkEnd w:id="854"/>
      <w:bookmarkEnd w:id="855"/>
      <w:bookmarkEnd w:id="856"/>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7"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858"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859"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860" w:name="_Hlk32438258"/>
            <w:r w:rsidRPr="00D66541">
              <w:rPr>
                <w:rFonts w:ascii="Arial" w:eastAsia="Times New Roman" w:hAnsi="Arial" w:cs="Arial"/>
                <w:b/>
                <w:i/>
                <w:sz w:val="18"/>
                <w:szCs w:val="22"/>
                <w:lang w:eastAsia="ja-JP"/>
              </w:rPr>
              <w:t>cp-ExtensionC2</w:t>
            </w:r>
            <w:bookmarkEnd w:id="860"/>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861"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862" w:author="Huawei" w:date="2020-04-07T17:46:00Z"/>
                <w:rFonts w:ascii="Arial" w:eastAsia="Times New Roman" w:hAnsi="Arial"/>
                <w:b/>
                <w:i/>
                <w:sz w:val="18"/>
                <w:szCs w:val="22"/>
                <w:lang w:eastAsia="ja-JP"/>
              </w:rPr>
            </w:pPr>
            <w:ins w:id="863"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864" w:author="Huawei" w:date="2020-04-07T17:46:00Z"/>
                <w:rFonts w:ascii="Arial" w:eastAsia="Times New Roman" w:hAnsi="Arial" w:cs="Arial"/>
                <w:b/>
                <w:i/>
                <w:sz w:val="18"/>
                <w:szCs w:val="22"/>
                <w:lang w:eastAsia="ja-JP"/>
              </w:rPr>
            </w:pPr>
            <w:ins w:id="865"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66" w:name="_Toc37067983"/>
      <w:bookmarkStart w:id="867" w:name="_Toc36843694"/>
      <w:bookmarkStart w:id="868" w:name="_Toc36836717"/>
      <w:bookmarkStart w:id="869"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866"/>
      <w:bookmarkEnd w:id="867"/>
      <w:bookmarkEnd w:id="868"/>
      <w:bookmarkEnd w:id="869"/>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70" w:author="Huawei" w:date="2020-04-07T17:47:00Z"/>
          <w:rFonts w:ascii="Courier New" w:eastAsia="Times New Roman" w:hAnsi="Courier New" w:cs="Courier New"/>
          <w:noProof/>
          <w:sz w:val="16"/>
          <w:lang w:eastAsia="en-GB"/>
        </w:rPr>
      </w:pPr>
      <w:del w:id="871"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2"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873"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874"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en-GB"/>
              </w:rPr>
            </w:pPr>
            <w:r w:rsidRPr="005624CA">
              <w:rPr>
                <w:rFonts w:ascii="Arial" w:eastAsia="Times New Roman" w:hAnsi="Arial" w:cs="Arial"/>
                <w:b/>
                <w:bCs/>
                <w:i/>
                <w:iCs/>
                <w:sz w:val="18"/>
                <w:lang w:eastAsia="en-GB"/>
              </w:rPr>
              <w:t>measId</w:t>
            </w:r>
          </w:p>
          <w:p w14:paraId="48655C22"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en-GB"/>
              </w:rPr>
              <w:t>Identifies the measurement identity for which the reporting is being performed.</w:t>
            </w:r>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875"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876" w:name="_Toc37068209"/>
      <w:bookmarkStart w:id="877" w:name="_Toc36843920"/>
      <w:bookmarkStart w:id="878" w:name="_Toc36836943"/>
      <w:bookmarkStart w:id="879" w:name="_Toc36757402"/>
      <w:bookmarkStart w:id="880" w:name="_Toc29321604"/>
      <w:bookmarkStart w:id="881" w:name="_Toc20426207"/>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876"/>
      <w:bookmarkEnd w:id="877"/>
      <w:bookmarkEnd w:id="878"/>
      <w:bookmarkEnd w:id="879"/>
      <w:bookmarkEnd w:id="880"/>
      <w:bookmarkEnd w:id="881"/>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882"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3" w:author="Huawei" w:date="2020-04-24T17:02:00Z"/>
          <w:rFonts w:ascii="Courier New" w:eastAsia="Times New Roman" w:hAnsi="Courier New" w:cs="Courier New"/>
          <w:noProof/>
          <w:sz w:val="16"/>
          <w:lang w:eastAsia="en-GB"/>
        </w:rPr>
      </w:pPr>
      <w:del w:id="884"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885" w:author="Huawei" w:date="2020-04-07T17:52:00Z">
        <w:r w:rsidRPr="00220F10" w:rsidDel="003B3E1C">
          <w:rPr>
            <w:rFonts w:ascii="Courier New" w:eastAsia="Times New Roman" w:hAnsi="Courier New" w:cs="Courier New"/>
            <w:noProof/>
            <w:sz w:val="16"/>
            <w:lang w:eastAsia="en-GB"/>
          </w:rPr>
          <w:delText>ENUMERATED {true</w:delText>
        </w:r>
      </w:del>
      <w:del w:id="886" w:author="Huawei" w:date="2020-04-24T15:42:00Z">
        <w:r w:rsidRPr="00220F10" w:rsidDel="0040218B">
          <w:rPr>
            <w:rFonts w:ascii="Courier New" w:eastAsia="Times New Roman" w:hAnsi="Courier New" w:cs="Courier New"/>
            <w:noProof/>
            <w:sz w:val="16"/>
            <w:lang w:eastAsia="en-GB"/>
          </w:rPr>
          <w:delText>}</w:delText>
        </w:r>
      </w:del>
      <w:del w:id="887" w:author="Huawei" w:date="2020-04-24T17:02:00Z">
        <w:r w:rsidRPr="00220F10" w:rsidDel="00586E63">
          <w:rPr>
            <w:rFonts w:ascii="Courier New" w:eastAsia="Times New Roman" w:hAnsi="Courier New" w:cs="Courier New"/>
            <w:noProof/>
            <w:sz w:val="16"/>
            <w:lang w:eastAsia="en-GB"/>
          </w:rPr>
          <w:delText xml:space="preserve">                                                     OPTIONAL, -- Need </w:delText>
        </w:r>
      </w:del>
      <w:del w:id="888"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889" w:author="Huawei" w:date="2020-04-24T17:02:00Z"/>
          <w:rFonts w:ascii="Courier New" w:eastAsia="Times New Roman" w:hAnsi="Courier New" w:cs="Courier New"/>
          <w:noProof/>
          <w:sz w:val="16"/>
          <w:lang w:eastAsia="en-GB"/>
        </w:rPr>
      </w:pPr>
      <w:del w:id="890"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891" w:author="Huawei" w:date="2020-04-07T17:53:00Z">
        <w:r w:rsidRPr="00220F10" w:rsidDel="003B3E1C">
          <w:rPr>
            <w:rFonts w:ascii="Courier New" w:eastAsia="Times New Roman" w:hAnsi="Courier New" w:cs="Courier New"/>
            <w:noProof/>
            <w:sz w:val="16"/>
            <w:lang w:eastAsia="en-GB"/>
          </w:rPr>
          <w:delText>ENUMERATED {true</w:delText>
        </w:r>
      </w:del>
      <w:del w:id="892" w:author="Huawei" w:date="2020-04-24T15:42:00Z">
        <w:r w:rsidRPr="00220F10" w:rsidDel="0040218B">
          <w:rPr>
            <w:rFonts w:ascii="Courier New" w:eastAsia="Times New Roman" w:hAnsi="Courier New" w:cs="Courier New"/>
            <w:noProof/>
            <w:sz w:val="16"/>
            <w:lang w:eastAsia="en-GB"/>
          </w:rPr>
          <w:delText xml:space="preserve">} </w:delText>
        </w:r>
      </w:del>
      <w:del w:id="893" w:author="Huawei" w:date="2020-04-24T17:02:00Z">
        <w:r w:rsidRPr="00220F10" w:rsidDel="00586E63">
          <w:rPr>
            <w:rFonts w:ascii="Courier New" w:eastAsia="Times New Roman" w:hAnsi="Courier New" w:cs="Courier New"/>
            <w:noProof/>
            <w:sz w:val="16"/>
            <w:lang w:eastAsia="en-GB"/>
          </w:rPr>
          <w:delText xml:space="preserve">                                                    OPTIONAL  -- Need </w:delText>
        </w:r>
      </w:del>
      <w:del w:id="894"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5" w:author="Huawei" w:date="2020-04-24T17:02:00Z"/>
          <w:rFonts w:ascii="Courier New" w:eastAsia="Times New Roman" w:hAnsi="Courier New" w:cs="Courier New"/>
          <w:noProof/>
          <w:sz w:val="16"/>
          <w:lang w:eastAsia="en-GB"/>
        </w:rPr>
      </w:pPr>
      <w:ins w:id="896"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7" w:author="Huawei" w:date="2020-04-24T17:02:00Z"/>
          <w:rFonts w:ascii="Courier New" w:eastAsia="Times New Roman" w:hAnsi="Courier New" w:cs="Courier New"/>
          <w:noProof/>
          <w:sz w:val="16"/>
          <w:lang w:eastAsia="en-GB"/>
        </w:rPr>
      </w:pPr>
      <w:ins w:id="898"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899" w:name="_Toc37068218"/>
      <w:bookmarkStart w:id="900" w:name="_Toc36843929"/>
      <w:bookmarkStart w:id="901" w:name="_Toc36836952"/>
      <w:bookmarkStart w:id="902"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899"/>
      <w:bookmarkEnd w:id="900"/>
      <w:bookmarkEnd w:id="901"/>
      <w:bookmarkEnd w:id="902"/>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03" w:author="Huawei" w:date="2020-04-07T17:55:00Z"/>
          <w:rFonts w:ascii="Courier New" w:eastAsia="Times New Roman" w:hAnsi="Courier New" w:cs="Courier New"/>
          <w:noProof/>
          <w:sz w:val="16"/>
          <w:lang w:eastAsia="en-GB"/>
        </w:rPr>
      </w:pPr>
      <w:del w:id="904" w:author="Huawei" w:date="2020-04-07T17:55:00Z">
        <w:r w:rsidRPr="00740430" w:rsidDel="00740430">
          <w:rPr>
            <w:rFonts w:ascii="Courier New" w:eastAsia="Times New Roman" w:hAnsi="Courier New" w:cs="Courier New"/>
            <w:noProof/>
            <w:sz w:val="16"/>
            <w:lang w:eastAsia="en-GB"/>
          </w:rPr>
          <w:delText xml:space="preserve">    sl-</w:delText>
        </w:r>
        <w:commentRangeStart w:id="905"/>
        <w:r w:rsidRPr="00740430" w:rsidDel="00740430">
          <w:rPr>
            <w:rFonts w:ascii="Courier New" w:eastAsia="Times New Roman" w:hAnsi="Courier New" w:cs="Courier New"/>
            <w:noProof/>
            <w:sz w:val="16"/>
            <w:lang w:eastAsia="en-GB"/>
          </w:rPr>
          <w:delText>FilterCoefficient</w:delText>
        </w:r>
      </w:del>
      <w:commentRangeEnd w:id="905"/>
      <w:r>
        <w:rPr>
          <w:rStyle w:val="a9"/>
        </w:rPr>
        <w:commentReference w:id="905"/>
      </w:r>
      <w:del w:id="906" w:author="Huawei" w:date="2020-04-07T17:55:00Z">
        <w:r w:rsidRPr="00740430" w:rsidDel="00740430">
          <w:rPr>
            <w:rFonts w:ascii="Courier New" w:eastAsia="Times New Roman" w:hAnsi="Courier New" w:cs="Courier New"/>
            <w:noProof/>
            <w:sz w:val="16"/>
            <w:lang w:eastAsia="en-GB"/>
          </w:rPr>
          <w:delText>-r16                 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7" w:author="Huawei" w:date="2020-04-07T17:56:00Z"/>
          <w:rFonts w:ascii="Courier New" w:eastAsiaTheme="minorEastAsia" w:hAnsi="Courier New"/>
          <w:noProof/>
          <w:sz w:val="16"/>
          <w:lang w:eastAsia="zh-CN"/>
        </w:rPr>
      </w:pPr>
      <w:ins w:id="908"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w:t>
        </w:r>
        <w:commentRangeStart w:id="909"/>
        <w:r>
          <w:rPr>
            <w:rFonts w:ascii="Courier New" w:eastAsiaTheme="minorEastAsia" w:hAnsi="Courier New"/>
            <w:noProof/>
            <w:sz w:val="16"/>
            <w:lang w:eastAsia="zh-CN"/>
          </w:rPr>
          <w:t>L-PSBCH-Config-r</w:t>
        </w:r>
      </w:ins>
      <w:commentRangeEnd w:id="909"/>
      <w:ins w:id="910" w:author="Huawei" w:date="2020-04-07T17:58:00Z">
        <w:r w:rsidR="00514500">
          <w:rPr>
            <w:rStyle w:val="a9"/>
          </w:rPr>
          <w:commentReference w:id="909"/>
        </w:r>
      </w:ins>
      <w:ins w:id="911" w:author="Huawei" w:date="2020-04-07T17:56:00Z">
        <w:r>
          <w:rPr>
            <w:rFonts w:ascii="Courier New" w:eastAsiaTheme="minorEastAsia" w:hAnsi="Courier New"/>
            <w:noProof/>
            <w:sz w:val="16"/>
            <w:lang w:eastAsia="zh-CN"/>
          </w:rPr>
          <w:t>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912" w:author="Huawei" w:date="2020-04-07T17:55:00Z"/>
                <w:rFonts w:ascii="Arial" w:eastAsia="Times New Roman" w:hAnsi="Arial" w:cs="Arial"/>
                <w:b/>
                <w:bCs/>
                <w:i/>
                <w:iCs/>
                <w:sz w:val="18"/>
                <w:lang w:eastAsia="ja-JP"/>
              </w:rPr>
            </w:pPr>
            <w:del w:id="913"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914"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915" w:name="_Toc37068223"/>
      <w:bookmarkStart w:id="916" w:name="_Toc36843934"/>
      <w:bookmarkStart w:id="917" w:name="_Toc36836957"/>
      <w:bookmarkStart w:id="918"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19" w:name="_Toc36757413"/>
      <w:bookmarkStart w:id="920" w:name="_Toc36836954"/>
      <w:bookmarkStart w:id="921" w:name="_Toc36843931"/>
      <w:bookmarkStart w:id="922"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919"/>
      <w:bookmarkEnd w:id="920"/>
      <w:bookmarkEnd w:id="921"/>
      <w:bookmarkEnd w:id="922"/>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del w:id="923"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924" w:author="Huawei" w:date="2020-04-21T18:30:00Z">
        <w:r w:rsidRPr="00580CF2" w:rsidDel="00580CF2">
          <w:rPr>
            <w:rFonts w:ascii="Courier New" w:eastAsia="Times New Roman" w:hAnsi="Courier New" w:cs="Times New Roman"/>
            <w:noProof/>
            <w:sz w:val="16"/>
            <w:lang w:eastAsia="en-GB"/>
          </w:rPr>
          <w:delText xml:space="preserve">    -- Need M</w:delText>
        </w:r>
      </w:del>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925" w:author="Huawei" w:date="2020-04-24T17:26:00Z">
              <w:r w:rsidR="000931B7">
                <w:t xml:space="preserve"> </w:t>
              </w:r>
              <w:commentRangeStart w:id="926"/>
              <w:r w:rsidR="000931B7" w:rsidRPr="000931B7">
                <w:rPr>
                  <w:rFonts w:ascii="Arial" w:eastAsia="Times New Roman" w:hAnsi="Arial" w:cs="Times New Roman"/>
                  <w:bCs/>
                  <w:kern w:val="2"/>
                  <w:sz w:val="18"/>
                  <w:lang w:eastAsia="en-GB"/>
                </w:rPr>
                <w:t>For</w:t>
              </w:r>
              <w:commentRangeEnd w:id="926"/>
              <w:r w:rsidR="000931B7">
                <w:rPr>
                  <w:rStyle w:val="a9"/>
                </w:rPr>
                <w:commentReference w:id="926"/>
              </w:r>
              <w:r w:rsidR="000931B7" w:rsidRPr="000931B7">
                <w:rPr>
                  <w:rFonts w:ascii="Arial" w:eastAsia="Times New Roman" w:hAnsi="Arial" w:cs="Times New Roman"/>
                  <w:bCs/>
                  <w:kern w:val="2"/>
                  <w:sz w:val="18"/>
                  <w:lang w:eastAsia="en-GB"/>
                </w:rPr>
                <w:t xml:space="preserve"> the PSFCH related configuration, if configured, will be used for PSFCH transmission/reception.</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927"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928" w:author="Huawei" w:date="2020-04-24T17:26:00Z">
              <w:r w:rsidR="000931B7" w:rsidRPr="000931B7">
                <w:rPr>
                  <w:rFonts w:ascii="Arial" w:eastAsia="Times New Roman" w:hAnsi="Arial" w:cs="Times New Roman"/>
                  <w:bCs/>
                  <w:kern w:val="2"/>
                  <w:sz w:val="18"/>
                  <w:lang w:eastAsia="en-GB"/>
                </w:rPr>
                <w:t xml:space="preserve"> For the PSFCH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929" w:author="Huawei" w:date="2020-04-24T17:26:00Z">
              <w:r w:rsidR="000931B7" w:rsidRPr="000931B7">
                <w:rPr>
                  <w:rFonts w:ascii="Arial" w:eastAsia="Times New Roman" w:hAnsi="Arial" w:cs="Times New Roman"/>
                  <w:bCs/>
                  <w:kern w:val="2"/>
                  <w:sz w:val="18"/>
                  <w:lang w:eastAsia="en-GB"/>
                </w:rPr>
                <w:t>For the PSFCH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930" w:name="_Toc36757415"/>
      <w:bookmarkStart w:id="931" w:name="_Toc36836956"/>
      <w:bookmarkStart w:id="932" w:name="_Toc36843933"/>
      <w:bookmarkStart w:id="933"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934"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930"/>
      <w:bookmarkEnd w:id="931"/>
      <w:bookmarkEnd w:id="932"/>
      <w:bookmarkEnd w:id="933"/>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935"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936"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3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93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93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94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941"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942"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ins w:id="943" w:author="Huawei" w:date="2020-04-16T20:02:00Z">
        <w:r w:rsidRPr="003E5298">
          <w:rPr>
            <w:rFonts w:ascii="Arial" w:eastAsia="Times New Roman" w:hAnsi="Arial" w:cs="Times New Roman"/>
            <w:i/>
            <w:iCs/>
            <w:sz w:val="24"/>
            <w:lang w:eastAsia="ja-JP"/>
          </w:rPr>
          <w:t>Common</w:t>
        </w:r>
      </w:ins>
      <w:r w:rsidRPr="003E5298">
        <w:rPr>
          <w:rFonts w:ascii="Arial" w:eastAsia="Times New Roman" w:hAnsi="Arial" w:cs="Times New Roman"/>
          <w:i/>
          <w:iCs/>
          <w:sz w:val="24"/>
          <w:lang w:eastAsia="ja-JP"/>
        </w:rPr>
        <w:t>TxConfigList</w:t>
      </w:r>
      <w:bookmarkEnd w:id="915"/>
      <w:bookmarkEnd w:id="916"/>
      <w:bookmarkEnd w:id="917"/>
      <w:bookmarkEnd w:id="918"/>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t>SL-CBR -</w:t>
            </w:r>
            <w:ins w:id="944" w:author="Huawei" w:date="2020-04-22T10:43:00Z">
              <w:r w:rsidR="00430830" w:rsidRPr="00430830">
                <w:rPr>
                  <w:rFonts w:ascii="Arial" w:eastAsia="Times New Roman" w:hAnsi="Arial" w:cs="Arial"/>
                  <w:b/>
                  <w:i/>
                  <w:iCs/>
                  <w:sz w:val="18"/>
                  <w:lang w:eastAsia="ja-JP"/>
                </w:rPr>
                <w:t>Common</w:t>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sl-Txparameters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45" w:name="_Toc37068224"/>
      <w:bookmarkStart w:id="946" w:name="_Toc36843935"/>
      <w:bookmarkStart w:id="947" w:name="_Toc36836958"/>
      <w:bookmarkStart w:id="948"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945"/>
      <w:bookmarkEnd w:id="946"/>
      <w:bookmarkEnd w:id="947"/>
      <w:bookmarkEnd w:id="948"/>
    </w:p>
    <w:p w14:paraId="6C53E0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49" w:author="Huawei" w:date="2020-04-07T18:02:00Z"/>
          <w:rFonts w:ascii="Courier New" w:eastAsia="Times New Roman" w:hAnsi="Courier New" w:cs="Courier New"/>
          <w:noProof/>
          <w:sz w:val="16"/>
          <w:lang w:eastAsia="en-GB"/>
        </w:rPr>
      </w:pPr>
      <w:del w:id="950" w:author="Huawei" w:date="2020-04-07T18:02:00Z">
        <w:r w:rsidRPr="00007F5E" w:rsidDel="00454655">
          <w:rPr>
            <w:rFonts w:ascii="Courier New" w:eastAsia="Times New Roman" w:hAnsi="Courier New" w:cs="Courier New"/>
            <w:noProof/>
            <w:sz w:val="16"/>
            <w:lang w:eastAsia="en-GB"/>
          </w:rPr>
          <w:delText xml:space="preserve">    sl-V2X-</w:delText>
        </w:r>
        <w:commentRangeStart w:id="951"/>
        <w:r w:rsidRPr="00007F5E" w:rsidDel="00454655">
          <w:rPr>
            <w:rFonts w:ascii="Courier New" w:eastAsia="Times New Roman" w:hAnsi="Courier New" w:cs="Courier New"/>
            <w:noProof/>
            <w:sz w:val="16"/>
            <w:lang w:eastAsia="en-GB"/>
          </w:rPr>
          <w:delText>PDCCH</w:delText>
        </w:r>
      </w:del>
      <w:commentRangeEnd w:id="951"/>
      <w:r w:rsidR="00454655">
        <w:rPr>
          <w:rStyle w:val="a9"/>
        </w:rPr>
        <w:commentReference w:id="951"/>
      </w:r>
      <w:del w:id="952" w:author="Huawei" w:date="2020-04-07T18:02:00Z">
        <w:r w:rsidRPr="00007F5E" w:rsidDel="00454655">
          <w:rPr>
            <w:rFonts w:ascii="Courier New" w:eastAsia="Times New Roman" w:hAnsi="Courier New" w:cs="Courier New"/>
            <w:noProof/>
            <w:sz w:val="16"/>
            <w:lang w:eastAsia="en-GB"/>
          </w:rPr>
          <w:delText>-Config-r16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sl-V2X-PDCCH-Config</w:t>
            </w:r>
          </w:p>
          <w:p w14:paraId="74D0F06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UE specific PDCCH configuration for scheduling V2X sidelink communication.</w:t>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953" w:author="Huawei" w:date="2020-04-22T10:45:00Z">
              <w:r w:rsidR="00430830">
                <w:t xml:space="preserve"> </w:t>
              </w:r>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954"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955"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956" w:author="Huawei" w:date="2020-04-17T16:39:00Z">
              <w:r w:rsidR="00C25248">
                <w:rPr>
                  <w:rFonts w:ascii="Arial" w:eastAsia="Times New Roman" w:hAnsi="Arial" w:cs="Arial"/>
                  <w:bCs/>
                  <w:noProof/>
                  <w:sz w:val="18"/>
                  <w:lang w:eastAsia="en-GB"/>
                </w:rPr>
                <w:t>should be larger</w:t>
              </w:r>
            </w:ins>
            <w:ins w:id="957" w:author="Huawei" w:date="2020-04-17T16:38:00Z">
              <w:r w:rsidR="00C25248" w:rsidRPr="00C25248">
                <w:rPr>
                  <w:rFonts w:ascii="Arial" w:eastAsia="Times New Roman" w:hAnsi="Arial" w:cs="Arial"/>
                  <w:bCs/>
                  <w:noProof/>
                  <w:sz w:val="18"/>
                  <w:lang w:eastAsia="en-GB"/>
                </w:rPr>
                <w:t xml:space="preserve"> than or equal to </w:t>
              </w:r>
            </w:ins>
            <w:ins w:id="958" w:author="Huawei" w:date="2020-04-17T16:39:00Z">
              <w:r w:rsidR="00C25248">
                <w:rPr>
                  <w:rFonts w:ascii="Arial" w:eastAsia="Times New Roman" w:hAnsi="Arial" w:cs="Arial"/>
                  <w:bCs/>
                  <w:noProof/>
                  <w:sz w:val="18"/>
                  <w:lang w:eastAsia="en-GB"/>
                </w:rPr>
                <w:t xml:space="preserve">the </w:t>
              </w:r>
            </w:ins>
            <w:ins w:id="959"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0" w:name="_Toc37068225"/>
      <w:bookmarkStart w:id="961" w:name="_Toc36843936"/>
      <w:bookmarkStart w:id="962" w:name="_Toc36836959"/>
      <w:bookmarkStart w:id="963"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960"/>
      <w:bookmarkEnd w:id="961"/>
      <w:bookmarkEnd w:id="962"/>
      <w:bookmarkEnd w:id="963"/>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sl-ScheduledConfig-r16               SetupRelease { SL-ScheduledConfig-r16 }                                OPTIONAL,    -- Need M</w:t>
      </w:r>
    </w:p>
    <w:p w14:paraId="1D721F5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sl-UE-SelectedConfig-r16             SetupRelease { SL-UE-SelectedConfig-r16 }                              OPTIONAL,    -- Need M</w:t>
      </w:r>
    </w:p>
    <w:p w14:paraId="3E28685A" w14:textId="762907E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sl-FreqInfoToReleaseList-r16         SEQUENCE (SIZE (1..maxNrofFreqSL-r16)) OF </w:t>
      </w:r>
      <w:ins w:id="964" w:author="Huawei" w:date="2020-04-13T16:51:00Z">
        <w:r w:rsidR="00066086">
          <w:rPr>
            <w:rFonts w:ascii="Courier New" w:eastAsia="Times New Roman" w:hAnsi="Courier New" w:cs="Courier New"/>
            <w:noProof/>
            <w:sz w:val="16"/>
            <w:lang w:eastAsia="en-GB"/>
          </w:rPr>
          <w:t>SL</w:t>
        </w:r>
        <w:r w:rsidR="009E08A8" w:rsidRPr="00F17C0C">
          <w:rPr>
            <w:rFonts w:ascii="Courier New" w:eastAsia="Times New Roman" w:hAnsi="Courier New" w:cs="Courier New"/>
            <w:noProof/>
            <w:sz w:val="16"/>
            <w:lang w:eastAsia="en-GB"/>
          </w:rPr>
          <w:t>-Freq-Id</w:t>
        </w:r>
        <w:r w:rsidR="00066086">
          <w:rPr>
            <w:rFonts w:ascii="Courier New" w:eastAsia="Times New Roman" w:hAnsi="Courier New" w:cs="Courier New"/>
            <w:noProof/>
            <w:sz w:val="16"/>
            <w:lang w:eastAsia="en-GB"/>
          </w:rPr>
          <w:t>-r16</w:t>
        </w:r>
      </w:ins>
      <w:del w:id="965"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p>
    <w:p w14:paraId="2F381D3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sl-FreqInfoToAddModList-r16          SEQUENCE (SIZE (1..maxNrofFreqSL-r16)) OF SL-FreqConfig-r16            OPTIONAL,    -- Need N</w:t>
      </w:r>
    </w:p>
    <w:p w14:paraId="16C481C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p>
    <w:p w14:paraId="37BF36E8"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sl-RLC-BearerToAddModList-r16        SEQUENCE (SIZE (1..maxSL-LCID-r16)) OF SL-RLC-BearerConfig-r16         OPTIONAL,    -- Need N</w:t>
      </w:r>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B7EB86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sl-CSI-Acquisition-r16               ENUMERATED {enabled}                                                   OPTIONAL,    -- Need N</w:t>
      </w:r>
    </w:p>
    <w:p w14:paraId="47760C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sl-CSI-SchedulingRequestId-r16       SchedulingRequestId                                                    OPTIONAL,    -- Need N</w:t>
      </w:r>
    </w:p>
    <w:p w14:paraId="16C5DCE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sl-SSB-PriorityNR-r16                INTEGER (1..8)                                                         OPTIONAL,    -- Need N</w:t>
      </w:r>
    </w:p>
    <w:p w14:paraId="3FB84077" w14:textId="5BAE03D1"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66" w:author="Huawei" w:date="2020-04-07T18:03:00Z"/>
          <w:rFonts w:ascii="Courier New" w:eastAsia="Times New Roman" w:hAnsi="Courier New" w:cs="Courier New"/>
          <w:noProof/>
          <w:sz w:val="16"/>
          <w:lang w:eastAsia="en-GB"/>
        </w:rPr>
      </w:pPr>
      <w:del w:id="967" w:author="Huawei" w:date="2020-04-07T18:03:00Z">
        <w:r w:rsidRPr="00623F0D" w:rsidDel="00623F0D">
          <w:rPr>
            <w:rFonts w:ascii="Courier New" w:eastAsia="Times New Roman" w:hAnsi="Courier New" w:cs="Courier New"/>
            <w:noProof/>
            <w:sz w:val="16"/>
            <w:lang w:eastAsia="en-GB"/>
          </w:rPr>
          <w:delText xml:space="preserve">    sl-</w:delText>
        </w:r>
        <w:commentRangeStart w:id="968"/>
        <w:r w:rsidRPr="00623F0D" w:rsidDel="00623F0D">
          <w:rPr>
            <w:rFonts w:ascii="Courier New" w:eastAsia="Times New Roman" w:hAnsi="Courier New" w:cs="Courier New"/>
            <w:noProof/>
            <w:sz w:val="16"/>
            <w:lang w:eastAsia="en-GB"/>
          </w:rPr>
          <w:delText>PUCCH</w:delText>
        </w:r>
      </w:del>
      <w:commentRangeEnd w:id="968"/>
      <w:r>
        <w:rPr>
          <w:rStyle w:val="a9"/>
        </w:rPr>
        <w:commentReference w:id="968"/>
      </w:r>
      <w:del w:id="969" w:author="Huawei" w:date="2020-04-07T18:03:00Z">
        <w:r w:rsidRPr="00623F0D" w:rsidDel="00623F0D">
          <w:rPr>
            <w:rFonts w:ascii="Courier New" w:eastAsia="Times New Roman" w:hAnsi="Courier New" w:cs="Courier New"/>
            <w:noProof/>
            <w:sz w:val="16"/>
            <w:lang w:eastAsia="en-GB"/>
          </w:rPr>
          <w:delText>-Config-r16                  PUCCH-Config                                                           OPTIONAL,    -- Need N</w:delText>
        </w:r>
      </w:del>
    </w:p>
    <w:p w14:paraId="1A8DF810" w14:textId="3D298B6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970" w:author="Huawei" w:date="2020-04-07T18:03:00Z"/>
          <w:rFonts w:ascii="Courier New" w:eastAsia="Times New Roman" w:hAnsi="Courier New" w:cs="Courier New"/>
          <w:noProof/>
          <w:sz w:val="16"/>
          <w:lang w:eastAsia="en-GB"/>
        </w:rPr>
      </w:pPr>
      <w:del w:id="971" w:author="Huawei" w:date="2020-04-07T18:03:00Z">
        <w:r w:rsidRPr="00623F0D" w:rsidDel="00623F0D">
          <w:rPr>
            <w:rFonts w:ascii="Courier New" w:eastAsia="Times New Roman" w:hAnsi="Courier New" w:cs="Courier New"/>
            <w:noProof/>
            <w:sz w:val="16"/>
            <w:lang w:eastAsia="en-GB"/>
          </w:rPr>
          <w:delText xml:space="preserve">    sl-</w:delText>
        </w:r>
        <w:commentRangeStart w:id="972"/>
        <w:r w:rsidRPr="00623F0D" w:rsidDel="00623F0D">
          <w:rPr>
            <w:rFonts w:ascii="Courier New" w:eastAsia="Times New Roman" w:hAnsi="Courier New" w:cs="Courier New"/>
            <w:noProof/>
            <w:sz w:val="16"/>
            <w:lang w:eastAsia="en-GB"/>
          </w:rPr>
          <w:delText>PDCCH</w:delText>
        </w:r>
      </w:del>
      <w:commentRangeEnd w:id="972"/>
      <w:r>
        <w:rPr>
          <w:rStyle w:val="a9"/>
        </w:rPr>
        <w:commentReference w:id="972"/>
      </w:r>
      <w:del w:id="973" w:author="Huawei" w:date="2020-04-07T18:03:00Z">
        <w:r w:rsidRPr="00623F0D" w:rsidDel="00623F0D">
          <w:rPr>
            <w:rFonts w:ascii="Courier New" w:eastAsia="Times New Roman" w:hAnsi="Courier New" w:cs="Courier New"/>
            <w:noProof/>
            <w:sz w:val="16"/>
            <w:lang w:eastAsia="en-GB"/>
          </w:rPr>
          <w:delText>-Config-r16                  PDCCH-Config                                                           OPTIONAL,    -- Need N</w:delText>
        </w:r>
      </w:del>
    </w:p>
    <w:p w14:paraId="537247B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networkControlledSyncTx-r16          ENUMERATED {on, off}                                                   OPTIONAL,    -- Need N</w:t>
      </w:r>
    </w:p>
    <w:p w14:paraId="62352EE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974">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118DB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networkControlledSyncTx</w:t>
            </w:r>
          </w:p>
          <w:p w14:paraId="519AB4C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r w:rsidRPr="00623F0D">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623F0D" w:rsidRPr="00623F0D" w14:paraId="05EC781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184C39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sl-NR-AnchorCarrierFreqList</w:t>
            </w:r>
          </w:p>
          <w:p w14:paraId="0D51606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NR anchor carrier frequency list, which can provide the NR sidelink communication configurations</w:t>
            </w:r>
          </w:p>
        </w:tc>
      </w:tr>
      <w:tr w:rsidR="00623F0D" w:rsidRPr="00623F0D" w14:paraId="1B052F34"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C7929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en-GB"/>
              </w:rPr>
            </w:pPr>
            <w:r w:rsidRPr="00623F0D">
              <w:rPr>
                <w:rFonts w:ascii="Arial" w:eastAsia="Times New Roman" w:hAnsi="Arial" w:cs="Arial"/>
                <w:b/>
                <w:bCs/>
                <w:i/>
                <w:iCs/>
                <w:sz w:val="18"/>
                <w:lang w:eastAsia="en-GB"/>
              </w:rPr>
              <w:t>sl-FreqInfoToAddModList</w:t>
            </w:r>
          </w:p>
          <w:p w14:paraId="124FD0A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 xml:space="preserve">This field indicates the NR sidelink communication configuration on some carrier frequency (ies). In this release, only one </w:t>
            </w:r>
            <w:r w:rsidRPr="00623F0D">
              <w:rPr>
                <w:rFonts w:ascii="Arial" w:eastAsia="Times New Roman" w:hAnsi="Arial" w:cs="Arial"/>
                <w:sz w:val="18"/>
                <w:lang w:eastAsia="ja-JP"/>
              </w:rPr>
              <w:t>entry can be configured in the list.</w:t>
            </w:r>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E8AE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sl-RLC-BearerToAddModList</w:t>
            </w:r>
          </w:p>
          <w:p w14:paraId="318644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RLC bearer configurations.</w:t>
            </w:r>
          </w:p>
        </w:tc>
      </w:tr>
      <w:tr w:rsidR="00623F0D" w:rsidRPr="00623F0D" w14:paraId="776F0D7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6AFB7E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sl-ScheduledConfig</w:t>
            </w:r>
          </w:p>
          <w:p w14:paraId="4E2EE0B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 xml:space="preserve">Indicates the configuration for </w:t>
            </w:r>
            <w:r w:rsidRPr="00623F0D">
              <w:rPr>
                <w:rFonts w:ascii="Arial" w:eastAsia="Times New Roman" w:hAnsi="Arial" w:cs="Arial"/>
                <w:kern w:val="2"/>
                <w:sz w:val="18"/>
                <w:lang w:eastAsia="en-GB"/>
              </w:rPr>
              <w:t xml:space="preserve">UE to transmit </w:t>
            </w:r>
            <w:r w:rsidRPr="00623F0D">
              <w:rPr>
                <w:rFonts w:ascii="Arial" w:eastAsia="Times New Roman" w:hAnsi="Arial" w:cs="Arial"/>
                <w:kern w:val="2"/>
                <w:sz w:val="18"/>
                <w:lang w:eastAsia="zh-CN"/>
              </w:rPr>
              <w:t>NR</w:t>
            </w:r>
            <w:r w:rsidRPr="00623F0D">
              <w:rPr>
                <w:rFonts w:ascii="Arial" w:eastAsia="Times New Roman" w:hAnsi="Arial" w:cs="Arial"/>
                <w:sz w:val="18"/>
                <w:lang w:eastAsia="en-GB"/>
              </w:rPr>
              <w:t xml:space="preserve"> sidelink </w:t>
            </w:r>
            <w:r w:rsidRPr="00623F0D">
              <w:rPr>
                <w:rFonts w:ascii="Arial" w:eastAsia="Times New Roman" w:hAnsi="Arial" w:cs="Arial"/>
                <w:kern w:val="2"/>
                <w:sz w:val="18"/>
                <w:lang w:eastAsia="en-GB"/>
              </w:rPr>
              <w:t>communication based on network scheduling.</w:t>
            </w:r>
          </w:p>
        </w:tc>
      </w:tr>
      <w:tr w:rsidR="00623F0D" w:rsidRPr="00623F0D" w14:paraId="0AC82D6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64714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sl-CSI-Acquisition</w:t>
            </w:r>
          </w:p>
          <w:p w14:paraId="7A5ADC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p>
        </w:tc>
      </w:tr>
      <w:tr w:rsidR="00623F0D" w:rsidRPr="00623F0D" w14:paraId="7EF013F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81909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sl-CSI-SchedulingRequestId</w:t>
            </w:r>
          </w:p>
          <w:p w14:paraId="5195E7F2"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If present, it indicates the scheduling request configuration applicable for sidelink CSI report MAC CE, as specified in TS 38.321 [3].</w:t>
            </w:r>
          </w:p>
        </w:tc>
      </w:tr>
      <w:tr w:rsidR="00623F0D" w:rsidRPr="00623F0D" w14:paraId="097E2DC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3BD26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szCs w:val="22"/>
                <w:lang w:eastAsia="ja-JP"/>
              </w:rPr>
            </w:pPr>
            <w:r w:rsidRPr="00623F0D">
              <w:rPr>
                <w:rFonts w:ascii="Arial" w:eastAsia="Times New Roman" w:hAnsi="Arial" w:cs="Arial"/>
                <w:b/>
                <w:bCs/>
                <w:i/>
                <w:iCs/>
                <w:sz w:val="18"/>
                <w:szCs w:val="22"/>
                <w:lang w:eastAsia="ja-JP"/>
              </w:rPr>
              <w:t>sl-SSB-PriorityNR</w:t>
            </w:r>
          </w:p>
          <w:p w14:paraId="2102F50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75"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76"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77"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978" w:author="Huawei" w:date="2020-04-07T18:03:00Z"/>
                <w:rFonts w:ascii="Arial" w:eastAsia="Times New Roman" w:hAnsi="Arial" w:cs="Arial"/>
                <w:b/>
                <w:bCs/>
                <w:i/>
                <w:iCs/>
                <w:sz w:val="18"/>
                <w:szCs w:val="22"/>
                <w:lang w:eastAsia="ja-JP"/>
              </w:rPr>
            </w:pPr>
            <w:del w:id="979"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80"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981"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982"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983"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984" w:author="Huawei" w:date="2020-04-07T18:03:00Z"/>
                <w:rFonts w:ascii="Arial" w:eastAsia="Times New Roman" w:hAnsi="Arial" w:cs="Arial"/>
                <w:b/>
                <w:bCs/>
                <w:i/>
                <w:iCs/>
                <w:sz w:val="18"/>
                <w:szCs w:val="22"/>
                <w:lang w:eastAsia="ja-JP"/>
              </w:rPr>
            </w:pPr>
            <w:del w:id="985"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986"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87" w:name="_Toc37068226"/>
      <w:bookmarkStart w:id="988" w:name="_Toc36843937"/>
      <w:bookmarkStart w:id="989" w:name="_Toc36836960"/>
      <w:bookmarkStart w:id="990"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987"/>
      <w:bookmarkEnd w:id="988"/>
      <w:bookmarkEnd w:id="989"/>
      <w:bookmarkEnd w:id="990"/>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91" w:author="Huawei" w:date="2020-04-22T10:47:00Z"/>
          <w:rFonts w:ascii="Courier New" w:eastAsia="Times New Roman" w:hAnsi="Courier New" w:cs="Courier New"/>
          <w:noProof/>
          <w:sz w:val="16"/>
          <w:lang w:eastAsia="en-GB"/>
        </w:rPr>
      </w:pPr>
      <w:moveFromRangeStart w:id="992" w:author="Huawei" w:date="2020-04-22T10:47:00Z" w:name="move38444860"/>
      <w:moveFrom w:id="993"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94" w:author="Huawei" w:date="2020-04-22T10:47:00Z"/>
          <w:rFonts w:ascii="Courier New" w:eastAsia="Times New Roman" w:hAnsi="Courier New" w:cs="Courier New"/>
          <w:noProof/>
          <w:sz w:val="16"/>
          <w:lang w:eastAsia="en-GB"/>
        </w:rPr>
      </w:pPr>
      <w:moveFrom w:id="995"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96" w:author="Huawei" w:date="2020-04-22T10:47:00Z"/>
          <w:rFonts w:ascii="Courier New" w:eastAsia="Times New Roman" w:hAnsi="Courier New" w:cs="Courier New"/>
          <w:noProof/>
          <w:sz w:val="16"/>
          <w:lang w:eastAsia="en-GB"/>
        </w:rPr>
      </w:pPr>
      <w:moveFrom w:id="997"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998" w:author="Huawei" w:date="2020-04-22T10:47:00Z"/>
          <w:rFonts w:ascii="Courier New" w:eastAsia="Times New Roman" w:hAnsi="Courier New" w:cs="Courier New"/>
          <w:noProof/>
          <w:sz w:val="16"/>
          <w:lang w:eastAsia="en-GB"/>
        </w:rPr>
      </w:pPr>
      <w:moveFrom w:id="999" w:author="Huawei" w:date="2020-04-22T10:47:00Z">
        <w:r w:rsidRPr="00623F0D" w:rsidDel="009C3DFA">
          <w:rPr>
            <w:rFonts w:ascii="Courier New" w:eastAsia="Times New Roman" w:hAnsi="Courier New" w:cs="Courier New"/>
            <w:noProof/>
            <w:sz w:val="16"/>
            <w:lang w:eastAsia="en-GB"/>
          </w:rPr>
          <w:t>}</w:t>
        </w:r>
      </w:moveFrom>
    </w:p>
    <w:moveFromRangeEnd w:id="992"/>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4724085"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ENUMERATED {ffs}                                                      OPTIONAL, -- Need </w:t>
      </w:r>
      <w:del w:id="1000" w:author="Huawei" w:date="2020-04-24T17:51:00Z">
        <w:r w:rsidRPr="00623F0D" w:rsidDel="009D69B7">
          <w:rPr>
            <w:rFonts w:ascii="Courier New" w:eastAsia="Times New Roman" w:hAnsi="Courier New" w:cs="Courier New"/>
            <w:noProof/>
            <w:sz w:val="16"/>
            <w:lang w:eastAsia="en-GB"/>
          </w:rPr>
          <w:delText>N</w:delText>
        </w:r>
      </w:del>
      <w:ins w:id="1001"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002" w:author="Huawei" w:date="2020-04-24T17:51:00Z">
        <w:r w:rsidRPr="00623F0D" w:rsidDel="009D69B7">
          <w:rPr>
            <w:rFonts w:ascii="Courier New" w:eastAsia="Times New Roman" w:hAnsi="Courier New" w:cs="Courier New"/>
            <w:noProof/>
            <w:sz w:val="16"/>
            <w:lang w:eastAsia="en-GB"/>
          </w:rPr>
          <w:delText>N</w:delText>
        </w:r>
      </w:del>
      <w:ins w:id="1003"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004" w:author="Huawei" w:date="2020-04-24T17:51:00Z">
        <w:r w:rsidRPr="00623F0D" w:rsidDel="009D69B7">
          <w:rPr>
            <w:rFonts w:ascii="Courier New" w:eastAsia="Times New Roman" w:hAnsi="Courier New" w:cs="Courier New"/>
            <w:noProof/>
            <w:sz w:val="16"/>
            <w:lang w:eastAsia="en-GB"/>
          </w:rPr>
          <w:delText>N</w:delText>
        </w:r>
      </w:del>
      <w:ins w:id="1005"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6" w:author="Huawei" w:date="2020-04-24T18:24:00Z"/>
          <w:rFonts w:ascii="Courier New" w:eastAsia="Times New Roman" w:hAnsi="Courier New" w:cs="Courier New"/>
          <w:noProof/>
          <w:sz w:val="16"/>
          <w:lang w:eastAsia="en-GB"/>
        </w:rPr>
      </w:pPr>
      <w:ins w:id="1007"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008" w:author="Huawei" w:date="2020-04-24T18:25:00Z">
        <w:r>
          <w:rPr>
            <w:rFonts w:ascii="Courier New" w:eastAsia="Times New Roman" w:hAnsi="Courier New" w:cs="Courier New"/>
            <w:noProof/>
            <w:sz w:val="16"/>
            <w:lang w:eastAsia="en-GB"/>
          </w:rPr>
          <w:t xml:space="preserve">  </w:t>
        </w:r>
      </w:ins>
      <w:ins w:id="1009"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0" w:author="Huawei" w:date="2020-04-22T17:22:00Z"/>
          <w:rFonts w:ascii="Courier New" w:eastAsia="Times New Roman" w:hAnsi="Courier New" w:cs="Courier New"/>
          <w:noProof/>
          <w:sz w:val="16"/>
          <w:lang w:eastAsia="en-GB"/>
        </w:rPr>
      </w:pPr>
      <w:del w:id="1011"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10F633BE"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2" w:author="Huawei" w:date="2020-04-07T18:05:00Z"/>
          <w:rFonts w:ascii="Courier New" w:eastAsia="Times New Roman" w:hAnsi="Courier New" w:cs="Courier New"/>
          <w:noProof/>
          <w:sz w:val="16"/>
          <w:lang w:eastAsia="en-GB"/>
        </w:rPr>
      </w:pPr>
      <w:commentRangeStart w:id="1013"/>
      <w:del w:id="1014" w:author="Huawei" w:date="2020-04-07T18:05:00Z">
        <w:r w:rsidRPr="00623F0D" w:rsidDel="00623F0D">
          <w:rPr>
            <w:rFonts w:ascii="Courier New" w:eastAsia="Times New Roman" w:hAnsi="Courier New" w:cs="Courier New"/>
            <w:noProof/>
            <w:sz w:val="16"/>
            <w:lang w:eastAsia="en-GB"/>
          </w:rPr>
          <w:delText xml:space="preserve">        sl-TimeResourceCG-Type1-r16                CHOICE{</w:delText>
        </w:r>
      </w:del>
    </w:p>
    <w:p w14:paraId="1CF25A37" w14:textId="35D19B5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5" w:author="Huawei" w:date="2020-04-07T18:05:00Z"/>
          <w:rFonts w:ascii="Courier New" w:eastAsia="Times New Roman" w:hAnsi="Courier New" w:cs="Courier New"/>
          <w:noProof/>
          <w:sz w:val="16"/>
          <w:lang w:eastAsia="en-GB"/>
        </w:rPr>
      </w:pPr>
      <w:del w:id="1016" w:author="Huawei" w:date="2020-04-07T18:05:00Z">
        <w:r w:rsidRPr="00623F0D" w:rsidDel="00623F0D">
          <w:rPr>
            <w:rFonts w:ascii="Courier New" w:eastAsia="Times New Roman" w:hAnsi="Courier New" w:cs="Courier New"/>
            <w:noProof/>
            <w:sz w:val="16"/>
            <w:lang w:eastAsia="en-GB"/>
          </w:rPr>
          <w:delText xml:space="preserve">            sl-TimeResourceNumTwo-r16                  BIT STRING (SIZE (5)),</w:delText>
        </w:r>
      </w:del>
    </w:p>
    <w:p w14:paraId="187BB358" w14:textId="7B42DD77"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7" w:author="Huawei" w:date="2020-04-07T18:05:00Z"/>
          <w:rFonts w:ascii="Courier New" w:eastAsia="Times New Roman" w:hAnsi="Courier New" w:cs="Courier New"/>
          <w:noProof/>
          <w:sz w:val="16"/>
          <w:lang w:eastAsia="en-GB"/>
        </w:rPr>
      </w:pPr>
      <w:del w:id="1018" w:author="Huawei" w:date="2020-04-07T18:05:00Z">
        <w:r w:rsidRPr="00623F0D" w:rsidDel="00623F0D">
          <w:rPr>
            <w:rFonts w:ascii="Courier New" w:eastAsia="Times New Roman" w:hAnsi="Courier New" w:cs="Courier New"/>
            <w:noProof/>
            <w:sz w:val="16"/>
            <w:lang w:eastAsia="en-GB"/>
          </w:rPr>
          <w:delText xml:space="preserve">            sl-TimeResourceNumThree-r16                BIT STRING (SIZE (9))</w:delText>
        </w:r>
      </w:del>
    </w:p>
    <w:p w14:paraId="5C9BF5C2" w14:textId="42CD5785"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19" w:author="Huawei" w:date="2020-04-07T18:05:00Z"/>
          <w:rFonts w:ascii="Courier New" w:eastAsia="Times New Roman" w:hAnsi="Courier New" w:cs="Courier New"/>
          <w:noProof/>
          <w:sz w:val="16"/>
          <w:lang w:eastAsia="en-GB"/>
        </w:rPr>
      </w:pPr>
      <w:del w:id="1020" w:author="Huawei" w:date="2020-04-07T18:05:00Z">
        <w:r w:rsidRPr="00623F0D" w:rsidDel="00623F0D">
          <w:rPr>
            <w:rFonts w:ascii="Courier New" w:eastAsia="Times New Roman" w:hAnsi="Courier New" w:cs="Courier New"/>
            <w:noProof/>
            <w:sz w:val="16"/>
            <w:lang w:eastAsia="en-GB"/>
          </w:rPr>
          <w:delText xml:space="preserve">        }                                                                                                            OPTIONAL, -- Need N</w:delText>
        </w:r>
      </w:del>
    </w:p>
    <w:p w14:paraId="662FF58E" w14:textId="4B2AEFAA"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1" w:author="Huawei" w:date="2020-04-07T18:05:00Z"/>
          <w:rFonts w:ascii="Courier New" w:eastAsia="Times New Roman" w:hAnsi="Courier New" w:cs="Courier New"/>
          <w:noProof/>
          <w:sz w:val="16"/>
          <w:lang w:eastAsia="en-GB"/>
        </w:rPr>
      </w:pPr>
      <w:del w:id="1022" w:author="Huawei" w:date="2020-04-07T18:05:00Z">
        <w:r w:rsidRPr="00623F0D" w:rsidDel="00623F0D">
          <w:rPr>
            <w:rFonts w:ascii="Courier New" w:eastAsia="Times New Roman" w:hAnsi="Courier New" w:cs="Courier New"/>
            <w:noProof/>
            <w:sz w:val="16"/>
            <w:lang w:eastAsia="en-GB"/>
          </w:rPr>
          <w:delText xml:space="preserve">        sl-StartSubchannelCG-Type1-r16             BIT STRING (SIZE (5))                                             OPTIONAL, -- Need N</w:delText>
        </w:r>
      </w:del>
    </w:p>
    <w:p w14:paraId="58EC3FDF" w14:textId="330E7049"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3" w:author="Huawei" w:date="2020-04-07T18:05:00Z"/>
          <w:rFonts w:ascii="Courier New" w:eastAsia="Times New Roman" w:hAnsi="Courier New" w:cs="Courier New"/>
          <w:noProof/>
          <w:sz w:val="16"/>
          <w:lang w:eastAsia="en-GB"/>
        </w:rPr>
      </w:pPr>
      <w:del w:id="1024" w:author="Huawei" w:date="2020-04-07T18:05:00Z">
        <w:r w:rsidRPr="00623F0D" w:rsidDel="00623F0D">
          <w:rPr>
            <w:rFonts w:ascii="Courier New" w:eastAsia="Times New Roman" w:hAnsi="Courier New" w:cs="Courier New"/>
            <w:noProof/>
            <w:sz w:val="16"/>
            <w:lang w:eastAsia="en-GB"/>
          </w:rPr>
          <w:delText xml:space="preserve">        sl-FreqResourceCG-Type1-r16                CHOICE{</w:delText>
        </w:r>
      </w:del>
    </w:p>
    <w:p w14:paraId="7A5B2E71" w14:textId="2AE0D344"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5" w:author="Huawei" w:date="2020-04-07T18:05:00Z"/>
          <w:rFonts w:ascii="Courier New" w:eastAsia="Times New Roman" w:hAnsi="Courier New" w:cs="Courier New"/>
          <w:noProof/>
          <w:sz w:val="16"/>
          <w:lang w:eastAsia="en-GB"/>
        </w:rPr>
      </w:pPr>
      <w:del w:id="1026" w:author="Huawei" w:date="2020-04-07T18:05:00Z">
        <w:r w:rsidRPr="00623F0D" w:rsidDel="00623F0D">
          <w:rPr>
            <w:rFonts w:ascii="Courier New" w:eastAsia="Times New Roman" w:hAnsi="Courier New" w:cs="Courier New"/>
            <w:noProof/>
            <w:sz w:val="16"/>
            <w:lang w:eastAsia="en-GB"/>
          </w:rPr>
          <w:delText xml:space="preserve">            sl-FreqResourceNumTwo-r16                  BIT STRING (SIZE (8)),</w:delText>
        </w:r>
      </w:del>
    </w:p>
    <w:p w14:paraId="17119C7D" w14:textId="6D693FC8" w:rsidR="00623F0D" w:rsidRPr="00623F0D" w:rsidDel="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27" w:author="Huawei" w:date="2020-04-07T18:05:00Z"/>
          <w:rFonts w:ascii="Courier New" w:eastAsia="Times New Roman" w:hAnsi="Courier New" w:cs="Courier New"/>
          <w:noProof/>
          <w:sz w:val="16"/>
          <w:lang w:eastAsia="en-GB"/>
        </w:rPr>
      </w:pPr>
      <w:del w:id="1028" w:author="Huawei" w:date="2020-04-07T18:05:00Z">
        <w:r w:rsidRPr="00623F0D" w:rsidDel="00623F0D">
          <w:rPr>
            <w:rFonts w:ascii="Courier New" w:eastAsia="Times New Roman" w:hAnsi="Courier New" w:cs="Courier New"/>
            <w:noProof/>
            <w:sz w:val="16"/>
            <w:lang w:eastAsia="en-GB"/>
          </w:rPr>
          <w:delText xml:space="preserve">            sl-FreqResourceNumThree-r16                BIT STRING (SIZE (13))</w:delText>
        </w:r>
      </w:del>
    </w:p>
    <w:p w14:paraId="19AD2F92" w14:textId="3764C66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29" w:author="Huawei" w:date="2020-04-07T18:05:00Z">
        <w:r w:rsidRPr="00623F0D" w:rsidDel="00623F0D">
          <w:rPr>
            <w:rFonts w:ascii="Courier New" w:eastAsia="Times New Roman" w:hAnsi="Courier New" w:cs="Courier New"/>
            <w:noProof/>
            <w:sz w:val="16"/>
            <w:lang w:eastAsia="en-GB"/>
          </w:rPr>
          <w:delText xml:space="preserve">        }  </w:delText>
        </w:r>
      </w:del>
      <w:r w:rsidRPr="00623F0D">
        <w:rPr>
          <w:rFonts w:ascii="Courier New" w:eastAsia="Times New Roman" w:hAnsi="Courier New" w:cs="Courier New"/>
          <w:noProof/>
          <w:sz w:val="16"/>
          <w:lang w:eastAsia="en-GB"/>
        </w:rPr>
        <w:t xml:space="preserve">                                                                                                          OPTIONAL, -- Need </w:t>
      </w:r>
      <w:del w:id="1030" w:author="Huawei" w:date="2020-04-24T17:51:00Z">
        <w:r w:rsidRPr="00623F0D" w:rsidDel="009D69B7">
          <w:rPr>
            <w:rFonts w:ascii="Courier New" w:eastAsia="Times New Roman" w:hAnsi="Courier New" w:cs="Courier New"/>
            <w:noProof/>
            <w:sz w:val="16"/>
            <w:lang w:eastAsia="en-GB"/>
          </w:rPr>
          <w:delText>N</w:delText>
        </w:r>
      </w:del>
      <w:ins w:id="1031" w:author="Huawei" w:date="2020-04-24T17:51:00Z">
        <w:r w:rsidR="009D69B7">
          <w:rPr>
            <w:rFonts w:ascii="Courier New" w:eastAsia="Times New Roman" w:hAnsi="Courier New" w:cs="Courier New"/>
            <w:noProof/>
            <w:sz w:val="16"/>
            <w:lang w:eastAsia="en-GB"/>
          </w:rPr>
          <w:t>M</w:t>
        </w:r>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2" w:author="Huawei" w:date="2020-04-07T18:05:00Z"/>
          <w:rFonts w:ascii="Courier New" w:eastAsia="Times New Roman" w:hAnsi="Courier New"/>
          <w:noProof/>
          <w:sz w:val="16"/>
          <w:lang w:eastAsia="en-GB"/>
        </w:rPr>
      </w:pPr>
      <w:ins w:id="1033"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34"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5" w:author="Huawei" w:date="2020-04-07T18:05:00Z"/>
          <w:rFonts w:ascii="Courier New" w:eastAsia="Times New Roman" w:hAnsi="Courier New"/>
          <w:noProof/>
          <w:sz w:val="16"/>
          <w:lang w:eastAsia="en-GB"/>
        </w:rPr>
      </w:pPr>
      <w:ins w:id="1036"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037"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8" w:author="Huawei" w:date="2020-04-07T18:05:00Z"/>
          <w:rFonts w:ascii="Courier New" w:eastAsia="Times New Roman" w:hAnsi="Courier New"/>
          <w:noProof/>
          <w:sz w:val="16"/>
          <w:lang w:eastAsia="en-GB"/>
        </w:rPr>
      </w:pPr>
      <w:ins w:id="1039"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040" w:author="Huawei" w:date="2020-04-24T17:51:00Z">
        <w:r w:rsidR="009D69B7">
          <w:rPr>
            <w:rFonts w:ascii="Courier New" w:eastAsia="Times New Roman" w:hAnsi="Courier New"/>
            <w:noProof/>
            <w:color w:val="808080"/>
            <w:sz w:val="16"/>
            <w:lang w:eastAsia="en-GB"/>
          </w:rPr>
          <w:t>M</w:t>
        </w:r>
      </w:ins>
      <w:commentRangeEnd w:id="1013"/>
      <w:ins w:id="1041" w:author="Huawei" w:date="2020-04-07T18:06:00Z">
        <w:r>
          <w:rPr>
            <w:rStyle w:val="a9"/>
          </w:rPr>
          <w:commentReference w:id="1013"/>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042" w:author="Huawei" w:date="2020-04-24T17:51:00Z">
        <w:r w:rsidRPr="00623F0D" w:rsidDel="009D69B7">
          <w:rPr>
            <w:rFonts w:ascii="Courier New" w:eastAsia="Times New Roman" w:hAnsi="Courier New" w:cs="Courier New"/>
            <w:noProof/>
            <w:sz w:val="16"/>
            <w:lang w:eastAsia="en-GB"/>
          </w:rPr>
          <w:delText>N</w:delText>
        </w:r>
      </w:del>
      <w:ins w:id="1043"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044" w:author="Huawei" w:date="2020-04-24T17:51:00Z">
        <w:r w:rsidRPr="00623F0D" w:rsidDel="009D69B7">
          <w:rPr>
            <w:rFonts w:ascii="Courier New" w:eastAsia="Times New Roman" w:hAnsi="Courier New" w:cs="Courier New"/>
            <w:noProof/>
            <w:sz w:val="16"/>
            <w:lang w:eastAsia="en-GB"/>
          </w:rPr>
          <w:delText>N</w:delText>
        </w:r>
      </w:del>
      <w:ins w:id="1045" w:author="Huawei" w:date="2020-04-24T17:51:00Z">
        <w:r w:rsidR="009D69B7">
          <w:rPr>
            <w:rFonts w:ascii="Courier New" w:eastAsia="Times New Roman" w:hAnsi="Courier New" w:cs="Courier New"/>
            <w:noProof/>
            <w:sz w:val="16"/>
            <w:lang w:eastAsia="en-GB"/>
          </w:rPr>
          <w:t>M</w:t>
        </w:r>
      </w:ins>
    </w:p>
    <w:p w14:paraId="6EEF91FF" w14:textId="171B71D9"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sl-PSFCH-ToPUCCH-r16                       INTEGER (0..15)                                                   OPTIONAL</w:t>
      </w:r>
      <w:del w:id="1046"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047" w:author="Huawei" w:date="2020-04-24T17:51:00Z">
        <w:r w:rsidRPr="00623F0D" w:rsidDel="009D69B7">
          <w:rPr>
            <w:rFonts w:ascii="Courier New" w:eastAsia="Times New Roman" w:hAnsi="Courier New" w:cs="Courier New"/>
            <w:noProof/>
            <w:sz w:val="16"/>
            <w:lang w:eastAsia="en-GB"/>
          </w:rPr>
          <w:delText>N</w:delText>
        </w:r>
      </w:del>
      <w:ins w:id="1048"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49" w:author="Huawei" w:date="2020-04-24T18:24:00Z"/>
          <w:rFonts w:ascii="Courier New" w:eastAsia="Times New Roman" w:hAnsi="Courier New" w:cs="Courier New"/>
          <w:noProof/>
          <w:sz w:val="16"/>
          <w:lang w:eastAsia="en-GB"/>
        </w:rPr>
      </w:pPr>
      <w:del w:id="1050"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051"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052" w:author="Huawei" w:date="2020-04-24T17:51:00Z">
        <w:r w:rsidRPr="00623F0D" w:rsidDel="009D69B7">
          <w:rPr>
            <w:rFonts w:ascii="Courier New" w:eastAsia="Times New Roman" w:hAnsi="Courier New" w:cs="Courier New"/>
            <w:noProof/>
            <w:sz w:val="16"/>
            <w:lang w:eastAsia="en-GB"/>
          </w:rPr>
          <w:delText>N</w:delText>
        </w:r>
      </w:del>
      <w:ins w:id="1053"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054"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055"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056"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77777777" w:rsidR="00623F0D" w:rsidRPr="000F2532" w:rsidRDefault="00623F0D" w:rsidP="00623F0D">
            <w:pPr>
              <w:keepNext/>
              <w:keepLines/>
              <w:overflowPunct w:val="0"/>
              <w:autoSpaceDE w:val="0"/>
              <w:autoSpaceDN w:val="0"/>
              <w:adjustRightInd w:val="0"/>
              <w:spacing w:after="0"/>
              <w:textAlignment w:val="baseline"/>
              <w:rPr>
                <w:ins w:id="1057" w:author="Huawei" w:date="2020-04-07T18:06:00Z"/>
                <w:rFonts w:ascii="Arial" w:eastAsia="Times New Roman" w:hAnsi="Arial"/>
                <w:b/>
                <w:i/>
                <w:sz w:val="18"/>
                <w:lang w:eastAsia="zh-CN"/>
              </w:rPr>
            </w:pPr>
            <w:ins w:id="1058" w:author="Huawei" w:date="2020-04-07T18:06:00Z">
              <w:r w:rsidRPr="000F2532">
                <w:rPr>
                  <w:rFonts w:ascii="Arial" w:eastAsia="Times New Roman" w:hAnsi="Arial"/>
                  <w:b/>
                  <w:i/>
                  <w:sz w:val="18"/>
                  <w:lang w:eastAsia="zh-CN"/>
                </w:rPr>
                <w:t>sl-</w:t>
              </w:r>
              <w:r>
                <w:rPr>
                  <w:rFonts w:ascii="Arial" w:eastAsia="Times New Roman" w:hAnsi="Arial"/>
                  <w:b/>
                  <w:i/>
                  <w:sz w:val="18"/>
                  <w:lang w:eastAsia="zh-CN"/>
                </w:rPr>
                <w:t>CG-MinMCS-PSSCH, sl-CG-MaxMCS-PSSCH</w:t>
              </w:r>
            </w:ins>
          </w:p>
          <w:p w14:paraId="2622879C" w14:textId="3695CC2F" w:rsidR="00623F0D" w:rsidRPr="00623F0D" w:rsidRDefault="00623F0D" w:rsidP="00623F0D">
            <w:pPr>
              <w:keepNext/>
              <w:keepLines/>
              <w:overflowPunct w:val="0"/>
              <w:autoSpaceDE w:val="0"/>
              <w:autoSpaceDN w:val="0"/>
              <w:adjustRightInd w:val="0"/>
              <w:spacing w:after="0"/>
              <w:rPr>
                <w:ins w:id="1059" w:author="Huawei" w:date="2020-04-07T18:06:00Z"/>
                <w:rFonts w:ascii="Arial" w:eastAsia="Times New Roman" w:hAnsi="Arial" w:cs="Arial"/>
                <w:b/>
                <w:bCs/>
                <w:i/>
                <w:iCs/>
                <w:sz w:val="18"/>
                <w:lang w:eastAsia="zh-CN"/>
              </w:rPr>
            </w:pPr>
            <w:ins w:id="1060" w:author="Huawei" w:date="2020-04-07T18:06:00Z">
              <w:r w:rsidRPr="000F2532">
                <w:rPr>
                  <w:rFonts w:ascii="Arial" w:eastAsia="Times New Roman" w:hAnsi="Arial"/>
                  <w:sz w:val="18"/>
                  <w:lang w:eastAsia="zh-CN"/>
                </w:rPr>
                <w:t xml:space="preserve">Indicate </w:t>
              </w:r>
              <w:r>
                <w:rPr>
                  <w:rFonts w:ascii="Arial" w:eastAsia="Times New Roman" w:hAnsi="Arial"/>
                  <w:sz w:val="18"/>
                </w:rPr>
                <w:t xml:space="preserve">the MCS range for PSSCH transmission as specified in TS 38.214 [19], and apply to this configured sidelink grant (type 1 or type 2) as specified in TS 38.321 [3]. If both </w:t>
              </w:r>
              <w:r w:rsidRPr="00AE5F5C">
                <w:rPr>
                  <w:rFonts w:ascii="Arial" w:eastAsia="Times New Roman" w:hAnsi="Arial"/>
                  <w:i/>
                  <w:sz w:val="18"/>
                </w:rPr>
                <w:t>sl-MinMCS-PSSCH</w:t>
              </w:r>
              <w:r>
                <w:rPr>
                  <w:rFonts w:ascii="Arial" w:eastAsia="Times New Roman" w:hAnsi="Arial"/>
                  <w:sz w:val="18"/>
                </w:rPr>
                <w:t xml:space="preserve"> and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are configured, </w:t>
              </w:r>
              <w:r w:rsidRPr="00AE5F5C">
                <w:rPr>
                  <w:rFonts w:ascii="Arial" w:eastAsia="Times New Roman" w:hAnsi="Arial"/>
                  <w:sz w:val="18"/>
                </w:rPr>
                <w:t>UE autonomously selects t</w:t>
              </w:r>
              <w:r>
                <w:rPr>
                  <w:rFonts w:ascii="Arial" w:eastAsia="Times New Roman" w:hAnsi="Arial"/>
                  <w:sz w:val="18"/>
                </w:rPr>
                <w:t xml:space="preserve">he MCS from the configured values; If either </w:t>
              </w:r>
              <w:r w:rsidRPr="00AE5F5C">
                <w:rPr>
                  <w:rFonts w:ascii="Arial" w:eastAsia="Times New Roman" w:hAnsi="Arial"/>
                  <w:i/>
                  <w:sz w:val="18"/>
                </w:rPr>
                <w:t>sl-MinMCS-PSSCH</w:t>
              </w:r>
              <w:r>
                <w:rPr>
                  <w:rFonts w:ascii="Arial" w:eastAsia="Times New Roman" w:hAnsi="Arial"/>
                  <w:sz w:val="18"/>
                </w:rPr>
                <w:t xml:space="preserve"> 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UE uses the configured MCS value for PSSCH transmission; If neither </w:t>
              </w:r>
              <w:r w:rsidRPr="00AE5F5C">
                <w:rPr>
                  <w:rFonts w:ascii="Arial" w:eastAsia="Times New Roman" w:hAnsi="Arial"/>
                  <w:i/>
                  <w:sz w:val="18"/>
                </w:rPr>
                <w:t>sl-MinMCS-PSSCH</w:t>
              </w:r>
              <w:r>
                <w:rPr>
                  <w:rFonts w:ascii="Arial" w:eastAsia="Times New Roman" w:hAnsi="Arial"/>
                  <w:sz w:val="18"/>
                </w:rPr>
                <w:t xml:space="preserve"> nor </w:t>
              </w:r>
              <w:r>
                <w:rPr>
                  <w:rFonts w:ascii="Arial" w:eastAsia="Times New Roman" w:hAnsi="Arial"/>
                  <w:i/>
                  <w:sz w:val="18"/>
                </w:rPr>
                <w:t>sl-Max</w:t>
              </w:r>
              <w:r w:rsidRPr="00AE5F5C">
                <w:rPr>
                  <w:rFonts w:ascii="Arial" w:eastAsia="Times New Roman" w:hAnsi="Arial"/>
                  <w:i/>
                  <w:sz w:val="18"/>
                </w:rPr>
                <w:t>MCS-PSSCH</w:t>
              </w:r>
              <w:r>
                <w:rPr>
                  <w:rFonts w:ascii="Arial" w:eastAsia="Times New Roman" w:hAnsi="Arial"/>
                  <w:sz w:val="18"/>
                </w:rPr>
                <w:t xml:space="preserve"> is configured, the selection of MCS is up to UE implementation.</w:t>
              </w:r>
            </w:ins>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p>
          <w:p w14:paraId="006C725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 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73C2D91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061" w:author="Huawei" w:date="2020-04-07T18:07:00Z">
              <w:r w:rsidRPr="001F410F">
                <w:rPr>
                  <w:rFonts w:ascii="Arial" w:eastAsia="Times New Roman" w:hAnsi="Arial"/>
                  <w:sz w:val="18"/>
                  <w:lang w:eastAsia="en-GB"/>
                </w:rPr>
                <w:t xml:space="preserve"> An index giving valid sub-channel index</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062" w:author="Huawei" w:date="2020-04-07T18:07:00Z">
              <w:r w:rsidRPr="00623F0D" w:rsidDel="00623F0D">
                <w:rPr>
                  <w:rFonts w:ascii="Arial" w:eastAsia="Times New Roman" w:hAnsi="Arial" w:cs="Arial"/>
                  <w:sz w:val="18"/>
                  <w:lang w:eastAsia="en-GB"/>
                </w:rPr>
                <w:delText xml:space="preserve">, </w:delText>
              </w:r>
            </w:del>
            <w:ins w:id="1063"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064" w:author="Huawei" w:date="2020-04-07T18:07:00Z">
              <w:r>
                <w:rPr>
                  <w:rFonts w:ascii="Arial" w:eastAsia="Times New Roman" w:hAnsi="Arial" w:cs="Arial"/>
                  <w:sz w:val="18"/>
                  <w:lang w:eastAsia="en-GB"/>
                </w:rPr>
                <w:t>9</w:t>
              </w:r>
            </w:ins>
            <w:del w:id="1065"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66" w:name="_Toc37068228"/>
      <w:bookmarkStart w:id="1067" w:name="_Toc36843939"/>
      <w:bookmarkStart w:id="1068" w:name="_Toc36836962"/>
      <w:bookmarkStart w:id="1069"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066"/>
      <w:bookmarkEnd w:id="1067"/>
      <w:bookmarkEnd w:id="1068"/>
      <w:bookmarkEnd w:id="1069"/>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0"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71"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072" w:author="Huawei" w:date="2020-04-24T17:54:00Z">
        <w:r w:rsidRPr="002E508D" w:rsidDel="00207C7D">
          <w:rPr>
            <w:rFonts w:ascii="Courier New" w:eastAsia="Times New Roman" w:hAnsi="Courier New" w:cs="Courier New"/>
            <w:noProof/>
            <w:sz w:val="16"/>
            <w:lang w:eastAsia="en-GB"/>
          </w:rPr>
          <w:delText>N</w:delText>
        </w:r>
      </w:del>
      <w:ins w:id="1073"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4" w:author="Huawei" w:date="2020-04-07T18:09:00Z"/>
          <w:rFonts w:ascii="Courier New" w:eastAsia="等线" w:hAnsi="Courier New" w:cs="Courier New"/>
          <w:noProof/>
          <w:sz w:val="16"/>
          <w:lang w:eastAsia="en-GB"/>
        </w:rPr>
      </w:pPr>
      <w:del w:id="1075"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w:delText>
        </w:r>
        <w:commentRangeStart w:id="1076"/>
        <w:r w:rsidRPr="002E508D" w:rsidDel="002E508D">
          <w:rPr>
            <w:rFonts w:ascii="Courier New" w:eastAsia="等线" w:hAnsi="Courier New" w:cs="Courier New"/>
            <w:noProof/>
            <w:sz w:val="16"/>
            <w:lang w:eastAsia="en-GB"/>
          </w:rPr>
          <w:delText>PowerControl</w:delText>
        </w:r>
      </w:del>
      <w:commentRangeEnd w:id="1076"/>
      <w:r>
        <w:rPr>
          <w:rStyle w:val="a9"/>
        </w:rPr>
        <w:commentReference w:id="1076"/>
      </w:r>
      <w:del w:id="1077" w:author="Huawei" w:date="2020-04-07T18:09:00Z">
        <w:r w:rsidRPr="002E508D" w:rsidDel="002E508D">
          <w:rPr>
            <w:rFonts w:ascii="Courier New" w:eastAsia="等线" w:hAnsi="Courier New" w:cs="Courier New"/>
            <w:noProof/>
            <w:sz w:val="16"/>
            <w:lang w:eastAsia="en-GB"/>
          </w:rPr>
          <w:delText>-r16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N</w:t>
      </w:r>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78" w:author="Huawei" w:date="2020-04-07T18:09:00Z"/>
          <w:rFonts w:ascii="Courier New" w:eastAsia="Times New Roman" w:hAnsi="Courier New" w:cs="Courier New"/>
          <w:noProof/>
          <w:sz w:val="16"/>
          <w:lang w:eastAsia="en-GB"/>
        </w:rPr>
      </w:pPr>
      <w:del w:id="1079"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0" w:author="Huawei" w:date="2020-04-07T18:09:00Z"/>
          <w:rFonts w:ascii="Courier New" w:eastAsia="Times New Roman" w:hAnsi="Courier New" w:cs="Courier New"/>
          <w:noProof/>
          <w:sz w:val="16"/>
          <w:lang w:eastAsia="en-GB"/>
        </w:rPr>
      </w:pPr>
      <w:del w:id="1081"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2" w:author="Huawei" w:date="2020-04-07T18:09:00Z"/>
          <w:rFonts w:ascii="Courier New" w:eastAsia="Times New Roman" w:hAnsi="Courier New" w:cs="Courier New"/>
          <w:noProof/>
          <w:sz w:val="16"/>
          <w:lang w:eastAsia="en-GB"/>
        </w:rPr>
      </w:pPr>
      <w:del w:id="1083"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4" w:author="Huawei" w:date="2020-04-07T18:09:00Z"/>
          <w:rFonts w:ascii="Courier New" w:eastAsia="Times New Roman" w:hAnsi="Courier New" w:cs="Courier New"/>
          <w:noProof/>
          <w:sz w:val="16"/>
          <w:lang w:eastAsia="en-GB"/>
        </w:rPr>
      </w:pPr>
      <w:del w:id="1085"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6" w:author="Huawei" w:date="2020-04-07T18:09:00Z"/>
          <w:rFonts w:ascii="Courier New" w:eastAsia="等线" w:hAnsi="Courier New" w:cs="Courier New"/>
          <w:noProof/>
          <w:sz w:val="16"/>
          <w:lang w:eastAsia="en-GB"/>
        </w:rPr>
      </w:pPr>
      <w:del w:id="1087"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8" w:author="Huawei" w:date="2020-04-07T18:09:00Z"/>
          <w:rFonts w:ascii="Courier New" w:eastAsia="Times New Roman" w:hAnsi="Courier New" w:cs="Courier New"/>
          <w:noProof/>
          <w:sz w:val="16"/>
          <w:lang w:eastAsia="en-GB"/>
        </w:rPr>
      </w:pPr>
      <w:del w:id="1089"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0" w:author="Huawei" w:date="2020-04-07T18:09:00Z"/>
          <w:rFonts w:ascii="Courier New" w:eastAsia="Times New Roman" w:hAnsi="Courier New" w:cs="Courier New"/>
          <w:noProof/>
          <w:sz w:val="16"/>
          <w:lang w:eastAsia="en-GB"/>
        </w:rPr>
      </w:pPr>
      <w:del w:id="1091"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2" w:author="Huawei" w:date="2020-04-07T18:09:00Z"/>
          <w:rFonts w:ascii="Courier New" w:eastAsia="Times New Roman" w:hAnsi="Courier New" w:cs="Courier New"/>
          <w:noProof/>
          <w:sz w:val="16"/>
          <w:lang w:eastAsia="en-GB"/>
        </w:rPr>
      </w:pPr>
      <w:del w:id="1093"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4" w:author="Huawei" w:date="2020-04-07T18:09:00Z"/>
          <w:rFonts w:ascii="Courier New" w:eastAsia="Times New Roman" w:hAnsi="Courier New" w:cs="Courier New"/>
          <w:noProof/>
          <w:sz w:val="16"/>
          <w:lang w:eastAsia="en-GB"/>
        </w:rPr>
      </w:pPr>
      <w:del w:id="1095"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6" w:author="Huawei" w:date="2020-04-07T18:09:00Z"/>
          <w:rFonts w:ascii="Courier New" w:eastAsia="Times New Roman" w:hAnsi="Courier New" w:cs="Courier New"/>
          <w:noProof/>
          <w:sz w:val="16"/>
          <w:lang w:eastAsia="en-GB"/>
        </w:rPr>
      </w:pPr>
      <w:del w:id="1097"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8" w:author="Huawei" w:date="2020-04-13T16:50:00Z"/>
          <w:rFonts w:ascii="Courier New" w:eastAsia="等线" w:hAnsi="Courier New" w:cs="Courier New"/>
          <w:noProof/>
          <w:sz w:val="16"/>
          <w:lang w:eastAsia="en-GB"/>
        </w:rPr>
      </w:pPr>
    </w:p>
    <w:p w14:paraId="6CDB03B2" w14:textId="589CB168" w:rsidR="00D77C16" w:rsidRPr="001637F9"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99" w:author="Huawei" w:date="2020-04-13T16:50:00Z"/>
          <w:rFonts w:ascii="Courier New" w:hAnsi="Courier New"/>
          <w:noProof/>
          <w:color w:val="FF0000"/>
          <w:sz w:val="16"/>
          <w:u w:val="single"/>
          <w:lang w:eastAsia="en-GB"/>
        </w:rPr>
      </w:pPr>
      <w:ins w:id="1100" w:author="Huawei" w:date="2020-04-13T16:50:00Z">
        <w:r w:rsidRPr="001637F9">
          <w:rPr>
            <w:rFonts w:ascii="Courier New" w:hAnsi="Courier New"/>
            <w:noProof/>
            <w:color w:val="FF0000"/>
            <w:sz w:val="16"/>
            <w:u w:val="single"/>
            <w:lang w:eastAsia="en-GB"/>
          </w:rPr>
          <w:t>SL-Freq-Id</w:t>
        </w:r>
        <w:r>
          <w:rPr>
            <w:rFonts w:ascii="Courier New" w:hAnsi="Courier New"/>
            <w:noProof/>
            <w:color w:val="FF0000"/>
            <w:sz w:val="16"/>
            <w:u w:val="single"/>
            <w:lang w:eastAsia="en-GB"/>
          </w:rPr>
          <w:t>-r16</w:t>
        </w:r>
        <w:r w:rsidRPr="001637F9">
          <w:rPr>
            <w:rFonts w:ascii="Courier New" w:hAnsi="Courier New"/>
            <w:noProof/>
            <w:color w:val="FF0000"/>
            <w:sz w:val="16"/>
            <w:u w:val="single"/>
            <w:lang w:eastAsia="en-GB"/>
          </w:rPr>
          <w:t xml:space="preserve"> ::=                      </w:t>
        </w:r>
        <w:bookmarkStart w:id="1101" w:name="OLE_LINK2"/>
        <w:r w:rsidRPr="001637F9">
          <w:rPr>
            <w:rFonts w:ascii="Courier New" w:hAnsi="Courier New"/>
            <w:noProof/>
            <w:color w:val="FF0000"/>
            <w:sz w:val="16"/>
            <w:u w:val="single"/>
            <w:lang w:eastAsia="en-GB"/>
          </w:rPr>
          <w:t xml:space="preserve">INTEGER </w:t>
        </w:r>
        <w:bookmarkEnd w:id="1101"/>
        <w:r w:rsidRPr="001637F9">
          <w:rPr>
            <w:rFonts w:ascii="Courier New" w:hAnsi="Courier New"/>
            <w:noProof/>
            <w:color w:val="FF0000"/>
            <w:sz w:val="16"/>
            <w:u w:val="single"/>
            <w:lang w:eastAsia="en-GB"/>
          </w:rPr>
          <w:t>(1.. maxNrofFreqSL</w:t>
        </w:r>
      </w:ins>
      <w:ins w:id="1102" w:author="Huawei" w:date="2020-04-13T16:51:00Z">
        <w:r>
          <w:rPr>
            <w:rFonts w:ascii="Courier New" w:hAnsi="Courier New"/>
            <w:noProof/>
            <w:color w:val="FF0000"/>
            <w:sz w:val="16"/>
            <w:u w:val="single"/>
            <w:lang w:eastAsia="en-GB"/>
          </w:rPr>
          <w:t>-r16</w:t>
        </w:r>
      </w:ins>
      <w:ins w:id="1103" w:author="Huawei" w:date="2020-04-13T16:50:00Z">
        <w:r w:rsidRPr="001637F9">
          <w:rPr>
            <w:rFonts w:ascii="Courier New" w:hAnsi="Courier New"/>
            <w:noProof/>
            <w:color w:val="FF0000"/>
            <w:sz w:val="16"/>
            <w:u w:val="single"/>
            <w:lang w:eastAsia="en-GB"/>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10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105" w:author="Huawei" w:date="2020-04-07T18:10:00Z"/>
                <w:rFonts w:ascii="Arial" w:eastAsia="Times New Roman" w:hAnsi="Arial" w:cs="Arial"/>
                <w:b/>
                <w:sz w:val="18"/>
                <w:lang w:eastAsia="en-GB"/>
              </w:rPr>
            </w:pPr>
            <w:del w:id="1106"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10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108" w:author="Huawei" w:date="2020-04-07T18:10:00Z"/>
                <w:rFonts w:ascii="Arial" w:eastAsia="Times New Roman" w:hAnsi="Arial" w:cs="Arial"/>
                <w:b/>
                <w:bCs/>
                <w:i/>
                <w:iCs/>
                <w:sz w:val="18"/>
                <w:lang w:eastAsia="en-GB"/>
              </w:rPr>
            </w:pPr>
            <w:del w:id="1109"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110" w:author="Huawei" w:date="2020-04-07T18:10:00Z"/>
                <w:rFonts w:ascii="Arial" w:eastAsia="Times New Roman" w:hAnsi="Arial" w:cs="Arial"/>
                <w:bCs/>
                <w:noProof/>
                <w:sz w:val="18"/>
                <w:lang w:eastAsia="en-GB"/>
              </w:rPr>
            </w:pPr>
            <w:del w:id="1111"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11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113" w:author="Huawei" w:date="2020-04-07T18:10:00Z"/>
                <w:rFonts w:ascii="Arial" w:eastAsia="Times New Roman" w:hAnsi="Arial" w:cs="Arial"/>
                <w:b/>
                <w:bCs/>
                <w:i/>
                <w:iCs/>
                <w:sz w:val="18"/>
                <w:lang w:eastAsia="en-GB"/>
              </w:rPr>
            </w:pPr>
            <w:del w:id="1114"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115" w:author="Huawei" w:date="2020-04-07T18:10:00Z"/>
                <w:rFonts w:ascii="Arial" w:eastAsia="Times New Roman" w:hAnsi="Arial" w:cs="Arial"/>
                <w:sz w:val="18"/>
                <w:lang w:eastAsia="en-GB"/>
              </w:rPr>
            </w:pPr>
            <w:del w:id="1116"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11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118" w:author="Huawei" w:date="2020-04-07T18:10:00Z"/>
                <w:rFonts w:ascii="Arial" w:eastAsia="Times New Roman" w:hAnsi="Arial" w:cs="Arial"/>
                <w:b/>
                <w:bCs/>
                <w:i/>
                <w:iCs/>
                <w:sz w:val="18"/>
                <w:lang w:eastAsia="en-GB"/>
              </w:rPr>
            </w:pPr>
            <w:del w:id="1119"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120" w:author="Huawei" w:date="2020-04-07T18:10:00Z"/>
                <w:rFonts w:ascii="Arial" w:eastAsia="Times New Roman" w:hAnsi="Arial" w:cs="Arial"/>
                <w:sz w:val="18"/>
                <w:lang w:eastAsia="en-GB"/>
              </w:rPr>
            </w:pPr>
            <w:del w:id="1121"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12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123" w:author="Huawei" w:date="2020-04-07T18:10:00Z"/>
                <w:rFonts w:ascii="Arial" w:eastAsia="Times New Roman" w:hAnsi="Arial" w:cs="Arial"/>
                <w:b/>
                <w:bCs/>
                <w:i/>
                <w:iCs/>
                <w:sz w:val="18"/>
                <w:lang w:eastAsia="en-GB"/>
              </w:rPr>
            </w:pPr>
            <w:del w:id="1124"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125" w:author="Huawei" w:date="2020-04-07T18:10:00Z"/>
                <w:rFonts w:ascii="Arial" w:eastAsia="Times New Roman" w:hAnsi="Arial" w:cs="Arial"/>
                <w:sz w:val="18"/>
                <w:lang w:eastAsia="en-GB"/>
              </w:rPr>
            </w:pPr>
            <w:del w:id="112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1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128" w:author="Huawei" w:date="2020-04-07T18:10:00Z"/>
                <w:rFonts w:ascii="Arial" w:eastAsia="Times New Roman" w:hAnsi="Arial" w:cs="Arial"/>
                <w:b/>
                <w:bCs/>
                <w:i/>
                <w:iCs/>
                <w:sz w:val="18"/>
                <w:lang w:eastAsia="en-GB"/>
              </w:rPr>
            </w:pPr>
            <w:del w:id="1129"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130" w:author="Huawei" w:date="2020-04-07T18:10:00Z"/>
                <w:rFonts w:ascii="Arial" w:eastAsia="Times New Roman" w:hAnsi="Arial" w:cs="Arial"/>
                <w:sz w:val="18"/>
                <w:lang w:eastAsia="en-GB"/>
              </w:rPr>
            </w:pPr>
            <w:del w:id="1131"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13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133" w:author="Huawei" w:date="2020-04-07T18:10:00Z"/>
                <w:rFonts w:ascii="Arial" w:eastAsia="Times New Roman" w:hAnsi="Arial" w:cs="Arial"/>
                <w:b/>
                <w:bCs/>
                <w:i/>
                <w:iCs/>
                <w:sz w:val="18"/>
                <w:lang w:eastAsia="en-GB"/>
              </w:rPr>
            </w:pPr>
            <w:del w:id="1134"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135" w:author="Huawei" w:date="2020-04-07T18:10:00Z"/>
                <w:rFonts w:ascii="Arial" w:eastAsia="Times New Roman" w:hAnsi="Arial" w:cs="Arial"/>
                <w:sz w:val="18"/>
                <w:lang w:eastAsia="en-GB"/>
              </w:rPr>
            </w:pPr>
            <w:del w:id="113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13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138" w:author="Huawei" w:date="2020-04-07T18:10:00Z"/>
                <w:rFonts w:ascii="Arial" w:eastAsia="Times New Roman" w:hAnsi="Arial" w:cs="Arial"/>
                <w:b/>
                <w:bCs/>
                <w:i/>
                <w:iCs/>
                <w:sz w:val="18"/>
                <w:lang w:eastAsia="en-GB"/>
              </w:rPr>
            </w:pPr>
            <w:del w:id="1139"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140" w:author="Huawei" w:date="2020-04-07T18:10:00Z"/>
                <w:rFonts w:ascii="Arial" w:eastAsia="Times New Roman" w:hAnsi="Arial" w:cs="Arial"/>
                <w:sz w:val="18"/>
                <w:lang w:eastAsia="en-GB"/>
              </w:rPr>
            </w:pPr>
            <w:del w:id="1141"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42" w:name="_Toc37068229"/>
      <w:bookmarkStart w:id="1143" w:name="_Toc36843940"/>
      <w:bookmarkStart w:id="1144" w:name="_Toc36836963"/>
      <w:bookmarkStart w:id="1145" w:name="_Toc36757422"/>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142"/>
      <w:bookmarkEnd w:id="1143"/>
      <w:bookmarkEnd w:id="1144"/>
      <w:bookmarkEnd w:id="1145"/>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146" w:author="Huawei" w:date="2020-04-24T17:54:00Z">
        <w:r w:rsidRPr="002E508D" w:rsidDel="00207C7D">
          <w:rPr>
            <w:rFonts w:ascii="Courier New" w:eastAsia="Times New Roman" w:hAnsi="Courier New" w:cs="Courier New"/>
            <w:noProof/>
            <w:sz w:val="16"/>
            <w:lang w:eastAsia="en-GB"/>
          </w:rPr>
          <w:delText>N</w:delText>
        </w:r>
      </w:del>
      <w:ins w:id="1147"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148" w:author="Huawei" w:date="2020-04-24T17:54:00Z">
        <w:r w:rsidRPr="002E508D" w:rsidDel="00207C7D">
          <w:rPr>
            <w:rFonts w:ascii="Courier New" w:eastAsia="Times New Roman" w:hAnsi="Courier New" w:cs="Courier New"/>
            <w:noProof/>
            <w:sz w:val="16"/>
            <w:lang w:eastAsia="en-GB"/>
          </w:rPr>
          <w:delText>N</w:delText>
        </w:r>
      </w:del>
      <w:ins w:id="1149"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150" w:author="Huawei" w:date="2020-04-24T17:54:00Z">
        <w:r w:rsidRPr="002E508D" w:rsidDel="00207C7D">
          <w:rPr>
            <w:rFonts w:ascii="Courier New" w:eastAsia="Times New Roman" w:hAnsi="Courier New" w:cs="Courier New"/>
            <w:noProof/>
            <w:sz w:val="16"/>
            <w:lang w:eastAsia="en-GB"/>
          </w:rPr>
          <w:delText>N</w:delText>
        </w:r>
      </w:del>
      <w:ins w:id="1151"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152" w:author="Huawei" w:date="2020-04-24T17:54:00Z">
        <w:r w:rsidRPr="002E508D" w:rsidDel="00207C7D">
          <w:rPr>
            <w:rFonts w:ascii="Courier New" w:eastAsia="Times New Roman" w:hAnsi="Courier New" w:cs="Courier New"/>
            <w:noProof/>
            <w:sz w:val="16"/>
            <w:lang w:eastAsia="en-GB"/>
          </w:rPr>
          <w:delText>N</w:delText>
        </w:r>
      </w:del>
      <w:ins w:id="1153"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54" w:author="Huawei" w:date="2020-04-07T18:10:00Z"/>
          <w:rFonts w:ascii="Courier New" w:eastAsia="等线" w:hAnsi="Courier New" w:cs="Courier New"/>
          <w:noProof/>
          <w:sz w:val="16"/>
          <w:lang w:eastAsia="en-GB"/>
        </w:rPr>
      </w:pPr>
      <w:del w:id="1155"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156" w:author="Huawei" w:date="2020-04-21T22:55:00Z"/>
                <w:rFonts w:ascii="Arial" w:eastAsia="Times New Roman" w:hAnsi="Arial" w:cs="Arial"/>
                <w:b/>
                <w:bCs/>
                <w:sz w:val="18"/>
                <w:lang w:eastAsia="en-GB"/>
              </w:rPr>
            </w:pPr>
            <w:del w:id="1157"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158" w:author="Huawei" w:date="2020-04-21T22:55:00Z">
              <w:r w:rsidRPr="002E508D" w:rsidDel="000B34BF">
                <w:rPr>
                  <w:rFonts w:ascii="Arial" w:eastAsia="Times New Roman" w:hAnsi="Arial" w:cs="Arial"/>
                  <w:bCs/>
                  <w:kern w:val="2"/>
                  <w:sz w:val="18"/>
                  <w:lang w:eastAsia="en-GB"/>
                </w:rPr>
                <w:delText>Indicates the frequency of the sidelink configuration.</w:delText>
              </w:r>
            </w:del>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159" w:author="Huawei" w:date="2020-04-21T22:55:00Z">
              <w:r w:rsidR="000B34BF">
                <w:t xml:space="preserve"> </w:t>
              </w:r>
              <w:r w:rsidR="000B34BF" w:rsidRPr="000B34BF">
                <w:rPr>
                  <w:rFonts w:ascii="Arial" w:eastAsia="Times New Roman" w:hAnsi="Arial" w:cs="Arial"/>
                  <w:sz w:val="18"/>
                  <w:lang w:eastAsia="ja-JP"/>
                </w:rPr>
                <w:t>Network configures sl-SyncConfig including</w:t>
              </w:r>
              <w:r w:rsidR="0093078F">
                <w:rPr>
                  <w:rFonts w:ascii="Arial" w:eastAsia="Times New Roman" w:hAnsi="Arial" w:cs="Arial"/>
                  <w:sz w:val="18"/>
                  <w:lang w:eastAsia="ja-JP"/>
                </w:rPr>
                <w:t xml:space="preserve"> txParameters when configur</w:t>
              </w:r>
            </w:ins>
            <w:ins w:id="1160" w:author="Huawei" w:date="2020-04-24T17:05:00Z">
              <w:r w:rsidR="0093078F">
                <w:rPr>
                  <w:rFonts w:ascii="Arial" w:eastAsia="Times New Roman" w:hAnsi="Arial" w:cs="Arial"/>
                  <w:sz w:val="18"/>
                  <w:lang w:eastAsia="ja-JP"/>
                </w:rPr>
                <w:t>ing</w:t>
              </w:r>
            </w:ins>
            <w:ins w:id="1161" w:author="Huawei" w:date="2020-04-21T22:55:00Z">
              <w:r w:rsidR="000B34BF" w:rsidRPr="000B34BF">
                <w:rPr>
                  <w:rFonts w:ascii="Arial" w:eastAsia="Times New Roman" w:hAnsi="Arial" w:cs="Arial"/>
                  <w:sz w:val="18"/>
                  <w:lang w:eastAsia="ja-JP"/>
                </w:rPr>
                <w:t xml:space="preserve"> UEs to transmit synchronisation information.</w:t>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2" w:name="_Toc37068230"/>
      <w:bookmarkStart w:id="1163" w:name="_Toc36843941"/>
      <w:bookmarkStart w:id="1164" w:name="_Toc36836964"/>
      <w:bookmarkStart w:id="1165"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162"/>
      <w:bookmarkEnd w:id="1163"/>
      <w:bookmarkEnd w:id="1164"/>
      <w:bookmarkEnd w:id="1165"/>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 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166"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7" w:name="_Toc37068231"/>
      <w:bookmarkStart w:id="1168" w:name="_Toc36843942"/>
      <w:bookmarkStart w:id="1169" w:name="_Toc36836965"/>
      <w:bookmarkStart w:id="1170"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167"/>
      <w:bookmarkEnd w:id="1168"/>
      <w:bookmarkEnd w:id="1169"/>
      <w:bookmarkEnd w:id="1170"/>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171"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2" w:name="_Toc37068235"/>
      <w:bookmarkStart w:id="1173" w:name="_Toc36843946"/>
      <w:bookmarkStart w:id="1174" w:name="_Toc36836969"/>
      <w:bookmarkStart w:id="1175"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172"/>
      <w:bookmarkEnd w:id="1173"/>
      <w:bookmarkEnd w:id="1174"/>
      <w:bookmarkEnd w:id="1175"/>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4B7DDC6A"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6"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177" w:author="Huawei" w:date="2020-04-13T16:58:00Z">
        <w:r w:rsidRPr="00CE43BC" w:rsidDel="008D5C7D">
          <w:rPr>
            <w:rFonts w:ascii="Courier New" w:eastAsia="Times New Roman" w:hAnsi="Courier New" w:cs="Courier New"/>
            <w:noProof/>
            <w:sz w:val="16"/>
            <w:lang w:eastAsia="en-GB"/>
          </w:rPr>
          <w:delText>CHOICE {</w:delText>
        </w:r>
      </w:del>
    </w:p>
    <w:p w14:paraId="58BDC3F0" w14:textId="367DA2E1"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78" w:author="Huawei" w:date="2020-04-13T16:58:00Z"/>
          <w:rFonts w:ascii="Courier New" w:eastAsia="Times New Roman" w:hAnsi="Courier New" w:cs="Courier New"/>
          <w:noProof/>
          <w:sz w:val="16"/>
          <w:lang w:eastAsia="en-GB"/>
        </w:rPr>
      </w:pPr>
      <w:del w:id="1179" w:author="Huawei" w:date="2020-04-13T16:58:00Z">
        <w:r w:rsidRPr="00CE43BC" w:rsidDel="008D5C7D">
          <w:rPr>
            <w:rFonts w:ascii="Courier New" w:eastAsia="Times New Roman" w:hAnsi="Courier New" w:cs="Courier New"/>
            <w:noProof/>
            <w:sz w:val="16"/>
            <w:lang w:eastAsia="en-GB"/>
          </w:rPr>
          <w:delText xml:space="preserve">        notUsed-r16                  NULL,</w:delText>
        </w:r>
      </w:del>
    </w:p>
    <w:p w14:paraId="0312AA47" w14:textId="0CDE5973"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180" w:author="Huawei" w:date="2020-04-13T16:58:00Z">
        <w:r w:rsidRPr="00CE43BC" w:rsidDel="008D5C7D">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5E45325"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1" w:author="Huawei" w:date="2020-04-13T16:58: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182" w:author="Huawei" w:date="2020-04-13T16:58:00Z">
        <w:r w:rsidRPr="00CE43BC" w:rsidDel="008D5C7D">
          <w:rPr>
            <w:rFonts w:ascii="Courier New" w:eastAsia="Times New Roman" w:hAnsi="Courier New" w:cs="Courier New"/>
            <w:noProof/>
            <w:sz w:val="16"/>
            <w:lang w:eastAsia="en-GB"/>
          </w:rPr>
          <w:delText>,</w:delText>
        </w:r>
      </w:del>
    </w:p>
    <w:p w14:paraId="72010E17" w14:textId="19C0BE4C" w:rsidR="00CE43BC" w:rsidRPr="00CE43BC" w:rsidDel="008D5C7D"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3" w:author="Huawei" w:date="2020-04-13T16:58:00Z"/>
          <w:rFonts w:ascii="Courier New" w:eastAsia="Times New Roman" w:hAnsi="Courier New" w:cs="Courier New"/>
          <w:noProof/>
          <w:sz w:val="16"/>
          <w:lang w:eastAsia="en-GB"/>
        </w:rPr>
      </w:pPr>
      <w:del w:id="1184" w:author="Huawei" w:date="2020-04-13T16:58:00Z">
        <w:r w:rsidRPr="00CE43BC" w:rsidDel="008D5C7D">
          <w:rPr>
            <w:rFonts w:ascii="Courier New" w:eastAsia="Times New Roman" w:hAnsi="Courier New" w:cs="Courier New"/>
            <w:noProof/>
            <w:sz w:val="16"/>
            <w:lang w:eastAsia="en-GB"/>
          </w:rPr>
          <w:delText xml:space="preserve">            profiles-r16                 SEQUENCE {</w:delText>
        </w:r>
      </w:del>
    </w:p>
    <w:p w14:paraId="2D8678D3" w14:textId="12512AE0"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5" w:author="Huawei" w:date="2020-04-13T16:58:00Z"/>
          <w:rFonts w:ascii="Courier New" w:eastAsia="Times New Roman" w:hAnsi="Courier New" w:cs="Courier New"/>
          <w:noProof/>
          <w:sz w:val="16"/>
          <w:lang w:eastAsia="en-GB"/>
        </w:rPr>
      </w:pPr>
      <w:del w:id="1186" w:author="Huawei" w:date="2020-04-13T16:58:00Z">
        <w:r w:rsidRPr="00CE43BC" w:rsidDel="008D5C7D">
          <w:rPr>
            <w:rFonts w:ascii="Courier New" w:eastAsia="Times New Roman" w:hAnsi="Courier New" w:cs="Courier New"/>
            <w:noProof/>
            <w:sz w:val="16"/>
            <w:lang w:eastAsia="en-GB"/>
          </w:rPr>
          <w:delText xml:space="preserve">                profile0x0001-r16            BOOLEAN,</w:delText>
        </w:r>
      </w:del>
    </w:p>
    <w:p w14:paraId="1AD602DB" w14:textId="4EE68EDE"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7" w:author="Huawei" w:date="2020-04-13T16:58:00Z"/>
          <w:rFonts w:ascii="Courier New" w:eastAsia="Times New Roman" w:hAnsi="Courier New" w:cs="Courier New"/>
          <w:noProof/>
          <w:sz w:val="16"/>
          <w:lang w:eastAsia="en-GB"/>
        </w:rPr>
      </w:pPr>
      <w:del w:id="1188" w:author="Huawei" w:date="2020-04-13T16:58:00Z">
        <w:r w:rsidRPr="00CE43BC" w:rsidDel="008D5C7D">
          <w:rPr>
            <w:rFonts w:ascii="Courier New" w:eastAsia="Times New Roman" w:hAnsi="Courier New" w:cs="Courier New"/>
            <w:noProof/>
            <w:sz w:val="16"/>
            <w:lang w:eastAsia="en-GB"/>
          </w:rPr>
          <w:delText xml:space="preserve">                profile0x0002-r16            BOOLEAN,</w:delText>
        </w:r>
      </w:del>
    </w:p>
    <w:p w14:paraId="1F385AFC" w14:textId="7E03BD07" w:rsidR="00CE43BC" w:rsidRPr="00CE43BC" w:rsidDel="008D5C7D"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9" w:author="Huawei" w:date="2020-04-13T16:58:00Z"/>
          <w:rFonts w:ascii="Courier New" w:eastAsia="Times New Roman" w:hAnsi="Courier New" w:cs="Courier New"/>
          <w:noProof/>
          <w:sz w:val="16"/>
          <w:lang w:eastAsia="en-GB"/>
        </w:rPr>
      </w:pPr>
      <w:del w:id="1190" w:author="Huawei" w:date="2020-04-13T16:58:00Z">
        <w:r w:rsidRPr="00CE43BC" w:rsidDel="008D5C7D">
          <w:rPr>
            <w:rFonts w:ascii="Courier New" w:eastAsia="Times New Roman" w:hAnsi="Courier New" w:cs="Courier New"/>
            <w:noProof/>
            <w:sz w:val="16"/>
            <w:lang w:eastAsia="en-GB"/>
          </w:rPr>
          <w:delText xml:space="preserve">                profile0x0003-r16            BOOLEAN,</w:delText>
        </w:r>
      </w:del>
    </w:p>
    <w:p w14:paraId="50073DB4" w14:textId="7077A256"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1" w:author="Huawei" w:date="2020-04-13T16:58:00Z"/>
          <w:rFonts w:ascii="Courier New" w:eastAsia="Times New Roman" w:hAnsi="Courier New" w:cs="Courier New"/>
          <w:noProof/>
          <w:sz w:val="16"/>
          <w:lang w:eastAsia="en-GB"/>
        </w:rPr>
      </w:pPr>
      <w:del w:id="1192" w:author="Huawei" w:date="2020-04-13T16:58:00Z">
        <w:r w:rsidRPr="00CE43BC" w:rsidDel="008D5C7D">
          <w:rPr>
            <w:rFonts w:ascii="Courier New" w:eastAsia="Times New Roman" w:hAnsi="Courier New" w:cs="Courier New"/>
            <w:noProof/>
            <w:sz w:val="16"/>
            <w:lang w:eastAsia="en-GB"/>
          </w:rPr>
          <w:delText xml:space="preserve">                profile0x0004-r16            BOOLEAN,</w:delText>
        </w:r>
      </w:del>
    </w:p>
    <w:p w14:paraId="40D6F928" w14:textId="4844213B"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3" w:author="Huawei" w:date="2020-04-13T16:58:00Z"/>
          <w:rFonts w:ascii="Courier New" w:eastAsia="Times New Roman" w:hAnsi="Courier New" w:cs="Courier New"/>
          <w:noProof/>
          <w:sz w:val="16"/>
          <w:lang w:eastAsia="en-GB"/>
        </w:rPr>
      </w:pPr>
      <w:del w:id="1194" w:author="Huawei" w:date="2020-04-13T16:58:00Z">
        <w:r w:rsidRPr="00CE43BC" w:rsidDel="008D5C7D">
          <w:rPr>
            <w:rFonts w:ascii="Courier New" w:eastAsia="Times New Roman" w:hAnsi="Courier New" w:cs="Courier New"/>
            <w:noProof/>
            <w:sz w:val="16"/>
            <w:lang w:eastAsia="en-GB"/>
          </w:rPr>
          <w:delText xml:space="preserve">                profile0x0006-r16            BOOLEAN,</w:delText>
        </w:r>
      </w:del>
    </w:p>
    <w:p w14:paraId="12215A69" w14:textId="78BBBBAF"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5" w:author="Huawei" w:date="2020-04-13T16:58:00Z"/>
          <w:rFonts w:ascii="Courier New" w:eastAsia="Times New Roman" w:hAnsi="Courier New" w:cs="Courier New"/>
          <w:noProof/>
          <w:sz w:val="16"/>
          <w:lang w:eastAsia="en-GB"/>
        </w:rPr>
      </w:pPr>
      <w:del w:id="1196" w:author="Huawei" w:date="2020-04-13T16:58:00Z">
        <w:r w:rsidRPr="00CE43BC" w:rsidDel="008D5C7D">
          <w:rPr>
            <w:rFonts w:ascii="Courier New" w:eastAsia="Times New Roman" w:hAnsi="Courier New" w:cs="Courier New"/>
            <w:noProof/>
            <w:sz w:val="16"/>
            <w:lang w:eastAsia="en-GB"/>
          </w:rPr>
          <w:delText xml:space="preserve">                profile0x0101-r16            BOOLEAN,</w:delText>
        </w:r>
      </w:del>
    </w:p>
    <w:p w14:paraId="249630AF" w14:textId="551C0DF4" w:rsidR="00CE43BC" w:rsidRPr="00CE43BC" w:rsidDel="008D5C7D"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7" w:author="Huawei" w:date="2020-04-13T16:58:00Z"/>
          <w:rFonts w:ascii="Courier New" w:eastAsia="Times New Roman" w:hAnsi="Courier New" w:cs="Courier New"/>
          <w:noProof/>
          <w:sz w:val="16"/>
          <w:lang w:eastAsia="en-GB"/>
        </w:rPr>
      </w:pPr>
      <w:del w:id="1198" w:author="Huawei" w:date="2020-04-13T16:58:00Z">
        <w:r w:rsidRPr="00CE43BC" w:rsidDel="008D5C7D">
          <w:rPr>
            <w:rFonts w:ascii="Courier New" w:eastAsia="Times New Roman" w:hAnsi="Courier New" w:cs="Courier New"/>
            <w:noProof/>
            <w:sz w:val="16"/>
            <w:lang w:eastAsia="en-GB"/>
          </w:rPr>
          <w:delText xml:space="preserve">                profile0x0102-r16            BOOLEAN,</w:delText>
        </w:r>
      </w:del>
    </w:p>
    <w:p w14:paraId="30D66871" w14:textId="30501A57" w:rsidR="00CE43BC" w:rsidRPr="00CE43BC" w:rsidDel="008D5C7D"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99" w:author="Huawei" w:date="2020-04-13T16:58:00Z"/>
          <w:rFonts w:ascii="Courier New" w:eastAsia="Times New Roman" w:hAnsi="Courier New" w:cs="Courier New"/>
          <w:noProof/>
          <w:sz w:val="16"/>
          <w:lang w:eastAsia="en-GB"/>
        </w:rPr>
      </w:pPr>
      <w:del w:id="1200" w:author="Huawei" w:date="2020-04-13T16:58:00Z">
        <w:r w:rsidRPr="00CE43BC" w:rsidDel="008D5C7D">
          <w:rPr>
            <w:rFonts w:ascii="Courier New" w:eastAsia="Times New Roman" w:hAnsi="Courier New" w:cs="Courier New"/>
            <w:noProof/>
            <w:sz w:val="16"/>
            <w:lang w:eastAsia="en-GB"/>
          </w:rPr>
          <w:delText xml:space="preserve">                profile0x0103-r16            BOOLEAN,</w:delText>
        </w:r>
      </w:del>
    </w:p>
    <w:p w14:paraId="2C7179BD" w14:textId="4128C0CA"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1" w:author="Huawei" w:date="2020-04-13T16:58:00Z"/>
          <w:rFonts w:ascii="Courier New" w:eastAsia="Times New Roman" w:hAnsi="Courier New" w:cs="Courier New"/>
          <w:noProof/>
          <w:sz w:val="16"/>
          <w:lang w:eastAsia="en-GB"/>
        </w:rPr>
      </w:pPr>
      <w:del w:id="1202" w:author="Huawei" w:date="2020-04-13T16:58:00Z">
        <w:r w:rsidRPr="00CE43BC" w:rsidDel="008D5C7D">
          <w:rPr>
            <w:rFonts w:ascii="Courier New" w:eastAsia="Times New Roman" w:hAnsi="Courier New" w:cs="Courier New"/>
            <w:noProof/>
            <w:sz w:val="16"/>
            <w:lang w:eastAsia="en-GB"/>
          </w:rPr>
          <w:delText xml:space="preserve">                profile0x0104-r16            BOOLEAN</w:delText>
        </w:r>
      </w:del>
    </w:p>
    <w:p w14:paraId="18581477" w14:textId="5378CC44"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3" w:author="Huawei" w:date="2020-04-13T16:58:00Z"/>
          <w:rFonts w:ascii="Courier New" w:eastAsia="Times New Roman" w:hAnsi="Courier New" w:cs="Courier New"/>
          <w:noProof/>
          <w:sz w:val="16"/>
          <w:lang w:eastAsia="en-GB"/>
        </w:rPr>
      </w:pPr>
      <w:del w:id="1204" w:author="Huawei" w:date="2020-04-13T16:58:00Z">
        <w:r w:rsidRPr="00CE43BC" w:rsidDel="008D5C7D">
          <w:rPr>
            <w:rFonts w:ascii="Courier New" w:eastAsia="Times New Roman" w:hAnsi="Courier New" w:cs="Courier New"/>
            <w:noProof/>
            <w:sz w:val="16"/>
            <w:lang w:eastAsia="en-GB"/>
          </w:rPr>
          <w:delText xml:space="preserve">            }</w:delText>
        </w:r>
      </w:del>
    </w:p>
    <w:p w14:paraId="0615D3AE" w14:textId="5C412019" w:rsidR="00CE43BC" w:rsidRPr="00CE43BC" w:rsidDel="008D5C7D"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05" w:author="Huawei" w:date="2020-04-13T16:58:00Z"/>
          <w:rFonts w:ascii="Courier New" w:eastAsia="Times New Roman" w:hAnsi="Courier New" w:cs="Courier New"/>
          <w:noProof/>
          <w:sz w:val="16"/>
          <w:lang w:eastAsia="en-GB"/>
        </w:rPr>
      </w:pPr>
      <w:del w:id="1206" w:author="Huawei" w:date="2020-04-13T16:58:00Z">
        <w:r w:rsidRPr="00CE43BC" w:rsidDel="008D5C7D">
          <w:rPr>
            <w:rFonts w:ascii="Courier New" w:eastAsia="Times New Roman" w:hAnsi="Courier New" w:cs="Courier New"/>
            <w:noProof/>
            <w:sz w:val="16"/>
            <w:lang w:eastAsia="en-GB"/>
          </w:rPr>
          <w:delText xml:space="preserve">        },</w:delText>
        </w:r>
      </w:del>
    </w:p>
    <w:p w14:paraId="0E666167" w14:textId="49793F4A" w:rsidR="00CE43BC" w:rsidRPr="00CE43BC"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207" w:author="Huawei" w:date="2020-04-13T16:58:00Z">
        <w:r w:rsidRPr="00CE43BC" w:rsidDel="008D5C7D">
          <w:rPr>
            <w:rFonts w:ascii="Courier New" w:eastAsia="Times New Roman" w:hAnsi="Courier New" w:cs="Courier New"/>
            <w:noProof/>
            <w:sz w:val="16"/>
            <w:lang w:eastAsia="en-GB"/>
          </w:rPr>
          <w:delText xml:space="preserve">        ...</w:delText>
        </w:r>
      </w:del>
    </w:p>
    <w:p w14:paraId="08B35FD3" w14:textId="5627F4B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B1CCF0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SLRB setup via dedicated signanling and in case of SLRB configuration via system information and pre-configuration; otherwise the field is </w:t>
            </w:r>
            <w:ins w:id="1208" w:author="Huawei" w:date="2020-04-07T18:46:00Z">
              <w:r w:rsidRPr="00CE43BC">
                <w:rPr>
                  <w:rFonts w:ascii="Arial" w:eastAsia="Times New Roman" w:hAnsi="Arial" w:cs="Arial"/>
                  <w:sz w:val="18"/>
                  <w:lang w:eastAsia="ja-JP"/>
                </w:rPr>
                <w:t>optional</w:t>
              </w:r>
            </w:ins>
            <w:del w:id="1209"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The field is mandatory present in case of SLRB setup via dedicated signanling and in case of SLRB configuration via system information and pre-configuraiton for RLC-AM and RLC-UM for unicast NR sidelink communication; otherwise the field is not present, Need M.</w:t>
            </w:r>
          </w:p>
        </w:tc>
      </w:tr>
    </w:tbl>
    <w:p w14:paraId="1C480BA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10" w:name="_Toc37068236"/>
      <w:bookmarkStart w:id="1211" w:name="_Toc36843947"/>
      <w:bookmarkStart w:id="1212" w:name="_Toc36836970"/>
      <w:bookmarkStart w:id="1213"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210"/>
      <w:bookmarkEnd w:id="1211"/>
      <w:bookmarkEnd w:id="1212"/>
      <w:bookmarkEnd w:id="1213"/>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214"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2EF1E671"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215" w:author="Huawei" w:date="2020-04-07T18:47:00Z">
              <w:r w:rsidRPr="004E0050">
                <w:rPr>
                  <w:rFonts w:ascii="Arial" w:eastAsia="Times New Roman" w:hAnsi="Arial" w:cs="Arial"/>
                  <w:sz w:val="18"/>
                  <w:lang w:eastAsia="ja-JP"/>
                </w:rPr>
                <w:t>optional</w:t>
              </w:r>
            </w:ins>
            <w:del w:id="1216"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r w:rsidRPr="004E0050">
              <w:rPr>
                <w:rFonts w:ascii="Arial" w:eastAsia="Times New Roman" w:hAnsi="Arial" w:cs="Arial"/>
                <w:i/>
                <w:sz w:val="18"/>
                <w:lang w:eastAsia="ja-JP"/>
              </w:rPr>
              <w:t>SL-PSSCH-TxConfigList</w:t>
            </w:r>
            <w:r w:rsidRPr="004E0050">
              <w:rPr>
                <w:rFonts w:ascii="Arial" w:eastAsia="Times New Roman" w:hAnsi="Arial" w:cs="Arial"/>
                <w:sz w:val="18"/>
                <w:lang w:eastAsia="ja-JP"/>
              </w:rPr>
              <w:t xml:space="preserve"> is 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217" w:author="Huawei" w:date="2020-04-07T18:47:00Z"/>
          <w:rFonts w:ascii="Times New Roman" w:eastAsia="Yu Mincho" w:hAnsi="Times New Roman" w:cs="Times New Roman"/>
          <w:lang w:eastAsia="ja-JP"/>
        </w:rPr>
      </w:pPr>
      <w:bookmarkStart w:id="1218" w:name="_Toc37068237"/>
      <w:bookmarkStart w:id="1219" w:name="_Toc36843948"/>
      <w:bookmarkStart w:id="1220" w:name="_Toc36836971"/>
      <w:bookmarkStart w:id="1221"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222" w:author="Huawei" w:date="2020-04-07T18:47:00Z"/>
          <w:rFonts w:ascii="Arial" w:eastAsia="Times New Roman" w:hAnsi="Arial" w:cs="Times New Roman"/>
          <w:sz w:val="24"/>
        </w:rPr>
      </w:pPr>
      <w:ins w:id="1223"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224" w:author="Huawei" w:date="2020-04-07T18:47:00Z"/>
          <w:rFonts w:ascii="Times New Roman" w:eastAsia="Times New Roman" w:hAnsi="Times New Roman" w:cs="Times New Roman"/>
          <w:lang w:eastAsia="ja-JP"/>
        </w:rPr>
      </w:pPr>
      <w:ins w:id="1225"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226" w:author="Huawei" w:date="2020-04-07T18:47:00Z"/>
          <w:rFonts w:ascii="Arial" w:eastAsia="Times New Roman" w:hAnsi="Arial" w:cs="Times New Roman"/>
          <w:b/>
        </w:rPr>
      </w:pPr>
      <w:ins w:id="1227"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8" w:author="Huawei" w:date="2020-04-07T18:47:00Z"/>
          <w:rFonts w:ascii="Courier New" w:eastAsia="Times New Roman" w:hAnsi="Courier New" w:cs="Times New Roman"/>
          <w:noProof/>
          <w:color w:val="808080"/>
          <w:sz w:val="16"/>
          <w:lang w:eastAsia="en-GB"/>
        </w:rPr>
      </w:pPr>
      <w:ins w:id="1229"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0" w:author="Huawei" w:date="2020-04-07T18:47:00Z"/>
          <w:rFonts w:ascii="Courier New" w:eastAsia="Times New Roman" w:hAnsi="Courier New" w:cs="Times New Roman"/>
          <w:noProof/>
          <w:color w:val="808080"/>
          <w:sz w:val="16"/>
          <w:lang w:eastAsia="en-GB"/>
        </w:rPr>
      </w:pPr>
      <w:ins w:id="1231"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2"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3" w:author="Huawei" w:date="2020-04-07T18:47:00Z"/>
          <w:rFonts w:ascii="Courier New" w:eastAsia="Times New Roman" w:hAnsi="Courier New" w:cs="Times New Roman"/>
          <w:noProof/>
          <w:sz w:val="16"/>
          <w:lang w:eastAsia="en-GB"/>
        </w:rPr>
      </w:pPr>
      <w:ins w:id="1234"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5" w:author="Huawei" w:date="2020-04-07T18:47:00Z"/>
          <w:rFonts w:ascii="Courier New" w:eastAsia="Times New Roman" w:hAnsi="Courier New" w:cs="Times New Roman"/>
          <w:noProof/>
          <w:sz w:val="16"/>
          <w:lang w:eastAsia="en-GB"/>
        </w:rPr>
      </w:pPr>
      <w:ins w:id="1236" w:author="Huawei" w:date="2020-04-07T18:47:00Z">
        <w:r w:rsidRPr="00950C06">
          <w:rPr>
            <w:rFonts w:ascii="Courier New" w:eastAsia="Times New Roman" w:hAnsi="Courier New" w:cs="Times New Roman"/>
            <w:noProof/>
            <w:sz w:val="16"/>
            <w:lang w:eastAsia="en-GB"/>
          </w:rPr>
          <w:t xml:space="preserve">    dl-P0-</w:t>
        </w:r>
        <w:commentRangeStart w:id="1237"/>
        <w:r w:rsidRPr="00950C06">
          <w:rPr>
            <w:rFonts w:ascii="Courier New" w:eastAsia="Times New Roman" w:hAnsi="Courier New" w:cs="Times New Roman"/>
            <w:noProof/>
            <w:sz w:val="16"/>
            <w:lang w:eastAsia="en-GB"/>
          </w:rPr>
          <w:t>PSBCH</w:t>
        </w:r>
        <w:commentRangeEnd w:id="1237"/>
        <w:r>
          <w:rPr>
            <w:rStyle w:val="a9"/>
          </w:rPr>
          <w:commentReference w:id="1237"/>
        </w:r>
        <w:r w:rsidRPr="00950C06">
          <w:rPr>
            <w:rFonts w:ascii="Courier New" w:eastAsia="Times New Roman" w:hAnsi="Courier New" w:cs="Times New Roman"/>
            <w:noProof/>
            <w:sz w:val="16"/>
            <w:lang w:eastAsia="en-GB"/>
          </w:rPr>
          <w:t xml:space="preserve">-r16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8" w:author="Huawei" w:date="2020-04-07T18:47:00Z"/>
          <w:rFonts w:ascii="Courier New" w:eastAsia="Times New Roman" w:hAnsi="Courier New" w:cs="Times New Roman"/>
          <w:noProof/>
          <w:sz w:val="16"/>
          <w:lang w:eastAsia="en-GB"/>
        </w:rPr>
      </w:pPr>
      <w:ins w:id="1239"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0" w:author="Huawei" w:date="2020-04-07T18:47:00Z"/>
          <w:rFonts w:ascii="Courier New" w:eastAsia="Times New Roman" w:hAnsi="Courier New" w:cs="Times New Roman"/>
          <w:noProof/>
          <w:sz w:val="16"/>
          <w:lang w:eastAsia="en-GB"/>
        </w:rPr>
      </w:pPr>
      <w:ins w:id="1241"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2" w:author="Huawei" w:date="2020-04-07T18:47:00Z"/>
          <w:rFonts w:ascii="Courier New" w:eastAsia="Times New Roman" w:hAnsi="Courier New" w:cs="Times New Roman"/>
          <w:noProof/>
          <w:sz w:val="16"/>
          <w:lang w:eastAsia="en-GB"/>
        </w:rPr>
      </w:pPr>
      <w:ins w:id="1243"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4"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Huawei" w:date="2020-04-07T18:47:00Z"/>
          <w:rFonts w:ascii="Courier New" w:eastAsia="Times New Roman" w:hAnsi="Courier New" w:cs="Times New Roman"/>
          <w:noProof/>
          <w:color w:val="808080"/>
          <w:sz w:val="16"/>
          <w:lang w:eastAsia="en-GB"/>
        </w:rPr>
      </w:pPr>
      <w:ins w:id="1246"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0-04-07T18:47:00Z"/>
          <w:rFonts w:ascii="Courier New" w:eastAsia="Times New Roman" w:hAnsi="Courier New" w:cs="Times New Roman"/>
          <w:noProof/>
          <w:color w:val="808080"/>
          <w:sz w:val="16"/>
          <w:lang w:eastAsia="en-GB"/>
        </w:rPr>
      </w:pPr>
      <w:ins w:id="1248"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1249"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1250"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1251" w:author="Huawei" w:date="2020-04-07T18:47:00Z"/>
                <w:rFonts w:ascii="Arial" w:eastAsia="Times New Roman" w:hAnsi="Arial" w:cs="Times New Roman"/>
                <w:b/>
                <w:sz w:val="18"/>
                <w:lang w:eastAsia="en-GB"/>
              </w:rPr>
            </w:pPr>
            <w:ins w:id="1252"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1253"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1254" w:author="Huawei" w:date="2020-04-07T18:47:00Z"/>
                <w:rFonts w:ascii="Arial" w:eastAsia="Times New Roman" w:hAnsi="Arial" w:cs="Times New Roman"/>
                <w:b/>
                <w:i/>
                <w:sz w:val="18"/>
                <w:lang w:eastAsia="en-GB"/>
              </w:rPr>
            </w:pPr>
            <w:ins w:id="1255"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1256" w:author="Huawei" w:date="2020-04-07T18:47:00Z"/>
                <w:rFonts w:ascii="Arial" w:eastAsia="Times New Roman" w:hAnsi="Arial" w:cs="Times New Roman"/>
                <w:b/>
                <w:i/>
                <w:sz w:val="18"/>
                <w:lang w:eastAsia="en-GB"/>
              </w:rPr>
            </w:pPr>
            <w:ins w:id="1257"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1258"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1259" w:author="Huawei" w:date="2020-04-07T18:47:00Z"/>
                <w:rFonts w:ascii="Arial" w:eastAsia="Times New Roman" w:hAnsi="Arial" w:cs="Times New Roman"/>
                <w:b/>
                <w:i/>
                <w:sz w:val="18"/>
                <w:lang w:eastAsia="en-GB"/>
              </w:rPr>
            </w:pPr>
            <w:ins w:id="1260"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1261" w:author="Huawei" w:date="2020-04-07T18:47:00Z"/>
                <w:rFonts w:ascii="Arial" w:eastAsia="Times New Roman" w:hAnsi="Arial" w:cs="Times New Roman"/>
                <w:b/>
                <w:i/>
                <w:sz w:val="18"/>
                <w:lang w:eastAsia="en-GB"/>
              </w:rPr>
            </w:pPr>
            <w:ins w:id="1262"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1263"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218"/>
      <w:bookmarkEnd w:id="1219"/>
      <w:bookmarkEnd w:id="1220"/>
      <w:bookmarkEnd w:id="1221"/>
    </w:p>
    <w:p w14:paraId="3BDDE4A8"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is used to identify a 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4002080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64" w:name="_Toc37068241"/>
      <w:bookmarkStart w:id="1265" w:name="_Toc36843952"/>
      <w:bookmarkStart w:id="1266" w:name="_Toc36836975"/>
      <w:bookmarkStart w:id="1267" w:name="_Toc36757434"/>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1264"/>
      <w:bookmarkEnd w:id="1265"/>
      <w:bookmarkEnd w:id="1266"/>
      <w:bookmarkEnd w:id="1267"/>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126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126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127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7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7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7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127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127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127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127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127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1279"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1280" w:author="Huawei" w:date="2020-04-21T22:47:00Z"/>
                <w:rFonts w:ascii="Arial" w:eastAsia="Times New Roman" w:hAnsi="Arial" w:cs="Arial"/>
                <w:b/>
                <w:bCs/>
                <w:i/>
                <w:iCs/>
                <w:sz w:val="18"/>
                <w:szCs w:val="22"/>
                <w:lang w:eastAsia="ko-KR"/>
              </w:rPr>
            </w:pPr>
            <w:ins w:id="1281"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1282" w:author="Huawei" w:date="2020-04-21T22:47:00Z"/>
                <w:rFonts w:ascii="Arial" w:eastAsia="Times New Roman" w:hAnsi="Arial" w:cs="Arial"/>
                <w:b/>
                <w:bCs/>
                <w:i/>
                <w:iCs/>
                <w:sz w:val="18"/>
                <w:lang w:eastAsia="en-GB"/>
              </w:rPr>
            </w:pPr>
            <w:ins w:id="1283"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1284" w:author="Huawei" w:date="2020-04-21T22:47:00Z"/>
                <w:rFonts w:ascii="Arial" w:eastAsia="Times New Roman" w:hAnsi="Arial" w:cs="Arial"/>
                <w:b/>
                <w:bCs/>
                <w:i/>
                <w:iCs/>
                <w:sz w:val="18"/>
                <w:szCs w:val="22"/>
                <w:lang w:eastAsia="ko-KR"/>
              </w:rPr>
            </w:pPr>
            <w:del w:id="1285"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1286"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7" w:name="_Toc37068242"/>
      <w:bookmarkStart w:id="1288" w:name="_Toc36843953"/>
      <w:bookmarkStart w:id="1289" w:name="_Toc36836976"/>
      <w:bookmarkStart w:id="1290"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1287"/>
      <w:bookmarkEnd w:id="1288"/>
      <w:bookmarkEnd w:id="1289"/>
      <w:bookmarkEnd w:id="1290"/>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291" w:author="Huawei" w:date="2020-04-07T18:50:00Z"/>
          <w:rFonts w:ascii="Courier New" w:eastAsia="Times New Roman" w:hAnsi="Courier New" w:cs="Courier New"/>
          <w:noProof/>
          <w:sz w:val="16"/>
          <w:lang w:eastAsia="en-GB"/>
        </w:rPr>
      </w:pPr>
      <w:del w:id="1292" w:author="Huawei" w:date="2020-04-07T18:50:00Z">
        <w:r w:rsidRPr="007D4AC0" w:rsidDel="007D4AC0">
          <w:rPr>
            <w:rFonts w:ascii="Courier New" w:eastAsia="Times New Roman" w:hAnsi="Courier New" w:cs="Courier New"/>
            <w:noProof/>
            <w:sz w:val="16"/>
            <w:lang w:eastAsia="en-GB"/>
          </w:rPr>
          <w:delText xml:space="preserve">    sl-Period-</w:delText>
        </w:r>
        <w:commentRangeStart w:id="1293"/>
        <w:r w:rsidRPr="007D4AC0" w:rsidDel="007D4AC0">
          <w:rPr>
            <w:rFonts w:ascii="Courier New" w:eastAsia="Times New Roman" w:hAnsi="Courier New" w:cs="Courier New"/>
            <w:noProof/>
            <w:sz w:val="16"/>
            <w:lang w:eastAsia="en-GB"/>
          </w:rPr>
          <w:delText>r16</w:delText>
        </w:r>
      </w:del>
      <w:commentRangeEnd w:id="1293"/>
      <w:r>
        <w:rPr>
          <w:rStyle w:val="a9"/>
        </w:rPr>
        <w:commentReference w:id="1293"/>
      </w:r>
      <w:del w:id="1294" w:author="Huawei" w:date="2020-04-07T18:50:00Z">
        <w:r w:rsidRPr="007D4AC0" w:rsidDel="007D4AC0">
          <w:rPr>
            <w:rFonts w:ascii="Courier New" w:eastAsia="Times New Roman" w:hAnsi="Courier New" w:cs="Courier New"/>
            <w:noProof/>
            <w:sz w:val="16"/>
            <w:lang w:eastAsia="en-GB"/>
          </w:rPr>
          <w:delText xml:space="preserve">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sl-MCS-Table-r16                   ENUMERATED {qam64, qam256, qam64LowSE}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295" w:author="Huawei" w:date="2020-04-13T17:40:00Z"/>
          <w:rFonts w:ascii="Courier New" w:eastAsia="Times New Roman" w:hAnsi="Courier New" w:cs="Courier New"/>
          <w:noProof/>
          <w:sz w:val="16"/>
          <w:lang w:eastAsia="en-GB"/>
        </w:rPr>
      </w:pPr>
      <w:moveFromRangeStart w:id="1296" w:author="Huawei" w:date="2020-04-13T17:40:00Z" w:name="move37692048"/>
      <w:moveFrom w:id="1297" w:author="Huawei" w:date="2020-04-13T17:40:00Z">
        <w:r w:rsidRPr="007D4AC0" w:rsidDel="00473A20">
          <w:rPr>
            <w:rFonts w:ascii="Courier New" w:eastAsia="Times New Roman" w:hAnsi="Courier New" w:cs="Courier New"/>
            <w:noProof/>
            <w:sz w:val="16"/>
            <w:lang w:eastAsia="en-GB"/>
          </w:rPr>
          <w:t xml:space="preserve">    sl-ConfiguredGrantConfigList-r16   SL-ConfiguredGrantConfigList-r16                                      OPTIONAL,   -- Need M</w:t>
        </w:r>
      </w:moveFrom>
    </w:p>
    <w:moveFromRangeEnd w:id="1296"/>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8" w:author="Huawei" w:date="2020-04-07T18:51:00Z"/>
          <w:rFonts w:ascii="Courier New" w:eastAsia="Times New Roman" w:hAnsi="Courier New"/>
          <w:noProof/>
          <w:sz w:val="16"/>
          <w:lang w:eastAsia="en-GB"/>
        </w:rPr>
      </w:pPr>
      <w:ins w:id="1299" w:author="Huawei" w:date="2020-04-07T18:51:00Z">
        <w:r>
          <w:rPr>
            <w:rFonts w:ascii="Courier New" w:eastAsia="Times New Roman" w:hAnsi="Courier New"/>
            <w:noProof/>
            <w:sz w:val="16"/>
            <w:lang w:eastAsia="en-GB"/>
          </w:rPr>
          <w:t xml:space="preserve">    sl-</w:t>
        </w:r>
        <w:commentRangeStart w:id="1300"/>
        <w:r>
          <w:rPr>
            <w:rFonts w:ascii="Courier New" w:eastAsia="Times New Roman" w:hAnsi="Courier New"/>
            <w:noProof/>
            <w:sz w:val="16"/>
            <w:lang w:eastAsia="en-GB"/>
          </w:rPr>
          <w:t>FilterCoefficient</w:t>
        </w:r>
      </w:ins>
      <w:commentRangeEnd w:id="1300"/>
      <w:ins w:id="1301" w:author="Huawei" w:date="2020-04-07T18:52:00Z">
        <w:r>
          <w:rPr>
            <w:rStyle w:val="a9"/>
          </w:rPr>
          <w:commentReference w:id="1300"/>
        </w:r>
      </w:ins>
      <w:ins w:id="1302" w:author="Huawei" w:date="2020-04-07T18:51:00Z">
        <w:r>
          <w:rPr>
            <w:rFonts w:ascii="Courier New" w:eastAsia="Times New Roman" w:hAnsi="Courier New"/>
            <w:noProof/>
            <w:sz w:val="16"/>
            <w:lang w:eastAsia="en-GB"/>
          </w:rPr>
          <w:t xml:space="preserve">-r16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03" w:author="Huawei" w:date="2020-04-07T18:50:00Z"/>
          <w:rFonts w:ascii="Courier New" w:eastAsia="Times New Roman" w:hAnsi="Courier New"/>
          <w:noProof/>
          <w:color w:val="808080"/>
          <w:sz w:val="16"/>
          <w:lang w:eastAsia="en-GB"/>
        </w:rPr>
      </w:pPr>
      <w:ins w:id="1304"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RB-</w:t>
        </w:r>
        <w:commentRangeStart w:id="1305"/>
        <w:r>
          <w:rPr>
            <w:rFonts w:ascii="Courier New" w:eastAsia="Times New Roman" w:hAnsi="Courier New"/>
            <w:noProof/>
            <w:sz w:val="16"/>
            <w:lang w:eastAsia="en-GB"/>
          </w:rPr>
          <w:t>Number</w:t>
        </w:r>
        <w:commentRangeEnd w:id="1305"/>
        <w:r>
          <w:rPr>
            <w:rStyle w:val="a9"/>
          </w:rPr>
          <w:commentReference w:id="1305"/>
        </w:r>
        <w:r>
          <w:rPr>
            <w:rFonts w:ascii="Courier New" w:eastAsia="Times New Roman" w:hAnsi="Courier New"/>
            <w:noProof/>
            <w:sz w:val="16"/>
            <w:lang w:eastAsia="en-GB"/>
          </w:rPr>
          <w:t xml:space="preserve">-r16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4E6E3A6"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6" w:author="Huawei" w:date="2020-04-07T18:51:00Z"/>
          <w:rFonts w:ascii="Courier New" w:eastAsia="Times New Roman" w:hAnsi="Courier New"/>
          <w:noProof/>
          <w:sz w:val="16"/>
          <w:lang w:eastAsia="en-GB"/>
        </w:rPr>
      </w:pPr>
      <w:ins w:id="1307" w:author="Huawei" w:date="2020-04-07T18:51:00Z">
        <w:r>
          <w:rPr>
            <w:rFonts w:ascii="Courier New" w:eastAsia="Times New Roman" w:hAnsi="Courier New"/>
            <w:noProof/>
            <w:sz w:val="16"/>
            <w:lang w:eastAsia="en-GB"/>
          </w:rPr>
          <w:t xml:space="preserve">    sl-</w:t>
        </w:r>
        <w:commentRangeStart w:id="1308"/>
        <w:r>
          <w:rPr>
            <w:rFonts w:ascii="Courier New" w:eastAsia="Times New Roman" w:hAnsi="Courier New"/>
            <w:noProof/>
            <w:sz w:val="16"/>
            <w:lang w:eastAsia="en-GB"/>
          </w:rPr>
          <w:t>PreemptionEnable</w:t>
        </w:r>
        <w:commentRangeEnd w:id="1308"/>
        <w:r>
          <w:rPr>
            <w:rStyle w:val="a9"/>
          </w:rPr>
          <w:commentReference w:id="1308"/>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R</w:t>
        </w:r>
      </w:ins>
    </w:p>
    <w:p w14:paraId="20C5C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sl-DMRS-ScreambleID-r16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1309"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commentRangeStart w:id="1310"/>
      <w:ins w:id="1311" w:author="Huawei" w:date="2020-04-07T18:53:00Z">
        <w:r w:rsidR="00585BAD" w:rsidRPr="00585BAD">
          <w:rPr>
            <w:rFonts w:ascii="Courier New" w:eastAsia="Times New Roman" w:hAnsi="Courier New" w:cs="Times New Roman"/>
            <w:noProof/>
            <w:color w:val="993366"/>
            <w:sz w:val="16"/>
            <w:lang w:eastAsia="en-GB"/>
          </w:rPr>
          <w:t>SEQUENCE</w:t>
        </w:r>
        <w:commentRangeEnd w:id="1310"/>
        <w:r w:rsidR="00585BAD">
          <w:rPr>
            <w:rStyle w:val="a9"/>
          </w:rPr>
          <w:commentReference w:id="1310"/>
        </w:r>
        <w:r w:rsidR="00585BAD" w:rsidRPr="00585BAD">
          <w:rPr>
            <w:rFonts w:ascii="Courier New" w:eastAsia="Times New Roman" w:hAnsi="Courier New" w:cs="Times New Roman"/>
            <w:noProof/>
            <w:color w:val="808080"/>
            <w:sz w:val="16"/>
            <w:lang w:eastAsia="en-GB"/>
          </w:rPr>
          <w:t xml:space="preserve"> (SIZE (1..3)) OF INTEGER (2..4)</w:t>
        </w:r>
      </w:ins>
      <w:del w:id="1312"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commentRangeStart w:id="1313"/>
      <w:del w:id="1314" w:author="Huawei" w:date="2020-04-07T18:53:00Z">
        <w:r w:rsidRPr="007D4AC0" w:rsidDel="00585BAD">
          <w:rPr>
            <w:rFonts w:ascii="Courier New" w:eastAsia="Times New Roman" w:hAnsi="Courier New" w:cs="Courier New"/>
            <w:noProof/>
            <w:sz w:val="16"/>
            <w:lang w:eastAsia="en-GB"/>
          </w:rPr>
          <w:delText>n4</w:delText>
        </w:r>
      </w:del>
      <w:commentRangeEnd w:id="1313"/>
      <w:r w:rsidR="00585BAD">
        <w:rPr>
          <w:rStyle w:val="a9"/>
        </w:rPr>
        <w:commentReference w:id="1313"/>
      </w:r>
      <w:del w:id="1315" w:author="Huawei" w:date="2020-04-07T18:53:00Z">
        <w:r w:rsidRPr="007D4AC0" w:rsidDel="00585BAD">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6A128217"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6" w:author="Huawei" w:date="2020-04-07T18:53:00Z"/>
          <w:rFonts w:ascii="Courier New" w:eastAsia="等线" w:hAnsi="Courier New"/>
          <w:noProof/>
          <w:sz w:val="16"/>
          <w:lang w:eastAsia="zh-CN"/>
        </w:rPr>
      </w:pPr>
      <w:ins w:id="1317" w:author="Huawei" w:date="2020-04-07T18:53:00Z">
        <w:r>
          <w:rPr>
            <w:rFonts w:ascii="Courier New" w:eastAsia="Times New Roman" w:hAnsi="Courier New"/>
            <w:noProof/>
            <w:sz w:val="16"/>
            <w:lang w:eastAsia="en-GB"/>
          </w:rPr>
          <w:t xml:space="preserve">    sl-PSFCH-</w:t>
        </w:r>
        <w:commentRangeStart w:id="1318"/>
        <w:r>
          <w:rPr>
            <w:rFonts w:ascii="Courier New" w:eastAsia="Times New Roman" w:hAnsi="Courier New"/>
            <w:noProof/>
            <w:sz w:val="16"/>
            <w:lang w:eastAsia="en-GB"/>
          </w:rPr>
          <w:t>CandidateResourceType</w:t>
        </w:r>
        <w:commentRangeEnd w:id="1318"/>
        <w:r>
          <w:rPr>
            <w:rStyle w:val="a9"/>
          </w:rPr>
          <w:commentReference w:id="1318"/>
        </w:r>
        <w:r>
          <w:rPr>
            <w:rFonts w:ascii="Courier New" w:eastAsia="Times New Roman" w:hAnsi="Courier New"/>
            <w:noProof/>
            <w:sz w:val="16"/>
            <w:lang w:eastAsia="en-GB"/>
          </w:rPr>
          <w:t>-r16     ENUMERATE</w:t>
        </w:r>
        <w:r w:rsidRPr="0058302F">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(startSubCH, allocSubCH)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131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132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sl-SelectionWindow-r16                 ENUMERATED {n1, n5, n10, n20}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21"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1322" w:author="Huawei" w:date="2020-04-07T18:54:00Z">
        <w:r w:rsidRPr="007D4AC0" w:rsidDel="00AE505D">
          <w:rPr>
            <w:rFonts w:ascii="Courier New" w:eastAsia="Times New Roman" w:hAnsi="Courier New" w:cs="Courier New"/>
            <w:noProof/>
            <w:sz w:val="16"/>
            <w:lang w:eastAsia="en-GB"/>
          </w:rPr>
          <w:delText xml:space="preserve">ENUMERATED </w:delText>
        </w:r>
      </w:del>
      <w:ins w:id="1323"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324" w:author="Huawei" w:date="2020-04-07T18:54:00Z"/>
          <w:rFonts w:ascii="Courier New" w:eastAsia="Times New Roman" w:hAnsi="Courier New" w:cs="Courier New"/>
          <w:noProof/>
          <w:sz w:val="16"/>
          <w:lang w:eastAsia="en-GB"/>
        </w:rPr>
        <w:pPrChange w:id="1325"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326" w:author="Huawei" w:date="2020-04-07T18:54:00Z">
        <w:r>
          <w:rPr>
            <w:rFonts w:ascii="Courier New" w:eastAsia="Times New Roman" w:hAnsi="Courier New"/>
            <w:noProof/>
            <w:sz w:val="16"/>
            <w:lang w:eastAsia="en-GB"/>
          </w:rPr>
          <w:t>sl-</w:t>
        </w:r>
        <w:commentRangeStart w:id="1327"/>
        <w:r>
          <w:rPr>
            <w:rFonts w:ascii="Courier New" w:eastAsia="Times New Roman" w:hAnsi="Courier New"/>
            <w:noProof/>
            <w:sz w:val="16"/>
            <w:lang w:eastAsia="en-GB"/>
          </w:rPr>
          <w:t>ResourceReservePeriod1</w:t>
        </w:r>
        <w:commentRangeEnd w:id="1327"/>
        <w:r>
          <w:rPr>
            <w:rStyle w:val="a9"/>
          </w:rPr>
          <w:commentReference w:id="1327"/>
        </w:r>
        <w:r>
          <w:rPr>
            <w:rFonts w:ascii="Courier New" w:eastAsia="Times New Roman" w:hAnsi="Courier New"/>
            <w:noProof/>
            <w:sz w:val="16"/>
            <w:lang w:eastAsia="en-GB"/>
          </w:rPr>
          <w:t xml:space="preserve">-r16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132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132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133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133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133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133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133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133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133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133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133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1339"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0" w:author="Huawei" w:date="2020-04-07T18:54:00Z"/>
          <w:rFonts w:ascii="Courier New" w:eastAsia="Times New Roman" w:hAnsi="Courier New"/>
          <w:noProof/>
          <w:sz w:val="16"/>
          <w:lang w:eastAsia="en-GB"/>
        </w:rPr>
      </w:pPr>
      <w:ins w:id="1341"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2" w:author="Huawei" w:date="2020-04-07T18:54:00Z"/>
          <w:rFonts w:ascii="Courier New" w:eastAsiaTheme="minorEastAsia" w:hAnsi="Courier New"/>
          <w:noProof/>
          <w:sz w:val="16"/>
          <w:lang w:eastAsia="zh-CN"/>
        </w:rPr>
      </w:pPr>
      <w:ins w:id="1343" w:author="Huawei" w:date="2020-04-07T18:54:00Z">
        <w:r>
          <w:rPr>
            <w:rFonts w:ascii="Courier New" w:eastAsiaTheme="minorEastAsia" w:hAnsi="Courier New" w:hint="eastAsia"/>
            <w:noProof/>
            <w:sz w:val="16"/>
            <w:lang w:eastAsia="zh-CN"/>
          </w:rPr>
          <w:t>}</w:t>
        </w:r>
      </w:ins>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1344"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1345"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1346" w:author="Huawei" w:date="2020-04-07T18:55:00Z"/>
                <w:rFonts w:ascii="Arial" w:eastAsia="Times New Roman" w:hAnsi="Arial"/>
                <w:b/>
                <w:i/>
                <w:sz w:val="18"/>
              </w:rPr>
            </w:pPr>
            <w:ins w:id="1347"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1348" w:author="Huawei" w:date="2020-04-07T18:55:00Z"/>
                <w:rFonts w:ascii="Arial" w:eastAsia="Times New Roman" w:hAnsi="Arial" w:cs="Arial"/>
                <w:b/>
                <w:i/>
                <w:sz w:val="18"/>
                <w:lang w:eastAsia="ja-JP"/>
              </w:rPr>
            </w:pPr>
            <w:ins w:id="1349"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sl-MCS-Table</w:t>
            </w:r>
          </w:p>
          <w:p w14:paraId="61F282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MCS table used in the resource pool.</w:t>
            </w:r>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2F6B65" w:rsidRPr="007D4AC0" w14:paraId="5F07629E" w14:textId="77777777" w:rsidTr="007D4AC0">
        <w:trPr>
          <w:ins w:id="135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1351" w:author="Huawei" w:date="2020-04-07T18:56:00Z"/>
                <w:rFonts w:ascii="Arial" w:eastAsia="Times New Roman" w:hAnsi="Arial"/>
                <w:b/>
                <w:i/>
                <w:sz w:val="18"/>
                <w:lang w:eastAsia="en-GB"/>
              </w:rPr>
            </w:pPr>
            <w:ins w:id="1352"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1353" w:author="Huawei" w:date="2020-04-07T18:55:00Z"/>
                <w:rFonts w:ascii="Arial" w:eastAsia="Times New Roman" w:hAnsi="Arial" w:cs="Arial"/>
                <w:b/>
                <w:bCs/>
                <w:i/>
                <w:iCs/>
                <w:sz w:val="18"/>
                <w:lang w:eastAsia="en-GB"/>
              </w:rPr>
            </w:pPr>
            <w:ins w:id="1354"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commentRangeStart w:id="1355"/>
            <w:r w:rsidRPr="007D4AC0">
              <w:rPr>
                <w:rFonts w:ascii="Arial" w:eastAsia="Times New Roman" w:hAnsi="Arial" w:cs="Arial"/>
                <w:b/>
                <w:bCs/>
                <w:i/>
                <w:iCs/>
                <w:sz w:val="18"/>
                <w:lang w:eastAsia="en-GB"/>
              </w:rPr>
              <w:t>TimeResource</w:t>
            </w:r>
            <w:commentRangeEnd w:id="1355"/>
            <w:r w:rsidR="002F6B65">
              <w:rPr>
                <w:rStyle w:val="a9"/>
              </w:rPr>
              <w:commentReference w:id="1355"/>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1356"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1357"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sl-DMRS-ScreambleID</w:t>
            </w:r>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1358" w:author="Huawei" w:date="2020-04-22T10:55:00Z"/>
                <w:rFonts w:ascii="Arial" w:eastAsia="Times New Roman" w:hAnsi="Arial" w:cs="Arial"/>
                <w:b/>
                <w:bCs/>
                <w:i/>
                <w:iCs/>
                <w:sz w:val="18"/>
                <w:lang w:eastAsia="en-GB"/>
              </w:rPr>
            </w:pPr>
            <w:del w:id="1359"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1360"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1361"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1362" w:author="Huawei" w:date="2020-04-07T18:57:00Z">
              <w:r w:rsidR="00294969" w:rsidRPr="00FA34E5">
                <w:rPr>
                  <w:rFonts w:ascii="Arial" w:eastAsia="Times New Roman" w:hAnsi="Arial"/>
                  <w:bCs/>
                  <w:kern w:val="2"/>
                  <w:sz w:val="18"/>
                  <w:lang w:eastAsia="en-GB"/>
                </w:rPr>
                <w:t xml:space="preserve">in terms of PSSCH DMRS </w:t>
              </w:r>
              <w:commentRangeStart w:id="1363"/>
              <w:r w:rsidR="00294969" w:rsidRPr="00FA34E5">
                <w:rPr>
                  <w:rFonts w:ascii="Arial" w:eastAsia="Times New Roman" w:hAnsi="Arial"/>
                  <w:bCs/>
                  <w:kern w:val="2"/>
                  <w:sz w:val="18"/>
                  <w:lang w:eastAsia="en-GB"/>
                </w:rPr>
                <w:t>symbols</w:t>
              </w:r>
              <w:commentRangeEnd w:id="1363"/>
              <w:r w:rsidR="00294969">
                <w:rPr>
                  <w:rStyle w:val="a9"/>
                </w:rPr>
                <w:commentReference w:id="1363"/>
              </w:r>
              <w:r w:rsidR="00294969" w:rsidRPr="00FA34E5">
                <w:rPr>
                  <w:rFonts w:ascii="Arial" w:eastAsia="Times New Roman" w:hAnsi="Arial"/>
                  <w:bCs/>
                  <w:kern w:val="2"/>
                  <w:sz w:val="18"/>
                  <w:lang w:eastAsia="en-GB"/>
                </w:rPr>
                <w:t xml:space="preserve">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1364"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1365" w:author="Huawei" w:date="2020-04-07T18:57:00Z"/>
                <w:rFonts w:ascii="Arial" w:eastAsia="Times New Roman" w:hAnsi="Arial"/>
                <w:b/>
                <w:i/>
                <w:sz w:val="18"/>
                <w:lang w:eastAsia="en-GB"/>
              </w:rPr>
            </w:pPr>
            <w:ins w:id="1366"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1367" w:author="Huawei" w:date="2020-04-07T18:57:00Z"/>
                <w:rFonts w:ascii="Arial" w:eastAsia="Times New Roman" w:hAnsi="Arial" w:cs="Arial"/>
                <w:b/>
                <w:i/>
                <w:noProof/>
                <w:sz w:val="18"/>
                <w:lang w:eastAsia="en-GB"/>
              </w:rPr>
            </w:pPr>
            <w:ins w:id="1368"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1369" w:author="Huawei" w:date="2020-04-13T16:30:00Z">
              <w:r w:rsidR="000D5421" w:rsidRPr="000D5421">
                <w:rPr>
                  <w:rFonts w:ascii="Arial" w:eastAsia="Times New Roman" w:hAnsi="Arial" w:cs="Arial"/>
                  <w:bCs/>
                  <w:i/>
                  <w:kern w:val="2"/>
                  <w:sz w:val="18"/>
                  <w:lang w:eastAsia="en-GB"/>
                  <w:rPrChange w:id="1370"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1371"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1372" w:author="Huawei" w:date="2020-04-07T18:57:00Z">
              <w:r w:rsidR="001B1BA0">
                <w:rPr>
                  <w:rFonts w:ascii="Arial" w:eastAsia="Times New Roman" w:hAnsi="Arial" w:cs="Arial"/>
                  <w:b/>
                  <w:bCs/>
                  <w:i/>
                  <w:noProof/>
                  <w:sz w:val="18"/>
                  <w:lang w:eastAsia="en-GB"/>
                </w:rPr>
                <w:t>List</w:t>
              </w:r>
            </w:ins>
          </w:p>
          <w:p w14:paraId="61AB2686" w14:textId="2A1AC294"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Set of possible resource reservation period allowed in the resource pool. Up to 16 values can be configured per resource pool.</w:t>
            </w:r>
            <w:ins w:id="1373" w:author="Huawei" w:date="2020-04-24T17:08:00Z">
              <w:r w:rsidR="0093078F">
                <w:rPr>
                  <w:rFonts w:ascii="Arial" w:eastAsia="Times New Roman" w:hAnsi="Arial" w:cs="Arial"/>
                  <w:iCs/>
                  <w:sz w:val="18"/>
                  <w:szCs w:val="22"/>
                  <w:lang w:eastAsia="en-GB"/>
                </w:rPr>
                <w:t xml:space="preserve"> The unit is ms.</w:t>
              </w:r>
              <w:r w:rsidR="008C602A">
                <w:t xml:space="preserve"> </w:t>
              </w:r>
              <w:r w:rsidR="008C602A" w:rsidRPr="008C602A">
                <w:rPr>
                  <w:rFonts w:ascii="Arial" w:eastAsia="Times New Roman" w:hAnsi="Arial" w:cs="Arial"/>
                  <w:iCs/>
                  <w:sz w:val="18"/>
                  <w:szCs w:val="22"/>
                  <w:lang w:eastAsia="en-GB"/>
                </w:rPr>
                <w:t>transmission/reception when the UE is synchronized to GNSS. If not configured, the synchronization configuration is used for SLSS transmission/reception when the UE is synchronized to e</w:t>
              </w:r>
            </w:ins>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p>
          <w:p w14:paraId="49F9A34A"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74" w:name="_Toc37068243"/>
      <w:bookmarkStart w:id="1375" w:name="_Toc36843954"/>
      <w:bookmarkStart w:id="1376" w:name="_Toc36836977"/>
      <w:bookmarkStart w:id="1377"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1374"/>
      <w:bookmarkEnd w:id="1375"/>
      <w:bookmarkEnd w:id="1376"/>
      <w:bookmarkEnd w:id="1377"/>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1378"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1379" w:author="Huawei" w:date="2020-04-14T10:48:00Z"/>
                <w:rFonts w:ascii="Arial" w:eastAsia="Times New Roman" w:hAnsi="Arial" w:cs="Arial"/>
                <w:b/>
                <w:i/>
                <w:iCs/>
                <w:lang w:eastAsia="ja-JP"/>
              </w:rPr>
            </w:pPr>
            <w:ins w:id="1380" w:author="Huawei" w:date="2020-04-14T10:49:00Z">
              <w:r w:rsidRPr="00403322">
                <w:rPr>
                  <w:rFonts w:ascii="Arial" w:eastAsia="Times New Roman" w:hAnsi="Arial" w:cs="Arial"/>
                  <w:b/>
                  <w:i/>
                  <w:iCs/>
                  <w:lang w:eastAsia="ja-JP"/>
                </w:rPr>
                <w:t>sl</w:t>
              </w:r>
            </w:ins>
            <w:ins w:id="1381"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1382" w:author="Huawei" w:date="2020-04-14T10:48:00Z"/>
                <w:rFonts w:ascii="Arial" w:eastAsia="Times New Roman" w:hAnsi="Arial" w:cs="Arial"/>
                <w:b/>
                <w:i/>
                <w:iCs/>
                <w:noProof/>
                <w:sz w:val="18"/>
                <w:lang w:eastAsia="en-GB"/>
              </w:rPr>
            </w:pPr>
            <w:ins w:id="1383"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 xml:space="preserve">Associates the sidelink RLC Bearer with an SLRB.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4CC5E29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The field is mandatory present upon creation of a new sidelink logical channel via the dedicated signalling and in case of SLRB configuration via system information</w:t>
            </w:r>
            <w:ins w:id="1384"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otherwise the field is optionally present, need 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3F527990"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1385"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SLRB configuration via system information and pre-configuration. Otherwise, it is </w:t>
            </w:r>
            <w:del w:id="1386" w:author="Huawei" w:date="2020-04-21T22:43:00Z">
              <w:r w:rsidRPr="00403322" w:rsidDel="00AF5B0C">
                <w:rPr>
                  <w:rFonts w:ascii="Arial" w:eastAsia="Times New Roman" w:hAnsi="Arial" w:cs="Arial"/>
                  <w:sz w:val="18"/>
                  <w:szCs w:val="22"/>
                  <w:lang w:eastAsia="ja-JP"/>
                </w:rPr>
                <w:delText>optionally present</w:delText>
              </w:r>
            </w:del>
            <w:ins w:id="1387"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88" w:name="_Toc37068246"/>
      <w:bookmarkStart w:id="1389" w:name="_Toc36843957"/>
      <w:bookmarkStart w:id="1390" w:name="_Toc36836980"/>
      <w:bookmarkStart w:id="1391" w:name="_Toc36757439"/>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1388"/>
      <w:bookmarkEnd w:id="1389"/>
      <w:bookmarkEnd w:id="1390"/>
      <w:bookmarkEnd w:id="1391"/>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92" w:author="Huawei" w:date="2020-04-13T17:40:00Z"/>
          <w:rFonts w:ascii="Courier New" w:eastAsia="Times New Roman" w:hAnsi="Courier New" w:cs="Courier New"/>
          <w:noProof/>
          <w:sz w:val="16"/>
          <w:lang w:eastAsia="en-GB"/>
        </w:rPr>
      </w:pPr>
      <w:moveToRangeStart w:id="1393" w:author="Huawei" w:date="2020-04-13T17:40:00Z" w:name="move37692048"/>
      <w:moveTo w:id="1394" w:author="Huawei" w:date="2020-04-13T17:40:00Z">
        <w:r w:rsidRPr="007D4AC0">
          <w:rPr>
            <w:rFonts w:ascii="Courier New" w:eastAsia="Times New Roman" w:hAnsi="Courier New" w:cs="Courier New"/>
            <w:noProof/>
            <w:sz w:val="16"/>
            <w:lang w:eastAsia="en-GB"/>
          </w:rPr>
          <w:t xml:space="preserve">    sl-ConfiguredGrantConfigList-r16   </w:t>
        </w:r>
      </w:moveTo>
      <w:ins w:id="1395" w:author="Huawei" w:date="2020-04-13T17:42:00Z">
        <w:r w:rsidR="00F268B3">
          <w:rPr>
            <w:rFonts w:ascii="Courier New" w:eastAsia="Times New Roman" w:hAnsi="Courier New" w:cs="Courier New"/>
            <w:noProof/>
            <w:sz w:val="16"/>
            <w:lang w:eastAsia="en-GB"/>
          </w:rPr>
          <w:t xml:space="preserve">          </w:t>
        </w:r>
      </w:ins>
      <w:moveTo w:id="1396" w:author="Huawei" w:date="2020-04-13T17:40:00Z">
        <w:r w:rsidRPr="007D4AC0">
          <w:rPr>
            <w:rFonts w:ascii="Courier New" w:eastAsia="Times New Roman" w:hAnsi="Courier New" w:cs="Courier New"/>
            <w:noProof/>
            <w:sz w:val="16"/>
            <w:lang w:eastAsia="en-GB"/>
          </w:rPr>
          <w:t xml:space="preserve">SL-ConfiguredGrantConfigList-r16                         </w:t>
        </w:r>
        <w:del w:id="1397" w:author="Huawei" w:date="2020-04-13T17:42:00Z">
          <w:r w:rsidRPr="007D4AC0" w:rsidDel="00F268B3">
            <w:rPr>
              <w:rFonts w:ascii="Courier New" w:eastAsia="Times New Roman" w:hAnsi="Courier New" w:cs="Courier New"/>
              <w:noProof/>
              <w:sz w:val="16"/>
              <w:lang w:eastAsia="en-GB"/>
            </w:rPr>
            <w:delText xml:space="preserve">          </w:delText>
          </w:r>
        </w:del>
        <w:del w:id="1398"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1393"/>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399" w:author="Huawei" w:date="2020-04-22T10:47:00Z"/>
          <w:rFonts w:ascii="Courier New" w:eastAsia="Times New Roman" w:hAnsi="Courier New" w:cs="Courier New"/>
          <w:noProof/>
          <w:sz w:val="16"/>
          <w:lang w:eastAsia="en-GB"/>
        </w:rPr>
      </w:pPr>
      <w:moveToRangeStart w:id="1400" w:author="Huawei" w:date="2020-04-22T10:47:00Z" w:name="move38444860"/>
      <w:moveTo w:id="1401"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02" w:author="Huawei" w:date="2020-04-22T10:47:00Z"/>
          <w:rFonts w:ascii="Courier New" w:eastAsia="Times New Roman" w:hAnsi="Courier New" w:cs="Courier New"/>
          <w:noProof/>
          <w:sz w:val="16"/>
          <w:lang w:eastAsia="en-GB"/>
        </w:rPr>
      </w:pPr>
      <w:moveTo w:id="1403"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04" w:author="Huawei" w:date="2020-04-22T10:47:00Z"/>
          <w:rFonts w:ascii="Courier New" w:eastAsia="Times New Roman" w:hAnsi="Courier New" w:cs="Courier New"/>
          <w:noProof/>
          <w:sz w:val="16"/>
          <w:lang w:eastAsia="en-GB"/>
        </w:rPr>
      </w:pPr>
      <w:moveTo w:id="1405"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1406" w:author="Huawei" w:date="2020-04-22T10:47:00Z"/>
          <w:rFonts w:ascii="Courier New" w:eastAsia="Times New Roman" w:hAnsi="Courier New" w:cs="Courier New"/>
          <w:noProof/>
          <w:sz w:val="16"/>
          <w:lang w:eastAsia="en-GB"/>
        </w:rPr>
      </w:pPr>
      <w:moveTo w:id="1407" w:author="Huawei" w:date="2020-04-22T10:47:00Z">
        <w:r w:rsidRPr="00623F0D">
          <w:rPr>
            <w:rFonts w:ascii="Courier New" w:eastAsia="Times New Roman" w:hAnsi="Courier New" w:cs="Courier New"/>
            <w:noProof/>
            <w:sz w:val="16"/>
            <w:lang w:eastAsia="en-GB"/>
          </w:rPr>
          <w:t>}</w:t>
        </w:r>
      </w:moveTo>
    </w:p>
    <w:moveToRangeEnd w:id="1400"/>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1408" w:author="Huawei" w:date="2020-04-21T22:17:00Z"/>
                <w:rFonts w:ascii="Arial" w:eastAsia="Times New Roman" w:hAnsi="Arial" w:cs="Arial"/>
                <w:b/>
                <w:bCs/>
                <w:i/>
                <w:iCs/>
                <w:sz w:val="18"/>
                <w:lang w:eastAsia="ja-JP"/>
              </w:rPr>
            </w:pPr>
            <w:del w:id="1409"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1410"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1411"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1412" w:author="Huawei" w:date="2020-04-21T22:17:00Z"/>
                <w:rFonts w:ascii="Arial" w:eastAsia="Times New Roman" w:hAnsi="Arial" w:cs="Arial"/>
                <w:b/>
                <w:bCs/>
                <w:i/>
                <w:iCs/>
                <w:sz w:val="18"/>
                <w:lang w:eastAsia="zh-CN"/>
              </w:rPr>
            </w:pPr>
            <w:del w:id="1413"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14"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1415" w:author="Huawei" w:date="2020-04-21T22:16:00Z"/>
                <w:rFonts w:ascii="Arial" w:eastAsia="Times New Roman" w:hAnsi="Arial" w:cs="Arial"/>
                <w:b/>
                <w:bCs/>
                <w:i/>
                <w:iCs/>
                <w:sz w:val="18"/>
                <w:lang w:eastAsia="zh-CN"/>
              </w:rPr>
            </w:pPr>
            <w:del w:id="1416"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1417"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1418"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141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1420" w:author="Huawei" w:date="2020-04-21T22:16:00Z"/>
                <w:rFonts w:ascii="Arial" w:eastAsia="Times New Roman" w:hAnsi="Arial" w:cs="Arial"/>
                <w:b/>
                <w:sz w:val="18"/>
                <w:lang w:eastAsia="en-GB"/>
              </w:rPr>
            </w:pPr>
            <w:ins w:id="1421"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142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1423" w:author="Huawei" w:date="2020-04-21T22:16:00Z"/>
                <w:rFonts w:ascii="Arial" w:eastAsia="Times New Roman" w:hAnsi="Arial" w:cs="Arial"/>
                <w:b/>
                <w:bCs/>
                <w:i/>
                <w:iCs/>
                <w:sz w:val="18"/>
                <w:lang w:eastAsia="ja-JP"/>
              </w:rPr>
            </w:pPr>
            <w:ins w:id="1424"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1425" w:author="Huawei" w:date="2020-04-21T22:16:00Z"/>
                <w:rFonts w:ascii="Arial" w:eastAsia="Times New Roman" w:hAnsi="Arial" w:cs="Arial"/>
                <w:sz w:val="18"/>
                <w:lang w:eastAsia="en-GB"/>
              </w:rPr>
            </w:pPr>
            <w:ins w:id="1426"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1427"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1428" w:author="Huawei" w:date="2020-04-21T22:16:00Z"/>
                <w:rFonts w:ascii="Arial" w:eastAsia="Times New Roman" w:hAnsi="Arial" w:cs="Arial"/>
                <w:b/>
                <w:bCs/>
                <w:i/>
                <w:iCs/>
                <w:sz w:val="18"/>
                <w:lang w:eastAsia="zh-CN"/>
              </w:rPr>
            </w:pPr>
            <w:ins w:id="1429"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1430" w:author="Huawei" w:date="2020-04-21T22:16:00Z"/>
                <w:rFonts w:ascii="Arial" w:eastAsia="Times New Roman" w:hAnsi="Arial" w:cs="Arial"/>
                <w:sz w:val="18"/>
                <w:lang w:eastAsia="zh-CN"/>
              </w:rPr>
            </w:pPr>
            <w:ins w:id="1431"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1432"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1433" w:author="Huawei" w:date="2020-04-21T22:16:00Z"/>
                <w:rFonts w:ascii="Arial" w:eastAsia="Times New Roman" w:hAnsi="Arial" w:cs="Arial"/>
                <w:b/>
                <w:bCs/>
                <w:i/>
                <w:iCs/>
                <w:sz w:val="18"/>
                <w:lang w:eastAsia="zh-CN"/>
              </w:rPr>
            </w:pPr>
            <w:ins w:id="1434"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1435" w:author="Huawei" w:date="2020-04-21T22:16:00Z"/>
                <w:rFonts w:ascii="Arial" w:eastAsia="Times New Roman" w:hAnsi="Arial" w:cs="Arial"/>
                <w:sz w:val="18"/>
                <w:lang w:eastAsia="zh-CN"/>
              </w:rPr>
            </w:pPr>
            <w:ins w:id="1436"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7" w:name="_Toc37068248"/>
      <w:bookmarkStart w:id="1438" w:name="_Toc36843959"/>
      <w:bookmarkStart w:id="1439" w:name="_Toc36836982"/>
      <w:bookmarkStart w:id="1440" w:name="_Toc36757441"/>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1437"/>
      <w:bookmarkEnd w:id="1438"/>
      <w:bookmarkEnd w:id="1439"/>
      <w:bookmarkEnd w:id="1440"/>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1441" w:author="Huawei" w:date="2020-04-13T16:42:00Z">
        <w:r w:rsidRPr="00916413" w:rsidDel="00916413">
          <w:rPr>
            <w:rFonts w:ascii="Courier New" w:eastAsia="Times New Roman" w:hAnsi="Courier New" w:cs="Courier New"/>
            <w:noProof/>
            <w:sz w:val="16"/>
            <w:lang w:eastAsia="en-GB"/>
          </w:rPr>
          <w:delText>N</w:delText>
        </w:r>
      </w:del>
      <w:ins w:id="1442"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1443" w:author="Huawei" w:date="2020-04-13T16:42:00Z">
        <w:r w:rsidRPr="00916413" w:rsidDel="00916413">
          <w:rPr>
            <w:rFonts w:ascii="Courier New" w:eastAsia="Times New Roman" w:hAnsi="Courier New" w:cs="Courier New"/>
            <w:noProof/>
            <w:sz w:val="16"/>
            <w:lang w:eastAsia="en-GB"/>
          </w:rPr>
          <w:delText>N</w:delText>
        </w:r>
      </w:del>
      <w:ins w:id="1444"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1445" w:author="Huawei" w:date="2020-04-13T16:42:00Z">
        <w:r w:rsidRPr="00916413" w:rsidDel="00916413">
          <w:rPr>
            <w:rFonts w:ascii="Courier New" w:eastAsia="Times New Roman" w:hAnsi="Courier New" w:cs="Courier New"/>
            <w:noProof/>
            <w:sz w:val="16"/>
            <w:lang w:eastAsia="en-GB"/>
          </w:rPr>
          <w:delText>N</w:delText>
        </w:r>
      </w:del>
      <w:ins w:id="1446"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1447" w:author="Huawei" w:date="2020-04-13T16:42:00Z">
        <w:r w:rsidRPr="00916413" w:rsidDel="00916413">
          <w:rPr>
            <w:rFonts w:ascii="Courier New" w:eastAsia="Times New Roman" w:hAnsi="Courier New" w:cs="Courier New"/>
            <w:noProof/>
            <w:sz w:val="16"/>
            <w:lang w:eastAsia="en-GB"/>
          </w:rPr>
          <w:delText>N</w:delText>
        </w:r>
      </w:del>
      <w:ins w:id="1448"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1449" w:author="Huawei" w:date="2020-04-13T16:42:00Z">
        <w:r w:rsidRPr="00916413" w:rsidDel="00916413">
          <w:rPr>
            <w:rFonts w:ascii="Courier New" w:eastAsia="Times New Roman" w:hAnsi="Courier New" w:cs="Courier New"/>
            <w:noProof/>
            <w:sz w:val="16"/>
            <w:lang w:eastAsia="en-GB"/>
          </w:rPr>
          <w:delText>N</w:delText>
        </w:r>
      </w:del>
      <w:ins w:id="1450"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51" w:author="Huawei" w:date="2020-04-15T11:46:00Z"/>
          <w:rFonts w:ascii="Courier New" w:eastAsia="Times New Roman" w:hAnsi="Courier New" w:cs="Courier New"/>
          <w:noProof/>
          <w:sz w:val="16"/>
          <w:lang w:eastAsia="en-GB"/>
        </w:rPr>
      </w:pPr>
      <w:ins w:id="1452" w:author="Huawei" w:date="2020-04-15T11:46:00Z">
        <w:r w:rsidRPr="00916413">
          <w:rPr>
            <w:rFonts w:ascii="Courier New" w:eastAsia="Times New Roman" w:hAnsi="Courier New" w:cs="Courier New"/>
            <w:noProof/>
            <w:sz w:val="16"/>
            <w:lang w:eastAsia="en-GB"/>
          </w:rPr>
          <w:t xml:space="preserve">    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 xml:space="preserve">-r16         SL-SSB-TimeAllocation-r16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1453" w:author="Huawei" w:date="2020-04-24T17:09:00Z">
              <w:r w:rsidR="008C602A">
                <w:rPr>
                  <w:rFonts w:ascii="Arial" w:eastAsia="Yu Mincho" w:hAnsi="Arial" w:cs="Arial"/>
                  <w:sz w:val="18"/>
                  <w:lang w:eastAsia="zh-CN"/>
                </w:rPr>
                <w:t>B</w:t>
              </w:r>
            </w:ins>
            <w:del w:id="1454"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15 kHz: 1</w:t>
            </w:r>
          </w:p>
          <w:p w14:paraId="54242BB6"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p>
          <w:p w14:paraId="0AADD06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 xml:space="preserve">FR2, SCS = </w:t>
            </w:r>
            <w:ins w:id="1455" w:author="Huawei" w:date="2020-04-17T16:42:00Z">
              <w:r w:rsidR="004E3F10">
                <w:rPr>
                  <w:rFonts w:ascii="Arial" w:eastAsia="Times New Roman" w:hAnsi="Arial" w:cs="Arial"/>
                  <w:iCs/>
                  <w:sz w:val="18"/>
                  <w:lang w:eastAsia="en-GB"/>
                </w:rPr>
                <w:t>60</w:t>
              </w:r>
            </w:ins>
            <w:del w:id="1456"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1457" w:author="Huawei" w:date="2020-04-17T16:42:00Z">
              <w:r w:rsidRPr="00916413" w:rsidDel="004E3F10">
                <w:rPr>
                  <w:rFonts w:ascii="Arial" w:eastAsia="Times New Roman" w:hAnsi="Arial" w:cs="Arial"/>
                  <w:iCs/>
                  <w:sz w:val="18"/>
                  <w:lang w:eastAsia="en-GB"/>
                </w:rPr>
                <w:delText xml:space="preserve"> 60</w:delText>
              </w:r>
            </w:del>
            <w:ins w:id="1458"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59" w:name="_Toc37068252"/>
      <w:bookmarkStart w:id="1460" w:name="_Toc36843963"/>
      <w:bookmarkStart w:id="1461" w:name="_Toc36836986"/>
      <w:bookmarkStart w:id="1462"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1459"/>
      <w:bookmarkEnd w:id="1460"/>
      <w:bookmarkEnd w:id="1461"/>
      <w:bookmarkEnd w:id="1462"/>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63" w:author="Huawei" w:date="2020-04-07T19:02:00Z"/>
          <w:rFonts w:ascii="Courier New" w:eastAsia="Times New Roman" w:hAnsi="Courier New" w:cs="Courier New"/>
          <w:noProof/>
          <w:sz w:val="16"/>
          <w:lang w:eastAsia="en-GB"/>
        </w:rPr>
      </w:pPr>
      <w:del w:id="1464" w:author="Huawei" w:date="2020-04-07T19:02:00Z">
        <w:r w:rsidRPr="00E3320A" w:rsidDel="00E3320A">
          <w:rPr>
            <w:rFonts w:ascii="Courier New" w:eastAsia="Times New Roman" w:hAnsi="Courier New" w:cs="Courier New"/>
            <w:noProof/>
            <w:sz w:val="16"/>
            <w:lang w:eastAsia="en-GB"/>
          </w:rPr>
          <w:delText xml:space="preserve">    sl-</w:delText>
        </w:r>
        <w:commentRangeStart w:id="1465"/>
        <w:r w:rsidRPr="00E3320A" w:rsidDel="00E3320A">
          <w:rPr>
            <w:rFonts w:ascii="Courier New" w:eastAsia="Times New Roman" w:hAnsi="Courier New" w:cs="Courier New"/>
            <w:noProof/>
            <w:sz w:val="16"/>
            <w:lang w:eastAsia="en-GB"/>
          </w:rPr>
          <w:delText>PreemptionEnable</w:delText>
        </w:r>
      </w:del>
      <w:commentRangeEnd w:id="1465"/>
      <w:r>
        <w:rPr>
          <w:rStyle w:val="a9"/>
        </w:rPr>
        <w:commentReference w:id="1465"/>
      </w:r>
      <w:del w:id="1466" w:author="Huawei" w:date="2020-04-07T19:02:00Z">
        <w:r w:rsidRPr="00E3320A" w:rsidDel="00E3320A">
          <w:rPr>
            <w:rFonts w:ascii="Courier New" w:eastAsia="Times New Roman" w:hAnsi="Courier New" w:cs="Courier New"/>
            <w:noProof/>
            <w:sz w:val="16"/>
            <w:lang w:eastAsia="en-GB"/>
          </w:rPr>
          <w:delText>-r16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67" w:name="_Toc37068254"/>
      <w:bookmarkStart w:id="1468" w:name="_Toc36843965"/>
      <w:bookmarkStart w:id="1469" w:name="_Toc36836988"/>
      <w:bookmarkStart w:id="1470"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1467"/>
      <w:bookmarkEnd w:id="1468"/>
      <w:bookmarkEnd w:id="1469"/>
      <w:bookmarkEnd w:id="1470"/>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1471" w:author="Huawei" w:date="2020-04-08T16:33:00Z">
        <w:r w:rsidRPr="00B1394B" w:rsidDel="008837BE">
          <w:rPr>
            <w:rFonts w:ascii="Times New Roman" w:eastAsia="Times New Roman" w:hAnsi="Times New Roman" w:cs="Times New Roman"/>
            <w:lang w:eastAsia="ja-JP"/>
          </w:rPr>
          <w:delText>configuaration</w:delText>
        </w:r>
      </w:del>
      <w:ins w:id="1472"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1473" w:name="_Toc37068255"/>
      <w:bookmarkStart w:id="1474" w:name="_Toc36843966"/>
      <w:bookmarkStart w:id="1475" w:name="_Toc36836989"/>
      <w:bookmarkStart w:id="1476" w:name="_Toc36757448"/>
      <w:bookmarkStart w:id="1477" w:name="_Toc29321606"/>
      <w:bookmarkStart w:id="1478"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1473"/>
      <w:bookmarkEnd w:id="1474"/>
      <w:bookmarkEnd w:id="1475"/>
      <w:bookmarkEnd w:id="1476"/>
      <w:bookmarkEnd w:id="1477"/>
      <w:bookmarkEnd w:id="1478"/>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479" w:name="_Toc37068256"/>
      <w:bookmarkStart w:id="1480" w:name="_Toc36843967"/>
      <w:bookmarkStart w:id="1481" w:name="_Toc36836990"/>
      <w:bookmarkStart w:id="1482" w:name="_Toc36757449"/>
      <w:bookmarkStart w:id="1483" w:name="_Toc29321607"/>
      <w:bookmarkStart w:id="1484"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1479"/>
      <w:bookmarkEnd w:id="1480"/>
      <w:bookmarkEnd w:id="1481"/>
      <w:bookmarkEnd w:id="1482"/>
      <w:bookmarkEnd w:id="1483"/>
      <w:bookmarkEnd w:id="1484"/>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5"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1486"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487"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1488"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89" w:name="OLE_LINK22"/>
      <w:bookmarkStart w:id="1490"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1489"/>
    <w:bookmarkEnd w:id="1490"/>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maxNrofCG-SL-r16                        INTEGER ::= 8       -- Max number of configured sidelink 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91"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1491"/>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maxNrofSL-MeasId-r16                    INTEGER ::= 84      -- Maximum number of sidelink measurement identity (RSRP)</w:t>
      </w:r>
    </w:p>
    <w:p w14:paraId="00BB9FD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maxNrofSL-ObjectId-r16                  INTEGER ::= 64      -- Maximum number of sidelink measurement objects (RSRP)</w:t>
      </w:r>
    </w:p>
    <w:p w14:paraId="38EF55A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1492" w:author="Huawei" w:date="2020-04-21T22:13:00Z">
        <w:r w:rsidRPr="005E02C6" w:rsidDel="00571C45">
          <w:rPr>
            <w:rFonts w:ascii="Courier New" w:eastAsia="Times New Roman" w:hAnsi="Courier New" w:cs="Courier New"/>
            <w:noProof/>
            <w:sz w:val="16"/>
            <w:lang w:eastAsia="en-GB"/>
          </w:rPr>
          <w:delText xml:space="preserve">8       </w:delText>
        </w:r>
      </w:del>
      <w:ins w:id="1493" w:author="Huawei" w:date="2020-04-21T22:13:00Z">
        <w:r w:rsidR="00571C45">
          <w:rPr>
            <w:rFonts w:ascii="Courier New" w:eastAsia="Times New Roman" w:hAnsi="Courier New" w:cs="Courier New"/>
            <w:noProof/>
            <w:sz w:val="16"/>
            <w:lang w:eastAsia="en-GB"/>
          </w:rPr>
          <w:t>72</w:t>
        </w:r>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94"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1494"/>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95" w:name="_Hlk514841633"/>
      <w:r w:rsidRPr="005E02C6">
        <w:rPr>
          <w:rFonts w:ascii="Courier New" w:eastAsia="Times New Roman" w:hAnsi="Courier New" w:cs="Courier New"/>
          <w:noProof/>
          <w:sz w:val="16"/>
          <w:lang w:eastAsia="en-GB"/>
        </w:rPr>
        <w:t>maxNrofQFIs                             INTEGER ::= 64</w:t>
      </w:r>
    </w:p>
    <w:bookmarkEnd w:id="1495"/>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96" w:name="_Hlk776458"/>
      <w:r w:rsidRPr="005E02C6">
        <w:rPr>
          <w:rFonts w:ascii="Courier New" w:eastAsia="Times New Roman" w:hAnsi="Courier New" w:cs="Courier New"/>
          <w:noProof/>
          <w:sz w:val="16"/>
          <w:lang w:eastAsia="en-GB"/>
        </w:rPr>
        <w:t>maxSIB                                  INTEGER::= 32       -- Maximum number of SIBs</w:t>
      </w:r>
    </w:p>
    <w:bookmarkEnd w:id="1496"/>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497"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1497"/>
    <w:p w14:paraId="62536EB7" w14:textId="7FB8267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1498"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configurations</w:t>
        </w:r>
      </w:ins>
    </w:p>
    <w:p w14:paraId="35CB58CB" w14:textId="441C5784"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1499" w:author="Huawei" w:date="2020-04-14T10:51:00Z">
        <w:r w:rsidR="00010603" w:rsidRPr="00010603">
          <w:rPr>
            <w:rFonts w:ascii="Courier New" w:eastAsia="Times New Roman" w:hAnsi="Courier New" w:cs="Courier New"/>
            <w:noProof/>
            <w:sz w:val="16"/>
            <w:lang w:eastAsia="en-GB"/>
          </w:rPr>
          <w:t xml:space="preserve">      -- Maximum number of sidelink transmission paramenters configurationns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0" w:name="_Toc37068262"/>
      <w:bookmarkStart w:id="1501" w:name="_Toc36843973"/>
      <w:bookmarkStart w:id="1502" w:name="_Toc36836996"/>
      <w:bookmarkStart w:id="1503"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1500"/>
      <w:bookmarkEnd w:id="1501"/>
      <w:bookmarkEnd w:id="1502"/>
      <w:bookmarkEnd w:id="1503"/>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del w:id="1504" w:author="Huawei" w:date="2020-04-21T22:11:00Z">
        <w:r w:rsidRPr="002131D5" w:rsidDel="00F43154">
          <w:rPr>
            <w:rFonts w:ascii="Courier New" w:eastAsia="Times New Roman" w:hAnsi="Courier New" w:cs="Courier New"/>
            <w:noProof/>
            <w:sz w:val="16"/>
            <w:lang w:eastAsia="en-GB"/>
          </w:rPr>
          <w:delText>spare3 NULL, spare2 NULL,</w:delText>
        </w:r>
      </w:del>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1505" w:name="_Toc37068266"/>
      <w:bookmarkStart w:id="1506" w:name="_Toc36843977"/>
      <w:bookmarkStart w:id="1507" w:name="_Toc36837000"/>
      <w:bookmarkStart w:id="1508"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09" w:name="_Toc37068264"/>
      <w:bookmarkStart w:id="1510" w:name="_Toc36843975"/>
      <w:bookmarkStart w:id="1511" w:name="_Toc36836998"/>
      <w:bookmarkStart w:id="1512"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1509"/>
      <w:bookmarkEnd w:id="1510"/>
      <w:bookmarkEnd w:id="1511"/>
      <w:bookmarkEnd w:id="1512"/>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ins w:id="1513"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1505"/>
      <w:bookmarkEnd w:id="1506"/>
      <w:bookmarkEnd w:id="1507"/>
      <w:bookmarkEnd w:id="1508"/>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Signalling radio bearer: Sidelink SRB for PC5-RRC</w:t>
      </w:r>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ins w:id="151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151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1516"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1517"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18"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1519"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20"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1521"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1522"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1523"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152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1525" w:author="Huawei" w:date="2020-04-24T18:06:00Z">
        <w:r w:rsidR="00E87DAA">
          <w:rPr>
            <w:rFonts w:ascii="Courier New" w:eastAsia="Times New Roman" w:hAnsi="Courier New" w:cs="Courier New"/>
            <w:noProof/>
            <w:sz w:val="16"/>
            <w:lang w:eastAsia="en-GB"/>
          </w:rPr>
          <w:t>M</w:t>
        </w:r>
      </w:ins>
    </w:p>
    <w:p w14:paraId="07CAE7DA" w14:textId="0156E81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6" w:author="Huawei" w:date="2020-04-22T17:11:00Z"/>
          <w:rFonts w:ascii="Courier New" w:eastAsia="等线" w:hAnsi="Courier New"/>
          <w:noProof/>
          <w:sz w:val="16"/>
          <w:lang w:eastAsia="en-GB"/>
        </w:rPr>
      </w:pPr>
      <w:ins w:id="1527" w:author="Huawei" w:date="2020-04-22T17:11:00Z">
        <w:r>
          <w:rPr>
            <w:rFonts w:ascii="Courier New" w:eastAsia="等线" w:hAnsi="Courier New"/>
            <w:noProof/>
            <w:sz w:val="16"/>
            <w:lang w:eastAsia="zh-CN"/>
          </w:rPr>
          <w:tab/>
          <w:t>sl-</w:t>
        </w:r>
      </w:ins>
      <w:ins w:id="1528" w:author="Huawei" w:date="2020-04-24T18:51:00Z">
        <w:r w:rsidR="007926F6">
          <w:rPr>
            <w:rFonts w:ascii="Courier New" w:eastAsia="Times New Roman" w:hAnsi="Courier New"/>
            <w:noProof/>
            <w:sz w:val="16"/>
            <w:lang w:eastAsia="en-GB"/>
          </w:rPr>
          <w:t>F</w:t>
        </w:r>
      </w:ins>
      <w:ins w:id="1529" w:author="Huawei" w:date="2020-04-22T17:11:00Z">
        <w:r>
          <w:rPr>
            <w:rFonts w:ascii="Courier New" w:eastAsia="Times New Roman" w:hAnsi="Courier New"/>
            <w:noProof/>
            <w:sz w:val="16"/>
            <w:lang w:eastAsia="en-GB"/>
          </w:rPr>
          <w:t xml:space="preserve">ullConfig-r16                       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1530" w:author="Huawei" w:date="2020-04-22T17:13:00Z">
        <w:r w:rsidRPr="00D41723">
          <w:rPr>
            <w:rFonts w:ascii="Courier New" w:eastAsia="Times New Roman" w:hAnsi="Courier New" w:cs="Courier New"/>
            <w:noProof/>
            <w:sz w:val="16"/>
            <w:lang w:eastAsia="en-GB"/>
          </w:rPr>
          <w:t>Need N</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del w:id="1531" w:author="Huawei" w:date="2020-04-21T18:44:00Z">
        <w:r w:rsidRPr="00D41723" w:rsidDel="007E6D00">
          <w:rPr>
            <w:rFonts w:ascii="Courier New" w:eastAsia="Times New Roman" w:hAnsi="Courier New" w:cs="Courier New"/>
            <w:noProof/>
            <w:sz w:val="16"/>
            <w:lang w:eastAsia="en-GB"/>
          </w:rPr>
          <w:delText>N</w:delText>
        </w:r>
      </w:del>
      <w:ins w:id="1532" w:author="Huawei" w:date="2020-04-21T18:44:00Z">
        <w:r w:rsidR="007E6D00">
          <w:rPr>
            <w:rFonts w:ascii="Courier New" w:eastAsia="Times New Roman" w:hAnsi="Courier New" w:cs="Courier New"/>
            <w:noProof/>
            <w:sz w:val="16"/>
            <w:lang w:eastAsia="en-GB"/>
          </w:rPr>
          <w:t>M</w:t>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1533" w:author="Huawei" w:date="2020-04-21T18:44:00Z">
        <w:r w:rsidRPr="00D41723" w:rsidDel="007E6D00">
          <w:rPr>
            <w:rFonts w:ascii="Courier New" w:eastAsia="Times New Roman" w:hAnsi="Courier New" w:cs="Courier New"/>
            <w:noProof/>
            <w:sz w:val="16"/>
            <w:lang w:eastAsia="en-GB"/>
          </w:rPr>
          <w:delText>N</w:delText>
        </w:r>
      </w:del>
      <w:ins w:id="1534"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1535" w:author="Huawei" w:date="2020-04-21T18:44:00Z">
        <w:r w:rsidRPr="00D41723" w:rsidDel="007E6D00">
          <w:rPr>
            <w:rFonts w:ascii="Courier New" w:eastAsia="Times New Roman" w:hAnsi="Courier New" w:cs="Courier New"/>
            <w:noProof/>
            <w:sz w:val="16"/>
            <w:lang w:eastAsia="en-GB"/>
          </w:rPr>
          <w:delText>N</w:delText>
        </w:r>
      </w:del>
      <w:ins w:id="1536"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1537" w:author="Huawei" w:date="2020-04-21T18:44:00Z">
        <w:r w:rsidRPr="00D41723" w:rsidDel="007E6D00">
          <w:rPr>
            <w:rFonts w:ascii="Courier New" w:eastAsia="Times New Roman" w:hAnsi="Courier New" w:cs="Courier New"/>
            <w:noProof/>
            <w:sz w:val="16"/>
            <w:lang w:eastAsia="en-GB"/>
          </w:rPr>
          <w:delText>N</w:delText>
        </w:r>
      </w:del>
      <w:ins w:id="1538"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1539"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Need </w:t>
      </w:r>
      <w:del w:id="1540" w:author="Huawei" w:date="2020-04-21T18:43:00Z">
        <w:r w:rsidRPr="00D41723" w:rsidDel="007E6D00">
          <w:rPr>
            <w:rFonts w:ascii="Courier New" w:eastAsia="Times New Roman" w:hAnsi="Courier New" w:cs="Courier New"/>
            <w:noProof/>
            <w:sz w:val="16"/>
            <w:lang w:eastAsia="en-GB"/>
          </w:rPr>
          <w:delText>N</w:delText>
        </w:r>
      </w:del>
      <w:ins w:id="1541" w:author="Huawei" w:date="2020-04-21T18:43:00Z">
        <w:r w:rsidR="007E6D00">
          <w:rPr>
            <w:rFonts w:ascii="Courier New" w:eastAsia="Times New Roman" w:hAnsi="Courier New" w:cs="Courier New"/>
            <w:noProof/>
            <w:sz w:val="16"/>
            <w:lang w:eastAsia="en-GB"/>
          </w:rPr>
          <w:t>M</w:t>
        </w:r>
      </w:ins>
    </w:p>
    <w:p w14:paraId="5D6DA0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CHOICE {</w:t>
      </w:r>
    </w:p>
    <w:p w14:paraId="51C375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notUsed-r16                                     NULL,</w:t>
      </w:r>
    </w:p>
    <w:p w14:paraId="5275C0D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rohc-r16                                        SEQUENCE {</w:t>
      </w:r>
    </w:p>
    <w:p w14:paraId="0A74A2F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3DB818D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ins w:id="1542" w:author="Huawei" w:date="2020-04-21T18:42:00Z">
        <w:r w:rsidR="007E6D00">
          <w:rPr>
            <w:rFonts w:ascii="Courier New" w:eastAsia="Times New Roman" w:hAnsi="Courier New" w:cs="Courier New"/>
            <w:noProof/>
            <w:sz w:val="16"/>
            <w:lang w:eastAsia="en-GB"/>
          </w:rPr>
          <w:t>M</w:t>
        </w:r>
      </w:ins>
      <w:del w:id="1543"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commentRangeStart w:id="1544"/>
      <w:ins w:id="1545" w:author="Huawei" w:date="2020-04-07T19:03:00Z">
        <w:r w:rsidRPr="00EB3273">
          <w:rPr>
            <w:rFonts w:ascii="Courier New" w:eastAsia="Times New Roman" w:hAnsi="Courier New"/>
            <w:noProof/>
            <w:color w:val="993366"/>
            <w:sz w:val="16"/>
            <w:lang w:eastAsia="en-GB"/>
          </w:rPr>
          <w:t>INTEGER</w:t>
        </w:r>
      </w:ins>
      <w:commentRangeEnd w:id="1544"/>
      <w:ins w:id="1546" w:author="Huawei" w:date="2020-04-07T19:04:00Z">
        <w:r>
          <w:rPr>
            <w:rStyle w:val="a9"/>
          </w:rPr>
          <w:commentReference w:id="1544"/>
        </w:r>
      </w:ins>
      <w:ins w:id="1547" w:author="Huawei" w:date="2020-04-07T19:03:00Z">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1548"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1549" w:author="Huawei" w:date="2020-04-21T18:43:00Z">
        <w:r w:rsidR="007E6D00">
          <w:rPr>
            <w:rFonts w:ascii="Courier New" w:eastAsia="Times New Roman" w:hAnsi="Courier New" w:cs="Courier New"/>
            <w:noProof/>
            <w:sz w:val="16"/>
            <w:lang w:eastAsia="en-GB"/>
          </w:rPr>
          <w:t>M</w:t>
        </w:r>
      </w:ins>
      <w:del w:id="1550"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1551"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77777777" w:rsidR="00AF7175" w:rsidRDefault="00AF7175" w:rsidP="00AF7175">
            <w:pPr>
              <w:keepNext/>
              <w:keepLines/>
              <w:overflowPunct w:val="0"/>
              <w:autoSpaceDE w:val="0"/>
              <w:autoSpaceDN w:val="0"/>
              <w:adjustRightInd w:val="0"/>
              <w:spacing w:after="0"/>
              <w:textAlignment w:val="baseline"/>
              <w:rPr>
                <w:ins w:id="1552" w:author="Huawei" w:date="2020-04-22T17:11:00Z"/>
                <w:rFonts w:ascii="Arial" w:eastAsia="Times New Roman" w:hAnsi="Arial"/>
                <w:b/>
                <w:i/>
                <w:sz w:val="18"/>
              </w:rPr>
            </w:pPr>
            <w:ins w:id="1553" w:author="Huawei" w:date="2020-04-22T17:11:00Z">
              <w:r>
                <w:rPr>
                  <w:rFonts w:ascii="Arial" w:eastAsia="Times New Roman" w:hAnsi="Arial"/>
                  <w:b/>
                  <w:i/>
                  <w:sz w:val="18"/>
                </w:rPr>
                <w:t>sl-fullconfig</w:t>
              </w:r>
            </w:ins>
          </w:p>
          <w:p w14:paraId="2A8762DE" w14:textId="3B2B7CB1" w:rsidR="00AF7175" w:rsidRPr="00D41723" w:rsidRDefault="00AF7175" w:rsidP="00AF7175">
            <w:pPr>
              <w:keepNext/>
              <w:keepLines/>
              <w:overflowPunct w:val="0"/>
              <w:autoSpaceDE w:val="0"/>
              <w:autoSpaceDN w:val="0"/>
              <w:adjustRightInd w:val="0"/>
              <w:spacing w:after="0"/>
              <w:rPr>
                <w:ins w:id="1554" w:author="Huawei" w:date="2020-04-22T17:11:00Z"/>
                <w:rFonts w:ascii="Arial" w:eastAsia="Times New Roman" w:hAnsi="Arial" w:cs="Arial"/>
                <w:b/>
                <w:bCs/>
                <w:i/>
                <w:iCs/>
                <w:sz w:val="18"/>
                <w:lang w:eastAsia="ja-JP"/>
              </w:rPr>
            </w:pPr>
            <w:ins w:id="1555"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1556"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mapped to the configured SLRB.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 the QoS flows to be released from the configured SLRB.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PDCP SN size of the configured SLRB.</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1557" w:author="Huawei" w:date="2020-04-07T19:04:00Z"/>
                <w:rFonts w:ascii="Arial" w:eastAsia="等线" w:hAnsi="Arial" w:cs="Arial"/>
                <w:b/>
                <w:bCs/>
                <w:i/>
                <w:iCs/>
                <w:sz w:val="18"/>
                <w:lang w:eastAsia="zh-CN"/>
              </w:rPr>
            </w:pPr>
            <w:del w:id="1558"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1559"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4C03F70C" w14:textId="77777777" w:rsidR="003C3DB0" w:rsidRPr="00F81545" w:rsidRDefault="003C3DB0" w:rsidP="003C3DB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1560" w:name="_Toc36757462"/>
      <w:bookmarkStart w:id="1561" w:name="_Toc36837003"/>
      <w:bookmarkStart w:id="1562" w:name="_Toc36843980"/>
      <w:bookmarkStart w:id="1563"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1560"/>
      <w:bookmarkEnd w:id="1561"/>
      <w:bookmarkEnd w:id="1562"/>
      <w:bookmarkEnd w:id="1563"/>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Signalling radio bearer: Sidelink SRB for PC5-RRC</w:t>
      </w:r>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1564" w:author="Huawei" w:date="2020-04-24T17:10:00Z">
        <w:r w:rsidR="009B058A">
          <w:rPr>
            <w:rFonts w:ascii="Courier New" w:eastAsia="Times New Roman" w:hAnsi="Courier New" w:cs="Times New Roman"/>
            <w:noProof/>
            <w:sz w:val="16"/>
            <w:lang w:eastAsia="en-GB"/>
          </w:rPr>
          <w:t>u</w:t>
        </w:r>
      </w:ins>
      <w:del w:id="1565"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ins w:id="1566" w:author="Huawei" w:date="2020-04-21T18:42:00Z">
        <w:r w:rsidR="007E6D00">
          <w:rPr>
            <w:rFonts w:ascii="Courier New" w:eastAsia="Times New Roman" w:hAnsi="Courier New" w:cs="Times New Roman"/>
            <w:noProof/>
            <w:sz w:val="16"/>
            <w:lang w:eastAsia="en-GB"/>
          </w:rPr>
          <w:t>-</w:t>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3C3DB0">
              <w:rPr>
                <w:rFonts w:ascii="Arial" w:eastAsia="Times New Roman" w:hAnsi="Arial" w:cs="Times New Roman"/>
                <w:b/>
                <w:sz w:val="18"/>
                <w:szCs w:val="22"/>
                <w:lang w:eastAsia="ja-JP"/>
              </w:rPr>
              <w:t>-IEs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20031A8A"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3C3DB0">
              <w:rPr>
                <w:rFonts w:ascii="Arial" w:eastAsia="Times New Roman" w:hAnsi="Arial" w:cs="Times New Roman"/>
                <w:b/>
                <w:bCs/>
                <w:i/>
                <w:iCs/>
                <w:sz w:val="18"/>
                <w:lang w:eastAsia="ja-JP"/>
              </w:rPr>
              <w:t>U</w:t>
            </w:r>
            <w:r w:rsidR="003C3DB0" w:rsidRPr="003C3DB0">
              <w:rPr>
                <w:rFonts w:ascii="Arial" w:eastAsia="Times New Roman" w:hAnsi="Arial" w:cs="Times New Roman"/>
                <w:b/>
                <w:bCs/>
                <w:i/>
                <w:iCs/>
                <w:sz w:val="18"/>
                <w:lang w:eastAsia="ja-JP"/>
              </w:rPr>
              <w:t>e</w:t>
            </w:r>
            <w:ins w:id="1567"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68" w:name="_Toc37068309"/>
      <w:bookmarkStart w:id="1569" w:name="_Toc36844020"/>
      <w:bookmarkStart w:id="1570" w:name="_Toc36837043"/>
      <w:bookmarkStart w:id="1571"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1568"/>
      <w:bookmarkEnd w:id="1569"/>
      <w:bookmarkEnd w:id="1570"/>
      <w:bookmarkEnd w:id="1571"/>
    </w:p>
    <w:p w14:paraId="6F38F6CA"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72"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for unicast 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73" w:author="Huawei" w:date="2020-04-07T19:05:00Z">
              <w:r w:rsidRPr="00241F6A">
                <w:rPr>
                  <w:rFonts w:ascii="Arial" w:eastAsia="Times New Roman" w:hAnsi="Arial" w:cs="Arial"/>
                  <w:sz w:val="18"/>
                  <w:lang w:eastAsia="zh-CN"/>
                </w:rPr>
                <w:t xml:space="preserve">UM </w:t>
              </w:r>
              <w:commentRangeStart w:id="1574"/>
              <w:r w:rsidRPr="00241F6A">
                <w:rPr>
                  <w:rFonts w:ascii="Arial" w:eastAsia="Times New Roman" w:hAnsi="Arial" w:cs="Arial"/>
                  <w:sz w:val="18"/>
                  <w:lang w:eastAsia="zh-CN"/>
                </w:rPr>
                <w:t>RLC</w:t>
              </w:r>
            </w:ins>
            <w:commentRangeEnd w:id="1574"/>
            <w:ins w:id="1575" w:author="Huawei" w:date="2020-04-07T19:06:00Z">
              <w:r>
                <w:rPr>
                  <w:rStyle w:val="a9"/>
                </w:rPr>
                <w:commentReference w:id="1574"/>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7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1577"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78" w:name="_Toc12660859"/>
      <w:bookmarkStart w:id="1579" w:name="_Toc37068318"/>
      <w:bookmarkStart w:id="1580" w:name="_Toc36844029"/>
      <w:bookmarkStart w:id="1581" w:name="_Toc36837052"/>
      <w:bookmarkStart w:id="1582"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1578"/>
      <w:r w:rsidRPr="00BC3760">
        <w:rPr>
          <w:rFonts w:ascii="Arial" w:eastAsia="Times New Roman" w:hAnsi="Arial" w:cs="Times New Roman"/>
          <w:i/>
          <w:iCs/>
          <w:sz w:val="24"/>
          <w:lang w:eastAsia="ja-JP"/>
        </w:rPr>
        <w:t>NR</w:t>
      </w:r>
      <w:bookmarkEnd w:id="1579"/>
      <w:bookmarkEnd w:id="1580"/>
      <w:bookmarkEnd w:id="1581"/>
      <w:bookmarkEnd w:id="1582"/>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1583" w:author="Huawei" w:date="2020-04-24T16:57:00Z">
        <w:r w:rsidRPr="00BC3760" w:rsidDel="00450F22">
          <w:rPr>
            <w:rFonts w:ascii="Courier New" w:eastAsia="Times New Roman" w:hAnsi="Courier New" w:cs="Courier New"/>
            <w:noProof/>
            <w:sz w:val="16"/>
            <w:lang w:eastAsia="en-GB"/>
          </w:rPr>
          <w:delText>0</w:delText>
        </w:r>
      </w:del>
      <w:ins w:id="1584"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1585" w:author="Huawei" w:date="2020-04-24T16:57:00Z">
        <w:r w:rsidRPr="00BC3760" w:rsidDel="00450F22">
          <w:rPr>
            <w:rFonts w:ascii="Courier New" w:eastAsia="Times New Roman" w:hAnsi="Courier New" w:cs="Courier New"/>
            <w:noProof/>
            <w:sz w:val="16"/>
            <w:lang w:eastAsia="en-GB"/>
          </w:rPr>
          <w:delText>R</w:delText>
        </w:r>
      </w:del>
      <w:ins w:id="1586"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87"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1588"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4AFA4261" w14:textId="1EA89F8E" w:rsidR="002B39C1" w:rsidRDefault="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589" w:author="Huawei" w:date="2020-04-13T17:12:00Z"/>
          <w:rFonts w:ascii="Courier New" w:eastAsia="Times New Roman" w:hAnsi="Courier New" w:cs="Courier New"/>
          <w:noProof/>
          <w:sz w:val="16"/>
          <w:lang w:eastAsia="en-GB"/>
        </w:rPr>
        <w:pPrChange w:id="1590" w:author="Huawei" w:date="2020-04-13T17:1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591" w:author="Huawei" w:date="2020-04-13T17:18:00Z">
        <w:r>
          <w:rPr>
            <w:rFonts w:ascii="Courier New" w:eastAsia="Times New Roman" w:hAnsi="Courier New" w:cs="Courier New"/>
            <w:noProof/>
            <w:sz w:val="16"/>
            <w:lang w:eastAsia="en-GB"/>
          </w:rPr>
          <w:t>sl</w:t>
        </w:r>
        <w:r w:rsidR="00F43816">
          <w:rPr>
            <w:rFonts w:ascii="Courier New" w:eastAsia="Times New Roman" w:hAnsi="Courier New" w:cs="Courier New"/>
            <w:noProof/>
            <w:sz w:val="16"/>
            <w:lang w:eastAsia="en-GB"/>
          </w:rPr>
          <w:t>-</w:t>
        </w:r>
        <w:r w:rsidRPr="002B39C1">
          <w:rPr>
            <w:rFonts w:ascii="Courier New" w:eastAsia="Times New Roman" w:hAnsi="Courier New" w:cs="Courier New"/>
            <w:noProof/>
            <w:sz w:val="16"/>
            <w:lang w:eastAsia="en-GB"/>
          </w:rPr>
          <w:t>TxProfileList</w:t>
        </w:r>
      </w:ins>
      <w:ins w:id="1592" w:author="Huawei" w:date="2020-04-13T17:19:00Z">
        <w:r>
          <w:rPr>
            <w:rFonts w:ascii="Courier New" w:eastAsia="Times New Roman" w:hAnsi="Courier New" w:cs="Courier New"/>
            <w:noProof/>
            <w:sz w:val="16"/>
            <w:lang w:eastAsia="en-GB"/>
          </w:rPr>
          <w:t xml:space="preserve">-r16                     </w:t>
        </w:r>
      </w:ins>
      <w:ins w:id="1593" w:author="Huawei" w:date="2020-04-13T17:18:00Z">
        <w:r w:rsidRPr="002B39C1">
          <w:rPr>
            <w:rFonts w:ascii="Courier New" w:eastAsia="Times New Roman" w:hAnsi="Courier New" w:cs="Courier New"/>
            <w:noProof/>
            <w:sz w:val="16"/>
            <w:lang w:eastAsia="en-GB"/>
          </w:rPr>
          <w:t xml:space="preserve"> </w:t>
        </w:r>
      </w:ins>
      <w:ins w:id="1594" w:author="Huawei" w:date="2020-04-13T17:23:00Z">
        <w:r w:rsidR="00F43816">
          <w:rPr>
            <w:rFonts w:ascii="Courier New" w:eastAsia="Times New Roman" w:hAnsi="Courier New" w:cs="Courier New"/>
            <w:noProof/>
            <w:sz w:val="16"/>
            <w:lang w:eastAsia="en-GB"/>
          </w:rPr>
          <w:t xml:space="preserve">  </w:t>
        </w:r>
      </w:ins>
      <w:ins w:id="1595" w:author="Huawei" w:date="2020-04-13T17:18:00Z">
        <w:r w:rsidR="00F43816">
          <w:rPr>
            <w:rFonts w:ascii="Courier New" w:eastAsia="Times New Roman" w:hAnsi="Courier New" w:cs="Courier New"/>
            <w:noProof/>
            <w:sz w:val="16"/>
            <w:lang w:eastAsia="en-GB"/>
          </w:rPr>
          <w:t>SL-</w:t>
        </w:r>
        <w:r w:rsidRPr="002B39C1">
          <w:rPr>
            <w:rFonts w:ascii="Courier New" w:eastAsia="Times New Roman" w:hAnsi="Courier New" w:cs="Courier New"/>
            <w:noProof/>
            <w:sz w:val="16"/>
            <w:lang w:eastAsia="en-GB"/>
          </w:rPr>
          <w:t>TxProfileList</w:t>
        </w:r>
      </w:ins>
      <w:ins w:id="1596" w:author="Huawei" w:date="2020-04-13T17:19:00Z">
        <w:r>
          <w:rPr>
            <w:rFonts w:ascii="Courier New" w:eastAsia="Times New Roman" w:hAnsi="Courier New" w:cs="Courier New"/>
            <w:noProof/>
            <w:sz w:val="16"/>
            <w:lang w:eastAsia="en-GB"/>
          </w:rPr>
          <w:t xml:space="preserve">-r16                                                </w:t>
        </w:r>
      </w:ins>
      <w:ins w:id="1597" w:author="Huawei" w:date="2020-04-13T17:25:00Z">
        <w:r w:rsidR="00F038CB">
          <w:rPr>
            <w:rFonts w:ascii="Courier New" w:eastAsia="Times New Roman" w:hAnsi="Courier New" w:cs="Courier New"/>
            <w:noProof/>
            <w:sz w:val="16"/>
            <w:lang w:eastAsia="en-GB"/>
          </w:rPr>
          <w:t xml:space="preserve">  </w:t>
        </w:r>
      </w:ins>
      <w:ins w:id="1598" w:author="Huawei" w:date="2020-04-13T17:19:00Z">
        <w:r>
          <w:rPr>
            <w:rFonts w:ascii="Courier New" w:eastAsia="Times New Roman" w:hAnsi="Courier New" w:cs="Courier New"/>
            <w:noProof/>
            <w:sz w:val="16"/>
            <w:lang w:eastAsia="en-GB"/>
          </w:rPr>
          <w:t>O</w:t>
        </w:r>
        <w:r w:rsidRPr="00BC3760">
          <w:rPr>
            <w:rFonts w:ascii="Courier New" w:eastAsia="Times New Roman" w:hAnsi="Courier New" w:cs="Courier New"/>
            <w:noProof/>
            <w:sz w:val="16"/>
            <w:lang w:eastAsia="en-GB"/>
          </w:rPr>
          <w:t>PTIONAL,-- Need R</w:t>
        </w:r>
      </w:ins>
    </w:p>
    <w:p w14:paraId="0E359575" w14:textId="30C68E3E"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599"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69C9327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00" w:author="Huawei" w:date="2020-04-13T17:11:00Z"/>
          <w:rFonts w:ascii="Courier New" w:eastAsia="Times New Roman" w:hAnsi="Courier New" w:cs="Courier New"/>
          <w:noProof/>
          <w:sz w:val="16"/>
          <w:lang w:eastAsia="en-GB"/>
        </w:rPr>
      </w:pPr>
      <w:ins w:id="1601" w:author="Huawei" w:date="2020-04-13T17:11:00Z">
        <w:r>
          <w:rPr>
            <w:rFonts w:ascii="Courier New" w:eastAsia="Times New Roman" w:hAnsi="Courier New" w:cs="Courier New"/>
            <w:noProof/>
            <w:sz w:val="16"/>
            <w:lang w:eastAsia="en-GB"/>
          </w:rPr>
          <w:t>SL-</w:t>
        </w:r>
      </w:ins>
      <w:ins w:id="1602" w:author="Huawei" w:date="2020-04-13T17:12:00Z">
        <w:r w:rsidR="00B02197">
          <w:rPr>
            <w:rFonts w:ascii="Courier New" w:eastAsia="Times New Roman" w:hAnsi="Courier New" w:cs="Courier New"/>
            <w:noProof/>
            <w:sz w:val="16"/>
            <w:lang w:eastAsia="en-GB"/>
          </w:rPr>
          <w:t>RoHC-</w:t>
        </w:r>
      </w:ins>
      <w:ins w:id="1603"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rofiles-r16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04" w:author="Huawei" w:date="2020-04-13T17:11:00Z"/>
          <w:rFonts w:ascii="Courier New" w:eastAsia="Times New Roman" w:hAnsi="Courier New" w:cs="Courier New"/>
          <w:noProof/>
          <w:sz w:val="16"/>
          <w:lang w:eastAsia="en-GB"/>
        </w:rPr>
      </w:pPr>
      <w:ins w:id="1605" w:author="Huawei" w:date="2020-04-13T17:11:00Z">
        <w:r w:rsidRPr="00CE43BC">
          <w:rPr>
            <w:rFonts w:ascii="Courier New" w:eastAsia="Times New Roman" w:hAnsi="Courier New" w:cs="Courier New"/>
            <w:noProof/>
            <w:sz w:val="16"/>
            <w:lang w:eastAsia="en-GB"/>
          </w:rPr>
          <w:t xml:space="preserve">    profile0x0001-r16     </w:t>
        </w:r>
      </w:ins>
      <w:ins w:id="160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07"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08" w:author="Huawei" w:date="2020-04-13T17:11:00Z"/>
          <w:rFonts w:ascii="Courier New" w:eastAsia="Times New Roman" w:hAnsi="Courier New" w:cs="Courier New"/>
          <w:noProof/>
          <w:sz w:val="16"/>
          <w:lang w:eastAsia="en-GB"/>
        </w:rPr>
      </w:pPr>
      <w:ins w:id="1609" w:author="Huawei" w:date="2020-04-13T17:11:00Z">
        <w:r w:rsidRPr="00CE43BC">
          <w:rPr>
            <w:rFonts w:ascii="Courier New" w:eastAsia="Times New Roman" w:hAnsi="Courier New" w:cs="Courier New"/>
            <w:noProof/>
            <w:sz w:val="16"/>
            <w:lang w:eastAsia="en-GB"/>
          </w:rPr>
          <w:t xml:space="preserve">    profile0x0002-r16            </w:t>
        </w:r>
      </w:ins>
      <w:ins w:id="1610"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11"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12" w:author="Huawei" w:date="2020-04-13T17:11:00Z"/>
          <w:rFonts w:ascii="Courier New" w:eastAsia="Times New Roman" w:hAnsi="Courier New" w:cs="Courier New"/>
          <w:noProof/>
          <w:sz w:val="16"/>
          <w:lang w:eastAsia="en-GB"/>
        </w:rPr>
      </w:pPr>
      <w:ins w:id="1613" w:author="Huawei" w:date="2020-04-13T17:11:00Z">
        <w:r w:rsidRPr="00CE43BC">
          <w:rPr>
            <w:rFonts w:ascii="Courier New" w:eastAsia="Times New Roman" w:hAnsi="Courier New" w:cs="Courier New"/>
            <w:noProof/>
            <w:sz w:val="16"/>
            <w:lang w:eastAsia="en-GB"/>
          </w:rPr>
          <w:t xml:space="preserve">    profile0x0003-r16            </w:t>
        </w:r>
      </w:ins>
      <w:ins w:id="161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15"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16" w:author="Huawei" w:date="2020-04-13T17:11:00Z"/>
          <w:rFonts w:ascii="Courier New" w:eastAsia="Times New Roman" w:hAnsi="Courier New" w:cs="Courier New"/>
          <w:noProof/>
          <w:sz w:val="16"/>
          <w:lang w:eastAsia="en-GB"/>
        </w:rPr>
      </w:pPr>
      <w:ins w:id="1617" w:author="Huawei" w:date="2020-04-13T17:11:00Z">
        <w:r w:rsidRPr="00CE43BC">
          <w:rPr>
            <w:rFonts w:ascii="Courier New" w:eastAsia="Times New Roman" w:hAnsi="Courier New" w:cs="Courier New"/>
            <w:noProof/>
            <w:sz w:val="16"/>
            <w:lang w:eastAsia="en-GB"/>
          </w:rPr>
          <w:t xml:space="preserve">    profile0x0004-r16            </w:t>
        </w:r>
      </w:ins>
      <w:ins w:id="161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19"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0" w:author="Huawei" w:date="2020-04-13T17:11:00Z"/>
          <w:rFonts w:ascii="Courier New" w:eastAsia="Times New Roman" w:hAnsi="Courier New" w:cs="Courier New"/>
          <w:noProof/>
          <w:sz w:val="16"/>
          <w:lang w:eastAsia="en-GB"/>
        </w:rPr>
      </w:pPr>
      <w:ins w:id="1621" w:author="Huawei" w:date="2020-04-13T17:11:00Z">
        <w:r w:rsidRPr="00CE43BC">
          <w:rPr>
            <w:rFonts w:ascii="Courier New" w:eastAsia="Times New Roman" w:hAnsi="Courier New" w:cs="Courier New"/>
            <w:noProof/>
            <w:sz w:val="16"/>
            <w:lang w:eastAsia="en-GB"/>
          </w:rPr>
          <w:t xml:space="preserve">    profile0x0006-r16            </w:t>
        </w:r>
      </w:ins>
      <w:ins w:id="1622"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3"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4" w:author="Huawei" w:date="2020-04-13T17:11:00Z"/>
          <w:rFonts w:ascii="Courier New" w:eastAsia="Times New Roman" w:hAnsi="Courier New" w:cs="Courier New"/>
          <w:noProof/>
          <w:sz w:val="16"/>
          <w:lang w:eastAsia="en-GB"/>
        </w:rPr>
      </w:pPr>
      <w:ins w:id="1625" w:author="Huawei" w:date="2020-04-13T17:11:00Z">
        <w:r w:rsidRPr="00CE43BC">
          <w:rPr>
            <w:rFonts w:ascii="Courier New" w:eastAsia="Times New Roman" w:hAnsi="Courier New" w:cs="Courier New"/>
            <w:noProof/>
            <w:sz w:val="16"/>
            <w:lang w:eastAsia="en-GB"/>
          </w:rPr>
          <w:t xml:space="preserve">    profile0x0101-r16            </w:t>
        </w:r>
      </w:ins>
      <w:ins w:id="1626"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27"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28" w:author="Huawei" w:date="2020-04-13T17:11:00Z"/>
          <w:rFonts w:ascii="Courier New" w:eastAsia="Times New Roman" w:hAnsi="Courier New" w:cs="Courier New"/>
          <w:noProof/>
          <w:sz w:val="16"/>
          <w:lang w:eastAsia="en-GB"/>
        </w:rPr>
      </w:pPr>
      <w:ins w:id="1629"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1630"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1631"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2" w:author="Huawei" w:date="2020-04-13T17:11:00Z"/>
          <w:rFonts w:ascii="Courier New" w:eastAsia="Times New Roman" w:hAnsi="Courier New" w:cs="Courier New"/>
          <w:noProof/>
          <w:sz w:val="16"/>
          <w:lang w:eastAsia="en-GB"/>
        </w:rPr>
      </w:pPr>
      <w:ins w:id="1633" w:author="Huawei" w:date="2020-04-13T17:11:00Z">
        <w:r w:rsidRPr="00CE43BC">
          <w:rPr>
            <w:rFonts w:ascii="Courier New" w:eastAsia="Times New Roman" w:hAnsi="Courier New" w:cs="Courier New"/>
            <w:noProof/>
            <w:sz w:val="16"/>
            <w:lang w:eastAsia="en-GB"/>
          </w:rPr>
          <w:t xml:space="preserve">    profile0x0103-r16            </w:t>
        </w:r>
      </w:ins>
      <w:ins w:id="1634"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5"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36" w:author="Huawei" w:date="2020-04-13T17:11:00Z"/>
          <w:rFonts w:ascii="Courier New" w:eastAsia="Times New Roman" w:hAnsi="Courier New" w:cs="Courier New"/>
          <w:noProof/>
          <w:sz w:val="16"/>
          <w:lang w:eastAsia="en-GB"/>
        </w:rPr>
      </w:pPr>
      <w:ins w:id="1637" w:author="Huawei" w:date="2020-04-13T17:11:00Z">
        <w:r w:rsidRPr="00CE43BC">
          <w:rPr>
            <w:rFonts w:ascii="Courier New" w:eastAsia="Times New Roman" w:hAnsi="Courier New" w:cs="Courier New"/>
            <w:noProof/>
            <w:sz w:val="16"/>
            <w:lang w:eastAsia="en-GB"/>
          </w:rPr>
          <w:t xml:space="preserve">    profile0x0104-r16            </w:t>
        </w:r>
      </w:ins>
      <w:ins w:id="1638"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1639"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0" w:author="Huawei" w:date="2020-04-13T17:11:00Z"/>
          <w:rFonts w:ascii="Courier New" w:eastAsia="Times New Roman" w:hAnsi="Courier New" w:cs="Courier New"/>
          <w:noProof/>
          <w:sz w:val="16"/>
          <w:lang w:eastAsia="en-GB"/>
        </w:rPr>
      </w:pPr>
      <w:ins w:id="1641"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2" w:author="Huawei" w:date="2020-04-13T17:18:00Z"/>
          <w:rFonts w:ascii="Courier New" w:eastAsia="Times New Roman" w:hAnsi="Courier New" w:cs="Courier New"/>
          <w:noProof/>
          <w:sz w:val="16"/>
          <w:lang w:eastAsia="en-GB"/>
        </w:rPr>
      </w:pPr>
    </w:p>
    <w:p w14:paraId="13E2921C" w14:textId="25EB9DC7" w:rsidR="002B39C1" w:rsidRP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3" w:author="Huawei" w:date="2020-04-13T17:18:00Z"/>
          <w:rFonts w:ascii="Courier New" w:eastAsia="Times New Roman" w:hAnsi="Courier New" w:cs="Courier New"/>
          <w:noProof/>
          <w:sz w:val="16"/>
          <w:lang w:eastAsia="en-GB"/>
        </w:rPr>
      </w:pPr>
      <w:ins w:id="1644"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TxProfileList-r16 ::=  </w:t>
        </w:r>
      </w:ins>
      <w:ins w:id="1645" w:author="Huawei" w:date="2020-04-13T17:23:00Z">
        <w:r>
          <w:rPr>
            <w:rFonts w:ascii="Courier New" w:eastAsia="Times New Roman" w:hAnsi="Courier New" w:cs="Courier New"/>
            <w:noProof/>
            <w:sz w:val="16"/>
            <w:lang w:eastAsia="en-GB"/>
          </w:rPr>
          <w:t xml:space="preserve"> </w:t>
        </w:r>
      </w:ins>
      <w:ins w:id="1646" w:author="Huawei" w:date="2020-04-13T17:18:00Z">
        <w:r w:rsidR="002B39C1" w:rsidRPr="002B39C1">
          <w:rPr>
            <w:rFonts w:ascii="Courier New" w:eastAsia="Times New Roman" w:hAnsi="Courier New" w:cs="Courier New"/>
            <w:noProof/>
            <w:sz w:val="16"/>
            <w:lang w:eastAsia="en-GB"/>
          </w:rPr>
          <w:t>S</w:t>
        </w:r>
        <w:r>
          <w:rPr>
            <w:rFonts w:ascii="Courier New" w:eastAsia="Times New Roman" w:hAnsi="Courier New" w:cs="Courier New"/>
            <w:noProof/>
            <w:sz w:val="16"/>
            <w:lang w:eastAsia="en-GB"/>
          </w:rPr>
          <w:t>EQUENCE (SIZE (1..256)) OF SL-</w:t>
        </w:r>
        <w:r w:rsidR="002B39C1" w:rsidRPr="002B39C1">
          <w:rPr>
            <w:rFonts w:ascii="Courier New" w:eastAsia="Times New Roman" w:hAnsi="Courier New" w:cs="Courier New"/>
            <w:noProof/>
            <w:sz w:val="16"/>
            <w:lang w:eastAsia="en-GB"/>
          </w:rPr>
          <w:t>TxProfile-r16</w:t>
        </w:r>
      </w:ins>
    </w:p>
    <w:p w14:paraId="760BFC9B" w14:textId="77777777" w:rsidR="002B39C1" w:rsidRPr="002B39C1" w:rsidRDefault="002B39C1"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7" w:author="Huawei" w:date="2020-04-13T17:18:00Z"/>
          <w:rFonts w:ascii="Courier New" w:eastAsia="Times New Roman" w:hAnsi="Courier New" w:cs="Courier New"/>
          <w:noProof/>
          <w:sz w:val="16"/>
          <w:lang w:eastAsia="en-GB"/>
        </w:rPr>
      </w:pPr>
    </w:p>
    <w:p w14:paraId="044FD6A1" w14:textId="19D88CC3" w:rsidR="002B39C1" w:rsidRDefault="00F43816"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48" w:author="Huawei" w:date="2020-04-13T17:18:00Z"/>
          <w:rFonts w:ascii="Courier New" w:eastAsia="Times New Roman" w:hAnsi="Courier New" w:cs="Courier New"/>
          <w:noProof/>
          <w:sz w:val="16"/>
          <w:lang w:eastAsia="en-GB"/>
        </w:rPr>
      </w:pPr>
      <w:ins w:id="1649" w:author="Huawei" w:date="2020-04-13T17:18:00Z">
        <w:r>
          <w:rPr>
            <w:rFonts w:ascii="Courier New" w:eastAsia="Times New Roman" w:hAnsi="Courier New" w:cs="Courier New"/>
            <w:noProof/>
            <w:sz w:val="16"/>
            <w:lang w:eastAsia="en-GB"/>
          </w:rPr>
          <w:t>SL-</w:t>
        </w:r>
        <w:r w:rsidR="002B39C1" w:rsidRPr="002B39C1">
          <w:rPr>
            <w:rFonts w:ascii="Courier New" w:eastAsia="Times New Roman" w:hAnsi="Courier New" w:cs="Courier New"/>
            <w:noProof/>
            <w:sz w:val="16"/>
            <w:lang w:eastAsia="en-GB"/>
          </w:rPr>
          <w:t xml:space="preserve">TxProfile-r16 ::=     </w:t>
        </w:r>
      </w:ins>
      <w:ins w:id="1650" w:author="Huawei" w:date="2020-04-13T17:23:00Z">
        <w:r>
          <w:rPr>
            <w:rFonts w:ascii="Courier New" w:eastAsia="Times New Roman" w:hAnsi="Courier New" w:cs="Courier New"/>
            <w:noProof/>
            <w:sz w:val="16"/>
            <w:lang w:eastAsia="en-GB"/>
          </w:rPr>
          <w:t xml:space="preserve">  </w:t>
        </w:r>
      </w:ins>
      <w:ins w:id="1651" w:author="Huawei" w:date="2020-04-13T17:18:00Z">
        <w:r w:rsidR="00A078C9">
          <w:rPr>
            <w:rFonts w:ascii="Courier New" w:eastAsia="Times New Roman" w:hAnsi="Courier New" w:cs="Courier New"/>
            <w:noProof/>
            <w:sz w:val="16"/>
            <w:lang w:eastAsia="en-GB"/>
          </w:rPr>
          <w:t>ENUMERATED {</w:t>
        </w:r>
        <w:r w:rsidR="002B39C1" w:rsidRPr="002B39C1">
          <w:rPr>
            <w:rFonts w:ascii="Courier New" w:eastAsia="Times New Roman" w:hAnsi="Courier New" w:cs="Courier New"/>
            <w:noProof/>
            <w:sz w:val="16"/>
            <w:lang w:eastAsia="en-GB"/>
          </w:rPr>
          <w:t>rel16, spare3, spare2, spare1,</w:t>
        </w:r>
      </w:ins>
      <w:ins w:id="1652" w:author="Huawei" w:date="2020-04-13T17:21:00Z">
        <w:r w:rsidR="00C32050" w:rsidRPr="00C32050">
          <w:rPr>
            <w:rFonts w:ascii="Courier New" w:eastAsia="Times New Roman" w:hAnsi="Courier New" w:cs="Courier New"/>
            <w:noProof/>
            <w:sz w:val="16"/>
            <w:lang w:eastAsia="en-GB"/>
          </w:rPr>
          <w:t>...</w:t>
        </w:r>
      </w:ins>
      <w:ins w:id="1653" w:author="Huawei" w:date="2020-04-13T17:18:00Z">
        <w:r w:rsidR="002B39C1" w:rsidRPr="002B39C1">
          <w:rPr>
            <w:rFonts w:ascii="Courier New" w:eastAsia="Times New Roman" w:hAnsi="Courier New" w:cs="Courier New"/>
            <w:noProof/>
            <w:sz w:val="16"/>
            <w:lang w:eastAsia="en-GB"/>
          </w:rPr>
          <w:t xml:space="preserve"> }</w:t>
        </w:r>
      </w:ins>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54"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1655"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1656"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1657"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1658" w:author="Huawei" w:date="2020-04-13T17:13:00Z"/>
                <w:rFonts w:ascii="Arial" w:eastAsia="Times New Roman" w:hAnsi="Arial" w:cs="Arial"/>
                <w:b/>
                <w:bCs/>
                <w:i/>
                <w:iCs/>
                <w:sz w:val="18"/>
                <w:lang w:eastAsia="ja-JP"/>
              </w:rPr>
            </w:pPr>
            <w:ins w:id="1659"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1660" w:author="Huawei" w:date="2020-04-13T17:13:00Z"/>
                <w:rFonts w:ascii="Arial" w:eastAsia="Times New Roman" w:hAnsi="Arial" w:cs="Arial"/>
                <w:b/>
                <w:bCs/>
                <w:i/>
                <w:iCs/>
                <w:sz w:val="18"/>
                <w:lang w:eastAsia="ja-JP"/>
              </w:rPr>
            </w:pPr>
            <w:ins w:id="1661"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r w:rsidR="00C32050" w:rsidRPr="00BC3760" w14:paraId="0700D799" w14:textId="77777777" w:rsidTr="00BC3760">
        <w:trPr>
          <w:cantSplit/>
          <w:ins w:id="1662" w:author="Huawei" w:date="2020-04-13T17:21:00Z"/>
        </w:trPr>
        <w:tc>
          <w:tcPr>
            <w:tcW w:w="14204" w:type="dxa"/>
            <w:tcBorders>
              <w:top w:val="single" w:sz="4" w:space="0" w:color="808080"/>
              <w:left w:val="single" w:sz="4" w:space="0" w:color="808080"/>
              <w:bottom w:val="single" w:sz="4" w:space="0" w:color="808080"/>
              <w:right w:val="single" w:sz="4" w:space="0" w:color="808080"/>
            </w:tcBorders>
          </w:tcPr>
          <w:p w14:paraId="60761D54" w14:textId="3319EB97" w:rsidR="00C32050" w:rsidRPr="00C32050" w:rsidRDefault="00A871C5" w:rsidP="00C32050">
            <w:pPr>
              <w:keepNext/>
              <w:keepLines/>
              <w:overflowPunct w:val="0"/>
              <w:autoSpaceDE w:val="0"/>
              <w:autoSpaceDN w:val="0"/>
              <w:adjustRightInd w:val="0"/>
              <w:spacing w:after="0"/>
              <w:rPr>
                <w:ins w:id="1663" w:author="Huawei" w:date="2020-04-13T17:21:00Z"/>
                <w:rFonts w:ascii="Arial" w:eastAsia="Times New Roman" w:hAnsi="Arial" w:cs="Arial"/>
                <w:b/>
                <w:bCs/>
                <w:i/>
                <w:iCs/>
                <w:sz w:val="18"/>
                <w:szCs w:val="22"/>
                <w:lang w:eastAsia="ja-JP"/>
              </w:rPr>
            </w:pPr>
            <w:ins w:id="1664" w:author="Huawei" w:date="2020-04-13T17:21:00Z">
              <w:r>
                <w:rPr>
                  <w:rFonts w:ascii="Arial" w:eastAsia="Times New Roman" w:hAnsi="Arial" w:cs="Arial"/>
                  <w:b/>
                  <w:bCs/>
                  <w:i/>
                  <w:iCs/>
                  <w:sz w:val="18"/>
                  <w:szCs w:val="22"/>
                  <w:lang w:eastAsia="ja-JP"/>
                </w:rPr>
                <w:t>sl-</w:t>
              </w:r>
              <w:r w:rsidR="00C32050" w:rsidRPr="00C32050">
                <w:rPr>
                  <w:rFonts w:ascii="Arial" w:eastAsia="Times New Roman" w:hAnsi="Arial" w:cs="Arial"/>
                  <w:b/>
                  <w:bCs/>
                  <w:i/>
                  <w:iCs/>
                  <w:sz w:val="18"/>
                  <w:szCs w:val="22"/>
                  <w:lang w:eastAsia="ja-JP"/>
                </w:rPr>
                <w:t>TxProfileList</w:t>
              </w:r>
            </w:ins>
          </w:p>
          <w:p w14:paraId="6D5F95C0" w14:textId="021BC7C7" w:rsidR="00C32050" w:rsidRPr="00C32050" w:rsidRDefault="00C32050" w:rsidP="005676A1">
            <w:pPr>
              <w:keepNext/>
              <w:keepLines/>
              <w:overflowPunct w:val="0"/>
              <w:autoSpaceDE w:val="0"/>
              <w:autoSpaceDN w:val="0"/>
              <w:adjustRightInd w:val="0"/>
              <w:spacing w:after="0"/>
              <w:rPr>
                <w:ins w:id="1665" w:author="Huawei" w:date="2020-04-13T17:21:00Z"/>
                <w:rFonts w:ascii="Arial" w:eastAsia="Times New Roman" w:hAnsi="Arial" w:cs="Arial"/>
                <w:bCs/>
                <w:iCs/>
                <w:sz w:val="18"/>
                <w:szCs w:val="22"/>
                <w:lang w:eastAsia="ja-JP"/>
              </w:rPr>
            </w:pPr>
            <w:ins w:id="1666" w:author="Huawei" w:date="2020-04-13T17:21:00Z">
              <w:r w:rsidRPr="00C32050">
                <w:rPr>
                  <w:rFonts w:ascii="Arial" w:eastAsia="Times New Roman" w:hAnsi="Arial" w:cs="Arial"/>
                  <w:bCs/>
                  <w:iCs/>
                  <w:sz w:val="18"/>
                  <w:szCs w:val="22"/>
                  <w:lang w:eastAsia="ja-JP"/>
                </w:rPr>
                <w:t xml:space="preserve">Indicates for each Tx profile the corresponding transmission format, used as specified in TS 38.321 [3], in order of increasing Tx profile pointer identities. For each entry, Value </w:t>
              </w:r>
              <w:r>
                <w:rPr>
                  <w:rFonts w:ascii="Arial" w:eastAsia="Times New Roman" w:hAnsi="Arial" w:cs="Arial"/>
                  <w:bCs/>
                  <w:iCs/>
                  <w:sz w:val="18"/>
                  <w:szCs w:val="22"/>
                  <w:lang w:eastAsia="ja-JP"/>
                </w:rPr>
                <w:t>rel</w:t>
              </w:r>
              <w:r w:rsidRPr="00C32050">
                <w:rPr>
                  <w:rFonts w:ascii="Arial" w:eastAsia="Times New Roman" w:hAnsi="Arial" w:cs="Arial"/>
                  <w:bCs/>
                  <w:iCs/>
                  <w:sz w:val="18"/>
                  <w:szCs w:val="22"/>
                  <w:lang w:eastAsia="ja-JP"/>
                </w:rPr>
                <w:t xml:space="preserve">16 indicates that the UE shall use Release 16 compatible format to transmit the corresponding </w:t>
              </w:r>
            </w:ins>
            <w:ins w:id="1667" w:author="Huawei" w:date="2020-04-13T17:24:00Z">
              <w:r w:rsidR="005676A1">
                <w:rPr>
                  <w:rFonts w:ascii="Arial" w:eastAsia="Times New Roman" w:hAnsi="Arial" w:cs="Arial"/>
                  <w:bCs/>
                  <w:iCs/>
                  <w:sz w:val="18"/>
                  <w:szCs w:val="22"/>
                  <w:lang w:eastAsia="ja-JP"/>
                </w:rPr>
                <w:t>NR sidelink communication</w:t>
              </w:r>
            </w:ins>
            <w:ins w:id="1668" w:author="Huawei" w:date="2020-04-13T17:21:00Z">
              <w:r w:rsidRPr="00C32050">
                <w:rPr>
                  <w:rFonts w:ascii="Arial" w:eastAsia="Times New Roman" w:hAnsi="Arial" w:cs="Arial"/>
                  <w:bCs/>
                  <w:iCs/>
                  <w:sz w:val="18"/>
                  <w:szCs w:val="22"/>
                  <w:lang w:eastAsia="ja-JP"/>
                </w:rPr>
                <w:t>.</w:t>
              </w:r>
            </w:ins>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20"/>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4" w:author="Huawei" w:date="2020-04-24T17:24:00Z" w:initials="HW">
    <w:p w14:paraId="19162619" w14:textId="46B1E78B" w:rsidR="00546C39" w:rsidRPr="00546C39" w:rsidRDefault="00546C39">
      <w:pPr>
        <w:pStyle w:val="aa"/>
        <w:rPr>
          <w:rFonts w:eastAsiaTheme="minorEastAsia"/>
          <w:lang w:eastAsia="zh-CN"/>
        </w:rPr>
      </w:pPr>
      <w:r>
        <w:rPr>
          <w:rStyle w:val="a9"/>
        </w:rPr>
        <w:annotationRef/>
      </w:r>
      <w:r>
        <w:rPr>
          <w:rFonts w:eastAsiaTheme="minorEastAsia"/>
          <w:lang w:eastAsia="zh-CN"/>
        </w:rPr>
        <w:t>As porposed in R2-2002625</w:t>
      </w:r>
    </w:p>
  </w:comment>
  <w:comment w:id="905" w:author="Huawei" w:date="2020-04-07T17:56:00Z" w:initials="HW">
    <w:p w14:paraId="3A40D2F4" w14:textId="5BB9B9CF" w:rsidR="009B2901" w:rsidRDefault="009B2901">
      <w:pPr>
        <w:pStyle w:val="aa"/>
      </w:pPr>
      <w:r>
        <w:rPr>
          <w:rStyle w:val="a9"/>
        </w:rPr>
        <w:annotationRef/>
      </w:r>
      <w:r w:rsidRPr="00740430">
        <w:rPr>
          <w:rFonts w:ascii="Times New Roman" w:eastAsia="宋体" w:hAnsi="Times New Roman" w:cs="Times New Roman"/>
          <w:lang w:eastAsia="zh-CN"/>
        </w:rPr>
        <w:t xml:space="preserve">Corresponds to </w:t>
      </w:r>
      <w:r w:rsidRPr="00740430">
        <w:rPr>
          <w:rFonts w:ascii="Arial" w:eastAsia="宋体" w:hAnsi="Arial" w:cs="Arial"/>
          <w:lang w:eastAsia="zh-CN"/>
        </w:rPr>
        <w:t>“filterCoefficient-SL”</w:t>
      </w:r>
      <w:r w:rsidRPr="00740430">
        <w:rPr>
          <w:rFonts w:ascii="Times New Roman" w:eastAsia="宋体" w:hAnsi="Times New Roman" w:cs="Times New Roman"/>
          <w:lang w:eastAsia="zh-CN"/>
        </w:rPr>
        <w:t xml:space="preserve"> in R1-2001478 </w:t>
      </w:r>
      <w:r w:rsidRPr="00740430">
        <w:rPr>
          <w:rFonts w:ascii="Times New Roman" w:eastAsia="宋体" w:hAnsi="Times New Roman" w:cs="Times New Roman" w:hint="eastAsia"/>
          <w:lang w:eastAsia="zh-CN"/>
        </w:rPr>
        <w:t>(</w:t>
      </w:r>
      <w:r w:rsidRPr="00740430">
        <w:rPr>
          <w:rFonts w:ascii="Times New Roman" w:eastAsia="宋体" w:hAnsi="Times New Roman" w:cs="Times New Roman"/>
          <w:color w:val="0000FF"/>
          <w:u w:val="single"/>
          <w:lang w:eastAsia="zh-CN"/>
        </w:rPr>
        <w:t>Row 43</w:t>
      </w:r>
      <w:r w:rsidRPr="00740430">
        <w:rPr>
          <w:rFonts w:ascii="Times New Roman" w:eastAsia="宋体" w:hAnsi="Times New Roman" w:cs="Times New Roman"/>
          <w:lang w:eastAsia="zh-CN"/>
        </w:rPr>
        <w:t>): it is updated to per resource pool parameters (instread of per BWPr parameters as currently specified) and moved into SL-ResourcePool</w:t>
      </w:r>
    </w:p>
  </w:comment>
  <w:comment w:id="909" w:author="Huawei" w:date="2020-04-07T17:58:00Z" w:initials="HW">
    <w:p w14:paraId="331A7024" w14:textId="6A34CC50" w:rsidR="009B2901" w:rsidRDefault="009B2901">
      <w:pPr>
        <w:pStyle w:val="aa"/>
      </w:pPr>
      <w:r>
        <w:rPr>
          <w:rStyle w:val="a9"/>
        </w:rPr>
        <w:annotationRef/>
      </w:r>
      <w:r w:rsidRPr="00514500">
        <w:rPr>
          <w:rFonts w:ascii="Times New Roman" w:eastAsia="宋体" w:hAnsi="Times New Roman" w:cs="Times New Roman"/>
          <w:lang w:eastAsia="zh-CN"/>
        </w:rPr>
        <w:t xml:space="preserve">Corresponds to </w:t>
      </w:r>
      <w:r w:rsidRPr="00514500">
        <w:rPr>
          <w:rFonts w:ascii="Arial" w:eastAsia="宋体" w:hAnsi="Arial" w:cs="Arial"/>
          <w:lang w:eastAsia="zh-CN"/>
        </w:rPr>
        <w:t>“p0-DL-PSBCH”</w:t>
      </w:r>
      <w:r w:rsidRPr="00514500">
        <w:rPr>
          <w:rFonts w:ascii="Times New Roman" w:eastAsia="宋体" w:hAnsi="Times New Roman" w:cs="Times New Roman"/>
          <w:lang w:eastAsia="zh-CN"/>
        </w:rPr>
        <w:t xml:space="preserve"> and “</w:t>
      </w:r>
      <w:r w:rsidRPr="00514500">
        <w:rPr>
          <w:rFonts w:ascii="Arial" w:eastAsia="宋体" w:hAnsi="Arial" w:cs="Arial"/>
          <w:lang w:eastAsia="zh-CN"/>
        </w:rPr>
        <w:t>alpha-DL-PSBCH</w:t>
      </w:r>
      <w:r w:rsidRPr="00514500">
        <w:rPr>
          <w:rFonts w:ascii="Times New Roman" w:eastAsia="宋体" w:hAnsi="Times New Roman" w:cs="Times New Roman"/>
          <w:lang w:eastAsia="zh-CN"/>
        </w:rPr>
        <w:t xml:space="preserve">” in R1-2001478 </w:t>
      </w:r>
      <w:r w:rsidRPr="00514500">
        <w:rPr>
          <w:rFonts w:ascii="Times New Roman" w:eastAsia="宋体" w:hAnsi="Times New Roman" w:cs="Times New Roman" w:hint="eastAsia"/>
          <w:lang w:eastAsia="zh-CN"/>
        </w:rPr>
        <w:t>(</w:t>
      </w:r>
      <w:r w:rsidRPr="00514500">
        <w:rPr>
          <w:rFonts w:ascii="Times New Roman" w:eastAsia="宋体" w:hAnsi="Times New Roman" w:cs="Times New Roman"/>
          <w:color w:val="0000FF"/>
          <w:u w:val="single"/>
          <w:lang w:eastAsia="zh-CN"/>
        </w:rPr>
        <w:t>Row 44 ~ 45</w:t>
      </w:r>
      <w:r w:rsidRPr="00514500">
        <w:rPr>
          <w:rFonts w:ascii="Times New Roman" w:eastAsia="宋体" w:hAnsi="Times New Roman" w:cs="Times New Roman"/>
          <w:lang w:eastAsia="zh-CN"/>
        </w:rPr>
        <w:t>): they are newly added</w:t>
      </w:r>
    </w:p>
  </w:comment>
  <w:comment w:id="926" w:author="Huawei" w:date="2020-04-24T17:26:00Z" w:initials="HW">
    <w:p w14:paraId="11FC66FD" w14:textId="1BA81C9D" w:rsidR="000931B7" w:rsidRPr="000931B7" w:rsidRDefault="000931B7">
      <w:pPr>
        <w:pStyle w:val="aa"/>
        <w:rPr>
          <w:rFonts w:eastAsiaTheme="minorEastAsia"/>
          <w:lang w:eastAsia="zh-CN"/>
        </w:rPr>
      </w:pPr>
      <w:r>
        <w:rPr>
          <w:rStyle w:val="a9"/>
        </w:rPr>
        <w:annotationRef/>
      </w:r>
      <w:r>
        <w:rPr>
          <w:rFonts w:eastAsiaTheme="minorEastAsia" w:hint="eastAsia"/>
          <w:lang w:eastAsia="zh-CN"/>
        </w:rPr>
        <w:t>N</w:t>
      </w:r>
      <w:r>
        <w:rPr>
          <w:rFonts w:eastAsiaTheme="minorEastAsia"/>
          <w:lang w:eastAsia="zh-CN"/>
        </w:rPr>
        <w:t>.092</w:t>
      </w:r>
    </w:p>
  </w:comment>
  <w:comment w:id="951" w:author="Huawei" w:date="2020-04-07T18:02:00Z" w:initials="HW">
    <w:p w14:paraId="7CED3F55" w14:textId="06132CAE" w:rsidR="009B2901" w:rsidRDefault="009B2901">
      <w:pPr>
        <w:pStyle w:val="aa"/>
      </w:pPr>
      <w:r>
        <w:rPr>
          <w:rStyle w:val="a9"/>
        </w:rPr>
        <w:annotationRef/>
      </w:r>
      <w:r w:rsidRPr="00454655">
        <w:rPr>
          <w:rFonts w:ascii="Times New Roman" w:eastAsia="宋体" w:hAnsi="Times New Roman" w:cs="Times New Roman" w:hint="eastAsia"/>
          <w:lang w:eastAsia="zh-CN"/>
        </w:rPr>
        <w:t>T</w:t>
      </w:r>
      <w:r w:rsidRPr="00454655">
        <w:rPr>
          <w:rFonts w:ascii="Times New Roman" w:eastAsia="宋体" w:hAnsi="Times New Roman" w:cs="Times New Roman"/>
          <w:lang w:eastAsia="zh-CN"/>
        </w:rPr>
        <w:t>his field is moved to “</w:t>
      </w:r>
      <w:r w:rsidRPr="00454655">
        <w:rPr>
          <w:rFonts w:ascii="Times New Roman" w:eastAsia="宋体" w:hAnsi="Times New Roman" w:cs="Times New Roman"/>
          <w:i/>
          <w:lang w:eastAsia="zh-CN"/>
        </w:rPr>
        <w:t>BWP-DownlinkDedicated</w:t>
      </w:r>
      <w:r w:rsidRPr="00454655">
        <w:rPr>
          <w:rFonts w:ascii="Times New Roman" w:eastAsia="宋体" w:hAnsi="Times New Roman" w:cs="Times New Roman"/>
          <w:lang w:eastAsia="zh-CN"/>
        </w:rPr>
        <w:t>”, since any PDCCH configuration in NR needs to be included in a DL BWP.</w:t>
      </w:r>
    </w:p>
  </w:comment>
  <w:comment w:id="968" w:author="Huawei" w:date="2020-04-07T18:03:00Z" w:initials="HW">
    <w:p w14:paraId="0E19F606" w14:textId="021A7408"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BWP-UplinkDedicated</w:t>
      </w:r>
      <w:r w:rsidRPr="00623F0D">
        <w:rPr>
          <w:rFonts w:ascii="Times New Roman" w:eastAsia="宋体" w:hAnsi="Times New Roman" w:cs="Times New Roman"/>
          <w:lang w:eastAsia="zh-CN"/>
        </w:rPr>
        <w:t>”, since any PUCCH configuration in NR needs to be included in a UL BWP.</w:t>
      </w:r>
    </w:p>
  </w:comment>
  <w:comment w:id="972" w:author="Huawei" w:date="2020-04-07T18:03:00Z" w:initials="HW">
    <w:p w14:paraId="4453BC28" w14:textId="4B98BA7D" w:rsidR="009B2901" w:rsidRDefault="009B2901">
      <w:pPr>
        <w:pStyle w:val="aa"/>
      </w:pPr>
      <w:r>
        <w:rPr>
          <w:rStyle w:val="a9"/>
        </w:rPr>
        <w:annotationRef/>
      </w:r>
      <w:r w:rsidRPr="00623F0D">
        <w:rPr>
          <w:rFonts w:ascii="Times New Roman" w:eastAsia="宋体" w:hAnsi="Times New Roman" w:cs="Times New Roman" w:hint="eastAsia"/>
          <w:lang w:eastAsia="zh-CN"/>
        </w:rPr>
        <w:t>T</w:t>
      </w:r>
      <w:r w:rsidRPr="00623F0D">
        <w:rPr>
          <w:rFonts w:ascii="Times New Roman" w:eastAsia="宋体" w:hAnsi="Times New Roman" w:cs="Times New Roman"/>
          <w:lang w:eastAsia="zh-CN"/>
        </w:rPr>
        <w:t>his field is moved to “</w:t>
      </w:r>
      <w:r w:rsidRPr="00623F0D">
        <w:rPr>
          <w:rFonts w:ascii="Times New Roman" w:eastAsia="宋体" w:hAnsi="Times New Roman" w:cs="Times New Roman"/>
          <w:i/>
          <w:lang w:eastAsia="zh-CN"/>
        </w:rPr>
        <w:t>BWP-DownlinkDedicated</w:t>
      </w:r>
      <w:r w:rsidRPr="00623F0D">
        <w:rPr>
          <w:rFonts w:ascii="Times New Roman" w:eastAsia="宋体" w:hAnsi="Times New Roman" w:cs="Times New Roman"/>
          <w:lang w:eastAsia="zh-CN"/>
        </w:rPr>
        <w:t>”, since any PDCCH configuration in NR needs to be included in a DL BWP.</w:t>
      </w:r>
    </w:p>
  </w:comment>
  <w:comment w:id="1013" w:author="Huawei" w:date="2020-04-07T18:06:00Z" w:initials="HW">
    <w:p w14:paraId="3DE3B410" w14:textId="2FC4F139"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D47E72">
        <w:rPr>
          <w:rFonts w:ascii="Arial" w:hAnsi="Arial" w:cs="Arial"/>
          <w:lang w:eastAsia="zh-CN"/>
        </w:rPr>
        <w:t>timeResourceCGType1</w:t>
      </w:r>
      <w:r w:rsidRPr="00676CE2">
        <w:rPr>
          <w:rFonts w:ascii="Arial" w:hAnsi="Arial" w:cs="Arial"/>
          <w:lang w:eastAsia="zh-CN"/>
        </w:rPr>
        <w:t>”</w:t>
      </w:r>
      <w:r>
        <w:rPr>
          <w:rFonts w:ascii="Arial" w:hAnsi="Arial" w:cs="Arial"/>
          <w:lang w:eastAsia="zh-CN"/>
        </w:rPr>
        <w:t>, “</w:t>
      </w:r>
      <w:r w:rsidRPr="00D47E72">
        <w:rPr>
          <w:rFonts w:ascii="Arial" w:hAnsi="Arial" w:cs="Arial"/>
          <w:lang w:eastAsia="zh-CN"/>
        </w:rPr>
        <w:t>startingSubchannelCGType1</w:t>
      </w:r>
      <w:r>
        <w:rPr>
          <w:rFonts w:ascii="Arial" w:hAnsi="Arial" w:cs="Arial"/>
          <w:lang w:eastAsia="zh-CN"/>
        </w:rPr>
        <w:t>”</w:t>
      </w:r>
      <w:r>
        <w:rPr>
          <w:lang w:eastAsia="zh-CN"/>
        </w:rPr>
        <w:t xml:space="preserve"> and “</w:t>
      </w:r>
      <w:r w:rsidRPr="00D47E72">
        <w:rPr>
          <w:rFonts w:ascii="Arial" w:hAnsi="Arial" w:cs="Arial"/>
          <w:lang w:eastAsia="zh-CN"/>
        </w:rPr>
        <w:t>frequencyResourceCGType1</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50 ~ 52</w:t>
      </w:r>
      <w:r>
        <w:rPr>
          <w:lang w:eastAsia="zh-CN"/>
        </w:rPr>
        <w:t>): they are updated like these, along with related field descriptions below.</w:t>
      </w:r>
    </w:p>
  </w:comment>
  <w:comment w:id="1076" w:author="Huawei" w:date="2020-04-07T18:09:00Z" w:initials="HW">
    <w:p w14:paraId="6212663B" w14:textId="47856179" w:rsidR="009B2901" w:rsidRDefault="009B2901">
      <w:pPr>
        <w:pStyle w:val="aa"/>
      </w:pPr>
      <w:r>
        <w:rPr>
          <w:rStyle w:val="a9"/>
        </w:rPr>
        <w:annotationRef/>
      </w:r>
      <w:r w:rsidRPr="002E508D">
        <w:rPr>
          <w:rFonts w:ascii="Times New Roman" w:eastAsia="宋体" w:hAnsi="Times New Roman" w:cs="Times New Roman"/>
          <w:lang w:eastAsia="zh-CN"/>
        </w:rPr>
        <w:t xml:space="preserve">Corresponds to the following power control parameters </w:t>
      </w:r>
      <w:r w:rsidRPr="002E508D">
        <w:rPr>
          <w:rFonts w:ascii="Arial" w:eastAsia="宋体" w:hAnsi="Arial" w:cs="Arial"/>
          <w:lang w:eastAsia="zh-CN"/>
        </w:rPr>
        <w:t>“maximumtransmitPower-SL” “p0-DL-PSCCHPSSCH” “p0-DL-PSFCH” “p0-SL-PSCCHPSSCH” “alpha-DL-PSCCHPSSCH” “alpha-DL-PSFCH” “alpha-SL-PSCCHPSSCH”</w:t>
      </w:r>
      <w:r w:rsidRPr="002E508D">
        <w:rPr>
          <w:rFonts w:ascii="Times New Roman" w:eastAsia="宋体" w:hAnsi="Times New Roman" w:cs="Times New Roman"/>
          <w:lang w:eastAsia="zh-CN"/>
        </w:rPr>
        <w:t xml:space="preserve"> in R1-2001478 </w:t>
      </w:r>
      <w:r w:rsidRPr="002E508D">
        <w:rPr>
          <w:rFonts w:ascii="Times New Roman" w:eastAsia="宋体" w:hAnsi="Times New Roman" w:cs="Times New Roman" w:hint="eastAsia"/>
          <w:lang w:eastAsia="zh-CN"/>
        </w:rPr>
        <w:t>(</w:t>
      </w:r>
      <w:r w:rsidRPr="002E508D">
        <w:rPr>
          <w:rFonts w:ascii="Times New Roman" w:eastAsia="宋体" w:hAnsi="Times New Roman" w:cs="Times New Roman"/>
          <w:color w:val="0000FF"/>
          <w:u w:val="single"/>
          <w:lang w:eastAsia="zh-CN"/>
        </w:rPr>
        <w:t>Row 36 ~ 42</w:t>
      </w:r>
      <w:r w:rsidRPr="002E508D">
        <w:rPr>
          <w:rFonts w:ascii="Times New Roman" w:eastAsia="宋体" w:hAnsi="Times New Roman" w:cs="Times New Roman"/>
          <w:lang w:eastAsia="zh-CN"/>
        </w:rPr>
        <w:t>): they are updated to per resource pool parameters (instread of per carrier parameters as currently specified) and moved into SL-ResourcePool</w:t>
      </w:r>
    </w:p>
  </w:comment>
  <w:comment w:id="1237" w:author="Huawei" w:date="2020-04-07T18:47:00Z" w:initials="HW">
    <w:p w14:paraId="45BFBC87" w14:textId="741CF44C"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14559">
        <w:rPr>
          <w:rFonts w:ascii="Arial" w:hAnsi="Arial" w:cs="Arial"/>
          <w:lang w:eastAsia="zh-CN"/>
        </w:rPr>
        <w:t>p0-DL-PSBCH</w:t>
      </w:r>
      <w:r w:rsidRPr="00676CE2">
        <w:rPr>
          <w:rFonts w:ascii="Arial" w:hAnsi="Arial" w:cs="Arial"/>
          <w:lang w:eastAsia="zh-CN"/>
        </w:rPr>
        <w:t>”</w:t>
      </w:r>
      <w:r>
        <w:rPr>
          <w:lang w:eastAsia="zh-CN"/>
        </w:rPr>
        <w:t xml:space="preserve"> and “</w:t>
      </w:r>
      <w:r w:rsidRPr="00614559">
        <w:rPr>
          <w:rFonts w:ascii="Arial" w:hAnsi="Arial" w:cs="Arial"/>
          <w:lang w:eastAsia="zh-CN"/>
        </w:rPr>
        <w:t>alpha-DL-PSBCH</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44 ~ 45</w:t>
      </w:r>
      <w:r>
        <w:rPr>
          <w:lang w:eastAsia="zh-CN"/>
        </w:rPr>
        <w:t>): they are newly added</w:t>
      </w:r>
    </w:p>
  </w:comment>
  <w:comment w:id="1293" w:author="Huawei" w:date="2020-04-07T18:50:00Z" w:initials="HW">
    <w:p w14:paraId="3D2E0CD4" w14:textId="12D25827" w:rsidR="009B2901" w:rsidRDefault="009B2901">
      <w:pPr>
        <w:pStyle w:val="aa"/>
      </w:pPr>
      <w:r>
        <w:rPr>
          <w:rStyle w:val="a9"/>
        </w:rPr>
        <w:annotationRef/>
      </w:r>
      <w:r>
        <w:rPr>
          <w:lang w:eastAsia="zh-CN"/>
        </w:rPr>
        <w:t>Corresponds to “</w:t>
      </w:r>
      <w:r w:rsidRPr="00713207">
        <w:rPr>
          <w:rFonts w:ascii="Arial" w:hAnsi="Arial" w:cs="Arial"/>
          <w:lang w:eastAsia="zh-CN"/>
        </w:rPr>
        <w:t>periodResourcePool</w:t>
      </w:r>
      <w:r>
        <w:rPr>
          <w:lang w:eastAsia="zh-CN"/>
        </w:rPr>
        <w:t xml:space="preserve">” in R1-2001478 </w:t>
      </w:r>
      <w:r>
        <w:rPr>
          <w:rFonts w:hint="eastAsia"/>
          <w:lang w:eastAsia="zh-CN"/>
        </w:rPr>
        <w:t>(</w:t>
      </w:r>
      <w:r w:rsidRPr="00713207">
        <w:rPr>
          <w:color w:val="0000FF"/>
          <w:u w:val="single"/>
          <w:lang w:eastAsia="zh-CN"/>
        </w:rPr>
        <w:t>Row 15</w:t>
      </w:r>
      <w:r>
        <w:rPr>
          <w:lang w:eastAsia="zh-CN"/>
        </w:rPr>
        <w:t>): it is removed.</w:t>
      </w:r>
    </w:p>
  </w:comment>
  <w:comment w:id="1300" w:author="Huawei" w:date="2020-04-07T18:52:00Z" w:initials="HW">
    <w:p w14:paraId="3E0C2028" w14:textId="46821932"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6D621B">
        <w:rPr>
          <w:rFonts w:ascii="Arial" w:hAnsi="Arial" w:cs="Arial"/>
          <w:lang w:eastAsia="zh-CN"/>
        </w:rPr>
        <w:t>filterCoefficient-SL</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43</w:t>
      </w:r>
      <w:r>
        <w:rPr>
          <w:lang w:eastAsia="zh-CN"/>
        </w:rPr>
        <w:t>): it is updated to per resource pool parameters (instread of per BWPr parameters as currently specified) and moved into SL-ResourcePool.</w:t>
      </w:r>
    </w:p>
  </w:comment>
  <w:comment w:id="1305" w:author="Huawei" w:date="2020-04-07T18:50:00Z" w:initials="HW">
    <w:p w14:paraId="502BE343" w14:textId="0DF84902" w:rsidR="009B2901" w:rsidRDefault="009B2901">
      <w:pPr>
        <w:pStyle w:val="aa"/>
      </w:pPr>
      <w:r>
        <w:rPr>
          <w:rStyle w:val="a9"/>
        </w:rPr>
        <w:annotationRef/>
      </w:r>
      <w:r>
        <w:rPr>
          <w:lang w:eastAsia="zh-CN"/>
        </w:rPr>
        <w:t>Corresponds to “</w:t>
      </w:r>
      <w:r w:rsidRPr="00713207">
        <w:rPr>
          <w:rFonts w:ascii="Arial" w:hAnsi="Arial" w:cs="Arial"/>
          <w:lang w:eastAsia="zh-CN"/>
        </w:rPr>
        <w:t>numRbResourcePool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9</w:t>
      </w:r>
      <w:r>
        <w:rPr>
          <w:lang w:eastAsia="zh-CN"/>
        </w:rPr>
        <w:t>): it is newly added.</w:t>
      </w:r>
    </w:p>
  </w:comment>
  <w:comment w:id="1308" w:author="Huawei" w:date="2020-04-07T18:51:00Z" w:initials="HW">
    <w:p w14:paraId="1882AAA1" w14:textId="7C9BE3C7"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310" w:author="Huawei" w:date="2020-04-07T18:53:00Z" w:initials="HW">
    <w:p w14:paraId="51B99F8E" w14:textId="77777777" w:rsidR="009B2901" w:rsidRDefault="009B2901" w:rsidP="00585BAD">
      <w:pPr>
        <w:pStyle w:val="aa"/>
        <w:rPr>
          <w:lang w:eastAsia="zh-CN"/>
        </w:rPr>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 is newly updated as one of the the following combincations: CHOICE {</w:t>
      </w:r>
    </w:p>
    <w:p w14:paraId="2AC5589E" w14:textId="592AFA9A" w:rsidR="009B2901" w:rsidRDefault="009B2901" w:rsidP="00585BAD">
      <w:pPr>
        <w:pStyle w:val="aa"/>
      </w:pPr>
      <w:r>
        <w:rPr>
          <w:lang w:eastAsia="zh-CN"/>
        </w:rPr>
        <w:t>{2}, {3}, {4}, {2, 3}, {2, 4}, {3, 4}, {2, 3, 4} }</w:t>
      </w:r>
    </w:p>
  </w:comment>
  <w:comment w:id="1313" w:author="Huawei" w:date="2020-04-07T18:53:00Z" w:initials="HW">
    <w:p w14:paraId="7B0F1921" w14:textId="05255C84" w:rsidR="009B2901" w:rsidRDefault="009B2901">
      <w:pPr>
        <w:pStyle w:val="aa"/>
      </w:pPr>
      <w:r>
        <w:rPr>
          <w:rStyle w:val="a9"/>
        </w:rPr>
        <w:annotationRef/>
      </w:r>
      <w:r>
        <w:rPr>
          <w:lang w:eastAsia="zh-CN"/>
        </w:rPr>
        <w:t>Corresponds to “</w:t>
      </w:r>
      <w:r w:rsidRPr="00607539">
        <w:rPr>
          <w:rFonts w:ascii="Arial" w:hAnsi="Arial" w:cs="Arial"/>
          <w:lang w:eastAsia="zh-CN"/>
        </w:rPr>
        <w:t>numMuxCSPair</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33</w:t>
      </w:r>
      <w:r>
        <w:rPr>
          <w:lang w:eastAsia="zh-CN"/>
        </w:rPr>
        <w:t>): it is updated eliminating the value of “4”.</w:t>
      </w:r>
    </w:p>
  </w:comment>
  <w:comment w:id="1318" w:author="Huawei" w:date="2020-04-07T18:53:00Z" w:initials="HW">
    <w:p w14:paraId="7D3234A7" w14:textId="45890092" w:rsidR="009B2901" w:rsidRDefault="009B2901">
      <w:pPr>
        <w:pStyle w:val="aa"/>
      </w:pPr>
      <w:r>
        <w:rPr>
          <w:rStyle w:val="a9"/>
        </w:rPr>
        <w:annotationRef/>
      </w:r>
      <w:r>
        <w:rPr>
          <w:lang w:eastAsia="zh-CN"/>
        </w:rPr>
        <w:t>Corresponds to “</w:t>
      </w:r>
      <w:r w:rsidRPr="003B3A66">
        <w:rPr>
          <w:rFonts w:ascii="Arial" w:hAnsi="Arial" w:cs="Arial"/>
          <w:lang w:eastAsia="zh-CN"/>
        </w:rPr>
        <w:t>candidatePSFCHresourceType</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85</w:t>
      </w:r>
      <w:r>
        <w:rPr>
          <w:lang w:eastAsia="zh-CN"/>
        </w:rPr>
        <w:t>): it is newly added.</w:t>
      </w:r>
    </w:p>
  </w:comment>
  <w:comment w:id="1327" w:author="Huawei" w:date="2020-04-07T18:54:00Z" w:initials="HW">
    <w:p w14:paraId="7162B8EA" w14:textId="4E3D906F"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0703BF">
        <w:rPr>
          <w:rFonts w:ascii="Arial" w:hAnsi="Arial" w:cs="Arial"/>
          <w:lang w:eastAsia="zh-CN"/>
        </w:rPr>
        <w:t>reservationPeriodAllowed</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70</w:t>
      </w:r>
      <w:r>
        <w:rPr>
          <w:lang w:eastAsia="zh-CN"/>
        </w:rPr>
        <w:t>): the values of 1..99 are now confirmed by RAN1.</w:t>
      </w:r>
    </w:p>
  </w:comment>
  <w:comment w:id="1355" w:author="Huawei" w:date="2020-04-07T18:56:00Z" w:initials="HW">
    <w:p w14:paraId="6B1CC240" w14:textId="5BC2AC8B" w:rsidR="009B2901" w:rsidRDefault="009B2901">
      <w:pPr>
        <w:pStyle w:val="aa"/>
      </w:pPr>
      <w:r>
        <w:rPr>
          <w:rStyle w:val="a9"/>
        </w:rPr>
        <w:annotationRef/>
      </w:r>
      <w:r>
        <w:rPr>
          <w:lang w:eastAsia="zh-CN"/>
        </w:rPr>
        <w:t>Corresponds to “</w:t>
      </w:r>
      <w:r w:rsidRPr="00207FF1">
        <w:rPr>
          <w:rFonts w:ascii="Arial" w:hAnsi="Arial" w:cs="Arial"/>
          <w:lang w:eastAsia="zh-CN"/>
        </w:rPr>
        <w:t>timeresourcepool</w:t>
      </w:r>
      <w:r>
        <w:rPr>
          <w:lang w:eastAsia="zh-CN"/>
        </w:rPr>
        <w:t xml:space="preserve">” in R1-2001478 </w:t>
      </w:r>
      <w:r>
        <w:rPr>
          <w:rFonts w:hint="eastAsia"/>
          <w:lang w:eastAsia="zh-CN"/>
        </w:rPr>
        <w:t>(</w:t>
      </w:r>
      <w:r w:rsidRPr="00713207">
        <w:rPr>
          <w:color w:val="0000FF"/>
          <w:u w:val="single"/>
          <w:lang w:eastAsia="zh-CN"/>
        </w:rPr>
        <w:t>Row 1</w:t>
      </w:r>
      <w:r>
        <w:rPr>
          <w:color w:val="0000FF"/>
          <w:u w:val="single"/>
          <w:lang w:eastAsia="zh-CN"/>
        </w:rPr>
        <w:t>6</w:t>
      </w:r>
      <w:r>
        <w:rPr>
          <w:lang w:eastAsia="zh-CN"/>
        </w:rPr>
        <w:t>): its field description is updated like this.</w:t>
      </w:r>
    </w:p>
  </w:comment>
  <w:comment w:id="1363" w:author="Huawei" w:date="2020-04-07T18:57:00Z" w:initials="HW">
    <w:p w14:paraId="2A800C6E" w14:textId="288C7187" w:rsidR="009B2901" w:rsidRDefault="009B2901">
      <w:pPr>
        <w:pStyle w:val="aa"/>
      </w:pPr>
      <w:r>
        <w:rPr>
          <w:rStyle w:val="a9"/>
        </w:rPr>
        <w:annotationRef/>
      </w:r>
      <w:r>
        <w:rPr>
          <w:lang w:eastAsia="zh-CN"/>
        </w:rPr>
        <w:t>Corresponds to “</w:t>
      </w:r>
      <w:r w:rsidRPr="00240AF1">
        <w:rPr>
          <w:rFonts w:ascii="Arial" w:hAnsi="Arial" w:cs="Arial"/>
          <w:lang w:eastAsia="zh-CN"/>
        </w:rPr>
        <w:t>TimePatternPsschDmrs</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20</w:t>
      </w:r>
      <w:r>
        <w:rPr>
          <w:lang w:eastAsia="zh-CN"/>
        </w:rPr>
        <w:t>): its field description is updated like this.</w:t>
      </w:r>
    </w:p>
  </w:comment>
  <w:comment w:id="1465" w:author="Huawei" w:date="2020-04-07T19:02:00Z" w:initials="HW">
    <w:p w14:paraId="0F2254AE" w14:textId="2114828A" w:rsidR="009B2901" w:rsidRDefault="009B2901">
      <w:pPr>
        <w:pStyle w:val="aa"/>
      </w:pPr>
      <w:r>
        <w:rPr>
          <w:rStyle w:val="a9"/>
        </w:rPr>
        <w:annotationRef/>
      </w:r>
      <w:r>
        <w:rPr>
          <w:lang w:eastAsia="zh-CN"/>
        </w:rPr>
        <w:t xml:space="preserve">Corresponds to </w:t>
      </w:r>
      <w:r w:rsidRPr="00676CE2">
        <w:rPr>
          <w:rFonts w:ascii="Arial" w:hAnsi="Arial" w:cs="Arial"/>
          <w:lang w:eastAsia="zh-CN"/>
        </w:rPr>
        <w:t>“</w:t>
      </w:r>
      <w:r w:rsidRPr="00A368C8">
        <w:rPr>
          <w:rFonts w:ascii="Arial" w:hAnsi="Arial" w:cs="Arial"/>
          <w:lang w:eastAsia="zh-CN"/>
        </w:rPr>
        <w:t>Preemption-enabling</w:t>
      </w:r>
      <w:r w:rsidRPr="00676CE2">
        <w:rPr>
          <w:rFonts w:ascii="Arial" w:hAnsi="Arial" w:cs="Arial"/>
          <w:lang w:eastAsia="zh-CN"/>
        </w:rPr>
        <w:t>”</w:t>
      </w:r>
      <w:r>
        <w:rPr>
          <w:lang w:eastAsia="zh-CN"/>
        </w:rPr>
        <w:t xml:space="preserve"> in R1-2001478 </w:t>
      </w:r>
      <w:r>
        <w:rPr>
          <w:rFonts w:hint="eastAsia"/>
          <w:lang w:eastAsia="zh-CN"/>
        </w:rPr>
        <w:t>(</w:t>
      </w:r>
      <w:r w:rsidRPr="00713207">
        <w:rPr>
          <w:color w:val="0000FF"/>
          <w:u w:val="single"/>
          <w:lang w:eastAsia="zh-CN"/>
        </w:rPr>
        <w:t xml:space="preserve">Row </w:t>
      </w:r>
      <w:r>
        <w:rPr>
          <w:color w:val="0000FF"/>
          <w:u w:val="single"/>
          <w:lang w:eastAsia="zh-CN"/>
        </w:rPr>
        <w:t>81</w:t>
      </w:r>
      <w:r>
        <w:rPr>
          <w:lang w:eastAsia="zh-CN"/>
        </w:rPr>
        <w:t xml:space="preserve">): it is updated to per resource pool parameters (instread of per </w:t>
      </w:r>
      <w:r>
        <w:rPr>
          <w:rFonts w:hint="eastAsia"/>
          <w:lang w:eastAsia="zh-CN"/>
        </w:rPr>
        <w:t>UE/cell</w:t>
      </w:r>
      <w:r>
        <w:rPr>
          <w:lang w:eastAsia="zh-CN"/>
        </w:rPr>
        <w:t xml:space="preserve"> parameters as currently specified) and moved into SL-ResourcePool.</w:t>
      </w:r>
    </w:p>
  </w:comment>
  <w:comment w:id="1544" w:author="Huawei" w:date="2020-04-07T19:04:00Z" w:initials="HW">
    <w:p w14:paraId="35DF5A0E" w14:textId="3B37CC16" w:rsidR="009B2901" w:rsidRDefault="009B2901">
      <w:pPr>
        <w:pStyle w:val="aa"/>
      </w:pPr>
      <w:r>
        <w:rPr>
          <w:rStyle w:val="a9"/>
        </w:rPr>
        <w:annotationRef/>
      </w:r>
      <w:r>
        <w:rPr>
          <w:lang w:eastAsia="zh-CN"/>
        </w:rPr>
        <w:t xml:space="preserve">According to </w:t>
      </w:r>
      <w:r w:rsidRPr="006A1D95">
        <w:rPr>
          <w:rFonts w:ascii="Arial" w:eastAsia="等线" w:hAnsi="Arial" w:cs="Arial"/>
          <w:sz w:val="16"/>
          <w:szCs w:val="16"/>
          <w:lang w:val="en-US" w:eastAsia="zh-CN"/>
        </w:rPr>
        <w:t xml:space="preserve">firstSymbolInTimeDomainCSIRS-SL              </w:t>
      </w:r>
      <w:r>
        <w:rPr>
          <w:rFonts w:ascii="Arial" w:eastAsia="等线" w:hAnsi="Arial" w:cs="Arial"/>
          <w:sz w:val="16"/>
          <w:szCs w:val="16"/>
          <w:lang w:val="en-US" w:eastAsia="zh-CN"/>
        </w:rPr>
        <w:t>in R1 LS</w:t>
      </w:r>
    </w:p>
  </w:comment>
  <w:comment w:id="1574" w:author="Huawei" w:date="2020-04-07T19:06:00Z" w:initials="HW">
    <w:p w14:paraId="0A995043" w14:textId="77777777" w:rsidR="009B2901" w:rsidRDefault="009B2901" w:rsidP="00241F6A">
      <w:pPr>
        <w:pStyle w:val="aa"/>
      </w:pPr>
      <w:r>
        <w:rPr>
          <w:rStyle w:val="a9"/>
        </w:rPr>
        <w:annotationRef/>
      </w:r>
      <w:r>
        <w:t xml:space="preserve">This is to add the missing agreement </w:t>
      </w:r>
    </w:p>
    <w:p w14:paraId="36A8C4C0" w14:textId="77777777" w:rsidR="009B2901" w:rsidRDefault="009B2901" w:rsidP="00241F6A">
      <w:pPr>
        <w:pStyle w:val="aa"/>
      </w:pPr>
      <w:r>
        <w:t>=&gt;SCCH configured with UM RLC entity is only used to transmit/receive broadcast PC5-S signalling message (i.e. Direct Communication Request).</w:t>
      </w:r>
    </w:p>
    <w:p w14:paraId="1A93E7AB" w14:textId="0390CC40" w:rsidR="009B2901" w:rsidRDefault="009B2901" w:rsidP="00241F6A">
      <w:pPr>
        <w:pStyle w:val="aa"/>
      </w:pPr>
      <w:r>
        <w:t>=&gt; AM RLC entity is configured for SCCH to transmit/receive all unicast PC5-RRC and PC5-S signalling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2619" w15:done="0"/>
  <w15:commentEx w15:paraId="3A40D2F4" w15:done="0"/>
  <w15:commentEx w15:paraId="331A7024" w15:done="0"/>
  <w15:commentEx w15:paraId="11FC66FD" w15:done="0"/>
  <w15:commentEx w15:paraId="7CED3F55" w15:done="0"/>
  <w15:commentEx w15:paraId="0E19F606" w15:done="0"/>
  <w15:commentEx w15:paraId="4453BC28" w15:done="0"/>
  <w15:commentEx w15:paraId="3DE3B410" w15:done="0"/>
  <w15:commentEx w15:paraId="6212663B" w15:done="0"/>
  <w15:commentEx w15:paraId="45BFBC87" w15:done="0"/>
  <w15:commentEx w15:paraId="3D2E0CD4" w15:done="0"/>
  <w15:commentEx w15:paraId="3E0C2028" w15:done="0"/>
  <w15:commentEx w15:paraId="502BE343" w15:done="0"/>
  <w15:commentEx w15:paraId="1882AAA1" w15:done="0"/>
  <w15:commentEx w15:paraId="2AC5589E" w15:done="0"/>
  <w15:commentEx w15:paraId="7B0F1921" w15:done="0"/>
  <w15:commentEx w15:paraId="7D3234A7" w15:done="0"/>
  <w15:commentEx w15:paraId="7162B8EA" w15:done="0"/>
  <w15:commentEx w15:paraId="6B1CC240" w15:done="0"/>
  <w15:commentEx w15:paraId="2A800C6E" w15:done="0"/>
  <w15:commentEx w15:paraId="0F2254AE" w15:done="0"/>
  <w15:commentEx w15:paraId="35DF5A0E" w15:done="0"/>
  <w15:commentEx w15:paraId="1A93E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43C0" w14:textId="77777777" w:rsidR="00EC1DC3" w:rsidRDefault="00EC1DC3">
      <w:r>
        <w:separator/>
      </w:r>
    </w:p>
  </w:endnote>
  <w:endnote w:type="continuationSeparator" w:id="0">
    <w:p w14:paraId="1331FE1C" w14:textId="77777777" w:rsidR="00EC1DC3" w:rsidRDefault="00EC1DC3">
      <w:r>
        <w:continuationSeparator/>
      </w:r>
    </w:p>
  </w:endnote>
  <w:endnote w:type="continuationNotice" w:id="1">
    <w:p w14:paraId="70971F42" w14:textId="77777777" w:rsidR="00EC1DC3" w:rsidRDefault="00EC1D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665B" w14:textId="77777777" w:rsidR="00EC1DC3" w:rsidRDefault="00EC1DC3">
      <w:r>
        <w:separator/>
      </w:r>
    </w:p>
  </w:footnote>
  <w:footnote w:type="continuationSeparator" w:id="0">
    <w:p w14:paraId="3D5A892D" w14:textId="77777777" w:rsidR="00EC1DC3" w:rsidRDefault="00EC1DC3">
      <w:r>
        <w:continuationSeparator/>
      </w:r>
    </w:p>
  </w:footnote>
  <w:footnote w:type="continuationNotice" w:id="1">
    <w:p w14:paraId="10C990F8" w14:textId="77777777" w:rsidR="00EC1DC3" w:rsidRDefault="00EC1DC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9B2901" w:rsidRDefault="009B29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8"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9"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4"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7"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8"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0"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1"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2"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2"/>
  </w:num>
  <w:num w:numId="5">
    <w:abstractNumId w:val="36"/>
  </w:num>
  <w:num w:numId="6">
    <w:abstractNumId w:val="8"/>
  </w:num>
  <w:num w:numId="7">
    <w:abstractNumId w:val="27"/>
  </w:num>
  <w:num w:numId="8">
    <w:abstractNumId w:val="29"/>
  </w:num>
  <w:num w:numId="9">
    <w:abstractNumId w:val="22"/>
  </w:num>
  <w:num w:numId="10">
    <w:abstractNumId w:val="12"/>
  </w:num>
  <w:num w:numId="11">
    <w:abstractNumId w:val="20"/>
  </w:num>
  <w:num w:numId="12">
    <w:abstractNumId w:val="24"/>
  </w:num>
  <w:num w:numId="13">
    <w:abstractNumId w:val="33"/>
  </w:num>
  <w:num w:numId="14">
    <w:abstractNumId w:val="41"/>
  </w:num>
  <w:num w:numId="15">
    <w:abstractNumId w:val="1"/>
  </w:num>
  <w:num w:numId="16">
    <w:abstractNumId w:val="34"/>
  </w:num>
  <w:num w:numId="17">
    <w:abstractNumId w:val="14"/>
  </w:num>
  <w:num w:numId="18">
    <w:abstractNumId w:val="42"/>
  </w:num>
  <w:num w:numId="19">
    <w:abstractNumId w:val="16"/>
  </w:num>
  <w:num w:numId="20">
    <w:abstractNumId w:val="39"/>
  </w:num>
  <w:num w:numId="21">
    <w:abstractNumId w:val="21"/>
  </w:num>
  <w:num w:numId="22">
    <w:abstractNumId w:val="23"/>
  </w:num>
  <w:num w:numId="23">
    <w:abstractNumId w:val="11"/>
  </w:num>
  <w:num w:numId="24">
    <w:abstractNumId w:val="4"/>
  </w:num>
  <w:num w:numId="25">
    <w:abstractNumId w:val="36"/>
  </w:num>
  <w:num w:numId="26">
    <w:abstractNumId w:val="15"/>
  </w:num>
  <w:num w:numId="27">
    <w:abstractNumId w:val="6"/>
  </w:num>
  <w:num w:numId="28">
    <w:abstractNumId w:val="17"/>
  </w:num>
  <w:num w:numId="29">
    <w:abstractNumId w:val="31"/>
  </w:num>
  <w:num w:numId="30">
    <w:abstractNumId w:val="40"/>
  </w:num>
  <w:num w:numId="31">
    <w:abstractNumId w:val="38"/>
  </w:num>
  <w:num w:numId="32">
    <w:abstractNumId w:val="2"/>
  </w:num>
  <w:num w:numId="33">
    <w:abstractNumId w:val="9"/>
  </w:num>
  <w:num w:numId="34">
    <w:abstractNumId w:val="10"/>
  </w:num>
  <w:num w:numId="35">
    <w:abstractNumId w:val="18"/>
  </w:num>
  <w:num w:numId="36">
    <w:abstractNumId w:val="28"/>
  </w:num>
  <w:num w:numId="37">
    <w:abstractNumId w:val="13"/>
  </w:num>
  <w:num w:numId="38">
    <w:abstractNumId w:val="37"/>
  </w:num>
  <w:num w:numId="39">
    <w:abstractNumId w:val="19"/>
  </w:num>
  <w:num w:numId="40">
    <w:abstractNumId w:val="5"/>
  </w:num>
  <w:num w:numId="41">
    <w:abstractNumId w:val="35"/>
  </w:num>
  <w:num w:numId="42">
    <w:abstractNumId w:val="30"/>
  </w:num>
  <w:num w:numId="43">
    <w:abstractNumId w:val="25"/>
  </w:num>
  <w:num w:numId="44">
    <w:abstractNumId w:val="26"/>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2120"/>
    <w:rsid w:val="00002387"/>
    <w:rsid w:val="00002B47"/>
    <w:rsid w:val="00002CCB"/>
    <w:rsid w:val="00002D0B"/>
    <w:rsid w:val="00007F5E"/>
    <w:rsid w:val="00010603"/>
    <w:rsid w:val="00013583"/>
    <w:rsid w:val="00015457"/>
    <w:rsid w:val="000178F0"/>
    <w:rsid w:val="000210A3"/>
    <w:rsid w:val="000215AA"/>
    <w:rsid w:val="00023F9C"/>
    <w:rsid w:val="00024C8D"/>
    <w:rsid w:val="000253C3"/>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2023"/>
    <w:rsid w:val="00064078"/>
    <w:rsid w:val="000655A6"/>
    <w:rsid w:val="0006564E"/>
    <w:rsid w:val="00066086"/>
    <w:rsid w:val="00067261"/>
    <w:rsid w:val="00070586"/>
    <w:rsid w:val="00072FD7"/>
    <w:rsid w:val="00074EC5"/>
    <w:rsid w:val="000759A7"/>
    <w:rsid w:val="00075BB6"/>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A1431"/>
    <w:rsid w:val="000A286F"/>
    <w:rsid w:val="000A3EE8"/>
    <w:rsid w:val="000A4AB1"/>
    <w:rsid w:val="000A7D92"/>
    <w:rsid w:val="000B0E09"/>
    <w:rsid w:val="000B34BF"/>
    <w:rsid w:val="000B3CB9"/>
    <w:rsid w:val="000C06FC"/>
    <w:rsid w:val="000C18C1"/>
    <w:rsid w:val="000C1EA8"/>
    <w:rsid w:val="000C38A2"/>
    <w:rsid w:val="000C47C3"/>
    <w:rsid w:val="000C5CDC"/>
    <w:rsid w:val="000D31CA"/>
    <w:rsid w:val="000D4CD8"/>
    <w:rsid w:val="000D5421"/>
    <w:rsid w:val="000D58AB"/>
    <w:rsid w:val="000D7091"/>
    <w:rsid w:val="000D798D"/>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4390"/>
    <w:rsid w:val="00115174"/>
    <w:rsid w:val="00115331"/>
    <w:rsid w:val="00116DF6"/>
    <w:rsid w:val="00116EFB"/>
    <w:rsid w:val="00117382"/>
    <w:rsid w:val="00120D84"/>
    <w:rsid w:val="00121956"/>
    <w:rsid w:val="00121FC6"/>
    <w:rsid w:val="0012200C"/>
    <w:rsid w:val="0012200E"/>
    <w:rsid w:val="001244DD"/>
    <w:rsid w:val="00125BB9"/>
    <w:rsid w:val="00127043"/>
    <w:rsid w:val="00127F31"/>
    <w:rsid w:val="001311D4"/>
    <w:rsid w:val="00131D92"/>
    <w:rsid w:val="00133525"/>
    <w:rsid w:val="0013450B"/>
    <w:rsid w:val="00135C1E"/>
    <w:rsid w:val="00136437"/>
    <w:rsid w:val="001371A3"/>
    <w:rsid w:val="0013793B"/>
    <w:rsid w:val="00144050"/>
    <w:rsid w:val="0014453F"/>
    <w:rsid w:val="001445EB"/>
    <w:rsid w:val="00144D99"/>
    <w:rsid w:val="0014742E"/>
    <w:rsid w:val="00151674"/>
    <w:rsid w:val="001530F1"/>
    <w:rsid w:val="00155A89"/>
    <w:rsid w:val="00156EB5"/>
    <w:rsid w:val="001613F1"/>
    <w:rsid w:val="001629FB"/>
    <w:rsid w:val="00163174"/>
    <w:rsid w:val="00163336"/>
    <w:rsid w:val="001662C5"/>
    <w:rsid w:val="0016770B"/>
    <w:rsid w:val="00167E12"/>
    <w:rsid w:val="00167F4A"/>
    <w:rsid w:val="001741CC"/>
    <w:rsid w:val="00181391"/>
    <w:rsid w:val="00183C93"/>
    <w:rsid w:val="00183CDC"/>
    <w:rsid w:val="00187254"/>
    <w:rsid w:val="00187D3C"/>
    <w:rsid w:val="00193CCD"/>
    <w:rsid w:val="00194C31"/>
    <w:rsid w:val="001970EE"/>
    <w:rsid w:val="001A4854"/>
    <w:rsid w:val="001A4C42"/>
    <w:rsid w:val="001A4CC8"/>
    <w:rsid w:val="001A4DE4"/>
    <w:rsid w:val="001A68BE"/>
    <w:rsid w:val="001A7BA4"/>
    <w:rsid w:val="001B1BA0"/>
    <w:rsid w:val="001B378A"/>
    <w:rsid w:val="001B44C3"/>
    <w:rsid w:val="001B4D35"/>
    <w:rsid w:val="001B5536"/>
    <w:rsid w:val="001B6B45"/>
    <w:rsid w:val="001B6BF6"/>
    <w:rsid w:val="001B6CAC"/>
    <w:rsid w:val="001C0558"/>
    <w:rsid w:val="001C0713"/>
    <w:rsid w:val="001C21C3"/>
    <w:rsid w:val="001C2A0C"/>
    <w:rsid w:val="001C789D"/>
    <w:rsid w:val="001D02C2"/>
    <w:rsid w:val="001D59F0"/>
    <w:rsid w:val="001D7501"/>
    <w:rsid w:val="001D7E48"/>
    <w:rsid w:val="001E000D"/>
    <w:rsid w:val="001E130A"/>
    <w:rsid w:val="001E1857"/>
    <w:rsid w:val="001E3A17"/>
    <w:rsid w:val="001E3F54"/>
    <w:rsid w:val="001F0C1D"/>
    <w:rsid w:val="001F1132"/>
    <w:rsid w:val="001F14AC"/>
    <w:rsid w:val="001F168B"/>
    <w:rsid w:val="001F19D8"/>
    <w:rsid w:val="001F2AD3"/>
    <w:rsid w:val="001F68D7"/>
    <w:rsid w:val="00207940"/>
    <w:rsid w:val="00207C7D"/>
    <w:rsid w:val="00207DC5"/>
    <w:rsid w:val="00210064"/>
    <w:rsid w:val="002131D5"/>
    <w:rsid w:val="00213414"/>
    <w:rsid w:val="002144D4"/>
    <w:rsid w:val="002147CE"/>
    <w:rsid w:val="002158EB"/>
    <w:rsid w:val="00216B8C"/>
    <w:rsid w:val="00216F8E"/>
    <w:rsid w:val="00216FD5"/>
    <w:rsid w:val="00220A8C"/>
    <w:rsid w:val="00220F10"/>
    <w:rsid w:val="002245D7"/>
    <w:rsid w:val="00224C47"/>
    <w:rsid w:val="002300A5"/>
    <w:rsid w:val="002347A2"/>
    <w:rsid w:val="00235F0C"/>
    <w:rsid w:val="002372BB"/>
    <w:rsid w:val="00241C9E"/>
    <w:rsid w:val="00241F6A"/>
    <w:rsid w:val="002423E4"/>
    <w:rsid w:val="00243A8E"/>
    <w:rsid w:val="00243DEA"/>
    <w:rsid w:val="0024459E"/>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7D43"/>
    <w:rsid w:val="00290932"/>
    <w:rsid w:val="00290B72"/>
    <w:rsid w:val="002920E7"/>
    <w:rsid w:val="00292265"/>
    <w:rsid w:val="00292F28"/>
    <w:rsid w:val="00294969"/>
    <w:rsid w:val="00295917"/>
    <w:rsid w:val="00296A0A"/>
    <w:rsid w:val="00296C35"/>
    <w:rsid w:val="002A1383"/>
    <w:rsid w:val="002A570E"/>
    <w:rsid w:val="002A5903"/>
    <w:rsid w:val="002A5F0C"/>
    <w:rsid w:val="002A696C"/>
    <w:rsid w:val="002A708B"/>
    <w:rsid w:val="002B0203"/>
    <w:rsid w:val="002B0C84"/>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482F"/>
    <w:rsid w:val="002D499C"/>
    <w:rsid w:val="002D65A1"/>
    <w:rsid w:val="002D783B"/>
    <w:rsid w:val="002E00EE"/>
    <w:rsid w:val="002E0B26"/>
    <w:rsid w:val="002E235D"/>
    <w:rsid w:val="002E2BCB"/>
    <w:rsid w:val="002E2F6C"/>
    <w:rsid w:val="002E508D"/>
    <w:rsid w:val="002E589F"/>
    <w:rsid w:val="002F0B8E"/>
    <w:rsid w:val="002F3BE0"/>
    <w:rsid w:val="002F6B65"/>
    <w:rsid w:val="002F77BF"/>
    <w:rsid w:val="002F7B8A"/>
    <w:rsid w:val="003003E3"/>
    <w:rsid w:val="00301CEC"/>
    <w:rsid w:val="00302F37"/>
    <w:rsid w:val="00305EC8"/>
    <w:rsid w:val="003107CA"/>
    <w:rsid w:val="003123B5"/>
    <w:rsid w:val="003172DC"/>
    <w:rsid w:val="003207F4"/>
    <w:rsid w:val="00320CE3"/>
    <w:rsid w:val="0032390C"/>
    <w:rsid w:val="00323BA3"/>
    <w:rsid w:val="003256BB"/>
    <w:rsid w:val="00325910"/>
    <w:rsid w:val="0033413F"/>
    <w:rsid w:val="00334967"/>
    <w:rsid w:val="00334C13"/>
    <w:rsid w:val="00335E39"/>
    <w:rsid w:val="003404A6"/>
    <w:rsid w:val="00340765"/>
    <w:rsid w:val="00344FC5"/>
    <w:rsid w:val="00345B1D"/>
    <w:rsid w:val="00347B1E"/>
    <w:rsid w:val="0035462D"/>
    <w:rsid w:val="003555D1"/>
    <w:rsid w:val="003575AE"/>
    <w:rsid w:val="00357FDF"/>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5DC0"/>
    <w:rsid w:val="00396289"/>
    <w:rsid w:val="00396578"/>
    <w:rsid w:val="003A0590"/>
    <w:rsid w:val="003A12B6"/>
    <w:rsid w:val="003A14A7"/>
    <w:rsid w:val="003A162A"/>
    <w:rsid w:val="003A44B8"/>
    <w:rsid w:val="003A52CC"/>
    <w:rsid w:val="003A5B9A"/>
    <w:rsid w:val="003A5FF0"/>
    <w:rsid w:val="003A6D83"/>
    <w:rsid w:val="003A725B"/>
    <w:rsid w:val="003A7E6C"/>
    <w:rsid w:val="003B2E28"/>
    <w:rsid w:val="003B3E1C"/>
    <w:rsid w:val="003B44A4"/>
    <w:rsid w:val="003B593D"/>
    <w:rsid w:val="003B65D2"/>
    <w:rsid w:val="003B65E3"/>
    <w:rsid w:val="003C0445"/>
    <w:rsid w:val="003C1D26"/>
    <w:rsid w:val="003C3971"/>
    <w:rsid w:val="003C3DB0"/>
    <w:rsid w:val="003C5039"/>
    <w:rsid w:val="003C5445"/>
    <w:rsid w:val="003C6079"/>
    <w:rsid w:val="003C6C3F"/>
    <w:rsid w:val="003C7128"/>
    <w:rsid w:val="003D2D38"/>
    <w:rsid w:val="003D329F"/>
    <w:rsid w:val="003D5277"/>
    <w:rsid w:val="003E0175"/>
    <w:rsid w:val="003E248E"/>
    <w:rsid w:val="003E3CA0"/>
    <w:rsid w:val="003E3E2A"/>
    <w:rsid w:val="003E506E"/>
    <w:rsid w:val="003E5157"/>
    <w:rsid w:val="003E5298"/>
    <w:rsid w:val="003E55DB"/>
    <w:rsid w:val="003E6DDD"/>
    <w:rsid w:val="003F00D1"/>
    <w:rsid w:val="003F0C23"/>
    <w:rsid w:val="003F18FE"/>
    <w:rsid w:val="003F1BD5"/>
    <w:rsid w:val="003F4843"/>
    <w:rsid w:val="003F4AB2"/>
    <w:rsid w:val="003F5CAF"/>
    <w:rsid w:val="003F6B96"/>
    <w:rsid w:val="003F7034"/>
    <w:rsid w:val="0040218B"/>
    <w:rsid w:val="0040263B"/>
    <w:rsid w:val="00403322"/>
    <w:rsid w:val="004042AF"/>
    <w:rsid w:val="004045D3"/>
    <w:rsid w:val="004077D9"/>
    <w:rsid w:val="004125AC"/>
    <w:rsid w:val="00416C4C"/>
    <w:rsid w:val="00423334"/>
    <w:rsid w:val="00423D0C"/>
    <w:rsid w:val="00430723"/>
    <w:rsid w:val="00430830"/>
    <w:rsid w:val="0043102F"/>
    <w:rsid w:val="00433110"/>
    <w:rsid w:val="004345EC"/>
    <w:rsid w:val="004401C7"/>
    <w:rsid w:val="00440826"/>
    <w:rsid w:val="00441296"/>
    <w:rsid w:val="00441D06"/>
    <w:rsid w:val="00442176"/>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5AE7"/>
    <w:rsid w:val="00480248"/>
    <w:rsid w:val="004813E2"/>
    <w:rsid w:val="00481813"/>
    <w:rsid w:val="004820EE"/>
    <w:rsid w:val="004821E0"/>
    <w:rsid w:val="004826B6"/>
    <w:rsid w:val="00484B49"/>
    <w:rsid w:val="0048742F"/>
    <w:rsid w:val="00491384"/>
    <w:rsid w:val="0049180D"/>
    <w:rsid w:val="00491EB0"/>
    <w:rsid w:val="004946AD"/>
    <w:rsid w:val="004956A6"/>
    <w:rsid w:val="004A0677"/>
    <w:rsid w:val="004A06F7"/>
    <w:rsid w:val="004A1174"/>
    <w:rsid w:val="004A12E6"/>
    <w:rsid w:val="004A26DA"/>
    <w:rsid w:val="004A3F59"/>
    <w:rsid w:val="004A6830"/>
    <w:rsid w:val="004B0ED8"/>
    <w:rsid w:val="004B261D"/>
    <w:rsid w:val="004B2E1C"/>
    <w:rsid w:val="004B3468"/>
    <w:rsid w:val="004B38AE"/>
    <w:rsid w:val="004B6736"/>
    <w:rsid w:val="004B73EE"/>
    <w:rsid w:val="004B745D"/>
    <w:rsid w:val="004C0A56"/>
    <w:rsid w:val="004C1DD5"/>
    <w:rsid w:val="004C324D"/>
    <w:rsid w:val="004C4851"/>
    <w:rsid w:val="004C5191"/>
    <w:rsid w:val="004C68C7"/>
    <w:rsid w:val="004C6F89"/>
    <w:rsid w:val="004D002D"/>
    <w:rsid w:val="004D0B0B"/>
    <w:rsid w:val="004D3578"/>
    <w:rsid w:val="004D4EB7"/>
    <w:rsid w:val="004E0050"/>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4A7"/>
    <w:rsid w:val="005141AF"/>
    <w:rsid w:val="005141B3"/>
    <w:rsid w:val="00514500"/>
    <w:rsid w:val="00515C11"/>
    <w:rsid w:val="0051634A"/>
    <w:rsid w:val="005168AF"/>
    <w:rsid w:val="00521189"/>
    <w:rsid w:val="00522447"/>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43BB"/>
    <w:rsid w:val="00554680"/>
    <w:rsid w:val="00554F9C"/>
    <w:rsid w:val="00556936"/>
    <w:rsid w:val="00557EA7"/>
    <w:rsid w:val="00560516"/>
    <w:rsid w:val="0056079C"/>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72CF"/>
    <w:rsid w:val="005A06C3"/>
    <w:rsid w:val="005A06E9"/>
    <w:rsid w:val="005A1194"/>
    <w:rsid w:val="005A1D90"/>
    <w:rsid w:val="005A4A90"/>
    <w:rsid w:val="005B2A2D"/>
    <w:rsid w:val="005B5AB8"/>
    <w:rsid w:val="005B6486"/>
    <w:rsid w:val="005B7113"/>
    <w:rsid w:val="005B7FE3"/>
    <w:rsid w:val="005C0B69"/>
    <w:rsid w:val="005C0C4F"/>
    <w:rsid w:val="005C1113"/>
    <w:rsid w:val="005C2CD5"/>
    <w:rsid w:val="005C5001"/>
    <w:rsid w:val="005C51BF"/>
    <w:rsid w:val="005C62DD"/>
    <w:rsid w:val="005C62FD"/>
    <w:rsid w:val="005C6646"/>
    <w:rsid w:val="005C67DB"/>
    <w:rsid w:val="005C6DEF"/>
    <w:rsid w:val="005D06C0"/>
    <w:rsid w:val="005D1B98"/>
    <w:rsid w:val="005D2E01"/>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7D7D"/>
    <w:rsid w:val="0062318A"/>
    <w:rsid w:val="00623F0D"/>
    <w:rsid w:val="00626373"/>
    <w:rsid w:val="00626B99"/>
    <w:rsid w:val="00626E26"/>
    <w:rsid w:val="006271BD"/>
    <w:rsid w:val="00630390"/>
    <w:rsid w:val="00630D0C"/>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3B68"/>
    <w:rsid w:val="006755BA"/>
    <w:rsid w:val="006758D7"/>
    <w:rsid w:val="00675E46"/>
    <w:rsid w:val="006768E8"/>
    <w:rsid w:val="00682173"/>
    <w:rsid w:val="0068322C"/>
    <w:rsid w:val="0068326A"/>
    <w:rsid w:val="006838A9"/>
    <w:rsid w:val="00685CF5"/>
    <w:rsid w:val="006871E6"/>
    <w:rsid w:val="00690C60"/>
    <w:rsid w:val="00690FAE"/>
    <w:rsid w:val="00691055"/>
    <w:rsid w:val="00691FE0"/>
    <w:rsid w:val="006935C9"/>
    <w:rsid w:val="00693881"/>
    <w:rsid w:val="00695B4D"/>
    <w:rsid w:val="006966D9"/>
    <w:rsid w:val="00696E97"/>
    <w:rsid w:val="006A0CAF"/>
    <w:rsid w:val="006A0EFC"/>
    <w:rsid w:val="006A16D5"/>
    <w:rsid w:val="006A1F13"/>
    <w:rsid w:val="006A2263"/>
    <w:rsid w:val="006A307A"/>
    <w:rsid w:val="006A323F"/>
    <w:rsid w:val="006A3FCF"/>
    <w:rsid w:val="006A6B23"/>
    <w:rsid w:val="006A706A"/>
    <w:rsid w:val="006B0080"/>
    <w:rsid w:val="006B0E56"/>
    <w:rsid w:val="006B30D0"/>
    <w:rsid w:val="006B44A9"/>
    <w:rsid w:val="006B606E"/>
    <w:rsid w:val="006B6537"/>
    <w:rsid w:val="006C0DE4"/>
    <w:rsid w:val="006C11EA"/>
    <w:rsid w:val="006C1F9C"/>
    <w:rsid w:val="006C3D95"/>
    <w:rsid w:val="006C45FB"/>
    <w:rsid w:val="006C4C70"/>
    <w:rsid w:val="006C74B4"/>
    <w:rsid w:val="006D503C"/>
    <w:rsid w:val="006D53AF"/>
    <w:rsid w:val="006D5581"/>
    <w:rsid w:val="006D634A"/>
    <w:rsid w:val="006D6C19"/>
    <w:rsid w:val="006E0238"/>
    <w:rsid w:val="006E154B"/>
    <w:rsid w:val="006E19A1"/>
    <w:rsid w:val="006E1B1F"/>
    <w:rsid w:val="006E2E41"/>
    <w:rsid w:val="006E5C86"/>
    <w:rsid w:val="006E707C"/>
    <w:rsid w:val="006F04E1"/>
    <w:rsid w:val="006F21A0"/>
    <w:rsid w:val="006F38C9"/>
    <w:rsid w:val="006F761E"/>
    <w:rsid w:val="0070264C"/>
    <w:rsid w:val="00702D8F"/>
    <w:rsid w:val="00702F41"/>
    <w:rsid w:val="007047BF"/>
    <w:rsid w:val="00707498"/>
    <w:rsid w:val="00713C44"/>
    <w:rsid w:val="00716BEE"/>
    <w:rsid w:val="007219EC"/>
    <w:rsid w:val="00721DA7"/>
    <w:rsid w:val="00723A80"/>
    <w:rsid w:val="0072610B"/>
    <w:rsid w:val="00726812"/>
    <w:rsid w:val="00727FEC"/>
    <w:rsid w:val="00734A5B"/>
    <w:rsid w:val="0074026F"/>
    <w:rsid w:val="00740430"/>
    <w:rsid w:val="007429F6"/>
    <w:rsid w:val="00744E76"/>
    <w:rsid w:val="0074565A"/>
    <w:rsid w:val="007474E0"/>
    <w:rsid w:val="007509BD"/>
    <w:rsid w:val="00752A26"/>
    <w:rsid w:val="007554FE"/>
    <w:rsid w:val="00756019"/>
    <w:rsid w:val="007579E6"/>
    <w:rsid w:val="00760C8B"/>
    <w:rsid w:val="00761F4B"/>
    <w:rsid w:val="00764DB6"/>
    <w:rsid w:val="007706E0"/>
    <w:rsid w:val="0077070E"/>
    <w:rsid w:val="00771FC1"/>
    <w:rsid w:val="00774DA4"/>
    <w:rsid w:val="0077562F"/>
    <w:rsid w:val="00781F0F"/>
    <w:rsid w:val="007847C5"/>
    <w:rsid w:val="0079126A"/>
    <w:rsid w:val="007926F6"/>
    <w:rsid w:val="0079443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6D00"/>
    <w:rsid w:val="007F03C6"/>
    <w:rsid w:val="007F0F4A"/>
    <w:rsid w:val="007F250E"/>
    <w:rsid w:val="007F3165"/>
    <w:rsid w:val="007F5816"/>
    <w:rsid w:val="007F710F"/>
    <w:rsid w:val="007F7442"/>
    <w:rsid w:val="00801CBC"/>
    <w:rsid w:val="008028A4"/>
    <w:rsid w:val="008037B4"/>
    <w:rsid w:val="00804F7A"/>
    <w:rsid w:val="00811DBB"/>
    <w:rsid w:val="0081215F"/>
    <w:rsid w:val="008127CC"/>
    <w:rsid w:val="00820932"/>
    <w:rsid w:val="00823511"/>
    <w:rsid w:val="00830686"/>
    <w:rsid w:val="00830747"/>
    <w:rsid w:val="008307B4"/>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446C"/>
    <w:rsid w:val="00866F36"/>
    <w:rsid w:val="00870807"/>
    <w:rsid w:val="00871C9E"/>
    <w:rsid w:val="00874221"/>
    <w:rsid w:val="00875361"/>
    <w:rsid w:val="008768CA"/>
    <w:rsid w:val="008805A8"/>
    <w:rsid w:val="00882E1D"/>
    <w:rsid w:val="008837BE"/>
    <w:rsid w:val="0088591F"/>
    <w:rsid w:val="00887B15"/>
    <w:rsid w:val="00890601"/>
    <w:rsid w:val="0089109D"/>
    <w:rsid w:val="008922D7"/>
    <w:rsid w:val="00893187"/>
    <w:rsid w:val="00894C2E"/>
    <w:rsid w:val="00897780"/>
    <w:rsid w:val="008A1807"/>
    <w:rsid w:val="008A34A1"/>
    <w:rsid w:val="008A3FF2"/>
    <w:rsid w:val="008A48A8"/>
    <w:rsid w:val="008A4B06"/>
    <w:rsid w:val="008A4DBF"/>
    <w:rsid w:val="008A4FFB"/>
    <w:rsid w:val="008A5DE2"/>
    <w:rsid w:val="008A7D05"/>
    <w:rsid w:val="008B069C"/>
    <w:rsid w:val="008B22FD"/>
    <w:rsid w:val="008B31EF"/>
    <w:rsid w:val="008B56BA"/>
    <w:rsid w:val="008B63BF"/>
    <w:rsid w:val="008C0589"/>
    <w:rsid w:val="008C0A36"/>
    <w:rsid w:val="008C12C2"/>
    <w:rsid w:val="008C1EA1"/>
    <w:rsid w:val="008C20B3"/>
    <w:rsid w:val="008C384C"/>
    <w:rsid w:val="008C4ADC"/>
    <w:rsid w:val="008C59A8"/>
    <w:rsid w:val="008C602A"/>
    <w:rsid w:val="008D09D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54B7"/>
    <w:rsid w:val="008F7523"/>
    <w:rsid w:val="008F763E"/>
    <w:rsid w:val="008F7C01"/>
    <w:rsid w:val="0090121E"/>
    <w:rsid w:val="00901BA0"/>
    <w:rsid w:val="00901DEF"/>
    <w:rsid w:val="00901FED"/>
    <w:rsid w:val="0090271F"/>
    <w:rsid w:val="00902E23"/>
    <w:rsid w:val="0090359D"/>
    <w:rsid w:val="009044B9"/>
    <w:rsid w:val="00906DE2"/>
    <w:rsid w:val="009077EB"/>
    <w:rsid w:val="009114D7"/>
    <w:rsid w:val="009116CE"/>
    <w:rsid w:val="00913016"/>
    <w:rsid w:val="0091348E"/>
    <w:rsid w:val="00913EB8"/>
    <w:rsid w:val="00916413"/>
    <w:rsid w:val="00917CCB"/>
    <w:rsid w:val="00922C2E"/>
    <w:rsid w:val="009230D5"/>
    <w:rsid w:val="00923ED0"/>
    <w:rsid w:val="009245EB"/>
    <w:rsid w:val="0092475D"/>
    <w:rsid w:val="00927426"/>
    <w:rsid w:val="0093078F"/>
    <w:rsid w:val="00931B14"/>
    <w:rsid w:val="00932F0D"/>
    <w:rsid w:val="00933C7C"/>
    <w:rsid w:val="00941287"/>
    <w:rsid w:val="00941670"/>
    <w:rsid w:val="00942EC2"/>
    <w:rsid w:val="009438E2"/>
    <w:rsid w:val="00943B9F"/>
    <w:rsid w:val="00943C93"/>
    <w:rsid w:val="00945CCC"/>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3084"/>
    <w:rsid w:val="00993DDC"/>
    <w:rsid w:val="009953B3"/>
    <w:rsid w:val="009974B3"/>
    <w:rsid w:val="009A2F24"/>
    <w:rsid w:val="009A3FFB"/>
    <w:rsid w:val="009B058A"/>
    <w:rsid w:val="009B2901"/>
    <w:rsid w:val="009B41A4"/>
    <w:rsid w:val="009B5158"/>
    <w:rsid w:val="009C0AFC"/>
    <w:rsid w:val="009C1523"/>
    <w:rsid w:val="009C29D9"/>
    <w:rsid w:val="009C3DFA"/>
    <w:rsid w:val="009C481D"/>
    <w:rsid w:val="009C4ACD"/>
    <w:rsid w:val="009C4FA5"/>
    <w:rsid w:val="009D052D"/>
    <w:rsid w:val="009D09BF"/>
    <w:rsid w:val="009D2F6D"/>
    <w:rsid w:val="009D6206"/>
    <w:rsid w:val="009D69B7"/>
    <w:rsid w:val="009E08A8"/>
    <w:rsid w:val="009E173D"/>
    <w:rsid w:val="009E19C4"/>
    <w:rsid w:val="009E2CAA"/>
    <w:rsid w:val="009E6F0B"/>
    <w:rsid w:val="009E7847"/>
    <w:rsid w:val="009F0017"/>
    <w:rsid w:val="009F37B7"/>
    <w:rsid w:val="009F5CE7"/>
    <w:rsid w:val="00A00650"/>
    <w:rsid w:val="00A03BB7"/>
    <w:rsid w:val="00A04C5F"/>
    <w:rsid w:val="00A06B47"/>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21FB"/>
    <w:rsid w:val="00A32373"/>
    <w:rsid w:val="00A3251B"/>
    <w:rsid w:val="00A32A69"/>
    <w:rsid w:val="00A3395A"/>
    <w:rsid w:val="00A33C4E"/>
    <w:rsid w:val="00A33ED3"/>
    <w:rsid w:val="00A347B1"/>
    <w:rsid w:val="00A35E5C"/>
    <w:rsid w:val="00A3615F"/>
    <w:rsid w:val="00A4105E"/>
    <w:rsid w:val="00A4176E"/>
    <w:rsid w:val="00A4223E"/>
    <w:rsid w:val="00A434EC"/>
    <w:rsid w:val="00A466BA"/>
    <w:rsid w:val="00A47FCC"/>
    <w:rsid w:val="00A5111A"/>
    <w:rsid w:val="00A511EB"/>
    <w:rsid w:val="00A53724"/>
    <w:rsid w:val="00A5595F"/>
    <w:rsid w:val="00A55B72"/>
    <w:rsid w:val="00A6161F"/>
    <w:rsid w:val="00A617F4"/>
    <w:rsid w:val="00A62256"/>
    <w:rsid w:val="00A625C6"/>
    <w:rsid w:val="00A651E3"/>
    <w:rsid w:val="00A73129"/>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82B"/>
    <w:rsid w:val="00A93AD6"/>
    <w:rsid w:val="00A9535C"/>
    <w:rsid w:val="00AA07C8"/>
    <w:rsid w:val="00AA191F"/>
    <w:rsid w:val="00AA2C50"/>
    <w:rsid w:val="00AA2FE3"/>
    <w:rsid w:val="00AA319E"/>
    <w:rsid w:val="00AA4F68"/>
    <w:rsid w:val="00AA50B0"/>
    <w:rsid w:val="00AA66C2"/>
    <w:rsid w:val="00AA7333"/>
    <w:rsid w:val="00AA7D08"/>
    <w:rsid w:val="00AB0DE3"/>
    <w:rsid w:val="00AB3D09"/>
    <w:rsid w:val="00AB4E91"/>
    <w:rsid w:val="00AB794E"/>
    <w:rsid w:val="00AC137F"/>
    <w:rsid w:val="00AC5F40"/>
    <w:rsid w:val="00AC6BC6"/>
    <w:rsid w:val="00AC79CC"/>
    <w:rsid w:val="00AD49A0"/>
    <w:rsid w:val="00AD5C9A"/>
    <w:rsid w:val="00AD5D92"/>
    <w:rsid w:val="00AE3654"/>
    <w:rsid w:val="00AE505D"/>
    <w:rsid w:val="00AE714F"/>
    <w:rsid w:val="00AE7243"/>
    <w:rsid w:val="00AF0338"/>
    <w:rsid w:val="00AF0508"/>
    <w:rsid w:val="00AF4ABA"/>
    <w:rsid w:val="00AF50A4"/>
    <w:rsid w:val="00AF5B0C"/>
    <w:rsid w:val="00AF63A2"/>
    <w:rsid w:val="00AF7175"/>
    <w:rsid w:val="00AF7D50"/>
    <w:rsid w:val="00B01C5C"/>
    <w:rsid w:val="00B02197"/>
    <w:rsid w:val="00B10869"/>
    <w:rsid w:val="00B1132E"/>
    <w:rsid w:val="00B1394B"/>
    <w:rsid w:val="00B1458B"/>
    <w:rsid w:val="00B147FF"/>
    <w:rsid w:val="00B14BD7"/>
    <w:rsid w:val="00B15449"/>
    <w:rsid w:val="00B207A3"/>
    <w:rsid w:val="00B21529"/>
    <w:rsid w:val="00B21933"/>
    <w:rsid w:val="00B21B2C"/>
    <w:rsid w:val="00B233AD"/>
    <w:rsid w:val="00B25AF0"/>
    <w:rsid w:val="00B26292"/>
    <w:rsid w:val="00B27ACA"/>
    <w:rsid w:val="00B34C9E"/>
    <w:rsid w:val="00B35BBB"/>
    <w:rsid w:val="00B41024"/>
    <w:rsid w:val="00B432A7"/>
    <w:rsid w:val="00B4692C"/>
    <w:rsid w:val="00B46FF8"/>
    <w:rsid w:val="00B512FC"/>
    <w:rsid w:val="00B524E8"/>
    <w:rsid w:val="00B52896"/>
    <w:rsid w:val="00B5332E"/>
    <w:rsid w:val="00B53D5B"/>
    <w:rsid w:val="00B5433E"/>
    <w:rsid w:val="00B56B9A"/>
    <w:rsid w:val="00B62267"/>
    <w:rsid w:val="00B63B1E"/>
    <w:rsid w:val="00B65E07"/>
    <w:rsid w:val="00B67340"/>
    <w:rsid w:val="00B67355"/>
    <w:rsid w:val="00B711D3"/>
    <w:rsid w:val="00B7147D"/>
    <w:rsid w:val="00B72318"/>
    <w:rsid w:val="00B73C65"/>
    <w:rsid w:val="00B749FD"/>
    <w:rsid w:val="00B75222"/>
    <w:rsid w:val="00B76611"/>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ED"/>
    <w:rsid w:val="00BA290A"/>
    <w:rsid w:val="00BA3627"/>
    <w:rsid w:val="00BA45EB"/>
    <w:rsid w:val="00BA4632"/>
    <w:rsid w:val="00BA4B8D"/>
    <w:rsid w:val="00BA5403"/>
    <w:rsid w:val="00BA5AFD"/>
    <w:rsid w:val="00BA6865"/>
    <w:rsid w:val="00BA6F12"/>
    <w:rsid w:val="00BB072C"/>
    <w:rsid w:val="00BB2189"/>
    <w:rsid w:val="00BB293D"/>
    <w:rsid w:val="00BB51FE"/>
    <w:rsid w:val="00BB6F84"/>
    <w:rsid w:val="00BC0F7D"/>
    <w:rsid w:val="00BC26DA"/>
    <w:rsid w:val="00BC3760"/>
    <w:rsid w:val="00BC3CA1"/>
    <w:rsid w:val="00BC44D1"/>
    <w:rsid w:val="00BC73E7"/>
    <w:rsid w:val="00BD0184"/>
    <w:rsid w:val="00BD3748"/>
    <w:rsid w:val="00BD5193"/>
    <w:rsid w:val="00BD6328"/>
    <w:rsid w:val="00BD6DA2"/>
    <w:rsid w:val="00BE0588"/>
    <w:rsid w:val="00BE3091"/>
    <w:rsid w:val="00BE3255"/>
    <w:rsid w:val="00BE36B3"/>
    <w:rsid w:val="00BE547A"/>
    <w:rsid w:val="00BE67AB"/>
    <w:rsid w:val="00BF128E"/>
    <w:rsid w:val="00BF557D"/>
    <w:rsid w:val="00C00E82"/>
    <w:rsid w:val="00C02092"/>
    <w:rsid w:val="00C030FA"/>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2050"/>
    <w:rsid w:val="00C33079"/>
    <w:rsid w:val="00C366A4"/>
    <w:rsid w:val="00C419B2"/>
    <w:rsid w:val="00C421EE"/>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6343"/>
    <w:rsid w:val="00C665EE"/>
    <w:rsid w:val="00C66B38"/>
    <w:rsid w:val="00C67D87"/>
    <w:rsid w:val="00C702E5"/>
    <w:rsid w:val="00C72747"/>
    <w:rsid w:val="00C72833"/>
    <w:rsid w:val="00C76C13"/>
    <w:rsid w:val="00C80F1D"/>
    <w:rsid w:val="00C81B69"/>
    <w:rsid w:val="00C83F4E"/>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35A1"/>
    <w:rsid w:val="00CB45BC"/>
    <w:rsid w:val="00CB593D"/>
    <w:rsid w:val="00CB73F7"/>
    <w:rsid w:val="00CC03B6"/>
    <w:rsid w:val="00CC4178"/>
    <w:rsid w:val="00CC52D3"/>
    <w:rsid w:val="00CC6A76"/>
    <w:rsid w:val="00CD5220"/>
    <w:rsid w:val="00CD69F4"/>
    <w:rsid w:val="00CE049B"/>
    <w:rsid w:val="00CE2828"/>
    <w:rsid w:val="00CE3F62"/>
    <w:rsid w:val="00CE43BC"/>
    <w:rsid w:val="00CF0265"/>
    <w:rsid w:val="00CF0796"/>
    <w:rsid w:val="00CF0A7E"/>
    <w:rsid w:val="00CF4248"/>
    <w:rsid w:val="00D00EAE"/>
    <w:rsid w:val="00D02C1D"/>
    <w:rsid w:val="00D02C5A"/>
    <w:rsid w:val="00D03246"/>
    <w:rsid w:val="00D04EF9"/>
    <w:rsid w:val="00D07D8C"/>
    <w:rsid w:val="00D103F6"/>
    <w:rsid w:val="00D112DD"/>
    <w:rsid w:val="00D129E0"/>
    <w:rsid w:val="00D15A71"/>
    <w:rsid w:val="00D16B3E"/>
    <w:rsid w:val="00D24A9B"/>
    <w:rsid w:val="00D24ACF"/>
    <w:rsid w:val="00D24ED4"/>
    <w:rsid w:val="00D25E88"/>
    <w:rsid w:val="00D276E0"/>
    <w:rsid w:val="00D30B5C"/>
    <w:rsid w:val="00D34706"/>
    <w:rsid w:val="00D349C5"/>
    <w:rsid w:val="00D3515C"/>
    <w:rsid w:val="00D36B6B"/>
    <w:rsid w:val="00D36EF6"/>
    <w:rsid w:val="00D40F46"/>
    <w:rsid w:val="00D41723"/>
    <w:rsid w:val="00D51DCD"/>
    <w:rsid w:val="00D52470"/>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134D"/>
    <w:rsid w:val="00D921C9"/>
    <w:rsid w:val="00D92B75"/>
    <w:rsid w:val="00DA005D"/>
    <w:rsid w:val="00DA2474"/>
    <w:rsid w:val="00DA53D7"/>
    <w:rsid w:val="00DA7A03"/>
    <w:rsid w:val="00DB00A7"/>
    <w:rsid w:val="00DB0E57"/>
    <w:rsid w:val="00DB1818"/>
    <w:rsid w:val="00DB52FF"/>
    <w:rsid w:val="00DB54A5"/>
    <w:rsid w:val="00DB7023"/>
    <w:rsid w:val="00DB7F64"/>
    <w:rsid w:val="00DC1085"/>
    <w:rsid w:val="00DC309B"/>
    <w:rsid w:val="00DC3D8B"/>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7E7D"/>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1400"/>
    <w:rsid w:val="00E115D2"/>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31DF"/>
    <w:rsid w:val="00E3320A"/>
    <w:rsid w:val="00E33B31"/>
    <w:rsid w:val="00E33D76"/>
    <w:rsid w:val="00E378A8"/>
    <w:rsid w:val="00E402B7"/>
    <w:rsid w:val="00E40DA7"/>
    <w:rsid w:val="00E41514"/>
    <w:rsid w:val="00E43A23"/>
    <w:rsid w:val="00E44582"/>
    <w:rsid w:val="00E450B4"/>
    <w:rsid w:val="00E4673E"/>
    <w:rsid w:val="00E47651"/>
    <w:rsid w:val="00E542AA"/>
    <w:rsid w:val="00E54A2F"/>
    <w:rsid w:val="00E5595B"/>
    <w:rsid w:val="00E6016B"/>
    <w:rsid w:val="00E60258"/>
    <w:rsid w:val="00E60466"/>
    <w:rsid w:val="00E62A46"/>
    <w:rsid w:val="00E645C5"/>
    <w:rsid w:val="00E64C67"/>
    <w:rsid w:val="00E67039"/>
    <w:rsid w:val="00E72675"/>
    <w:rsid w:val="00E7307D"/>
    <w:rsid w:val="00E76367"/>
    <w:rsid w:val="00E765F0"/>
    <w:rsid w:val="00E77645"/>
    <w:rsid w:val="00E778B0"/>
    <w:rsid w:val="00E8104C"/>
    <w:rsid w:val="00E81413"/>
    <w:rsid w:val="00E852C7"/>
    <w:rsid w:val="00E87DAA"/>
    <w:rsid w:val="00E92EA8"/>
    <w:rsid w:val="00E95110"/>
    <w:rsid w:val="00E954DE"/>
    <w:rsid w:val="00E96676"/>
    <w:rsid w:val="00E97759"/>
    <w:rsid w:val="00EA1148"/>
    <w:rsid w:val="00EA14FE"/>
    <w:rsid w:val="00EA662C"/>
    <w:rsid w:val="00EA6C7B"/>
    <w:rsid w:val="00EA7056"/>
    <w:rsid w:val="00EA7C66"/>
    <w:rsid w:val="00EB022E"/>
    <w:rsid w:val="00EB1F36"/>
    <w:rsid w:val="00EB25D8"/>
    <w:rsid w:val="00EB732D"/>
    <w:rsid w:val="00EC0713"/>
    <w:rsid w:val="00EC1DC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38CB"/>
    <w:rsid w:val="00F04712"/>
    <w:rsid w:val="00F05708"/>
    <w:rsid w:val="00F05ADE"/>
    <w:rsid w:val="00F0726E"/>
    <w:rsid w:val="00F07976"/>
    <w:rsid w:val="00F079C5"/>
    <w:rsid w:val="00F128BD"/>
    <w:rsid w:val="00F129BC"/>
    <w:rsid w:val="00F13396"/>
    <w:rsid w:val="00F14769"/>
    <w:rsid w:val="00F17C0C"/>
    <w:rsid w:val="00F20BEE"/>
    <w:rsid w:val="00F22EC7"/>
    <w:rsid w:val="00F2570B"/>
    <w:rsid w:val="00F268B3"/>
    <w:rsid w:val="00F325C8"/>
    <w:rsid w:val="00F348E8"/>
    <w:rsid w:val="00F368F7"/>
    <w:rsid w:val="00F369C0"/>
    <w:rsid w:val="00F37CCA"/>
    <w:rsid w:val="00F41392"/>
    <w:rsid w:val="00F43154"/>
    <w:rsid w:val="00F43816"/>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545"/>
    <w:rsid w:val="00F82000"/>
    <w:rsid w:val="00F820D7"/>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3C87"/>
    <w:rsid w:val="00FB479E"/>
    <w:rsid w:val="00FC03AE"/>
    <w:rsid w:val="00FC1192"/>
    <w:rsid w:val="00FC1371"/>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4383"/>
    <w:rsid w:val="00FF0A2E"/>
    <w:rsid w:val="00FF0DD7"/>
    <w:rsid w:val="00FF2174"/>
    <w:rsid w:val="00FF2A0D"/>
    <w:rsid w:val="00FF4910"/>
    <w:rsid w:val="00FF4CD7"/>
    <w:rsid w:val="00FF56FA"/>
    <w:rsid w:val="00FF60C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7.wmf"/><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7.bin"/><Relationship Id="rId53" Type="http://schemas.openxmlformats.org/officeDocument/2006/relationships/comments" Target="comments.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7.wmf"/><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11.bin"/><Relationship Id="rId38" Type="http://schemas.openxmlformats.org/officeDocument/2006/relationships/image" Target="media/image11.wmf"/><Relationship Id="rId46" Type="http://schemas.openxmlformats.org/officeDocument/2006/relationships/image" Target="media/image15.wmf"/><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8.bin"/><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AC5E7-2F32-43FC-9251-CD3D9377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TotalTime>
  <Pages>1</Pages>
  <Words>54641</Words>
  <Characters>311456</Characters>
  <Application>Microsoft Office Word</Application>
  <DocSecurity>0</DocSecurity>
  <Lines>2595</Lines>
  <Paragraphs>730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365367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92</cp:revision>
  <cp:lastPrinted>2019-02-25T07:05:00Z</cp:lastPrinted>
  <dcterms:created xsi:type="dcterms:W3CDTF">2020-04-21T09:30:00Z</dcterms:created>
  <dcterms:modified xsi:type="dcterms:W3CDTF">2020-04-24T10:58:00Z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(3)uLUl2aGYiFLtr9rNHLeunIbkooyvSvMoKQ8/dUyQ/jz0L/wkhNGpV6YN9wEsO7a7y500M5LC
i9H2lQeiTM2vzY/+IXCkZITKthM5ExjfXooakTogt+PHrFtAw5LrtOnVvFOdXl0hf3nC98E/
nCYaPBiSE/2oNEgCpyZ43a0SkzwinAveJLRt2Qsi9o56AzWoq4ff0UPdP9KOrbbSObRnPyPW
BbObWkSaGcEP/pMjev</vt:lpwstr>
  </property>
  <property fmtid="{D5CDD505-2E9C-101B-9397-08002B2CF9AE}" pid="3" name="_2015_ms_pID_7253431">
    <vt:lpwstr>vaZWGcvNC2v7wnKpzsIq3KjfGqVq+OTJjcOZw3JdKZ4A+iFDRnt/ao
KfcvKgRgrMeBuJY6kfQl3U07SXC2WXa33dyLWoKoyx4a07ch1KKPoWZaOnnF7ruHbnN9AJvj
sh8xw5RGUYFEb8WLQQdCjV13p8jH1rn6modlpN3hxFm5+ecAX/n6B+knUYO4IBJvUW8lTS9U
MzOVnrgHYri3a91nb7yuBoMs41ADNXyZzbth</vt:lpwstr>
  </property>
  <property fmtid="{D5CDD505-2E9C-101B-9397-08002B2CF9AE}" pid="4" name="_2015_ms_pID_7253432">
    <vt:lpwstr>cg==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