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ListParagraph"/>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w:t>
            </w:r>
            <w:proofErr w:type="gramStart"/>
            <w:r w:rsidRPr="00556936">
              <w:rPr>
                <w:rFonts w:ascii="Arial" w:hAnsi="Arial" w:cs="Arial"/>
              </w:rPr>
              <w:t>. ”</w:t>
            </w:r>
            <w:proofErr w:type="gramEnd"/>
            <w:r w:rsidRPr="00556936">
              <w:rPr>
                <w:rFonts w:ascii="Arial" w:hAnsi="Arial" w:cs="Arial"/>
              </w:rPr>
              <w:t>,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ListParagraph"/>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3FD623E6"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usl-Bandwidth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 xml:space="preserve">In SL-ConfiguredGrantConfig of 6.3.5, add sl-TimeResourceCG-Type1, sl-StartSubchannelCG-Type1, sl-FreqResourceCG-Type1, sl-CG-MinMCS-PSSCH </w:t>
            </w:r>
            <w:proofErr w:type="gramStart"/>
            <w:r w:rsidRPr="00556936">
              <w:rPr>
                <w:rFonts w:ascii="Arial" w:hAnsi="Arial" w:cs="Arial"/>
              </w:rPr>
              <w:t>and  sl</w:t>
            </w:r>
            <w:proofErr w:type="gramEnd"/>
            <w:r w:rsidRPr="00556936">
              <w:rPr>
                <w:rFonts w:ascii="Arial" w:hAnsi="Arial" w:cs="Arial"/>
              </w:rPr>
              <w:t>-CG-MaxMCS-PSSCH,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ListParagraph"/>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r>
      <w:proofErr w:type="gramStart"/>
      <w:r w:rsidRPr="00D15A71">
        <w:rPr>
          <w:rFonts w:ascii="Times New Roman" w:eastAsia="Times New Roman" w:hAnsi="Times New Roman" w:cs="Times New Roman"/>
          <w:lang w:eastAsia="ja-JP"/>
        </w:rPr>
        <w:t>For</w:t>
      </w:r>
      <w:proofErr w:type="gramEnd"/>
      <w:r w:rsidRPr="00D15A71">
        <w:rPr>
          <w:rFonts w:ascii="Times New Roman" w:eastAsia="Times New Roman" w:hAnsi="Times New Roman" w:cs="Times New Roman"/>
          <w:lang w:eastAsia="ja-JP"/>
        </w:rPr>
        <w:t xml:space="preserve">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1418C4"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val="de-DE" w:eastAsia="ja-JP"/>
          <w:rPrChange w:id="28" w:author="Panzner, Berthold (Nokia - DE/Munich)" w:date="2020-04-24T09:43:00Z">
            <w:rPr>
              <w:rFonts w:ascii="Times New Roman" w:eastAsia="Times New Roman" w:hAnsi="Times New Roman" w:cs="Times New Roman"/>
              <w:lang w:eastAsia="ja-JP"/>
            </w:rPr>
          </w:rPrChange>
        </w:rPr>
      </w:pPr>
      <w:r w:rsidRPr="001418C4">
        <w:rPr>
          <w:rFonts w:ascii="Times New Roman" w:eastAsia="Times New Roman" w:hAnsi="Times New Roman" w:cs="Times New Roman"/>
          <w:lang w:val="de-DE" w:eastAsia="ja-JP"/>
          <w:rPrChange w:id="29" w:author="Panzner, Berthold (Nokia - DE/Munich)" w:date="2020-04-24T09:43:00Z">
            <w:rPr>
              <w:rFonts w:ascii="Times New Roman" w:eastAsia="Times New Roman" w:hAnsi="Times New Roman" w:cs="Times New Roman"/>
              <w:lang w:eastAsia="ja-JP"/>
            </w:rPr>
          </w:rPrChange>
        </w:rPr>
        <w:t>SI</w:t>
      </w:r>
      <w:r w:rsidRPr="001418C4">
        <w:rPr>
          <w:rFonts w:ascii="Times New Roman" w:eastAsia="Times New Roman" w:hAnsi="Times New Roman" w:cs="Times New Roman"/>
          <w:lang w:val="de-DE" w:eastAsia="ja-JP"/>
          <w:rPrChange w:id="30" w:author="Panzner, Berthold (Nokia - DE/Munich)" w:date="2020-04-24T09:43:00Z">
            <w:rPr>
              <w:rFonts w:ascii="Times New Roman" w:eastAsia="Times New Roman" w:hAnsi="Times New Roman" w:cs="Times New Roman"/>
              <w:lang w:eastAsia="ja-JP"/>
            </w:rPr>
          </w:rPrChange>
        </w:rPr>
        <w:tab/>
        <w:t>System Information</w:t>
      </w:r>
    </w:p>
    <w:p w14:paraId="0A0303AF" w14:textId="77777777" w:rsidR="00D15A71" w:rsidRPr="001418C4"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val="de-DE" w:eastAsia="ja-JP"/>
          <w:rPrChange w:id="31" w:author="Panzner, Berthold (Nokia - DE/Munich)" w:date="2020-04-24T09:43:00Z">
            <w:rPr>
              <w:rFonts w:ascii="Times New Roman" w:eastAsia="Times New Roman" w:hAnsi="Times New Roman" w:cs="Times New Roman"/>
              <w:lang w:eastAsia="ja-JP"/>
            </w:rPr>
          </w:rPrChange>
        </w:rPr>
      </w:pPr>
      <w:r w:rsidRPr="001418C4">
        <w:rPr>
          <w:rFonts w:ascii="Times New Roman" w:eastAsia="Times New Roman" w:hAnsi="Times New Roman" w:cs="Times New Roman"/>
          <w:lang w:val="de-DE" w:eastAsia="ja-JP"/>
          <w:rPrChange w:id="32" w:author="Panzner, Berthold (Nokia - DE/Munich)" w:date="2020-04-24T09:43:00Z">
            <w:rPr>
              <w:rFonts w:ascii="Times New Roman" w:eastAsia="Times New Roman" w:hAnsi="Times New Roman" w:cs="Times New Roman"/>
              <w:lang w:eastAsia="ja-JP"/>
            </w:rPr>
          </w:rPrChange>
        </w:rPr>
        <w:t>SIB</w:t>
      </w:r>
      <w:r w:rsidRPr="001418C4">
        <w:rPr>
          <w:rFonts w:ascii="Times New Roman" w:eastAsia="Times New Roman" w:hAnsi="Times New Roman" w:cs="Times New Roman"/>
          <w:lang w:val="de-DE" w:eastAsia="ja-JP"/>
          <w:rPrChange w:id="33" w:author="Panzner, Berthold (Nokia - DE/Munich)" w:date="2020-04-24T09:43:00Z">
            <w:rPr>
              <w:rFonts w:ascii="Times New Roman" w:eastAsia="Times New Roman" w:hAnsi="Times New Roman" w:cs="Times New Roman"/>
              <w:lang w:eastAsia="ja-JP"/>
            </w:rPr>
          </w:rPrChange>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34" w:author="Huawei" w:date="2020-04-08T16:15:00Z">
        <w:r w:rsidRPr="00D15A71" w:rsidDel="00181391">
          <w:rPr>
            <w:rFonts w:ascii="Times New Roman" w:eastAsia="Times New Roman" w:hAnsi="Times New Roman" w:cs="Times New Roman"/>
            <w:lang w:eastAsia="ja-JP"/>
          </w:rPr>
          <w:delText xml:space="preserve">Synchronisation </w:delText>
        </w:r>
      </w:del>
      <w:ins w:id="35"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6"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7"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3E183356"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w:t>
      </w:r>
      <w:commentRangeStart w:id="38"/>
      <w:r w:rsidRPr="00207940">
        <w:rPr>
          <w:rFonts w:ascii="Times New Roman" w:eastAsia="Times New Roman" w:hAnsi="Times New Roman" w:cs="Times New Roman"/>
          <w:lang w:eastAsia="ja-JP"/>
        </w:rPr>
        <w:t>pool</w:t>
      </w:r>
      <w:ins w:id="39" w:author="Huawei" w:date="2020-04-07T16:07:00Z">
        <w:r w:rsidR="005C1113">
          <w:rPr>
            <w:rFonts w:ascii="Times New Roman" w:eastAsia="Times New Roman" w:hAnsi="Times New Roman" w:cs="Times New Roman"/>
            <w:lang w:eastAsia="ja-JP"/>
          </w:rPr>
          <w:t>s</w:t>
        </w:r>
      </w:ins>
      <w:r w:rsidRPr="00207940">
        <w:rPr>
          <w:rFonts w:ascii="Times New Roman" w:eastAsia="Times New Roman" w:hAnsi="Times New Roman" w:cs="Times New Roman"/>
          <w:lang w:eastAsia="ja-JP"/>
        </w:rPr>
        <w:t xml:space="preserve"> </w:t>
      </w:r>
      <w:commentRangeEnd w:id="38"/>
      <w:r w:rsidR="00E9435F">
        <w:rPr>
          <w:rStyle w:val="CommentReference"/>
        </w:rPr>
        <w:commentReference w:id="38"/>
      </w:r>
      <w:r w:rsidRPr="00207940">
        <w:rPr>
          <w:rFonts w:ascii="Times New Roman" w:eastAsia="Times New Roman" w:hAnsi="Times New Roman" w:cs="Times New Roman"/>
          <w:lang w:eastAsia="ja-JP"/>
        </w:rPr>
        <w:t xml:space="preserve">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40" w:author="Huawei" w:date="2020-04-08T16:44:00Z"/>
          <w:rFonts w:ascii="Times New Roman" w:eastAsia="Times New Roman" w:hAnsi="Times New Roman" w:cs="Times New Roman"/>
          <w:lang w:eastAsia="ja-JP"/>
        </w:rPr>
      </w:pPr>
      <w:ins w:id="41"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42" w:author="Huawei" w:date="2020-04-08T16:45:00Z">
        <w:r w:rsidRPr="00207940">
          <w:rPr>
            <w:rFonts w:ascii="Times New Roman" w:eastAsia="Times New Roman" w:hAnsi="Times New Roman" w:cs="Times New Roman"/>
            <w:i/>
            <w:lang w:eastAsia="ja-JP"/>
          </w:rPr>
          <w:t>sl-FreqInfoList</w:t>
        </w:r>
      </w:ins>
      <w:ins w:id="43" w:author="Huawei" w:date="2020-04-08T16:44:00Z">
        <w:r w:rsidRPr="000951EB">
          <w:rPr>
            <w:rFonts w:ascii="Times New Roman" w:eastAsia="Times New Roman" w:hAnsi="Times New Roman" w:cs="Times New Roman"/>
            <w:lang w:eastAsia="ja-JP"/>
          </w:rPr>
          <w:t>, as specified in 5.</w:t>
        </w:r>
      </w:ins>
      <w:ins w:id="44" w:author="Huawei" w:date="2020-04-08T16:45:00Z">
        <w:r>
          <w:rPr>
            <w:rFonts w:ascii="Times New Roman" w:eastAsia="Times New Roman" w:hAnsi="Times New Roman" w:cs="Times New Roman"/>
            <w:lang w:eastAsia="ja-JP"/>
          </w:rPr>
          <w:t>8</w:t>
        </w:r>
      </w:ins>
      <w:ins w:id="45"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6"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4E972F28"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8" w:author="Huawei" w:date="2020-04-13T17:28:00Z">
        <w:r w:rsidRPr="00207940" w:rsidDel="00395DC0">
          <w:rPr>
            <w:rFonts w:ascii="Times New Roman" w:eastAsia="Times New Roman" w:hAnsi="Times New Roman" w:cs="Times New Roman"/>
            <w:lang w:eastAsia="ja-JP"/>
          </w:rPr>
          <w:delText>addition/modification</w:delText>
        </w:r>
      </w:del>
      <w:ins w:id="49"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50"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51"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2" w:name="_Toc37067473"/>
      <w:bookmarkStart w:id="53" w:name="_Toc36843184"/>
      <w:bookmarkStart w:id="54" w:name="_Toc36836207"/>
      <w:bookmarkStart w:id="55" w:name="_Toc36756666"/>
      <w:bookmarkStart w:id="56" w:name="_Toc29321074"/>
      <w:bookmarkStart w:id="57"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52"/>
      <w:bookmarkEnd w:id="53"/>
      <w:bookmarkEnd w:id="54"/>
      <w:bookmarkEnd w:id="55"/>
      <w:bookmarkEnd w:id="56"/>
      <w:bookmarkEnd w:id="57"/>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w:t>
      </w:r>
      <w:proofErr w:type="gramStart"/>
      <w:r w:rsidRPr="00B512FC">
        <w:rPr>
          <w:rFonts w:ascii="Times New Roman" w:eastAsia="Times New Roman" w:hAnsi="Times New Roman" w:cs="Times New Roman"/>
          <w:lang w:eastAsia="ja-JP"/>
        </w:rPr>
        <w:t>integrity</w:t>
      </w:r>
      <w:proofErr w:type="gramEnd"/>
      <w:r w:rsidRPr="00B512FC">
        <w:rPr>
          <w:rFonts w:ascii="Times New Roman" w:eastAsia="Times New Roman" w:hAnsi="Times New Roman" w:cs="Times New Roman"/>
          <w:lang w:eastAsia="ja-JP"/>
        </w:rPr>
        <w:t xml:space="preserve">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w:t>
      </w:r>
      <w:proofErr w:type="gramStart"/>
      <w:r w:rsidRPr="00B512FC">
        <w:rPr>
          <w:rFonts w:ascii="Times New Roman" w:eastAsia="Times New Roman" w:hAnsi="Times New Roman" w:cs="Times New Roman"/>
          <w:lang w:eastAsia="ja-JP"/>
        </w:rPr>
        <w:t>a</w:t>
      </w:r>
      <w:proofErr w:type="gramEnd"/>
      <w:r w:rsidRPr="00B512FC">
        <w:rPr>
          <w:rFonts w:ascii="Times New Roman" w:eastAsia="Times New Roman" w:hAnsi="Times New Roman" w:cs="Times New Roman"/>
          <w:lang w:eastAsia="ja-JP"/>
        </w:rPr>
        <w:t xml:space="preserve">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w:t>
      </w:r>
      <w:proofErr w:type="gramStart"/>
      <w:r w:rsidRPr="00B512FC">
        <w:rPr>
          <w:rFonts w:ascii="Times New Roman" w:eastAsia="Times New Roman" w:hAnsi="Times New Roman" w:cs="Times New Roman"/>
          <w:lang w:eastAsia="ja-JP"/>
        </w:rPr>
        <w:t>a</w:t>
      </w:r>
      <w:proofErr w:type="gramEnd"/>
      <w:r w:rsidRPr="00B512FC">
        <w:rPr>
          <w:rFonts w:ascii="Times New Roman" w:eastAsia="Times New Roman" w:hAnsi="Times New Roman" w:cs="Times New Roman"/>
          <w:lang w:eastAsia="ja-JP"/>
        </w:rPr>
        <w:t xml:space="preserve">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8"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9"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60"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61"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 w:name="_Toc37067481"/>
      <w:bookmarkStart w:id="63" w:name="_Toc36843192"/>
      <w:bookmarkStart w:id="64" w:name="_Toc36836215"/>
      <w:bookmarkStart w:id="65"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6"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62"/>
      <w:bookmarkEnd w:id="63"/>
      <w:bookmarkEnd w:id="64"/>
      <w:bookmarkEnd w:id="65"/>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7"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8" w:author="Huawei" w:date="2020-04-16T15:31:00Z"/>
          <w:rFonts w:ascii="Times New Roman" w:eastAsia="Times New Roman" w:hAnsi="Times New Roman" w:cs="Times New Roman"/>
          <w:lang w:eastAsia="zh-CN"/>
        </w:rPr>
      </w:pPr>
      <w:del w:id="69"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70" w:author="Huawei" w:date="2020-04-14T10:15:00Z">
        <w:r w:rsidRPr="00D112DD" w:rsidDel="00B512FC">
          <w:rPr>
            <w:rFonts w:ascii="Times New Roman" w:eastAsia="Times New Roman" w:hAnsi="Times New Roman" w:cs="Times New Roman"/>
            <w:lang w:eastAsia="ja-JP"/>
          </w:rPr>
          <w:delText xml:space="preserve">the </w:delText>
        </w:r>
      </w:del>
      <w:del w:id="71"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72"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7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4" w:name="_Toc37067482"/>
      <w:bookmarkStart w:id="75" w:name="_Toc36843193"/>
      <w:bookmarkStart w:id="76" w:name="_Toc36836216"/>
      <w:bookmarkStart w:id="77"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4"/>
      <w:bookmarkEnd w:id="75"/>
      <w:bookmarkEnd w:id="76"/>
      <w:bookmarkEnd w:id="77"/>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8"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9" w:name="_Toc37067521"/>
      <w:bookmarkStart w:id="80" w:name="_Toc36843232"/>
      <w:bookmarkStart w:id="81" w:name="_Toc36836255"/>
      <w:bookmarkStart w:id="82" w:name="_Toc36756714"/>
      <w:bookmarkStart w:id="83" w:name="_Toc29321119"/>
      <w:bookmarkStart w:id="84"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5" w:name="_Toc37067496"/>
      <w:bookmarkStart w:id="86" w:name="_Toc36843207"/>
      <w:bookmarkStart w:id="87" w:name="_Toc36836230"/>
      <w:bookmarkStart w:id="88" w:name="_Toc36756689"/>
      <w:bookmarkStart w:id="89" w:name="_Toc29321096"/>
      <w:bookmarkStart w:id="90"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5"/>
      <w:bookmarkEnd w:id="86"/>
      <w:bookmarkEnd w:id="87"/>
      <w:bookmarkEnd w:id="88"/>
      <w:bookmarkEnd w:id="89"/>
      <w:bookmarkEnd w:id="90"/>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w:t>
      </w:r>
      <w:proofErr w:type="gramStart"/>
      <w:r w:rsidRPr="00B512FC">
        <w:rPr>
          <w:rFonts w:ascii="Times New Roman" w:eastAsia="Times New Roman" w:hAnsi="Times New Roman" w:cs="Times New Roman"/>
          <w:lang w:eastAsia="ja-JP"/>
        </w:rPr>
        <w:t>other</w:t>
      </w:r>
      <w:proofErr w:type="gramEnd"/>
      <w:r w:rsidRPr="00B512FC">
        <w:rPr>
          <w:rFonts w:ascii="Times New Roman" w:eastAsia="Times New Roman" w:hAnsi="Times New Roman" w:cs="Times New Roman"/>
          <w:lang w:eastAsia="ja-JP"/>
        </w:rPr>
        <w:t xml:space="preserve">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xml:space="preserve">, the UE initiates (if needed) the request to acquire required SIBs, according to clause 5.2.2.3.5, only after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91" w:author="Huawei" w:date="2020-04-14T14:06:00Z">
        <w:r w:rsidRPr="00B512FC" w:rsidDel="00571316">
          <w:rPr>
            <w:rFonts w:ascii="Times New Roman" w:eastAsia="Times New Roman" w:hAnsi="Times New Roman" w:cs="Times New Roman"/>
            <w:lang w:eastAsia="ja-JP"/>
          </w:rPr>
          <w:delText>8</w:delText>
        </w:r>
      </w:del>
      <w:ins w:id="92"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93"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94"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94"/>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93"/>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initiate the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w:t>
      </w:r>
      <w:proofErr w:type="gramStart"/>
      <w:r w:rsidRPr="00B512FC">
        <w:rPr>
          <w:rFonts w:ascii="Times New Roman" w:eastAsia="Times New Roman" w:hAnsi="Times New Roman" w:cs="Times New Roman"/>
          <w:lang w:eastAsia="ja-JP"/>
        </w:rPr>
        <w:t>Random Access</w:t>
      </w:r>
      <w:proofErr w:type="gramEnd"/>
      <w:r w:rsidRPr="00B512FC">
        <w:rPr>
          <w:rFonts w:ascii="Times New Roman" w:eastAsia="Times New Roman" w:hAnsi="Times New Roman" w:cs="Times New Roman"/>
          <w:lang w:eastAsia="ja-JP"/>
        </w:rPr>
        <w:t xml:space="preserve">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5"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5"/>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6"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9"/>
      <w:bookmarkEnd w:id="80"/>
      <w:bookmarkEnd w:id="81"/>
      <w:bookmarkEnd w:id="82"/>
      <w:bookmarkEnd w:id="83"/>
      <w:bookmarkEnd w:id="84"/>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w:t>
      </w:r>
      <w:proofErr w:type="gramStart"/>
      <w:r w:rsidRPr="00296C35">
        <w:rPr>
          <w:rFonts w:ascii="Times New Roman" w:eastAsia="Times New Roman" w:hAnsi="Times New Roman" w:cs="Times New Roman"/>
          <w:lang w:eastAsia="ja-JP"/>
        </w:rPr>
        <w:t>provide assistance</w:t>
      </w:r>
      <w:proofErr w:type="gramEnd"/>
      <w:r w:rsidRPr="00296C35">
        <w:rPr>
          <w:rFonts w:ascii="Times New Roman" w:eastAsia="Times New Roman" w:hAnsi="Times New Roman" w:cs="Times New Roman"/>
          <w:lang w:eastAsia="ja-JP"/>
        </w:rPr>
        <w:t xml:space="preserv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w:t>
      </w:r>
      <w:proofErr w:type="gramStart"/>
      <w:r w:rsidRPr="00296C35">
        <w:rPr>
          <w:rFonts w:ascii="Times New Roman" w:eastAsia="Times New Roman" w:hAnsi="Times New Roman" w:cs="Times New Roman"/>
          <w:lang w:eastAsia="ja-JP"/>
        </w:rPr>
        <w:t>provide assistance</w:t>
      </w:r>
      <w:proofErr w:type="gramEnd"/>
      <w:r w:rsidRPr="00296C35">
        <w:rPr>
          <w:rFonts w:ascii="Times New Roman" w:eastAsia="Times New Roman" w:hAnsi="Times New Roman" w:cs="Times New Roman"/>
          <w:lang w:eastAsia="ja-JP"/>
        </w:rPr>
        <w:t xml:space="preserv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commentRangeStart w:id="97"/>
      <w:r w:rsidRPr="00296C35">
        <w:rPr>
          <w:rFonts w:ascii="Times New Roman" w:eastAsia="Times New Roman" w:hAnsi="Times New Roman" w:cs="Times New Roman"/>
          <w:lang w:eastAsia="ja-JP"/>
        </w:rPr>
        <w:t>otherConfig</w:t>
      </w:r>
      <w:commentRangeEnd w:id="97"/>
      <w:r w:rsidR="00E9435F">
        <w:rPr>
          <w:rStyle w:val="CommentReference"/>
        </w:rPr>
        <w:commentReference w:id="97"/>
      </w:r>
      <w:r w:rsidRPr="00296C35">
        <w:rPr>
          <w:rFonts w:ascii="Times New Roman" w:eastAsia="Times New Roman" w:hAnsi="Times New Roman" w:cs="Times New Roman"/>
          <w:lang w:eastAsia="ja-JP"/>
        </w:rPr>
        <w:t xml:space="preserve"> includes the sl-AssistanceConfigEUTRA:</w:t>
      </w:r>
    </w:p>
    <w:p w14:paraId="0F7629D6" w14:textId="3EE704CB"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sl-AssistanceConfigEUTRA is set to </w:t>
      </w:r>
      <w:ins w:id="98" w:author="Huawei" w:date="2020-04-14T10:20:00Z">
        <w:r w:rsidR="00286538" w:rsidRPr="00296C35">
          <w:rPr>
            <w:rFonts w:ascii="Times New Roman" w:eastAsia="Times New Roman" w:hAnsi="Times New Roman" w:cs="Times New Roman"/>
            <w:i/>
            <w:lang w:eastAsia="ja-JP"/>
          </w:rPr>
          <w:t>setup</w:t>
        </w:r>
      </w:ins>
      <w:del w:id="99"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100"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r>
      <w:commentRangeStart w:id="101"/>
      <w:r w:rsidRPr="00296C35">
        <w:rPr>
          <w:rFonts w:ascii="Times New Roman" w:eastAsia="Times New Roman" w:hAnsi="Times New Roman" w:cs="Times New Roman"/>
          <w:lang w:eastAsia="ja-JP"/>
        </w:rPr>
        <w:t>else</w:t>
      </w:r>
      <w:commentRangeEnd w:id="101"/>
      <w:r w:rsidR="00E9435F">
        <w:rPr>
          <w:rStyle w:val="CommentReference"/>
        </w:rPr>
        <w:commentReference w:id="101"/>
      </w:r>
      <w:r w:rsidRPr="00296C35">
        <w:rPr>
          <w:rFonts w:ascii="Times New Roman" w:eastAsia="Times New Roman" w:hAnsi="Times New Roman" w:cs="Times New Roman"/>
          <w:lang w:eastAsia="ja-JP"/>
        </w:rPr>
        <w:t>:</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102"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55218DA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103"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w:t>
      </w:r>
      <w:ins w:id="104" w:author="Huawei" w:date="2020-04-14T10:20:00Z">
        <w:r w:rsidR="00286538" w:rsidRPr="00296C35">
          <w:rPr>
            <w:rFonts w:ascii="Times New Roman" w:eastAsia="Times New Roman" w:hAnsi="Times New Roman" w:cs="Times New Roman"/>
            <w:i/>
            <w:lang w:eastAsia="ja-JP"/>
          </w:rPr>
          <w:t>setup</w:t>
        </w:r>
      </w:ins>
      <w:del w:id="105" w:author="Huawei" w:date="2020-04-14T10:20:00Z">
        <w:r w:rsidRPr="00296C35" w:rsidDel="00286538">
          <w:rPr>
            <w:rFonts w:ascii="Times New Roman" w:eastAsia="Times New Roman" w:hAnsi="Times New Roman" w:cs="Times New Roman"/>
            <w:lang w:eastAsia="ja-JP"/>
          </w:rPr>
          <w:delText>true</w:delText>
        </w:r>
      </w:del>
      <w:r w:rsidRPr="00296C35">
        <w:rPr>
          <w:rFonts w:ascii="Times New Roman" w:eastAsia="Times New Roman" w:hAnsi="Times New Roman" w:cs="Times New Roman"/>
          <w:lang w:eastAsia="ja-JP"/>
        </w:rPr>
        <w:t>:</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106"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r>
      <w:commentRangeStart w:id="107"/>
      <w:r w:rsidRPr="00296C35">
        <w:rPr>
          <w:rFonts w:ascii="Times New Roman" w:eastAsia="Times New Roman" w:hAnsi="Times New Roman" w:cs="Times New Roman"/>
          <w:lang w:eastAsia="ja-JP"/>
        </w:rPr>
        <w:t>else</w:t>
      </w:r>
      <w:commentRangeEnd w:id="107"/>
      <w:r w:rsidR="007453E9">
        <w:rPr>
          <w:rStyle w:val="CommentReference"/>
        </w:rPr>
        <w:commentReference w:id="107"/>
      </w:r>
      <w:r w:rsidRPr="00296C35">
        <w:rPr>
          <w:rFonts w:ascii="Times New Roman" w:eastAsia="Times New Roman" w:hAnsi="Times New Roman" w:cs="Times New Roman"/>
          <w:lang w:eastAsia="ja-JP"/>
        </w:rPr>
        <w:t>:</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8" w:name="_Toc37067523"/>
      <w:bookmarkStart w:id="109" w:name="_Toc36843234"/>
      <w:bookmarkStart w:id="110" w:name="_Toc36836257"/>
      <w:bookmarkStart w:id="111" w:name="_Toc36756716"/>
      <w:bookmarkStart w:id="112" w:name="_Toc29321121"/>
      <w:bookmarkStart w:id="113"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8"/>
      <w:bookmarkEnd w:id="109"/>
      <w:bookmarkEnd w:id="110"/>
      <w:bookmarkEnd w:id="111"/>
      <w:bookmarkEnd w:id="112"/>
      <w:bookmarkEnd w:id="113"/>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14" w:author="Huawei" w:date="2020-04-22T17:20:00Z"/>
          <w:rFonts w:ascii="Times New Roman" w:eastAsia="Times New Roman" w:hAnsi="Times New Roman" w:cs="Times New Roman"/>
          <w:lang w:eastAsia="ja-JP"/>
        </w:rPr>
      </w:pPr>
      <w:del w:id="115"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6"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6"/>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 w:name="_Toc37067531"/>
      <w:bookmarkStart w:id="118" w:name="_Toc36843242"/>
      <w:bookmarkStart w:id="119" w:name="_Toc36836265"/>
      <w:bookmarkStart w:id="120"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7"/>
      <w:bookmarkEnd w:id="118"/>
      <w:bookmarkEnd w:id="119"/>
      <w:bookmarkEnd w:id="120"/>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21" w:author="Huawei" w:date="2020-04-07T16:10:00Z">
        <w:r w:rsidRPr="006871E6">
          <w:rPr>
            <w:rFonts w:ascii="Times New Roman" w:eastAsia="Times New Roman" w:hAnsi="Times New Roman" w:cs="Times New Roman"/>
            <w:lang w:eastAsia="ja-JP"/>
          </w:rPr>
          <w:t>Upon initiating the procedure, t</w:t>
        </w:r>
      </w:ins>
      <w:del w:id="122"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23" w:author="Huawei" w:date="2020-04-21T17:43:00Z"/>
          <w:rFonts w:ascii="Times New Roman" w:eastAsia="Times New Roman" w:hAnsi="Times New Roman" w:cs="Times New Roman"/>
          <w:lang w:eastAsia="ja-JP"/>
        </w:rPr>
      </w:pPr>
      <w:moveToRangeStart w:id="124" w:author="Huawei" w:date="2020-04-21T17:43:00Z" w:name="move38383412"/>
      <w:moveTo w:id="125"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w:t>
        </w:r>
        <w:r w:rsidRPr="007453E9">
          <w:rPr>
            <w:rFonts w:ascii="Times New Roman" w:eastAsia="Times New Roman" w:hAnsi="Times New Roman" w:cs="Times New Roman"/>
            <w:i/>
            <w:iCs/>
            <w:lang w:eastAsia="ja-JP"/>
          </w:rPr>
          <w:t>RRCReconfiguration</w:t>
        </w:r>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26" w:author="Huawei" w:date="2020-04-21T17:43:00Z"/>
          <w:rFonts w:ascii="Times New Roman" w:eastAsia="Times New Roman" w:hAnsi="Times New Roman" w:cs="Times New Roman"/>
          <w:lang w:eastAsia="zh-CN"/>
        </w:rPr>
      </w:pPr>
      <w:moveTo w:id="127"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8" w:author="Huawei" w:date="2020-04-21T17:43:00Z"/>
          <w:rFonts w:ascii="Times New Roman" w:eastAsia="Times New Roman" w:hAnsi="Times New Roman" w:cs="Times New Roman"/>
          <w:lang w:eastAsia="x-none"/>
        </w:rPr>
      </w:pPr>
      <w:moveTo w:id="129"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24"/>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30"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31"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32" w:author="Huawei" w:date="2020-04-21T17:43:00Z"/>
          <w:rFonts w:ascii="Times New Roman" w:eastAsia="Times New Roman" w:hAnsi="Times New Roman" w:cs="Times New Roman"/>
          <w:lang w:eastAsia="ja-JP"/>
        </w:rPr>
      </w:pPr>
      <w:moveFromRangeStart w:id="133" w:author="Huawei" w:date="2020-04-21T17:43:00Z" w:name="move38383412"/>
      <w:moveFrom w:id="13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35" w:author="Huawei" w:date="2020-04-21T17:43:00Z"/>
          <w:rFonts w:ascii="Times New Roman" w:eastAsia="Times New Roman" w:hAnsi="Times New Roman" w:cs="Times New Roman"/>
          <w:lang w:eastAsia="zh-CN"/>
        </w:rPr>
      </w:pPr>
      <w:moveFrom w:id="13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7" w:author="Huawei" w:date="2020-04-21T17:43:00Z"/>
          <w:rFonts w:ascii="Times New Roman" w:eastAsia="Times New Roman" w:hAnsi="Times New Roman" w:cs="Times New Roman"/>
          <w:lang w:eastAsia="x-none"/>
        </w:rPr>
      </w:pPr>
      <w:moveFrom w:id="13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3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 w:name="_Toc37067541"/>
      <w:bookmarkStart w:id="141" w:name="_Toc36843252"/>
      <w:bookmarkStart w:id="142" w:name="_Toc36836275"/>
      <w:bookmarkStart w:id="143" w:name="_Toc36756734"/>
      <w:bookmarkStart w:id="144" w:name="_Toc29321131"/>
      <w:bookmarkStart w:id="14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40"/>
      <w:bookmarkEnd w:id="141"/>
      <w:bookmarkEnd w:id="142"/>
      <w:bookmarkEnd w:id="143"/>
      <w:bookmarkEnd w:id="144"/>
      <w:bookmarkEnd w:id="14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6" w:author="Huawei" w:date="2020-04-07T16:12:00Z"/>
          <w:rFonts w:ascii="Times New Roman" w:eastAsia="宋体" w:hAnsi="Times New Roman" w:cs="Times New Roman"/>
          <w:lang w:eastAsia="x-none"/>
        </w:rPr>
      </w:pPr>
      <w:commentRangeStart w:id="147"/>
      <w:commentRangeStart w:id="148"/>
      <w:ins w:id="149" w:author="Huawei" w:date="2020-04-07T16:12:00Z">
        <w:r w:rsidRPr="000C06FC">
          <w:rPr>
            <w:rFonts w:ascii="Times New Roman" w:eastAsia="宋体" w:hAnsi="Times New Roman" w:cs="Times New Roman"/>
          </w:rPr>
          <w:t>1&gt;</w:t>
        </w:r>
        <w:r w:rsidRPr="000C06FC">
          <w:rPr>
            <w:rFonts w:ascii="Times New Roman" w:eastAsia="宋体" w:hAnsi="Times New Roman" w:cs="Times New Roman"/>
          </w:rPr>
          <w:tab/>
          <w:t xml:space="preserve">if </w:t>
        </w:r>
        <w:r w:rsidRPr="000C06FC">
          <w:rPr>
            <w:rFonts w:ascii="Times New Roman" w:eastAsia="宋体" w:hAnsi="Times New Roman" w:cs="Times New Roman"/>
            <w:i/>
          </w:rPr>
          <w:t>SIB</w:t>
        </w:r>
        <w:r w:rsidR="00DC3D8B">
          <w:rPr>
            <w:rFonts w:ascii="Times New Roman" w:eastAsia="宋体" w:hAnsi="Times New Roman" w:cs="Times New Roman"/>
            <w:i/>
          </w:rPr>
          <w:t>12</w:t>
        </w:r>
        <w:r w:rsidRPr="000C06FC">
          <w:rPr>
            <w:rFonts w:ascii="Times New Roman" w:eastAsia="宋体" w:hAnsi="Times New Roman" w:cs="Times New Roman"/>
          </w:rPr>
          <w:t xml:space="preserve"> is provided by the PCell; and the UE transmitted a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indicating a change of NR sidelink communication related parameters relevant in PCell (i.e. change of </w:t>
        </w:r>
        <w:r w:rsidRPr="000C06FC">
          <w:rPr>
            <w:rFonts w:ascii="Times New Roman" w:eastAsia="宋体" w:hAnsi="Times New Roman" w:cs="Times New Roman"/>
            <w:i/>
          </w:rPr>
          <w:t>sl-RxInterestedFreqList</w:t>
        </w:r>
        <w:r w:rsidRPr="000C06FC">
          <w:rPr>
            <w:rFonts w:ascii="Times New Roman" w:eastAsia="宋体" w:hAnsi="Times New Roman" w:cs="Times New Roman"/>
          </w:rPr>
          <w:t xml:space="preserve"> or </w:t>
        </w:r>
        <w:r w:rsidRPr="000C06FC">
          <w:rPr>
            <w:rFonts w:ascii="Times New Roman" w:eastAsia="宋体" w:hAnsi="Times New Roman" w:cs="Times New Roman"/>
            <w:i/>
          </w:rPr>
          <w:t>sl-TxResourceReqList</w:t>
        </w:r>
        <w:r w:rsidRPr="000C06FC">
          <w:rPr>
            <w:rFonts w:ascii="Times New Roman" w:eastAsia="宋体"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50" w:author="Huawei" w:date="2020-04-07T16:12:00Z"/>
          <w:rFonts w:ascii="Times New Roman" w:eastAsia="宋体" w:hAnsi="Times New Roman" w:cs="Times New Roman"/>
        </w:rPr>
      </w:pPr>
      <w:ins w:id="151" w:author="Huawei" w:date="2020-04-07T16:12:00Z">
        <w:r w:rsidRPr="000C06FC">
          <w:rPr>
            <w:rFonts w:ascii="Times New Roman" w:eastAsia="宋体" w:hAnsi="Times New Roman" w:cs="Times New Roman"/>
          </w:rPr>
          <w:t>2&gt;</w:t>
        </w:r>
        <w:r w:rsidRPr="000C06FC">
          <w:rPr>
            <w:rFonts w:ascii="Times New Roman" w:eastAsia="宋体" w:hAnsi="Times New Roman" w:cs="Times New Roman"/>
          </w:rPr>
          <w:tab/>
          <w:t xml:space="preserve">initiate transmission of the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 accordance with 5.</w:t>
        </w:r>
        <w:r w:rsidR="00125BB9">
          <w:rPr>
            <w:rFonts w:ascii="Times New Roman" w:eastAsia="宋体" w:hAnsi="Times New Roman" w:cs="Times New Roman"/>
          </w:rPr>
          <w:t>8</w:t>
        </w:r>
        <w:r w:rsidRPr="000C06FC">
          <w:rPr>
            <w:rFonts w:ascii="Times New Roman" w:eastAsia="宋体" w:hAnsi="Times New Roman" w:cs="Times New Roman"/>
          </w:rPr>
          <w:t>.3.3;</w:t>
        </w:r>
      </w:ins>
      <w:commentRangeEnd w:id="147"/>
      <w:r w:rsidR="00AB61DE">
        <w:rPr>
          <w:rStyle w:val="CommentReference"/>
        </w:rPr>
        <w:commentReference w:id="147"/>
      </w:r>
      <w:commentRangeEnd w:id="148"/>
      <w:r w:rsidR="007F3043">
        <w:rPr>
          <w:rStyle w:val="CommentReference"/>
        </w:rPr>
        <w:commentReference w:id="148"/>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 w:name="_Toc37067548"/>
      <w:bookmarkStart w:id="153" w:name="_Toc36843259"/>
      <w:bookmarkStart w:id="154" w:name="_Toc36836282"/>
      <w:bookmarkStart w:id="155" w:name="_Toc36756741"/>
      <w:bookmarkStart w:id="156" w:name="_Toc29321138"/>
      <w:bookmarkStart w:id="157"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52"/>
      <w:bookmarkEnd w:id="153"/>
      <w:bookmarkEnd w:id="154"/>
      <w:bookmarkEnd w:id="155"/>
      <w:bookmarkEnd w:id="156"/>
      <w:bookmarkEnd w:id="157"/>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58"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9"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0" w:name="_Toc37067562"/>
      <w:bookmarkStart w:id="161" w:name="_Toc36843273"/>
      <w:bookmarkStart w:id="162" w:name="_Toc36836296"/>
      <w:bookmarkStart w:id="163" w:name="_Toc36756755"/>
      <w:bookmarkStart w:id="164" w:name="_Toc37067563"/>
      <w:bookmarkStart w:id="165" w:name="_Toc36843274"/>
      <w:bookmarkStart w:id="166" w:name="_Toc36836297"/>
      <w:bookmarkStart w:id="167"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8"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60"/>
      <w:bookmarkEnd w:id="161"/>
      <w:bookmarkEnd w:id="162"/>
      <w:bookmarkEnd w:id="16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9"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70"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71"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64"/>
      <w:bookmarkEnd w:id="165"/>
      <w:bookmarkEnd w:id="166"/>
      <w:bookmarkEnd w:id="167"/>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72" w:author="Huawei" w:date="2020-04-13T16:12:00Z">
        <w:r>
          <w:rPr>
            <w:rFonts w:ascii="Times New Roman" w:eastAsia="Times New Roman" w:hAnsi="Times New Roman" w:cs="Times New Roman"/>
            <w:lang w:eastAsia="ja-JP"/>
          </w:rPr>
          <w:t>,</w:t>
        </w:r>
      </w:ins>
      <w:r w:rsidRPr="002B5F12">
        <w:rPr>
          <w:rFonts w:ascii="Times New Roman" w:eastAsia="Times New Roman" w:hAnsi="Times New Roman" w:cs="Times New Roman"/>
          <w:lang w:eastAsia="ja-JP"/>
        </w:rPr>
        <w:t xml:space="preserve"> </w:t>
      </w:r>
      <w:commentRangeStart w:id="173"/>
      <w:r w:rsidRPr="002B5F12">
        <w:rPr>
          <w:rFonts w:ascii="Times New Roman" w:eastAsia="Times New Roman" w:hAnsi="Times New Roman" w:cs="Times New Roman"/>
          <w:lang w:eastAsia="ja-JP"/>
        </w:rPr>
        <w:t xml:space="preserve">or </w:t>
      </w:r>
      <w:commentRangeEnd w:id="173"/>
      <w:r w:rsidR="00E9435F">
        <w:rPr>
          <w:rStyle w:val="CommentReference"/>
        </w:rPr>
        <w:commentReference w:id="173"/>
      </w:r>
      <w:r w:rsidRPr="002B5F12">
        <w:rPr>
          <w:rFonts w:ascii="Times New Roman" w:eastAsia="Times New Roman" w:hAnsi="Times New Roman" w:cs="Times New Roman"/>
          <w:lang w:eastAsia="ja-JP"/>
        </w:rPr>
        <w:t>upon triggering RNA updates while the UE is in RRC_INACTIVE</w:t>
      </w:r>
      <w:ins w:id="174"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5" w:name="_Toc37067602"/>
      <w:bookmarkStart w:id="176" w:name="_Toc36843313"/>
      <w:bookmarkStart w:id="177" w:name="_Toc36836336"/>
      <w:bookmarkStart w:id="178" w:name="_Toc36756795"/>
      <w:bookmarkStart w:id="179" w:name="_Toc29321191"/>
      <w:bookmarkStart w:id="180"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75"/>
      <w:bookmarkEnd w:id="176"/>
      <w:bookmarkEnd w:id="177"/>
      <w:bookmarkEnd w:id="178"/>
      <w:bookmarkEnd w:id="179"/>
      <w:bookmarkEnd w:id="180"/>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81"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82"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83" w:name="_Toc37067612"/>
      <w:bookmarkStart w:id="184" w:name="_Toc36843323"/>
      <w:bookmarkStart w:id="185" w:name="_Toc36836346"/>
      <w:bookmarkStart w:id="186"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7" w:name="_Toc37067611"/>
      <w:bookmarkStart w:id="188" w:name="_Toc36843322"/>
      <w:bookmarkStart w:id="189" w:name="_Toc36836345"/>
      <w:bookmarkStart w:id="190" w:name="_Toc36756804"/>
      <w:bookmarkStart w:id="191" w:name="_Toc29321199"/>
      <w:bookmarkStart w:id="192"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7"/>
      <w:bookmarkEnd w:id="188"/>
      <w:bookmarkEnd w:id="189"/>
      <w:bookmarkEnd w:id="190"/>
      <w:bookmarkEnd w:id="191"/>
      <w:bookmarkEnd w:id="192"/>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93"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93"/>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94" w:author="Huawei" w:date="2020-04-14T10:32:00Z">
        <w:r w:rsidRPr="00144D99" w:rsidDel="00144D99">
          <w:rPr>
            <w:rFonts w:ascii="Times New Roman" w:eastAsia="Times New Roman" w:hAnsi="Times New Roman" w:cs="Times New Roman"/>
            <w:i/>
            <w:lang w:eastAsia="ja-JP"/>
          </w:rPr>
          <w:delText>SystemInformationBlockTypeXX2</w:delText>
        </w:r>
      </w:del>
      <w:ins w:id="195"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83"/>
      <w:bookmarkEnd w:id="184"/>
      <w:bookmarkEnd w:id="185"/>
      <w:bookmarkEnd w:id="186"/>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6" w:author="Huawei" w:date="2020-04-09T20:19:00Z">
        <w:r w:rsidR="00F93F3C">
          <w:rPr>
            <w:rFonts w:ascii="Times New Roman" w:eastAsia="Times New Roman" w:hAnsi="Times New Roman" w:cs="Times New Roman"/>
            <w:lang w:eastAsia="ja-JP"/>
          </w:rPr>
          <w:t>, each</w:t>
        </w:r>
      </w:ins>
      <w:ins w:id="197"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8"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8"/>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9" w:name="_Toc37067616"/>
      <w:bookmarkStart w:id="200" w:name="_Toc36843327"/>
      <w:bookmarkStart w:id="201" w:name="_Toc36836350"/>
      <w:bookmarkStart w:id="202" w:name="_Toc36756809"/>
      <w:bookmarkStart w:id="203" w:name="_Toc29321204"/>
      <w:bookmarkStart w:id="204"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9"/>
      <w:bookmarkEnd w:id="200"/>
      <w:bookmarkEnd w:id="201"/>
      <w:bookmarkEnd w:id="202"/>
      <w:bookmarkEnd w:id="203"/>
      <w:bookmarkEnd w:id="204"/>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5"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5"/>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6"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7" w:name="_Toc37067626"/>
      <w:bookmarkStart w:id="208" w:name="_Toc36843337"/>
      <w:bookmarkStart w:id="209" w:name="_Toc36836360"/>
      <w:bookmarkStart w:id="210"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7"/>
      <w:bookmarkEnd w:id="208"/>
      <w:bookmarkEnd w:id="209"/>
      <w:bookmarkEnd w:id="210"/>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1465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pt;height:13.75pt;mso-width-percent:0;mso-height-percent:0;mso-width-percent:0;mso-height-percent:0" o:ole="" fillcolor="yellow">
            <v:imagedata r:id="rId23" o:title=""/>
          </v:shape>
          <o:OLEObject Type="Embed" ProgID="Equation.3" ShapeID="_x0000_i1025" DrawAspect="Content" ObjectID="_1649255468" r:id="rId24"/>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40" w:dyaOrig="270" w14:anchorId="0BA5F8E1">
          <v:shape id="_x0000_i1026" type="#_x0000_t75" alt="" style="width:1in;height:13.75pt;mso-width-percent:0;mso-height-percent:0;mso-width-percent:0;mso-height-percent:0" o:ole="">
            <v:imagedata r:id="rId25" o:title=""/>
          </v:shape>
          <o:OLEObject Type="Embed" ProgID="Equation.3" ShapeID="_x0000_i1026" DrawAspect="Content" ObjectID="_1649255469" r:id="rId26"/>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w:t>
      </w:r>
      <w:proofErr w:type="gramStart"/>
      <w:r w:rsidRPr="00BD6328">
        <w:rPr>
          <w:rFonts w:ascii="Times New Roman" w:eastAsia="Times New Roman" w:hAnsi="Times New Roman" w:cs="Times New Roman"/>
          <w:lang w:eastAsia="ja-JP"/>
        </w:rPr>
        <w:t>taking into account</w:t>
      </w:r>
      <w:proofErr w:type="gramEnd"/>
      <w:r w:rsidRPr="00BD6328">
        <w:rPr>
          <w:rFonts w:ascii="Times New Roman" w:eastAsia="Times New Roman" w:hAnsi="Times New Roman" w:cs="Times New Roman"/>
          <w:lang w:eastAsia="ja-JP"/>
        </w:rPr>
        <w:t xml:space="preserve">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1"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2"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3" w:name="_Toc37067627"/>
      <w:bookmarkStart w:id="214" w:name="_Toc36843338"/>
      <w:bookmarkStart w:id="215" w:name="_Toc36836361"/>
      <w:bookmarkStart w:id="21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3"/>
      <w:bookmarkEnd w:id="214"/>
      <w:bookmarkEnd w:id="215"/>
      <w:bookmarkEnd w:id="21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060611"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48CC1AAE">
          <v:shape id="_x0000_i1027" type="#_x0000_t75" alt="" style="width:1in;height:13.75pt;mso-width-percent:0;mso-height-percent:0;mso-width-percent:0;mso-height-percent:0" o:ole="">
            <v:imagedata r:id="rId25" o:title=""/>
          </v:shape>
          <o:OLEObject Type="Embed" ProgID="Equation.3" ShapeID="_x0000_i1027" DrawAspect="Content" ObjectID="_1649255470" r:id="rId27"/>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060611"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noProof/>
          <w:position w:val="-10"/>
          <w:lang w:eastAsia="ja-JP"/>
        </w:rPr>
        <w:object w:dxaOrig="1470" w:dyaOrig="270" w14:anchorId="37F4EDC8">
          <v:shape id="_x0000_i1028" type="#_x0000_t75" alt="" style="width:73.9pt;height:13.75pt;mso-width-percent:0;mso-height-percent:0;mso-width-percent:0;mso-height-percent:0" o:ole="" fillcolor="yellow">
            <v:imagedata r:id="rId23" o:title=""/>
          </v:shape>
          <o:OLEObject Type="Embed" ProgID="Equation.3" ShapeID="_x0000_i1028" DrawAspect="Content" ObjectID="_1649255471" r:id="rId28"/>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w:t>
      </w:r>
      <w:proofErr w:type="gramStart"/>
      <w:r w:rsidRPr="00BD6328">
        <w:rPr>
          <w:rFonts w:ascii="Times New Roman" w:eastAsia="Times New Roman" w:hAnsi="Times New Roman" w:cs="Times New Roman"/>
          <w:lang w:eastAsia="ja-JP"/>
        </w:rPr>
        <w:t>taking into account</w:t>
      </w:r>
      <w:proofErr w:type="gramEnd"/>
      <w:r w:rsidRPr="00BD6328">
        <w:rPr>
          <w:rFonts w:ascii="Times New Roman" w:eastAsia="Times New Roman" w:hAnsi="Times New Roman" w:cs="Times New Roman"/>
          <w:lang w:eastAsia="ja-JP"/>
        </w:rPr>
        <w:t xml:space="preserve">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7" w:author="Huawei" w:date="2020-04-07T16:23:00Z">
        <w:r w:rsidRPr="00BD6328" w:rsidDel="00BD6328">
          <w:rPr>
            <w:rFonts w:ascii="Times New Roman" w:eastAsia="Times New Roman" w:hAnsi="Times New Roman" w:cs="Times New Roman"/>
            <w:i/>
            <w:lang w:eastAsia="zh-CN"/>
          </w:rPr>
          <w:delText>v2</w:delText>
        </w:r>
      </w:del>
      <w:ins w:id="218"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9" w:name="_Toc37067631"/>
      <w:bookmarkStart w:id="220" w:name="_Toc36843342"/>
      <w:bookmarkStart w:id="221" w:name="_Toc36836365"/>
      <w:bookmarkStart w:id="222" w:name="_Toc36756824"/>
      <w:bookmarkStart w:id="223" w:name="_Toc29321214"/>
      <w:bookmarkStart w:id="224"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9"/>
      <w:bookmarkEnd w:id="220"/>
      <w:bookmarkEnd w:id="221"/>
      <w:bookmarkEnd w:id="222"/>
      <w:bookmarkEnd w:id="223"/>
      <w:bookmarkEnd w:id="224"/>
    </w:p>
    <w:p w14:paraId="7B80222B" w14:textId="77777777" w:rsidR="00BD6328" w:rsidRPr="00BD6328" w:rsidRDefault="00060611"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43F07DCC">
          <v:shape id="_x0000_i1029" type="#_x0000_t75" alt="" style="width:170.9pt;height:81.1pt;mso-width-percent:0;mso-height-percent:0;mso-width-percent:0;mso-height-percent:0" o:ole="">
            <v:imagedata r:id="rId29" o:title=""/>
          </v:shape>
          <o:OLEObject Type="Embed" ProgID="Mscgen.Chart" ShapeID="_x0000_i1029" DrawAspect="Content" ObjectID="_1649255472" r:id="rId30"/>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5"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6"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5"/>
    <w:bookmarkEnd w:id="226"/>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w:t>
      </w:r>
      <w:proofErr w:type="gramStart"/>
      <w:r w:rsidRPr="00BD6328">
        <w:rPr>
          <w:rFonts w:ascii="Times New Roman" w:eastAsia="Times New Roman" w:hAnsi="Times New Roman" w:cs="Times New Roman"/>
          <w:lang w:eastAsia="ja-JP"/>
        </w:rPr>
        <w:t>block based</w:t>
      </w:r>
      <w:proofErr w:type="gramEnd"/>
      <w:r w:rsidRPr="00BD6328">
        <w:rPr>
          <w:rFonts w:ascii="Times New Roman" w:eastAsia="Times New Roman" w:hAnsi="Times New Roman" w:cs="Times New Roman"/>
          <w:lang w:eastAsia="ja-JP"/>
        </w:rPr>
        <w:t xml:space="preserve">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7"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8" w:author="Huawei" w:date="2020-04-07T16:25:00Z">
        <w:r w:rsidRPr="00BD6328" w:rsidDel="00554680">
          <w:rPr>
            <w:rFonts w:ascii="Times New Roman" w:eastAsia="Times New Roman" w:hAnsi="Times New Roman" w:cs="Times New Roman"/>
            <w:i/>
            <w:lang w:eastAsia="ja-JP"/>
          </w:rPr>
          <w:delText>SL</w:delText>
        </w:r>
      </w:del>
      <w:ins w:id="229"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0" w:name="_Toc37067692"/>
      <w:bookmarkStart w:id="231" w:name="_Toc36843403"/>
      <w:bookmarkStart w:id="232" w:name="_Toc36836426"/>
      <w:bookmarkStart w:id="233" w:name="_Toc36756885"/>
      <w:bookmarkStart w:id="234" w:name="_Toc29321253"/>
      <w:bookmarkStart w:id="235" w:name="_Toc20425857"/>
      <w:bookmarkStart w:id="236" w:name="_Toc37067693"/>
      <w:bookmarkStart w:id="237" w:name="_Toc36843404"/>
      <w:bookmarkStart w:id="238" w:name="_Toc36836427"/>
      <w:bookmarkStart w:id="239"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30"/>
      <w:bookmarkEnd w:id="231"/>
      <w:bookmarkEnd w:id="232"/>
      <w:bookmarkEnd w:id="233"/>
      <w:bookmarkEnd w:id="234"/>
      <w:bookmarkEnd w:id="235"/>
    </w:p>
    <w:p w14:paraId="054722C0" w14:textId="77777777" w:rsidR="000178F0" w:rsidRPr="000178F0" w:rsidRDefault="00060611" w:rsidP="000178F0">
      <w:pPr>
        <w:keepNext/>
        <w:keepLines/>
        <w:overflowPunct w:val="0"/>
        <w:autoSpaceDE w:val="0"/>
        <w:autoSpaceDN w:val="0"/>
        <w:adjustRightInd w:val="0"/>
        <w:spacing w:before="60"/>
        <w:jc w:val="center"/>
        <w:rPr>
          <w:rFonts w:ascii="Arial" w:eastAsia="Times New Roman" w:hAnsi="Arial" w:cs="Arial"/>
          <w:b/>
          <w:lang w:eastAsia="ja-JP"/>
        </w:rPr>
      </w:pPr>
      <w:r w:rsidRPr="000178F0">
        <w:rPr>
          <w:rFonts w:ascii="Arial" w:eastAsia="Times New Roman" w:hAnsi="Arial" w:cs="Times New Roman"/>
          <w:b/>
          <w:noProof/>
          <w:lang w:eastAsia="ja-JP"/>
        </w:rPr>
        <w:object w:dxaOrig="3870" w:dyaOrig="2010" w14:anchorId="4FE9F9E2">
          <v:shape id="_x0000_i1030" type="#_x0000_t75" alt="" style="width:195.65pt;height:100.8pt;mso-width-percent:0;mso-height-percent:0;mso-width-percent:0;mso-height-percent:0" o:ole="">
            <v:imagedata r:id="rId31" o:title=""/>
          </v:shape>
          <o:OLEObject Type="Embed" ProgID="Mscgen.Chart" ShapeID="_x0000_i1030" DrawAspect="Content" ObjectID="_1649255473" r:id="rId32"/>
        </w:object>
      </w:r>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commentRangeStart w:id="240"/>
      <w:r w:rsidRPr="000178F0">
        <w:rPr>
          <w:rFonts w:ascii="Arial" w:eastAsia="Times New Roman" w:hAnsi="Arial" w:cs="Arial"/>
          <w:b/>
          <w:lang w:eastAsia="ja-JP"/>
        </w:rPr>
        <w:t>Figure 5.7.4.1-1:</w:t>
      </w:r>
      <w:commentRangeEnd w:id="240"/>
      <w:r w:rsidR="00C53E04">
        <w:rPr>
          <w:rStyle w:val="CommentReference"/>
        </w:rPr>
        <w:commentReference w:id="240"/>
      </w:r>
      <w:r w:rsidRPr="000178F0">
        <w:rPr>
          <w:rFonts w:ascii="Arial" w:eastAsia="Times New Roman" w:hAnsi="Arial" w:cs="Arial"/>
          <w:b/>
          <w:lang w:eastAsia="ja-JP"/>
        </w:rPr>
        <w:t xml:space="preserve">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1"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6"/>
      <w:bookmarkEnd w:id="237"/>
      <w:bookmarkEnd w:id="238"/>
      <w:bookmarkEnd w:id="239"/>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w:t>
      </w:r>
      <w:proofErr w:type="gramStart"/>
      <w:r w:rsidRPr="00554680">
        <w:rPr>
          <w:rFonts w:ascii="Times New Roman" w:eastAsia="Times New Roman" w:hAnsi="Times New Roman" w:cs="Times New Roman"/>
          <w:lang w:eastAsia="ja-JP"/>
        </w:rPr>
        <w:t>providing assistance</w:t>
      </w:r>
      <w:proofErr w:type="gramEnd"/>
      <w:r w:rsidRPr="00554680">
        <w:rPr>
          <w:rFonts w:ascii="Times New Roman" w:eastAsia="Times New Roman" w:hAnsi="Times New Roman" w:cs="Times New Roman"/>
          <w:lang w:eastAsia="ja-JP"/>
        </w:rPr>
        <w:t xml:space="preserv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2"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 w:name="_Toc37067695"/>
      <w:bookmarkStart w:id="244" w:name="_Toc36843406"/>
      <w:bookmarkStart w:id="245"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3"/>
      <w:bookmarkEnd w:id="244"/>
      <w:bookmarkEnd w:id="245"/>
    </w:p>
    <w:p w14:paraId="792A5CCF" w14:textId="77777777" w:rsidR="00A625C6" w:rsidRPr="00A625C6" w:rsidRDefault="00060611" w:rsidP="00A625C6">
      <w:pPr>
        <w:keepNext/>
        <w:keepLines/>
        <w:overflowPunct w:val="0"/>
        <w:autoSpaceDE w:val="0"/>
        <w:autoSpaceDN w:val="0"/>
        <w:adjustRightInd w:val="0"/>
        <w:spacing w:before="60"/>
        <w:jc w:val="center"/>
        <w:rPr>
          <w:rFonts w:ascii="Arial" w:eastAsia="Times New Roman" w:hAnsi="Arial" w:cs="Arial"/>
          <w:b/>
          <w:lang w:eastAsia="ja-JP"/>
        </w:rPr>
      </w:pPr>
      <w:r w:rsidRPr="00A625C6">
        <w:rPr>
          <w:rFonts w:ascii="Arial" w:eastAsia="Times New Roman" w:hAnsi="Arial" w:cs="Times New Roman"/>
          <w:b/>
          <w:noProof/>
          <w:lang w:eastAsia="ja-JP"/>
        </w:rPr>
        <w:object w:dxaOrig="4515" w:dyaOrig="2010" w14:anchorId="3D104960">
          <v:shape id="_x0000_i1031" type="#_x0000_t75" alt="" style="width:226.95pt;height:100.8pt;mso-width-percent:0;mso-height-percent:0;mso-width-percent:0;mso-height-percent:0" o:ole="">
            <v:imagedata r:id="rId33" o:title=""/>
          </v:shape>
          <o:OLEObject Type="Embed" ProgID="Mscgen.Chart" ShapeID="_x0000_i1031" DrawAspect="Content" ObjectID="_1649255474" r:id="rId34"/>
        </w:object>
      </w:r>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commentRangeStart w:id="246"/>
      <w:r w:rsidRPr="00A625C6">
        <w:rPr>
          <w:rFonts w:ascii="Arial" w:eastAsia="Times New Roman" w:hAnsi="Arial" w:cs="Arial"/>
          <w:b/>
          <w:lang w:eastAsia="ja-JP"/>
        </w:rPr>
        <w:t>Figure 5.7.4a-1:</w:t>
      </w:r>
      <w:commentRangeEnd w:id="246"/>
      <w:r w:rsidR="00EE23CC">
        <w:rPr>
          <w:rStyle w:val="CommentReference"/>
        </w:rPr>
        <w:commentReference w:id="246"/>
      </w:r>
      <w:r w:rsidRPr="00A625C6">
        <w:rPr>
          <w:rFonts w:ascii="Arial" w:eastAsia="Times New Roman" w:hAnsi="Arial" w:cs="Arial"/>
          <w:b/>
          <w:lang w:eastAsia="ja-JP"/>
        </w:rPr>
        <w:t xml:space="preserve">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7"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5E041D45" w14:textId="77777777" w:rsidR="00210064" w:rsidRPr="00F81545" w:rsidRDefault="00210064" w:rsidP="0021006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B80B68" w14:textId="77777777" w:rsidR="00210064" w:rsidRPr="00210064" w:rsidRDefault="00210064" w:rsidP="0021006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8" w:name="_Toc37067726"/>
      <w:bookmarkStart w:id="249" w:name="_Toc36843437"/>
      <w:bookmarkStart w:id="250" w:name="_Toc36836460"/>
      <w:bookmarkStart w:id="251" w:name="_Toc36756919"/>
      <w:r w:rsidRPr="00210064">
        <w:rPr>
          <w:rFonts w:ascii="Arial" w:eastAsia="Times New Roman" w:hAnsi="Arial" w:cs="Times New Roman"/>
          <w:sz w:val="24"/>
          <w:lang w:eastAsia="ja-JP"/>
        </w:rPr>
        <w:t>5.8.</w:t>
      </w:r>
      <w:r w:rsidRPr="00210064">
        <w:rPr>
          <w:rFonts w:ascii="Arial" w:eastAsia="Times New Roman" w:hAnsi="Arial" w:cs="Times New Roman"/>
          <w:sz w:val="24"/>
          <w:lang w:eastAsia="zh-CN"/>
        </w:rPr>
        <w:t>3</w:t>
      </w:r>
      <w:r w:rsidRPr="00210064">
        <w:rPr>
          <w:rFonts w:ascii="Arial" w:eastAsia="Times New Roman" w:hAnsi="Arial" w:cs="Times New Roman"/>
          <w:sz w:val="24"/>
          <w:lang w:eastAsia="ja-JP"/>
        </w:rPr>
        <w:t>.3</w:t>
      </w:r>
      <w:r w:rsidRPr="00210064">
        <w:rPr>
          <w:rFonts w:ascii="Arial" w:eastAsia="Times New Roman" w:hAnsi="Arial" w:cs="Times New Roman"/>
          <w:sz w:val="24"/>
          <w:lang w:eastAsia="ja-JP"/>
        </w:rPr>
        <w:tab/>
        <w:t xml:space="preserve">Actions related to transmission of </w:t>
      </w:r>
      <w:r w:rsidRPr="00210064">
        <w:rPr>
          <w:rFonts w:ascii="Arial" w:eastAsia="Times New Roman" w:hAnsi="Arial" w:cs="Times New Roman"/>
          <w:i/>
          <w:sz w:val="24"/>
          <w:lang w:eastAsia="ja-JP"/>
        </w:rPr>
        <w:t>SidelinkUEInformationNR</w:t>
      </w:r>
      <w:r w:rsidRPr="00210064">
        <w:rPr>
          <w:rFonts w:ascii="Arial" w:eastAsia="Times New Roman" w:hAnsi="Arial" w:cs="Times New Roman"/>
          <w:sz w:val="24"/>
          <w:lang w:eastAsia="ja-JP"/>
        </w:rPr>
        <w:t xml:space="preserve"> message</w:t>
      </w:r>
      <w:bookmarkEnd w:id="248"/>
      <w:bookmarkEnd w:id="249"/>
      <w:bookmarkEnd w:id="250"/>
      <w:bookmarkEnd w:id="251"/>
    </w:p>
    <w:p w14:paraId="319A8C85" w14:textId="77777777" w:rsidR="00210064" w:rsidRPr="00210064" w:rsidRDefault="00210064" w:rsidP="00210064">
      <w:pPr>
        <w:overflowPunct w:val="0"/>
        <w:autoSpaceDE w:val="0"/>
        <w:autoSpaceDN w:val="0"/>
        <w:adjustRightInd w:val="0"/>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 xml:space="preserve">The UE shall set the contents of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as follows:</w:t>
      </w:r>
    </w:p>
    <w:p w14:paraId="110D87D6"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1&gt;</w:t>
      </w:r>
      <w:r w:rsidRPr="00210064">
        <w:rPr>
          <w:rFonts w:ascii="Times New Roman" w:eastAsia="Times New Roman" w:hAnsi="Times New Roman" w:cs="Times New Roman"/>
          <w:lang w:eastAsia="ja-JP"/>
        </w:rPr>
        <w:tab/>
        <w:t xml:space="preserve">if the UE initiates the procedure to indicate it is (no more) interested to </w:t>
      </w:r>
      <w:r w:rsidRPr="00210064">
        <w:rPr>
          <w:rFonts w:ascii="Times New Roman" w:eastAsia="Times New Roman" w:hAnsi="Times New Roman" w:cs="Times New Roman"/>
          <w:lang w:eastAsia="zh-CN"/>
        </w:rPr>
        <w:t>receive NR sidelink communication</w:t>
      </w:r>
      <w:r w:rsidRPr="00210064">
        <w:rPr>
          <w:rFonts w:ascii="Times New Roman" w:eastAsia="Times New Roman" w:hAnsi="Times New Roman" w:cs="Times New Roman"/>
          <w:lang w:eastAsia="ja-JP"/>
        </w:rPr>
        <w:t xml:space="preserve"> or to request (configuration/ release) of NR sidelink communication</w:t>
      </w:r>
      <w:r w:rsidRPr="00210064">
        <w:rPr>
          <w:rFonts w:ascii="Times New Roman" w:eastAsia="Times New Roman" w:hAnsi="Times New Roman" w:cs="Times New Roman"/>
          <w:lang w:eastAsia="zh-CN"/>
        </w:rPr>
        <w:t xml:space="preserve"> </w:t>
      </w:r>
      <w:r w:rsidRPr="00210064">
        <w:rPr>
          <w:rFonts w:ascii="Times New Roman" w:eastAsia="Times New Roman" w:hAnsi="Times New Roman" w:cs="Times New Roman"/>
          <w:lang w:eastAsia="ja-JP"/>
        </w:rPr>
        <w:t>transmission resources (i.e. UE includes all concerned information, irrespective of what triggered the procedure):</w:t>
      </w:r>
    </w:p>
    <w:p w14:paraId="4F20D516" w14:textId="77777777" w:rsidR="00210064" w:rsidRPr="00210064" w:rsidRDefault="00210064" w:rsidP="00210064">
      <w:pPr>
        <w:overflowPunct w:val="0"/>
        <w:autoSpaceDE w:val="0"/>
        <w:autoSpaceDN w:val="0"/>
        <w:adjustRightInd w:val="0"/>
        <w:ind w:left="851"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2&gt;</w:t>
      </w:r>
      <w:r w:rsidRPr="00210064">
        <w:rPr>
          <w:rFonts w:ascii="Times New Roman" w:eastAsia="Times New Roman" w:hAnsi="Times New Roman" w:cs="Times New Roman"/>
          <w:lang w:eastAsia="ja-JP"/>
        </w:rPr>
        <w:tab/>
        <w:t xml:space="preserve">if </w:t>
      </w:r>
      <w:r w:rsidRPr="00210064">
        <w:rPr>
          <w:rFonts w:ascii="Times New Roman" w:eastAsia="Times New Roman" w:hAnsi="Times New Roman" w:cs="Times New Roman"/>
          <w:i/>
          <w:lang w:eastAsia="ja-JP"/>
        </w:rPr>
        <w:t xml:space="preserve">SIB12 </w:t>
      </w:r>
      <w:r w:rsidRPr="00210064">
        <w:rPr>
          <w:rFonts w:ascii="Times New Roman" w:eastAsia="Times New Roman" w:hAnsi="Times New Roman" w:cs="Times New Roman"/>
          <w:lang w:eastAsia="ja-JP"/>
        </w:rPr>
        <w:t xml:space="preserve">including </w:t>
      </w:r>
      <w:r w:rsidRPr="00210064">
        <w:rPr>
          <w:rFonts w:ascii="Times New Roman" w:eastAsia="Times New Roman" w:hAnsi="Times New Roman" w:cs="Times New Roman"/>
          <w:i/>
          <w:lang w:eastAsia="ja-JP"/>
        </w:rPr>
        <w:t>sl-ConfigCommonNR</w:t>
      </w:r>
      <w:r w:rsidRPr="00210064">
        <w:rPr>
          <w:rFonts w:ascii="Times New Roman" w:eastAsia="Times New Roman" w:hAnsi="Times New Roman" w:cs="Times New Roman"/>
          <w:lang w:eastAsia="ja-JP"/>
        </w:rPr>
        <w:t xml:space="preserve"> is provided by the PCell:</w:t>
      </w:r>
    </w:p>
    <w:p w14:paraId="399B9D9C"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receive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21FA43BD"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 xml:space="preserve">sl-RxInterestedFreqList </w:t>
      </w:r>
      <w:r w:rsidRPr="00210064">
        <w:rPr>
          <w:rFonts w:ascii="Times New Roman" w:eastAsia="Times New Roman" w:hAnsi="Times New Roman" w:cs="Times New Roman"/>
          <w:lang w:eastAsia="ja-JP"/>
        </w:rPr>
        <w:t>and set it to the frequency for NR sidelink communication reception;</w:t>
      </w:r>
    </w:p>
    <w:p w14:paraId="190569E0" w14:textId="77777777" w:rsidR="00210064" w:rsidRPr="00210064" w:rsidRDefault="00210064" w:rsidP="00210064">
      <w:pPr>
        <w:overflowPunct w:val="0"/>
        <w:autoSpaceDE w:val="0"/>
        <w:autoSpaceDN w:val="0"/>
        <w:adjustRightInd w:val="0"/>
        <w:ind w:left="1135"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3&gt;</w:t>
      </w:r>
      <w:r w:rsidRPr="00210064">
        <w:rPr>
          <w:rFonts w:ascii="Times New Roman" w:eastAsia="Times New Roman" w:hAnsi="Times New Roman" w:cs="Times New Roman"/>
          <w:lang w:eastAsia="ja-JP"/>
        </w:rPr>
        <w:tab/>
        <w:t xml:space="preserve">if configured by upper layers to transmit </w:t>
      </w:r>
      <w:r w:rsidRPr="00210064">
        <w:rPr>
          <w:rFonts w:ascii="Times New Roman" w:eastAsia="Times New Roman" w:hAnsi="Times New Roman" w:cs="Times New Roman"/>
          <w:lang w:eastAsia="zh-CN"/>
        </w:rPr>
        <w:t xml:space="preserve">NR </w:t>
      </w:r>
      <w:r w:rsidRPr="00210064">
        <w:rPr>
          <w:rFonts w:ascii="Times New Roman" w:eastAsia="Times New Roman" w:hAnsi="Times New Roman" w:cs="Times New Roman"/>
          <w:lang w:eastAsia="ja-JP"/>
        </w:rPr>
        <w:t>sidelink communication:</w:t>
      </w:r>
    </w:p>
    <w:p w14:paraId="7FBB8366" w14:textId="77777777" w:rsidR="00210064" w:rsidRPr="00210064" w:rsidRDefault="00210064" w:rsidP="00210064">
      <w:pPr>
        <w:overflowPunct w:val="0"/>
        <w:autoSpaceDE w:val="0"/>
        <w:autoSpaceDN w:val="0"/>
        <w:adjustRightInd w:val="0"/>
        <w:ind w:left="141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4&gt;</w:t>
      </w:r>
      <w:r w:rsidRPr="00210064">
        <w:rPr>
          <w:rFonts w:ascii="Times New Roman" w:eastAsia="Times New Roman" w:hAnsi="Times New Roman" w:cs="Times New Roman"/>
          <w:lang w:eastAsia="ja-JP"/>
        </w:rPr>
        <w:tab/>
        <w:t xml:space="preserve">include </w:t>
      </w:r>
      <w:r w:rsidRPr="00210064">
        <w:rPr>
          <w:rFonts w:ascii="Times New Roman" w:eastAsia="Times New Roman" w:hAnsi="Times New Roman" w:cs="Times New Roman"/>
          <w:i/>
          <w:lang w:eastAsia="ja-JP"/>
        </w:rPr>
        <w:t>sl-TxResourceReqList</w:t>
      </w:r>
      <w:r w:rsidRPr="00210064">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57ACD5C4" w14:textId="1567859C"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sl-DestinationIdenti</w:t>
      </w:r>
      <w:ins w:id="252" w:author="Huawei" w:date="2020-04-08T16:29:00Z">
        <w:r>
          <w:rPr>
            <w:rFonts w:ascii="Times New Roman" w:eastAsia="Times New Roman" w:hAnsi="Times New Roman" w:cs="Times New Roman"/>
            <w:i/>
            <w:lang w:eastAsia="ja-JP"/>
          </w:rPr>
          <w:t>t</w:t>
        </w:r>
      </w:ins>
      <w:r w:rsidRPr="00210064">
        <w:rPr>
          <w:rFonts w:ascii="Times New Roman" w:eastAsia="Times New Roman" w:hAnsi="Times New Roman" w:cs="Times New Roman"/>
          <w:i/>
          <w:lang w:eastAsia="ja-JP"/>
        </w:rPr>
        <w:t xml:space="preserve">y </w:t>
      </w:r>
      <w:r w:rsidRPr="00210064">
        <w:rPr>
          <w:rFonts w:ascii="Times New Roman" w:eastAsia="Times New Roman" w:hAnsi="Times New Roman" w:cs="Times New Roman"/>
          <w:lang w:eastAsia="ja-JP"/>
        </w:rPr>
        <w:t>to the destination identity configured by upper layer</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C91A7D5"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sl-CastType</w:t>
      </w:r>
      <w:r w:rsidRPr="00210064">
        <w:rPr>
          <w:rFonts w:ascii="Times New Roman" w:eastAsia="Times New Roman" w:hAnsi="Times New Roman" w:cs="Times New Roman"/>
          <w:lang w:eastAsia="ja-JP"/>
        </w:rPr>
        <w:t xml:space="preserve"> to </w:t>
      </w:r>
      <w:r w:rsidRPr="00210064">
        <w:rPr>
          <w:rFonts w:ascii="Times New Roman" w:eastAsia="Times New Roman" w:hAnsi="Times New Roman" w:cs="Times New Roman"/>
          <w:lang w:eastAsia="zh-CN"/>
        </w:rPr>
        <w:t>the cast type of the associated destination</w:t>
      </w:r>
      <w:r w:rsidRPr="00210064">
        <w:rPr>
          <w:rFonts w:ascii="Times New Roman" w:eastAsia="Times New Roman" w:hAnsi="Times New Roman" w:cs="Times New Roman"/>
          <w:lang w:eastAsia="ja-JP"/>
        </w:rPr>
        <w:t xml:space="preserve"> identity</w:t>
      </w:r>
      <w:r w:rsidRPr="00210064">
        <w:rPr>
          <w:rFonts w:ascii="Times New Roman" w:eastAsia="Times New Roman" w:hAnsi="Times New Roman" w:cs="Times New Roman"/>
          <w:lang w:eastAsia="zh-CN"/>
        </w:rPr>
        <w:t xml:space="preserve"> configured by the upper layer for the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1AE051E0" w14:textId="77777777" w:rsidR="00210064" w:rsidRPr="00210064" w:rsidRDefault="00210064" w:rsidP="00210064">
      <w:pPr>
        <w:overflowPunct w:val="0"/>
        <w:autoSpaceDE w:val="0"/>
        <w:autoSpaceDN w:val="0"/>
        <w:adjustRightInd w:val="0"/>
        <w:ind w:left="1704"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sl-RLC-ModeIndication</w:t>
      </w:r>
      <w:r w:rsidRPr="00210064">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210064">
        <w:rPr>
          <w:rFonts w:ascii="Times New Roman" w:eastAsia="Batang" w:hAnsi="Times New Roman" w:cs="Times New Roman"/>
          <w:noProof/>
          <w:lang w:eastAsia="ja-JP"/>
        </w:rPr>
        <w:t>the configuration</w:t>
      </w:r>
      <w:r w:rsidRPr="00210064">
        <w:rPr>
          <w:rFonts w:ascii="Times New Roman" w:eastAsia="Times New Roman" w:hAnsi="Times New Roman" w:cs="Times New Roman"/>
          <w:i/>
          <w:lang w:eastAsia="ja-JP"/>
        </w:rPr>
        <w:t xml:space="preserve"> </w:t>
      </w:r>
      <w:r w:rsidRPr="00210064">
        <w:rPr>
          <w:rFonts w:ascii="Times New Roman" w:eastAsia="Times New Roman" w:hAnsi="Times New Roman" w:cs="Times New Roman"/>
          <w:lang w:eastAsia="ja-JP"/>
        </w:rPr>
        <w:t>by</w:t>
      </w:r>
      <w:r w:rsidRPr="00210064">
        <w:rPr>
          <w:rFonts w:ascii="Times New Roman" w:eastAsia="Times New Roman" w:hAnsi="Times New Roman" w:cs="Times New Roman"/>
          <w:i/>
          <w:lang w:eastAsia="ja-JP"/>
        </w:rPr>
        <w:t xml:space="preserve"> RRCReconfigurationSidelink</w:t>
      </w:r>
      <w:r w:rsidRPr="00210064">
        <w:rPr>
          <w:rFonts w:ascii="Times New Roman" w:eastAsia="Times New Roman" w:hAnsi="Times New Roman" w:cs="Times New Roman"/>
          <w:lang w:eastAsia="ja-JP"/>
        </w:rPr>
        <w:t>;</w:t>
      </w:r>
    </w:p>
    <w:p w14:paraId="2AB1BA65" w14:textId="456BB5F6"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rlf</w:t>
      </w:r>
      <w:r w:rsidRPr="00210064">
        <w:rPr>
          <w:rFonts w:ascii="Times New Roman" w:eastAsia="Times New Roman" w:hAnsi="Times New Roman" w:cs="Times New Roman"/>
          <w:lang w:eastAsia="ja-JP"/>
        </w:rPr>
        <w:t xml:space="preserve"> for the associated destination for the NR sidelink communication transmission, if the sidelink RLF is detected</w:t>
      </w:r>
      <w:ins w:id="253" w:author="Huawei" w:date="2020-04-08T16:50:00Z">
        <w:r w:rsidR="00EB022E">
          <w:rPr>
            <w:rFonts w:ascii="Times New Roman" w:eastAsia="Times New Roman" w:hAnsi="Times New Roman" w:cs="Times New Roman"/>
            <w:lang w:eastAsia="ja-JP"/>
          </w:rPr>
          <w:t xml:space="preserve"> as specifi</w:t>
        </w:r>
      </w:ins>
      <w:ins w:id="254" w:author="Huawei" w:date="2020-04-08T16:51:00Z">
        <w:r w:rsidR="00EB022E">
          <w:rPr>
            <w:rFonts w:ascii="Times New Roman" w:eastAsia="Times New Roman" w:hAnsi="Times New Roman" w:cs="Times New Roman"/>
            <w:lang w:eastAsia="ja-JP"/>
          </w:rPr>
          <w:t>ed</w:t>
        </w:r>
      </w:ins>
      <w:ins w:id="255" w:author="Huawei" w:date="2020-04-08T16:50:00Z">
        <w:r w:rsidR="00D40F46">
          <w:rPr>
            <w:rFonts w:ascii="Times New Roman" w:eastAsia="Times New Roman" w:hAnsi="Times New Roman" w:cs="Times New Roman"/>
            <w:lang w:eastAsia="ja-JP"/>
          </w:rPr>
          <w:t xml:space="preserve"> in sub-clause 5.8.9.3</w:t>
        </w:r>
      </w:ins>
      <w:r w:rsidRPr="00210064">
        <w:rPr>
          <w:rFonts w:ascii="Times New Roman" w:eastAsia="Times New Roman" w:hAnsi="Times New Roman" w:cs="Times New Roman"/>
          <w:lang w:eastAsia="ja-JP"/>
        </w:rPr>
        <w:t>;</w:t>
      </w:r>
    </w:p>
    <w:p w14:paraId="7F487B1F"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sl-Failure</w:t>
      </w:r>
      <w:r w:rsidRPr="00210064">
        <w:rPr>
          <w:rFonts w:ascii="Times New Roman" w:eastAsia="Times New Roman" w:hAnsi="Times New Roman" w:cs="Times New Roman"/>
          <w:lang w:eastAsia="ja-JP"/>
        </w:rPr>
        <w:t xml:space="preserve"> as </w:t>
      </w:r>
      <w:r w:rsidRPr="00210064">
        <w:rPr>
          <w:rFonts w:ascii="Times New Roman" w:eastAsia="Times New Roman" w:hAnsi="Times New Roman" w:cs="Times New Roman"/>
          <w:i/>
          <w:lang w:eastAsia="ja-JP"/>
        </w:rPr>
        <w:t xml:space="preserve">configFailure </w:t>
      </w:r>
      <w:r w:rsidRPr="00210064">
        <w:rPr>
          <w:rFonts w:ascii="Times New Roman" w:eastAsia="Times New Roman" w:hAnsi="Times New Roman" w:cs="Times New Roman"/>
          <w:lang w:eastAsia="ja-JP"/>
        </w:rPr>
        <w:t xml:space="preserve">for the associated destination for the NR sidelink communication transmission, if </w:t>
      </w:r>
      <w:r w:rsidRPr="00210064">
        <w:rPr>
          <w:rFonts w:ascii="Times New Roman" w:eastAsia="Times New Roman" w:hAnsi="Times New Roman" w:cs="Times New Roman"/>
          <w:i/>
          <w:lang w:eastAsia="ja-JP"/>
        </w:rPr>
        <w:t>RRCReconfigurationFailureSidelink</w:t>
      </w:r>
      <w:r w:rsidRPr="00210064">
        <w:rPr>
          <w:rFonts w:ascii="Times New Roman" w:eastAsia="Times New Roman" w:hAnsi="Times New Roman" w:cs="Times New Roman"/>
          <w:lang w:eastAsia="ja-JP"/>
        </w:rPr>
        <w:t xml:space="preserve"> is received as </w:t>
      </w:r>
      <w:r w:rsidRPr="00210064">
        <w:rPr>
          <w:rFonts w:ascii="Times New Roman" w:eastAsia="MS Mincho" w:hAnsi="Times New Roman" w:cs="Times New Roman"/>
          <w:lang w:eastAsia="ja-JP"/>
        </w:rPr>
        <w:t>s</w:t>
      </w:r>
      <w:r w:rsidRPr="00210064">
        <w:rPr>
          <w:rFonts w:ascii="Times New Roman" w:eastAsia="Times New Roman" w:hAnsi="Times New Roman" w:cs="Times New Roman"/>
          <w:lang w:eastAsia="ja-JP"/>
        </w:rPr>
        <w:t>idelink RRC reconfiguration failure;</w:t>
      </w:r>
    </w:p>
    <w:p w14:paraId="1AA84A93"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sl-QoS-InfoList</w:t>
      </w:r>
      <w:r w:rsidRPr="00210064">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4541BC0C"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to indicate the frequency</w:t>
      </w:r>
      <w:r w:rsidRPr="00210064">
        <w:rPr>
          <w:rFonts w:ascii="Times New Roman" w:eastAsia="Times New Roman" w:hAnsi="Times New Roman" w:cs="Times New Roman"/>
          <w:lang w:eastAsia="zh-CN"/>
        </w:rPr>
        <w:t xml:space="preserve"> 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05D7FF9D" w14:textId="77777777" w:rsidR="00210064" w:rsidRPr="00210064" w:rsidRDefault="00210064" w:rsidP="00210064">
      <w:pPr>
        <w:overflowPunct w:val="0"/>
        <w:autoSpaceDE w:val="0"/>
        <w:autoSpaceDN w:val="0"/>
        <w:adjustRightInd w:val="0"/>
        <w:ind w:left="1702"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t>5&gt;</w:t>
      </w:r>
      <w:r w:rsidRPr="00210064">
        <w:rPr>
          <w:rFonts w:ascii="Times New Roman" w:eastAsia="Times New Roman" w:hAnsi="Times New Roman" w:cs="Times New Roman"/>
          <w:lang w:eastAsia="ja-JP"/>
        </w:rPr>
        <w:tab/>
        <w:t xml:space="preserve">set </w:t>
      </w:r>
      <w:r w:rsidRPr="00210064">
        <w:rPr>
          <w:rFonts w:ascii="Times New Roman" w:eastAsia="Times New Roman" w:hAnsi="Times New Roman" w:cs="Times New Roman"/>
          <w:i/>
          <w:lang w:eastAsia="ja-JP"/>
        </w:rPr>
        <w:t xml:space="preserve">sl-TypeTxSyncList </w:t>
      </w:r>
      <w:r w:rsidRPr="00210064">
        <w:rPr>
          <w:rFonts w:ascii="Times New Roman" w:eastAsia="Times New Roman" w:hAnsi="Times New Roman" w:cs="Times New Roman"/>
          <w:lang w:eastAsia="ja-JP"/>
        </w:rPr>
        <w:t xml:space="preserve">to </w:t>
      </w:r>
      <w:r w:rsidRPr="00210064">
        <w:rPr>
          <w:rFonts w:ascii="Times New Roman" w:eastAsia="Times New Roman" w:hAnsi="Times New Roman" w:cs="Times New Roman"/>
          <w:lang w:eastAsia="zh-CN"/>
        </w:rPr>
        <w:t xml:space="preserve">the current synchronization reference type used on the associated </w:t>
      </w:r>
      <w:r w:rsidRPr="00210064">
        <w:rPr>
          <w:rFonts w:ascii="Times New Roman" w:eastAsia="Times New Roman" w:hAnsi="Times New Roman" w:cs="Times New Roman"/>
          <w:i/>
          <w:lang w:eastAsia="ja-JP"/>
        </w:rPr>
        <w:t>sl-InterestedFreqList</w:t>
      </w:r>
      <w:r w:rsidRPr="00210064">
        <w:rPr>
          <w:rFonts w:ascii="Times New Roman" w:eastAsia="Times New Roman" w:hAnsi="Times New Roman" w:cs="Times New Roman"/>
          <w:lang w:eastAsia="ja-JP"/>
        </w:rPr>
        <w:t xml:space="preserve"> </w:t>
      </w:r>
      <w:r w:rsidRPr="00210064">
        <w:rPr>
          <w:rFonts w:ascii="Times New Roman" w:eastAsia="Times New Roman" w:hAnsi="Times New Roman" w:cs="Times New Roman"/>
          <w:lang w:eastAsia="zh-CN"/>
        </w:rPr>
        <w:t xml:space="preserve">for NR </w:t>
      </w:r>
      <w:r w:rsidRPr="00210064">
        <w:rPr>
          <w:rFonts w:ascii="Times New Roman" w:eastAsia="Times New Roman" w:hAnsi="Times New Roman" w:cs="Times New Roman"/>
          <w:lang w:eastAsia="ja-JP"/>
        </w:rPr>
        <w:t>sidelink communication</w:t>
      </w:r>
      <w:r w:rsidRPr="00210064">
        <w:rPr>
          <w:rFonts w:ascii="Times New Roman" w:eastAsia="Times New Roman" w:hAnsi="Times New Roman" w:cs="Times New Roman"/>
          <w:lang w:eastAsia="zh-CN"/>
        </w:rPr>
        <w:t xml:space="preserve"> transmission</w:t>
      </w:r>
      <w:r w:rsidRPr="00210064">
        <w:rPr>
          <w:rFonts w:ascii="Times New Roman" w:eastAsia="Times New Roman" w:hAnsi="Times New Roman" w:cs="Times New Roman"/>
          <w:lang w:eastAsia="ja-JP"/>
        </w:rPr>
        <w:t>.</w:t>
      </w:r>
    </w:p>
    <w:p w14:paraId="4A75E90D" w14:textId="77777777" w:rsidR="00210064" w:rsidRPr="00210064" w:rsidRDefault="00210064" w:rsidP="00210064">
      <w:pPr>
        <w:overflowPunct w:val="0"/>
        <w:autoSpaceDE w:val="0"/>
        <w:autoSpaceDN w:val="0"/>
        <w:adjustRightInd w:val="0"/>
        <w:ind w:left="568" w:hanging="284"/>
        <w:rPr>
          <w:rFonts w:ascii="Times New Roman" w:eastAsia="Times New Roman" w:hAnsi="Times New Roman" w:cs="Times New Roman"/>
          <w:lang w:eastAsia="ja-JP"/>
        </w:rPr>
      </w:pPr>
      <w:r w:rsidRPr="00210064">
        <w:rPr>
          <w:rFonts w:ascii="Times New Roman" w:eastAsia="Times New Roman" w:hAnsi="Times New Roman" w:cs="Times New Roman"/>
          <w:lang w:eastAsia="ja-JP"/>
        </w:rPr>
        <w:lastRenderedPageBreak/>
        <w:t>1&gt;</w:t>
      </w:r>
      <w:r w:rsidRPr="00210064">
        <w:rPr>
          <w:rFonts w:ascii="Times New Roman" w:eastAsia="Times New Roman" w:hAnsi="Times New Roman" w:cs="Times New Roman"/>
          <w:lang w:eastAsia="ja-JP"/>
        </w:rPr>
        <w:tab/>
        <w:t xml:space="preserve">The UE shall submit the </w:t>
      </w:r>
      <w:r w:rsidRPr="00210064">
        <w:rPr>
          <w:rFonts w:ascii="Times New Roman" w:eastAsia="Times New Roman" w:hAnsi="Times New Roman" w:cs="Times New Roman"/>
          <w:i/>
          <w:lang w:eastAsia="ja-JP"/>
        </w:rPr>
        <w:t>SidelinkUEInformationNR</w:t>
      </w:r>
      <w:r w:rsidRPr="00210064">
        <w:rPr>
          <w:rFonts w:ascii="Times New Roman" w:eastAsia="Times New Roman" w:hAnsi="Times New Roman" w:cs="Times New Roman"/>
          <w:lang w:eastAsia="ja-JP"/>
        </w:rPr>
        <w:t xml:space="preserve"> message to lower layers for transmission.</w:t>
      </w:r>
    </w:p>
    <w:p w14:paraId="23EBAB3D"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880F470" w14:textId="77777777" w:rsidR="003A5FF0" w:rsidRPr="003A5FF0" w:rsidRDefault="003A5FF0" w:rsidP="003A5F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 w:name="_Toc37067730"/>
      <w:bookmarkStart w:id="257" w:name="_Toc36843441"/>
      <w:bookmarkStart w:id="258" w:name="_Toc36836464"/>
      <w:bookmarkStart w:id="259"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256"/>
      <w:bookmarkEnd w:id="257"/>
      <w:bookmarkEnd w:id="258"/>
      <w:bookmarkEnd w:id="259"/>
    </w:p>
    <w:p w14:paraId="062E5F55" w14:textId="77777777" w:rsidR="003A5FF0" w:rsidRPr="003A5FF0" w:rsidRDefault="003A5FF0" w:rsidP="003A5FF0">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3C0BF00F"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3105416C"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31AB9B23"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1F6B4B75"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723A94C1" w14:textId="091D627F"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260"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4C69945E" w14:textId="77777777" w:rsidR="003A5FF0" w:rsidRPr="003A5FF0" w:rsidRDefault="003A5FF0" w:rsidP="003A5FF0">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096DB57D"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50D83FFF" w14:textId="77777777" w:rsidR="003A5FF0" w:rsidRPr="003A5FF0" w:rsidRDefault="003A5FF0" w:rsidP="003A5FF0">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31BED56" w14:textId="77777777" w:rsidR="003A5FF0" w:rsidRPr="003A5FF0" w:rsidRDefault="003A5FF0" w:rsidP="003A5FF0">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w:t>
      </w:r>
      <w:proofErr w:type="gramStart"/>
      <w:r w:rsidRPr="003A5FF0">
        <w:rPr>
          <w:rFonts w:ascii="Times New Roman" w:eastAsia="Times New Roman" w:hAnsi="Times New Roman" w:cs="Times New Roman"/>
          <w:lang w:eastAsia="ja-JP"/>
        </w:rPr>
        <w:t>] ,</w:t>
      </w:r>
      <w:proofErr w:type="gramEnd"/>
      <w:r w:rsidRPr="003A5FF0">
        <w:rPr>
          <w:rFonts w:ascii="Times New Roman" w:eastAsia="Times New Roman" w:hAnsi="Times New Roman" w:cs="Times New Roman"/>
          <w:lang w:eastAsia="ja-JP"/>
        </w:rPr>
        <w:t xml:space="preserve">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61"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61"/>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62" w:name="_Toc37067721"/>
      <w:bookmarkStart w:id="263" w:name="_Toc36843432"/>
      <w:bookmarkStart w:id="264" w:name="_Toc36836455"/>
      <w:bookmarkStart w:id="265"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62"/>
      <w:bookmarkEnd w:id="263"/>
      <w:bookmarkEnd w:id="264"/>
      <w:bookmarkEnd w:id="265"/>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t>
      </w:r>
      <w:commentRangeStart w:id="266"/>
      <w:r w:rsidRPr="00144D99">
        <w:rPr>
          <w:rFonts w:ascii="Times New Roman" w:eastAsia="Times New Roman" w:hAnsi="Times New Roman" w:cs="Times New Roman"/>
          <w:lang w:eastAsia="ja-JP"/>
        </w:rPr>
        <w:t xml:space="preserve">when the PC5 unicast link </w:t>
      </w:r>
      <w:commentRangeEnd w:id="266"/>
      <w:r w:rsidR="00002C86">
        <w:rPr>
          <w:rStyle w:val="CommentReference"/>
        </w:rPr>
        <w:commentReference w:id="266"/>
      </w:r>
      <w:r w:rsidRPr="00144D99">
        <w:rPr>
          <w:rFonts w:ascii="Times New Roman" w:eastAsia="Times New Roman" w:hAnsi="Times New Roman" w:cs="Times New Roman"/>
          <w:lang w:eastAsia="ja-JP"/>
        </w:rPr>
        <w:t>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67"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68"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9" w:name="_Toc37067724"/>
      <w:bookmarkStart w:id="270" w:name="_Toc36843435"/>
      <w:bookmarkStart w:id="271" w:name="_Toc36836458"/>
      <w:bookmarkStart w:id="272"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9"/>
      <w:bookmarkEnd w:id="270"/>
      <w:bookmarkEnd w:id="271"/>
      <w:bookmarkEnd w:id="272"/>
    </w:p>
    <w:bookmarkStart w:id="273" w:name="OLE_LINK182"/>
    <w:p w14:paraId="063C4717" w14:textId="77777777" w:rsidR="005141B3" w:rsidRPr="005141B3" w:rsidRDefault="00060611" w:rsidP="005141B3">
      <w:pPr>
        <w:keepNext/>
        <w:keepLines/>
        <w:overflowPunct w:val="0"/>
        <w:autoSpaceDE w:val="0"/>
        <w:autoSpaceDN w:val="0"/>
        <w:adjustRightInd w:val="0"/>
        <w:spacing w:before="60"/>
        <w:jc w:val="center"/>
        <w:rPr>
          <w:rFonts w:ascii="Arial" w:eastAsia="Times New Roman" w:hAnsi="Arial" w:cs="Arial"/>
          <w:b/>
          <w:lang w:eastAsia="ja-JP"/>
        </w:rPr>
      </w:pPr>
      <w:r w:rsidRPr="005141B3">
        <w:rPr>
          <w:rFonts w:ascii="Arial" w:eastAsia="Times New Roman" w:hAnsi="Arial" w:cs="Times New Roman"/>
          <w:b/>
          <w:noProof/>
          <w:lang w:eastAsia="ja-JP"/>
        </w:rPr>
        <w:object w:dxaOrig="4140" w:dyaOrig="2085" w14:anchorId="48CACF3B">
          <v:shape id="_x0000_i1032" type="#_x0000_t75" alt="" style="width:207.55pt;height:105.5pt;mso-width-percent:0;mso-height-percent:0;mso-width-percent:0;mso-height-percent:0" o:ole="">
            <v:imagedata r:id="rId35" o:title=""/>
          </v:shape>
          <o:OLEObject Type="Embed" ProgID="Mscgen.Chart" ShapeID="_x0000_i1032" DrawAspect="Content" ObjectID="_1649255475" r:id="rId36"/>
        </w:object>
      </w:r>
      <w:bookmarkEnd w:id="273"/>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74"/>
      <w:r w:rsidRPr="005141B3">
        <w:rPr>
          <w:rFonts w:ascii="Arial" w:eastAsia="Times New Roman" w:hAnsi="Arial" w:cs="Arial"/>
          <w:b/>
          <w:lang w:eastAsia="ja-JP"/>
        </w:rPr>
        <w:t>Figure</w:t>
      </w:r>
      <w:commentRangeEnd w:id="274"/>
      <w:r w:rsidR="00F800D7">
        <w:rPr>
          <w:rStyle w:val="CommentReference"/>
        </w:rPr>
        <w:commentReference w:id="274"/>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commentRangeStart w:id="275"/>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76"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77" w:author="Huawei" w:date="2020-04-14T10:36:00Z">
        <w:r>
          <w:rPr>
            <w:rFonts w:ascii="Times New Roman" w:eastAsia="Times New Roman" w:hAnsi="Times New Roman" w:cs="Times New Roman"/>
            <w:lang w:eastAsia="ja-JP"/>
          </w:rPr>
          <w:t>, and other cases as specifi</w:t>
        </w:r>
      </w:ins>
      <w:ins w:id="278"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commentRangeEnd w:id="275"/>
      <w:r w:rsidR="002032F9">
        <w:rPr>
          <w:rStyle w:val="CommentReference"/>
        </w:rPr>
        <w:commentReference w:id="275"/>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9" w:name="_Toc37067725"/>
      <w:bookmarkStart w:id="280" w:name="_Toc36843436"/>
      <w:bookmarkStart w:id="281" w:name="_Toc36836459"/>
      <w:bookmarkStart w:id="282"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79"/>
      <w:bookmarkEnd w:id="280"/>
      <w:bookmarkEnd w:id="281"/>
      <w:bookmarkEnd w:id="282"/>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83"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84" w:author="Huawei" w:date="2020-04-14T10:39:00Z">
        <w:r>
          <w:rPr>
            <w:rFonts w:ascii="Times New Roman" w:eastAsia="Times New Roman" w:hAnsi="Times New Roman" w:cs="Times New Roman"/>
            <w:lang w:eastAsia="zh-CN"/>
          </w:rPr>
          <w:t xml:space="preserve"> sidelink</w:t>
        </w:r>
      </w:ins>
      <w:ins w:id="285" w:author="Huawei" w:date="2020-04-14T10:38:00Z">
        <w:r w:rsidRPr="005141B3">
          <w:rPr>
            <w:rFonts w:ascii="Times New Roman" w:eastAsia="Times New Roman" w:hAnsi="Times New Roman" w:cs="Times New Roman"/>
            <w:lang w:eastAsia="zh-CN"/>
          </w:rPr>
          <w:t xml:space="preserve"> radio link failure</w:t>
        </w:r>
      </w:ins>
      <w:ins w:id="286" w:author="Huawei" w:date="2020-04-14T10:39:00Z">
        <w:r>
          <w:rPr>
            <w:rFonts w:ascii="Times New Roman" w:eastAsia="Times New Roman" w:hAnsi="Times New Roman" w:cs="Times New Roman"/>
            <w:lang w:eastAsia="zh-CN"/>
          </w:rPr>
          <w:t xml:space="preserve"> or </w:t>
        </w:r>
      </w:ins>
      <w:ins w:id="287" w:author="Huawei" w:date="2020-04-14T10:40:00Z">
        <w:r>
          <w:rPr>
            <w:rFonts w:ascii="Times New Roman" w:eastAsia="Times New Roman" w:hAnsi="Times New Roman" w:cs="Times New Roman"/>
            <w:lang w:eastAsia="zh-CN"/>
          </w:rPr>
          <w:t>sidelink RRC reconfiguration failure</w:t>
        </w:r>
      </w:ins>
      <w:ins w:id="288"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commentRangeStart w:id="289"/>
      <w:commentRangeStart w:id="290"/>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commentRangeEnd w:id="289"/>
      <w:r w:rsidR="002032F9">
        <w:rPr>
          <w:rStyle w:val="CommentReference"/>
        </w:rPr>
        <w:commentReference w:id="289"/>
      </w:r>
      <w:commentRangeEnd w:id="290"/>
      <w:r w:rsidR="00E9435F">
        <w:rPr>
          <w:rStyle w:val="CommentReference"/>
        </w:rPr>
        <w:commentReference w:id="290"/>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 xml:space="preserve">transmission </w:t>
      </w:r>
      <w:commentRangeStart w:id="291"/>
      <w:r w:rsidRPr="00A6161F">
        <w:rPr>
          <w:rFonts w:ascii="Times New Roman" w:eastAsia="Times New Roman" w:hAnsi="Times New Roman" w:cs="Times New Roman"/>
          <w:lang w:eastAsia="ja-JP"/>
        </w:rPr>
        <w:t xml:space="preserve">resources </w:t>
      </w:r>
      <w:commentRangeEnd w:id="291"/>
      <w:r w:rsidR="00E9435F">
        <w:rPr>
          <w:rStyle w:val="CommentReference"/>
        </w:rPr>
        <w:commentReference w:id="291"/>
      </w:r>
      <w:r w:rsidRPr="00A6161F">
        <w:rPr>
          <w:rFonts w:ascii="Times New Roman" w:eastAsia="Times New Roman" w:hAnsi="Times New Roman" w:cs="Times New Roman"/>
          <w:lang w:eastAsia="ja-JP"/>
        </w:rPr>
        <w:t>(i.e.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2" w:author="Huawei" w:date="2020-04-15T10:19:00Z"/>
          <w:rFonts w:ascii="Times New Roman" w:eastAsia="Times New Roman" w:hAnsi="Times New Roman" w:cs="Times New Roman"/>
          <w:lang w:eastAsia="ja-JP"/>
        </w:rPr>
      </w:pPr>
      <w:moveFromRangeStart w:id="293" w:author="Huawei" w:date="2020-04-15T10:19:00Z" w:name="move37838386"/>
      <w:moveFrom w:id="294"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95" w:author="Huawei" w:date="2020-04-15T10:19:00Z"/>
          <w:rFonts w:ascii="Times New Roman" w:eastAsia="Times New Roman" w:hAnsi="Times New Roman" w:cs="Times New Roman"/>
          <w:lang w:eastAsia="ja-JP"/>
        </w:rPr>
      </w:pPr>
      <w:moveFrom w:id="296"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3"/>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97" w:author="Huawei" w:date="2020-04-15T10:18:00Z"/>
          <w:rFonts w:ascii="Times New Roman" w:hAnsi="Times New Roman" w:cs="Times New Roman"/>
        </w:rPr>
      </w:pPr>
      <w:commentRangeStart w:id="298"/>
      <w:commentRangeStart w:id="299"/>
      <w:ins w:id="300"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1" w:author="Huawei" w:date="2020-04-15T10:19:00Z">
        <w:r>
          <w:rPr>
            <w:rFonts w:ascii="Times New Roman" w:hAnsi="Times New Roman" w:cs="Times New Roman"/>
          </w:rPr>
          <w:t>NR sidelink communication failure</w:t>
        </w:r>
      </w:ins>
      <w:ins w:id="302"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03" w:author="Huawei" w:date="2020-04-15T10:18:00Z"/>
          <w:rFonts w:ascii="Times New Roman" w:hAnsi="Times New Roman" w:cs="Times New Roman"/>
        </w:rPr>
      </w:pPr>
      <w:ins w:id="304"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7777777" w:rsidR="00B52896" w:rsidRPr="00A6161F" w:rsidRDefault="00B52896" w:rsidP="00B52896">
      <w:pPr>
        <w:overflowPunct w:val="0"/>
        <w:autoSpaceDE w:val="0"/>
        <w:autoSpaceDN w:val="0"/>
        <w:adjustRightInd w:val="0"/>
        <w:ind w:left="1702" w:hanging="284"/>
        <w:rPr>
          <w:moveTo w:id="305" w:author="Huawei" w:date="2020-04-15T10:19:00Z"/>
          <w:rFonts w:ascii="Times New Roman" w:eastAsia="Times New Roman" w:hAnsi="Times New Roman" w:cs="Times New Roman"/>
          <w:lang w:eastAsia="ja-JP"/>
        </w:rPr>
      </w:pPr>
      <w:moveToRangeStart w:id="306" w:author="Huawei" w:date="2020-04-15T10:19:00Z" w:name="move37838386"/>
      <w:moveTo w:id="307"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p>
    <w:p w14:paraId="5A88AD54" w14:textId="77777777" w:rsidR="00B52896" w:rsidRPr="00A6161F" w:rsidRDefault="00B52896" w:rsidP="00B52896">
      <w:pPr>
        <w:overflowPunct w:val="0"/>
        <w:autoSpaceDE w:val="0"/>
        <w:autoSpaceDN w:val="0"/>
        <w:adjustRightInd w:val="0"/>
        <w:ind w:left="1702" w:hanging="284"/>
        <w:rPr>
          <w:moveTo w:id="308" w:author="Huawei" w:date="2020-04-15T10:19:00Z"/>
          <w:rFonts w:ascii="Times New Roman" w:eastAsia="Times New Roman" w:hAnsi="Times New Roman" w:cs="Times New Roman"/>
          <w:lang w:eastAsia="ja-JP"/>
        </w:rPr>
      </w:pPr>
      <w:moveTo w:id="309"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 </w:t>
        </w:r>
        <w:commentRangeStart w:id="310"/>
        <w:r w:rsidRPr="00A6161F">
          <w:rPr>
            <w:rFonts w:ascii="Times New Roman" w:eastAsia="Times New Roman" w:hAnsi="Times New Roman" w:cs="Times New Roman"/>
            <w:lang w:eastAsia="ja-JP"/>
          </w:rPr>
          <w:t xml:space="preserve">as </w:t>
        </w:r>
        <w:r w:rsidRPr="00A6161F">
          <w:rPr>
            <w:rFonts w:ascii="Times New Roman" w:eastAsia="MS Mincho" w:hAnsi="Times New Roman" w:cs="Times New Roman"/>
            <w:lang w:eastAsia="ja-JP"/>
          </w:rPr>
          <w:t>s</w:t>
        </w:r>
        <w:r w:rsidRPr="00A6161F">
          <w:rPr>
            <w:rFonts w:ascii="Times New Roman" w:eastAsia="Times New Roman" w:hAnsi="Times New Roman" w:cs="Times New Roman"/>
            <w:lang w:eastAsia="ja-JP"/>
          </w:rPr>
          <w:t>idelink RRC reconfiguration failure</w:t>
        </w:r>
      </w:moveTo>
      <w:commentRangeEnd w:id="310"/>
      <w:r w:rsidR="00E9435F">
        <w:rPr>
          <w:rStyle w:val="CommentReference"/>
        </w:rPr>
        <w:commentReference w:id="310"/>
      </w:r>
      <w:moveTo w:id="311" w:author="Huawei" w:date="2020-04-15T10:19:00Z">
        <w:r w:rsidRPr="00A6161F">
          <w:rPr>
            <w:rFonts w:ascii="Times New Roman" w:eastAsia="Times New Roman" w:hAnsi="Times New Roman" w:cs="Times New Roman"/>
            <w:lang w:eastAsia="ja-JP"/>
          </w:rPr>
          <w:t>;</w:t>
        </w:r>
      </w:moveTo>
      <w:commentRangeEnd w:id="298"/>
      <w:r w:rsidR="002032F9">
        <w:rPr>
          <w:rStyle w:val="CommentReference"/>
        </w:rPr>
        <w:commentReference w:id="298"/>
      </w:r>
      <w:commentRangeEnd w:id="299"/>
      <w:r w:rsidR="00E9435F">
        <w:rPr>
          <w:rStyle w:val="CommentReference"/>
        </w:rPr>
        <w:commentReference w:id="299"/>
      </w:r>
    </w:p>
    <w:moveToRangeEnd w:id="306"/>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7391671B"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12" w:name="_Toc37067732"/>
      <w:bookmarkStart w:id="313" w:name="_Toc36843443"/>
      <w:bookmarkStart w:id="314" w:name="_Toc36836466"/>
      <w:bookmarkStart w:id="315" w:name="_Toc36756925"/>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r>
      <w:commentRangeStart w:id="316"/>
      <w:r w:rsidRPr="00013583">
        <w:rPr>
          <w:rFonts w:ascii="Arial" w:eastAsia="Times New Roman" w:hAnsi="Arial" w:cs="Times New Roman"/>
          <w:sz w:val="28"/>
          <w:lang w:eastAsia="ja-JP"/>
        </w:rPr>
        <w:t>Sidelink synchronisation information transmission for V2X sidelink communication</w:t>
      </w:r>
      <w:bookmarkEnd w:id="312"/>
      <w:bookmarkEnd w:id="313"/>
      <w:bookmarkEnd w:id="314"/>
      <w:bookmarkEnd w:id="315"/>
      <w:commentRangeEnd w:id="316"/>
      <w:r w:rsidR="006F4510">
        <w:rPr>
          <w:rStyle w:val="CommentReference"/>
        </w:rPr>
        <w:commentReference w:id="316"/>
      </w:r>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17" w:author="Huawei" w:date="2020-04-15T10:03:00Z"/>
          <w:rFonts w:ascii="Arial" w:eastAsia="Times New Roman" w:hAnsi="Arial" w:cs="Times New Roman"/>
          <w:sz w:val="24"/>
          <w:lang w:eastAsia="ja-JP"/>
        </w:rPr>
      </w:pPr>
      <w:ins w:id="31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7605" w:dyaOrig="2610" w14:anchorId="74270DE8">
          <v:shape id="_x0000_i1033" type="#_x0000_t75" alt="" style="width:379.1pt;height:129.6pt;mso-width-percent:0;mso-height-percent:0;mso-width-percent:0;mso-height-percent:0" o:ole="">
            <v:imagedata r:id="rId37" o:title=""/>
          </v:shape>
          <o:OLEObject Type="Embed" ProgID="Mscgen.Chart" ShapeID="_x0000_i1033" DrawAspect="Content" ObjectID="_1649255476" r:id="rId38"/>
        </w:object>
      </w:r>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commentRangeStart w:id="319"/>
      <w:r w:rsidRPr="00013583">
        <w:rPr>
          <w:rFonts w:ascii="Arial" w:eastAsia="Times New Roman" w:hAnsi="Arial" w:cs="Arial"/>
          <w:b/>
          <w:lang w:eastAsia="ja-JP"/>
        </w:rPr>
        <w:t>Figure</w:t>
      </w:r>
      <w:commentRangeEnd w:id="319"/>
      <w:r w:rsidR="00F800D7">
        <w:rPr>
          <w:rStyle w:val="CommentReference"/>
        </w:rPr>
        <w:commentReference w:id="319"/>
      </w:r>
      <w:r w:rsidRPr="00013583">
        <w:rPr>
          <w:rFonts w:ascii="Arial" w:eastAsia="Times New Roman" w:hAnsi="Arial" w:cs="Arial"/>
          <w:b/>
          <w:lang w:eastAsia="ja-JP"/>
        </w:rPr>
        <w:t xml:space="preserve"> 5.8.5a-1: Synchronisation information transmission for V2X sidelink communication, in (partial) coverage</w:t>
      </w:r>
    </w:p>
    <w:p w14:paraId="274F0922" w14:textId="77777777" w:rsidR="00013583" w:rsidRPr="00013583" w:rsidRDefault="00060611"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01540DB7">
          <v:shape id="_x0000_i1034" type="#_x0000_t75" alt="" style="width:439.5pt;height:102.7pt;mso-width-percent:0;mso-height-percent:0;mso-width-percent:0;mso-height-percent:0" o:ole="">
            <v:imagedata r:id="rId39" o:title=""/>
          </v:shape>
          <o:OLEObject Type="Embed" ProgID="Mscgen.Chart" ShapeID="_x0000_i1034" DrawAspect="Content" ObjectID="_1649255477" r:id="rId40"/>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20" w:author="Huawei" w:date="2020-04-15T10:03:00Z"/>
          <w:rFonts w:ascii="Arial" w:eastAsia="Times New Roman" w:hAnsi="Arial" w:cs="Times New Roman"/>
          <w:sz w:val="24"/>
          <w:lang w:eastAsia="ja-JP"/>
        </w:rPr>
      </w:pPr>
      <w:ins w:id="321"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22" w:author="Huawei" w:date="2020-04-15T10:03:00Z">
        <w:r w:rsidRPr="00013583">
          <w:rPr>
            <w:rFonts w:ascii="Times New Roman" w:eastAsia="Times New Roman" w:hAnsi="Times New Roman" w:cs="Times New Roman"/>
            <w:lang w:eastAsia="zh-CN"/>
          </w:rPr>
          <w:t>A UE capable of V2X sidelink communication</w:t>
        </w:r>
      </w:ins>
      <w:del w:id="323" w:author="Huawei" w:date="2020-04-15T10:04:00Z">
        <w:r w:rsidRPr="00013583" w:rsidDel="00013583">
          <w:rPr>
            <w:rFonts w:ascii="Times New Roman" w:eastAsia="Times New Roman" w:hAnsi="Times New Roman" w:cs="Times New Roman"/>
            <w:lang w:eastAsia="zh-CN"/>
          </w:rPr>
          <w:delText>The initiation and the procedure for</w:delText>
        </w:r>
      </w:del>
      <w:ins w:id="324"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25" w:author="Huawei" w:date="2020-04-15T10:04:00Z">
        <w:r w:rsidRPr="00013583">
          <w:rPr>
            <w:rFonts w:ascii="Times New Roman" w:eastAsia="Times New Roman" w:hAnsi="Times New Roman" w:cs="Times New Roman"/>
            <w:lang w:eastAsia="zh-CN"/>
          </w:rPr>
          <w:t>according to the conditions and</w:t>
        </w:r>
      </w:ins>
      <w:del w:id="32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2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lastRenderedPageBreak/>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7399F158" w14:textId="77777777" w:rsidR="00AF50A4" w:rsidRPr="00F81545" w:rsidRDefault="00AF50A4" w:rsidP="00AF50A4">
      <w:pPr>
        <w:rPr>
          <w:rFonts w:ascii="Times New Roman" w:eastAsia="Malgun Gothic" w:hAnsi="Times New Roman" w:cs="Times New Roman"/>
        </w:rPr>
      </w:pPr>
      <w:bookmarkStart w:id="328" w:name="_Toc37067731"/>
      <w:bookmarkStart w:id="329" w:name="_Toc36843442"/>
      <w:bookmarkStart w:id="330" w:name="_Toc36836465"/>
      <w:bookmarkStart w:id="331"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28"/>
      <w:bookmarkEnd w:id="329"/>
      <w:bookmarkEnd w:id="330"/>
      <w:bookmarkEnd w:id="33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32" w:name="OLE_LINK316"/>
      <w:bookmarkStart w:id="333" w:name="OLE_LINK317"/>
      <w:r w:rsidRPr="00AF50A4">
        <w:rPr>
          <w:rFonts w:ascii="Times New Roman" w:eastAsia="Times New Roman" w:hAnsi="Times New Roman" w:cs="Times New Roman"/>
          <w:lang w:eastAsia="ja-JP"/>
        </w:rPr>
        <w:t xml:space="preserve">triggered by </w:t>
      </w:r>
      <w:bookmarkStart w:id="334" w:name="OLE_LINK315"/>
      <w:bookmarkStart w:id="335"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32"/>
      <w:bookmarkEnd w:id="333"/>
      <w:bookmarkEnd w:id="334"/>
      <w:bookmarkEnd w:id="335"/>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3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37" w:author="Huawei" w:date="2020-04-15T11:00:00Z"/>
          <w:rFonts w:ascii="Times New Roman" w:eastAsia="Times New Roman" w:hAnsi="Times New Roman" w:cs="Times New Roman"/>
          <w:lang w:eastAsia="ja-JP"/>
        </w:rPr>
      </w:pPr>
      <w:ins w:id="338"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39"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40" w:author="Huawei" w:date="2020-04-15T11:00:00Z"/>
          <w:rFonts w:ascii="Times New Roman" w:eastAsiaTheme="minorEastAsia" w:hAnsi="Times New Roman" w:cs="Times New Roman"/>
          <w:lang w:eastAsia="zh-CN"/>
        </w:rPr>
      </w:pPr>
      <w:ins w:id="341"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42" w:author="Huawei" w:date="2020-04-15T11:02:00Z"/>
          <w:rFonts w:ascii="Times New Roman" w:eastAsia="Times New Roman" w:hAnsi="Times New Roman" w:cs="Times New Roman"/>
          <w:lang w:eastAsia="ja-JP"/>
        </w:rPr>
      </w:pPr>
      <w:ins w:id="343"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44" w:author="Huawei" w:date="2020-04-15T11:01:00Z">
          <w:pPr>
            <w:overflowPunct w:val="0"/>
            <w:autoSpaceDE w:val="0"/>
            <w:autoSpaceDN w:val="0"/>
            <w:adjustRightInd w:val="0"/>
            <w:ind w:left="851" w:hanging="284"/>
          </w:pPr>
        </w:pPrChange>
      </w:pPr>
      <w:del w:id="345" w:author="Huawei" w:date="2020-04-15T11:01:00Z">
        <w:r w:rsidRPr="00AF50A4" w:rsidDel="002F0B8E">
          <w:rPr>
            <w:rFonts w:ascii="Times New Roman" w:eastAsia="Times New Roman" w:hAnsi="Times New Roman" w:cs="Times New Roman"/>
            <w:lang w:eastAsia="ja-JP"/>
          </w:rPr>
          <w:delText>2</w:delText>
        </w:r>
      </w:del>
      <w:ins w:id="34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4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48" w:author="Huawei" w:date="2020-04-15T11:03:00Z"/>
          <w:rFonts w:ascii="Times New Roman" w:eastAsia="Times New Roman" w:hAnsi="Times New Roman" w:cs="Times New Roman"/>
          <w:lang w:eastAsia="zh-CN"/>
        </w:rPr>
      </w:pPr>
      <w:ins w:id="34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5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51" w:author="Huawei" w:date="2020-04-15T11:05:00Z">
        <w:r w:rsidR="008548CA">
          <w:rPr>
            <w:rFonts w:ascii="Times New Roman" w:eastAsia="Times New Roman" w:hAnsi="Times New Roman" w:cs="Times New Roman"/>
            <w:i/>
            <w:lang w:eastAsia="ja-JP"/>
          </w:rPr>
          <w:t>3</w:t>
        </w:r>
      </w:ins>
      <w:ins w:id="35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5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54" w:author="Huawei" w:date="2020-04-15T11:03:00Z"/>
          <w:rFonts w:ascii="Times New Roman" w:eastAsia="Times New Roman" w:hAnsi="Times New Roman" w:cs="Times New Roman"/>
          <w:lang w:eastAsia="zh-CN"/>
        </w:rPr>
      </w:pPr>
      <w:ins w:id="35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56" w:author="Huawei" w:date="2020-04-15T11:04:00Z">
        <w:r w:rsidR="007D1C08">
          <w:rPr>
            <w:rFonts w:ascii="Times New Roman" w:eastAsia="Times New Roman" w:hAnsi="Times New Roman" w:cs="Times New Roman"/>
            <w:lang w:eastAsia="ja-JP"/>
          </w:rPr>
          <w:t>337</w:t>
        </w:r>
      </w:ins>
      <w:ins w:id="35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58" w:author="Huawei" w:date="2020-04-15T11:03:00Z"/>
          <w:rFonts w:ascii="Times New Roman" w:eastAsia="Times New Roman" w:hAnsi="Times New Roman" w:cs="Times New Roman"/>
          <w:lang w:eastAsia="zh-CN"/>
        </w:rPr>
      </w:pPr>
      <w:ins w:id="359" w:author="Huawei" w:date="2020-04-15T11:03:00Z">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r>
      </w:ins>
      <w:ins w:id="36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6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62" w:author="Huawei" w:date="2020-04-15T11:05:00Z">
        <w:r w:rsidR="006B0E56">
          <w:rPr>
            <w:rFonts w:ascii="Times New Roman" w:eastAsia="Times New Roman" w:hAnsi="Times New Roman" w:cs="Times New Roman"/>
            <w:lang w:eastAsia="ja-JP"/>
          </w:rPr>
          <w:t xml:space="preserve"> and </w:t>
        </w:r>
      </w:ins>
      <w:ins w:id="36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4" w:name="_Toc37067735"/>
      <w:bookmarkStart w:id="365" w:name="_Toc36843446"/>
      <w:bookmarkStart w:id="366" w:name="_Toc36836469"/>
      <w:bookmarkStart w:id="36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64"/>
      <w:bookmarkEnd w:id="365"/>
      <w:bookmarkEnd w:id="366"/>
      <w:bookmarkEnd w:id="36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68" w:name="OLE_LINK185"/>
      <w:bookmarkStart w:id="369" w:name="OLE_LINK184"/>
      <w:bookmarkStart w:id="370" w:name="OLE_LINK183"/>
      <w:r w:rsidRPr="00857954">
        <w:rPr>
          <w:rFonts w:ascii="Times New Roman" w:eastAsia="Times New Roman" w:hAnsi="Times New Roman" w:cs="Times New Roman"/>
          <w:i/>
          <w:lang w:eastAsia="ja-JP"/>
        </w:rPr>
        <w:t>gnbEnb</w:t>
      </w:r>
      <w:bookmarkEnd w:id="368"/>
      <w:bookmarkEnd w:id="369"/>
      <w:bookmarkEnd w:id="37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71"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72"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73"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74" w:author="Huawei" w:date="2020-04-15T11:35:00Z"/>
          <w:rFonts w:ascii="Times New Roman" w:eastAsia="Times New Roman" w:hAnsi="Times New Roman" w:cs="Times New Roman"/>
          <w:lang w:eastAsia="zh-CN"/>
        </w:rPr>
      </w:pPr>
      <w:ins w:id="375"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76"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77"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78" w:author="Huawei" w:date="2020-04-15T11:36:00Z">
        <w:r>
          <w:rPr>
            <w:rFonts w:ascii="Times New Roman" w:eastAsia="Times New Roman" w:hAnsi="Times New Roman" w:cs="Times New Roman"/>
            <w:lang w:eastAsia="zh-CN"/>
          </w:rPr>
          <w:t>5</w:t>
        </w:r>
      </w:ins>
      <w:ins w:id="37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00257309"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0" w:author="Huawei" w:date="2020-04-15T11:36:00Z">
        <w:r w:rsidRPr="00857954" w:rsidDel="00B26292">
          <w:rPr>
            <w:rFonts w:ascii="Times New Roman" w:eastAsia="Times New Roman" w:hAnsi="Times New Roman" w:cs="Times New Roman"/>
            <w:lang w:eastAsia="zh-CN"/>
          </w:rPr>
          <w:delText xml:space="preserve">0 </w:delText>
        </w:r>
      </w:del>
      <w:ins w:id="38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82" w:author="Huawei" w:date="2020-04-15T11:36:00Z">
        <w:r w:rsidRPr="00857954" w:rsidDel="00B26292">
          <w:rPr>
            <w:rFonts w:ascii="Times New Roman" w:eastAsia="Times New Roman" w:hAnsi="Times New Roman" w:cs="Times New Roman"/>
            <w:lang w:eastAsia="zh-CN"/>
          </w:rPr>
          <w:delText>5</w:delText>
        </w:r>
      </w:del>
      <w:commentRangeStart w:id="383"/>
      <w:ins w:id="384" w:author="Huawei" w:date="2020-04-15T11:36:00Z">
        <w:del w:id="385" w:author="LG: Giwon Park" w:date="2020-04-24T09:22:00Z">
          <w:r w:rsidR="00B26292" w:rsidRPr="005305C4" w:rsidDel="005305C4">
            <w:rPr>
              <w:rFonts w:ascii="Times New Roman" w:eastAsia="Times New Roman" w:hAnsi="Times New Roman" w:cs="Times New Roman"/>
              <w:highlight w:val="yellow"/>
              <w:lang w:eastAsia="zh-CN"/>
            </w:rPr>
            <w:delText>6</w:delText>
          </w:r>
        </w:del>
      </w:ins>
      <w:ins w:id="386" w:author="LG: Giwon Park" w:date="2020-04-24T09:22:00Z">
        <w:r w:rsidR="005305C4" w:rsidRPr="005305C4">
          <w:rPr>
            <w:rFonts w:ascii="Times New Roman" w:eastAsia="Times New Roman" w:hAnsi="Times New Roman" w:cs="Times New Roman"/>
            <w:highlight w:val="yellow"/>
            <w:lang w:eastAsia="zh-CN"/>
          </w:rPr>
          <w:t>5</w:t>
        </w:r>
        <w:commentRangeEnd w:id="383"/>
        <w:r w:rsidR="005305C4" w:rsidRPr="005305C4">
          <w:rPr>
            <w:rStyle w:val="CommentReference"/>
            <w:highlight w:val="yellow"/>
          </w:rPr>
          <w:commentReference w:id="383"/>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87"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88" w:author="Huawei" w:date="2020-04-15T11:42:00Z"/>
          <w:rFonts w:ascii="Times New Roman" w:eastAsia="Times New Roman" w:hAnsi="Times New Roman" w:cs="Times New Roman"/>
          <w:lang w:eastAsia="zh-CN"/>
        </w:rPr>
      </w:pPr>
      <w:ins w:id="389"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90" w:author="Huawei" w:date="2020-04-15T11:43:00Z">
        <w:r>
          <w:rPr>
            <w:rFonts w:ascii="Times New Roman" w:eastAsia="Times New Roman" w:hAnsi="Times New Roman" w:cs="Times New Roman"/>
            <w:lang w:eastAsia="zh-CN"/>
          </w:rPr>
          <w:t>2</w:t>
        </w:r>
      </w:ins>
      <w:ins w:id="391"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0809011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2" w:author="Huawei" w:date="2020-04-15T11:43:00Z">
        <w:r w:rsidRPr="00857954" w:rsidDel="00A434EC">
          <w:rPr>
            <w:rFonts w:ascii="Times New Roman" w:eastAsia="Times New Roman" w:hAnsi="Times New Roman" w:cs="Times New Roman"/>
            <w:lang w:eastAsia="zh-CN"/>
          </w:rPr>
          <w:delText xml:space="preserve">0 </w:delText>
        </w:r>
      </w:del>
      <w:ins w:id="393"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394" w:author="Huawei" w:date="2020-04-15T11:43:00Z">
        <w:r w:rsidRPr="00857954" w:rsidDel="00A434EC">
          <w:rPr>
            <w:rFonts w:ascii="Times New Roman" w:eastAsia="Times New Roman" w:hAnsi="Times New Roman" w:cs="Times New Roman"/>
            <w:lang w:eastAsia="zh-CN"/>
          </w:rPr>
          <w:delText>2</w:delText>
        </w:r>
      </w:del>
      <w:commentRangeStart w:id="395"/>
      <w:ins w:id="396" w:author="Huawei" w:date="2020-04-15T11:43:00Z">
        <w:del w:id="397" w:author="LG: Giwon Park" w:date="2020-04-24T09:23:00Z">
          <w:r w:rsidR="00A434EC" w:rsidRPr="005305C4" w:rsidDel="005305C4">
            <w:rPr>
              <w:rFonts w:ascii="Times New Roman" w:eastAsia="Times New Roman" w:hAnsi="Times New Roman" w:cs="Times New Roman"/>
              <w:highlight w:val="yellow"/>
              <w:lang w:eastAsia="zh-CN"/>
            </w:rPr>
            <w:delText>3</w:delText>
          </w:r>
        </w:del>
      </w:ins>
      <w:ins w:id="398" w:author="LG: Giwon Park" w:date="2020-04-24T09:23:00Z">
        <w:r w:rsidR="005305C4" w:rsidRPr="005305C4">
          <w:rPr>
            <w:rFonts w:ascii="Times New Roman" w:eastAsia="Times New Roman" w:hAnsi="Times New Roman" w:cs="Times New Roman"/>
            <w:highlight w:val="yellow"/>
            <w:lang w:eastAsia="zh-CN"/>
          </w:rPr>
          <w:t>2</w:t>
        </w:r>
        <w:commentRangeEnd w:id="395"/>
        <w:r w:rsidR="005305C4" w:rsidRPr="005305C4">
          <w:rPr>
            <w:rStyle w:val="CommentReference"/>
            <w:highlight w:val="yellow"/>
          </w:rPr>
          <w:commentReference w:id="395"/>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3A7166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detecteted by the UE as defined in 5.8.6.3 (priority group </w:t>
      </w:r>
      <w:del w:id="399" w:author="Huawei" w:date="2020-04-15T11:43:00Z">
        <w:r w:rsidRPr="00857954" w:rsidDel="00A434EC">
          <w:rPr>
            <w:rFonts w:ascii="Times New Roman" w:eastAsia="Times New Roman" w:hAnsi="Times New Roman" w:cs="Times New Roman"/>
            <w:lang w:eastAsia="ja-JP"/>
          </w:rPr>
          <w:delText>3</w:delText>
        </w:r>
      </w:del>
      <w:commentRangeStart w:id="400"/>
      <w:ins w:id="401" w:author="Huawei" w:date="2020-04-15T11:43:00Z">
        <w:del w:id="402" w:author="LG: Giwon Park" w:date="2020-04-24T09:25:00Z">
          <w:r w:rsidR="00A434EC" w:rsidRPr="005305C4" w:rsidDel="005305C4">
            <w:rPr>
              <w:rFonts w:ascii="Times New Roman" w:eastAsia="Times New Roman" w:hAnsi="Times New Roman" w:cs="Times New Roman"/>
              <w:highlight w:val="yellow"/>
              <w:lang w:eastAsia="ja-JP"/>
            </w:rPr>
            <w:delText>4</w:delText>
          </w:r>
        </w:del>
      </w:ins>
      <w:ins w:id="403" w:author="LG: Giwon Park" w:date="2020-04-24T09:25:00Z">
        <w:r w:rsidR="005305C4" w:rsidRPr="005305C4">
          <w:rPr>
            <w:rFonts w:ascii="Times New Roman" w:eastAsia="Times New Roman" w:hAnsi="Times New Roman" w:cs="Times New Roman"/>
            <w:highlight w:val="yellow"/>
            <w:lang w:eastAsia="ja-JP"/>
          </w:rPr>
          <w:t>3</w:t>
        </w:r>
        <w:commentRangeEnd w:id="400"/>
        <w:r w:rsidR="005305C4" w:rsidRPr="005305C4">
          <w:rPr>
            <w:rStyle w:val="CommentReference"/>
            <w:highlight w:val="yellow"/>
          </w:rPr>
          <w:commentReference w:id="400"/>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784B119" w14:textId="418B46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S-RSRP result (priority group </w:t>
      </w:r>
      <w:del w:id="404" w:author="Huawei" w:date="2020-04-15T11:43:00Z">
        <w:r w:rsidRPr="00857954" w:rsidDel="00A434EC">
          <w:rPr>
            <w:rFonts w:ascii="Times New Roman" w:eastAsia="Times New Roman" w:hAnsi="Times New Roman" w:cs="Times New Roman"/>
            <w:lang w:eastAsia="ja-JP"/>
          </w:rPr>
          <w:delText>4</w:delText>
        </w:r>
      </w:del>
      <w:ins w:id="405" w:author="Huawei" w:date="2020-04-15T11:43:00Z">
        <w:del w:id="406" w:author="LG: Giwon Park" w:date="2020-04-24T09:25:00Z">
          <w:r w:rsidR="00A434EC" w:rsidRPr="005305C4" w:rsidDel="005305C4">
            <w:rPr>
              <w:rFonts w:ascii="Times New Roman" w:eastAsia="Times New Roman" w:hAnsi="Times New Roman" w:cs="Times New Roman"/>
              <w:highlight w:val="yellow"/>
              <w:lang w:eastAsia="ja-JP"/>
            </w:rPr>
            <w:delText>5</w:delText>
          </w:r>
        </w:del>
      </w:ins>
      <w:ins w:id="407" w:author="LG: Giwon Park" w:date="2020-04-24T09:25:00Z">
        <w:r w:rsidR="005305C4" w:rsidRPr="005305C4">
          <w:rPr>
            <w:rFonts w:ascii="Times New Roman" w:eastAsia="Times New Roman" w:hAnsi="Times New Roman" w:cs="Times New Roman"/>
            <w:highlight w:val="yellow"/>
            <w:lang w:eastAsia="ja-JP"/>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0DA70FF" w14:textId="6E7CD091" w:rsidR="0083632D" w:rsidRDefault="00857954" w:rsidP="00857954">
      <w:pPr>
        <w:overflowPunct w:val="0"/>
        <w:autoSpaceDE w:val="0"/>
        <w:autoSpaceDN w:val="0"/>
        <w:adjustRightInd w:val="0"/>
        <w:ind w:left="1702" w:hanging="284"/>
        <w:rPr>
          <w:ins w:id="408" w:author="Huawei" w:date="2020-04-15T11:29: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09" w:author="Huawei" w:date="2020-04-15T11:43:00Z">
        <w:r w:rsidRPr="00857954" w:rsidDel="00A434EC">
          <w:rPr>
            <w:rFonts w:ascii="Times New Roman" w:eastAsia="Times New Roman" w:hAnsi="Times New Roman" w:cs="Times New Roman"/>
            <w:lang w:eastAsia="ja-JP"/>
          </w:rPr>
          <w:delText>5</w:delText>
        </w:r>
      </w:del>
      <w:ins w:id="410" w:author="Huawei" w:date="2020-04-15T11:43:00Z">
        <w:del w:id="411" w:author="LG: Giwon Park" w:date="2020-04-24T09:27:00Z">
          <w:r w:rsidR="00A434EC" w:rsidRPr="005305C4" w:rsidDel="005305C4">
            <w:rPr>
              <w:rFonts w:ascii="Times New Roman" w:eastAsia="Times New Roman" w:hAnsi="Times New Roman" w:cs="Times New Roman"/>
              <w:highlight w:val="yellow"/>
              <w:lang w:eastAsia="ja-JP"/>
            </w:rPr>
            <w:delText>6</w:delText>
          </w:r>
        </w:del>
      </w:ins>
      <w:ins w:id="412" w:author="LG: Giwon Park" w:date="2020-04-24T09:27:00Z">
        <w:r w:rsidR="005305C4" w:rsidRPr="005305C4">
          <w:rPr>
            <w:rFonts w:ascii="Times New Roman" w:eastAsia="Times New Roman" w:hAnsi="Times New Roman" w:cs="Times New Roman"/>
            <w:highlight w:val="yellow"/>
            <w:lang w:eastAsia="ja-JP"/>
          </w:rPr>
          <w:t>5</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88ABA2B" w14:textId="32EEF7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del w:id="413" w:author="Huawei" w:date="2020-04-15T11:43:00Z">
        <w:r w:rsidRPr="00857954" w:rsidDel="00A434EC">
          <w:rPr>
            <w:rFonts w:ascii="Times New Roman" w:eastAsia="Times New Roman" w:hAnsi="Times New Roman" w:cs="Times New Roman"/>
            <w:lang w:eastAsia="zh-CN"/>
          </w:rPr>
          <w:delText>6</w:delText>
        </w:r>
      </w:del>
      <w:ins w:id="414" w:author="Huawei" w:date="2020-04-15T11:43:00Z">
        <w:del w:id="415" w:author="LG: Giwon Park" w:date="2020-04-24T09:27:00Z">
          <w:r w:rsidR="00A434EC" w:rsidRPr="005305C4" w:rsidDel="005305C4">
            <w:rPr>
              <w:rFonts w:ascii="Times New Roman" w:eastAsia="Times New Roman" w:hAnsi="Times New Roman" w:cs="Times New Roman"/>
              <w:highlight w:val="yellow"/>
              <w:lang w:eastAsia="zh-CN"/>
            </w:rPr>
            <w:delText>7</w:delText>
          </w:r>
        </w:del>
      </w:ins>
      <w:ins w:id="416" w:author="LG: Giwon Park" w:date="2020-04-24T09:27:00Z">
        <w:r w:rsidR="005305C4" w:rsidRPr="005305C4">
          <w:rPr>
            <w:rFonts w:ascii="Times New Roman" w:eastAsia="Times New Roman" w:hAnsi="Times New Roman" w:cs="Times New Roman"/>
            <w:highlight w:val="yellow"/>
            <w:lang w:eastAsia="zh-CN"/>
          </w:rPr>
          <w:t>6</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18" w:author="Huawei" w:date="2020-04-15T11:44:00Z"/>
          <w:rFonts w:ascii="Times New Roman" w:eastAsia="Times New Roman" w:hAnsi="Times New Roman" w:cs="Times New Roman"/>
          <w:lang w:eastAsia="zh-CN"/>
        </w:rPr>
      </w:pPr>
      <w:ins w:id="41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6F9B0DD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20" w:author="Huawei" w:date="2020-04-15T11:44:00Z">
        <w:r w:rsidRPr="00857954" w:rsidDel="009D2F6D">
          <w:rPr>
            <w:rFonts w:ascii="Times New Roman" w:eastAsia="Times New Roman" w:hAnsi="Times New Roman" w:cs="Times New Roman"/>
            <w:lang w:eastAsia="zh-CN"/>
          </w:rPr>
          <w:delText xml:space="preserve">0 </w:delText>
        </w:r>
      </w:del>
      <w:ins w:id="421"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del w:id="422" w:author="Huawei" w:date="2020-04-15T11:45:00Z">
        <w:r w:rsidRPr="00857954" w:rsidDel="009D2F6D">
          <w:rPr>
            <w:rFonts w:ascii="Times New Roman" w:eastAsia="Times New Roman" w:hAnsi="Times New Roman" w:cs="Times New Roman"/>
            <w:lang w:eastAsia="zh-CN"/>
          </w:rPr>
          <w:delText>2</w:delText>
        </w:r>
      </w:del>
      <w:ins w:id="423" w:author="Huawei" w:date="2020-04-15T11:45:00Z">
        <w:r w:rsidR="009D2F6D">
          <w:rPr>
            <w:rFonts w:ascii="Times New Roman" w:eastAsia="Times New Roman" w:hAnsi="Times New Roman" w:cs="Times New Roman"/>
            <w:lang w:eastAsia="zh-CN"/>
          </w:rPr>
          <w:t>3</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5CCADF5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del w:id="424" w:author="Huawei" w:date="2020-04-15T11:45:00Z">
        <w:r w:rsidRPr="00857954" w:rsidDel="009D2F6D">
          <w:rPr>
            <w:rFonts w:ascii="Times New Roman" w:eastAsia="Times New Roman" w:hAnsi="Times New Roman" w:cs="Times New Roman"/>
            <w:lang w:eastAsia="zh-CN"/>
          </w:rPr>
          <w:delText>3</w:delText>
        </w:r>
      </w:del>
      <w:ins w:id="425" w:author="Huawei" w:date="2020-04-15T11:45:00Z">
        <w:r w:rsidR="009D2F6D">
          <w:rPr>
            <w:rFonts w:ascii="Times New Roman" w:eastAsia="Times New Roman" w:hAnsi="Times New Roman" w:cs="Times New Roman"/>
            <w:lang w:eastAsia="zh-CN"/>
          </w:rPr>
          <w:t>4</w:t>
        </w:r>
      </w:ins>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26" w:name="_Toc37067738"/>
      <w:bookmarkStart w:id="427" w:name="_Toc36843449"/>
      <w:bookmarkStart w:id="428" w:name="_Toc36836472"/>
      <w:bookmarkStart w:id="429"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26"/>
      <w:bookmarkEnd w:id="427"/>
      <w:bookmarkEnd w:id="428"/>
      <w:bookmarkEnd w:id="429"/>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30"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31"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32"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33"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77777777" w:rsidR="006A307A" w:rsidRPr="006A307A" w:rsidRDefault="006A307A" w:rsidP="006A307A">
      <w:pPr>
        <w:rPr>
          <w:ins w:id="434" w:author="Huawei" w:date="2020-04-07T16:31:00Z"/>
          <w:rFonts w:ascii="Times New Roman" w:eastAsia="Malgun Gothic" w:hAnsi="Times New Roman" w:cs="Times New Roman"/>
          <w:lang w:eastAsia="ko-KR"/>
        </w:rPr>
      </w:pPr>
      <w:ins w:id="435"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v2x- 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commentRangeStart w:id="436"/>
        <w:r w:rsidRPr="006A307A">
          <w:rPr>
            <w:rFonts w:ascii="Times New Roman" w:eastAsia="宋体" w:hAnsi="Times New Roman" w:cs="Times New Roman"/>
            <w:i/>
          </w:rPr>
          <w:t>SIBX</w:t>
        </w:r>
        <w:r w:rsidRPr="006A307A">
          <w:rPr>
            <w:rFonts w:ascii="Times New Roman" w:eastAsia="宋体" w:hAnsi="Times New Roman" w:cs="Times New Roman"/>
          </w:rPr>
          <w:t xml:space="preserve"> </w:t>
        </w:r>
      </w:ins>
      <w:commentRangeEnd w:id="436"/>
      <w:r w:rsidR="00E9435F">
        <w:rPr>
          <w:rStyle w:val="CommentReference"/>
        </w:rPr>
        <w:commentReference w:id="436"/>
      </w:r>
      <w:ins w:id="437" w:author="Huawei" w:date="2020-04-07T16:31:00Z">
        <w:r w:rsidRPr="006A307A">
          <w:rPr>
            <w:rFonts w:ascii="Times New Roman" w:eastAsia="宋体" w:hAnsi="Times New Roman" w:cs="Times New Roman"/>
          </w:rPr>
          <w:t>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8" w:name="_Toc37067741"/>
      <w:bookmarkStart w:id="439" w:name="_Toc36843452"/>
      <w:bookmarkStart w:id="440" w:name="_Toc36836475"/>
      <w:bookmarkStart w:id="441"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8"/>
      <w:bookmarkEnd w:id="439"/>
      <w:bookmarkEnd w:id="440"/>
      <w:bookmarkEnd w:id="441"/>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42" w:name="OLE_LINK206"/>
    <w:p w14:paraId="3161DD24"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74B06AD">
          <v:shape id="_x0000_i1035" type="#_x0000_t75" alt="" style="width:243.55pt;height:107.35pt;mso-width-percent:0;mso-height-percent:0;mso-width-percent:0;mso-height-percent:0" o:ole="">
            <v:imagedata r:id="rId41" o:title=""/>
          </v:shape>
          <o:OLEObject Type="Embed" ProgID="Mscgen.Chart" ShapeID="_x0000_i1035" DrawAspect="Content" ObjectID="_1649255478" r:id="rId42"/>
        </w:object>
      </w:r>
      <w:bookmarkEnd w:id="442"/>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060611"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7518F08C">
          <v:shape id="_x0000_i1036" type="#_x0000_t75" alt="" style="width:236.95pt;height:107.35pt;mso-width-percent:0;mso-height-percent:0;mso-width-percent:0;mso-height-percent:0" o:ole="">
            <v:imagedata r:id="rId43" o:title=""/>
          </v:shape>
          <o:OLEObject Type="Embed" ProgID="Mscgen.Chart" ShapeID="_x0000_i1036" DrawAspect="Content" ObjectID="_1649255479" r:id="rId44"/>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43"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44" w:author="Huawei" w:date="2020-04-07T16:56:00Z">
        <w:r w:rsidRPr="00947D57" w:rsidDel="00947D57">
          <w:rPr>
            <w:rFonts w:ascii="Times New Roman" w:eastAsia="Times New Roman" w:hAnsi="Times New Roman" w:cs="Times New Roman"/>
            <w:lang w:eastAsia="ja-JP"/>
          </w:rPr>
          <w:delText xml:space="preserve"> or</w:delText>
        </w:r>
      </w:del>
      <w:ins w:id="445" w:author="Huawei" w:date="2020-04-07T16:56:00Z">
        <w:r>
          <w:rPr>
            <w:rFonts w:ascii="Times New Roman" w:eastAsia="Times New Roman" w:hAnsi="Times New Roman" w:cs="Times New Roman"/>
            <w:lang w:eastAsia="ja-JP"/>
          </w:rPr>
          <w:t xml:space="preserve">, </w:t>
        </w:r>
        <w:proofErr w:type="gramStart"/>
        <w:r>
          <w:rPr>
            <w:rFonts w:ascii="Times New Roman" w:eastAsia="Times New Roman" w:hAnsi="Times New Roman" w:cs="Times New Roman"/>
            <w:lang w:eastAsia="ja-JP"/>
          </w:rPr>
          <w:t xml:space="preserve">to </w:t>
        </w:r>
      </w:ins>
      <w:r w:rsidRPr="00947D57">
        <w:rPr>
          <w:rFonts w:ascii="Times New Roman" w:eastAsia="Times New Roman" w:hAnsi="Times New Roman" w:cs="Times New Roman"/>
          <w:lang w:eastAsia="ja-JP"/>
        </w:rPr>
        <w:t xml:space="preserve"> configure</w:t>
      </w:r>
      <w:proofErr w:type="gramEnd"/>
      <w:r w:rsidRPr="00947D57">
        <w:rPr>
          <w:rFonts w:ascii="Times New Roman" w:eastAsia="Times New Roman" w:hAnsi="Times New Roman" w:cs="Times New Roman"/>
          <w:lang w:eastAsia="ja-JP"/>
        </w:rPr>
        <w:t xml:space="preserve"> NR sidelink measurement and </w:t>
      </w:r>
      <w:ins w:id="446" w:author="Huawei" w:date="2020-04-07T16:57:00Z">
        <w:r w:rsidRPr="00947D57">
          <w:rPr>
            <w:rFonts w:ascii="Times New Roman" w:eastAsia="宋体" w:hAnsi="Times New Roman" w:cs="Times New Roman"/>
          </w:rPr>
          <w:t>reporting, to configure sidelink CSI reference signal resources</w:t>
        </w:r>
      </w:ins>
      <w:del w:id="447"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48" w:author="Huawei" w:date="2020-04-07T16:57:00Z">
        <w:r w:rsidR="00811DBB" w:rsidRPr="00811DBB">
          <w:rPr>
            <w:rFonts w:ascii="Times New Roman" w:eastAsia="宋体" w:hAnsi="Times New Roman" w:cs="Times New Roman"/>
          </w:rPr>
          <w:t>on the corresponding PC5-RRC connection</w:t>
        </w:r>
      </w:ins>
      <w:del w:id="449"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50" w:author="Huawei" w:date="2020-04-07T16:58:00Z"/>
          <w:rFonts w:ascii="Times New Roman" w:eastAsia="宋体" w:hAnsi="Times New Roman" w:cs="Times New Roman"/>
        </w:rPr>
      </w:pPr>
      <w:bookmarkStart w:id="451" w:name="_Toc37067742"/>
      <w:bookmarkStart w:id="452" w:name="_Toc36843453"/>
      <w:bookmarkStart w:id="453" w:name="_Toc36836476"/>
      <w:bookmarkStart w:id="454" w:name="_Toc36756935"/>
      <w:ins w:id="455"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56" w:author="Huawei" w:date="2020-04-13T16:28:00Z"/>
          <w:rFonts w:ascii="Times New Roman" w:eastAsia="Times New Roman" w:hAnsi="Times New Roman" w:cs="Times New Roman"/>
          <w:lang w:eastAsia="zh-CN"/>
        </w:rPr>
      </w:pPr>
      <w:moveToRangeStart w:id="457" w:author="Huawei" w:date="2020-04-13T16:28:00Z" w:name="move37687719"/>
      <w:moveTo w:id="458" w:author="Huawei" w:date="2020-04-13T16:28:00Z">
        <w:r w:rsidRPr="00DC57F9">
          <w:rPr>
            <w:rFonts w:ascii="Times New Roman" w:eastAsia="Times New Roman" w:hAnsi="Times New Roman" w:cs="Times New Roman"/>
            <w:lang w:eastAsia="zh-CN"/>
          </w:rPr>
          <w:lastRenderedPageBreak/>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t>
        </w:r>
        <w:commentRangeStart w:id="459"/>
        <w:r w:rsidRPr="00DC57F9">
          <w:rPr>
            <w:rFonts w:ascii="Times New Roman" w:eastAsia="Times New Roman" w:hAnsi="Times New Roman" w:cs="Times New Roman"/>
            <w:lang w:eastAsia="zh-CN"/>
          </w:rPr>
          <w:t xml:space="preserve">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moveTo>
      <w:commentRangeEnd w:id="459"/>
      <w:r w:rsidR="004D0F1E">
        <w:rPr>
          <w:rStyle w:val="CommentReference"/>
        </w:rPr>
        <w:commentReference w:id="459"/>
      </w:r>
      <w:moveTo w:id="460" w:author="Huawei" w:date="2020-04-13T16:28:00Z">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57"/>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51"/>
      <w:bookmarkEnd w:id="452"/>
      <w:bookmarkEnd w:id="453"/>
      <w:bookmarkEnd w:id="454"/>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61" w:author="Huawei" w:date="2020-04-07T17:08:00Z"/>
          <w:rFonts w:ascii="Times New Roman" w:eastAsia="Times New Roman" w:hAnsi="Times New Roman" w:cs="Times New Roman"/>
          <w:lang w:eastAsia="ja-JP"/>
        </w:rPr>
      </w:pPr>
      <w:del w:id="462"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63" w:author="Huawei" w:date="2020-04-07T17:08:00Z">
          <w:pPr>
            <w:overflowPunct w:val="0"/>
            <w:autoSpaceDE w:val="0"/>
            <w:autoSpaceDN w:val="0"/>
            <w:adjustRightInd w:val="0"/>
            <w:ind w:left="851" w:hanging="284"/>
          </w:pPr>
        </w:pPrChange>
      </w:pPr>
      <w:del w:id="464" w:author="Huawei" w:date="2020-04-07T17:08:00Z">
        <w:r w:rsidRPr="00947D57" w:rsidDel="003C5039">
          <w:rPr>
            <w:rFonts w:ascii="Times New Roman" w:eastAsia="Times New Roman" w:hAnsi="Times New Roman" w:cs="Times New Roman"/>
            <w:lang w:eastAsia="ja-JP"/>
          </w:rPr>
          <w:delText>2</w:delText>
        </w:r>
      </w:del>
      <w:ins w:id="465"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66" w:author="Huawei" w:date="2020-04-09T11:58:00Z">
        <w:r w:rsidR="00E954DE">
          <w:rPr>
            <w:rFonts w:ascii="Times New Roman" w:eastAsia="Yu Mincho" w:hAnsi="Times New Roman" w:cs="Times New Roman"/>
            <w:lang w:eastAsia="zh-CN"/>
          </w:rPr>
          <w:t>o</w:t>
        </w:r>
      </w:ins>
      <w:ins w:id="467" w:author="Huawei" w:date="2020-04-09T11:59:00Z">
        <w:r w:rsidR="00E954DE">
          <w:rPr>
            <w:rFonts w:ascii="Times New Roman" w:eastAsia="Yu Mincho" w:hAnsi="Times New Roman" w:cs="Times New Roman"/>
            <w:lang w:eastAsia="zh-CN"/>
          </w:rPr>
          <w:t>f</w:t>
        </w:r>
      </w:ins>
      <w:ins w:id="468"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69" w:author="Huawei" w:date="2020-04-07T17:08:00Z"/>
          <w:rFonts w:ascii="Times New Roman" w:eastAsia="宋体" w:hAnsi="Times New Roman" w:cs="Times New Roman"/>
        </w:rPr>
      </w:pPr>
      <w:ins w:id="470"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71" w:author="Huawei" w:date="2020-04-07T17:08:00Z"/>
          <w:rFonts w:ascii="Times New Roman" w:eastAsia="宋体" w:hAnsi="Times New Roman" w:cs="Times New Roman"/>
        </w:rPr>
      </w:pPr>
      <w:ins w:id="472"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73"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74" w:name="_Toc37067743"/>
      <w:bookmarkStart w:id="475" w:name="_Toc36843454"/>
      <w:bookmarkStart w:id="476" w:name="_Toc36836477"/>
      <w:bookmarkStart w:id="47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74"/>
      <w:bookmarkEnd w:id="475"/>
      <w:bookmarkEnd w:id="476"/>
      <w:bookmarkEnd w:id="47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7777777" w:rsidR="00213414" w:rsidRPr="00213414" w:rsidRDefault="00213414" w:rsidP="00213414">
      <w:pPr>
        <w:ind w:left="568" w:hanging="284"/>
        <w:rPr>
          <w:ins w:id="478" w:author="Huawei" w:date="2020-04-22T17:15:00Z"/>
          <w:rFonts w:ascii="Times New Roman" w:eastAsia="宋体" w:hAnsi="Times New Roman" w:cs="Times New Roman"/>
        </w:rPr>
      </w:pPr>
      <w:ins w:id="479"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commentRangeStart w:id="480"/>
        <w:commentRangeStart w:id="481"/>
        <w:r w:rsidRPr="00213414">
          <w:rPr>
            <w:rFonts w:ascii="Times New Roman" w:eastAsia="宋体" w:hAnsi="Times New Roman" w:cs="Times New Roman"/>
            <w:i/>
            <w:iCs/>
          </w:rPr>
          <w:t>sl-fullConfig</w:t>
        </w:r>
      </w:ins>
      <w:commentRangeEnd w:id="480"/>
      <w:r w:rsidR="009D5E15">
        <w:rPr>
          <w:rStyle w:val="CommentReference"/>
        </w:rPr>
        <w:commentReference w:id="480"/>
      </w:r>
      <w:commentRangeEnd w:id="481"/>
      <w:r w:rsidR="00EF6FBC">
        <w:rPr>
          <w:rStyle w:val="CommentReference"/>
        </w:rPr>
        <w:commentReference w:id="481"/>
      </w:r>
      <w:ins w:id="482" w:author="Huawei" w:date="2020-04-22T17:15:00Z">
        <w:r w:rsidRPr="00213414">
          <w:rPr>
            <w:rFonts w:ascii="Times New Roman" w:eastAsia="宋体" w:hAnsi="Times New Roman" w:cs="Times New Roman"/>
          </w:rPr>
          <w:t>:</w:t>
        </w:r>
      </w:ins>
    </w:p>
    <w:p w14:paraId="4C12ED89" w14:textId="77777777" w:rsidR="00213414" w:rsidRPr="00213414" w:rsidRDefault="00213414" w:rsidP="00213414">
      <w:pPr>
        <w:ind w:left="851" w:hanging="284"/>
        <w:rPr>
          <w:ins w:id="483" w:author="Huawei" w:date="2020-04-22T17:15:00Z"/>
          <w:rFonts w:ascii="Times New Roman" w:eastAsia="Times New Roman" w:hAnsi="Times New Roman" w:cs="Times New Roman"/>
          <w:lang w:eastAsia="ja-JP"/>
        </w:rPr>
      </w:pPr>
      <w:ins w:id="484"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8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87"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88"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9"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90"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91"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2"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93"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94" w:author="Huawei" w:date="2020-04-15T09:06:00Z">
          <w:pPr>
            <w:overflowPunct w:val="0"/>
            <w:autoSpaceDE w:val="0"/>
            <w:autoSpaceDN w:val="0"/>
            <w:adjustRightInd w:val="0"/>
            <w:ind w:left="1135" w:hanging="284"/>
          </w:pPr>
        </w:pPrChange>
      </w:pPr>
      <w:ins w:id="495"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96" w:author="Huawei" w:date="2020-04-15T09:08:00Z">
        <w:r w:rsidRPr="00127F31">
          <w:rPr>
            <w:rFonts w:ascii="Times New Roman" w:eastAsia="Times New Roman" w:hAnsi="Times New Roman" w:cs="Times New Roman"/>
            <w:i/>
            <w:lang w:eastAsia="ja-JP"/>
            <w:rPrChange w:id="497"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98"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99"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lastRenderedPageBreak/>
        <w:t>3&gt;</w:t>
      </w:r>
      <w:r w:rsidRPr="001371A3">
        <w:rPr>
          <w:rFonts w:ascii="Times New Roman" w:eastAsia="Times New Roman" w:hAnsi="Times New Roman" w:cs="Times New Roman"/>
          <w:lang w:eastAsia="ja-JP"/>
        </w:rPr>
        <w:tab/>
      </w:r>
      <w:ins w:id="500"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501" w:author="Huawei" w:date="2020-04-15T09:08:00Z">
        <w:r w:rsidRPr="007B4FBC">
          <w:rPr>
            <w:rFonts w:ascii="Times New Roman" w:eastAsia="Batang" w:hAnsi="Times New Roman" w:cs="Times New Roman"/>
            <w:noProof/>
            <w:lang w:eastAsia="ja-JP"/>
          </w:rPr>
          <w:t xml:space="preserve">4&gt; </w:t>
        </w:r>
      </w:ins>
      <w:del w:id="502" w:author="Huawei" w:date="2020-04-15T09:10:00Z">
        <w:r w:rsidR="001371A3" w:rsidRPr="007B4FBC" w:rsidDel="00127F31">
          <w:rPr>
            <w:rFonts w:ascii="Times New Roman" w:eastAsia="Batang" w:hAnsi="Times New Roman" w:cs="Times New Roman"/>
            <w:noProof/>
            <w:lang w:eastAsia="ja-JP"/>
          </w:rPr>
          <w:delText xml:space="preserve">apply </w:delText>
        </w:r>
      </w:del>
      <w:ins w:id="503"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504"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505" w:author="Huawei" w:date="2020-04-15T09:14:00Z">
            <w:rPr>
              <w:rFonts w:ascii="Times New Roman" w:eastAsia="Batang" w:hAnsi="Times New Roman" w:cs="Times New Roman"/>
              <w:noProof/>
              <w:lang w:eastAsia="ja-JP"/>
            </w:rPr>
          </w:rPrChange>
        </w:rPr>
        <w:t>sl-MappedQoS-FlowsToAddList</w:t>
      </w:r>
      <w:ins w:id="506" w:author="Huawei" w:date="2020-04-15T09:10:00Z">
        <w:r w:rsidRPr="007B4FBC">
          <w:rPr>
            <w:rFonts w:ascii="Times New Roman" w:eastAsia="Batang" w:hAnsi="Times New Roman" w:cs="Times New Roman"/>
            <w:noProof/>
            <w:lang w:eastAsia="ja-JP"/>
          </w:rPr>
          <w:t xml:space="preserve"> to the corresponding sidelink DRB</w:t>
        </w:r>
      </w:ins>
      <w:del w:id="507"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508" w:author="Huawei" w:date="2020-04-15T09:12:00Z"/>
          <w:rFonts w:ascii="Times New Roman" w:eastAsia="Times New Roman" w:hAnsi="Times New Roman" w:cs="Times New Roman"/>
          <w:lang w:eastAsia="ja-JP"/>
        </w:rPr>
      </w:pPr>
      <w:ins w:id="509"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10" w:author="Huawei" w:date="2020-04-15T09:12:00Z"/>
          <w:rFonts w:ascii="Times New Roman" w:eastAsia="Batang" w:hAnsi="Times New Roman" w:cs="Times New Roman"/>
          <w:noProof/>
          <w:lang w:eastAsia="ja-JP"/>
        </w:rPr>
      </w:pPr>
      <w:ins w:id="511"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E83699" w14:textId="20E2A1E2" w:rsidR="001371A3" w:rsidRPr="001371A3" w:rsidRDefault="001371A3" w:rsidP="00127F31">
      <w:pPr>
        <w:overflowPunct w:val="0"/>
        <w:autoSpaceDE w:val="0"/>
        <w:autoSpaceDN w:val="0"/>
        <w:adjustRightInd w:val="0"/>
        <w:ind w:left="1135" w:hanging="284"/>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 xml:space="preserve">DRB </w:t>
      </w:r>
      <w:commentRangeStart w:id="512"/>
      <w:r w:rsidRPr="001371A3">
        <w:rPr>
          <w:rFonts w:ascii="Times New Roman" w:eastAsia="Times New Roman" w:hAnsi="Times New Roman" w:cs="Times New Roman"/>
          <w:lang w:eastAsia="ja-JP"/>
        </w:rPr>
        <w:t xml:space="preserve">release or modification </w:t>
      </w:r>
      <w:commentRangeEnd w:id="512"/>
      <w:r w:rsidR="00E9435F">
        <w:rPr>
          <w:rStyle w:val="CommentReference"/>
        </w:rPr>
        <w:commentReference w:id="512"/>
      </w:r>
      <w:r w:rsidRPr="001371A3">
        <w:rPr>
          <w:rFonts w:ascii="Times New Roman" w:eastAsia="Times New Roman" w:hAnsi="Times New Roman" w:cs="Times New Roman"/>
          <w:lang w:eastAsia="ja-JP"/>
        </w:rPr>
        <w:t>procedure, according to sub-clause 5.8.9.1.4 and 5.8.9.1.5.</w:t>
      </w:r>
    </w:p>
    <w:p w14:paraId="1522C50A" w14:textId="77777777" w:rsidR="00DB7F64" w:rsidRPr="00DB7F64" w:rsidRDefault="00DB7F64" w:rsidP="00DB7F64">
      <w:pPr>
        <w:ind w:left="568" w:hanging="284"/>
        <w:rPr>
          <w:ins w:id="513" w:author="Huawei" w:date="2020-04-14T09:42:00Z"/>
          <w:rFonts w:ascii="Times New Roman" w:hAnsi="Times New Roman" w:cs="Times New Roman"/>
        </w:rPr>
      </w:pPr>
      <w:ins w:id="514"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15" w:author="Huawei" w:date="2020-04-14T09:42:00Z"/>
          <w:rFonts w:ascii="Times New Roman" w:hAnsi="Times New Roman" w:cs="Times New Roman"/>
        </w:rPr>
      </w:pPr>
      <w:ins w:id="516"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17" w:author="Huawei" w:date="2020-04-14T09:44:00Z">
        <w:r>
          <w:rPr>
            <w:rFonts w:ascii="Times New Roman" w:hAnsi="Times New Roman" w:cs="Times New Roman"/>
          </w:rPr>
          <w:t>8</w:t>
        </w:r>
      </w:ins>
      <w:ins w:id="518"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19" w:author="Huawei" w:date="2020-04-14T09:42:00Z"/>
          <w:rFonts w:ascii="Times New Roman" w:hAnsi="Times New Roman" w:cs="Times New Roman"/>
        </w:rPr>
      </w:pPr>
      <w:ins w:id="52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21" w:author="Huawei" w:date="2020-04-14T09:42:00Z"/>
          <w:rFonts w:ascii="Times New Roman" w:eastAsia="Batang" w:hAnsi="Times New Roman" w:cs="Times New Roman"/>
          <w:noProof/>
        </w:rPr>
      </w:pPr>
      <w:ins w:id="522"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3" w:name="_Toc37067745"/>
      <w:bookmarkStart w:id="524" w:name="_Toc36843456"/>
      <w:bookmarkStart w:id="525" w:name="_Toc36836479"/>
      <w:bookmarkStart w:id="526"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23"/>
      <w:bookmarkEnd w:id="524"/>
      <w:bookmarkEnd w:id="525"/>
      <w:bookmarkEnd w:id="526"/>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27"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28"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29" w:author="Huawei" w:date="2020-04-13T16:22:00Z"/>
          <w:rFonts w:ascii="Times New Roman" w:eastAsia="Times New Roman" w:hAnsi="Times New Roman" w:cs="Times New Roman"/>
          <w:lang w:eastAsia="ja-JP"/>
        </w:rPr>
      </w:pPr>
      <w:ins w:id="530"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1" w:name="_Toc37067746"/>
      <w:bookmarkStart w:id="532" w:name="_Toc36843457"/>
      <w:bookmarkStart w:id="533" w:name="_Toc36836480"/>
      <w:bookmarkStart w:id="534"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31"/>
      <w:bookmarkEnd w:id="532"/>
      <w:bookmarkEnd w:id="533"/>
      <w:bookmarkEnd w:id="534"/>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lastRenderedPageBreak/>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RLC entity and the corresponding logical channel for NR sidelink communication associated with the</w:t>
      </w:r>
      <w:r w:rsidRPr="00A35E5C">
        <w:rPr>
          <w:rFonts w:ascii="Times New Roman" w:eastAsia="Times New Roman" w:hAnsi="Times New Roman" w:cs="Times New Roman"/>
          <w:lang w:eastAsia="ja-JP"/>
        </w:rPr>
        <w:t xml:space="preserve"> sidelink</w:t>
      </w:r>
      <w:r w:rsidRPr="00A35E5C">
        <w:rPr>
          <w:rFonts w:ascii="Times New Roman" w:eastAsia="Batang" w:hAnsi="Times New Roman" w:cs="Times New Roman"/>
          <w:noProof/>
          <w:lang w:eastAsia="ja-JP"/>
        </w:rPr>
        <w:t xml:space="preserve"> DRB.</w:t>
      </w:r>
    </w:p>
    <w:p w14:paraId="60EDAF26" w14:textId="236339ED"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1&gt;</w:t>
      </w:r>
      <w:r w:rsidRPr="00A35E5C">
        <w:rPr>
          <w:rFonts w:ascii="Times New Roman" w:eastAsia="Times New Roman" w:hAnsi="Times New Roman" w:cs="Times New Roman"/>
          <w:lang w:eastAsia="ja-JP"/>
        </w:rPr>
        <w:tab/>
        <w:t>release SDAP entities</w:t>
      </w:r>
      <w:r w:rsidRPr="00A35E5C">
        <w:rPr>
          <w:rFonts w:ascii="Times New Roman" w:eastAsia="Batang" w:hAnsi="Times New Roman" w:cs="Times New Roman"/>
          <w:noProof/>
          <w:lang w:eastAsia="x-none"/>
        </w:rPr>
        <w:t xml:space="preserve"> for NR sidelink communication</w:t>
      </w:r>
      <w:r w:rsidRPr="00A35E5C">
        <w:rPr>
          <w:rFonts w:ascii="Times New Roman" w:eastAsia="Times New Roman" w:hAnsi="Times New Roman" w:cs="Times New Roman"/>
          <w:lang w:eastAsia="ja-JP"/>
        </w:rPr>
        <w:t>, if any, that have no associated sidelink DRB as specified in TS 37.324 [24] clause 5.1.2</w:t>
      </w:r>
      <w:del w:id="535" w:author="Huawei" w:date="2020-04-13T16:47:00Z">
        <w:r w:rsidRPr="00A35E5C" w:rsidDel="0013793B">
          <w:rPr>
            <w:rFonts w:ascii="Times New Roman" w:eastAsia="Times New Roman" w:hAnsi="Times New Roman" w:cs="Times New Roman"/>
            <w:lang w:eastAsia="ja-JP"/>
          </w:rPr>
          <w:delText>, and indicate the release to upper layers</w:delText>
        </w:r>
      </w:del>
      <w:r w:rsidRPr="00A35E5C">
        <w:rPr>
          <w:rFonts w:ascii="Times New Roman" w:eastAsia="Times New Roman" w:hAnsi="Times New Roman" w:cs="Times New Roman"/>
          <w:lang w:eastAsia="ja-JP"/>
        </w:rPr>
        <w:t>.</w:t>
      </w:r>
    </w:p>
    <w:p w14:paraId="19652C22"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each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 xml:space="preserve"> included in the received </w:t>
      </w:r>
      <w:r w:rsidRPr="00A35E5C">
        <w:rPr>
          <w:rFonts w:ascii="Times New Roman" w:eastAsia="Batang" w:hAnsi="Times New Roman" w:cs="Times New Roman"/>
          <w:i/>
          <w:noProof/>
          <w:lang w:eastAsia="ja-JP"/>
        </w:rPr>
        <w:t xml:space="preserve">sl-RLC-BearerToReleaseList </w:t>
      </w:r>
      <w:r w:rsidRPr="00A35E5C">
        <w:rPr>
          <w:rFonts w:ascii="Times New Roman" w:eastAsia="Batang" w:hAnsi="Times New Roman" w:cs="Times New Roman"/>
          <w:noProof/>
          <w:lang w:eastAsia="ja-JP"/>
        </w:rPr>
        <w:t>that is part of the current UE sidelink configuration:</w:t>
      </w:r>
    </w:p>
    <w:p w14:paraId="595ADA55"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 xml:space="preserve">release the RLC entity for NR sidelink communication and the corresponding logical channel for NR sidelink communication, associated with the </w:t>
      </w:r>
      <w:r w:rsidRPr="00A35E5C">
        <w:rPr>
          <w:rFonts w:ascii="Times New Roman" w:eastAsia="Batang" w:hAnsi="Times New Roman" w:cs="Times New Roman"/>
          <w:i/>
          <w:noProof/>
          <w:lang w:eastAsia="ja-JP"/>
        </w:rPr>
        <w:t>sl-RLC-BearerConfigIndex</w:t>
      </w:r>
      <w:r w:rsidRPr="00A35E5C">
        <w:rPr>
          <w:rFonts w:ascii="Times New Roman" w:eastAsia="Batang" w:hAnsi="Times New Roman" w:cs="Times New Roman"/>
          <w:noProof/>
          <w:lang w:eastAsia="ja-JP"/>
        </w:rPr>
        <w:t>.</w:t>
      </w:r>
    </w:p>
    <w:p w14:paraId="0D76E1B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if the RRCReconfigurationSidelink is received:</w:t>
      </w:r>
    </w:p>
    <w:p w14:paraId="11700CB3" w14:textId="43878AEB" w:rsidR="001371A3" w:rsidRPr="00A35E5C" w:rsidRDefault="00A35E5C" w:rsidP="00A35E5C">
      <w:pPr>
        <w:overflowPunct w:val="0"/>
        <w:autoSpaceDE w:val="0"/>
        <w:autoSpaceDN w:val="0"/>
        <w:adjustRightInd w:val="0"/>
        <w:ind w:left="1135" w:hanging="284"/>
        <w:rPr>
          <w:rFonts w:ascii="Times New Roman" w:eastAsia="MS Mincho" w:hAnsi="Times New Roman" w:cs="Times New Roman"/>
          <w:noProof/>
          <w:lang w:eastAsia="ja-JP"/>
        </w:rPr>
      </w:pPr>
      <w:r w:rsidRPr="00A35E5C">
        <w:rPr>
          <w:rFonts w:ascii="Times New Roman" w:eastAsia="Batang" w:hAnsi="Times New Roman" w:cs="Times New Roman"/>
          <w:noProof/>
          <w:lang w:eastAsia="ja-JP"/>
        </w:rPr>
        <w:t>3&gt; perform the sidelink UE information procedure in sub-caluse 5.8.3 for unicast if need</w:t>
      </w:r>
      <w:ins w:id="536"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37" w:name="_Toc37067747"/>
      <w:bookmarkStart w:id="538" w:name="_Toc36843458"/>
      <w:bookmarkStart w:id="539" w:name="_Toc36836481"/>
      <w:bookmarkStart w:id="540"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537"/>
      <w:bookmarkEnd w:id="538"/>
      <w:bookmarkEnd w:id="539"/>
      <w:bookmarkEnd w:id="540"/>
    </w:p>
    <w:p w14:paraId="749EFEC5" w14:textId="4155C7A0" w:rsidR="00DC57F9" w:rsidRPr="00DC57F9" w:rsidDel="00115174" w:rsidRDefault="00DC57F9" w:rsidP="00DC57F9">
      <w:pPr>
        <w:overflowPunct w:val="0"/>
        <w:autoSpaceDE w:val="0"/>
        <w:autoSpaceDN w:val="0"/>
        <w:adjustRightInd w:val="0"/>
        <w:rPr>
          <w:moveFrom w:id="541" w:author="Huawei" w:date="2020-04-13T16:28:00Z"/>
          <w:rFonts w:ascii="Times New Roman" w:eastAsia="Times New Roman" w:hAnsi="Times New Roman" w:cs="Times New Roman"/>
          <w:lang w:eastAsia="zh-CN"/>
        </w:rPr>
      </w:pPr>
      <w:moveFromRangeStart w:id="542" w:author="Huawei" w:date="2020-04-13T16:28:00Z" w:name="move37687719"/>
      <w:moveFrom w:id="543"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4" w:name="_Toc37067748"/>
      <w:bookmarkStart w:id="545" w:name="_Toc36843459"/>
      <w:bookmarkStart w:id="546" w:name="_Toc36836482"/>
      <w:bookmarkStart w:id="547" w:name="_Toc36756941"/>
      <w:moveFromRangeEnd w:id="542"/>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44"/>
      <w:bookmarkEnd w:id="545"/>
      <w:bookmarkEnd w:id="546"/>
      <w:bookmarkEnd w:id="547"/>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548" w:author="Huawei" w:date="2020-04-14T10:46:00Z"/>
          <w:rFonts w:ascii="Arial" w:eastAsia="MS Mincho" w:hAnsi="Arial" w:cs="Times New Roman"/>
          <w:sz w:val="22"/>
          <w:lang w:eastAsia="ja-JP"/>
        </w:rPr>
      </w:pPr>
      <w:bookmarkStart w:id="549" w:name="_Toc37067750"/>
      <w:bookmarkStart w:id="550" w:name="_Toc36843461"/>
      <w:bookmarkStart w:id="551" w:name="_Toc36836484"/>
      <w:bookmarkStart w:id="552" w:name="_Toc36756943"/>
      <w:moveToRangeStart w:id="553" w:author="Huawei" w:date="2020-04-14T10:46:00Z" w:name="move37753582"/>
      <w:moveTo w:id="554" w:author="Huawei" w:date="2020-04-14T10:46:00Z">
        <w:r w:rsidRPr="00A3395A">
          <w:rPr>
            <w:rFonts w:ascii="Arial" w:eastAsia="MS Mincho" w:hAnsi="Arial" w:cs="Times New Roman"/>
            <w:sz w:val="22"/>
            <w:lang w:eastAsia="ja-JP"/>
          </w:rPr>
          <w:t>5.8.9.1.</w:t>
        </w:r>
        <w:del w:id="555" w:author="Huawei" w:date="2020-04-14T10:46:00Z">
          <w:r w:rsidRPr="00A3395A" w:rsidDel="00A3395A">
            <w:rPr>
              <w:rFonts w:ascii="Arial" w:eastAsia="MS Mincho" w:hAnsi="Arial" w:cs="Times New Roman"/>
              <w:sz w:val="22"/>
              <w:lang w:eastAsia="ja-JP"/>
            </w:rPr>
            <w:delText>7</w:delText>
          </w:r>
        </w:del>
      </w:moveTo>
      <w:ins w:id="556" w:author="Huawei" w:date="2020-04-14T10:46:00Z">
        <w:r>
          <w:rPr>
            <w:rFonts w:ascii="Arial" w:eastAsia="MS Mincho" w:hAnsi="Arial" w:cs="Times New Roman"/>
            <w:sz w:val="22"/>
            <w:lang w:eastAsia="ja-JP"/>
          </w:rPr>
          <w:t>6</w:t>
        </w:r>
      </w:ins>
      <w:moveTo w:id="557"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558" w:author="Huawei" w:date="2020-04-14T10:46:00Z"/>
          <w:rFonts w:ascii="Times New Roman" w:eastAsia="Times New Roman" w:hAnsi="Times New Roman" w:cs="Times New Roman"/>
          <w:lang w:eastAsia="ja-JP"/>
        </w:rPr>
      </w:pPr>
      <w:moveTo w:id="559"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560" w:author="Huawei" w:date="2020-04-14T10:46:00Z"/>
          <w:rFonts w:ascii="Times New Roman" w:eastAsia="Times New Roman" w:hAnsi="Times New Roman" w:cs="Times New Roman"/>
          <w:lang w:eastAsia="ja-JP"/>
        </w:rPr>
      </w:pPr>
      <w:moveTo w:id="56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562" w:author="Huawei" w:date="2020-04-14T10:46:00Z"/>
          <w:rFonts w:ascii="Times New Roman" w:eastAsia="Times New Roman" w:hAnsi="Times New Roman" w:cs="Times New Roman"/>
          <w:lang w:eastAsia="ja-JP"/>
        </w:rPr>
      </w:pPr>
      <w:moveTo w:id="563" w:author="Huawei" w:date="2020-04-14T10:46:00Z">
        <w:r w:rsidRPr="00A3395A">
          <w:rPr>
            <w:rFonts w:ascii="Times New Roman" w:eastAsia="Times New Roman" w:hAnsi="Times New Roman" w:cs="Times New Roman"/>
            <w:lang w:eastAsia="ja-JP"/>
          </w:rPr>
          <w:lastRenderedPageBreak/>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564" w:author="Huawei" w:date="2020-04-14T10:46:00Z"/>
          <w:rFonts w:ascii="Times New Roman" w:eastAsia="Times New Roman" w:hAnsi="Times New Roman" w:cs="Times New Roman"/>
          <w:lang w:eastAsia="ja-JP"/>
        </w:rPr>
      </w:pPr>
      <w:moveTo w:id="56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566" w:author="Huawei" w:date="2020-04-14T10:46:00Z"/>
          <w:rFonts w:ascii="Times New Roman" w:eastAsia="Times New Roman" w:hAnsi="Times New Roman" w:cs="Times New Roman"/>
          <w:lang w:eastAsia="zh-CN"/>
        </w:rPr>
      </w:pPr>
      <w:moveTo w:id="56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568" w:author="Huawei" w:date="2020-04-14T10:46:00Z"/>
          <w:rFonts w:ascii="Times New Roman" w:eastAsia="Times New Roman" w:hAnsi="Times New Roman" w:cs="Times New Roman"/>
          <w:lang w:eastAsia="ja-JP"/>
        </w:rPr>
      </w:pPr>
      <w:moveTo w:id="56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r>
        <w:commentRangeStart w:id="570"/>
        <w:r w:rsidRPr="00A3395A">
          <w:rPr>
            <w:rFonts w:ascii="Times New Roman" w:eastAsia="Times New Roman" w:hAnsi="Times New Roman" w:cs="Times New Roman"/>
            <w:lang w:eastAsia="ja-JP"/>
          </w:rPr>
          <w:t>if a PC5-S transmission release for a specific destination is requested by upper layers</w:t>
        </w:r>
      </w:moveTo>
      <w:commentRangeEnd w:id="570"/>
      <w:r w:rsidR="00002C86">
        <w:rPr>
          <w:rStyle w:val="CommentReference"/>
        </w:rPr>
        <w:commentReference w:id="570"/>
      </w:r>
      <w:moveTo w:id="571" w:author="Huawei" w:date="2020-04-14T10:46:00Z">
        <w:r w:rsidRPr="00A3395A">
          <w:rPr>
            <w:rFonts w:ascii="Times New Roman" w:eastAsia="Times New Roman" w:hAnsi="Times New Roman" w:cs="Times New Roman"/>
            <w:lang w:eastAsia="ja-JP"/>
          </w:rPr>
          <w:t>:</w:t>
        </w:r>
      </w:moveTo>
    </w:p>
    <w:p w14:paraId="63C29985" w14:textId="77777777" w:rsidR="00A3395A" w:rsidRPr="00A3395A" w:rsidRDefault="00A3395A" w:rsidP="00A3395A">
      <w:pPr>
        <w:overflowPunct w:val="0"/>
        <w:autoSpaceDE w:val="0"/>
        <w:autoSpaceDN w:val="0"/>
        <w:adjustRightInd w:val="0"/>
        <w:ind w:left="851" w:hanging="284"/>
        <w:rPr>
          <w:moveTo w:id="572" w:author="Huawei" w:date="2020-04-14T10:46:00Z"/>
          <w:rFonts w:ascii="Times New Roman" w:eastAsia="Times New Roman" w:hAnsi="Times New Roman" w:cs="Times New Roman"/>
          <w:lang w:eastAsia="ja-JP"/>
        </w:rPr>
      </w:pPr>
      <w:moveTo w:id="57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553"/>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574" w:author="Huawei" w:date="2020-04-14T10:45:00Z">
        <w:r w:rsidRPr="00DC7B17" w:rsidDel="00A3395A">
          <w:rPr>
            <w:rFonts w:ascii="Arial" w:eastAsia="MS Mincho" w:hAnsi="Arial" w:cs="Times New Roman"/>
            <w:sz w:val="22"/>
            <w:lang w:eastAsia="ja-JP"/>
          </w:rPr>
          <w:delText>6</w:delText>
        </w:r>
      </w:del>
      <w:ins w:id="575"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549"/>
      <w:bookmarkEnd w:id="550"/>
      <w:bookmarkEnd w:id="551"/>
      <w:bookmarkEnd w:id="552"/>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576"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577"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578" w:author="Huawei" w:date="2020-04-14T10:46:00Z"/>
          <w:rFonts w:ascii="Arial" w:eastAsia="MS Mincho" w:hAnsi="Arial" w:cs="Times New Roman"/>
          <w:sz w:val="22"/>
          <w:lang w:eastAsia="ja-JP"/>
        </w:rPr>
      </w:pPr>
      <w:bookmarkStart w:id="579" w:name="_Toc37067751"/>
      <w:bookmarkStart w:id="580" w:name="_Toc36843462"/>
      <w:bookmarkStart w:id="581" w:name="_Toc36836485"/>
      <w:bookmarkStart w:id="582" w:name="_Toc36756944"/>
      <w:moveFromRangeStart w:id="583" w:author="Huawei" w:date="2020-04-14T10:46:00Z" w:name="move37753582"/>
      <w:moveFrom w:id="584"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579"/>
        <w:bookmarkEnd w:id="580"/>
        <w:bookmarkEnd w:id="581"/>
        <w:bookmarkEnd w:id="582"/>
      </w:moveFrom>
    </w:p>
    <w:p w14:paraId="06B6F6C2" w14:textId="2FB11B45" w:rsidR="00A3395A" w:rsidRPr="00A3395A" w:rsidDel="00A3395A" w:rsidRDefault="00A3395A" w:rsidP="00A3395A">
      <w:pPr>
        <w:overflowPunct w:val="0"/>
        <w:autoSpaceDE w:val="0"/>
        <w:autoSpaceDN w:val="0"/>
        <w:adjustRightInd w:val="0"/>
        <w:rPr>
          <w:moveFrom w:id="585" w:author="Huawei" w:date="2020-04-14T10:46:00Z"/>
          <w:rFonts w:ascii="Times New Roman" w:eastAsia="Times New Roman" w:hAnsi="Times New Roman" w:cs="Times New Roman"/>
          <w:lang w:eastAsia="ja-JP"/>
        </w:rPr>
      </w:pPr>
      <w:moveFrom w:id="586"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587" w:author="Huawei" w:date="2020-04-14T10:46:00Z"/>
          <w:rFonts w:ascii="Times New Roman" w:eastAsia="Times New Roman" w:hAnsi="Times New Roman" w:cs="Times New Roman"/>
          <w:lang w:eastAsia="ja-JP"/>
        </w:rPr>
      </w:pPr>
      <w:moveFrom w:id="58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589" w:author="Huawei" w:date="2020-04-14T10:46:00Z"/>
          <w:rFonts w:ascii="Times New Roman" w:eastAsia="Times New Roman" w:hAnsi="Times New Roman" w:cs="Times New Roman"/>
          <w:lang w:eastAsia="ja-JP"/>
        </w:rPr>
      </w:pPr>
      <w:moveFrom w:id="59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591" w:author="Huawei" w:date="2020-04-14T10:46:00Z"/>
          <w:rFonts w:ascii="Times New Roman" w:eastAsia="Times New Roman" w:hAnsi="Times New Roman" w:cs="Times New Roman"/>
          <w:lang w:eastAsia="ja-JP"/>
        </w:rPr>
      </w:pPr>
      <w:moveFrom w:id="59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593" w:author="Huawei" w:date="2020-04-14T10:46:00Z"/>
          <w:rFonts w:ascii="Times New Roman" w:eastAsia="Times New Roman" w:hAnsi="Times New Roman" w:cs="Times New Roman"/>
          <w:lang w:eastAsia="zh-CN"/>
        </w:rPr>
      </w:pPr>
      <w:moveFrom w:id="594"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595" w:author="Huawei" w:date="2020-04-14T10:46:00Z"/>
          <w:rFonts w:ascii="Times New Roman" w:eastAsia="Times New Roman" w:hAnsi="Times New Roman" w:cs="Times New Roman"/>
          <w:lang w:eastAsia="ja-JP"/>
        </w:rPr>
      </w:pPr>
      <w:moveFrom w:id="59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597" w:author="Huawei" w:date="2020-04-14T10:46:00Z"/>
          <w:rFonts w:ascii="Times New Roman" w:eastAsia="Times New Roman" w:hAnsi="Times New Roman" w:cs="Times New Roman"/>
          <w:lang w:eastAsia="ja-JP"/>
        </w:rPr>
      </w:pPr>
      <w:moveFrom w:id="59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583"/>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99" w:name="_Toc37067752"/>
      <w:bookmarkStart w:id="600" w:name="_Toc36843463"/>
      <w:bookmarkStart w:id="601" w:name="_Toc36836486"/>
      <w:bookmarkStart w:id="602"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603"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04"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599"/>
      <w:bookmarkEnd w:id="600"/>
      <w:bookmarkEnd w:id="601"/>
      <w:bookmarkEnd w:id="602"/>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05" w:author="Huawei" w:date="2020-04-07T17:11:00Z">
          <w:pPr>
            <w:overflowPunct w:val="0"/>
            <w:autoSpaceDE w:val="0"/>
            <w:autoSpaceDN w:val="0"/>
            <w:adjustRightInd w:val="0"/>
            <w:ind w:left="851" w:hanging="284"/>
          </w:pPr>
        </w:pPrChange>
      </w:pPr>
      <w:del w:id="606" w:author="Huawei" w:date="2020-04-07T17:11:00Z">
        <w:r w:rsidRPr="009873FC" w:rsidDel="009873FC">
          <w:rPr>
            <w:rFonts w:ascii="Times New Roman" w:eastAsia="Times New Roman" w:hAnsi="Times New Roman" w:cs="Times New Roman"/>
            <w:lang w:eastAsia="ja-JP"/>
          </w:rPr>
          <w:delText>2</w:delText>
        </w:r>
      </w:del>
      <w:ins w:id="607"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08" w:author="Huawei" w:date="2020-04-22T17:20:00Z"/>
          <w:rFonts w:ascii="Times New Roman" w:eastAsia="Times New Roman" w:hAnsi="Times New Roman" w:cs="Times New Roman"/>
          <w:lang w:eastAsia="ja-JP"/>
        </w:rPr>
      </w:pPr>
      <w:del w:id="60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0" w:name="_Toc37067753"/>
      <w:bookmarkStart w:id="611" w:name="_Toc36843464"/>
      <w:bookmarkStart w:id="612" w:name="_Toc36836487"/>
      <w:bookmarkStart w:id="613" w:name="_Toc36756946"/>
      <w:r w:rsidRPr="002D783B">
        <w:rPr>
          <w:rFonts w:ascii="Arial" w:eastAsia="MS Mincho" w:hAnsi="Arial" w:cs="Times New Roman"/>
          <w:sz w:val="22"/>
          <w:lang w:eastAsia="ja-JP"/>
        </w:rPr>
        <w:lastRenderedPageBreak/>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10"/>
      <w:bookmarkEnd w:id="611"/>
      <w:bookmarkEnd w:id="612"/>
      <w:bookmarkEnd w:id="61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1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33C5F584"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commentRangeStart w:id="615"/>
      <w:ins w:id="616"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can be applied</w:t>
        </w:r>
        <w:r>
          <w:rPr>
            <w:rFonts w:ascii="Times New Roman" w:eastAsia="Times New Roman" w:hAnsi="Times New Roman" w:cs="Times New Roman"/>
            <w:lang w:eastAsia="ja-JP"/>
          </w:rPr>
          <w:t>.</w:t>
        </w:r>
      </w:ins>
      <w:commentRangeEnd w:id="615"/>
      <w:r w:rsidR="009D5E15">
        <w:rPr>
          <w:rStyle w:val="CommentReference"/>
        </w:rPr>
        <w:commentReference w:id="615"/>
      </w:r>
    </w:p>
    <w:p w14:paraId="7720ED22" w14:textId="77777777" w:rsidR="00213414" w:rsidRPr="00213414" w:rsidRDefault="00213414" w:rsidP="00213414">
      <w:pPr>
        <w:keepNext/>
        <w:keepLines/>
        <w:spacing w:before="120"/>
        <w:ind w:left="1701" w:hanging="1701"/>
        <w:outlineLvl w:val="4"/>
        <w:rPr>
          <w:ins w:id="617" w:author="Huawei" w:date="2020-04-22T17:14:00Z"/>
          <w:rFonts w:ascii="Arial" w:eastAsia="MS Mincho" w:hAnsi="Arial" w:cs="Times New Roman"/>
          <w:sz w:val="22"/>
        </w:rPr>
      </w:pPr>
      <w:ins w:id="618"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full </w:t>
        </w:r>
        <w:commentRangeStart w:id="619"/>
        <w:r w:rsidRPr="00213414">
          <w:rPr>
            <w:rFonts w:ascii="Arial" w:eastAsia="MS Mincho" w:hAnsi="Arial" w:cs="Times New Roman"/>
            <w:sz w:val="22"/>
          </w:rPr>
          <w:t>configuration</w:t>
        </w:r>
      </w:ins>
      <w:commentRangeEnd w:id="619"/>
      <w:r w:rsidR="009D5E15">
        <w:rPr>
          <w:rStyle w:val="CommentReference"/>
        </w:rPr>
        <w:commentReference w:id="619"/>
      </w:r>
    </w:p>
    <w:p w14:paraId="45363A05" w14:textId="77777777" w:rsidR="00213414" w:rsidRPr="00213414" w:rsidRDefault="00213414" w:rsidP="00213414">
      <w:pPr>
        <w:rPr>
          <w:ins w:id="620" w:author="Huawei" w:date="2020-04-22T17:14:00Z"/>
          <w:rFonts w:ascii="Times New Roman" w:eastAsia="宋体" w:hAnsi="Times New Roman" w:cs="Times New Roman"/>
        </w:rPr>
      </w:pPr>
      <w:ins w:id="621"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622" w:author="Huawei" w:date="2020-04-22T17:14:00Z"/>
          <w:rFonts w:ascii="Times New Roman" w:eastAsia="宋体" w:hAnsi="Times New Roman" w:cs="Times New Roman"/>
        </w:rPr>
      </w:pPr>
      <w:ins w:id="62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 xml:space="preserve">release/clear all current sidelink radio configuration of </w:t>
        </w:r>
        <w:commentRangeStart w:id="624"/>
        <w:r w:rsidRPr="00213414">
          <w:rPr>
            <w:rFonts w:ascii="Times New Roman" w:eastAsia="宋体" w:hAnsi="Times New Roman" w:cs="Times New Roman"/>
          </w:rPr>
          <w:t>this destination</w:t>
        </w:r>
      </w:ins>
      <w:commentRangeEnd w:id="624"/>
      <w:r w:rsidR="009D5E15">
        <w:rPr>
          <w:rStyle w:val="CommentReference"/>
        </w:rPr>
        <w:commentReference w:id="624"/>
      </w:r>
      <w:ins w:id="625" w:author="Huawei" w:date="2020-04-22T17:14:00Z">
        <w:r w:rsidRPr="00213414">
          <w:rPr>
            <w:rFonts w:ascii="Times New Roman" w:eastAsia="宋体" w:hAnsi="Times New Roman" w:cs="Times New Roman"/>
          </w:rPr>
          <w:t>;</w:t>
        </w:r>
      </w:ins>
    </w:p>
    <w:p w14:paraId="1BFE0903" w14:textId="77777777" w:rsidR="00213414" w:rsidRPr="00213414" w:rsidRDefault="00213414" w:rsidP="00213414">
      <w:pPr>
        <w:ind w:left="568" w:hanging="284"/>
        <w:rPr>
          <w:ins w:id="626" w:author="Huawei" w:date="2020-04-22T17:14:00Z"/>
          <w:rFonts w:ascii="Times New Roman" w:eastAsia="宋体" w:hAnsi="Times New Roman" w:cs="Times New Roman"/>
        </w:rPr>
      </w:pPr>
      <w:ins w:id="627"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7BAC8A48" w14:textId="77777777" w:rsidR="00213414" w:rsidRPr="00213414" w:rsidRDefault="00213414" w:rsidP="00213414">
      <w:pPr>
        <w:ind w:left="568" w:hanging="284"/>
        <w:rPr>
          <w:ins w:id="628" w:author="Huawei" w:date="2020-04-22T17:14:00Z"/>
          <w:rFonts w:ascii="Times New Roman" w:eastAsia="宋体" w:hAnsi="Times New Roman" w:cs="Times New Roman"/>
        </w:rPr>
      </w:pPr>
      <w:commentRangeStart w:id="629"/>
      <w:commentRangeStart w:id="630"/>
      <w:ins w:id="63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flush the soft buffers for SL HARQ processes which is carrying the data of this destination;</w:t>
        </w:r>
      </w:ins>
      <w:commentRangeEnd w:id="629"/>
      <w:r w:rsidR="00D50E3E">
        <w:rPr>
          <w:rStyle w:val="CommentReference"/>
        </w:rPr>
        <w:commentReference w:id="629"/>
      </w:r>
      <w:commentRangeEnd w:id="630"/>
      <w:r w:rsidR="009D5E15">
        <w:rPr>
          <w:rStyle w:val="CommentReference"/>
        </w:rPr>
        <w:commentReference w:id="630"/>
      </w:r>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32" w:name="_Toc37067755"/>
      <w:bookmarkStart w:id="633" w:name="_Toc36843466"/>
      <w:bookmarkStart w:id="634" w:name="_Toc36836489"/>
      <w:bookmarkStart w:id="635"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632"/>
      <w:bookmarkEnd w:id="633"/>
      <w:bookmarkEnd w:id="634"/>
      <w:bookmarkEnd w:id="635"/>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36" w:author="Huawei" w:date="2020-04-14T10:46:00Z">
        <w:r w:rsidR="007A0C33">
          <w:rPr>
            <w:rFonts w:ascii="Times New Roman" w:eastAsia="Times New Roman" w:hAnsi="Times New Roman" w:cs="Times New Roman"/>
            <w:lang w:eastAsia="ja-JP"/>
          </w:rPr>
          <w:t>6</w:t>
        </w:r>
      </w:ins>
      <w:del w:id="637"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5AE2E091" w:rsidR="00AA319E" w:rsidRPr="00AA319E" w:rsidRDefault="00AA319E" w:rsidP="00AA319E">
      <w:pPr>
        <w:keepLines/>
        <w:overflowPunct w:val="0"/>
        <w:autoSpaceDE w:val="0"/>
        <w:autoSpaceDN w:val="0"/>
        <w:adjustRightInd w:val="0"/>
        <w:ind w:left="1135" w:hanging="851"/>
        <w:textAlignment w:val="baseline"/>
        <w:rPr>
          <w:ins w:id="638" w:author="Huawei" w:date="2020-04-07T17:12:00Z"/>
          <w:rFonts w:ascii="Times New Roman" w:eastAsia="Times New Roman" w:hAnsi="Times New Roman" w:cs="Times New Roman"/>
          <w:lang w:eastAsia="x-none"/>
        </w:rPr>
      </w:pPr>
      <w:ins w:id="639"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 xml:space="preserve">It is up to UE implementation to indicate to upper layers to maintain the </w:t>
        </w:r>
        <w:commentRangeStart w:id="640"/>
        <w:r w:rsidRPr="00AA319E">
          <w:rPr>
            <w:rFonts w:ascii="Times New Roman" w:eastAsia="Times New Roman" w:hAnsi="Times New Roman" w:cs="Times New Roman"/>
            <w:lang w:eastAsia="x-none"/>
          </w:rPr>
          <w:t>keep-alive procedure</w:t>
        </w:r>
      </w:ins>
      <w:commentRangeEnd w:id="640"/>
      <w:r w:rsidR="005941BA">
        <w:rPr>
          <w:rStyle w:val="CommentReference"/>
        </w:rPr>
        <w:commentReference w:id="640"/>
      </w:r>
      <w:ins w:id="641"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42" w:name="_Toc37067757"/>
      <w:bookmarkStart w:id="643" w:name="_Toc36843468"/>
      <w:bookmarkStart w:id="644" w:name="_Toc36836491"/>
      <w:bookmarkStart w:id="64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642"/>
      <w:bookmarkEnd w:id="643"/>
      <w:bookmarkEnd w:id="644"/>
      <w:bookmarkEnd w:id="64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64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47" w:name="_Toc37067758"/>
      <w:bookmarkStart w:id="648" w:name="_Toc36843469"/>
      <w:bookmarkStart w:id="649" w:name="_Toc36836492"/>
      <w:bookmarkStart w:id="65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47"/>
      <w:bookmarkEnd w:id="648"/>
      <w:bookmarkEnd w:id="649"/>
      <w:bookmarkEnd w:id="65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51" w:name="_Toc37067759"/>
      <w:bookmarkStart w:id="652" w:name="_Toc36843470"/>
      <w:bookmarkStart w:id="653" w:name="_Toc36836493"/>
      <w:bookmarkStart w:id="65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51"/>
      <w:bookmarkEnd w:id="652"/>
      <w:bookmarkEnd w:id="653"/>
      <w:bookmarkEnd w:id="65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655" w:author="Huawei" w:date="2020-04-15T11:13:00Z"/>
          <w:rFonts w:ascii="Times New Roman" w:eastAsia="Times New Roman" w:hAnsi="Times New Roman" w:cs="Times New Roman"/>
          <w:lang w:eastAsia="zh-CN"/>
        </w:rPr>
      </w:pPr>
      <w:ins w:id="65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65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5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65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660" w:author="Huawei" w:date="2020-04-15T11:13:00Z"/>
          <w:rFonts w:ascii="Times New Roman" w:eastAsia="Times New Roman" w:hAnsi="Times New Roman" w:cs="Times New Roman"/>
          <w:lang w:eastAsia="ja-JP"/>
        </w:rPr>
      </w:pPr>
      <w:ins w:id="66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662" w:author="Huawei" w:date="2020-04-15T11:21:00Z">
        <w:r w:rsidR="00BC26DA" w:rsidRPr="006B0E56">
          <w:rPr>
            <w:rFonts w:ascii="Times New Roman" w:eastAsia="Times New Roman" w:hAnsi="Times New Roman" w:cs="Times New Roman"/>
            <w:i/>
            <w:lang w:eastAsia="ja-JP"/>
          </w:rPr>
          <w:t>true</w:t>
        </w:r>
      </w:ins>
      <w:ins w:id="66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664" w:author="Huawei" w:date="2020-04-15T11:13:00Z"/>
          <w:rFonts w:ascii="Times New Roman" w:eastAsia="Times New Roman" w:hAnsi="Times New Roman" w:cs="Times New Roman"/>
          <w:lang w:eastAsia="zh-CN"/>
        </w:rPr>
      </w:pPr>
      <w:ins w:id="66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666"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66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668" w:name="OLE_LINK159"/>
      <w:bookmarkStart w:id="66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668"/>
    <w:bookmarkEnd w:id="66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670" w:name="OLE_LINK177"/>
      <w:bookmarkStart w:id="671" w:name="_Toc37067761"/>
      <w:bookmarkStart w:id="672" w:name="_Toc36843472"/>
      <w:bookmarkStart w:id="673" w:name="_Toc36836495"/>
      <w:bookmarkStart w:id="674" w:name="_Toc36756954"/>
      <w:r w:rsidRPr="00E31E45">
        <w:rPr>
          <w:rFonts w:ascii="Arial" w:eastAsia="Times New Roman" w:hAnsi="Arial" w:cs="Times New Roman"/>
          <w:sz w:val="24"/>
          <w:lang w:eastAsia="x-none"/>
        </w:rPr>
        <w:lastRenderedPageBreak/>
        <w:t>5.8.10.1</w:t>
      </w:r>
      <w:r w:rsidRPr="00E31E45">
        <w:rPr>
          <w:rFonts w:ascii="Arial" w:eastAsia="Times New Roman" w:hAnsi="Arial" w:cs="Times New Roman"/>
          <w:sz w:val="24"/>
          <w:lang w:eastAsia="x-none"/>
        </w:rPr>
        <w:tab/>
      </w:r>
      <w:bookmarkEnd w:id="670"/>
      <w:r w:rsidRPr="00E31E45">
        <w:rPr>
          <w:rFonts w:ascii="Arial" w:eastAsia="Times New Roman" w:hAnsi="Arial" w:cs="Times New Roman"/>
          <w:sz w:val="24"/>
          <w:lang w:eastAsia="x-none"/>
        </w:rPr>
        <w:t>Introduction</w:t>
      </w:r>
      <w:bookmarkEnd w:id="671"/>
      <w:bookmarkEnd w:id="672"/>
      <w:bookmarkEnd w:id="673"/>
      <w:bookmarkEnd w:id="67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67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w:t>
      </w:r>
      <w:proofErr w:type="gramStart"/>
      <w:r w:rsidRPr="00E31E45">
        <w:rPr>
          <w:rFonts w:ascii="Times New Roman" w:eastAsia="Times New Roman" w:hAnsi="Times New Roman" w:cs="Times New Roman"/>
          <w:lang w:eastAsia="ja-JP"/>
        </w:rPr>
        <w:t>NR</w:t>
      </w:r>
      <w:proofErr w:type="gramEnd"/>
      <w:r w:rsidRPr="00E31E45">
        <w:rPr>
          <w:rFonts w:ascii="Times New Roman" w:eastAsia="Times New Roman" w:hAnsi="Times New Roman" w:cs="Times New Roman"/>
          <w:lang w:eastAsia="ja-JP"/>
        </w:rPr>
        <w:t xml:space="preserve">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676" w:name="_Toc37067780"/>
      <w:bookmarkStart w:id="677" w:name="_Toc36843491"/>
      <w:bookmarkStart w:id="678" w:name="_Toc36836514"/>
      <w:bookmarkStart w:id="679"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676"/>
      <w:bookmarkEnd w:id="677"/>
      <w:bookmarkEnd w:id="678"/>
      <w:bookmarkEnd w:id="67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680" w:author="Huawei" w:date="2020-04-21T17:40:00Z">
        <w:r w:rsidRPr="00167E12" w:rsidDel="007F250E">
          <w:rPr>
            <w:rFonts w:ascii="Times New Roman" w:eastAsia="Times New Roman" w:hAnsi="Times New Roman" w:cs="Times New Roman"/>
            <w:i/>
            <w:noProof/>
            <w:lang w:eastAsia="ja-JP"/>
          </w:rPr>
          <w:delText>W</w:delText>
        </w:r>
      </w:del>
      <w:ins w:id="68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682"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683"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lastRenderedPageBreak/>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77777777" w:rsidR="00167E12" w:rsidRPr="00167E12" w:rsidRDefault="00167E12" w:rsidP="00167E12">
      <w:pPr>
        <w:rPr>
          <w:rFonts w:ascii="Times New Roman" w:eastAsia="Malgun Gothic" w:hAnsi="Times New Roman" w:cs="Times New Roman"/>
        </w:rPr>
      </w:pPr>
    </w:p>
    <w:p w14:paraId="30E9C6AF" w14:textId="77777777" w:rsidR="00167E12" w:rsidRDefault="00167E12" w:rsidP="00E31E45">
      <w:pPr>
        <w:overflowPunct w:val="0"/>
        <w:autoSpaceDE w:val="0"/>
        <w:autoSpaceDN w:val="0"/>
        <w:adjustRightInd w:val="0"/>
        <w:rPr>
          <w:rFonts w:ascii="Times New Roman" w:eastAsia="Times New Roman" w:hAnsi="Times New Roman" w:cs="Times New Roman"/>
          <w:lang w:eastAsia="ja-JP"/>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84" w:name="_Toc37067834"/>
      <w:bookmarkStart w:id="685" w:name="_Toc36843545"/>
      <w:bookmarkStart w:id="686" w:name="_Toc36836568"/>
      <w:bookmarkStart w:id="68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684"/>
      <w:bookmarkEnd w:id="685"/>
      <w:bookmarkEnd w:id="686"/>
      <w:bookmarkEnd w:id="68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688" w:author="Huawei" w:date="2020-04-15T10:13:00Z"/>
          <w:rFonts w:ascii="Courier New" w:eastAsia="Times New Roman" w:hAnsi="Courier New"/>
          <w:noProof/>
          <w:sz w:val="16"/>
          <w:lang w:eastAsia="en-GB"/>
        </w:rPr>
      </w:pPr>
      <w:ins w:id="689" w:author="Huawei" w:date="2020-04-15T10:13:00Z">
        <w:r>
          <w:rPr>
            <w:rFonts w:ascii="Courier New" w:eastAsia="Times New Roman" w:hAnsi="Courier New"/>
            <w:noProof/>
            <w:sz w:val="16"/>
            <w:lang w:eastAsia="en-GB"/>
          </w:rPr>
          <w:tab/>
          <w:t xml:space="preserve">sl-FailureList-r16             </w:t>
        </w:r>
      </w:ins>
      <w:ins w:id="690" w:author="Huawei" w:date="2020-04-15T10:14:00Z">
        <w:r>
          <w:rPr>
            <w:rFonts w:ascii="Courier New" w:eastAsia="Times New Roman" w:hAnsi="Courier New"/>
            <w:noProof/>
            <w:sz w:val="16"/>
            <w:lang w:eastAsia="en-GB"/>
          </w:rPr>
          <w:t xml:space="preserve">        </w:t>
        </w:r>
      </w:ins>
      <w:ins w:id="691" w:author="Huawei" w:date="2020-04-15T10:13:00Z">
        <w:r>
          <w:rPr>
            <w:rFonts w:ascii="Courier New" w:eastAsia="Times New Roman" w:hAnsi="Courier New"/>
            <w:noProof/>
            <w:sz w:val="16"/>
            <w:lang w:eastAsia="en-GB"/>
          </w:rPr>
          <w:t xml:space="preserve">SL-FailureList-r16         </w:t>
        </w:r>
      </w:ins>
      <w:ins w:id="692" w:author="Huawei" w:date="2020-04-15T10:14:00Z">
        <w:r>
          <w:rPr>
            <w:rFonts w:ascii="Courier New" w:eastAsia="Times New Roman" w:hAnsi="Courier New"/>
            <w:noProof/>
            <w:sz w:val="16"/>
            <w:lang w:eastAsia="en-GB"/>
          </w:rPr>
          <w:t xml:space="preserve">        </w:t>
        </w:r>
      </w:ins>
      <w:ins w:id="69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694" w:author="Huawei" w:date="2020-04-15T10:15:00Z"/>
          <w:rFonts w:ascii="Courier New" w:eastAsia="Times New Roman" w:hAnsi="Courier New" w:cs="Courier New"/>
          <w:noProof/>
          <w:sz w:val="16"/>
          <w:lang w:eastAsia="en-GB"/>
        </w:rPr>
      </w:pPr>
      <w:del w:id="69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69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69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69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commentRangeStart w:id="699"/>
      <w:r w:rsidRPr="00325910">
        <w:rPr>
          <w:rFonts w:ascii="Courier New" w:eastAsia="Times New Roman" w:hAnsi="Courier New" w:cs="Courier New"/>
          <w:noProof/>
          <w:sz w:val="16"/>
          <w:lang w:eastAsia="en-GB"/>
        </w:rPr>
        <w:t>ENUMERATED {true}</w:t>
      </w:r>
      <w:commentRangeEnd w:id="699"/>
      <w:r w:rsidR="00002C86">
        <w:rPr>
          <w:rStyle w:val="CommentReference"/>
        </w:rPr>
        <w:commentReference w:id="699"/>
      </w:r>
      <w:r w:rsidRPr="00325910">
        <w:rPr>
          <w:rFonts w:ascii="Courier New" w:eastAsia="Times New Roman" w:hAnsi="Courier New" w:cs="Courier New"/>
          <w:noProof/>
          <w:sz w:val="16"/>
          <w:lang w:eastAsia="en-GB"/>
        </w:rPr>
        <w:t>,</w:t>
      </w:r>
    </w:p>
    <w:p w14:paraId="559A1BC4" w14:textId="33C4DFE8"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00" w:author="Huawei" w:date="2020-04-21T17:49:00Z" w:name="move38383760"/>
      <w:moveTo w:id="701" w:author="Huawei" w:date="2020-04-21T17:49:00Z">
        <w:r w:rsidR="00E33B31" w:rsidRPr="00325910">
          <w:rPr>
            <w:rFonts w:ascii="Courier New" w:eastAsia="Times New Roman" w:hAnsi="Courier New" w:cs="Courier New"/>
            <w:noProof/>
            <w:sz w:val="16"/>
            <w:lang w:eastAsia="en-GB"/>
          </w:rPr>
          <w:t>sl-UM-Mode-r16                     ENUMERATED {true}</w:t>
        </w:r>
        <w:del w:id="702" w:author="Huawei" w:date="2020-04-21T17:49:00Z">
          <w:r w:rsidR="00E33B31" w:rsidRPr="00325910" w:rsidDel="00E33B31">
            <w:rPr>
              <w:rFonts w:ascii="Courier New" w:eastAsia="Times New Roman" w:hAnsi="Courier New" w:cs="Courier New"/>
              <w:noProof/>
              <w:sz w:val="16"/>
              <w:lang w:eastAsia="en-GB"/>
            </w:rPr>
            <w:delText>,</w:delText>
          </w:r>
        </w:del>
      </w:moveTo>
      <w:moveToRangeEnd w:id="700"/>
      <w:del w:id="703"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04"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05"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06"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07" w:author="Huawei" w:date="2020-04-21T17:50:00Z"/>
          <w:rFonts w:ascii="Courier New" w:eastAsia="Times New Roman" w:hAnsi="Courier New" w:cs="Courier New"/>
          <w:noProof/>
          <w:sz w:val="16"/>
          <w:lang w:eastAsia="en-GB"/>
        </w:rPr>
      </w:pPr>
      <w:del w:id="708" w:author="Huawei" w:date="2020-04-21T17:50:00Z">
        <w:r w:rsidRPr="00325910" w:rsidDel="00E33B31">
          <w:rPr>
            <w:rFonts w:ascii="Courier New" w:eastAsia="Times New Roman" w:hAnsi="Courier New" w:cs="Courier New"/>
            <w:noProof/>
            <w:sz w:val="16"/>
            <w:lang w:eastAsia="en-GB"/>
          </w:rPr>
          <w:delText xml:space="preserve">        </w:delText>
        </w:r>
      </w:del>
      <w:moveFromRangeStart w:id="709" w:author="Huawei" w:date="2020-04-21T17:49:00Z" w:name="move38383760"/>
      <w:moveFrom w:id="710" w:author="Huawei" w:date="2020-04-21T17:49:00Z">
        <w:del w:id="711"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09"/>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12"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13"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14"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5"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6"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7" w:author="Huawei" w:date="2020-04-15T10:14:00Z"/>
          <w:rFonts w:ascii="Courier New" w:eastAsia="Yu Mincho" w:hAnsi="Courier New"/>
          <w:noProof/>
          <w:sz w:val="16"/>
          <w:lang w:eastAsia="zh-CN"/>
        </w:rPr>
      </w:pPr>
      <w:ins w:id="718"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9"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0" w:author="Huawei" w:date="2020-04-15T10:14:00Z"/>
          <w:rFonts w:ascii="Courier New" w:eastAsia="Yu Mincho" w:hAnsi="Courier New"/>
          <w:noProof/>
          <w:sz w:val="16"/>
          <w:lang w:eastAsia="zh-CN"/>
        </w:rPr>
      </w:pPr>
      <w:ins w:id="721"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Huawei" w:date="2020-04-15T10:14:00Z"/>
          <w:rFonts w:ascii="Courier New" w:eastAsia="Times New Roman" w:hAnsi="Courier New"/>
          <w:noProof/>
          <w:sz w:val="16"/>
          <w:lang w:eastAsia="en-GB"/>
        </w:rPr>
      </w:pPr>
      <w:ins w:id="723"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621B9B26"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Huawei" w:date="2020-04-15T10:14:00Z"/>
          <w:rFonts w:ascii="Courier New" w:eastAsiaTheme="minorEastAsia" w:hAnsi="Courier New"/>
          <w:noProof/>
          <w:sz w:val="16"/>
          <w:lang w:eastAsia="zh-CN"/>
        </w:rPr>
      </w:pPr>
      <w:ins w:id="725"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commentRangeStart w:id="726"/>
        <w:r>
          <w:rPr>
            <w:rFonts w:ascii="Courier New" w:eastAsia="Times New Roman" w:hAnsi="Courier New"/>
            <w:noProof/>
            <w:sz w:val="16"/>
            <w:lang w:eastAsia="en-GB"/>
          </w:rPr>
          <w:t>{rlf,</w:t>
        </w:r>
      </w:ins>
      <w:ins w:id="727" w:author="Huawei" w:date="2020-04-15T10:15:00Z">
        <w:r w:rsidRPr="00325910">
          <w:rPr>
            <w:rFonts w:ascii="Courier New" w:eastAsia="Times New Roman" w:hAnsi="Courier New" w:cs="Courier New"/>
            <w:noProof/>
            <w:sz w:val="16"/>
            <w:lang w:eastAsia="en-GB"/>
          </w:rPr>
          <w:t>configFailure</w:t>
        </w:r>
      </w:ins>
      <w:ins w:id="728"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w:t>
        </w:r>
      </w:ins>
      <w:commentRangeEnd w:id="726"/>
      <w:r w:rsidR="005941BA">
        <w:rPr>
          <w:rStyle w:val="CommentReference"/>
        </w:rPr>
        <w:commentReference w:id="726"/>
      </w:r>
      <w:ins w:id="729" w:author="Huawei" w:date="2020-04-15T10:14:00Z">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0" w:author="Huawei" w:date="2020-04-15T10:14:00Z"/>
          <w:rFonts w:ascii="Courier New" w:eastAsia="Yu Mincho" w:hAnsi="Courier New"/>
          <w:noProof/>
          <w:sz w:val="16"/>
          <w:lang w:eastAsia="zh-CN"/>
        </w:rPr>
      </w:pPr>
      <w:ins w:id="731"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32" w:name="_Toc37067837"/>
      <w:bookmarkStart w:id="733" w:name="_Toc36843548"/>
      <w:bookmarkStart w:id="734" w:name="_Toc36836571"/>
      <w:bookmarkStart w:id="735" w:name="_Toc36757030"/>
      <w:bookmarkStart w:id="736" w:name="_Toc29321308"/>
      <w:bookmarkStart w:id="737"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32"/>
      <w:bookmarkEnd w:id="733"/>
      <w:bookmarkEnd w:id="734"/>
      <w:bookmarkEnd w:id="735"/>
      <w:bookmarkEnd w:id="736"/>
      <w:bookmarkEnd w:id="737"/>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73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73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740"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w:t>
            </w:r>
            <w:proofErr w:type="gramStart"/>
            <w:r w:rsidRPr="002B24ED">
              <w:rPr>
                <w:rFonts w:ascii="Arial" w:eastAsia="Times New Roman" w:hAnsi="Arial" w:cs="Arial"/>
                <w:sz w:val="18"/>
                <w:lang w:eastAsia="en-GB"/>
              </w:rPr>
              <w:t>downlink</w:t>
            </w:r>
            <w:proofErr w:type="gramEnd"/>
            <w:r w:rsidRPr="002B24ED">
              <w:rPr>
                <w:rFonts w:ascii="Arial" w:eastAsia="Times New Roman" w:hAnsi="Arial" w:cs="Arial"/>
                <w:sz w:val="18"/>
                <w:lang w:eastAsia="en-GB"/>
              </w:rPr>
              <w:t xml:space="preserve">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w:t>
            </w:r>
            <w:proofErr w:type="gramStart"/>
            <w:r w:rsidRPr="002B24ED">
              <w:rPr>
                <w:rFonts w:ascii="Arial" w:eastAsia="Times New Roman" w:hAnsi="Arial" w:cs="Arial"/>
                <w:sz w:val="18"/>
                <w:lang w:eastAsia="en-GB"/>
              </w:rPr>
              <w:t>downlink</w:t>
            </w:r>
            <w:proofErr w:type="gramEnd"/>
            <w:r w:rsidRPr="002B24ED">
              <w:rPr>
                <w:rFonts w:ascii="Arial" w:eastAsia="Times New Roman" w:hAnsi="Arial" w:cs="Arial"/>
                <w:sz w:val="18"/>
                <w:lang w:eastAsia="en-GB"/>
              </w:rPr>
              <w:t xml:space="preserve">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w:t>
            </w:r>
            <w:proofErr w:type="gramStart"/>
            <w:r w:rsidRPr="002B24ED">
              <w:rPr>
                <w:rFonts w:ascii="Arial" w:eastAsia="Times New Roman" w:hAnsi="Arial" w:cs="Arial"/>
                <w:sz w:val="18"/>
                <w:lang w:eastAsia="en-GB"/>
              </w:rPr>
              <w:t>uplink</w:t>
            </w:r>
            <w:proofErr w:type="gramEnd"/>
            <w:r w:rsidRPr="002B24ED">
              <w:rPr>
                <w:rFonts w:ascii="Arial" w:eastAsia="Times New Roman" w:hAnsi="Arial" w:cs="Arial"/>
                <w:sz w:val="18"/>
                <w:lang w:eastAsia="en-GB"/>
              </w:rPr>
              <w:t xml:space="preserve">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w:t>
            </w:r>
            <w:proofErr w:type="gramStart"/>
            <w:r w:rsidRPr="002B24ED">
              <w:rPr>
                <w:rFonts w:ascii="Arial" w:eastAsia="Times New Roman" w:hAnsi="Arial" w:cs="Arial"/>
                <w:sz w:val="18"/>
                <w:lang w:eastAsia="en-GB"/>
              </w:rPr>
              <w:t>uplink</w:t>
            </w:r>
            <w:proofErr w:type="gramEnd"/>
            <w:r w:rsidRPr="002B24ED">
              <w:rPr>
                <w:rFonts w:ascii="Arial" w:eastAsia="Times New Roman" w:hAnsi="Arial" w:cs="Arial"/>
                <w:sz w:val="18"/>
                <w:lang w:eastAsia="en-GB"/>
              </w:rPr>
              <w:t xml:space="preserve">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41" w:author="Huawei" w:date="2020-04-08T16:56:00Z"/>
                <w:rFonts w:ascii="Arial" w:eastAsia="Times New Roman" w:hAnsi="Arial" w:cs="Arial"/>
                <w:b/>
                <w:bCs/>
                <w:i/>
                <w:iCs/>
                <w:sz w:val="18"/>
                <w:lang w:eastAsia="en-GB"/>
              </w:rPr>
            </w:pPr>
            <w:del w:id="742"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43"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744"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45" w:name="_Toc37067860"/>
      <w:bookmarkStart w:id="746" w:name="_Toc36843571"/>
      <w:bookmarkStart w:id="747" w:name="_Toc36836594"/>
      <w:bookmarkStart w:id="74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745"/>
      <w:bookmarkEnd w:id="746"/>
      <w:bookmarkEnd w:id="747"/>
      <w:bookmarkEnd w:id="74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853AC41"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749"/>
      <w:del w:id="750" w:author="Huawei" w:date="2020-04-22T11:41:00Z">
        <w:r w:rsidRPr="002B24ED" w:rsidDel="00587DB4">
          <w:rPr>
            <w:rFonts w:ascii="Courier New" w:eastAsia="Times New Roman" w:hAnsi="Courier New" w:cs="Courier New"/>
            <w:noProof/>
            <w:sz w:val="16"/>
            <w:lang w:eastAsia="en-GB"/>
          </w:rPr>
          <w:delText>0</w:delText>
        </w:r>
      </w:del>
      <w:ins w:id="751" w:author="Huawei" w:date="2020-04-22T11:41:00Z">
        <w:r w:rsidR="00587DB4">
          <w:rPr>
            <w:rFonts w:ascii="Courier New" w:eastAsia="Times New Roman" w:hAnsi="Courier New" w:cs="Courier New"/>
            <w:noProof/>
            <w:sz w:val="16"/>
            <w:lang w:eastAsia="en-GB"/>
          </w:rPr>
          <w:t>1</w:t>
        </w:r>
      </w:ins>
      <w:commentRangeEnd w:id="749"/>
      <w:r w:rsidR="00002C86">
        <w:rPr>
          <w:rStyle w:val="CommentReference"/>
        </w:rPr>
        <w:commentReference w:id="749"/>
      </w:r>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752"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53" w:author="Huawei" w:date="2020-04-07T17:28:00Z"/>
          <w:rFonts w:ascii="Courier New" w:eastAsia="Times New Roman" w:hAnsi="Courier New" w:cs="Times New Roman"/>
          <w:noProof/>
          <w:color w:val="808080"/>
          <w:sz w:val="16"/>
          <w:lang w:eastAsia="en-GB"/>
        </w:rPr>
      </w:pPr>
      <w:commentRangeStart w:id="754"/>
      <w:ins w:id="755" w:author="Huawei" w:date="2020-04-07T17:28:00Z">
        <w:r w:rsidRPr="007F03C6">
          <w:rPr>
            <w:rFonts w:ascii="Courier New" w:eastAsia="Times New Roman" w:hAnsi="Courier New" w:cs="Times New Roman"/>
            <w:noProof/>
            <w:sz w:val="16"/>
            <w:lang w:eastAsia="en-GB"/>
          </w:rPr>
          <w:t>sl-SSB-PriorityNR</w:t>
        </w:r>
      </w:ins>
      <w:commentRangeEnd w:id="754"/>
      <w:r w:rsidR="005941BA">
        <w:rPr>
          <w:rStyle w:val="CommentReference"/>
        </w:rPr>
        <w:commentReference w:id="754"/>
      </w:r>
      <w:ins w:id="756" w:author="Huawei" w:date="2020-04-07T17:28:00Z">
        <w:r w:rsidRPr="007F03C6">
          <w:rPr>
            <w:rFonts w:ascii="Courier New" w:eastAsia="Times New Roman" w:hAnsi="Courier New" w:cs="Times New Roman"/>
            <w:noProof/>
            <w:sz w:val="16"/>
            <w:lang w:eastAsia="en-GB"/>
          </w:rPr>
          <w:t xml:space="preserve">-r16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2EE42C67"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757"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758" w:name="_Toc37067861"/>
      <w:bookmarkStart w:id="759" w:name="_Toc36843572"/>
      <w:bookmarkStart w:id="760" w:name="_Toc36836595"/>
      <w:bookmarkStart w:id="761"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758"/>
      <w:bookmarkEnd w:id="759"/>
      <w:bookmarkEnd w:id="760"/>
      <w:bookmarkEnd w:id="761"/>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6E16943C"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commentRangeStart w:id="762"/>
      <w:commentRangeStart w:id="763"/>
      <w:del w:id="764" w:author="Huawei" w:date="2020-04-07T17:31:00Z">
        <w:r w:rsidRPr="001741CC" w:rsidDel="001741CC">
          <w:rPr>
            <w:rFonts w:ascii="Courier New" w:eastAsia="Times New Roman" w:hAnsi="Courier New" w:cs="Courier New"/>
            <w:noProof/>
            <w:sz w:val="16"/>
            <w:lang w:eastAsia="en-GB"/>
          </w:rPr>
          <w:delText>sl</w:delText>
        </w:r>
      </w:del>
      <w:ins w:id="765" w:author="Huawei" w:date="2020-04-07T17:31:00Z">
        <w:r>
          <w:rPr>
            <w:rFonts w:ascii="Courier New" w:eastAsia="Times New Roman" w:hAnsi="Courier New" w:cs="Courier New"/>
            <w:noProof/>
            <w:sz w:val="16"/>
            <w:lang w:eastAsia="en-GB"/>
          </w:rPr>
          <w:t>u</w:t>
        </w:r>
        <w:r w:rsidRPr="001741CC">
          <w:rPr>
            <w:rFonts w:ascii="Courier New" w:eastAsia="Times New Roman" w:hAnsi="Courier New" w:cs="Courier New"/>
            <w:noProof/>
            <w:sz w:val="16"/>
            <w:lang w:eastAsia="en-GB"/>
          </w:rPr>
          <w:t>l</w:t>
        </w:r>
      </w:ins>
      <w:r w:rsidRPr="001741CC">
        <w:rPr>
          <w:rFonts w:ascii="Courier New" w:eastAsia="Times New Roman" w:hAnsi="Courier New" w:cs="Courier New"/>
          <w:noProof/>
          <w:sz w:val="16"/>
          <w:lang w:eastAsia="en-GB"/>
        </w:rPr>
        <w:t xml:space="preserve">-Bandwidth-r16                    </w:t>
      </w:r>
      <w:commentRangeEnd w:id="762"/>
      <w:r w:rsidR="00EB19E1">
        <w:rPr>
          <w:rStyle w:val="CommentReference"/>
        </w:rPr>
        <w:commentReference w:id="762"/>
      </w:r>
      <w:commentRangeEnd w:id="763"/>
      <w:r w:rsidR="005941BA">
        <w:rPr>
          <w:rStyle w:val="CommentReference"/>
        </w:rPr>
        <w:commentReference w:id="763"/>
      </w:r>
      <w:r w:rsidRPr="001741CC">
        <w:rPr>
          <w:rFonts w:ascii="Courier New" w:eastAsia="Times New Roman" w:hAnsi="Courier New" w:cs="Courier New"/>
          <w:noProof/>
          <w:sz w:val="16"/>
          <w:lang w:eastAsia="en-GB"/>
        </w:rPr>
        <w:t>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766" w:author="Huawei" w:date="2020-04-07T17:31:00Z">
              <w:r w:rsidRPr="001741CC" w:rsidDel="001741CC">
                <w:rPr>
                  <w:rFonts w:ascii="Arial" w:eastAsia="Times New Roman" w:hAnsi="Arial" w:cs="Arial"/>
                  <w:sz w:val="18"/>
                  <w:lang w:eastAsia="ja-JP"/>
                </w:rPr>
                <w:delText>sl</w:delText>
              </w:r>
            </w:del>
            <w:ins w:id="767"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68" w:name="_Toc37067888"/>
      <w:bookmarkStart w:id="769" w:name="_Toc36843599"/>
      <w:bookmarkStart w:id="770" w:name="_Toc36836622"/>
      <w:bookmarkStart w:id="771" w:name="_Toc36757081"/>
      <w:bookmarkStart w:id="772" w:name="_Toc29321337"/>
      <w:bookmarkStart w:id="773"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768"/>
      <w:bookmarkEnd w:id="769"/>
      <w:bookmarkEnd w:id="770"/>
      <w:bookmarkEnd w:id="771"/>
      <w:bookmarkEnd w:id="772"/>
      <w:bookmarkEnd w:id="773"/>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4"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775"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6" w:author="Huawei" w:date="2020-04-07T17:35:00Z"/>
          <w:rFonts w:ascii="Courier New" w:eastAsia="宋体" w:hAnsi="Courier New" w:cs="Times New Roman"/>
          <w:noProof/>
          <w:sz w:val="16"/>
          <w:lang w:eastAsia="zh-CN"/>
        </w:rPr>
      </w:pPr>
      <w:ins w:id="777"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8" w:author="Huawei" w:date="2020-04-07T17:35:00Z"/>
          <w:rFonts w:ascii="Courier New" w:eastAsia="Times New Roman" w:hAnsi="Courier New" w:cs="Times New Roman"/>
          <w:noProof/>
          <w:sz w:val="16"/>
          <w:lang w:eastAsia="en-GB"/>
        </w:rPr>
      </w:pPr>
      <w:ins w:id="779"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w:t>
        </w:r>
        <w:commentRangeStart w:id="780"/>
        <w:r w:rsidRPr="00A62256">
          <w:rPr>
            <w:rFonts w:ascii="Courier New" w:eastAsia="Times New Roman" w:hAnsi="Courier New" w:cs="Times New Roman"/>
            <w:noProof/>
            <w:color w:val="808080"/>
            <w:sz w:val="16"/>
            <w:lang w:eastAsia="en-GB"/>
          </w:rPr>
          <w:t>Need N</w:t>
        </w:r>
      </w:ins>
      <w:commentRangeEnd w:id="780"/>
      <w:r w:rsidR="005941BA">
        <w:rPr>
          <w:rStyle w:val="CommentReference"/>
        </w:rPr>
        <w:commentReference w:id="780"/>
      </w:r>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1" w:author="Huawei" w:date="2020-04-07T17:35:00Z"/>
          <w:rFonts w:ascii="Courier New" w:eastAsia="Times New Roman" w:hAnsi="Courier New" w:cs="Times New Roman"/>
          <w:noProof/>
          <w:sz w:val="16"/>
          <w:lang w:eastAsia="en-GB"/>
        </w:rPr>
      </w:pPr>
      <w:ins w:id="782"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83" w:author="Huawei" w:date="2020-04-07T17:35:00Z"/>
          <w:rFonts w:ascii="Courier New" w:eastAsia="Times New Roman" w:hAnsi="Courier New" w:cs="Times New Roman"/>
          <w:noProof/>
          <w:sz w:val="16"/>
          <w:lang w:eastAsia="en-GB"/>
        </w:rPr>
      </w:pPr>
      <w:ins w:id="784"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lastRenderedPageBreak/>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78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786" w:author="Huawei" w:date="2020-04-07T17:35:00Z"/>
                <w:rFonts w:ascii="Arial" w:eastAsia="Times New Roman" w:hAnsi="Arial"/>
                <w:b/>
                <w:i/>
                <w:sz w:val="18"/>
                <w:szCs w:val="22"/>
                <w:lang w:eastAsia="ja-JP"/>
              </w:rPr>
            </w:pPr>
            <w:ins w:id="787"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788" w:author="Huawei" w:date="2020-04-07T17:35:00Z"/>
                <w:rFonts w:ascii="Arial" w:eastAsia="Times New Roman" w:hAnsi="Arial" w:cs="Arial"/>
                <w:b/>
                <w:i/>
                <w:sz w:val="18"/>
                <w:szCs w:val="22"/>
                <w:lang w:eastAsia="ja-JP"/>
              </w:rPr>
            </w:pPr>
            <w:ins w:id="78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790"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791" w:author="Huawei" w:date="2020-04-07T17:35:00Z"/>
                <w:rFonts w:ascii="Arial" w:eastAsia="Times New Roman" w:hAnsi="Arial"/>
                <w:b/>
                <w:i/>
                <w:sz w:val="18"/>
                <w:szCs w:val="22"/>
                <w:lang w:eastAsia="ja-JP"/>
              </w:rPr>
            </w:pPr>
            <w:ins w:id="792"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793" w:author="Huawei" w:date="2020-04-07T17:35:00Z"/>
                <w:rFonts w:ascii="Arial" w:eastAsia="Times New Roman" w:hAnsi="Arial" w:cs="Arial"/>
                <w:b/>
                <w:i/>
                <w:sz w:val="18"/>
                <w:szCs w:val="22"/>
                <w:lang w:eastAsia="ja-JP"/>
              </w:rPr>
            </w:pPr>
            <w:ins w:id="794"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w:t>
            </w:r>
            <w:proofErr w:type="gramStart"/>
            <w:r w:rsidRPr="00A62256">
              <w:rPr>
                <w:rFonts w:ascii="Arial" w:eastAsia="Calibri" w:hAnsi="Arial" w:cs="Arial"/>
                <w:sz w:val="18"/>
                <w:szCs w:val="22"/>
                <w:lang w:eastAsia="ja-JP"/>
              </w:rPr>
              <w:t>an</w:t>
            </w:r>
            <w:proofErr w:type="gramEnd"/>
            <w:r w:rsidRPr="00A62256">
              <w:rPr>
                <w:rFonts w:ascii="Arial" w:eastAsia="Calibri" w:hAnsi="Arial" w:cs="Arial"/>
                <w:sz w:val="18"/>
                <w:szCs w:val="22"/>
                <w:lang w:eastAsia="ja-JP"/>
              </w:rPr>
              <w:t xml:space="preserve">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95" w:name="_Toc37067892"/>
      <w:bookmarkStart w:id="796" w:name="_Toc36843603"/>
      <w:bookmarkStart w:id="797" w:name="_Toc36836626"/>
      <w:bookmarkStart w:id="798" w:name="_Toc36757085"/>
      <w:bookmarkStart w:id="799" w:name="_Toc29321341"/>
      <w:bookmarkStart w:id="800"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795"/>
      <w:bookmarkEnd w:id="796"/>
      <w:bookmarkEnd w:id="797"/>
      <w:bookmarkEnd w:id="798"/>
      <w:bookmarkEnd w:id="799"/>
      <w:bookmarkEnd w:id="800"/>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1"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ins w:id="802"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03"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04" w:name="_Hlk32438258"/>
            <w:r w:rsidRPr="00D66541">
              <w:rPr>
                <w:rFonts w:ascii="Arial" w:eastAsia="Times New Roman" w:hAnsi="Arial" w:cs="Arial"/>
                <w:b/>
                <w:i/>
                <w:sz w:val="18"/>
                <w:szCs w:val="22"/>
                <w:lang w:eastAsia="ja-JP"/>
              </w:rPr>
              <w:t>cp-ExtensionC2</w:t>
            </w:r>
            <w:bookmarkEnd w:id="804"/>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w:t>
            </w:r>
            <w:proofErr w:type="gramStart"/>
            <w:r w:rsidRPr="00D66541">
              <w:rPr>
                <w:rFonts w:ascii="Arial" w:eastAsia="Times New Roman" w:hAnsi="Arial" w:cs="Arial"/>
                <w:sz w:val="18"/>
                <w:szCs w:val="22"/>
                <w:lang w:eastAsia="ja-JP"/>
              </w:rPr>
              <w:t>1..</w:t>
            </w:r>
            <w:proofErr w:type="gramEnd"/>
            <w:r w:rsidRPr="00D66541">
              <w:rPr>
                <w:rFonts w:ascii="Arial" w:eastAsia="Times New Roman" w:hAnsi="Arial" w:cs="Arial"/>
                <w:sz w:val="18"/>
                <w:szCs w:val="22"/>
                <w:lang w:eastAsia="ja-JP"/>
              </w:rPr>
              <w:t>28} are valid. For 60 kHz SCS, {</w:t>
            </w:r>
            <w:proofErr w:type="gramStart"/>
            <w:r w:rsidRPr="00D66541">
              <w:rPr>
                <w:rFonts w:ascii="Arial" w:eastAsia="Times New Roman" w:hAnsi="Arial" w:cs="Arial"/>
                <w:sz w:val="18"/>
                <w:szCs w:val="22"/>
                <w:lang w:eastAsia="ja-JP"/>
              </w:rPr>
              <w:t>2..</w:t>
            </w:r>
            <w:proofErr w:type="gramEnd"/>
            <w:r w:rsidRPr="00D66541">
              <w:rPr>
                <w:rFonts w:ascii="Arial" w:eastAsia="Times New Roman" w:hAnsi="Arial" w:cs="Arial"/>
                <w:sz w:val="18"/>
                <w:szCs w:val="22"/>
                <w:lang w:eastAsia="ja-JP"/>
              </w:rPr>
              <w:t>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05"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06" w:author="Huawei" w:date="2020-04-07T17:46:00Z"/>
                <w:rFonts w:ascii="Arial" w:eastAsia="Times New Roman" w:hAnsi="Arial"/>
                <w:b/>
                <w:i/>
                <w:sz w:val="18"/>
                <w:szCs w:val="22"/>
                <w:lang w:eastAsia="ja-JP"/>
              </w:rPr>
            </w:pPr>
            <w:ins w:id="807"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08" w:author="Huawei" w:date="2020-04-07T17:46:00Z"/>
                <w:rFonts w:ascii="Arial" w:eastAsia="Times New Roman" w:hAnsi="Arial" w:cs="Arial"/>
                <w:b/>
                <w:i/>
                <w:sz w:val="18"/>
                <w:szCs w:val="22"/>
                <w:lang w:eastAsia="ja-JP"/>
              </w:rPr>
            </w:pPr>
            <w:ins w:id="809"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10" w:name="_Toc37067983"/>
      <w:bookmarkStart w:id="811" w:name="_Toc36843694"/>
      <w:bookmarkStart w:id="812" w:name="_Toc36836717"/>
      <w:bookmarkStart w:id="813"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810"/>
      <w:bookmarkEnd w:id="811"/>
      <w:bookmarkEnd w:id="812"/>
      <w:bookmarkEnd w:id="813"/>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14" w:author="Huawei" w:date="2020-04-07T17:47:00Z"/>
          <w:rFonts w:ascii="Courier New" w:eastAsia="Times New Roman" w:hAnsi="Courier New" w:cs="Courier New"/>
          <w:noProof/>
          <w:sz w:val="16"/>
          <w:lang w:eastAsia="en-GB"/>
        </w:rPr>
      </w:pPr>
      <w:del w:id="815"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6"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17"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18"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 xml:space="preserve">Container for the CBR measurement results for V2X sidelink </w:t>
            </w:r>
            <w:proofErr w:type="gramStart"/>
            <w:r w:rsidRPr="005624CA">
              <w:rPr>
                <w:rFonts w:ascii="Arial" w:eastAsia="Times New Roman" w:hAnsi="Arial" w:cs="Arial"/>
                <w:sz w:val="18"/>
                <w:lang w:eastAsia="zh-CN"/>
              </w:rPr>
              <w:t>communication</w:t>
            </w:r>
            <w:commentRangeStart w:id="819"/>
            <w:r w:rsidRPr="005624CA">
              <w:rPr>
                <w:rFonts w:ascii="Arial" w:eastAsia="Times New Roman" w:hAnsi="Arial" w:cs="Arial"/>
                <w:sz w:val="18"/>
                <w:lang w:eastAsia="zh-CN"/>
              </w:rPr>
              <w:t>..</w:t>
            </w:r>
            <w:commentRangeEnd w:id="819"/>
            <w:proofErr w:type="gramEnd"/>
            <w:r w:rsidR="00002C86">
              <w:rPr>
                <w:rStyle w:val="CommentReference"/>
              </w:rPr>
              <w:commentReference w:id="819"/>
            </w:r>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Containers contrining the CBR measurement results for PSSCH and PSCCH for V2X sidelink </w:t>
            </w:r>
            <w:proofErr w:type="gramStart"/>
            <w:r w:rsidRPr="005624CA">
              <w:rPr>
                <w:rFonts w:ascii="Arial" w:eastAsia="Times New Roman" w:hAnsi="Arial" w:cs="Arial"/>
                <w:sz w:val="18"/>
                <w:lang w:eastAsia="zh-CN"/>
              </w:rPr>
              <w:t>communication.The</w:t>
            </w:r>
            <w:proofErr w:type="gramEnd"/>
            <w:r w:rsidRPr="005624CA">
              <w:rPr>
                <w:rFonts w:ascii="Arial" w:eastAsia="Times New Roman" w:hAnsi="Arial" w:cs="Arial"/>
                <w:sz w:val="18"/>
                <w:lang w:eastAsia="zh-CN"/>
              </w:rPr>
              <w:t xml:space="preserv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20" w:name="_Toc37068209"/>
      <w:bookmarkStart w:id="821" w:name="_Toc36843920"/>
      <w:bookmarkStart w:id="822" w:name="_Toc36836943"/>
      <w:bookmarkStart w:id="823" w:name="_Toc36757402"/>
      <w:bookmarkStart w:id="824" w:name="_Toc29321604"/>
      <w:bookmarkStart w:id="825"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820"/>
      <w:bookmarkEnd w:id="821"/>
      <w:bookmarkEnd w:id="822"/>
      <w:bookmarkEnd w:id="823"/>
      <w:bookmarkEnd w:id="824"/>
      <w:bookmarkEnd w:id="825"/>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 -- Need N</w:t>
      </w:r>
    </w:p>
    <w:p w14:paraId="722F977D" w14:textId="6807B7B3"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826"/>
      <w:r w:rsidRPr="00220F10">
        <w:rPr>
          <w:rFonts w:ascii="Courier New" w:eastAsia="Times New Roman" w:hAnsi="Courier New" w:cs="Courier New"/>
          <w:noProof/>
          <w:sz w:val="16"/>
          <w:lang w:eastAsia="en-GB"/>
        </w:rPr>
        <w:t xml:space="preserve">    sl-AssistanceConfigEUTRA-r16    </w:t>
      </w:r>
      <w:ins w:id="827" w:author="Huawei" w:date="2020-04-07T17:51:00Z">
        <w:r w:rsidRPr="00C4797E">
          <w:rPr>
            <w:rFonts w:ascii="Courier New" w:eastAsia="Times New Roman" w:hAnsi="Courier New"/>
            <w:noProof/>
            <w:sz w:val="16"/>
            <w:lang w:eastAsia="en-GB"/>
          </w:rPr>
          <w:t>SetupRelease {</w:t>
        </w:r>
      </w:ins>
      <w:ins w:id="828" w:author="Huawei" w:date="2020-04-07T17:52:00Z">
        <w:r w:rsidR="003B3E1C" w:rsidRPr="003B3E1C">
          <w:rPr>
            <w:rFonts w:ascii="Courier New" w:eastAsia="Times New Roman" w:hAnsi="Courier New" w:cs="Courier New"/>
            <w:noProof/>
            <w:sz w:val="16"/>
            <w:lang w:eastAsia="en-GB"/>
          </w:rPr>
          <w:t>SL-AssistanceConfigEUTRA-r16</w:t>
        </w:r>
      </w:ins>
      <w:del w:id="829" w:author="Huawei" w:date="2020-04-07T17:52: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30" w:author="Huawei" w:date="2020-04-07T17:52:00Z">
        <w:r w:rsidRPr="00220F10" w:rsidDel="003B3E1C">
          <w:rPr>
            <w:rFonts w:ascii="Courier New" w:eastAsia="Times New Roman" w:hAnsi="Courier New" w:cs="Courier New"/>
            <w:noProof/>
            <w:sz w:val="16"/>
            <w:lang w:eastAsia="en-GB"/>
          </w:rPr>
          <w:delText>R</w:delText>
        </w:r>
      </w:del>
      <w:ins w:id="831" w:author="Huawei" w:date="2020-04-07T17:52:00Z">
        <w:r w:rsidR="003B3E1C">
          <w:rPr>
            <w:rFonts w:ascii="Courier New" w:eastAsia="Times New Roman" w:hAnsi="Courier New" w:cs="Courier New"/>
            <w:noProof/>
            <w:sz w:val="16"/>
            <w:lang w:eastAsia="en-GB"/>
          </w:rPr>
          <w:t>M</w:t>
        </w:r>
      </w:ins>
    </w:p>
    <w:p w14:paraId="26D38C59" w14:textId="0B1F2DCA"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sl-AssistanceConfigNR-r16       </w:t>
      </w:r>
      <w:ins w:id="832" w:author="Huawei" w:date="2020-04-07T17:52:00Z">
        <w:r w:rsidR="003B3E1C" w:rsidRPr="00C4797E">
          <w:rPr>
            <w:rFonts w:ascii="Courier New" w:eastAsia="Times New Roman" w:hAnsi="Courier New"/>
            <w:noProof/>
            <w:sz w:val="16"/>
            <w:lang w:eastAsia="en-GB"/>
          </w:rPr>
          <w:t>SetupRelease {</w:t>
        </w:r>
      </w:ins>
      <w:ins w:id="833" w:author="Huawei" w:date="2020-04-07T17:53:00Z">
        <w:r w:rsidR="003B3E1C" w:rsidRPr="003B3E1C">
          <w:rPr>
            <w:rFonts w:ascii="Courier New" w:eastAsia="Times New Roman" w:hAnsi="Courier New" w:cs="Courier New"/>
            <w:noProof/>
            <w:sz w:val="16"/>
            <w:lang w:eastAsia="en-GB"/>
          </w:rPr>
          <w:t>SL-AssistanceConfigNR-r16</w:t>
        </w:r>
      </w:ins>
      <w:del w:id="834" w:author="Huawei" w:date="2020-04-07T17:53:00Z">
        <w:r w:rsidRPr="00220F10" w:rsidDel="003B3E1C">
          <w:rPr>
            <w:rFonts w:ascii="Courier New" w:eastAsia="Times New Roman" w:hAnsi="Courier New" w:cs="Courier New"/>
            <w:noProof/>
            <w:sz w:val="16"/>
            <w:lang w:eastAsia="en-GB"/>
          </w:rPr>
          <w:delText>ENUMERATED {true</w:delText>
        </w:r>
      </w:del>
      <w:r w:rsidRPr="00220F10">
        <w:rPr>
          <w:rFonts w:ascii="Courier New" w:eastAsia="Times New Roman" w:hAnsi="Courier New" w:cs="Courier New"/>
          <w:noProof/>
          <w:sz w:val="16"/>
          <w:lang w:eastAsia="en-GB"/>
        </w:rPr>
        <w:t xml:space="preserve">}                                                     OPTIONAL  -- Need </w:t>
      </w:r>
      <w:del w:id="835" w:author="Huawei" w:date="2020-04-07T17:52:00Z">
        <w:r w:rsidRPr="00220F10" w:rsidDel="003B3E1C">
          <w:rPr>
            <w:rFonts w:ascii="Courier New" w:eastAsia="Times New Roman" w:hAnsi="Courier New" w:cs="Courier New"/>
            <w:noProof/>
            <w:sz w:val="16"/>
            <w:lang w:eastAsia="en-GB"/>
          </w:rPr>
          <w:delText>R</w:delText>
        </w:r>
      </w:del>
      <w:ins w:id="836" w:author="Huawei" w:date="2020-04-07T17:52:00Z">
        <w:r w:rsidR="003B3E1C">
          <w:rPr>
            <w:rFonts w:ascii="Courier New" w:eastAsia="Times New Roman" w:hAnsi="Courier New" w:cs="Courier New"/>
            <w:noProof/>
            <w:sz w:val="16"/>
            <w:lang w:eastAsia="en-GB"/>
          </w:rPr>
          <w:t>M</w:t>
        </w:r>
      </w:ins>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E16BCAA" w14:textId="77777777" w:rsid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7" w:author="Huawei" w:date="2020-04-07T17:51:00Z"/>
          <w:rFonts w:ascii="Courier New" w:eastAsia="Times New Roman" w:hAnsi="Courier New" w:cs="Courier New"/>
          <w:noProof/>
          <w:sz w:val="16"/>
          <w:lang w:eastAsia="en-GB"/>
        </w:rPr>
      </w:pPr>
    </w:p>
    <w:p w14:paraId="2FAED7B9" w14:textId="129D6A9D" w:rsid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8" w:author="Huawei" w:date="2020-04-07T17:52:00Z"/>
          <w:rFonts w:ascii="Courier New" w:eastAsia="Times New Roman" w:hAnsi="Courier New" w:cs="Courier New"/>
          <w:noProof/>
          <w:sz w:val="16"/>
          <w:lang w:eastAsia="en-GB"/>
        </w:rPr>
      </w:pPr>
      <w:commentRangeStart w:id="839"/>
      <w:ins w:id="840" w:author="Huawei" w:date="2020-04-07T17:52:00Z">
        <w:r>
          <w:rPr>
            <w:rFonts w:ascii="Courier New" w:eastAsia="Times New Roman" w:hAnsi="Courier New" w:cs="Courier New"/>
            <w:noProof/>
            <w:sz w:val="16"/>
            <w:lang w:eastAsia="en-GB"/>
          </w:rPr>
          <w:t>SL</w:t>
        </w:r>
      </w:ins>
      <w:ins w:id="841" w:author="Huawei" w:date="2020-04-07T17:51:00Z">
        <w:r w:rsidR="00220F10" w:rsidRPr="00220F10">
          <w:rPr>
            <w:rFonts w:ascii="Courier New" w:eastAsia="Times New Roman" w:hAnsi="Courier New" w:cs="Courier New"/>
            <w:noProof/>
            <w:sz w:val="16"/>
            <w:lang w:eastAsia="en-GB"/>
          </w:rPr>
          <w:t>-AssistanceConfigEUTRA-r16</w:t>
        </w:r>
        <w:r w:rsidR="00220F10">
          <w:rPr>
            <w:rFonts w:ascii="Courier New" w:eastAsia="Times New Roman" w:hAnsi="Courier New" w:cs="Courier New"/>
            <w:noProof/>
            <w:sz w:val="16"/>
            <w:lang w:eastAsia="en-GB"/>
          </w:rPr>
          <w:t xml:space="preserve"> </w:t>
        </w:r>
      </w:ins>
      <w:ins w:id="842" w:author="Huawei" w:date="2020-04-07T17:52:00Z">
        <w:r w:rsidR="00220F10" w:rsidRPr="00220F10">
          <w:rPr>
            <w:rFonts w:ascii="Courier New" w:eastAsia="Times New Roman" w:hAnsi="Courier New" w:cs="Courier New"/>
            <w:noProof/>
            <w:sz w:val="16"/>
            <w:lang w:eastAsia="en-GB"/>
          </w:rPr>
          <w:t>::=</w:t>
        </w:r>
        <w:r w:rsidR="00220F10">
          <w:rPr>
            <w:rFonts w:ascii="Courier New" w:eastAsia="Times New Roman" w:hAnsi="Courier New" w:cs="Courier New"/>
            <w:noProof/>
            <w:sz w:val="16"/>
            <w:lang w:eastAsia="en-GB"/>
          </w:rPr>
          <w:t xml:space="preserve">    </w:t>
        </w:r>
        <w:r w:rsidR="00220F10" w:rsidRPr="00220F10">
          <w:rPr>
            <w:rFonts w:ascii="Courier New" w:eastAsia="Times New Roman" w:hAnsi="Courier New" w:cs="Courier New"/>
            <w:noProof/>
            <w:sz w:val="16"/>
            <w:lang w:eastAsia="en-GB"/>
          </w:rPr>
          <w:t xml:space="preserve"> ENUMERATED {true}</w:t>
        </w:r>
      </w:ins>
    </w:p>
    <w:p w14:paraId="3DEB554C" w14:textId="77777777"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3" w:author="Huawei" w:date="2020-04-07T17:52:00Z"/>
          <w:rFonts w:ascii="Courier New" w:eastAsia="Times New Roman" w:hAnsi="Courier New" w:cs="Courier New"/>
          <w:noProof/>
          <w:sz w:val="16"/>
          <w:lang w:eastAsia="en-GB"/>
        </w:rPr>
      </w:pPr>
    </w:p>
    <w:p w14:paraId="1DC92694" w14:textId="48D9B8D5" w:rsidR="003B3E1C" w:rsidRDefault="003B3E1C" w:rsidP="003B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4" w:author="Huawei" w:date="2020-04-07T17:52:00Z"/>
          <w:rFonts w:ascii="Courier New" w:eastAsia="Times New Roman" w:hAnsi="Courier New" w:cs="Courier New"/>
          <w:noProof/>
          <w:sz w:val="16"/>
          <w:lang w:eastAsia="en-GB"/>
        </w:rPr>
      </w:pPr>
      <w:ins w:id="845" w:author="Huawei" w:date="2020-04-07T17:52:00Z">
        <w:r>
          <w:rPr>
            <w:rFonts w:ascii="Courier New" w:eastAsia="Times New Roman" w:hAnsi="Courier New" w:cs="Courier New"/>
            <w:noProof/>
            <w:sz w:val="16"/>
            <w:lang w:eastAsia="en-GB"/>
          </w:rPr>
          <w:t>SL</w:t>
        </w:r>
        <w:r w:rsidRPr="00220F10">
          <w:rPr>
            <w:rFonts w:ascii="Courier New" w:eastAsia="Times New Roman" w:hAnsi="Courier New" w:cs="Courier New"/>
            <w:noProof/>
            <w:sz w:val="16"/>
            <w:lang w:eastAsia="en-GB"/>
          </w:rPr>
          <w:t>-AssistanceConfigNR-r16</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220F10">
          <w:rPr>
            <w:rFonts w:ascii="Courier New" w:eastAsia="Times New Roman" w:hAnsi="Courier New" w:cs="Courier New"/>
            <w:noProof/>
            <w:sz w:val="16"/>
            <w:lang w:eastAsia="en-GB"/>
          </w:rPr>
          <w:t xml:space="preserve"> ENUMERATED {true}</w:t>
        </w:r>
      </w:ins>
      <w:commentRangeEnd w:id="826"/>
      <w:r w:rsidR="007453E9">
        <w:rPr>
          <w:rStyle w:val="CommentReference"/>
        </w:rPr>
        <w:commentReference w:id="826"/>
      </w:r>
      <w:commentRangeEnd w:id="839"/>
      <w:r w:rsidR="00002C86">
        <w:rPr>
          <w:rStyle w:val="CommentReference"/>
        </w:rPr>
        <w:commentReference w:id="839"/>
      </w:r>
    </w:p>
    <w:p w14:paraId="08340CFE" w14:textId="7C59D83A" w:rsidR="003B3E1C"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6" w:author="Huawei" w:date="2020-04-07T17:52:00Z"/>
          <w:rFonts w:ascii="Courier New" w:eastAsia="Times New Roman" w:hAnsi="Courier New" w:cs="Courier New"/>
          <w:noProof/>
          <w:sz w:val="16"/>
          <w:lang w:eastAsia="en-GB"/>
        </w:rPr>
      </w:pP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47" w:name="_Toc37068218"/>
      <w:bookmarkStart w:id="848" w:name="_Toc36843929"/>
      <w:bookmarkStart w:id="849" w:name="_Toc36836952"/>
      <w:bookmarkStart w:id="850"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47"/>
      <w:bookmarkEnd w:id="848"/>
      <w:bookmarkEnd w:id="849"/>
      <w:bookmarkEnd w:id="850"/>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w:t>
      </w:r>
      <w:del w:id="851" w:author="Huawei" w:date="2020-04-22T11:42:00Z">
        <w:r w:rsidRPr="00740430" w:rsidDel="00587DB4">
          <w:rPr>
            <w:rFonts w:ascii="Courier New" w:eastAsia="Times New Roman" w:hAnsi="Courier New" w:cs="Courier New"/>
            <w:noProof/>
            <w:sz w:val="16"/>
            <w:lang w:eastAsia="en-GB"/>
          </w:rPr>
          <w:delText xml:space="preserve">                                                                OPTIONAL</w:delText>
        </w:r>
      </w:del>
      <w:r w:rsidRPr="00740430">
        <w:rPr>
          <w:rFonts w:ascii="Courier New" w:eastAsia="Times New Roman" w:hAnsi="Courier New" w:cs="Courier New"/>
          <w:noProof/>
          <w:sz w:val="16"/>
          <w:lang w:eastAsia="en-GB"/>
        </w:rPr>
        <w:t>,</w:t>
      </w:r>
      <w:del w:id="852" w:author="Huawei" w:date="2020-04-22T11:42:00Z">
        <w:r w:rsidRPr="00740430" w:rsidDel="00587DB4">
          <w:rPr>
            <w:rFonts w:ascii="Courier New" w:eastAsia="Times New Roman" w:hAnsi="Courier New" w:cs="Courier New"/>
            <w:noProof/>
            <w:sz w:val="16"/>
            <w:lang w:eastAsia="en-GB"/>
          </w:rPr>
          <w:delText xml:space="preserve">    -- Need M</w:delText>
        </w:r>
      </w:del>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53" w:author="Huawei" w:date="2020-04-07T17:55:00Z"/>
          <w:rFonts w:ascii="Courier New" w:eastAsia="Times New Roman" w:hAnsi="Courier New" w:cs="Courier New"/>
          <w:noProof/>
          <w:sz w:val="16"/>
          <w:lang w:eastAsia="en-GB"/>
        </w:rPr>
      </w:pPr>
      <w:del w:id="854" w:author="Huawei" w:date="2020-04-07T17:55:00Z">
        <w:r w:rsidRPr="00740430" w:rsidDel="00740430">
          <w:rPr>
            <w:rFonts w:ascii="Courier New" w:eastAsia="Times New Roman" w:hAnsi="Courier New" w:cs="Courier New"/>
            <w:noProof/>
            <w:sz w:val="16"/>
            <w:lang w:eastAsia="en-GB"/>
          </w:rPr>
          <w:delText xml:space="preserve">    sl-</w:delText>
        </w:r>
        <w:commentRangeStart w:id="855"/>
        <w:r w:rsidRPr="00740430" w:rsidDel="00740430">
          <w:rPr>
            <w:rFonts w:ascii="Courier New" w:eastAsia="Times New Roman" w:hAnsi="Courier New" w:cs="Courier New"/>
            <w:noProof/>
            <w:sz w:val="16"/>
            <w:lang w:eastAsia="en-GB"/>
          </w:rPr>
          <w:delText>FilterCoefficient</w:delText>
        </w:r>
      </w:del>
      <w:commentRangeEnd w:id="855"/>
      <w:r>
        <w:rPr>
          <w:rStyle w:val="CommentReference"/>
        </w:rPr>
        <w:commentReference w:id="855"/>
      </w:r>
      <w:del w:id="856"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7" w:author="Huawei" w:date="2020-04-07T17:56:00Z"/>
          <w:rFonts w:ascii="Courier New" w:eastAsiaTheme="minorEastAsia" w:hAnsi="Courier New"/>
          <w:noProof/>
          <w:sz w:val="16"/>
          <w:lang w:eastAsia="zh-CN"/>
        </w:rPr>
      </w:pPr>
      <w:ins w:id="85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859"/>
        <w:r>
          <w:rPr>
            <w:rFonts w:ascii="Courier New" w:eastAsiaTheme="minorEastAsia" w:hAnsi="Courier New"/>
            <w:noProof/>
            <w:sz w:val="16"/>
            <w:lang w:eastAsia="zh-CN"/>
          </w:rPr>
          <w:t>L-PSBCH-Config-r</w:t>
        </w:r>
      </w:ins>
      <w:commentRangeEnd w:id="859"/>
      <w:ins w:id="860" w:author="Huawei" w:date="2020-04-07T17:58:00Z">
        <w:r w:rsidR="00514500">
          <w:rPr>
            <w:rStyle w:val="CommentReference"/>
          </w:rPr>
          <w:commentReference w:id="859"/>
        </w:r>
      </w:ins>
      <w:ins w:id="861"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862" w:author="Huawei" w:date="2020-04-07T17:55:00Z"/>
                <w:rFonts w:ascii="Arial" w:eastAsia="Times New Roman" w:hAnsi="Arial" w:cs="Arial"/>
                <w:b/>
                <w:bCs/>
                <w:i/>
                <w:iCs/>
                <w:sz w:val="18"/>
                <w:lang w:eastAsia="ja-JP"/>
              </w:rPr>
            </w:pPr>
            <w:del w:id="863"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864"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865" w:name="_Toc37068223"/>
      <w:bookmarkStart w:id="866" w:name="_Toc36843934"/>
      <w:bookmarkStart w:id="867" w:name="_Toc36836957"/>
      <w:bookmarkStart w:id="868"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69" w:name="_Toc36757413"/>
      <w:bookmarkStart w:id="870" w:name="_Toc36836954"/>
      <w:bookmarkStart w:id="871" w:name="_Toc36843931"/>
      <w:bookmarkStart w:id="872"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869"/>
      <w:bookmarkEnd w:id="870"/>
      <w:bookmarkEnd w:id="871"/>
      <w:bookmarkEnd w:id="872"/>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873"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874"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875" w:name="_Toc36757415"/>
      <w:bookmarkStart w:id="876" w:name="_Toc36836956"/>
      <w:bookmarkStart w:id="877" w:name="_Toc36843933"/>
      <w:bookmarkStart w:id="878"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879"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875"/>
      <w:bookmarkEnd w:id="876"/>
      <w:bookmarkEnd w:id="877"/>
      <w:bookmarkEnd w:id="878"/>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880"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881"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8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88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88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88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lastRenderedPageBreak/>
              <w:t>SL-CBR-Priority</w:t>
            </w:r>
            <w:del w:id="886"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887"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888"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865"/>
      <w:bookmarkEnd w:id="866"/>
      <w:bookmarkEnd w:id="867"/>
      <w:bookmarkEnd w:id="868"/>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889"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0" w:name="_Toc37068224"/>
      <w:bookmarkStart w:id="891" w:name="_Toc36843935"/>
      <w:bookmarkStart w:id="892" w:name="_Toc36836958"/>
      <w:bookmarkStart w:id="893"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890"/>
      <w:bookmarkEnd w:id="891"/>
      <w:bookmarkEnd w:id="892"/>
      <w:bookmarkEnd w:id="893"/>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4" w:author="Huawei" w:date="2020-04-07T18:02:00Z"/>
          <w:rFonts w:ascii="Courier New" w:eastAsia="Times New Roman" w:hAnsi="Courier New" w:cs="Courier New"/>
          <w:noProof/>
          <w:sz w:val="16"/>
          <w:lang w:eastAsia="en-GB"/>
        </w:rPr>
      </w:pPr>
      <w:del w:id="895" w:author="Huawei" w:date="2020-04-07T18:02:00Z">
        <w:r w:rsidRPr="00007F5E" w:rsidDel="00454655">
          <w:rPr>
            <w:rFonts w:ascii="Courier New" w:eastAsia="Times New Roman" w:hAnsi="Courier New" w:cs="Courier New"/>
            <w:noProof/>
            <w:sz w:val="16"/>
            <w:lang w:eastAsia="en-GB"/>
          </w:rPr>
          <w:delText xml:space="preserve">    sl-V2X-</w:delText>
        </w:r>
        <w:commentRangeStart w:id="896"/>
        <w:r w:rsidRPr="00007F5E" w:rsidDel="00454655">
          <w:rPr>
            <w:rFonts w:ascii="Courier New" w:eastAsia="Times New Roman" w:hAnsi="Courier New" w:cs="Courier New"/>
            <w:noProof/>
            <w:sz w:val="16"/>
            <w:lang w:eastAsia="en-GB"/>
          </w:rPr>
          <w:delText>PDCCH</w:delText>
        </w:r>
      </w:del>
      <w:commentRangeEnd w:id="896"/>
      <w:r w:rsidR="00454655">
        <w:rPr>
          <w:rStyle w:val="CommentReference"/>
        </w:rPr>
        <w:commentReference w:id="896"/>
      </w:r>
      <w:del w:id="897"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898"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899"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00"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01" w:author="Huawei" w:date="2020-04-17T16:39:00Z">
              <w:r w:rsidR="00C25248">
                <w:rPr>
                  <w:rFonts w:ascii="Arial" w:eastAsia="Times New Roman" w:hAnsi="Arial" w:cs="Arial"/>
                  <w:bCs/>
                  <w:noProof/>
                  <w:sz w:val="18"/>
                  <w:lang w:eastAsia="en-GB"/>
                </w:rPr>
                <w:t>should be larger</w:t>
              </w:r>
            </w:ins>
            <w:ins w:id="902" w:author="Huawei" w:date="2020-04-17T16:38:00Z">
              <w:r w:rsidR="00C25248" w:rsidRPr="00C25248">
                <w:rPr>
                  <w:rFonts w:ascii="Arial" w:eastAsia="Times New Roman" w:hAnsi="Arial" w:cs="Arial"/>
                  <w:bCs/>
                  <w:noProof/>
                  <w:sz w:val="18"/>
                  <w:lang w:eastAsia="en-GB"/>
                </w:rPr>
                <w:t xml:space="preserve"> than or equal to </w:t>
              </w:r>
            </w:ins>
            <w:ins w:id="903" w:author="Huawei" w:date="2020-04-17T16:39:00Z">
              <w:r w:rsidR="00C25248">
                <w:rPr>
                  <w:rFonts w:ascii="Arial" w:eastAsia="Times New Roman" w:hAnsi="Arial" w:cs="Arial"/>
                  <w:bCs/>
                  <w:noProof/>
                  <w:sz w:val="18"/>
                  <w:lang w:eastAsia="en-GB"/>
                </w:rPr>
                <w:t xml:space="preserve">the </w:t>
              </w:r>
            </w:ins>
            <w:ins w:id="904"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5" w:name="_Toc37068225"/>
      <w:bookmarkStart w:id="906" w:name="_Toc36843936"/>
      <w:bookmarkStart w:id="907" w:name="_Toc36836959"/>
      <w:bookmarkStart w:id="908"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905"/>
      <w:bookmarkEnd w:id="906"/>
      <w:bookmarkEnd w:id="907"/>
      <w:bookmarkEnd w:id="908"/>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09"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10"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1" w:author="Huawei" w:date="2020-04-07T18:03:00Z"/>
          <w:rFonts w:ascii="Courier New" w:eastAsia="Times New Roman" w:hAnsi="Courier New" w:cs="Courier New"/>
          <w:noProof/>
          <w:sz w:val="16"/>
          <w:lang w:eastAsia="en-GB"/>
        </w:rPr>
      </w:pPr>
      <w:del w:id="912" w:author="Huawei" w:date="2020-04-07T18:03:00Z">
        <w:r w:rsidRPr="00623F0D" w:rsidDel="00623F0D">
          <w:rPr>
            <w:rFonts w:ascii="Courier New" w:eastAsia="Times New Roman" w:hAnsi="Courier New" w:cs="Courier New"/>
            <w:noProof/>
            <w:sz w:val="16"/>
            <w:lang w:eastAsia="en-GB"/>
          </w:rPr>
          <w:delText xml:space="preserve">    sl-</w:delText>
        </w:r>
        <w:commentRangeStart w:id="913"/>
        <w:r w:rsidRPr="00623F0D" w:rsidDel="00623F0D">
          <w:rPr>
            <w:rFonts w:ascii="Courier New" w:eastAsia="Times New Roman" w:hAnsi="Courier New" w:cs="Courier New"/>
            <w:noProof/>
            <w:sz w:val="16"/>
            <w:lang w:eastAsia="en-GB"/>
          </w:rPr>
          <w:delText>PUCCH</w:delText>
        </w:r>
      </w:del>
      <w:commentRangeEnd w:id="913"/>
      <w:r>
        <w:rPr>
          <w:rStyle w:val="CommentReference"/>
        </w:rPr>
        <w:commentReference w:id="913"/>
      </w:r>
      <w:del w:id="914"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5" w:author="Huawei" w:date="2020-04-07T18:03:00Z"/>
          <w:rFonts w:ascii="Courier New" w:eastAsia="Times New Roman" w:hAnsi="Courier New" w:cs="Courier New"/>
          <w:noProof/>
          <w:sz w:val="16"/>
          <w:lang w:eastAsia="en-GB"/>
        </w:rPr>
      </w:pPr>
      <w:del w:id="916" w:author="Huawei" w:date="2020-04-07T18:03:00Z">
        <w:r w:rsidRPr="00623F0D" w:rsidDel="00623F0D">
          <w:rPr>
            <w:rFonts w:ascii="Courier New" w:eastAsia="Times New Roman" w:hAnsi="Courier New" w:cs="Courier New"/>
            <w:noProof/>
            <w:sz w:val="16"/>
            <w:lang w:eastAsia="en-GB"/>
          </w:rPr>
          <w:delText xml:space="preserve">    sl-</w:delText>
        </w:r>
        <w:commentRangeStart w:id="917"/>
        <w:r w:rsidRPr="00623F0D" w:rsidDel="00623F0D">
          <w:rPr>
            <w:rFonts w:ascii="Courier New" w:eastAsia="Times New Roman" w:hAnsi="Courier New" w:cs="Courier New"/>
            <w:noProof/>
            <w:sz w:val="16"/>
            <w:lang w:eastAsia="en-GB"/>
          </w:rPr>
          <w:delText>PDCCH</w:delText>
        </w:r>
      </w:del>
      <w:commentRangeEnd w:id="917"/>
      <w:r>
        <w:rPr>
          <w:rStyle w:val="CommentReference"/>
        </w:rPr>
        <w:commentReference w:id="917"/>
      </w:r>
      <w:del w:id="918"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19">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2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2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2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23" w:author="Huawei" w:date="2020-04-07T18:03:00Z"/>
                <w:rFonts w:ascii="Arial" w:eastAsia="Times New Roman" w:hAnsi="Arial" w:cs="Arial"/>
                <w:b/>
                <w:bCs/>
                <w:i/>
                <w:iCs/>
                <w:sz w:val="18"/>
                <w:szCs w:val="22"/>
                <w:lang w:eastAsia="ja-JP"/>
              </w:rPr>
            </w:pPr>
            <w:del w:id="924"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25"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26"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27"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28"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29" w:author="Huawei" w:date="2020-04-07T18:03:00Z"/>
                <w:rFonts w:ascii="Arial" w:eastAsia="Times New Roman" w:hAnsi="Arial" w:cs="Arial"/>
                <w:b/>
                <w:bCs/>
                <w:i/>
                <w:iCs/>
                <w:sz w:val="18"/>
                <w:szCs w:val="22"/>
                <w:lang w:eastAsia="ja-JP"/>
              </w:rPr>
            </w:pPr>
            <w:del w:id="930"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31"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32" w:name="_Toc37068226"/>
      <w:bookmarkStart w:id="933" w:name="_Toc36843937"/>
      <w:bookmarkStart w:id="934" w:name="_Toc36836960"/>
      <w:bookmarkStart w:id="935"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932"/>
      <w:bookmarkEnd w:id="933"/>
      <w:bookmarkEnd w:id="934"/>
      <w:bookmarkEnd w:id="935"/>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36" w:author="Huawei" w:date="2020-04-22T10:47:00Z"/>
          <w:rFonts w:ascii="Courier New" w:eastAsia="Times New Roman" w:hAnsi="Courier New" w:cs="Courier New"/>
          <w:noProof/>
          <w:sz w:val="16"/>
          <w:lang w:eastAsia="en-GB"/>
        </w:rPr>
      </w:pPr>
      <w:moveFromRangeStart w:id="937" w:author="Huawei" w:date="2020-04-22T10:47:00Z" w:name="move38444860"/>
      <w:moveFrom w:id="938"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39" w:author="Huawei" w:date="2020-04-22T10:47:00Z"/>
          <w:rFonts w:ascii="Courier New" w:eastAsia="Times New Roman" w:hAnsi="Courier New" w:cs="Courier New"/>
          <w:noProof/>
          <w:sz w:val="16"/>
          <w:lang w:eastAsia="en-GB"/>
        </w:rPr>
      </w:pPr>
      <w:moveFrom w:id="940"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41" w:author="Huawei" w:date="2020-04-22T10:47:00Z"/>
          <w:rFonts w:ascii="Courier New" w:eastAsia="Times New Roman" w:hAnsi="Courier New" w:cs="Courier New"/>
          <w:noProof/>
          <w:sz w:val="16"/>
          <w:lang w:eastAsia="en-GB"/>
        </w:rPr>
      </w:pPr>
      <w:moveFrom w:id="942"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43" w:author="Huawei" w:date="2020-04-22T10:47:00Z"/>
          <w:rFonts w:ascii="Courier New" w:eastAsia="Times New Roman" w:hAnsi="Courier New" w:cs="Courier New"/>
          <w:noProof/>
          <w:sz w:val="16"/>
          <w:lang w:eastAsia="en-GB"/>
        </w:rPr>
      </w:pPr>
      <w:moveFrom w:id="944" w:author="Huawei" w:date="2020-04-22T10:47:00Z">
        <w:r w:rsidRPr="00623F0D" w:rsidDel="009C3DFA">
          <w:rPr>
            <w:rFonts w:ascii="Courier New" w:eastAsia="Times New Roman" w:hAnsi="Courier New" w:cs="Courier New"/>
            <w:noProof/>
            <w:sz w:val="16"/>
            <w:lang w:eastAsia="en-GB"/>
          </w:rPr>
          <w:t>}</w:t>
        </w:r>
      </w:moveFrom>
    </w:p>
    <w:moveFromRangeEnd w:id="937"/>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N</w:t>
      </w:r>
    </w:p>
    <w:p w14:paraId="6FD11F9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N</w:t>
      </w:r>
    </w:p>
    <w:p w14:paraId="44B6B98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N</w:t>
      </w:r>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5" w:author="Huawei" w:date="2020-04-22T17:22:00Z"/>
          <w:rFonts w:ascii="Courier New" w:eastAsia="Times New Roman" w:hAnsi="Courier New" w:cs="Courier New"/>
          <w:noProof/>
          <w:sz w:val="16"/>
          <w:lang w:eastAsia="en-GB"/>
        </w:rPr>
      </w:pPr>
      <w:del w:id="946"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7" w:author="Huawei" w:date="2020-04-07T18:05:00Z"/>
          <w:rFonts w:ascii="Courier New" w:eastAsia="Times New Roman" w:hAnsi="Courier New" w:cs="Courier New"/>
          <w:noProof/>
          <w:sz w:val="16"/>
          <w:lang w:eastAsia="en-GB"/>
        </w:rPr>
      </w:pPr>
      <w:commentRangeStart w:id="948"/>
      <w:del w:id="949"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0" w:author="Huawei" w:date="2020-04-07T18:05:00Z"/>
          <w:rFonts w:ascii="Courier New" w:eastAsia="Times New Roman" w:hAnsi="Courier New" w:cs="Courier New"/>
          <w:noProof/>
          <w:sz w:val="16"/>
          <w:lang w:eastAsia="en-GB"/>
        </w:rPr>
      </w:pPr>
      <w:del w:id="951"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2" w:author="Huawei" w:date="2020-04-07T18:05:00Z"/>
          <w:rFonts w:ascii="Courier New" w:eastAsia="Times New Roman" w:hAnsi="Courier New" w:cs="Courier New"/>
          <w:noProof/>
          <w:sz w:val="16"/>
          <w:lang w:eastAsia="en-GB"/>
        </w:rPr>
      </w:pPr>
      <w:del w:id="953"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4" w:author="Huawei" w:date="2020-04-07T18:05:00Z"/>
          <w:rFonts w:ascii="Courier New" w:eastAsia="Times New Roman" w:hAnsi="Courier New" w:cs="Courier New"/>
          <w:noProof/>
          <w:sz w:val="16"/>
          <w:lang w:eastAsia="en-GB"/>
        </w:rPr>
      </w:pPr>
      <w:del w:id="955"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6" w:author="Huawei" w:date="2020-04-07T18:05:00Z"/>
          <w:rFonts w:ascii="Courier New" w:eastAsia="Times New Roman" w:hAnsi="Courier New" w:cs="Courier New"/>
          <w:noProof/>
          <w:sz w:val="16"/>
          <w:lang w:eastAsia="en-GB"/>
        </w:rPr>
      </w:pPr>
      <w:del w:id="957"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58" w:author="Huawei" w:date="2020-04-07T18:05:00Z"/>
          <w:rFonts w:ascii="Courier New" w:eastAsia="Times New Roman" w:hAnsi="Courier New" w:cs="Courier New"/>
          <w:noProof/>
          <w:sz w:val="16"/>
          <w:lang w:eastAsia="en-GB"/>
        </w:rPr>
      </w:pPr>
      <w:del w:id="959"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0" w:author="Huawei" w:date="2020-04-07T18:05:00Z"/>
          <w:rFonts w:ascii="Courier New" w:eastAsia="Times New Roman" w:hAnsi="Courier New" w:cs="Courier New"/>
          <w:noProof/>
          <w:sz w:val="16"/>
          <w:lang w:eastAsia="en-GB"/>
        </w:rPr>
      </w:pPr>
      <w:del w:id="961"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2" w:author="Huawei" w:date="2020-04-07T18:05:00Z"/>
          <w:rFonts w:ascii="Courier New" w:eastAsia="Times New Roman" w:hAnsi="Courier New" w:cs="Courier New"/>
          <w:noProof/>
          <w:sz w:val="16"/>
          <w:lang w:eastAsia="en-GB"/>
        </w:rPr>
      </w:pPr>
      <w:del w:id="963"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7707355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964"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N</w:t>
      </w:r>
    </w:p>
    <w:p w14:paraId="6A96EFF3"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5" w:author="Huawei" w:date="2020-04-07T18:05:00Z"/>
          <w:rFonts w:ascii="Courier New" w:eastAsia="Times New Roman" w:hAnsi="Courier New"/>
          <w:noProof/>
          <w:sz w:val="16"/>
          <w:lang w:eastAsia="en-GB"/>
        </w:rPr>
      </w:pPr>
      <w:ins w:id="966"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B801BE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7" w:author="Huawei" w:date="2020-04-07T18:05:00Z"/>
          <w:rFonts w:ascii="Courier New" w:eastAsia="Times New Roman" w:hAnsi="Courier New"/>
          <w:noProof/>
          <w:sz w:val="16"/>
          <w:lang w:eastAsia="en-GB"/>
        </w:rPr>
      </w:pPr>
      <w:ins w:id="96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N</w:t>
        </w:r>
      </w:ins>
    </w:p>
    <w:p w14:paraId="3CBBA34B"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9" w:author="Huawei" w:date="2020-04-07T18:05:00Z"/>
          <w:rFonts w:ascii="Courier New" w:eastAsia="Times New Roman" w:hAnsi="Courier New"/>
          <w:noProof/>
          <w:sz w:val="16"/>
          <w:lang w:eastAsia="en-GB"/>
        </w:rPr>
      </w:pPr>
      <w:ins w:id="970"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N</w:t>
        </w:r>
      </w:ins>
      <w:commentRangeEnd w:id="948"/>
      <w:ins w:id="971" w:author="Huawei" w:date="2020-04-07T18:06:00Z">
        <w:r>
          <w:rPr>
            <w:rStyle w:val="CommentReference"/>
          </w:rPr>
          <w:commentReference w:id="948"/>
        </w:r>
      </w:ins>
    </w:p>
    <w:p w14:paraId="2406A472" w14:textId="4416F430"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265866">
        <w:rPr>
          <w:rFonts w:ascii="Courier New" w:eastAsia="Times New Roman" w:hAnsi="Courier New" w:cs="Courier New"/>
          <w:noProof/>
          <w:sz w:val="16"/>
          <w:highlight w:val="yellow"/>
          <w:lang w:eastAsia="en-GB"/>
        </w:rPr>
        <w:t>sl-TimeOffsetCG-Type1-r16                  INTEGER (0..</w:t>
      </w:r>
      <w:ins w:id="972" w:author="LG: Giwon Park" w:date="2020-04-24T14:06:00Z">
        <w:r w:rsidR="00265866" w:rsidRPr="00265866" w:rsidDel="00265866">
          <w:rPr>
            <w:rFonts w:ascii="Courier New" w:eastAsia="Times New Roman" w:hAnsi="Courier New" w:cs="Courier New"/>
            <w:noProof/>
            <w:sz w:val="16"/>
            <w:highlight w:val="yellow"/>
            <w:lang w:eastAsia="en-GB"/>
          </w:rPr>
          <w:t xml:space="preserve"> </w:t>
        </w:r>
      </w:ins>
      <w:commentRangeStart w:id="973"/>
      <w:del w:id="974" w:author="LG: Giwon Park" w:date="2020-04-24T14:06:00Z">
        <w:r w:rsidRPr="00265866" w:rsidDel="00265866">
          <w:rPr>
            <w:rFonts w:ascii="Courier New" w:eastAsia="Times New Roman" w:hAnsi="Courier New" w:cs="Courier New"/>
            <w:noProof/>
            <w:sz w:val="16"/>
            <w:highlight w:val="yellow"/>
            <w:lang w:eastAsia="en-GB"/>
          </w:rPr>
          <w:delText>5119</w:delText>
        </w:r>
      </w:del>
      <w:ins w:id="975" w:author="LG: Giwon Park" w:date="2020-04-24T14:06:00Z">
        <w:r w:rsidR="00265866" w:rsidRPr="00265866">
          <w:rPr>
            <w:rFonts w:ascii="Courier New" w:eastAsia="Times New Roman" w:hAnsi="Courier New" w:cs="Courier New"/>
            <w:noProof/>
            <w:sz w:val="16"/>
            <w:highlight w:val="yellow"/>
            <w:lang w:eastAsia="en-GB"/>
          </w:rPr>
          <w:t>1279</w:t>
        </w:r>
      </w:ins>
      <w:commentRangeEnd w:id="973"/>
      <w:ins w:id="976" w:author="LG: Giwon Park" w:date="2020-04-24T14:07:00Z">
        <w:r w:rsidR="00265866">
          <w:rPr>
            <w:rStyle w:val="CommentReference"/>
          </w:rPr>
          <w:commentReference w:id="973"/>
        </w:r>
      </w:ins>
      <w:r w:rsidRPr="00265866">
        <w:rPr>
          <w:rFonts w:ascii="Courier New" w:eastAsia="Times New Roman" w:hAnsi="Courier New" w:cs="Courier New"/>
          <w:noProof/>
          <w:sz w:val="16"/>
          <w:highlight w:val="yellow"/>
          <w:lang w:eastAsia="en-GB"/>
        </w:rPr>
        <w:t>)</w:t>
      </w:r>
      <w:r w:rsidRPr="00623F0D">
        <w:rPr>
          <w:rFonts w:ascii="Courier New" w:eastAsia="Times New Roman" w:hAnsi="Courier New" w:cs="Courier New"/>
          <w:noProof/>
          <w:sz w:val="16"/>
          <w:lang w:eastAsia="en-GB"/>
        </w:rPr>
        <w:t xml:space="preserve">                                                 OPTIONAL, -- Need N</w:t>
      </w:r>
    </w:p>
    <w:p w14:paraId="2DDF69E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N</w:t>
      </w:r>
    </w:p>
    <w:p w14:paraId="6EEF91F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 -- Need N</w:t>
      </w:r>
    </w:p>
    <w:p w14:paraId="77C0C8D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commentRangeStart w:id="977"/>
      <w:r w:rsidRPr="00623F0D">
        <w:rPr>
          <w:rFonts w:ascii="Courier New" w:eastAsia="Times New Roman" w:hAnsi="Courier New" w:cs="Courier New"/>
          <w:noProof/>
          <w:sz w:val="16"/>
          <w:lang w:eastAsia="en-GB"/>
        </w:rPr>
        <w:t>sl-CG-MaxTransNumList-r16                  SL-CG-MaxTransNumList-r16                                         OPTIONAL  -- Need N</w:t>
      </w:r>
      <w:commentRangeEnd w:id="977"/>
      <w:r w:rsidR="00CE7291">
        <w:rPr>
          <w:rStyle w:val="CommentReference"/>
        </w:rPr>
        <w:commentReference w:id="977"/>
      </w:r>
    </w:p>
    <w:p w14:paraId="39E6AF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N</w:t>
      </w:r>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bookmarkStart w:id="978" w:name="_GoBack"/>
      <w:bookmarkEnd w:id="978"/>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979"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980"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981"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982" w:author="Huawei" w:date="2020-04-07T18:06:00Z"/>
                <w:rFonts w:ascii="Arial" w:eastAsia="Times New Roman" w:hAnsi="Arial"/>
                <w:b/>
                <w:i/>
                <w:sz w:val="18"/>
                <w:lang w:eastAsia="zh-CN"/>
              </w:rPr>
            </w:pPr>
            <w:ins w:id="983"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984" w:author="Huawei" w:date="2020-04-07T18:06:00Z"/>
                <w:rFonts w:ascii="Arial" w:eastAsia="Times New Roman" w:hAnsi="Arial" w:cs="Arial"/>
                <w:b/>
                <w:bCs/>
                <w:i/>
                <w:iCs/>
                <w:sz w:val="18"/>
                <w:lang w:eastAsia="zh-CN"/>
              </w:rPr>
            </w:pPr>
            <w:ins w:id="985"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986"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987" w:author="Huawei" w:date="2020-04-07T18:07:00Z">
              <w:r w:rsidRPr="00623F0D" w:rsidDel="00623F0D">
                <w:rPr>
                  <w:rFonts w:ascii="Arial" w:eastAsia="Times New Roman" w:hAnsi="Arial" w:cs="Arial"/>
                  <w:sz w:val="18"/>
                  <w:lang w:eastAsia="en-GB"/>
                </w:rPr>
                <w:delText xml:space="preserve">, </w:delText>
              </w:r>
            </w:del>
            <w:ins w:id="988"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989" w:author="Huawei" w:date="2020-04-07T18:07:00Z">
              <w:r>
                <w:rPr>
                  <w:rFonts w:ascii="Arial" w:eastAsia="Times New Roman" w:hAnsi="Arial" w:cs="Arial"/>
                  <w:sz w:val="18"/>
                  <w:lang w:eastAsia="en-GB"/>
                </w:rPr>
                <w:t>9</w:t>
              </w:r>
            </w:ins>
            <w:del w:id="990"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91" w:name="_Toc37068228"/>
      <w:bookmarkStart w:id="992" w:name="_Toc36843939"/>
      <w:bookmarkStart w:id="993" w:name="_Toc36836962"/>
      <w:bookmarkStart w:id="994"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991"/>
      <w:bookmarkEnd w:id="992"/>
      <w:bookmarkEnd w:id="993"/>
      <w:bookmarkEnd w:id="994"/>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5"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996"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7" w:author="Huawei" w:date="2020-04-07T18:09:00Z"/>
          <w:rFonts w:ascii="Courier New" w:eastAsia="等线" w:hAnsi="Courier New" w:cs="Courier New"/>
          <w:noProof/>
          <w:sz w:val="16"/>
          <w:lang w:eastAsia="en-GB"/>
        </w:rPr>
      </w:pPr>
      <w:del w:id="998"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999"/>
        <w:r w:rsidRPr="002E508D" w:rsidDel="002E508D">
          <w:rPr>
            <w:rFonts w:ascii="Courier New" w:eastAsia="等线" w:hAnsi="Courier New" w:cs="Courier New"/>
            <w:noProof/>
            <w:sz w:val="16"/>
            <w:lang w:eastAsia="en-GB"/>
          </w:rPr>
          <w:delText>PowerControl</w:delText>
        </w:r>
      </w:del>
      <w:commentRangeEnd w:id="999"/>
      <w:r>
        <w:rPr>
          <w:rStyle w:val="CommentReference"/>
        </w:rPr>
        <w:commentReference w:id="999"/>
      </w:r>
      <w:del w:id="1000"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1" w:author="Huawei" w:date="2020-04-07T18:09:00Z"/>
          <w:rFonts w:ascii="Courier New" w:eastAsia="Times New Roman" w:hAnsi="Courier New" w:cs="Courier New"/>
          <w:noProof/>
          <w:sz w:val="16"/>
          <w:lang w:eastAsia="en-GB"/>
        </w:rPr>
      </w:pPr>
      <w:del w:id="1002"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3" w:author="Huawei" w:date="2020-04-07T18:09:00Z"/>
          <w:rFonts w:ascii="Courier New" w:eastAsia="Times New Roman" w:hAnsi="Courier New" w:cs="Courier New"/>
          <w:noProof/>
          <w:sz w:val="16"/>
          <w:lang w:eastAsia="en-GB"/>
        </w:rPr>
      </w:pPr>
      <w:del w:id="1004"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5" w:author="Huawei" w:date="2020-04-07T18:09:00Z"/>
          <w:rFonts w:ascii="Courier New" w:eastAsia="Times New Roman" w:hAnsi="Courier New" w:cs="Courier New"/>
          <w:noProof/>
          <w:sz w:val="16"/>
          <w:lang w:eastAsia="en-GB"/>
        </w:rPr>
      </w:pPr>
      <w:del w:id="1006"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7" w:author="Huawei" w:date="2020-04-07T18:09:00Z"/>
          <w:rFonts w:ascii="Courier New" w:eastAsia="Times New Roman" w:hAnsi="Courier New" w:cs="Courier New"/>
          <w:noProof/>
          <w:sz w:val="16"/>
          <w:lang w:eastAsia="en-GB"/>
        </w:rPr>
      </w:pPr>
      <w:del w:id="1008"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09" w:author="Huawei" w:date="2020-04-07T18:09:00Z"/>
          <w:rFonts w:ascii="Courier New" w:eastAsia="等线" w:hAnsi="Courier New" w:cs="Courier New"/>
          <w:noProof/>
          <w:sz w:val="16"/>
          <w:lang w:eastAsia="en-GB"/>
        </w:rPr>
      </w:pPr>
      <w:del w:id="1010"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1" w:author="Huawei" w:date="2020-04-07T18:09:00Z"/>
          <w:rFonts w:ascii="Courier New" w:eastAsia="Times New Roman" w:hAnsi="Courier New" w:cs="Courier New"/>
          <w:noProof/>
          <w:sz w:val="16"/>
          <w:lang w:eastAsia="en-GB"/>
        </w:rPr>
      </w:pPr>
      <w:del w:id="1012"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3" w:author="Huawei" w:date="2020-04-07T18:09:00Z"/>
          <w:rFonts w:ascii="Courier New" w:eastAsia="Times New Roman" w:hAnsi="Courier New" w:cs="Courier New"/>
          <w:noProof/>
          <w:sz w:val="16"/>
          <w:lang w:eastAsia="en-GB"/>
        </w:rPr>
      </w:pPr>
      <w:del w:id="1014"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5" w:author="Huawei" w:date="2020-04-07T18:09:00Z"/>
          <w:rFonts w:ascii="Courier New" w:eastAsia="Times New Roman" w:hAnsi="Courier New" w:cs="Courier New"/>
          <w:noProof/>
          <w:sz w:val="16"/>
          <w:lang w:eastAsia="en-GB"/>
        </w:rPr>
      </w:pPr>
      <w:del w:id="1016"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7" w:author="Huawei" w:date="2020-04-07T18:09:00Z"/>
          <w:rFonts w:ascii="Courier New" w:eastAsia="Times New Roman" w:hAnsi="Courier New" w:cs="Courier New"/>
          <w:noProof/>
          <w:sz w:val="16"/>
          <w:lang w:eastAsia="en-GB"/>
        </w:rPr>
      </w:pPr>
      <w:del w:id="1018"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9" w:author="Huawei" w:date="2020-04-07T18:09:00Z"/>
          <w:rFonts w:ascii="Courier New" w:eastAsia="Times New Roman" w:hAnsi="Courier New" w:cs="Courier New"/>
          <w:noProof/>
          <w:sz w:val="16"/>
          <w:lang w:eastAsia="en-GB"/>
        </w:rPr>
      </w:pPr>
      <w:del w:id="1020"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21"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22" w:author="Huawei" w:date="2020-04-13T16:50:00Z"/>
          <w:rFonts w:ascii="Courier New" w:hAnsi="Courier New"/>
          <w:noProof/>
          <w:color w:val="FF0000"/>
          <w:sz w:val="16"/>
          <w:u w:val="single"/>
          <w:lang w:eastAsia="en-GB"/>
        </w:rPr>
      </w:pPr>
      <w:ins w:id="1023"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024" w:name="OLE_LINK2"/>
        <w:r w:rsidRPr="001637F9">
          <w:rPr>
            <w:rFonts w:ascii="Courier New" w:hAnsi="Courier New"/>
            <w:noProof/>
            <w:color w:val="FF0000"/>
            <w:sz w:val="16"/>
            <w:u w:val="single"/>
            <w:lang w:eastAsia="en-GB"/>
          </w:rPr>
          <w:t xml:space="preserve">INTEGER </w:t>
        </w:r>
        <w:bookmarkEnd w:id="1024"/>
        <w:r w:rsidRPr="001637F9">
          <w:rPr>
            <w:rFonts w:ascii="Courier New" w:hAnsi="Courier New"/>
            <w:noProof/>
            <w:color w:val="FF0000"/>
            <w:sz w:val="16"/>
            <w:u w:val="single"/>
            <w:lang w:eastAsia="en-GB"/>
          </w:rPr>
          <w:t>(1.. maxNrofFreqSL</w:t>
        </w:r>
      </w:ins>
      <w:ins w:id="1025" w:author="Huawei" w:date="2020-04-13T16:51:00Z">
        <w:r>
          <w:rPr>
            <w:rFonts w:ascii="Courier New" w:hAnsi="Courier New"/>
            <w:noProof/>
            <w:color w:val="FF0000"/>
            <w:sz w:val="16"/>
            <w:u w:val="single"/>
            <w:lang w:eastAsia="en-GB"/>
          </w:rPr>
          <w:t>-r16</w:t>
        </w:r>
      </w:ins>
      <w:ins w:id="1026"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02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028" w:author="Huawei" w:date="2020-04-07T18:10:00Z"/>
                <w:rFonts w:ascii="Arial" w:eastAsia="Times New Roman" w:hAnsi="Arial" w:cs="Arial"/>
                <w:b/>
                <w:sz w:val="18"/>
                <w:lang w:eastAsia="en-GB"/>
              </w:rPr>
            </w:pPr>
            <w:del w:id="1029"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03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031" w:author="Huawei" w:date="2020-04-07T18:10:00Z"/>
                <w:rFonts w:ascii="Arial" w:eastAsia="Times New Roman" w:hAnsi="Arial" w:cs="Arial"/>
                <w:b/>
                <w:bCs/>
                <w:i/>
                <w:iCs/>
                <w:sz w:val="18"/>
                <w:lang w:eastAsia="en-GB"/>
              </w:rPr>
            </w:pPr>
            <w:del w:id="1032"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033" w:author="Huawei" w:date="2020-04-07T18:10:00Z"/>
                <w:rFonts w:ascii="Arial" w:eastAsia="Times New Roman" w:hAnsi="Arial" w:cs="Arial"/>
                <w:bCs/>
                <w:noProof/>
                <w:sz w:val="18"/>
                <w:lang w:eastAsia="en-GB"/>
              </w:rPr>
            </w:pPr>
            <w:del w:id="1034"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03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036" w:author="Huawei" w:date="2020-04-07T18:10:00Z"/>
                <w:rFonts w:ascii="Arial" w:eastAsia="Times New Roman" w:hAnsi="Arial" w:cs="Arial"/>
                <w:b/>
                <w:bCs/>
                <w:i/>
                <w:iCs/>
                <w:sz w:val="18"/>
                <w:lang w:eastAsia="en-GB"/>
              </w:rPr>
            </w:pPr>
            <w:del w:id="1037"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038" w:author="Huawei" w:date="2020-04-07T18:10:00Z"/>
                <w:rFonts w:ascii="Arial" w:eastAsia="Times New Roman" w:hAnsi="Arial" w:cs="Arial"/>
                <w:sz w:val="18"/>
                <w:lang w:eastAsia="en-GB"/>
              </w:rPr>
            </w:pPr>
            <w:del w:id="1039"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04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041" w:author="Huawei" w:date="2020-04-07T18:10:00Z"/>
                <w:rFonts w:ascii="Arial" w:eastAsia="Times New Roman" w:hAnsi="Arial" w:cs="Arial"/>
                <w:b/>
                <w:bCs/>
                <w:i/>
                <w:iCs/>
                <w:sz w:val="18"/>
                <w:lang w:eastAsia="en-GB"/>
              </w:rPr>
            </w:pPr>
            <w:del w:id="1042"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043" w:author="Huawei" w:date="2020-04-07T18:10:00Z"/>
                <w:rFonts w:ascii="Arial" w:eastAsia="Times New Roman" w:hAnsi="Arial" w:cs="Arial"/>
                <w:sz w:val="18"/>
                <w:lang w:eastAsia="en-GB"/>
              </w:rPr>
            </w:pPr>
            <w:del w:id="1044"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04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046" w:author="Huawei" w:date="2020-04-07T18:10:00Z"/>
                <w:rFonts w:ascii="Arial" w:eastAsia="Times New Roman" w:hAnsi="Arial" w:cs="Arial"/>
                <w:b/>
                <w:bCs/>
                <w:i/>
                <w:iCs/>
                <w:sz w:val="18"/>
                <w:lang w:eastAsia="en-GB"/>
              </w:rPr>
            </w:pPr>
            <w:del w:id="1047"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048" w:author="Huawei" w:date="2020-04-07T18:10:00Z"/>
                <w:rFonts w:ascii="Arial" w:eastAsia="Times New Roman" w:hAnsi="Arial" w:cs="Arial"/>
                <w:sz w:val="18"/>
                <w:lang w:eastAsia="en-GB"/>
              </w:rPr>
            </w:pPr>
            <w:del w:id="104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05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051" w:author="Huawei" w:date="2020-04-07T18:10:00Z"/>
                <w:rFonts w:ascii="Arial" w:eastAsia="Times New Roman" w:hAnsi="Arial" w:cs="Arial"/>
                <w:b/>
                <w:bCs/>
                <w:i/>
                <w:iCs/>
                <w:sz w:val="18"/>
                <w:lang w:eastAsia="en-GB"/>
              </w:rPr>
            </w:pPr>
            <w:del w:id="1052"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053" w:author="Huawei" w:date="2020-04-07T18:10:00Z"/>
                <w:rFonts w:ascii="Arial" w:eastAsia="Times New Roman" w:hAnsi="Arial" w:cs="Arial"/>
                <w:sz w:val="18"/>
                <w:lang w:eastAsia="en-GB"/>
              </w:rPr>
            </w:pPr>
            <w:del w:id="1054"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055"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056" w:author="Huawei" w:date="2020-04-07T18:10:00Z"/>
                <w:rFonts w:ascii="Arial" w:eastAsia="Times New Roman" w:hAnsi="Arial" w:cs="Arial"/>
                <w:b/>
                <w:bCs/>
                <w:i/>
                <w:iCs/>
                <w:sz w:val="18"/>
                <w:lang w:eastAsia="en-GB"/>
              </w:rPr>
            </w:pPr>
            <w:del w:id="1057"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058" w:author="Huawei" w:date="2020-04-07T18:10:00Z"/>
                <w:rFonts w:ascii="Arial" w:eastAsia="Times New Roman" w:hAnsi="Arial" w:cs="Arial"/>
                <w:sz w:val="18"/>
                <w:lang w:eastAsia="en-GB"/>
              </w:rPr>
            </w:pPr>
            <w:del w:id="1059"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060"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061" w:author="Huawei" w:date="2020-04-07T18:10:00Z"/>
                <w:rFonts w:ascii="Arial" w:eastAsia="Times New Roman" w:hAnsi="Arial" w:cs="Arial"/>
                <w:b/>
                <w:bCs/>
                <w:i/>
                <w:iCs/>
                <w:sz w:val="18"/>
                <w:lang w:eastAsia="en-GB"/>
              </w:rPr>
            </w:pPr>
            <w:del w:id="1062"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063" w:author="Huawei" w:date="2020-04-07T18:10:00Z"/>
                <w:rFonts w:ascii="Arial" w:eastAsia="Times New Roman" w:hAnsi="Arial" w:cs="Arial"/>
                <w:sz w:val="18"/>
                <w:lang w:eastAsia="en-GB"/>
              </w:rPr>
            </w:pPr>
            <w:del w:id="1064"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5" w:name="_Toc37068229"/>
      <w:bookmarkStart w:id="1066" w:name="_Toc36843940"/>
      <w:bookmarkStart w:id="1067" w:name="_Toc36836963"/>
      <w:bookmarkStart w:id="1068"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065"/>
      <w:bookmarkEnd w:id="1066"/>
      <w:bookmarkEnd w:id="1067"/>
      <w:bookmarkEnd w:id="1068"/>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N</w:t>
      </w:r>
    </w:p>
    <w:p w14:paraId="21276DE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00B07FA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N</w:t>
      </w:r>
    </w:p>
    <w:p w14:paraId="0E1DF4C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N</w:t>
      </w:r>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9" w:author="Huawei" w:date="2020-04-07T18:10:00Z"/>
          <w:rFonts w:ascii="Courier New" w:eastAsia="等线" w:hAnsi="Courier New" w:cs="Courier New"/>
          <w:noProof/>
          <w:sz w:val="16"/>
          <w:lang w:eastAsia="en-GB"/>
        </w:rPr>
      </w:pPr>
      <w:del w:id="1070"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071" w:author="Huawei" w:date="2020-04-21T22:55:00Z"/>
                <w:rFonts w:ascii="Arial" w:eastAsia="Times New Roman" w:hAnsi="Arial" w:cs="Arial"/>
                <w:b/>
                <w:bCs/>
                <w:sz w:val="18"/>
                <w:lang w:eastAsia="en-GB"/>
              </w:rPr>
            </w:pPr>
            <w:del w:id="1072"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073"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w:t>
            </w:r>
            <w:proofErr w:type="gramStart"/>
            <w:r w:rsidRPr="002E508D">
              <w:rPr>
                <w:rFonts w:ascii="Arial" w:eastAsia="Times New Roman" w:hAnsi="Arial" w:cs="Arial"/>
                <w:sz w:val="18"/>
                <w:lang w:eastAsia="ja-JP"/>
              </w:rPr>
              <w:t>8.6..</w:t>
            </w:r>
            <w:proofErr w:type="gramEnd"/>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40D85DFB"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074" w:author="Huawei" w:date="2020-04-21T22:55:00Z">
              <w:r w:rsidR="000B34BF">
                <w:t xml:space="preserve"> </w:t>
              </w:r>
              <w:r w:rsidR="000B34BF" w:rsidRPr="000B34BF">
                <w:rPr>
                  <w:rFonts w:ascii="Arial" w:eastAsia="Times New Roman" w:hAnsi="Arial" w:cs="Arial"/>
                  <w:sz w:val="18"/>
                  <w:lang w:eastAsia="ja-JP"/>
                </w:rPr>
                <w:t xml:space="preserve">Network configures sl-SyncConfig including txParameters when </w:t>
              </w:r>
              <w:commentRangeStart w:id="1075"/>
              <w:r w:rsidR="000B34BF" w:rsidRPr="000B34BF">
                <w:rPr>
                  <w:rFonts w:ascii="Arial" w:eastAsia="Times New Roman" w:hAnsi="Arial" w:cs="Arial"/>
                  <w:sz w:val="18"/>
                  <w:lang w:eastAsia="ja-JP"/>
                </w:rPr>
                <w:t xml:space="preserve">configuration </w:t>
              </w:r>
            </w:ins>
            <w:commentRangeEnd w:id="1075"/>
            <w:r w:rsidR="00002C86">
              <w:rPr>
                <w:rStyle w:val="CommentReference"/>
              </w:rPr>
              <w:commentReference w:id="1075"/>
            </w:r>
            <w:ins w:id="1076" w:author="Huawei" w:date="2020-04-21T22:55:00Z">
              <w:r w:rsidR="000B34BF" w:rsidRPr="000B34BF">
                <w:rPr>
                  <w:rFonts w:ascii="Arial" w:eastAsia="Times New Roman" w:hAnsi="Arial" w:cs="Arial"/>
                  <w:sz w:val="18"/>
                  <w:lang w:eastAsia="ja-JP"/>
                </w:rPr>
                <w:t>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77" w:name="_Toc37068230"/>
      <w:bookmarkStart w:id="1078" w:name="_Toc36843941"/>
      <w:bookmarkStart w:id="1079" w:name="_Toc36836964"/>
      <w:bookmarkStart w:id="108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077"/>
      <w:bookmarkEnd w:id="1078"/>
      <w:bookmarkEnd w:id="1079"/>
      <w:bookmarkEnd w:id="1080"/>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081"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2" w:name="_Toc37068231"/>
      <w:bookmarkStart w:id="1083" w:name="_Toc36843942"/>
      <w:bookmarkStart w:id="1084" w:name="_Toc36836965"/>
      <w:bookmarkStart w:id="1085"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082"/>
      <w:bookmarkEnd w:id="1083"/>
      <w:bookmarkEnd w:id="1084"/>
      <w:bookmarkEnd w:id="1085"/>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086"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7" w:name="_Toc37068235"/>
      <w:bookmarkStart w:id="1088" w:name="_Toc36843946"/>
      <w:bookmarkStart w:id="1089" w:name="_Toc36836969"/>
      <w:bookmarkStart w:id="1090"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087"/>
      <w:bookmarkEnd w:id="1088"/>
      <w:bookmarkEnd w:id="1089"/>
      <w:bookmarkEnd w:id="1090"/>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1"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092"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3" w:author="Huawei" w:date="2020-04-13T16:58:00Z"/>
          <w:rFonts w:ascii="Courier New" w:eastAsia="Times New Roman" w:hAnsi="Courier New" w:cs="Courier New"/>
          <w:noProof/>
          <w:sz w:val="16"/>
          <w:lang w:eastAsia="en-GB"/>
        </w:rPr>
      </w:pPr>
      <w:del w:id="1094"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95"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6"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097"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8" w:author="Huawei" w:date="2020-04-13T16:58:00Z"/>
          <w:rFonts w:ascii="Courier New" w:eastAsia="Times New Roman" w:hAnsi="Courier New" w:cs="Courier New"/>
          <w:noProof/>
          <w:sz w:val="16"/>
          <w:lang w:eastAsia="en-GB"/>
        </w:rPr>
      </w:pPr>
      <w:del w:id="1099"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0" w:author="Huawei" w:date="2020-04-13T16:58:00Z"/>
          <w:rFonts w:ascii="Courier New" w:eastAsia="Times New Roman" w:hAnsi="Courier New" w:cs="Courier New"/>
          <w:noProof/>
          <w:sz w:val="16"/>
          <w:lang w:eastAsia="en-GB"/>
        </w:rPr>
      </w:pPr>
      <w:del w:id="1101"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2" w:author="Huawei" w:date="2020-04-13T16:58:00Z"/>
          <w:rFonts w:ascii="Courier New" w:eastAsia="Times New Roman" w:hAnsi="Courier New" w:cs="Courier New"/>
          <w:noProof/>
          <w:sz w:val="16"/>
          <w:lang w:eastAsia="en-GB"/>
        </w:rPr>
      </w:pPr>
      <w:del w:id="1103"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4" w:author="Huawei" w:date="2020-04-13T16:58:00Z"/>
          <w:rFonts w:ascii="Courier New" w:eastAsia="Times New Roman" w:hAnsi="Courier New" w:cs="Courier New"/>
          <w:noProof/>
          <w:sz w:val="16"/>
          <w:lang w:eastAsia="en-GB"/>
        </w:rPr>
      </w:pPr>
      <w:del w:id="1105"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6" w:author="Huawei" w:date="2020-04-13T16:58:00Z"/>
          <w:rFonts w:ascii="Courier New" w:eastAsia="Times New Roman" w:hAnsi="Courier New" w:cs="Courier New"/>
          <w:noProof/>
          <w:sz w:val="16"/>
          <w:lang w:eastAsia="en-GB"/>
        </w:rPr>
      </w:pPr>
      <w:del w:id="1107"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8" w:author="Huawei" w:date="2020-04-13T16:58:00Z"/>
          <w:rFonts w:ascii="Courier New" w:eastAsia="Times New Roman" w:hAnsi="Courier New" w:cs="Courier New"/>
          <w:noProof/>
          <w:sz w:val="16"/>
          <w:lang w:eastAsia="en-GB"/>
        </w:rPr>
      </w:pPr>
      <w:del w:id="1109"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0" w:author="Huawei" w:date="2020-04-13T16:58:00Z"/>
          <w:rFonts w:ascii="Courier New" w:eastAsia="Times New Roman" w:hAnsi="Courier New" w:cs="Courier New"/>
          <w:noProof/>
          <w:sz w:val="16"/>
          <w:lang w:eastAsia="en-GB"/>
        </w:rPr>
      </w:pPr>
      <w:del w:id="1111"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2" w:author="Huawei" w:date="2020-04-13T16:58:00Z"/>
          <w:rFonts w:ascii="Courier New" w:eastAsia="Times New Roman" w:hAnsi="Courier New" w:cs="Courier New"/>
          <w:noProof/>
          <w:sz w:val="16"/>
          <w:lang w:eastAsia="en-GB"/>
        </w:rPr>
      </w:pPr>
      <w:del w:id="1113"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4" w:author="Huawei" w:date="2020-04-13T16:58:00Z"/>
          <w:rFonts w:ascii="Courier New" w:eastAsia="Times New Roman" w:hAnsi="Courier New" w:cs="Courier New"/>
          <w:noProof/>
          <w:sz w:val="16"/>
          <w:lang w:eastAsia="en-GB"/>
        </w:rPr>
      </w:pPr>
      <w:del w:id="1115"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6" w:author="Huawei" w:date="2020-04-13T16:58:00Z"/>
          <w:rFonts w:ascii="Courier New" w:eastAsia="Times New Roman" w:hAnsi="Courier New" w:cs="Courier New"/>
          <w:noProof/>
          <w:sz w:val="16"/>
          <w:lang w:eastAsia="en-GB"/>
        </w:rPr>
      </w:pPr>
      <w:del w:id="1117"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8" w:author="Huawei" w:date="2020-04-13T16:58:00Z"/>
          <w:rFonts w:ascii="Courier New" w:eastAsia="Times New Roman" w:hAnsi="Courier New" w:cs="Courier New"/>
          <w:noProof/>
          <w:sz w:val="16"/>
          <w:lang w:eastAsia="en-GB"/>
        </w:rPr>
      </w:pPr>
      <w:del w:id="1119"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0" w:author="Huawei" w:date="2020-04-13T16:58:00Z"/>
          <w:rFonts w:ascii="Courier New" w:eastAsia="Times New Roman" w:hAnsi="Courier New" w:cs="Courier New"/>
          <w:noProof/>
          <w:sz w:val="16"/>
          <w:lang w:eastAsia="en-GB"/>
        </w:rPr>
      </w:pPr>
      <w:del w:id="1121"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22"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123" w:author="Huawei" w:date="2020-04-07T18:46:00Z">
              <w:r w:rsidRPr="00CE43BC">
                <w:rPr>
                  <w:rFonts w:ascii="Arial" w:eastAsia="Times New Roman" w:hAnsi="Arial" w:cs="Arial"/>
                  <w:sz w:val="18"/>
                  <w:lang w:eastAsia="ja-JP"/>
                </w:rPr>
                <w:t>optional</w:t>
              </w:r>
            </w:ins>
            <w:del w:id="1124"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5" w:name="_Toc37068236"/>
      <w:bookmarkStart w:id="1126" w:name="_Toc36843947"/>
      <w:bookmarkStart w:id="1127" w:name="_Toc36836970"/>
      <w:bookmarkStart w:id="1128"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125"/>
      <w:bookmarkEnd w:id="1126"/>
      <w:bookmarkEnd w:id="1127"/>
      <w:bookmarkEnd w:id="1128"/>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129"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4E0050">
        <w:rPr>
          <w:rFonts w:ascii="Courier New" w:eastAsia="Times New Roman" w:hAnsi="Courier New" w:cs="Courier New"/>
          <w:noProof/>
          <w:sz w:val="16"/>
          <w:lang w:eastAsia="en-GB"/>
        </w:rPr>
        <w:t xml:space="preserve">    </w:t>
      </w:r>
      <w:r w:rsidRPr="001418C4">
        <w:rPr>
          <w:rFonts w:ascii="Courier New" w:eastAsia="Times New Roman" w:hAnsi="Courier New" w:cs="Courier New"/>
          <w:noProof/>
          <w:sz w:val="16"/>
          <w:lang w:val="de-DE" w:eastAsia="en-GB"/>
        </w:rPr>
        <w:t>sl-MinMCS-PSSCH-r16              INTEGER (0..27),</w:t>
      </w:r>
    </w:p>
    <w:p w14:paraId="31B275A2"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 xml:space="preserve">    sl-MaxMCS-PSSCH-r16              INTEGER (0..31),</w:t>
      </w:r>
    </w:p>
    <w:p w14:paraId="2657A032"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 xml:space="preserve">    sl-MinSubChannelNumPSSCH-r16     INTEGER (1..27),</w:t>
      </w:r>
    </w:p>
    <w:p w14:paraId="0AA95790" w14:textId="77777777" w:rsidR="004E0050" w:rsidRPr="001418C4"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418C4">
        <w:rPr>
          <w:rFonts w:ascii="Courier New" w:eastAsia="Times New Roman" w:hAnsi="Courier New" w:cs="Courier New"/>
          <w:noProof/>
          <w:sz w:val="16"/>
          <w:lang w:val="de-DE" w:eastAsia="en-GB"/>
        </w:rPr>
        <w:t xml:space="preserve">    </w:t>
      </w:r>
      <w:r w:rsidRPr="004E0050">
        <w:rPr>
          <w:rFonts w:ascii="Courier New" w:eastAsia="Times New Roman" w:hAnsi="Courier New" w:cs="Courier New"/>
          <w:noProof/>
          <w:sz w:val="16"/>
          <w:lang w:eastAsia="en-GB"/>
        </w:rPr>
        <w:t>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1418C4" w:rsidRDefault="004E0050" w:rsidP="004E0050">
            <w:pPr>
              <w:keepNext/>
              <w:keepLines/>
              <w:overflowPunct w:val="0"/>
              <w:autoSpaceDE w:val="0"/>
              <w:autoSpaceDN w:val="0"/>
              <w:adjustRightInd w:val="0"/>
              <w:spacing w:after="0"/>
              <w:rPr>
                <w:rFonts w:ascii="Arial" w:eastAsia="Times New Roman" w:hAnsi="Arial" w:cs="Arial"/>
                <w:b/>
                <w:bCs/>
                <w:i/>
                <w:iCs/>
                <w:sz w:val="18"/>
                <w:lang w:val="de-DE" w:eastAsia="en-GB"/>
              </w:rPr>
            </w:pPr>
            <w:r w:rsidRPr="001418C4">
              <w:rPr>
                <w:rFonts w:ascii="Arial" w:eastAsia="Times New Roman" w:hAnsi="Arial" w:cs="Arial"/>
                <w:b/>
                <w:bCs/>
                <w:i/>
                <w:iCs/>
                <w:sz w:val="18"/>
                <w:lang w:val="de-DE"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130" w:author="Huawei" w:date="2020-04-07T18:47:00Z">
              <w:r w:rsidRPr="004E0050">
                <w:rPr>
                  <w:rFonts w:ascii="Arial" w:eastAsia="Times New Roman" w:hAnsi="Arial" w:cs="Arial"/>
                  <w:sz w:val="18"/>
                  <w:lang w:eastAsia="ja-JP"/>
                </w:rPr>
                <w:t>optional</w:t>
              </w:r>
            </w:ins>
            <w:del w:id="1131"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132" w:author="Huawei" w:date="2020-04-07T18:47:00Z"/>
          <w:rFonts w:ascii="Times New Roman" w:eastAsia="Yu Mincho" w:hAnsi="Times New Roman" w:cs="Times New Roman"/>
          <w:lang w:eastAsia="ja-JP"/>
        </w:rPr>
      </w:pPr>
      <w:bookmarkStart w:id="1133" w:name="_Toc37068237"/>
      <w:bookmarkStart w:id="1134" w:name="_Toc36843948"/>
      <w:bookmarkStart w:id="1135" w:name="_Toc36836971"/>
      <w:bookmarkStart w:id="1136"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137" w:author="Huawei" w:date="2020-04-07T18:47:00Z"/>
          <w:rFonts w:ascii="Arial" w:eastAsia="Times New Roman" w:hAnsi="Arial" w:cs="Times New Roman"/>
          <w:sz w:val="24"/>
        </w:rPr>
      </w:pPr>
      <w:ins w:id="1138"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139" w:author="Huawei" w:date="2020-04-07T18:47:00Z"/>
          <w:rFonts w:ascii="Times New Roman" w:eastAsia="Times New Roman" w:hAnsi="Times New Roman" w:cs="Times New Roman"/>
          <w:lang w:eastAsia="ja-JP"/>
        </w:rPr>
      </w:pPr>
      <w:ins w:id="1140"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141" w:author="Huawei" w:date="2020-04-07T18:47:00Z"/>
          <w:rFonts w:ascii="Arial" w:eastAsia="Times New Roman" w:hAnsi="Arial" w:cs="Times New Roman"/>
          <w:b/>
        </w:rPr>
      </w:pPr>
      <w:ins w:id="1142"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Huawei" w:date="2020-04-07T18:47:00Z"/>
          <w:rFonts w:ascii="Courier New" w:eastAsia="Times New Roman" w:hAnsi="Courier New" w:cs="Times New Roman"/>
          <w:noProof/>
          <w:color w:val="808080"/>
          <w:sz w:val="16"/>
          <w:lang w:eastAsia="en-GB"/>
        </w:rPr>
      </w:pPr>
      <w:ins w:id="1144"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Huawei" w:date="2020-04-07T18:47:00Z"/>
          <w:rFonts w:ascii="Courier New" w:eastAsia="Times New Roman" w:hAnsi="Courier New" w:cs="Times New Roman"/>
          <w:noProof/>
          <w:color w:val="808080"/>
          <w:sz w:val="16"/>
          <w:lang w:eastAsia="en-GB"/>
        </w:rPr>
      </w:pPr>
      <w:ins w:id="1146"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7"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8" w:author="Huawei" w:date="2020-04-07T18:47:00Z"/>
          <w:rFonts w:ascii="Courier New" w:eastAsia="Times New Roman" w:hAnsi="Courier New" w:cs="Times New Roman"/>
          <w:noProof/>
          <w:sz w:val="16"/>
          <w:lang w:eastAsia="en-GB"/>
        </w:rPr>
      </w:pPr>
      <w:ins w:id="1149"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0" w:author="Huawei" w:date="2020-04-07T18:47:00Z"/>
          <w:rFonts w:ascii="Courier New" w:eastAsia="Times New Roman" w:hAnsi="Courier New" w:cs="Times New Roman"/>
          <w:noProof/>
          <w:sz w:val="16"/>
          <w:lang w:eastAsia="en-GB"/>
        </w:rPr>
      </w:pPr>
      <w:ins w:id="1151" w:author="Huawei" w:date="2020-04-07T18:47:00Z">
        <w:r w:rsidRPr="00950C06">
          <w:rPr>
            <w:rFonts w:ascii="Courier New" w:eastAsia="Times New Roman" w:hAnsi="Courier New" w:cs="Times New Roman"/>
            <w:noProof/>
            <w:sz w:val="16"/>
            <w:lang w:eastAsia="en-GB"/>
          </w:rPr>
          <w:t xml:space="preserve">    dl-P0-</w:t>
        </w:r>
        <w:commentRangeStart w:id="1152"/>
        <w:r w:rsidRPr="00950C06">
          <w:rPr>
            <w:rFonts w:ascii="Courier New" w:eastAsia="Times New Roman" w:hAnsi="Courier New" w:cs="Times New Roman"/>
            <w:noProof/>
            <w:sz w:val="16"/>
            <w:lang w:eastAsia="en-GB"/>
          </w:rPr>
          <w:t>PSBCH</w:t>
        </w:r>
        <w:commentRangeEnd w:id="1152"/>
        <w:r>
          <w:rPr>
            <w:rStyle w:val="CommentReference"/>
          </w:rPr>
          <w:commentReference w:id="1152"/>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3" w:author="Huawei" w:date="2020-04-07T18:47:00Z"/>
          <w:rFonts w:ascii="Courier New" w:eastAsia="Times New Roman" w:hAnsi="Courier New" w:cs="Times New Roman"/>
          <w:noProof/>
          <w:sz w:val="16"/>
          <w:lang w:eastAsia="en-GB"/>
        </w:rPr>
      </w:pPr>
      <w:ins w:id="1154"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5" w:author="Huawei" w:date="2020-04-07T18:47:00Z"/>
          <w:rFonts w:ascii="Courier New" w:eastAsia="Times New Roman" w:hAnsi="Courier New" w:cs="Times New Roman"/>
          <w:noProof/>
          <w:sz w:val="16"/>
          <w:lang w:eastAsia="en-GB"/>
        </w:rPr>
      </w:pPr>
      <w:ins w:id="1156"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7" w:author="Huawei" w:date="2020-04-07T18:47:00Z"/>
          <w:rFonts w:ascii="Courier New" w:eastAsia="Times New Roman" w:hAnsi="Courier New" w:cs="Times New Roman"/>
          <w:noProof/>
          <w:sz w:val="16"/>
          <w:lang w:eastAsia="en-GB"/>
        </w:rPr>
      </w:pPr>
      <w:ins w:id="1158"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9"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0" w:author="Huawei" w:date="2020-04-07T18:47:00Z"/>
          <w:rFonts w:ascii="Courier New" w:eastAsia="Times New Roman" w:hAnsi="Courier New" w:cs="Times New Roman"/>
          <w:noProof/>
          <w:color w:val="808080"/>
          <w:sz w:val="16"/>
          <w:lang w:eastAsia="en-GB"/>
        </w:rPr>
      </w:pPr>
      <w:ins w:id="1161"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2" w:author="Huawei" w:date="2020-04-07T18:47:00Z"/>
          <w:rFonts w:ascii="Courier New" w:eastAsia="Times New Roman" w:hAnsi="Courier New" w:cs="Times New Roman"/>
          <w:noProof/>
          <w:color w:val="808080"/>
          <w:sz w:val="16"/>
          <w:lang w:eastAsia="en-GB"/>
        </w:rPr>
      </w:pPr>
      <w:ins w:id="1163"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164"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165"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166" w:author="Huawei" w:date="2020-04-07T18:47:00Z"/>
                <w:rFonts w:ascii="Arial" w:eastAsia="Times New Roman" w:hAnsi="Arial" w:cs="Times New Roman"/>
                <w:b/>
                <w:sz w:val="18"/>
                <w:lang w:eastAsia="en-GB"/>
              </w:rPr>
            </w:pPr>
            <w:ins w:id="1167"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168"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169" w:author="Huawei" w:date="2020-04-07T18:47:00Z"/>
                <w:rFonts w:ascii="Arial" w:eastAsia="Times New Roman" w:hAnsi="Arial" w:cs="Times New Roman"/>
                <w:b/>
                <w:i/>
                <w:sz w:val="18"/>
                <w:lang w:eastAsia="en-GB"/>
              </w:rPr>
            </w:pPr>
            <w:ins w:id="1170"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171" w:author="Huawei" w:date="2020-04-07T18:47:00Z"/>
                <w:rFonts w:ascii="Arial" w:eastAsia="Times New Roman" w:hAnsi="Arial" w:cs="Times New Roman"/>
                <w:b/>
                <w:i/>
                <w:sz w:val="18"/>
                <w:lang w:eastAsia="en-GB"/>
              </w:rPr>
            </w:pPr>
            <w:ins w:id="1172"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173"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174" w:author="Huawei" w:date="2020-04-07T18:47:00Z"/>
                <w:rFonts w:ascii="Arial" w:eastAsia="Times New Roman" w:hAnsi="Arial" w:cs="Times New Roman"/>
                <w:b/>
                <w:i/>
                <w:sz w:val="18"/>
                <w:lang w:eastAsia="en-GB"/>
              </w:rPr>
            </w:pPr>
            <w:ins w:id="1175"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176" w:author="Huawei" w:date="2020-04-07T18:47:00Z"/>
                <w:rFonts w:ascii="Arial" w:eastAsia="Times New Roman" w:hAnsi="Arial" w:cs="Times New Roman"/>
                <w:b/>
                <w:i/>
                <w:sz w:val="18"/>
                <w:lang w:eastAsia="en-GB"/>
              </w:rPr>
            </w:pPr>
            <w:ins w:id="1177"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178"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133"/>
      <w:bookmarkEnd w:id="1134"/>
      <w:bookmarkEnd w:id="1135"/>
      <w:bookmarkEnd w:id="1136"/>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9" w:name="_Toc37068241"/>
      <w:bookmarkStart w:id="1180" w:name="_Toc36843952"/>
      <w:bookmarkStart w:id="1181" w:name="_Toc36836975"/>
      <w:bookmarkStart w:id="1182"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179"/>
      <w:bookmarkEnd w:id="1180"/>
      <w:bookmarkEnd w:id="1181"/>
      <w:bookmarkEnd w:id="1182"/>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18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18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18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8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8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18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19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19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19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19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194"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195" w:author="Huawei" w:date="2020-04-21T22:47:00Z"/>
                <w:rFonts w:ascii="Arial" w:eastAsia="Times New Roman" w:hAnsi="Arial" w:cs="Arial"/>
                <w:b/>
                <w:bCs/>
                <w:i/>
                <w:iCs/>
                <w:sz w:val="18"/>
                <w:szCs w:val="22"/>
                <w:lang w:eastAsia="ko-KR"/>
              </w:rPr>
            </w:pPr>
            <w:ins w:id="1196"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197" w:author="Huawei" w:date="2020-04-21T22:47:00Z"/>
                <w:rFonts w:ascii="Arial" w:eastAsia="Times New Roman" w:hAnsi="Arial" w:cs="Arial"/>
                <w:b/>
                <w:bCs/>
                <w:i/>
                <w:iCs/>
                <w:sz w:val="18"/>
                <w:lang w:eastAsia="en-GB"/>
              </w:rPr>
            </w:pPr>
            <w:ins w:id="1198"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199" w:author="Huawei" w:date="2020-04-21T22:47:00Z"/>
                <w:rFonts w:ascii="Arial" w:eastAsia="Times New Roman" w:hAnsi="Arial" w:cs="Arial"/>
                <w:b/>
                <w:bCs/>
                <w:i/>
                <w:iCs/>
                <w:sz w:val="18"/>
                <w:szCs w:val="22"/>
                <w:lang w:eastAsia="ko-KR"/>
              </w:rPr>
            </w:pPr>
            <w:del w:id="1200"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201"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02" w:name="_Toc37068242"/>
      <w:bookmarkStart w:id="1203" w:name="_Toc36843953"/>
      <w:bookmarkStart w:id="1204" w:name="_Toc36836976"/>
      <w:bookmarkStart w:id="1205"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202"/>
      <w:bookmarkEnd w:id="1203"/>
      <w:bookmarkEnd w:id="1204"/>
      <w:bookmarkEnd w:id="1205"/>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6" w:author="Huawei" w:date="2020-04-07T18:50:00Z"/>
          <w:rFonts w:ascii="Courier New" w:eastAsia="Times New Roman" w:hAnsi="Courier New" w:cs="Courier New"/>
          <w:noProof/>
          <w:sz w:val="16"/>
          <w:lang w:eastAsia="en-GB"/>
        </w:rPr>
      </w:pPr>
      <w:del w:id="1207" w:author="Huawei" w:date="2020-04-07T18:50:00Z">
        <w:r w:rsidRPr="007D4AC0" w:rsidDel="007D4AC0">
          <w:rPr>
            <w:rFonts w:ascii="Courier New" w:eastAsia="Times New Roman" w:hAnsi="Courier New" w:cs="Courier New"/>
            <w:noProof/>
            <w:sz w:val="16"/>
            <w:lang w:eastAsia="en-GB"/>
          </w:rPr>
          <w:delText xml:space="preserve">    sl-Period-</w:delText>
        </w:r>
        <w:commentRangeStart w:id="1208"/>
        <w:r w:rsidRPr="007D4AC0" w:rsidDel="007D4AC0">
          <w:rPr>
            <w:rFonts w:ascii="Courier New" w:eastAsia="Times New Roman" w:hAnsi="Courier New" w:cs="Courier New"/>
            <w:noProof/>
            <w:sz w:val="16"/>
            <w:lang w:eastAsia="en-GB"/>
          </w:rPr>
          <w:delText>r16</w:delText>
        </w:r>
      </w:del>
      <w:commentRangeEnd w:id="1208"/>
      <w:r>
        <w:rPr>
          <w:rStyle w:val="CommentReference"/>
        </w:rPr>
        <w:commentReference w:id="1208"/>
      </w:r>
      <w:del w:id="1209"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210" w:author="Huawei" w:date="2020-04-13T17:40:00Z"/>
          <w:rFonts w:ascii="Courier New" w:eastAsia="Times New Roman" w:hAnsi="Courier New" w:cs="Courier New"/>
          <w:noProof/>
          <w:sz w:val="16"/>
          <w:lang w:eastAsia="en-GB"/>
        </w:rPr>
      </w:pPr>
      <w:moveFromRangeStart w:id="1211" w:author="Huawei" w:date="2020-04-13T17:40:00Z" w:name="move37692048"/>
      <w:moveFrom w:id="1212"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211"/>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3" w:author="Huawei" w:date="2020-04-07T18:51:00Z"/>
          <w:rFonts w:ascii="Courier New" w:eastAsia="Times New Roman" w:hAnsi="Courier New"/>
          <w:noProof/>
          <w:sz w:val="16"/>
          <w:lang w:eastAsia="en-GB"/>
        </w:rPr>
      </w:pPr>
      <w:ins w:id="1214" w:author="Huawei" w:date="2020-04-07T18:51:00Z">
        <w:r>
          <w:rPr>
            <w:rFonts w:ascii="Courier New" w:eastAsia="Times New Roman" w:hAnsi="Courier New"/>
            <w:noProof/>
            <w:sz w:val="16"/>
            <w:lang w:eastAsia="en-GB"/>
          </w:rPr>
          <w:t xml:space="preserve">    sl-</w:t>
        </w:r>
        <w:commentRangeStart w:id="1215"/>
        <w:r>
          <w:rPr>
            <w:rFonts w:ascii="Courier New" w:eastAsia="Times New Roman" w:hAnsi="Courier New"/>
            <w:noProof/>
            <w:sz w:val="16"/>
            <w:lang w:eastAsia="en-GB"/>
          </w:rPr>
          <w:t>FilterCoefficient</w:t>
        </w:r>
      </w:ins>
      <w:commentRangeEnd w:id="1215"/>
      <w:ins w:id="1216" w:author="Huawei" w:date="2020-04-07T18:52:00Z">
        <w:r>
          <w:rPr>
            <w:rStyle w:val="CommentReference"/>
          </w:rPr>
          <w:commentReference w:id="1215"/>
        </w:r>
      </w:ins>
      <w:ins w:id="1217"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18" w:author="Huawei" w:date="2020-04-07T18:50:00Z"/>
          <w:rFonts w:ascii="Courier New" w:eastAsia="Times New Roman" w:hAnsi="Courier New"/>
          <w:noProof/>
          <w:color w:val="808080"/>
          <w:sz w:val="16"/>
          <w:lang w:eastAsia="en-GB"/>
        </w:rPr>
      </w:pPr>
      <w:ins w:id="1219"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220"/>
        <w:r>
          <w:rPr>
            <w:rFonts w:ascii="Courier New" w:eastAsia="Times New Roman" w:hAnsi="Courier New"/>
            <w:noProof/>
            <w:sz w:val="16"/>
            <w:lang w:eastAsia="en-GB"/>
          </w:rPr>
          <w:t>Number</w:t>
        </w:r>
        <w:commentRangeEnd w:id="1220"/>
        <w:r>
          <w:rPr>
            <w:rStyle w:val="CommentReference"/>
          </w:rPr>
          <w:commentReference w:id="1220"/>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1" w:author="Huawei" w:date="2020-04-07T18:51:00Z"/>
          <w:rFonts w:ascii="Courier New" w:eastAsia="Times New Roman" w:hAnsi="Courier New"/>
          <w:noProof/>
          <w:sz w:val="16"/>
          <w:lang w:eastAsia="en-GB"/>
        </w:rPr>
      </w:pPr>
      <w:ins w:id="1222" w:author="Huawei" w:date="2020-04-07T18:51:00Z">
        <w:r>
          <w:rPr>
            <w:rFonts w:ascii="Courier New" w:eastAsia="Times New Roman" w:hAnsi="Courier New"/>
            <w:noProof/>
            <w:sz w:val="16"/>
            <w:lang w:eastAsia="en-GB"/>
          </w:rPr>
          <w:lastRenderedPageBreak/>
          <w:t xml:space="preserve">    sl-</w:t>
        </w:r>
        <w:commentRangeStart w:id="1223"/>
        <w:r>
          <w:rPr>
            <w:rFonts w:ascii="Courier New" w:eastAsia="Times New Roman" w:hAnsi="Courier New"/>
            <w:noProof/>
            <w:sz w:val="16"/>
            <w:lang w:eastAsia="en-GB"/>
          </w:rPr>
          <w:t>PreemptionEnable</w:t>
        </w:r>
        <w:commentRangeEnd w:id="1223"/>
        <w:r>
          <w:rPr>
            <w:rStyle w:val="CommentReference"/>
          </w:rPr>
          <w:commentReference w:id="1223"/>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22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225"/>
      <w:ins w:id="1226" w:author="Huawei" w:date="2020-04-07T18:53:00Z">
        <w:r w:rsidR="00585BAD" w:rsidRPr="00585BAD">
          <w:rPr>
            <w:rFonts w:ascii="Courier New" w:eastAsia="Times New Roman" w:hAnsi="Courier New" w:cs="Times New Roman"/>
            <w:noProof/>
            <w:color w:val="993366"/>
            <w:sz w:val="16"/>
            <w:lang w:eastAsia="en-GB"/>
          </w:rPr>
          <w:t>SEQUENCE</w:t>
        </w:r>
        <w:commentRangeEnd w:id="1225"/>
        <w:r w:rsidR="00585BAD">
          <w:rPr>
            <w:rStyle w:val="CommentReference"/>
          </w:rPr>
          <w:commentReference w:id="1225"/>
        </w:r>
        <w:r w:rsidR="00585BAD" w:rsidRPr="00585BAD">
          <w:rPr>
            <w:rFonts w:ascii="Courier New" w:eastAsia="Times New Roman" w:hAnsi="Courier New" w:cs="Times New Roman"/>
            <w:noProof/>
            <w:color w:val="808080"/>
            <w:sz w:val="16"/>
            <w:lang w:eastAsia="en-GB"/>
          </w:rPr>
          <w:t xml:space="preserve"> (SIZE (1..3)) OF INTEGER (2..4)</w:t>
        </w:r>
      </w:ins>
      <w:del w:id="1227"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228"/>
      <w:del w:id="1229" w:author="Huawei" w:date="2020-04-07T18:53:00Z">
        <w:r w:rsidRPr="007D4AC0" w:rsidDel="00585BAD">
          <w:rPr>
            <w:rFonts w:ascii="Courier New" w:eastAsia="Times New Roman" w:hAnsi="Courier New" w:cs="Courier New"/>
            <w:noProof/>
            <w:sz w:val="16"/>
            <w:lang w:eastAsia="en-GB"/>
          </w:rPr>
          <w:delText>n4</w:delText>
        </w:r>
      </w:del>
      <w:commentRangeEnd w:id="1228"/>
      <w:r w:rsidR="00585BAD">
        <w:rPr>
          <w:rStyle w:val="CommentReference"/>
        </w:rPr>
        <w:commentReference w:id="1228"/>
      </w:r>
      <w:del w:id="1230"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1" w:author="Huawei" w:date="2020-04-07T18:53:00Z"/>
          <w:rFonts w:ascii="Courier New" w:eastAsia="等线" w:hAnsi="Courier New"/>
          <w:noProof/>
          <w:sz w:val="16"/>
          <w:lang w:eastAsia="zh-CN"/>
        </w:rPr>
      </w:pPr>
      <w:ins w:id="1232" w:author="Huawei" w:date="2020-04-07T18:53:00Z">
        <w:r>
          <w:rPr>
            <w:rFonts w:ascii="Courier New" w:eastAsia="Times New Roman" w:hAnsi="Courier New"/>
            <w:noProof/>
            <w:sz w:val="16"/>
            <w:lang w:eastAsia="en-GB"/>
          </w:rPr>
          <w:t xml:space="preserve">    sl-PSFCH-</w:t>
        </w:r>
        <w:commentRangeStart w:id="1233"/>
        <w:r>
          <w:rPr>
            <w:rFonts w:ascii="Courier New" w:eastAsia="Times New Roman" w:hAnsi="Courier New"/>
            <w:noProof/>
            <w:sz w:val="16"/>
            <w:lang w:eastAsia="en-GB"/>
          </w:rPr>
          <w:t>CandidateResourceType</w:t>
        </w:r>
        <w:commentRangeEnd w:id="1233"/>
        <w:r>
          <w:rPr>
            <w:rStyle w:val="CommentReference"/>
          </w:rPr>
          <w:commentReference w:id="1233"/>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234"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235"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6"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237" w:author="Huawei" w:date="2020-04-07T18:54:00Z">
        <w:r w:rsidRPr="007D4AC0" w:rsidDel="00AE505D">
          <w:rPr>
            <w:rFonts w:ascii="Courier New" w:eastAsia="Times New Roman" w:hAnsi="Courier New" w:cs="Courier New"/>
            <w:noProof/>
            <w:sz w:val="16"/>
            <w:lang w:eastAsia="en-GB"/>
          </w:rPr>
          <w:delText xml:space="preserve">ENUMERATED </w:delText>
        </w:r>
      </w:del>
      <w:ins w:id="1238" w:author="Huawei" w:date="2020-04-07T18:54:00Z">
        <w:r w:rsidR="00AE505D">
          <w:rPr>
            <w:rFonts w:ascii="Courier New" w:eastAsia="Times New Roman" w:hAnsi="Courier New" w:cs="Courier New"/>
            <w:noProof/>
            <w:sz w:val="16"/>
            <w:lang w:eastAsia="en-GB"/>
          </w:rPr>
          <w:t>CHOICE{</w:t>
        </w:r>
      </w:ins>
    </w:p>
    <w:p w14:paraId="3192DD31" w14:textId="11F604EE"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239" w:author="Huawei" w:date="2020-04-07T18:54:00Z"/>
          <w:rFonts w:ascii="Courier New" w:eastAsia="Times New Roman" w:hAnsi="Courier New" w:cs="Courier New"/>
          <w:noProof/>
          <w:sz w:val="16"/>
          <w:lang w:eastAsia="en-GB"/>
        </w:rPr>
        <w:pPrChange w:id="1240"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241"/>
      <w:ins w:id="1242" w:author="Huawei" w:date="2020-04-07T18:54:00Z">
        <w:r>
          <w:rPr>
            <w:rFonts w:ascii="Courier New" w:eastAsia="Times New Roman" w:hAnsi="Courier New"/>
            <w:noProof/>
            <w:sz w:val="16"/>
            <w:lang w:eastAsia="en-GB"/>
          </w:rPr>
          <w:t>sl-</w:t>
        </w:r>
        <w:commentRangeStart w:id="1243"/>
        <w:r>
          <w:rPr>
            <w:rFonts w:ascii="Courier New" w:eastAsia="Times New Roman" w:hAnsi="Courier New"/>
            <w:noProof/>
            <w:sz w:val="16"/>
            <w:lang w:eastAsia="en-GB"/>
          </w:rPr>
          <w:t>ResourceReservePeriod1</w:t>
        </w:r>
        <w:commentRangeEnd w:id="1243"/>
        <w:r>
          <w:rPr>
            <w:rStyle w:val="CommentReference"/>
          </w:rPr>
          <w:commentReference w:id="1243"/>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{s0, s100, s200, s300, s400, s500, s600, s700, s800, s900, s1000}</w:t>
      </w:r>
      <w:ins w:id="1244"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5" w:author="Huawei" w:date="2020-04-07T18:54:00Z"/>
          <w:rFonts w:ascii="Courier New" w:eastAsia="Times New Roman" w:hAnsi="Courier New"/>
          <w:noProof/>
          <w:sz w:val="16"/>
          <w:lang w:eastAsia="en-GB"/>
        </w:rPr>
      </w:pPr>
      <w:ins w:id="1246"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0-04-07T18:54:00Z"/>
          <w:rFonts w:ascii="Courier New" w:eastAsiaTheme="minorEastAsia" w:hAnsi="Courier New"/>
          <w:noProof/>
          <w:sz w:val="16"/>
          <w:lang w:eastAsia="zh-CN"/>
        </w:rPr>
      </w:pPr>
      <w:ins w:id="1248" w:author="Huawei" w:date="2020-04-07T18:54:00Z">
        <w:r>
          <w:rPr>
            <w:rFonts w:ascii="Courier New" w:eastAsiaTheme="minorEastAsia" w:hAnsi="Courier New" w:hint="eastAsia"/>
            <w:noProof/>
            <w:sz w:val="16"/>
            <w:lang w:eastAsia="zh-CN"/>
          </w:rPr>
          <w:t>}</w:t>
        </w:r>
      </w:ins>
      <w:commentRangeEnd w:id="1241"/>
      <w:r w:rsidR="00612717">
        <w:rPr>
          <w:rStyle w:val="CommentReference"/>
        </w:rPr>
        <w:commentReference w:id="1241"/>
      </w: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24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753A248F" w14:textId="77777777" w:rsidTr="007D4AC0">
        <w:trPr>
          <w:ins w:id="125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5AEAED5" w14:textId="77777777" w:rsidR="002F6B65" w:rsidRDefault="002F6B65" w:rsidP="002F6B65">
            <w:pPr>
              <w:keepNext/>
              <w:keepLines/>
              <w:overflowPunct w:val="0"/>
              <w:autoSpaceDE w:val="0"/>
              <w:autoSpaceDN w:val="0"/>
              <w:adjustRightInd w:val="0"/>
              <w:spacing w:after="0"/>
              <w:jc w:val="both"/>
              <w:textAlignment w:val="baseline"/>
              <w:rPr>
                <w:ins w:id="1251" w:author="Huawei" w:date="2020-04-07T18:55:00Z"/>
                <w:rFonts w:ascii="Arial" w:eastAsia="Times New Roman" w:hAnsi="Arial"/>
                <w:b/>
                <w:bCs/>
                <w:i/>
                <w:iCs/>
                <w:noProof/>
                <w:sz w:val="18"/>
              </w:rPr>
            </w:pPr>
            <w:ins w:id="1252" w:author="Huawei" w:date="2020-04-07T18:55:00Z">
              <w:r w:rsidRPr="00CA46FE">
                <w:rPr>
                  <w:rFonts w:ascii="Arial" w:eastAsia="Times New Roman" w:hAnsi="Arial"/>
                  <w:b/>
                  <w:bCs/>
                  <w:i/>
                  <w:iCs/>
                  <w:noProof/>
                  <w:sz w:val="18"/>
                </w:rPr>
                <w:t>sl-CSI-Acquisition</w:t>
              </w:r>
            </w:ins>
          </w:p>
          <w:p w14:paraId="08EFDE91" w14:textId="0975ECC3" w:rsidR="002F6B65" w:rsidRPr="007D4AC0" w:rsidRDefault="002F6B65" w:rsidP="002F6B65">
            <w:pPr>
              <w:keepNext/>
              <w:keepLines/>
              <w:overflowPunct w:val="0"/>
              <w:autoSpaceDE w:val="0"/>
              <w:autoSpaceDN w:val="0"/>
              <w:adjustRightInd w:val="0"/>
              <w:spacing w:after="0"/>
              <w:rPr>
                <w:ins w:id="1253" w:author="Huawei" w:date="2020-04-07T18:55:00Z"/>
                <w:rFonts w:ascii="Arial" w:eastAsia="Times New Roman" w:hAnsi="Arial" w:cs="Arial"/>
                <w:b/>
                <w:i/>
                <w:sz w:val="18"/>
                <w:lang w:eastAsia="ja-JP"/>
              </w:rPr>
            </w:pPr>
            <w:ins w:id="1254" w:author="Huawei" w:date="2020-04-07T18:55:00Z">
              <w:r>
                <w:rPr>
                  <w:rFonts w:ascii="Arial" w:eastAsia="Times New Roman" w:hAnsi="Arial"/>
                  <w:bCs/>
                  <w:iCs/>
                  <w:noProof/>
                  <w:sz w:val="18"/>
                </w:rPr>
                <w:t>This field</w:t>
              </w:r>
              <w:r>
                <w:t xml:space="preserve"> i</w:t>
              </w:r>
              <w:r w:rsidRPr="00CA46FE">
                <w:rPr>
                  <w:rFonts w:ascii="Arial" w:eastAsia="Times New Roman" w:hAnsi="Arial"/>
                  <w:bCs/>
                  <w:iCs/>
                  <w:noProof/>
                  <w:sz w:val="18"/>
                </w:rPr>
                <w:t>ndicates whether CSI reporting is enabled in sidelink unicast. If not set, SL CSI reporting is disabled.</w:t>
              </w:r>
            </w:ins>
          </w:p>
        </w:tc>
      </w:tr>
      <w:tr w:rsidR="002F6B65" w:rsidRPr="007D4AC0" w14:paraId="427E94A3" w14:textId="77777777" w:rsidTr="007D4AC0">
        <w:trPr>
          <w:ins w:id="1255"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256" w:author="Huawei" w:date="2020-04-07T18:55:00Z"/>
                <w:rFonts w:ascii="Arial" w:eastAsia="Times New Roman" w:hAnsi="Arial"/>
                <w:b/>
                <w:i/>
                <w:sz w:val="18"/>
              </w:rPr>
            </w:pPr>
            <w:ins w:id="1257"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258" w:author="Huawei" w:date="2020-04-07T18:55:00Z"/>
                <w:rFonts w:ascii="Arial" w:eastAsia="Times New Roman" w:hAnsi="Arial" w:cs="Arial"/>
                <w:b/>
                <w:i/>
                <w:sz w:val="18"/>
                <w:lang w:eastAsia="ja-JP"/>
              </w:rPr>
            </w:pPr>
            <w:ins w:id="1259"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26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261" w:author="Huawei" w:date="2020-04-07T18:56:00Z"/>
                <w:rFonts w:ascii="Arial" w:eastAsia="Times New Roman" w:hAnsi="Arial"/>
                <w:b/>
                <w:i/>
                <w:sz w:val="18"/>
                <w:lang w:eastAsia="en-GB"/>
              </w:rPr>
            </w:pPr>
            <w:ins w:id="1262"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263" w:author="Huawei" w:date="2020-04-07T18:55:00Z"/>
                <w:rFonts w:ascii="Arial" w:eastAsia="Times New Roman" w:hAnsi="Arial" w:cs="Arial"/>
                <w:b/>
                <w:bCs/>
                <w:i/>
                <w:iCs/>
                <w:sz w:val="18"/>
                <w:lang w:eastAsia="en-GB"/>
              </w:rPr>
            </w:pPr>
            <w:ins w:id="1264"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265"/>
            <w:r w:rsidRPr="007D4AC0">
              <w:rPr>
                <w:rFonts w:ascii="Arial" w:eastAsia="Times New Roman" w:hAnsi="Arial" w:cs="Arial"/>
                <w:b/>
                <w:bCs/>
                <w:i/>
                <w:iCs/>
                <w:sz w:val="18"/>
                <w:lang w:eastAsia="en-GB"/>
              </w:rPr>
              <w:t>TimeResource</w:t>
            </w:r>
            <w:commentRangeEnd w:id="1265"/>
            <w:r w:rsidR="002F6B65">
              <w:rPr>
                <w:rStyle w:val="CommentReference"/>
              </w:rPr>
              <w:commentReference w:id="1265"/>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266" w:author="Huawei" w:date="2020-04-07T18:56:00Z">
              <w:r w:rsidRPr="00207FF1">
                <w:rPr>
                  <w:rFonts w:ascii="Arial" w:eastAsia="Times New Roman" w:hAnsi="Arial"/>
                  <w:bCs/>
                  <w:kern w:val="2"/>
                  <w:sz w:val="18"/>
                  <w:lang w:eastAsia="en-GB"/>
                </w:rPr>
                <w:t xml:space="preserve">Indicates the bitmap of the resource pool, which is defined by repeating the bitmap with a periodicity during </w:t>
              </w:r>
              <w:proofErr w:type="gramStart"/>
              <w:r w:rsidRPr="00207FF1">
                <w:rPr>
                  <w:rFonts w:ascii="Arial" w:eastAsia="Times New Roman" w:hAnsi="Arial"/>
                  <w:bCs/>
                  <w:kern w:val="2"/>
                  <w:sz w:val="18"/>
                  <w:lang w:eastAsia="en-GB"/>
                </w:rPr>
                <w:t>a</w:t>
              </w:r>
              <w:proofErr w:type="gramEnd"/>
              <w:r w:rsidRPr="00207FF1">
                <w:rPr>
                  <w:rFonts w:ascii="Arial" w:eastAsia="Times New Roman" w:hAnsi="Arial"/>
                  <w:bCs/>
                  <w:kern w:val="2"/>
                  <w:sz w:val="18"/>
                  <w:lang w:eastAsia="en-GB"/>
                </w:rPr>
                <w:t xml:space="preserve"> SFN or DFN cycle.</w:t>
              </w:r>
            </w:ins>
            <w:del w:id="1267"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268" w:author="Huawei" w:date="2020-04-22T10:55:00Z"/>
                <w:rFonts w:ascii="Arial" w:eastAsia="Times New Roman" w:hAnsi="Arial" w:cs="Arial"/>
                <w:b/>
                <w:bCs/>
                <w:i/>
                <w:iCs/>
                <w:sz w:val="18"/>
                <w:lang w:eastAsia="en-GB"/>
              </w:rPr>
            </w:pPr>
            <w:del w:id="1269"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270"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271"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272" w:author="Huawei" w:date="2020-04-07T18:57:00Z">
              <w:r w:rsidR="00294969" w:rsidRPr="00FA34E5">
                <w:rPr>
                  <w:rFonts w:ascii="Arial" w:eastAsia="Times New Roman" w:hAnsi="Arial"/>
                  <w:bCs/>
                  <w:kern w:val="2"/>
                  <w:sz w:val="18"/>
                  <w:lang w:eastAsia="en-GB"/>
                </w:rPr>
                <w:t xml:space="preserve">in terms of PSSCH DMRS </w:t>
              </w:r>
              <w:commentRangeStart w:id="1273"/>
              <w:r w:rsidR="00294969" w:rsidRPr="00FA34E5">
                <w:rPr>
                  <w:rFonts w:ascii="Arial" w:eastAsia="Times New Roman" w:hAnsi="Arial"/>
                  <w:bCs/>
                  <w:kern w:val="2"/>
                  <w:sz w:val="18"/>
                  <w:lang w:eastAsia="en-GB"/>
                </w:rPr>
                <w:t>symbols</w:t>
              </w:r>
              <w:commentRangeEnd w:id="1273"/>
              <w:r w:rsidR="00294969">
                <w:rPr>
                  <w:rStyle w:val="CommentReference"/>
                </w:rPr>
                <w:commentReference w:id="1273"/>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274"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275" w:author="Huawei" w:date="2020-04-07T18:57:00Z"/>
                <w:rFonts w:ascii="Arial" w:eastAsia="Times New Roman" w:hAnsi="Arial"/>
                <w:b/>
                <w:i/>
                <w:sz w:val="18"/>
                <w:lang w:eastAsia="en-GB"/>
              </w:rPr>
            </w:pPr>
            <w:ins w:id="1276"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277" w:author="Huawei" w:date="2020-04-07T18:57:00Z"/>
                <w:rFonts w:ascii="Arial" w:eastAsia="Times New Roman" w:hAnsi="Arial" w:cs="Arial"/>
                <w:b/>
                <w:i/>
                <w:noProof/>
                <w:sz w:val="18"/>
                <w:lang w:eastAsia="en-GB"/>
              </w:rPr>
            </w:pPr>
            <w:ins w:id="1278"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279" w:author="Huawei" w:date="2020-04-13T16:30:00Z">
              <w:r w:rsidR="000D5421" w:rsidRPr="000D5421">
                <w:rPr>
                  <w:rFonts w:ascii="Arial" w:eastAsia="Times New Roman" w:hAnsi="Arial" w:cs="Arial"/>
                  <w:bCs/>
                  <w:i/>
                  <w:kern w:val="2"/>
                  <w:sz w:val="18"/>
                  <w:lang w:eastAsia="en-GB"/>
                  <w:rPrChange w:id="1280"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281"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set of PRBs that are actually used for PSFCH transmission and </w:t>
            </w:r>
            <w:proofErr w:type="gramStart"/>
            <w:r w:rsidRPr="007D4AC0">
              <w:rPr>
                <w:rFonts w:ascii="Arial" w:eastAsia="Times New Roman" w:hAnsi="Arial" w:cs="Arial"/>
                <w:bCs/>
                <w:kern w:val="2"/>
                <w:sz w:val="18"/>
                <w:lang w:eastAsia="en-GB"/>
              </w:rPr>
              <w:t>reception..</w:t>
            </w:r>
            <w:proofErr w:type="gramEnd"/>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282" w:author="Huawei" w:date="2020-04-07T18:57:00Z">
              <w:r w:rsidR="001B1BA0">
                <w:rPr>
                  <w:rFonts w:ascii="Arial" w:eastAsia="Times New Roman" w:hAnsi="Arial" w:cs="Arial"/>
                  <w:b/>
                  <w:bCs/>
                  <w:i/>
                  <w:noProof/>
                  <w:sz w:val="18"/>
                  <w:lang w:eastAsia="en-GB"/>
                </w:rPr>
                <w:t>List</w:t>
              </w:r>
            </w:ins>
          </w:p>
          <w:p w14:paraId="61AB268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3" w:name="_Toc37068243"/>
      <w:bookmarkStart w:id="1284" w:name="_Toc36843954"/>
      <w:bookmarkStart w:id="1285" w:name="_Toc36836977"/>
      <w:bookmarkStart w:id="1286"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283"/>
      <w:bookmarkEnd w:id="1284"/>
      <w:bookmarkEnd w:id="1285"/>
      <w:bookmarkEnd w:id="1286"/>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287"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288" w:author="Huawei" w:date="2020-04-14T10:48:00Z"/>
                <w:rFonts w:ascii="Arial" w:eastAsia="Times New Roman" w:hAnsi="Arial" w:cs="Arial"/>
                <w:b/>
                <w:i/>
                <w:iCs/>
                <w:lang w:eastAsia="ja-JP"/>
              </w:rPr>
            </w:pPr>
            <w:ins w:id="1289" w:author="Huawei" w:date="2020-04-14T10:49:00Z">
              <w:r w:rsidRPr="00403322">
                <w:rPr>
                  <w:rFonts w:ascii="Arial" w:eastAsia="Times New Roman" w:hAnsi="Arial" w:cs="Arial"/>
                  <w:b/>
                  <w:i/>
                  <w:iCs/>
                  <w:lang w:eastAsia="ja-JP"/>
                </w:rPr>
                <w:t>sl</w:t>
              </w:r>
            </w:ins>
            <w:ins w:id="1290"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291" w:author="Huawei" w:date="2020-04-14T10:48:00Z"/>
                <w:rFonts w:ascii="Arial" w:eastAsia="Times New Roman" w:hAnsi="Arial" w:cs="Arial"/>
                <w:b/>
                <w:i/>
                <w:iCs/>
                <w:noProof/>
                <w:sz w:val="18"/>
                <w:lang w:eastAsia="en-GB"/>
              </w:rPr>
            </w:pPr>
            <w:ins w:id="1292"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293"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294"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295" w:author="Huawei" w:date="2020-04-21T22:43:00Z">
              <w:r w:rsidRPr="00403322" w:rsidDel="00AF5B0C">
                <w:rPr>
                  <w:rFonts w:ascii="Arial" w:eastAsia="Times New Roman" w:hAnsi="Arial" w:cs="Arial"/>
                  <w:sz w:val="18"/>
                  <w:szCs w:val="22"/>
                  <w:lang w:eastAsia="ja-JP"/>
                </w:rPr>
                <w:delText>optionally present</w:delText>
              </w:r>
            </w:del>
            <w:ins w:id="1296"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7" w:name="_Toc37068246"/>
      <w:bookmarkStart w:id="1298" w:name="_Toc36843957"/>
      <w:bookmarkStart w:id="1299" w:name="_Toc36836980"/>
      <w:bookmarkStart w:id="1300"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297"/>
      <w:bookmarkEnd w:id="1298"/>
      <w:bookmarkEnd w:id="1299"/>
      <w:bookmarkEnd w:id="1300"/>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1" w:author="Huawei" w:date="2020-04-13T17:40:00Z"/>
          <w:rFonts w:ascii="Courier New" w:eastAsia="Times New Roman" w:hAnsi="Courier New" w:cs="Courier New"/>
          <w:noProof/>
          <w:sz w:val="16"/>
          <w:lang w:eastAsia="en-GB"/>
        </w:rPr>
      </w:pPr>
      <w:moveToRangeStart w:id="1302" w:author="Huawei" w:date="2020-04-13T17:40:00Z" w:name="move37692048"/>
      <w:moveTo w:id="1303" w:author="Huawei" w:date="2020-04-13T17:40:00Z">
        <w:r w:rsidRPr="007D4AC0">
          <w:rPr>
            <w:rFonts w:ascii="Courier New" w:eastAsia="Times New Roman" w:hAnsi="Courier New" w:cs="Courier New"/>
            <w:noProof/>
            <w:sz w:val="16"/>
            <w:lang w:eastAsia="en-GB"/>
          </w:rPr>
          <w:t xml:space="preserve">    sl-ConfiguredGrantConfigList-r16   </w:t>
        </w:r>
      </w:moveTo>
      <w:ins w:id="1304" w:author="Huawei" w:date="2020-04-13T17:42:00Z">
        <w:r w:rsidR="00F268B3">
          <w:rPr>
            <w:rFonts w:ascii="Courier New" w:eastAsia="Times New Roman" w:hAnsi="Courier New" w:cs="Courier New"/>
            <w:noProof/>
            <w:sz w:val="16"/>
            <w:lang w:eastAsia="en-GB"/>
          </w:rPr>
          <w:t xml:space="preserve">          </w:t>
        </w:r>
      </w:ins>
      <w:moveTo w:id="1305" w:author="Huawei" w:date="2020-04-13T17:40:00Z">
        <w:r w:rsidRPr="007D4AC0">
          <w:rPr>
            <w:rFonts w:ascii="Courier New" w:eastAsia="Times New Roman" w:hAnsi="Courier New" w:cs="Courier New"/>
            <w:noProof/>
            <w:sz w:val="16"/>
            <w:lang w:eastAsia="en-GB"/>
          </w:rPr>
          <w:t xml:space="preserve">SL-ConfiguredGrantConfigList-r16                         </w:t>
        </w:r>
        <w:del w:id="1306" w:author="Huawei" w:date="2020-04-13T17:42:00Z">
          <w:r w:rsidRPr="007D4AC0" w:rsidDel="00F268B3">
            <w:rPr>
              <w:rFonts w:ascii="Courier New" w:eastAsia="Times New Roman" w:hAnsi="Courier New" w:cs="Courier New"/>
              <w:noProof/>
              <w:sz w:val="16"/>
              <w:lang w:eastAsia="en-GB"/>
            </w:rPr>
            <w:delText xml:space="preserve">          </w:delText>
          </w:r>
        </w:del>
        <w:del w:id="1307"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302"/>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08" w:author="Huawei" w:date="2020-04-22T10:47:00Z"/>
          <w:rFonts w:ascii="Courier New" w:eastAsia="Times New Roman" w:hAnsi="Courier New" w:cs="Courier New"/>
          <w:noProof/>
          <w:sz w:val="16"/>
          <w:lang w:eastAsia="en-GB"/>
        </w:rPr>
      </w:pPr>
      <w:moveToRangeStart w:id="1309" w:author="Huawei" w:date="2020-04-22T10:47:00Z" w:name="move38444860"/>
      <w:moveTo w:id="1310"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11" w:author="Huawei" w:date="2020-04-22T10:47:00Z"/>
          <w:rFonts w:ascii="Courier New" w:eastAsia="Times New Roman" w:hAnsi="Courier New" w:cs="Courier New"/>
          <w:noProof/>
          <w:sz w:val="16"/>
          <w:lang w:eastAsia="en-GB"/>
        </w:rPr>
      </w:pPr>
      <w:moveTo w:id="1312"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13" w:author="Huawei" w:date="2020-04-22T10:47:00Z"/>
          <w:rFonts w:ascii="Courier New" w:eastAsia="Times New Roman" w:hAnsi="Courier New" w:cs="Courier New"/>
          <w:noProof/>
          <w:sz w:val="16"/>
          <w:lang w:eastAsia="en-GB"/>
        </w:rPr>
      </w:pPr>
      <w:moveTo w:id="1314"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15" w:author="Huawei" w:date="2020-04-22T10:47:00Z"/>
          <w:rFonts w:ascii="Courier New" w:eastAsia="Times New Roman" w:hAnsi="Courier New" w:cs="Courier New"/>
          <w:noProof/>
          <w:sz w:val="16"/>
          <w:lang w:eastAsia="en-GB"/>
        </w:rPr>
      </w:pPr>
      <w:moveTo w:id="1316" w:author="Huawei" w:date="2020-04-22T10:47:00Z">
        <w:r w:rsidRPr="00623F0D">
          <w:rPr>
            <w:rFonts w:ascii="Courier New" w:eastAsia="Times New Roman" w:hAnsi="Courier New" w:cs="Courier New"/>
            <w:noProof/>
            <w:sz w:val="16"/>
            <w:lang w:eastAsia="en-GB"/>
          </w:rPr>
          <w:t>}</w:t>
        </w:r>
      </w:moveTo>
    </w:p>
    <w:moveToRangeEnd w:id="1309"/>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317" w:author="Huawei" w:date="2020-04-21T22:17:00Z"/>
                <w:rFonts w:ascii="Arial" w:eastAsia="Times New Roman" w:hAnsi="Arial" w:cs="Arial"/>
                <w:b/>
                <w:bCs/>
                <w:i/>
                <w:iCs/>
                <w:sz w:val="18"/>
                <w:lang w:eastAsia="ja-JP"/>
              </w:rPr>
            </w:pPr>
            <w:del w:id="1318"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319"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1418C4" w:rsidRDefault="00442176" w:rsidP="00442176">
            <w:pPr>
              <w:keepNext/>
              <w:keepLines/>
              <w:overflowPunct w:val="0"/>
              <w:autoSpaceDE w:val="0"/>
              <w:autoSpaceDN w:val="0"/>
              <w:adjustRightInd w:val="0"/>
              <w:spacing w:after="0"/>
              <w:rPr>
                <w:rFonts w:ascii="Arial" w:eastAsia="Times New Roman" w:hAnsi="Arial" w:cs="Arial"/>
                <w:b/>
                <w:bCs/>
                <w:i/>
                <w:iCs/>
                <w:sz w:val="18"/>
                <w:lang w:val="de-DE" w:eastAsia="zh-CN"/>
              </w:rPr>
            </w:pPr>
            <w:r w:rsidRPr="001418C4">
              <w:rPr>
                <w:rFonts w:ascii="Arial" w:eastAsia="Times New Roman" w:hAnsi="Arial" w:cs="Arial"/>
                <w:b/>
                <w:bCs/>
                <w:i/>
                <w:iCs/>
                <w:sz w:val="18"/>
                <w:lang w:val="de-DE" w:eastAsia="zh-CN"/>
              </w:rPr>
              <w:t>sl-MinMCS-PSSCH, sl-MaxMCS-PSSCH</w:t>
            </w:r>
          </w:p>
          <w:p w14:paraId="1BFF36D7" w14:textId="7F29687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proofErr w:type="gramStart"/>
            <w:r w:rsidRPr="00442176">
              <w:rPr>
                <w:rFonts w:ascii="Arial" w:eastAsia="Times New Roman" w:hAnsi="Arial" w:cs="Arial"/>
                <w:sz w:val="18"/>
                <w:lang w:eastAsia="ja-JP"/>
              </w:rPr>
              <w:t>]</w:t>
            </w:r>
            <w:ins w:id="1320" w:author="Huawei" w:date="2020-04-07T19:01:00Z">
              <w:r w:rsidR="00E3320A">
                <w:rPr>
                  <w:rFonts w:ascii="Arial" w:eastAsia="Times New Roman" w:hAnsi="Arial"/>
                  <w:sz w:val="18"/>
                </w:rPr>
                <w:t xml:space="preserve"> ,</w:t>
              </w:r>
              <w:proofErr w:type="gramEnd"/>
              <w:r w:rsidR="00E3320A">
                <w:rPr>
                  <w:rFonts w:ascii="Arial" w:eastAsia="Times New Roman" w:hAnsi="Arial"/>
                  <w:sz w:val="18"/>
                </w:rPr>
                <w:t xml:space="preserve"> and apply to a sidelink grant addressed to SL-RNTI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321" w:author="Huawei" w:date="2020-04-21T22:17:00Z"/>
                <w:rFonts w:ascii="Arial" w:eastAsia="Times New Roman" w:hAnsi="Arial" w:cs="Arial"/>
                <w:b/>
                <w:bCs/>
                <w:i/>
                <w:iCs/>
                <w:sz w:val="18"/>
                <w:lang w:eastAsia="zh-CN"/>
              </w:rPr>
            </w:pPr>
            <w:del w:id="1322"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23"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324" w:author="Huawei" w:date="2020-04-21T22:16:00Z"/>
                <w:rFonts w:ascii="Arial" w:eastAsia="Times New Roman" w:hAnsi="Arial" w:cs="Arial"/>
                <w:b/>
                <w:bCs/>
                <w:i/>
                <w:iCs/>
                <w:sz w:val="18"/>
                <w:lang w:eastAsia="zh-CN"/>
              </w:rPr>
            </w:pPr>
            <w:del w:id="1325"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326"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327"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32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329" w:author="Huawei" w:date="2020-04-21T22:16:00Z"/>
                <w:rFonts w:ascii="Arial" w:eastAsia="Times New Roman" w:hAnsi="Arial" w:cs="Arial"/>
                <w:b/>
                <w:sz w:val="18"/>
                <w:lang w:eastAsia="en-GB"/>
              </w:rPr>
            </w:pPr>
            <w:ins w:id="1330"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33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332" w:author="Huawei" w:date="2020-04-21T22:16:00Z"/>
                <w:rFonts w:ascii="Arial" w:eastAsia="Times New Roman" w:hAnsi="Arial" w:cs="Arial"/>
                <w:b/>
                <w:bCs/>
                <w:i/>
                <w:iCs/>
                <w:sz w:val="18"/>
                <w:lang w:eastAsia="ja-JP"/>
              </w:rPr>
            </w:pPr>
            <w:ins w:id="1333"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334" w:author="Huawei" w:date="2020-04-21T22:16:00Z"/>
                <w:rFonts w:ascii="Arial" w:eastAsia="Times New Roman" w:hAnsi="Arial" w:cs="Arial"/>
                <w:sz w:val="18"/>
                <w:lang w:eastAsia="en-GB"/>
              </w:rPr>
            </w:pPr>
            <w:ins w:id="1335"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33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337" w:author="Huawei" w:date="2020-04-21T22:16:00Z"/>
                <w:rFonts w:ascii="Arial" w:eastAsia="Times New Roman" w:hAnsi="Arial" w:cs="Arial"/>
                <w:b/>
                <w:bCs/>
                <w:i/>
                <w:iCs/>
                <w:sz w:val="18"/>
                <w:lang w:eastAsia="zh-CN"/>
              </w:rPr>
            </w:pPr>
            <w:ins w:id="1338"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339" w:author="Huawei" w:date="2020-04-21T22:16:00Z"/>
                <w:rFonts w:ascii="Arial" w:eastAsia="Times New Roman" w:hAnsi="Arial" w:cs="Arial"/>
                <w:sz w:val="18"/>
                <w:lang w:eastAsia="zh-CN"/>
              </w:rPr>
            </w:pPr>
            <w:ins w:id="1340"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34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342" w:author="Huawei" w:date="2020-04-21T22:16:00Z"/>
                <w:rFonts w:ascii="Arial" w:eastAsia="Times New Roman" w:hAnsi="Arial" w:cs="Arial"/>
                <w:b/>
                <w:bCs/>
                <w:i/>
                <w:iCs/>
                <w:sz w:val="18"/>
                <w:lang w:eastAsia="zh-CN"/>
              </w:rPr>
            </w:pPr>
            <w:ins w:id="1343"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344" w:author="Huawei" w:date="2020-04-21T22:16:00Z"/>
                <w:rFonts w:ascii="Arial" w:eastAsia="Times New Roman" w:hAnsi="Arial" w:cs="Arial"/>
                <w:sz w:val="18"/>
                <w:lang w:eastAsia="zh-CN"/>
              </w:rPr>
            </w:pPr>
            <w:ins w:id="1345"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6" w:name="_Toc37068248"/>
      <w:bookmarkStart w:id="1347" w:name="_Toc36843959"/>
      <w:bookmarkStart w:id="1348" w:name="_Toc36836982"/>
      <w:bookmarkStart w:id="1349"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346"/>
      <w:bookmarkEnd w:id="1347"/>
      <w:bookmarkEnd w:id="1348"/>
      <w:bookmarkEnd w:id="1349"/>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350" w:author="Huawei" w:date="2020-04-13T16:42:00Z">
        <w:r w:rsidRPr="00916413" w:rsidDel="00916413">
          <w:rPr>
            <w:rFonts w:ascii="Courier New" w:eastAsia="Times New Roman" w:hAnsi="Courier New" w:cs="Courier New"/>
            <w:noProof/>
            <w:sz w:val="16"/>
            <w:lang w:eastAsia="en-GB"/>
          </w:rPr>
          <w:delText>N</w:delText>
        </w:r>
      </w:del>
      <w:ins w:id="1351"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352" w:author="Huawei" w:date="2020-04-13T16:42:00Z">
        <w:r w:rsidRPr="00916413" w:rsidDel="00916413">
          <w:rPr>
            <w:rFonts w:ascii="Courier New" w:eastAsia="Times New Roman" w:hAnsi="Courier New" w:cs="Courier New"/>
            <w:noProof/>
            <w:sz w:val="16"/>
            <w:lang w:eastAsia="en-GB"/>
          </w:rPr>
          <w:delText>N</w:delText>
        </w:r>
      </w:del>
      <w:ins w:id="1353"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354" w:author="Huawei" w:date="2020-04-13T16:42:00Z">
        <w:r w:rsidRPr="00916413" w:rsidDel="00916413">
          <w:rPr>
            <w:rFonts w:ascii="Courier New" w:eastAsia="Times New Roman" w:hAnsi="Courier New" w:cs="Courier New"/>
            <w:noProof/>
            <w:sz w:val="16"/>
            <w:lang w:eastAsia="en-GB"/>
          </w:rPr>
          <w:delText>N</w:delText>
        </w:r>
      </w:del>
      <w:ins w:id="1355"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356" w:author="Huawei" w:date="2020-04-13T16:42:00Z">
        <w:r w:rsidRPr="00916413" w:rsidDel="00916413">
          <w:rPr>
            <w:rFonts w:ascii="Courier New" w:eastAsia="Times New Roman" w:hAnsi="Courier New" w:cs="Courier New"/>
            <w:noProof/>
            <w:sz w:val="16"/>
            <w:lang w:eastAsia="en-GB"/>
          </w:rPr>
          <w:delText>N</w:delText>
        </w:r>
      </w:del>
      <w:ins w:id="1357"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358" w:author="Huawei" w:date="2020-04-13T16:42:00Z">
        <w:r w:rsidRPr="00916413" w:rsidDel="00916413">
          <w:rPr>
            <w:rFonts w:ascii="Courier New" w:eastAsia="Times New Roman" w:hAnsi="Courier New" w:cs="Courier New"/>
            <w:noProof/>
            <w:sz w:val="16"/>
            <w:lang w:eastAsia="en-GB"/>
          </w:rPr>
          <w:delText>N</w:delText>
        </w:r>
      </w:del>
      <w:ins w:id="1359"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60" w:author="Huawei" w:date="2020-04-15T11:46:00Z"/>
          <w:rFonts w:ascii="Courier New" w:eastAsia="Times New Roman" w:hAnsi="Courier New" w:cs="Courier New"/>
          <w:noProof/>
          <w:sz w:val="16"/>
          <w:lang w:eastAsia="en-GB"/>
        </w:rPr>
      </w:pPr>
      <w:ins w:id="1361"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77777777"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w:t>
            </w:r>
            <w:commentRangeStart w:id="1362"/>
            <w:r w:rsidRPr="00916413">
              <w:rPr>
                <w:rFonts w:ascii="Arial" w:eastAsia="Yu Mincho" w:hAnsi="Arial" w:cs="Arial"/>
                <w:sz w:val="18"/>
                <w:lang w:eastAsia="zh-CN"/>
              </w:rPr>
              <w:t>gNb</w:t>
            </w:r>
            <w:commentRangeEnd w:id="1362"/>
            <w:r w:rsidR="00002C86">
              <w:rPr>
                <w:rStyle w:val="CommentReference"/>
              </w:rPr>
              <w:commentReference w:id="1362"/>
            </w:r>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363" w:author="Huawei" w:date="2020-04-17T16:42:00Z">
              <w:r w:rsidR="004E3F10">
                <w:rPr>
                  <w:rFonts w:ascii="Arial" w:eastAsia="Times New Roman" w:hAnsi="Arial" w:cs="Arial"/>
                  <w:iCs/>
                  <w:sz w:val="18"/>
                  <w:lang w:eastAsia="en-GB"/>
                </w:rPr>
                <w:t>60</w:t>
              </w:r>
            </w:ins>
            <w:del w:id="1364"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365" w:author="Huawei" w:date="2020-04-17T16:42:00Z">
              <w:r w:rsidRPr="00916413" w:rsidDel="004E3F10">
                <w:rPr>
                  <w:rFonts w:ascii="Arial" w:eastAsia="Times New Roman" w:hAnsi="Arial" w:cs="Arial"/>
                  <w:iCs/>
                  <w:sz w:val="18"/>
                  <w:lang w:eastAsia="en-GB"/>
                </w:rPr>
                <w:delText xml:space="preserve"> 60</w:delText>
              </w:r>
            </w:del>
            <w:ins w:id="1366"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67" w:name="_Toc37068252"/>
      <w:bookmarkStart w:id="1368" w:name="_Toc36843963"/>
      <w:bookmarkStart w:id="1369" w:name="_Toc36836986"/>
      <w:bookmarkStart w:id="1370"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367"/>
      <w:bookmarkEnd w:id="1368"/>
      <w:bookmarkEnd w:id="1369"/>
      <w:bookmarkEnd w:id="1370"/>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71" w:author="Huawei" w:date="2020-04-07T19:02:00Z"/>
          <w:rFonts w:ascii="Courier New" w:eastAsia="Times New Roman" w:hAnsi="Courier New" w:cs="Courier New"/>
          <w:noProof/>
          <w:sz w:val="16"/>
          <w:lang w:eastAsia="en-GB"/>
        </w:rPr>
      </w:pPr>
      <w:del w:id="1372" w:author="Huawei" w:date="2020-04-07T19:02:00Z">
        <w:r w:rsidRPr="00E3320A" w:rsidDel="00E3320A">
          <w:rPr>
            <w:rFonts w:ascii="Courier New" w:eastAsia="Times New Roman" w:hAnsi="Courier New" w:cs="Courier New"/>
            <w:noProof/>
            <w:sz w:val="16"/>
            <w:lang w:eastAsia="en-GB"/>
          </w:rPr>
          <w:delText xml:space="preserve">    sl-</w:delText>
        </w:r>
        <w:commentRangeStart w:id="1373"/>
        <w:r w:rsidRPr="00E3320A" w:rsidDel="00E3320A">
          <w:rPr>
            <w:rFonts w:ascii="Courier New" w:eastAsia="Times New Roman" w:hAnsi="Courier New" w:cs="Courier New"/>
            <w:noProof/>
            <w:sz w:val="16"/>
            <w:lang w:eastAsia="en-GB"/>
          </w:rPr>
          <w:delText>PreemptionEnable</w:delText>
        </w:r>
      </w:del>
      <w:commentRangeEnd w:id="1373"/>
      <w:r>
        <w:rPr>
          <w:rStyle w:val="CommentReference"/>
        </w:rPr>
        <w:commentReference w:id="1373"/>
      </w:r>
      <w:del w:id="1374"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5" w:name="_Toc37068254"/>
      <w:bookmarkStart w:id="1376" w:name="_Toc36843965"/>
      <w:bookmarkStart w:id="1377" w:name="_Toc36836988"/>
      <w:bookmarkStart w:id="1378"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375"/>
      <w:bookmarkEnd w:id="1376"/>
      <w:bookmarkEnd w:id="1377"/>
      <w:bookmarkEnd w:id="1378"/>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379" w:author="Huawei" w:date="2020-04-08T16:33:00Z">
        <w:r w:rsidRPr="00B1394B" w:rsidDel="008837BE">
          <w:rPr>
            <w:rFonts w:ascii="Times New Roman" w:eastAsia="Times New Roman" w:hAnsi="Times New Roman" w:cs="Times New Roman"/>
            <w:lang w:eastAsia="ja-JP"/>
          </w:rPr>
          <w:delText>configuaration</w:delText>
        </w:r>
      </w:del>
      <w:ins w:id="1380"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381" w:name="_Toc37068255"/>
      <w:bookmarkStart w:id="1382" w:name="_Toc36843966"/>
      <w:bookmarkStart w:id="1383" w:name="_Toc36836989"/>
      <w:bookmarkStart w:id="1384" w:name="_Toc36757448"/>
      <w:bookmarkStart w:id="1385" w:name="_Toc29321606"/>
      <w:bookmarkStart w:id="1386"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381"/>
      <w:bookmarkEnd w:id="1382"/>
      <w:bookmarkEnd w:id="1383"/>
      <w:bookmarkEnd w:id="1384"/>
      <w:bookmarkEnd w:id="1385"/>
      <w:bookmarkEnd w:id="1386"/>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387" w:name="_Toc37068256"/>
      <w:bookmarkStart w:id="1388" w:name="_Toc36843967"/>
      <w:bookmarkStart w:id="1389" w:name="_Toc36836990"/>
      <w:bookmarkStart w:id="1390" w:name="_Toc36757449"/>
      <w:bookmarkStart w:id="1391" w:name="_Toc29321607"/>
      <w:bookmarkStart w:id="1392"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387"/>
      <w:bookmarkEnd w:id="1388"/>
      <w:bookmarkEnd w:id="1389"/>
      <w:bookmarkEnd w:id="1390"/>
      <w:bookmarkEnd w:id="1391"/>
      <w:bookmarkEnd w:id="1392"/>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93"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394"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395"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396"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7" w:name="OLE_LINK22"/>
      <w:bookmarkStart w:id="1398"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397"/>
    <w:bookmarkEnd w:id="1398"/>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399"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399"/>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400" w:author="Huawei" w:date="2020-04-21T22:13:00Z">
        <w:r w:rsidRPr="005E02C6" w:rsidDel="00571C45">
          <w:rPr>
            <w:rFonts w:ascii="Courier New" w:eastAsia="Times New Roman" w:hAnsi="Courier New" w:cs="Courier New"/>
            <w:noProof/>
            <w:sz w:val="16"/>
            <w:lang w:eastAsia="en-GB"/>
          </w:rPr>
          <w:delText xml:space="preserve">8       </w:delText>
        </w:r>
      </w:del>
      <w:ins w:id="1401"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2"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402"/>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1418C4"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maxBandsMRDC                            INTEGER ::= 1280</w:t>
      </w:r>
    </w:p>
    <w:p w14:paraId="3C2FC674" w14:textId="77777777" w:rsidR="005E02C6" w:rsidRPr="001418C4"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maxBandsEUTRA                           INTEGER ::= 256</w:t>
      </w:r>
    </w:p>
    <w:p w14:paraId="0FDD18C0" w14:textId="77777777" w:rsidR="005E02C6" w:rsidRPr="001418C4"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de-DE" w:eastAsia="en-GB"/>
        </w:rPr>
      </w:pPr>
      <w:r w:rsidRPr="001418C4">
        <w:rPr>
          <w:rFonts w:ascii="Courier New" w:eastAsia="Times New Roman" w:hAnsi="Courier New" w:cs="Courier New"/>
          <w:noProof/>
          <w:sz w:val="16"/>
          <w:lang w:val="de-DE"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3" w:name="_Hlk514841633"/>
      <w:r w:rsidRPr="005E02C6">
        <w:rPr>
          <w:rFonts w:ascii="Courier New" w:eastAsia="Times New Roman" w:hAnsi="Courier New" w:cs="Courier New"/>
          <w:noProof/>
          <w:sz w:val="16"/>
          <w:lang w:eastAsia="en-GB"/>
        </w:rPr>
        <w:t>maxNrofQFIs                             INTEGER ::= 64</w:t>
      </w:r>
    </w:p>
    <w:bookmarkEnd w:id="1403"/>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4" w:name="_Hlk776458"/>
      <w:r w:rsidRPr="005E02C6">
        <w:rPr>
          <w:rFonts w:ascii="Courier New" w:eastAsia="Times New Roman" w:hAnsi="Courier New" w:cs="Courier New"/>
          <w:noProof/>
          <w:sz w:val="16"/>
          <w:lang w:eastAsia="en-GB"/>
        </w:rPr>
        <w:t>maxSIB                                  INTEGER::= 32       -- Maximum number of SIBs</w:t>
      </w:r>
    </w:p>
    <w:bookmarkEnd w:id="1404"/>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05"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405"/>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406"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407"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8" w:name="_Toc37068262"/>
      <w:bookmarkStart w:id="1409" w:name="_Toc36843973"/>
      <w:bookmarkStart w:id="1410" w:name="_Toc36836996"/>
      <w:bookmarkStart w:id="1411"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408"/>
      <w:bookmarkEnd w:id="1409"/>
      <w:bookmarkEnd w:id="1410"/>
      <w:bookmarkEnd w:id="1411"/>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412"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13" w:name="_Toc37068266"/>
      <w:bookmarkStart w:id="1414" w:name="_Toc36843977"/>
      <w:bookmarkStart w:id="1415" w:name="_Toc36837000"/>
      <w:bookmarkStart w:id="1416"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17" w:name="_Toc37068264"/>
      <w:bookmarkStart w:id="1418" w:name="_Toc36843975"/>
      <w:bookmarkStart w:id="1419" w:name="_Toc36836998"/>
      <w:bookmarkStart w:id="1420"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417"/>
      <w:bookmarkEnd w:id="1418"/>
      <w:bookmarkEnd w:id="1419"/>
      <w:bookmarkEnd w:id="1420"/>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421"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413"/>
      <w:bookmarkEnd w:id="1414"/>
      <w:bookmarkEnd w:id="1415"/>
      <w:bookmarkEnd w:id="1416"/>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42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42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42295133"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SL-MeasConfig-r16                                                   OPTIONAL,</w:t>
      </w:r>
      <w:ins w:id="1424" w:author="Huawei" w:date="2020-04-21T18:44:00Z">
        <w:r w:rsidR="007E6D00" w:rsidRPr="007E6D00">
          <w:rPr>
            <w:rFonts w:ascii="Courier New" w:eastAsia="Times New Roman" w:hAnsi="Courier New" w:cs="Courier New"/>
            <w:noProof/>
            <w:sz w:val="16"/>
            <w:lang w:eastAsia="en-GB"/>
          </w:rPr>
          <w:t xml:space="preserve"> </w:t>
        </w:r>
        <w:commentRangeStart w:id="1425"/>
        <w:r w:rsidR="007E6D00" w:rsidRPr="00D41723">
          <w:rPr>
            <w:rFonts w:ascii="Courier New" w:eastAsia="Times New Roman" w:hAnsi="Courier New" w:cs="Courier New"/>
            <w:noProof/>
            <w:sz w:val="16"/>
            <w:lang w:eastAsia="en-GB"/>
          </w:rPr>
          <w:t xml:space="preserve">-- Need </w:t>
        </w:r>
        <w:r w:rsidR="007E6D00">
          <w:rPr>
            <w:rFonts w:ascii="Courier New" w:eastAsia="Times New Roman" w:hAnsi="Courier New" w:cs="Courier New"/>
            <w:noProof/>
            <w:sz w:val="16"/>
            <w:lang w:eastAsia="en-GB"/>
          </w:rPr>
          <w:t>R</w:t>
        </w:r>
      </w:ins>
      <w:commentRangeEnd w:id="1425"/>
      <w:r w:rsidR="003D681A">
        <w:rPr>
          <w:rStyle w:val="CommentReference"/>
        </w:rPr>
        <w:commentReference w:id="1425"/>
      </w:r>
    </w:p>
    <w:p w14:paraId="63EFBCE2" w14:textId="5F64FF8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OPTIONAL,</w:t>
      </w:r>
      <w:ins w:id="142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427" w:author="Huawei" w:date="2020-04-21T18:45:00Z">
        <w:r w:rsidR="007E6D00">
          <w:rPr>
            <w:rFonts w:ascii="Courier New" w:eastAsia="Times New Roman" w:hAnsi="Courier New" w:cs="Courier New"/>
            <w:noProof/>
            <w:sz w:val="16"/>
            <w:lang w:eastAsia="en-GB"/>
          </w:rPr>
          <w:t>R</w:t>
        </w:r>
      </w:ins>
    </w:p>
    <w:p w14:paraId="07CAE7DA" w14:textId="2D5ADAC1"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8" w:author="Huawei" w:date="2020-04-22T17:11:00Z"/>
          <w:rFonts w:ascii="Courier New" w:eastAsia="等线" w:hAnsi="Courier New"/>
          <w:noProof/>
          <w:sz w:val="16"/>
          <w:lang w:eastAsia="en-GB"/>
        </w:rPr>
      </w:pPr>
      <w:ins w:id="1429" w:author="Huawei" w:date="2020-04-22T17:11:00Z">
        <w:r>
          <w:rPr>
            <w:rFonts w:ascii="Courier New" w:eastAsia="等线" w:hAnsi="Courier New"/>
            <w:noProof/>
            <w:sz w:val="16"/>
            <w:lang w:eastAsia="zh-CN"/>
          </w:rPr>
          <w:tab/>
          <w:t>sl-</w:t>
        </w:r>
        <w:r>
          <w:rPr>
            <w:rFonts w:ascii="Courier New" w:eastAsia="Times New Roman" w:hAnsi="Courier New"/>
            <w:noProof/>
            <w:sz w:val="16"/>
            <w:lang w:eastAsia="en-GB"/>
          </w:rPr>
          <w:t xml:space="preserve">fullConfig-r16                       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430"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431" w:author="Huawei" w:date="2020-04-21T18:44:00Z">
        <w:r w:rsidRPr="00D41723" w:rsidDel="007E6D00">
          <w:rPr>
            <w:rFonts w:ascii="Courier New" w:eastAsia="Times New Roman" w:hAnsi="Courier New" w:cs="Courier New"/>
            <w:noProof/>
            <w:sz w:val="16"/>
            <w:lang w:eastAsia="en-GB"/>
          </w:rPr>
          <w:delText>N</w:delText>
        </w:r>
      </w:del>
      <w:ins w:id="1432"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433" w:author="Huawei" w:date="2020-04-21T18:44:00Z">
        <w:r w:rsidRPr="00D41723" w:rsidDel="007E6D00">
          <w:rPr>
            <w:rFonts w:ascii="Courier New" w:eastAsia="Times New Roman" w:hAnsi="Courier New" w:cs="Courier New"/>
            <w:noProof/>
            <w:sz w:val="16"/>
            <w:lang w:eastAsia="en-GB"/>
          </w:rPr>
          <w:delText>N</w:delText>
        </w:r>
      </w:del>
      <w:ins w:id="1434"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435" w:author="Huawei" w:date="2020-04-21T18:44:00Z">
        <w:r w:rsidRPr="00D41723" w:rsidDel="007E6D00">
          <w:rPr>
            <w:rFonts w:ascii="Courier New" w:eastAsia="Times New Roman" w:hAnsi="Courier New" w:cs="Courier New"/>
            <w:noProof/>
            <w:sz w:val="16"/>
            <w:lang w:eastAsia="en-GB"/>
          </w:rPr>
          <w:delText>N</w:delText>
        </w:r>
      </w:del>
      <w:ins w:id="1436"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437" w:author="Huawei" w:date="2020-04-21T18:44:00Z">
        <w:r w:rsidRPr="00D41723" w:rsidDel="007E6D00">
          <w:rPr>
            <w:rFonts w:ascii="Courier New" w:eastAsia="Times New Roman" w:hAnsi="Courier New" w:cs="Courier New"/>
            <w:noProof/>
            <w:sz w:val="16"/>
            <w:lang w:eastAsia="en-GB"/>
          </w:rPr>
          <w:delText>N</w:delText>
        </w:r>
      </w:del>
      <w:ins w:id="1438"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commentRangeStart w:id="1439"/>
      <w:r w:rsidRPr="00D41723">
        <w:rPr>
          <w:rFonts w:ascii="Courier New" w:eastAsia="Times New Roman" w:hAnsi="Courier New" w:cs="Courier New"/>
          <w:noProof/>
          <w:sz w:val="16"/>
          <w:lang w:eastAsia="en-GB"/>
        </w:rPr>
        <w:t>-16</w:t>
      </w:r>
      <w:commentRangeEnd w:id="1439"/>
      <w:r w:rsidR="00002C86">
        <w:rPr>
          <w:rStyle w:val="CommentReference"/>
        </w:rPr>
        <w:commentReference w:id="1439"/>
      </w:r>
      <w:r w:rsidRPr="00D41723">
        <w:rPr>
          <w:rFonts w:ascii="Courier New" w:eastAsia="Times New Roman" w:hAnsi="Courier New" w:cs="Courier New"/>
          <w:noProof/>
          <w:sz w:val="16"/>
          <w:lang w:eastAsia="en-GB"/>
        </w:rPr>
        <w:t xml:space="preserve">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440" w:author="Huawei" w:date="2020-04-21T18:43:00Z">
        <w:r w:rsidRPr="00D41723" w:rsidDel="007E6D00">
          <w:rPr>
            <w:rFonts w:ascii="Courier New" w:eastAsia="Times New Roman" w:hAnsi="Courier New" w:cs="Courier New"/>
            <w:noProof/>
            <w:sz w:val="16"/>
            <w:lang w:eastAsia="en-GB"/>
          </w:rPr>
          <w:delText>N</w:delText>
        </w:r>
      </w:del>
      <w:ins w:id="1441"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442" w:author="Huawei" w:date="2020-04-21T18:42:00Z">
        <w:r w:rsidR="007E6D00">
          <w:rPr>
            <w:rFonts w:ascii="Courier New" w:eastAsia="Times New Roman" w:hAnsi="Courier New" w:cs="Courier New"/>
            <w:noProof/>
            <w:sz w:val="16"/>
            <w:lang w:eastAsia="en-GB"/>
          </w:rPr>
          <w:t>M</w:t>
        </w:r>
      </w:ins>
      <w:del w:id="1443"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444"/>
      <w:ins w:id="1445" w:author="Huawei" w:date="2020-04-07T19:03:00Z">
        <w:r w:rsidRPr="00EB3273">
          <w:rPr>
            <w:rFonts w:ascii="Courier New" w:eastAsia="Times New Roman" w:hAnsi="Courier New"/>
            <w:noProof/>
            <w:color w:val="993366"/>
            <w:sz w:val="16"/>
            <w:lang w:eastAsia="en-GB"/>
          </w:rPr>
          <w:t>INTEGER</w:t>
        </w:r>
      </w:ins>
      <w:commentRangeEnd w:id="1444"/>
      <w:ins w:id="1446" w:author="Huawei" w:date="2020-04-07T19:04:00Z">
        <w:r>
          <w:rPr>
            <w:rStyle w:val="CommentReference"/>
          </w:rPr>
          <w:commentReference w:id="1444"/>
        </w:r>
      </w:ins>
      <w:ins w:id="1447"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448"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449" w:author="Huawei" w:date="2020-04-21T18:43:00Z">
        <w:r w:rsidR="007E6D00">
          <w:rPr>
            <w:rFonts w:ascii="Courier New" w:eastAsia="Times New Roman" w:hAnsi="Courier New" w:cs="Courier New"/>
            <w:noProof/>
            <w:sz w:val="16"/>
            <w:lang w:eastAsia="en-GB"/>
          </w:rPr>
          <w:t>M</w:t>
        </w:r>
      </w:ins>
      <w:del w:id="1450"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451"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452" w:author="Huawei" w:date="2020-04-22T17:11:00Z"/>
                <w:rFonts w:ascii="Arial" w:eastAsia="Times New Roman" w:hAnsi="Arial"/>
                <w:b/>
                <w:i/>
                <w:sz w:val="18"/>
              </w:rPr>
            </w:pPr>
            <w:ins w:id="1453"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454" w:author="Huawei" w:date="2020-04-22T17:11:00Z"/>
                <w:rFonts w:ascii="Arial" w:eastAsia="Times New Roman" w:hAnsi="Arial" w:cs="Arial"/>
                <w:b/>
                <w:bCs/>
                <w:i/>
                <w:iCs/>
                <w:sz w:val="18"/>
                <w:lang w:eastAsia="ja-JP"/>
              </w:rPr>
            </w:pPr>
            <w:ins w:id="1455"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456"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457" w:author="Huawei" w:date="2020-04-07T19:04:00Z"/>
                <w:rFonts w:ascii="Arial" w:eastAsia="等线" w:hAnsi="Arial" w:cs="Arial"/>
                <w:b/>
                <w:bCs/>
                <w:i/>
                <w:iCs/>
                <w:sz w:val="18"/>
                <w:lang w:eastAsia="zh-CN"/>
              </w:rPr>
            </w:pPr>
            <w:del w:id="1458"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459"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460" w:name="_Toc36757462"/>
      <w:bookmarkStart w:id="1461" w:name="_Toc36837003"/>
      <w:bookmarkStart w:id="1462" w:name="_Toc36843980"/>
      <w:bookmarkStart w:id="1463"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460"/>
      <w:bookmarkEnd w:id="1461"/>
      <w:bookmarkEnd w:id="1462"/>
      <w:bookmarkEnd w:id="1463"/>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1CE91292"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commentRangeStart w:id="1464"/>
      <w:r w:rsidR="007E6D00" w:rsidRPr="003C3DB0">
        <w:rPr>
          <w:rFonts w:ascii="Courier New" w:eastAsia="Times New Roman" w:hAnsi="Courier New" w:cs="Times New Roman"/>
          <w:noProof/>
          <w:sz w:val="16"/>
          <w:lang w:eastAsia="en-GB"/>
        </w:rPr>
        <w:t>U</w:t>
      </w:r>
      <w:r w:rsidRPr="003C3DB0">
        <w:rPr>
          <w:rFonts w:ascii="Courier New" w:eastAsia="Times New Roman" w:hAnsi="Courier New" w:cs="Times New Roman"/>
          <w:noProof/>
          <w:sz w:val="16"/>
          <w:lang w:eastAsia="en-GB"/>
        </w:rPr>
        <w:t>e</w:t>
      </w:r>
      <w:commentRangeEnd w:id="1464"/>
      <w:r w:rsidR="00002C86">
        <w:rPr>
          <w:rStyle w:val="CommentReference"/>
        </w:rPr>
        <w:commentReference w:id="1464"/>
      </w:r>
      <w:ins w:id="1465"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w:t>
      </w:r>
      <w:commentRangeStart w:id="1466"/>
      <w:commentRangeStart w:id="1467"/>
      <w:del w:id="1468" w:author="Huawei" w:date="2020-04-21T18:40:00Z">
        <w:r w:rsidRPr="003C3DB0" w:rsidDel="00BB293D">
          <w:rPr>
            <w:rFonts w:ascii="Courier New" w:eastAsia="Times New Roman" w:hAnsi="Courier New" w:cs="Times New Roman"/>
            <w:noProof/>
            <w:sz w:val="16"/>
            <w:lang w:eastAsia="en-GB"/>
          </w:rPr>
          <w:delText xml:space="preserve">                                                            OPTIONAL</w:delText>
        </w:r>
      </w:del>
      <w:r w:rsidRPr="003C3DB0">
        <w:rPr>
          <w:rFonts w:ascii="Courier New" w:eastAsia="Times New Roman" w:hAnsi="Courier New" w:cs="Times New Roman"/>
          <w:noProof/>
          <w:sz w:val="16"/>
          <w:lang w:eastAsia="en-GB"/>
        </w:rPr>
        <w:t>,</w:t>
      </w:r>
      <w:commentRangeEnd w:id="1466"/>
      <w:r w:rsidR="003D681A">
        <w:rPr>
          <w:rStyle w:val="CommentReference"/>
        </w:rPr>
        <w:commentReference w:id="1466"/>
      </w:r>
      <w:commentRangeEnd w:id="1467"/>
      <w:r w:rsidR="00002C86">
        <w:rPr>
          <w:rStyle w:val="CommentReference"/>
        </w:rPr>
        <w:commentReference w:id="1467"/>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46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0" w:name="_Toc37068309"/>
      <w:bookmarkStart w:id="1471" w:name="_Toc36844020"/>
      <w:bookmarkStart w:id="1472" w:name="_Toc36837043"/>
      <w:bookmarkStart w:id="1473"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470"/>
      <w:bookmarkEnd w:id="1471"/>
      <w:bookmarkEnd w:id="1472"/>
      <w:bookmarkEnd w:id="1473"/>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4"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5" w:author="Huawei" w:date="2020-04-07T19:05:00Z">
              <w:r w:rsidRPr="00241F6A">
                <w:rPr>
                  <w:rFonts w:ascii="Arial" w:eastAsia="Times New Roman" w:hAnsi="Arial" w:cs="Arial"/>
                  <w:sz w:val="18"/>
                  <w:lang w:eastAsia="zh-CN"/>
                </w:rPr>
                <w:t xml:space="preserve">UM </w:t>
              </w:r>
              <w:commentRangeStart w:id="1476"/>
              <w:r w:rsidRPr="00241F6A">
                <w:rPr>
                  <w:rFonts w:ascii="Arial" w:eastAsia="Times New Roman" w:hAnsi="Arial" w:cs="Arial"/>
                  <w:sz w:val="18"/>
                  <w:lang w:eastAsia="zh-CN"/>
                </w:rPr>
                <w:t>RLC</w:t>
              </w:r>
            </w:ins>
            <w:commentRangeEnd w:id="1476"/>
            <w:ins w:id="1477" w:author="Huawei" w:date="2020-04-07T19:06:00Z">
              <w:r>
                <w:rPr>
                  <w:rStyle w:val="CommentReference"/>
                </w:rPr>
                <w:commentReference w:id="1476"/>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47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0" w:name="_Toc12660859"/>
      <w:bookmarkStart w:id="1481" w:name="_Toc37068318"/>
      <w:bookmarkStart w:id="1482" w:name="_Toc36844029"/>
      <w:bookmarkStart w:id="1483" w:name="_Toc36837052"/>
      <w:bookmarkStart w:id="1484"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480"/>
      <w:r w:rsidRPr="00BC3760">
        <w:rPr>
          <w:rFonts w:ascii="Arial" w:eastAsia="Times New Roman" w:hAnsi="Arial" w:cs="Times New Roman"/>
          <w:i/>
          <w:iCs/>
          <w:sz w:val="24"/>
          <w:lang w:eastAsia="ja-JP"/>
        </w:rPr>
        <w:t>NR</w:t>
      </w:r>
      <w:bookmarkEnd w:id="1481"/>
      <w:bookmarkEnd w:id="1482"/>
      <w:bookmarkEnd w:id="1483"/>
      <w:bookmarkEnd w:id="1484"/>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commentRangeStart w:id="1485"/>
      <w:r w:rsidRPr="00BC3760">
        <w:rPr>
          <w:rFonts w:ascii="Courier New" w:eastAsia="Times New Roman" w:hAnsi="Courier New" w:cs="Courier New"/>
          <w:noProof/>
          <w:sz w:val="16"/>
          <w:lang w:eastAsia="en-GB"/>
        </w:rPr>
        <w:t>0</w:t>
      </w:r>
      <w:commentRangeEnd w:id="1485"/>
      <w:r w:rsidR="00002C86">
        <w:rPr>
          <w:rStyle w:val="CommentReference"/>
        </w:rPr>
        <w:commentReference w:id="1485"/>
      </w:r>
      <w:r w:rsidRPr="00BC3760">
        <w:rPr>
          <w:rFonts w:ascii="Courier New" w:eastAsia="Times New Roman" w:hAnsi="Courier New" w:cs="Courier New"/>
          <w:noProof/>
          <w:sz w:val="16"/>
          <w:lang w:eastAsia="en-GB"/>
        </w:rPr>
        <w:t>..1000)                                                     OPTIONAL,-- Need R</w:t>
      </w:r>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6" w:author="Huawei" w:date="2020-04-13T17:18:00Z"/>
          <w:rFonts w:ascii="Courier New" w:eastAsia="Times New Roman" w:hAnsi="Courier New" w:cs="Courier New"/>
          <w:noProof/>
          <w:sz w:val="16"/>
          <w:lang w:eastAsia="en-GB"/>
        </w:rPr>
      </w:pPr>
      <w:commentRangeStart w:id="1487"/>
      <w:r w:rsidRPr="00BC3760">
        <w:rPr>
          <w:rFonts w:ascii="Courier New" w:eastAsia="Times New Roman" w:hAnsi="Courier New" w:cs="Courier New"/>
          <w:noProof/>
          <w:sz w:val="16"/>
          <w:lang w:eastAsia="en-GB"/>
        </w:rPr>
        <w:t xml:space="preserve">    </w:t>
      </w:r>
      <w:ins w:id="1488"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commentRangeEnd w:id="1487"/>
      <w:r w:rsidR="00311256">
        <w:rPr>
          <w:rStyle w:val="CommentReference"/>
        </w:rPr>
        <w:commentReference w:id="1487"/>
      </w:r>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89" w:author="Huawei" w:date="2020-04-13T17:12:00Z"/>
          <w:rFonts w:ascii="Courier New" w:eastAsia="Times New Roman" w:hAnsi="Courier New" w:cs="Courier New"/>
          <w:noProof/>
          <w:sz w:val="16"/>
          <w:lang w:eastAsia="en-GB"/>
        </w:rPr>
        <w:pPrChange w:id="1490"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91"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492" w:author="Huawei" w:date="2020-04-13T17:19:00Z">
        <w:r>
          <w:rPr>
            <w:rFonts w:ascii="Courier New" w:eastAsia="Times New Roman" w:hAnsi="Courier New" w:cs="Courier New"/>
            <w:noProof/>
            <w:sz w:val="16"/>
            <w:lang w:eastAsia="en-GB"/>
          </w:rPr>
          <w:t xml:space="preserve">-r16                     </w:t>
        </w:r>
      </w:ins>
      <w:ins w:id="1493" w:author="Huawei" w:date="2020-04-13T17:18:00Z">
        <w:r w:rsidRPr="002B39C1">
          <w:rPr>
            <w:rFonts w:ascii="Courier New" w:eastAsia="Times New Roman" w:hAnsi="Courier New" w:cs="Courier New"/>
            <w:noProof/>
            <w:sz w:val="16"/>
            <w:lang w:eastAsia="en-GB"/>
          </w:rPr>
          <w:t xml:space="preserve"> </w:t>
        </w:r>
      </w:ins>
      <w:ins w:id="1494" w:author="Huawei" w:date="2020-04-13T17:23:00Z">
        <w:r w:rsidR="00F43816">
          <w:rPr>
            <w:rFonts w:ascii="Courier New" w:eastAsia="Times New Roman" w:hAnsi="Courier New" w:cs="Courier New"/>
            <w:noProof/>
            <w:sz w:val="16"/>
            <w:lang w:eastAsia="en-GB"/>
          </w:rPr>
          <w:t xml:space="preserve">  </w:t>
        </w:r>
      </w:ins>
      <w:ins w:id="1495"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496" w:author="Huawei" w:date="2020-04-13T17:19:00Z">
        <w:r>
          <w:rPr>
            <w:rFonts w:ascii="Courier New" w:eastAsia="Times New Roman" w:hAnsi="Courier New" w:cs="Courier New"/>
            <w:noProof/>
            <w:sz w:val="16"/>
            <w:lang w:eastAsia="en-GB"/>
          </w:rPr>
          <w:t xml:space="preserve">-r16                                                </w:t>
        </w:r>
      </w:ins>
      <w:ins w:id="1497" w:author="Huawei" w:date="2020-04-13T17:25:00Z">
        <w:r w:rsidR="00F038CB">
          <w:rPr>
            <w:rFonts w:ascii="Courier New" w:eastAsia="Times New Roman" w:hAnsi="Courier New" w:cs="Courier New"/>
            <w:noProof/>
            <w:sz w:val="16"/>
            <w:lang w:eastAsia="en-GB"/>
          </w:rPr>
          <w:t xml:space="preserve">  </w:t>
        </w:r>
      </w:ins>
      <w:ins w:id="1498"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499"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0" w:author="Huawei" w:date="2020-04-13T17:11:00Z"/>
          <w:rFonts w:ascii="Courier New" w:eastAsia="Times New Roman" w:hAnsi="Courier New" w:cs="Courier New"/>
          <w:noProof/>
          <w:sz w:val="16"/>
          <w:lang w:eastAsia="en-GB"/>
        </w:rPr>
      </w:pPr>
      <w:ins w:id="1501" w:author="Huawei" w:date="2020-04-13T17:11:00Z">
        <w:r>
          <w:rPr>
            <w:rFonts w:ascii="Courier New" w:eastAsia="Times New Roman" w:hAnsi="Courier New" w:cs="Courier New"/>
            <w:noProof/>
            <w:sz w:val="16"/>
            <w:lang w:eastAsia="en-GB"/>
          </w:rPr>
          <w:t>SL-</w:t>
        </w:r>
      </w:ins>
      <w:ins w:id="1502" w:author="Huawei" w:date="2020-04-13T17:12:00Z">
        <w:r w:rsidR="00B02197">
          <w:rPr>
            <w:rFonts w:ascii="Courier New" w:eastAsia="Times New Roman" w:hAnsi="Courier New" w:cs="Courier New"/>
            <w:noProof/>
            <w:sz w:val="16"/>
            <w:lang w:eastAsia="en-GB"/>
          </w:rPr>
          <w:t>RoHC-</w:t>
        </w:r>
      </w:ins>
      <w:ins w:id="1503"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4" w:author="Huawei" w:date="2020-04-13T17:11:00Z"/>
          <w:rFonts w:ascii="Courier New" w:eastAsia="Times New Roman" w:hAnsi="Courier New" w:cs="Courier New"/>
          <w:noProof/>
          <w:sz w:val="16"/>
          <w:lang w:eastAsia="en-GB"/>
        </w:rPr>
      </w:pPr>
      <w:ins w:id="1505" w:author="Huawei" w:date="2020-04-13T17:11:00Z">
        <w:r w:rsidRPr="00CE43BC">
          <w:rPr>
            <w:rFonts w:ascii="Courier New" w:eastAsia="Times New Roman" w:hAnsi="Courier New" w:cs="Courier New"/>
            <w:noProof/>
            <w:sz w:val="16"/>
            <w:lang w:eastAsia="en-GB"/>
          </w:rPr>
          <w:t xml:space="preserve">    profile0x0001-r16     </w:t>
        </w:r>
      </w:ins>
      <w:ins w:id="150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07"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8" w:author="Huawei" w:date="2020-04-13T17:11:00Z"/>
          <w:rFonts w:ascii="Courier New" w:eastAsia="Times New Roman" w:hAnsi="Courier New" w:cs="Courier New"/>
          <w:noProof/>
          <w:sz w:val="16"/>
          <w:lang w:eastAsia="en-GB"/>
        </w:rPr>
      </w:pPr>
      <w:ins w:id="1509" w:author="Huawei" w:date="2020-04-13T17:11:00Z">
        <w:r w:rsidRPr="00CE43BC">
          <w:rPr>
            <w:rFonts w:ascii="Courier New" w:eastAsia="Times New Roman" w:hAnsi="Courier New" w:cs="Courier New"/>
            <w:noProof/>
            <w:sz w:val="16"/>
            <w:lang w:eastAsia="en-GB"/>
          </w:rPr>
          <w:t xml:space="preserve">    profile0x0002-r16            </w:t>
        </w:r>
      </w:ins>
      <w:ins w:id="151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1"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2" w:author="Huawei" w:date="2020-04-13T17:11:00Z"/>
          <w:rFonts w:ascii="Courier New" w:eastAsia="Times New Roman" w:hAnsi="Courier New" w:cs="Courier New"/>
          <w:noProof/>
          <w:sz w:val="16"/>
          <w:lang w:eastAsia="en-GB"/>
        </w:rPr>
      </w:pPr>
      <w:ins w:id="1513" w:author="Huawei" w:date="2020-04-13T17:11:00Z">
        <w:r w:rsidRPr="00CE43BC">
          <w:rPr>
            <w:rFonts w:ascii="Courier New" w:eastAsia="Times New Roman" w:hAnsi="Courier New" w:cs="Courier New"/>
            <w:noProof/>
            <w:sz w:val="16"/>
            <w:lang w:eastAsia="en-GB"/>
          </w:rPr>
          <w:t xml:space="preserve">    profile0x0003-r16            </w:t>
        </w:r>
      </w:ins>
      <w:ins w:id="151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5"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6" w:author="Huawei" w:date="2020-04-13T17:11:00Z"/>
          <w:rFonts w:ascii="Courier New" w:eastAsia="Times New Roman" w:hAnsi="Courier New" w:cs="Courier New"/>
          <w:noProof/>
          <w:sz w:val="16"/>
          <w:lang w:eastAsia="en-GB"/>
        </w:rPr>
      </w:pPr>
      <w:ins w:id="1517" w:author="Huawei" w:date="2020-04-13T17:11:00Z">
        <w:r w:rsidRPr="00CE43BC">
          <w:rPr>
            <w:rFonts w:ascii="Courier New" w:eastAsia="Times New Roman" w:hAnsi="Courier New" w:cs="Courier New"/>
            <w:noProof/>
            <w:sz w:val="16"/>
            <w:lang w:eastAsia="en-GB"/>
          </w:rPr>
          <w:t xml:space="preserve">    profile0x0004-r16            </w:t>
        </w:r>
      </w:ins>
      <w:ins w:id="151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19"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0" w:author="Huawei" w:date="2020-04-13T17:11:00Z"/>
          <w:rFonts w:ascii="Courier New" w:eastAsia="Times New Roman" w:hAnsi="Courier New" w:cs="Courier New"/>
          <w:noProof/>
          <w:sz w:val="16"/>
          <w:lang w:eastAsia="en-GB"/>
        </w:rPr>
      </w:pPr>
      <w:ins w:id="1521" w:author="Huawei" w:date="2020-04-13T17:11:00Z">
        <w:r w:rsidRPr="00CE43BC">
          <w:rPr>
            <w:rFonts w:ascii="Courier New" w:eastAsia="Times New Roman" w:hAnsi="Courier New" w:cs="Courier New"/>
            <w:noProof/>
            <w:sz w:val="16"/>
            <w:lang w:eastAsia="en-GB"/>
          </w:rPr>
          <w:t xml:space="preserve">    profile0x0006-r16            </w:t>
        </w:r>
      </w:ins>
      <w:ins w:id="152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23"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4" w:author="Huawei" w:date="2020-04-13T17:11:00Z"/>
          <w:rFonts w:ascii="Courier New" w:eastAsia="Times New Roman" w:hAnsi="Courier New" w:cs="Courier New"/>
          <w:noProof/>
          <w:sz w:val="16"/>
          <w:lang w:eastAsia="en-GB"/>
        </w:rPr>
      </w:pPr>
      <w:ins w:id="1525" w:author="Huawei" w:date="2020-04-13T17:11:00Z">
        <w:r w:rsidRPr="00CE43BC">
          <w:rPr>
            <w:rFonts w:ascii="Courier New" w:eastAsia="Times New Roman" w:hAnsi="Courier New" w:cs="Courier New"/>
            <w:noProof/>
            <w:sz w:val="16"/>
            <w:lang w:eastAsia="en-GB"/>
          </w:rPr>
          <w:t xml:space="preserve">    profile0x0101-r16            </w:t>
        </w:r>
      </w:ins>
      <w:ins w:id="152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27"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8" w:author="Huawei" w:date="2020-04-13T17:11:00Z"/>
          <w:rFonts w:ascii="Courier New" w:eastAsia="Times New Roman" w:hAnsi="Courier New" w:cs="Courier New"/>
          <w:noProof/>
          <w:sz w:val="16"/>
          <w:lang w:eastAsia="en-GB"/>
        </w:rPr>
      </w:pPr>
      <w:ins w:id="1529"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530"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531"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2" w:author="Huawei" w:date="2020-04-13T17:11:00Z"/>
          <w:rFonts w:ascii="Courier New" w:eastAsia="Times New Roman" w:hAnsi="Courier New" w:cs="Courier New"/>
          <w:noProof/>
          <w:sz w:val="16"/>
          <w:lang w:eastAsia="en-GB"/>
        </w:rPr>
      </w:pPr>
      <w:ins w:id="1533" w:author="Huawei" w:date="2020-04-13T17:11:00Z">
        <w:r w:rsidRPr="00CE43BC">
          <w:rPr>
            <w:rFonts w:ascii="Courier New" w:eastAsia="Times New Roman" w:hAnsi="Courier New" w:cs="Courier New"/>
            <w:noProof/>
            <w:sz w:val="16"/>
            <w:lang w:eastAsia="en-GB"/>
          </w:rPr>
          <w:t xml:space="preserve">    profile0x0103-r16            </w:t>
        </w:r>
      </w:ins>
      <w:ins w:id="153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35"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6" w:author="Huawei" w:date="2020-04-13T17:11:00Z"/>
          <w:rFonts w:ascii="Courier New" w:eastAsia="Times New Roman" w:hAnsi="Courier New" w:cs="Courier New"/>
          <w:noProof/>
          <w:sz w:val="16"/>
          <w:lang w:eastAsia="en-GB"/>
        </w:rPr>
      </w:pPr>
      <w:ins w:id="1537" w:author="Huawei" w:date="2020-04-13T17:11:00Z">
        <w:r w:rsidRPr="00CE43BC">
          <w:rPr>
            <w:rFonts w:ascii="Courier New" w:eastAsia="Times New Roman" w:hAnsi="Courier New" w:cs="Courier New"/>
            <w:noProof/>
            <w:sz w:val="16"/>
            <w:lang w:eastAsia="en-GB"/>
          </w:rPr>
          <w:t xml:space="preserve">    profile0x0104-r16            </w:t>
        </w:r>
      </w:ins>
      <w:ins w:id="153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539"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0" w:author="Huawei" w:date="2020-04-13T17:11:00Z"/>
          <w:rFonts w:ascii="Courier New" w:eastAsia="Times New Roman" w:hAnsi="Courier New" w:cs="Courier New"/>
          <w:noProof/>
          <w:sz w:val="16"/>
          <w:lang w:eastAsia="en-GB"/>
        </w:rPr>
      </w:pPr>
      <w:ins w:id="1541"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2"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3" w:author="Huawei" w:date="2020-04-13T17:18:00Z"/>
          <w:rFonts w:ascii="Courier New" w:eastAsia="Times New Roman" w:hAnsi="Courier New" w:cs="Courier New"/>
          <w:noProof/>
          <w:sz w:val="16"/>
          <w:lang w:eastAsia="en-GB"/>
        </w:rPr>
      </w:pPr>
      <w:ins w:id="1544"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545" w:author="Huawei" w:date="2020-04-13T17:23:00Z">
        <w:r>
          <w:rPr>
            <w:rFonts w:ascii="Courier New" w:eastAsia="Times New Roman" w:hAnsi="Courier New" w:cs="Courier New"/>
            <w:noProof/>
            <w:sz w:val="16"/>
            <w:lang w:eastAsia="en-GB"/>
          </w:rPr>
          <w:t xml:space="preserve"> </w:t>
        </w:r>
      </w:ins>
      <w:ins w:id="1546"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7"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48" w:author="Huawei" w:date="2020-04-13T17:18:00Z"/>
          <w:rFonts w:ascii="Courier New" w:eastAsia="Times New Roman" w:hAnsi="Courier New" w:cs="Courier New"/>
          <w:noProof/>
          <w:sz w:val="16"/>
          <w:lang w:eastAsia="en-GB"/>
        </w:rPr>
      </w:pPr>
      <w:ins w:id="1549"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550" w:author="Huawei" w:date="2020-04-13T17:23:00Z">
        <w:r>
          <w:rPr>
            <w:rFonts w:ascii="Courier New" w:eastAsia="Times New Roman" w:hAnsi="Courier New" w:cs="Courier New"/>
            <w:noProof/>
            <w:sz w:val="16"/>
            <w:lang w:eastAsia="en-GB"/>
          </w:rPr>
          <w:t xml:space="preserve">  </w:t>
        </w:r>
      </w:ins>
      <w:ins w:id="1551"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552" w:author="Huawei" w:date="2020-04-13T17:21:00Z">
        <w:r w:rsidR="00C32050" w:rsidRPr="00C32050">
          <w:rPr>
            <w:rFonts w:ascii="Courier New" w:eastAsia="Times New Roman" w:hAnsi="Courier New" w:cs="Courier New"/>
            <w:noProof/>
            <w:sz w:val="16"/>
            <w:lang w:eastAsia="en-GB"/>
          </w:rPr>
          <w:t>...</w:t>
        </w:r>
      </w:ins>
      <w:ins w:id="1553"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5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555"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556" w:author="Huawei" w:date="2020-04-13T17:13:00Z"/>
                <w:rFonts w:ascii="Arial" w:eastAsia="Times New Roman" w:hAnsi="Arial" w:cs="Arial"/>
                <w:b/>
                <w:bCs/>
                <w:i/>
                <w:iCs/>
                <w:sz w:val="18"/>
                <w:lang w:eastAsia="ja-JP"/>
              </w:rPr>
            </w:pPr>
            <w:ins w:id="1557"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558" w:author="Huawei" w:date="2020-04-13T17:13:00Z"/>
                <w:rFonts w:ascii="Arial" w:eastAsia="Times New Roman" w:hAnsi="Arial" w:cs="Arial"/>
                <w:b/>
                <w:bCs/>
                <w:i/>
                <w:iCs/>
                <w:sz w:val="18"/>
                <w:lang w:eastAsia="ja-JP"/>
              </w:rPr>
            </w:pPr>
            <w:ins w:id="1559"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560"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561" w:author="Huawei" w:date="2020-04-13T17:21:00Z"/>
                <w:rFonts w:ascii="Arial" w:eastAsia="Times New Roman" w:hAnsi="Arial" w:cs="Arial"/>
                <w:b/>
                <w:bCs/>
                <w:i/>
                <w:iCs/>
                <w:sz w:val="18"/>
                <w:szCs w:val="22"/>
                <w:lang w:eastAsia="ja-JP"/>
              </w:rPr>
            </w:pPr>
            <w:ins w:id="1562"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563" w:author="Huawei" w:date="2020-04-13T17:21:00Z"/>
                <w:rFonts w:ascii="Arial" w:eastAsia="Times New Roman" w:hAnsi="Arial" w:cs="Arial"/>
                <w:bCs/>
                <w:iCs/>
                <w:sz w:val="18"/>
                <w:szCs w:val="22"/>
                <w:lang w:eastAsia="ja-JP"/>
              </w:rPr>
            </w:pPr>
            <w:ins w:id="1564"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565" w:author="Huawei" w:date="2020-04-13T17:24:00Z">
              <w:r w:rsidR="005676A1">
                <w:rPr>
                  <w:rFonts w:ascii="Arial" w:eastAsia="Times New Roman" w:hAnsi="Arial" w:cs="Arial"/>
                  <w:bCs/>
                  <w:iCs/>
                  <w:sz w:val="18"/>
                  <w:szCs w:val="22"/>
                  <w:lang w:eastAsia="ja-JP"/>
                </w:rPr>
                <w:t>NR sidelink communication</w:t>
              </w:r>
            </w:ins>
            <w:ins w:id="1566"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MediaTek (Nathan)" w:date="2020-04-23T15:13:00Z" w:initials="M">
    <w:p w14:paraId="7EA4E66B" w14:textId="51D6D7DD" w:rsidR="001418C4" w:rsidRDefault="001418C4">
      <w:pPr>
        <w:pStyle w:val="CommentText"/>
      </w:pPr>
      <w:r>
        <w:rPr>
          <w:rStyle w:val="CommentReference"/>
        </w:rPr>
        <w:annotationRef/>
      </w:r>
      <w:r>
        <w:t>Parens needed: “pool(s)”</w:t>
      </w:r>
    </w:p>
  </w:comment>
  <w:comment w:id="97" w:author="MediaTek (Nathan)" w:date="2020-04-23T15:10:00Z" w:initials="M">
    <w:p w14:paraId="773EF918" w14:textId="7517C1D1" w:rsidR="001418C4" w:rsidRDefault="001418C4">
      <w:pPr>
        <w:pStyle w:val="CommentText"/>
      </w:pPr>
      <w:r>
        <w:rPr>
          <w:rStyle w:val="CommentReference"/>
        </w:rPr>
        <w:annotationRef/>
      </w:r>
      <w:r>
        <w:t>Missing italics, here and in the two following instances of “sl-AssistanceConfigEUTRA”</w:t>
      </w:r>
    </w:p>
  </w:comment>
  <w:comment w:id="101" w:author="MediaTek (Nathan)" w:date="2020-04-23T15:10:00Z" w:initials="M">
    <w:p w14:paraId="2B736E88" w14:textId="45DB06E9" w:rsidR="001418C4" w:rsidRDefault="001418C4">
      <w:pPr>
        <w:pStyle w:val="CommentText"/>
      </w:pPr>
      <w:r>
        <w:rPr>
          <w:rStyle w:val="CommentReference"/>
        </w:rPr>
        <w:annotationRef/>
      </w:r>
      <w:r>
        <w:t>Release condition is missing: “else (sl-AssistanceConfigEUTRA is set to release):”.  But see our related comment in the ASN.1 for this field.</w:t>
      </w:r>
    </w:p>
  </w:comment>
  <w:comment w:id="107" w:author="Ericsson" w:date="2020-04-23T15:30:00Z" w:initials="E">
    <w:p w14:paraId="724E422B" w14:textId="77777777" w:rsidR="001418C4" w:rsidRDefault="001418C4">
      <w:pPr>
        <w:pStyle w:val="CommentText"/>
      </w:pPr>
      <w:r>
        <w:rPr>
          <w:rStyle w:val="CommentReference"/>
        </w:rPr>
        <w:annotationRef/>
      </w:r>
      <w:r>
        <w:t>According to rule in A.3.8 the release condition is missing:</w:t>
      </w:r>
    </w:p>
    <w:p w14:paraId="190BA55E" w14:textId="77777777" w:rsidR="001418C4" w:rsidRDefault="001418C4">
      <w:pPr>
        <w:pStyle w:val="CommentText"/>
      </w:pPr>
    </w:p>
    <w:p w14:paraId="58FCFB70" w14:textId="7C1CA0C0" w:rsidR="001418C4" w:rsidRDefault="001418C4">
      <w:pPr>
        <w:pStyle w:val="CommentText"/>
      </w:pPr>
      <w:r>
        <w:t xml:space="preserve">2&gt; else </w:t>
      </w:r>
      <w:r w:rsidRPr="00F537EB">
        <w:t>(</w:t>
      </w:r>
      <w:r w:rsidRPr="00F537EB">
        <w:rPr>
          <w:i/>
        </w:rPr>
        <w:t>field-rX</w:t>
      </w:r>
      <w:r w:rsidRPr="00F537EB">
        <w:t xml:space="preserve"> is set to "release"):</w:t>
      </w:r>
    </w:p>
    <w:p w14:paraId="4664DCBF" w14:textId="77777777" w:rsidR="001418C4" w:rsidRDefault="001418C4">
      <w:pPr>
        <w:pStyle w:val="CommentText"/>
      </w:pPr>
    </w:p>
    <w:p w14:paraId="50613C16" w14:textId="7C46E24F" w:rsidR="001418C4" w:rsidRDefault="001418C4">
      <w:pPr>
        <w:pStyle w:val="CommentText"/>
      </w:pPr>
    </w:p>
  </w:comment>
  <w:comment w:id="147" w:author="Ericsson" w:date="2020-04-23T15:38:00Z" w:initials="E">
    <w:p w14:paraId="6F916429" w14:textId="35609542" w:rsidR="001418C4" w:rsidRDefault="001418C4">
      <w:pPr>
        <w:pStyle w:val="CommentText"/>
      </w:pPr>
      <w:r>
        <w:rPr>
          <w:rStyle w:val="CommentReference"/>
        </w:rPr>
        <w:annotationRef/>
      </w:r>
      <w:r>
        <w:t>We are not sure this is the right behaviour. After sending the RRCReestablishmentComplete, the UE may get an RRCReconfiguration and it may need to perform again random access and eventully send again the SUI message. We think this change should be further discussed.</w:t>
      </w:r>
    </w:p>
  </w:comment>
  <w:comment w:id="148" w:author="Panzner, Berthold (Nokia - DE/Munich)" w:date="2020-04-24T09:57:00Z" w:initials="PB(-D">
    <w:p w14:paraId="6845232C" w14:textId="48366B35" w:rsidR="007F3043" w:rsidRDefault="007F3043">
      <w:pPr>
        <w:pStyle w:val="CommentText"/>
      </w:pPr>
      <w:r>
        <w:rPr>
          <w:rStyle w:val="CommentReference"/>
        </w:rPr>
        <w:annotationRef/>
      </w:r>
      <w:r w:rsidR="006011D3">
        <w:t xml:space="preserve">Nokia: </w:t>
      </w:r>
      <w:r>
        <w:t>We agree with Ericsson that needs to be discussed further.</w:t>
      </w:r>
    </w:p>
  </w:comment>
  <w:comment w:id="173" w:author="MediaTek (Nathan)" w:date="2020-04-23T15:17:00Z" w:initials="M">
    <w:p w14:paraId="3A241F1D" w14:textId="48DF1C9E" w:rsidR="001418C4" w:rsidRDefault="001418C4">
      <w:pPr>
        <w:pStyle w:val="CommentText"/>
      </w:pPr>
      <w:r>
        <w:rPr>
          <w:rStyle w:val="CommentReference"/>
        </w:rPr>
        <w:annotationRef/>
      </w:r>
      <w:r>
        <w:t>Delete “or”</w:t>
      </w:r>
    </w:p>
  </w:comment>
  <w:comment w:id="240" w:author="Panzner, Berthold (Nokia - DE/Munich)" w:date="2020-04-24T10:04:00Z" w:initials="PB(-D">
    <w:p w14:paraId="6EB0E481" w14:textId="5D6C55EA" w:rsidR="00C53E04" w:rsidRDefault="00C53E04">
      <w:pPr>
        <w:pStyle w:val="CommentText"/>
      </w:pPr>
      <w:r>
        <w:rPr>
          <w:rStyle w:val="CommentReference"/>
        </w:rPr>
        <w:annotationRef/>
      </w:r>
      <w:r>
        <w:t>Nokia: Propose to change “RRC reconfiguration” into “RRCReconfiguration”</w:t>
      </w:r>
    </w:p>
  </w:comment>
  <w:comment w:id="246" w:author="Panzner, Berthold (Nokia - DE/Munich)" w:date="2020-04-24T10:03:00Z" w:initials="PB(-D">
    <w:p w14:paraId="58A52A5E" w14:textId="04FD3D7C" w:rsidR="00EE23CC" w:rsidRDefault="00EE23CC">
      <w:pPr>
        <w:pStyle w:val="CommentText"/>
      </w:pPr>
      <w:r>
        <w:rPr>
          <w:rStyle w:val="CommentReference"/>
        </w:rPr>
        <w:annotationRef/>
      </w:r>
      <w:r>
        <w:t>Nokia: Propose to change “RRC reconfiguration” into “RRCReconfiguration”</w:t>
      </w:r>
    </w:p>
  </w:comment>
  <w:comment w:id="266" w:author="MediaTek (Nathan)" w:date="2020-04-23T16:08:00Z" w:initials="M">
    <w:p w14:paraId="770A4922" w14:textId="10ED0427" w:rsidR="001418C4" w:rsidRDefault="001418C4">
      <w:pPr>
        <w:pStyle w:val="CommentText"/>
      </w:pPr>
      <w:r>
        <w:rPr>
          <w:rStyle w:val="CommentReference"/>
        </w:rPr>
        <w:annotationRef/>
      </w:r>
      <w:r>
        <w:t>We raised this in the open issue list (item N.016) and it was indicated to be addressed in the WI CR, but seems not changed here.</w:t>
      </w:r>
    </w:p>
    <w:p w14:paraId="424CA1EE" w14:textId="77777777" w:rsidR="001418C4" w:rsidRDefault="001418C4">
      <w:pPr>
        <w:pStyle w:val="CommentText"/>
      </w:pPr>
    </w:p>
    <w:p w14:paraId="3287ED92" w14:textId="76D43FBE" w:rsidR="001418C4" w:rsidRDefault="001418C4">
      <w:pPr>
        <w:pStyle w:val="CommentText"/>
      </w:pPr>
      <w:r>
        <w:t>In our understanding, what was double-confirmed last meeting was that RAN2 leaves it to SA2 how many PC5-S connections are associated with one PC5-RRC connection. i.e. the RAN2 specs should be agnostic to this.  But this text clearly assumes that there is only one PC5 unicast link (equiv. one PC5-S connection) per PC5-RRC connection.  We do not understand that RAN2 agreed to have this restriction.</w:t>
      </w:r>
    </w:p>
    <w:p w14:paraId="4E5D92C4" w14:textId="77777777" w:rsidR="001418C4" w:rsidRDefault="001418C4">
      <w:pPr>
        <w:pStyle w:val="CommentText"/>
      </w:pPr>
    </w:p>
    <w:p w14:paraId="479E545C" w14:textId="31AC19A3" w:rsidR="001418C4" w:rsidRDefault="001418C4">
      <w:pPr>
        <w:pStyle w:val="CommentText"/>
      </w:pPr>
      <w:r>
        <w:t>We need to reach a common understanding about this, or there will be interoperability problems where one UE thinks it should release the PC5-RRC connection while the other UE does not.</w:t>
      </w:r>
    </w:p>
    <w:p w14:paraId="20171C79" w14:textId="77777777" w:rsidR="001418C4" w:rsidRDefault="001418C4">
      <w:pPr>
        <w:pStyle w:val="CommentText"/>
      </w:pPr>
    </w:p>
    <w:p w14:paraId="3260473A" w14:textId="13E2E711" w:rsidR="001418C4" w:rsidRDefault="001418C4">
      <w:pPr>
        <w:pStyle w:val="CommentText"/>
      </w:pPr>
      <w:r>
        <w:t>Our suggestion is to change this to read “when all corresponding PC5 unicast links are released”.</w:t>
      </w:r>
    </w:p>
  </w:comment>
  <w:comment w:id="274" w:author="Samsung(Hyunjeong)" w:date="2020-04-23T16:58:00Z" w:initials="Samsung">
    <w:p w14:paraId="065E5CAF" w14:textId="5EF2D124" w:rsidR="001418C4" w:rsidRDefault="001418C4">
      <w:pPr>
        <w:pStyle w:val="CommentText"/>
        <w:rPr>
          <w:lang w:eastAsia="ko-KR"/>
        </w:rPr>
      </w:pPr>
      <w:r>
        <w:rPr>
          <w:rStyle w:val="CommentReference"/>
        </w:rPr>
        <w:annotationRef/>
      </w:r>
      <w:r>
        <w:rPr>
          <w:rFonts w:hint="eastAsia"/>
          <w:lang w:eastAsia="ko-KR"/>
        </w:rPr>
        <w:t>Change SIBX to SIB12</w:t>
      </w:r>
      <w:r>
        <w:rPr>
          <w:lang w:eastAsia="ko-KR"/>
        </w:rPr>
        <w:t xml:space="preserve"> in the figure</w:t>
      </w:r>
    </w:p>
  </w:comment>
  <w:comment w:id="275" w:author="Ericsson" w:date="2020-04-23T15:56:00Z" w:initials="E">
    <w:p w14:paraId="08EAFCE8" w14:textId="77777777" w:rsidR="001418C4" w:rsidRDefault="001418C4">
      <w:pPr>
        <w:pStyle w:val="CommentText"/>
      </w:pPr>
      <w:r>
        <w:rPr>
          <w:rStyle w:val="CommentReference"/>
        </w:rPr>
        <w:annotationRef/>
      </w:r>
      <w:r>
        <w:t>We prefer to fomulare this in a cleaner way. Our suggestion is the following:</w:t>
      </w:r>
    </w:p>
    <w:p w14:paraId="0758FE42" w14:textId="77777777" w:rsidR="001418C4" w:rsidRDefault="001418C4">
      <w:pPr>
        <w:pStyle w:val="CommentText"/>
      </w:pPr>
    </w:p>
    <w:p w14:paraId="0A7E41D5" w14:textId="561097F5" w:rsidR="001418C4" w:rsidRPr="002032F9" w:rsidRDefault="001418C4" w:rsidP="002032F9">
      <w:pPr>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212529"/>
          <w:lang w:eastAsia="en-GB"/>
        </w:rPr>
        <w:t>The purpose of this procedure is to inform the network that the UE</w:t>
      </w:r>
      <w:r w:rsidRPr="002032F9">
        <w:rPr>
          <w:rFonts w:ascii="Times New Roman" w:eastAsia="Times New Roman" w:hAnsi="Times New Roman" w:cs="Times New Roman"/>
          <w:color w:val="008080"/>
          <w:u w:val="single"/>
          <w:lang w:eastAsia="en-GB"/>
        </w:rPr>
        <w:t>:</w:t>
      </w:r>
    </w:p>
    <w:p w14:paraId="28B03929" w14:textId="77777777"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w:t>
      </w:r>
      <w:r w:rsidRPr="002032F9">
        <w:rPr>
          <w:rFonts w:ascii="Times New Roman" w:eastAsia="Times New Roman" w:hAnsi="Times New Roman" w:cs="Times New Roman"/>
          <w:color w:val="212529"/>
          <w:lang w:eastAsia="en-GB"/>
        </w:rPr>
        <w:t>is interested or no longer interested to receive NR sidelink communication</w:t>
      </w:r>
      <w:r w:rsidRPr="002032F9">
        <w:rPr>
          <w:rFonts w:ascii="Times New Roman" w:eastAsia="Times New Roman" w:hAnsi="Times New Roman" w:cs="Times New Roman"/>
          <w:color w:val="008080"/>
          <w:u w:val="single"/>
          <w:lang w:eastAsia="en-GB"/>
        </w:rPr>
        <w:t>;</w:t>
      </w:r>
    </w:p>
    <w:p w14:paraId="0B8DA264" w14:textId="5E205777"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requesting</w:t>
      </w:r>
      <w:r w:rsidRPr="002032F9">
        <w:rPr>
          <w:rFonts w:ascii="Times New Roman" w:eastAsia="Times New Roman" w:hAnsi="Times New Roman" w:cs="Times New Roman"/>
          <w:color w:val="212529"/>
          <w:lang w:eastAsia="en-GB"/>
        </w:rPr>
        <w:t> assignment or release of transmission resource for NR sidelink communication</w:t>
      </w:r>
      <w:r w:rsidRPr="002032F9">
        <w:rPr>
          <w:rFonts w:ascii="Times New Roman" w:eastAsia="Times New Roman" w:hAnsi="Times New Roman" w:cs="Times New Roman"/>
          <w:color w:val="008080"/>
          <w:u w:val="single"/>
          <w:lang w:eastAsia="en-GB"/>
        </w:rPr>
        <w:t>;</w:t>
      </w:r>
    </w:p>
    <w:p w14:paraId="539B92E8" w14:textId="7DDED75C"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w:t>
      </w:r>
      <w:r w:rsidRPr="002032F9">
        <w:rPr>
          <w:rFonts w:ascii="Times New Roman" w:eastAsia="Times New Roman" w:hAnsi="Times New Roman" w:cs="Times New Roman"/>
          <w:color w:val="212529"/>
          <w:lang w:eastAsia="en-GB"/>
        </w:rPr>
        <w:t> parameters related to NR sidelink communication</w:t>
      </w:r>
      <w:r w:rsidRPr="002032F9">
        <w:rPr>
          <w:rFonts w:ascii="Times New Roman" w:eastAsia="Times New Roman" w:hAnsi="Times New Roman" w:cs="Times New Roman"/>
          <w:color w:val="008080"/>
          <w:u w:val="single"/>
          <w:lang w:eastAsia="en-GB"/>
        </w:rPr>
        <w:t> and PC5 QoS profile(s);</w:t>
      </w:r>
    </w:p>
    <w:p w14:paraId="125FB5CC" w14:textId="77777777" w:rsidR="001418C4" w:rsidRPr="002032F9" w:rsidRDefault="001418C4" w:rsidP="002032F9">
      <w:pPr>
        <w:ind w:left="568" w:hanging="284"/>
        <w:rPr>
          <w:rFonts w:ascii="Times New Roman" w:eastAsia="Times New Roman" w:hAnsi="Times New Roman" w:cs="Times New Roman"/>
          <w:color w:val="212529"/>
          <w:lang w:eastAsia="en-GB"/>
        </w:rPr>
      </w:pPr>
      <w:r w:rsidRPr="002032F9">
        <w:rPr>
          <w:rFonts w:ascii="Times New Roman" w:eastAsia="Times New Roman" w:hAnsi="Times New Roman" w:cs="Times New Roman"/>
          <w:color w:val="008080"/>
          <w:u w:val="single"/>
          <w:lang w:eastAsia="en-GB"/>
        </w:rPr>
        <w:t>-     is reporting that a SL radio link failure has been declared</w:t>
      </w:r>
      <w:r w:rsidRPr="002032F9">
        <w:rPr>
          <w:rFonts w:ascii="Times New Roman" w:eastAsia="Times New Roman" w:hAnsi="Times New Roman" w:cs="Times New Roman"/>
          <w:color w:val="212529"/>
          <w:lang w:eastAsia="en-GB"/>
        </w:rPr>
        <w:t>.</w:t>
      </w:r>
    </w:p>
    <w:p w14:paraId="6115A46C" w14:textId="39F501F6" w:rsidR="001418C4" w:rsidRDefault="001418C4">
      <w:pPr>
        <w:pStyle w:val="CommentText"/>
      </w:pPr>
    </w:p>
  </w:comment>
  <w:comment w:id="289" w:author="Ericsson" w:date="2020-04-23T15:57:00Z" w:initials="E">
    <w:p w14:paraId="693CEB48" w14:textId="77777777" w:rsidR="001418C4" w:rsidRDefault="001418C4">
      <w:pPr>
        <w:pStyle w:val="CommentText"/>
      </w:pPr>
      <w:r>
        <w:rPr>
          <w:rStyle w:val="CommentReference"/>
        </w:rPr>
        <w:annotationRef/>
      </w:r>
      <w:r>
        <w:t>If the UE does not have a valid version of a SIB, it should reaquire it. We suggest the following:</w:t>
      </w:r>
    </w:p>
    <w:p w14:paraId="66AD4705" w14:textId="77777777" w:rsidR="001418C4" w:rsidRDefault="001418C4">
      <w:pPr>
        <w:pStyle w:val="CommentText"/>
      </w:pPr>
    </w:p>
    <w:p w14:paraId="64B66A3C" w14:textId="2EB847D6" w:rsidR="001418C4" w:rsidRDefault="001418C4" w:rsidP="002032F9">
      <w:pPr>
        <w:pStyle w:val="b20"/>
        <w:spacing w:before="0" w:beforeAutospacing="0" w:after="180" w:afterAutospacing="0"/>
        <w:ind w:left="851" w:hanging="284"/>
        <w:rPr>
          <w:color w:val="212529"/>
          <w:sz w:val="20"/>
          <w:szCs w:val="20"/>
        </w:rPr>
      </w:pPr>
      <w:r>
        <w:rPr>
          <w:color w:val="212529"/>
          <w:sz w:val="20"/>
          <w:szCs w:val="20"/>
        </w:rPr>
        <w:t>2&gt; </w:t>
      </w:r>
      <w:r>
        <w:rPr>
          <w:rStyle w:val="apple-converted-space"/>
          <w:color w:val="212529"/>
          <w:sz w:val="20"/>
          <w:szCs w:val="20"/>
        </w:rPr>
        <w:t> </w:t>
      </w:r>
      <w:r>
        <w:rPr>
          <w:rStyle w:val="msoins0"/>
          <w:color w:val="008080"/>
          <w:sz w:val="20"/>
          <w:szCs w:val="20"/>
          <w:u w:val="single"/>
        </w:rPr>
        <w:t>if the UE has not</w:t>
      </w:r>
      <w:r>
        <w:rPr>
          <w:rStyle w:val="apple-converted-space"/>
          <w:color w:val="008080"/>
          <w:sz w:val="20"/>
          <w:szCs w:val="20"/>
          <w:u w:val="single"/>
        </w:rPr>
        <w:t> </w:t>
      </w:r>
      <w:r>
        <w:rPr>
          <w:color w:val="212529"/>
          <w:sz w:val="20"/>
          <w:szCs w:val="20"/>
        </w:rPr>
        <w:t>a valid version of</w:t>
      </w:r>
      <w:r>
        <w:rPr>
          <w:rStyle w:val="apple-converted-space"/>
          <w:color w:val="212529"/>
          <w:sz w:val="20"/>
          <w:szCs w:val="20"/>
        </w:rPr>
        <w:t> </w:t>
      </w:r>
      <w:r>
        <w:rPr>
          <w:i/>
          <w:iCs/>
          <w:color w:val="212529"/>
          <w:sz w:val="20"/>
          <w:szCs w:val="20"/>
        </w:rPr>
        <w:t>SIB12</w:t>
      </w:r>
      <w:r>
        <w:rPr>
          <w:rStyle w:val="apple-converted-space"/>
          <w:i/>
          <w:iCs/>
          <w:color w:val="212529"/>
          <w:sz w:val="20"/>
          <w:szCs w:val="20"/>
        </w:rPr>
        <w:t> </w:t>
      </w:r>
      <w:r>
        <w:rPr>
          <w:color w:val="212529"/>
          <w:sz w:val="20"/>
          <w:szCs w:val="20"/>
        </w:rPr>
        <w:t>for the PCell;</w:t>
      </w:r>
    </w:p>
    <w:p w14:paraId="45167489" w14:textId="415BF4EB" w:rsidR="001418C4" w:rsidRDefault="001418C4" w:rsidP="002032F9">
      <w:pPr>
        <w:pStyle w:val="b30"/>
        <w:spacing w:before="0" w:beforeAutospacing="0" w:after="180" w:afterAutospacing="0"/>
        <w:ind w:left="1135"/>
        <w:rPr>
          <w:color w:val="212529"/>
          <w:sz w:val="20"/>
          <w:szCs w:val="20"/>
        </w:rPr>
      </w:pPr>
      <w:r>
        <w:rPr>
          <w:rStyle w:val="msoins0"/>
          <w:color w:val="008080"/>
          <w:sz w:val="20"/>
          <w:szCs w:val="20"/>
          <w:u w:val="single"/>
        </w:rPr>
        <w:t xml:space="preserve">           3&gt; start acquisition of</w:t>
      </w:r>
      <w:r>
        <w:rPr>
          <w:rStyle w:val="apple-converted-space"/>
          <w:color w:val="008080"/>
          <w:sz w:val="20"/>
          <w:szCs w:val="20"/>
          <w:u w:val="single"/>
        </w:rPr>
        <w:t> </w:t>
      </w:r>
      <w:r>
        <w:rPr>
          <w:rStyle w:val="msoins0"/>
          <w:i/>
          <w:iCs/>
          <w:color w:val="008080"/>
          <w:sz w:val="20"/>
          <w:szCs w:val="20"/>
          <w:u w:val="single"/>
        </w:rPr>
        <w:t>SIB12</w:t>
      </w:r>
      <w:r>
        <w:rPr>
          <w:rStyle w:val="apple-converted-space"/>
          <w:color w:val="008080"/>
          <w:sz w:val="20"/>
          <w:szCs w:val="20"/>
          <w:u w:val="single"/>
        </w:rPr>
        <w:t> </w:t>
      </w:r>
      <w:r>
        <w:rPr>
          <w:rStyle w:val="msoins0"/>
          <w:color w:val="008080"/>
          <w:sz w:val="20"/>
          <w:szCs w:val="20"/>
          <w:u w:val="single"/>
        </w:rPr>
        <w:t>according to clause 5.2.2.3;</w:t>
      </w:r>
    </w:p>
    <w:p w14:paraId="09818576" w14:textId="7FCFA865" w:rsidR="001418C4" w:rsidRDefault="001418C4" w:rsidP="002032F9">
      <w:pPr>
        <w:pStyle w:val="b20"/>
        <w:spacing w:before="0" w:beforeAutospacing="0" w:after="180" w:afterAutospacing="0"/>
        <w:ind w:left="851" w:hanging="284"/>
        <w:rPr>
          <w:rStyle w:val="msoins0"/>
          <w:color w:val="008080"/>
          <w:sz w:val="20"/>
          <w:szCs w:val="20"/>
          <w:u w:val="single"/>
        </w:rPr>
      </w:pPr>
      <w:r>
        <w:rPr>
          <w:rStyle w:val="msoins0"/>
          <w:color w:val="008080"/>
          <w:sz w:val="20"/>
          <w:szCs w:val="20"/>
          <w:u w:val="single"/>
        </w:rPr>
        <w:t>2&gt; else:</w:t>
      </w:r>
    </w:p>
    <w:p w14:paraId="5C7C2067" w14:textId="20F3F70C" w:rsidR="001418C4" w:rsidRDefault="001418C4" w:rsidP="002032F9">
      <w:pPr>
        <w:pStyle w:val="b20"/>
        <w:spacing w:before="0" w:beforeAutospacing="0" w:after="180" w:afterAutospacing="0"/>
        <w:ind w:left="851" w:hanging="284"/>
        <w:rPr>
          <w:rStyle w:val="msoins0"/>
          <w:color w:val="008080"/>
          <w:sz w:val="20"/>
          <w:szCs w:val="20"/>
          <w:u w:val="single"/>
        </w:rPr>
      </w:pPr>
    </w:p>
    <w:p w14:paraId="4A5942DA" w14:textId="47E22C28" w:rsidR="001418C4" w:rsidRDefault="001418C4" w:rsidP="002032F9">
      <w:pPr>
        <w:pStyle w:val="b20"/>
        <w:spacing w:before="0" w:beforeAutospacing="0" w:after="180" w:afterAutospacing="0"/>
        <w:ind w:left="851" w:hanging="284"/>
        <w:rPr>
          <w:color w:val="212529"/>
          <w:sz w:val="20"/>
          <w:szCs w:val="20"/>
        </w:rPr>
      </w:pPr>
      <w:r>
        <w:rPr>
          <w:rStyle w:val="msoins0"/>
          <w:color w:val="008080"/>
          <w:sz w:val="20"/>
          <w:szCs w:val="20"/>
          <w:u w:val="single"/>
        </w:rPr>
        <w:t>……</w:t>
      </w:r>
    </w:p>
    <w:p w14:paraId="09607D54" w14:textId="611B12CE" w:rsidR="001418C4" w:rsidRDefault="001418C4">
      <w:pPr>
        <w:pStyle w:val="CommentText"/>
      </w:pPr>
    </w:p>
  </w:comment>
  <w:comment w:id="290" w:author="MediaTek (Nathan)" w:date="2020-04-23T15:21:00Z" w:initials="M">
    <w:p w14:paraId="37774EBC" w14:textId="07AC2EC7" w:rsidR="001418C4" w:rsidRDefault="001418C4">
      <w:pPr>
        <w:pStyle w:val="CommentText"/>
      </w:pPr>
      <w:r>
        <w:rPr>
          <w:rStyle w:val="CommentReference"/>
        </w:rPr>
        <w:annotationRef/>
      </w:r>
      <w:r>
        <w:t>We use the language “ensure having a valid version of” elsewhere (e.g. section 5.2.2.1) and it seems OK to use the same pattern here.</w:t>
      </w:r>
    </w:p>
  </w:comment>
  <w:comment w:id="291" w:author="MediaTek (Nathan)" w:date="2020-04-23T15:26:00Z" w:initials="M">
    <w:p w14:paraId="55595311" w14:textId="1D9408B6" w:rsidR="001418C4" w:rsidRDefault="001418C4">
      <w:pPr>
        <w:pStyle w:val="CommentText"/>
      </w:pPr>
      <w:r>
        <w:rPr>
          <w:rStyle w:val="CommentReference"/>
        </w:rPr>
        <w:annotationRef/>
      </w:r>
      <w:r>
        <w:t>Need to add the condition here for reporting RLF or reconfiguration failure, to align with the language in section 5.8.3.1.</w:t>
      </w:r>
    </w:p>
  </w:comment>
  <w:comment w:id="310" w:author="MediaTek (Nathan)" w:date="2020-04-23T15:27:00Z" w:initials="M">
    <w:p w14:paraId="531EE9D6" w14:textId="124ADEEE" w:rsidR="001418C4" w:rsidRDefault="001418C4">
      <w:pPr>
        <w:pStyle w:val="CommentText"/>
      </w:pPr>
      <w:r>
        <w:rPr>
          <w:rStyle w:val="CommentReference"/>
        </w:rPr>
        <w:annotationRef/>
      </w:r>
      <w:r>
        <w:t>This phrase seems unnecessary because RRCReconfigurationFailureSidelink always indicates a sidelink RRC reconfiguration failure.  Suggest to delete “as sidelink RRC reconfiguration failure”.</w:t>
      </w:r>
    </w:p>
  </w:comment>
  <w:comment w:id="298" w:author="Ericsson" w:date="2020-04-23T15:52:00Z" w:initials="E">
    <w:p w14:paraId="2C8EABFE" w14:textId="77777777" w:rsidR="001418C4" w:rsidRDefault="001418C4">
      <w:pPr>
        <w:pStyle w:val="CommentText"/>
      </w:pPr>
      <w:r>
        <w:rPr>
          <w:rStyle w:val="CommentReference"/>
        </w:rPr>
        <w:annotationRef/>
      </w:r>
      <w:r>
        <w:t>We suggest to rephrase it as follow:</w:t>
      </w:r>
    </w:p>
    <w:p w14:paraId="706CF0C2" w14:textId="77777777" w:rsidR="001418C4" w:rsidRDefault="001418C4">
      <w:pPr>
        <w:pStyle w:val="CommentText"/>
      </w:pPr>
    </w:p>
    <w:p w14:paraId="3A647AEE" w14:textId="4312DABD" w:rsidR="001418C4" w:rsidRDefault="001418C4"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a detected sidelink RLF:</w:t>
      </w:r>
    </w:p>
    <w:p w14:paraId="455E4B3E" w14:textId="77777777" w:rsidR="001418C4" w:rsidRDefault="001418C4" w:rsidP="002032F9">
      <w:pPr>
        <w:pStyle w:val="b50"/>
        <w:spacing w:before="0" w:beforeAutospacing="0" w:after="180" w:afterAutospacing="0"/>
        <w:ind w:left="1702" w:hanging="284"/>
        <w:rPr>
          <w:rStyle w:val="msoins0"/>
          <w:color w:val="008080"/>
          <w:sz w:val="20"/>
          <w:szCs w:val="20"/>
          <w:u w:val="single"/>
        </w:rPr>
      </w:pPr>
    </w:p>
    <w:p w14:paraId="2F3D813A" w14:textId="3CEA18B8" w:rsidR="001418C4" w:rsidRPr="004D0F1E" w:rsidRDefault="001418C4" w:rsidP="002032F9">
      <w:pPr>
        <w:pStyle w:val="b50"/>
        <w:spacing w:before="0" w:beforeAutospacing="0" w:after="180" w:afterAutospacing="0"/>
        <w:ind w:left="1702" w:hanging="284"/>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4580F179" w14:textId="77777777" w:rsidR="001418C4" w:rsidRDefault="001418C4" w:rsidP="002032F9">
      <w:pPr>
        <w:pStyle w:val="b50"/>
        <w:spacing w:before="0" w:beforeAutospacing="0" w:after="180" w:afterAutospacing="0"/>
        <w:ind w:left="1702" w:hanging="284"/>
        <w:rPr>
          <w:color w:val="212529"/>
          <w:sz w:val="20"/>
          <w:szCs w:val="20"/>
        </w:rPr>
      </w:pPr>
    </w:p>
    <w:p w14:paraId="3BCCCEE2" w14:textId="4DC8A44B" w:rsidR="001418C4" w:rsidRDefault="001418C4" w:rsidP="002032F9">
      <w:pPr>
        <w:pStyle w:val="b6"/>
        <w:spacing w:before="0" w:beforeAutospacing="0" w:after="180" w:afterAutospacing="0"/>
        <w:ind w:left="1985" w:hanging="284"/>
        <w:rPr>
          <w:color w:val="212529"/>
          <w:sz w:val="20"/>
          <w:szCs w:val="20"/>
        </w:rPr>
      </w:pPr>
      <w:r w:rsidRPr="002032F9">
        <w:rPr>
          <w:rStyle w:val="msodel0"/>
          <w:color w:val="FF0000"/>
          <w:sz w:val="20"/>
          <w:szCs w:val="20"/>
          <w:lang w:val="fi-FI"/>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rlf</w:t>
      </w:r>
      <w:r>
        <w:rPr>
          <w:rStyle w:val="apple-converted-space"/>
          <w:color w:val="212529"/>
          <w:sz w:val="20"/>
          <w:szCs w:val="20"/>
        </w:rPr>
        <w:t> </w:t>
      </w:r>
      <w:r>
        <w:rPr>
          <w:color w:val="212529"/>
          <w:sz w:val="20"/>
          <w:szCs w:val="20"/>
        </w:rPr>
        <w:t>for the associated destination for the NR sidelink communication transmission;</w:t>
      </w:r>
    </w:p>
    <w:p w14:paraId="22ECBF5E" w14:textId="77777777" w:rsidR="001418C4" w:rsidRDefault="001418C4" w:rsidP="002032F9">
      <w:pPr>
        <w:pStyle w:val="b6"/>
        <w:spacing w:before="0" w:beforeAutospacing="0" w:after="180" w:afterAutospacing="0"/>
        <w:ind w:left="1985" w:hanging="284"/>
        <w:rPr>
          <w:color w:val="212529"/>
          <w:sz w:val="20"/>
          <w:szCs w:val="20"/>
        </w:rPr>
      </w:pPr>
    </w:p>
    <w:p w14:paraId="3B298673" w14:textId="6F7646B2" w:rsidR="001418C4" w:rsidRDefault="001418C4" w:rsidP="002032F9">
      <w:pPr>
        <w:pStyle w:val="b50"/>
        <w:spacing w:before="0" w:beforeAutospacing="0" w:after="180" w:afterAutospacing="0"/>
        <w:ind w:left="1702" w:hanging="284"/>
        <w:rPr>
          <w:rStyle w:val="msoins0"/>
          <w:color w:val="008080"/>
          <w:sz w:val="20"/>
          <w:szCs w:val="20"/>
          <w:u w:val="single"/>
        </w:rPr>
      </w:pPr>
      <w:r>
        <w:rPr>
          <w:rStyle w:val="msoins0"/>
          <w:color w:val="008080"/>
          <w:sz w:val="20"/>
          <w:szCs w:val="20"/>
          <w:u w:val="single"/>
        </w:rPr>
        <w:t>5&gt; else if the triggering of the</w:t>
      </w:r>
      <w:r>
        <w:rPr>
          <w:rStyle w:val="apple-converted-space"/>
          <w:color w:val="008080"/>
          <w:sz w:val="20"/>
          <w:szCs w:val="20"/>
          <w:u w:val="single"/>
        </w:rPr>
        <w:t> </w:t>
      </w:r>
      <w:r>
        <w:rPr>
          <w:rStyle w:val="msoins0"/>
          <w:i/>
          <w:iCs/>
          <w:color w:val="008080"/>
          <w:sz w:val="20"/>
          <w:szCs w:val="20"/>
          <w:u w:val="single"/>
        </w:rPr>
        <w:t>SidelinkUEInformationNR</w:t>
      </w:r>
      <w:r>
        <w:rPr>
          <w:rStyle w:val="apple-converted-space"/>
          <w:color w:val="008080"/>
          <w:sz w:val="20"/>
          <w:szCs w:val="20"/>
          <w:u w:val="single"/>
        </w:rPr>
        <w:t> </w:t>
      </w:r>
      <w:r>
        <w:rPr>
          <w:rStyle w:val="msoins0"/>
          <w:color w:val="008080"/>
          <w:sz w:val="20"/>
          <w:szCs w:val="20"/>
          <w:u w:val="single"/>
        </w:rPr>
        <w:t>is due to the reception of the</w:t>
      </w:r>
      <w:r>
        <w:rPr>
          <w:rStyle w:val="apple-converted-space"/>
          <w:color w:val="008080"/>
          <w:sz w:val="20"/>
          <w:szCs w:val="20"/>
          <w:u w:val="single"/>
        </w:rPr>
        <w:t> </w:t>
      </w:r>
      <w:r>
        <w:rPr>
          <w:rStyle w:val="msoins0"/>
          <w:i/>
          <w:iCs/>
          <w:color w:val="008080"/>
          <w:sz w:val="20"/>
          <w:szCs w:val="20"/>
          <w:u w:val="single"/>
        </w:rPr>
        <w:t>RRCReconfigurationFailureSidelink</w:t>
      </w:r>
      <w:r>
        <w:rPr>
          <w:rStyle w:val="msoins0"/>
          <w:color w:val="008080"/>
          <w:sz w:val="20"/>
          <w:szCs w:val="20"/>
          <w:u w:val="single"/>
        </w:rPr>
        <w:t>:</w:t>
      </w:r>
    </w:p>
    <w:p w14:paraId="27831ACB" w14:textId="77777777" w:rsidR="001418C4" w:rsidRDefault="001418C4" w:rsidP="002032F9">
      <w:pPr>
        <w:pStyle w:val="b50"/>
        <w:spacing w:before="0" w:beforeAutospacing="0" w:after="180" w:afterAutospacing="0"/>
        <w:ind w:left="1702" w:hanging="284"/>
        <w:rPr>
          <w:rStyle w:val="msoins0"/>
          <w:color w:val="008080"/>
          <w:sz w:val="20"/>
          <w:szCs w:val="20"/>
          <w:u w:val="single"/>
        </w:rPr>
      </w:pPr>
    </w:p>
    <w:p w14:paraId="5C5DFE77" w14:textId="6EF4B5A9" w:rsidR="001418C4" w:rsidRPr="004D0F1E" w:rsidRDefault="001418C4" w:rsidP="004D0F1E">
      <w:pPr>
        <w:pStyle w:val="b50"/>
        <w:spacing w:before="0" w:beforeAutospacing="0" w:after="180" w:afterAutospacing="0"/>
        <w:ind w:left="1702" w:hanging="282"/>
        <w:rPr>
          <w:lang w:val="fi-FI" w:eastAsia="zh-CN"/>
        </w:rPr>
      </w:pPr>
      <w:r>
        <w:rPr>
          <w:rStyle w:val="msoins0"/>
          <w:color w:val="008080"/>
          <w:sz w:val="20"/>
          <w:szCs w:val="20"/>
          <w:u w:val="single"/>
        </w:rPr>
        <w:t xml:space="preserve">           6&gt;       </w:t>
      </w:r>
      <w:r w:rsidRPr="00B52896">
        <w:t xml:space="preserve">set </w:t>
      </w:r>
      <w:r w:rsidRPr="00B52896">
        <w:rPr>
          <w:i/>
        </w:rPr>
        <w:t xml:space="preserve">sl-DestinationIdentiy </w:t>
      </w:r>
      <w:r w:rsidRPr="00B52896">
        <w:t>to the destination identity configured by upper layer</w:t>
      </w:r>
      <w:r w:rsidRPr="00B52896">
        <w:rPr>
          <w:lang w:eastAsia="zh-CN"/>
        </w:rPr>
        <w:t xml:space="preserve"> for NR </w:t>
      </w:r>
      <w:r w:rsidRPr="00B52896">
        <w:t>sidelink communication</w:t>
      </w:r>
      <w:r w:rsidRPr="00B52896">
        <w:rPr>
          <w:lang w:eastAsia="zh-CN"/>
        </w:rPr>
        <w:t xml:space="preserve"> transmission</w:t>
      </w:r>
      <w:r>
        <w:rPr>
          <w:lang w:val="fi-FI" w:eastAsia="zh-CN"/>
        </w:rPr>
        <w:t>;</w:t>
      </w:r>
    </w:p>
    <w:p w14:paraId="19FBE108" w14:textId="77777777" w:rsidR="001418C4" w:rsidRDefault="001418C4" w:rsidP="004D0F1E">
      <w:pPr>
        <w:pStyle w:val="b50"/>
        <w:spacing w:before="0" w:beforeAutospacing="0" w:after="180" w:afterAutospacing="0"/>
        <w:ind w:left="1702" w:hanging="282"/>
        <w:rPr>
          <w:color w:val="212529"/>
          <w:sz w:val="20"/>
          <w:szCs w:val="20"/>
        </w:rPr>
      </w:pPr>
    </w:p>
    <w:p w14:paraId="4317B528" w14:textId="4A889F1E" w:rsidR="001418C4" w:rsidRPr="004D0F1E" w:rsidRDefault="001418C4" w:rsidP="002032F9">
      <w:pPr>
        <w:pStyle w:val="b6"/>
        <w:spacing w:before="0" w:beforeAutospacing="0" w:after="180" w:afterAutospacing="0"/>
        <w:ind w:left="1985" w:hanging="284"/>
        <w:rPr>
          <w:color w:val="212529"/>
          <w:sz w:val="20"/>
          <w:szCs w:val="20"/>
          <w:lang w:val="fi-FI"/>
        </w:rPr>
      </w:pPr>
      <w:r>
        <w:rPr>
          <w:rStyle w:val="msodel0"/>
          <w:color w:val="FF0000"/>
          <w:sz w:val="20"/>
          <w:szCs w:val="20"/>
          <w:lang w:val="fi-FI"/>
        </w:rPr>
        <w:t xml:space="preserve">       </w:t>
      </w:r>
      <w:r w:rsidRPr="002032F9">
        <w:rPr>
          <w:rStyle w:val="msoins0"/>
          <w:color w:val="008080"/>
          <w:u w:val="single"/>
        </w:rPr>
        <w:t xml:space="preserve">  </w:t>
      </w:r>
      <w:r>
        <w:rPr>
          <w:rStyle w:val="msoins0"/>
          <w:color w:val="008080"/>
          <w:sz w:val="20"/>
          <w:szCs w:val="20"/>
          <w:u w:val="single"/>
        </w:rPr>
        <w:t>6</w:t>
      </w:r>
      <w:r>
        <w:rPr>
          <w:color w:val="212529"/>
          <w:sz w:val="20"/>
          <w:szCs w:val="20"/>
        </w:rPr>
        <w:t>&gt;      set</w:t>
      </w:r>
      <w:r>
        <w:rPr>
          <w:rStyle w:val="apple-converted-space"/>
          <w:color w:val="212529"/>
          <w:sz w:val="20"/>
          <w:szCs w:val="20"/>
        </w:rPr>
        <w:t> </w:t>
      </w:r>
      <w:r>
        <w:rPr>
          <w:i/>
          <w:iCs/>
          <w:color w:val="212529"/>
          <w:sz w:val="20"/>
          <w:szCs w:val="20"/>
        </w:rPr>
        <w:t>sl-Failure</w:t>
      </w:r>
      <w:r>
        <w:rPr>
          <w:rStyle w:val="apple-converted-space"/>
          <w:color w:val="212529"/>
          <w:sz w:val="20"/>
          <w:szCs w:val="20"/>
        </w:rPr>
        <w:t> </w:t>
      </w:r>
      <w:r>
        <w:rPr>
          <w:color w:val="212529"/>
          <w:sz w:val="20"/>
          <w:szCs w:val="20"/>
        </w:rPr>
        <w:t>as</w:t>
      </w:r>
      <w:r>
        <w:rPr>
          <w:rStyle w:val="apple-converted-space"/>
          <w:color w:val="212529"/>
          <w:sz w:val="20"/>
          <w:szCs w:val="20"/>
        </w:rPr>
        <w:t> </w:t>
      </w:r>
      <w:r>
        <w:rPr>
          <w:i/>
          <w:iCs/>
          <w:color w:val="212529"/>
          <w:sz w:val="20"/>
          <w:szCs w:val="20"/>
        </w:rPr>
        <w:t>configFailure</w:t>
      </w:r>
      <w:r>
        <w:rPr>
          <w:rStyle w:val="apple-converted-space"/>
          <w:i/>
          <w:iCs/>
          <w:color w:val="212529"/>
          <w:sz w:val="20"/>
          <w:szCs w:val="20"/>
        </w:rPr>
        <w:t> </w:t>
      </w:r>
      <w:r>
        <w:rPr>
          <w:color w:val="212529"/>
          <w:sz w:val="20"/>
          <w:szCs w:val="20"/>
        </w:rPr>
        <w:t>for the associated destination for the NR sidelink communication transmission</w:t>
      </w:r>
      <w:r>
        <w:rPr>
          <w:color w:val="212529"/>
          <w:sz w:val="20"/>
          <w:szCs w:val="20"/>
          <w:lang w:val="fi-FI"/>
        </w:rPr>
        <w:t>.</w:t>
      </w:r>
    </w:p>
    <w:p w14:paraId="0A93A136" w14:textId="0EC86F5A" w:rsidR="001418C4" w:rsidRPr="00A6161F" w:rsidRDefault="001418C4" w:rsidP="002032F9">
      <w:pPr>
        <w:overflowPunct w:val="0"/>
        <w:autoSpaceDE w:val="0"/>
        <w:autoSpaceDN w:val="0"/>
        <w:adjustRightInd w:val="0"/>
        <w:ind w:left="1702" w:hanging="284"/>
        <w:rPr>
          <w:rFonts w:ascii="Times New Roman" w:eastAsia="Times New Roman" w:hAnsi="Times New Roman" w:cs="Times New Roman"/>
          <w:lang w:eastAsia="ja-JP"/>
        </w:rPr>
      </w:pPr>
    </w:p>
    <w:p w14:paraId="5D67E871" w14:textId="78690836" w:rsidR="001418C4" w:rsidRDefault="001418C4">
      <w:pPr>
        <w:pStyle w:val="CommentText"/>
      </w:pPr>
    </w:p>
  </w:comment>
  <w:comment w:id="299" w:author="MediaTek (Nathan)" w:date="2020-04-23T15:23:00Z" w:initials="M">
    <w:p w14:paraId="62CBD2D6" w14:textId="4168322A" w:rsidR="001418C4" w:rsidRDefault="001418C4">
      <w:pPr>
        <w:pStyle w:val="CommentText"/>
      </w:pPr>
      <w:r>
        <w:rPr>
          <w:rStyle w:val="CommentReference"/>
        </w:rPr>
        <w:annotationRef/>
      </w:r>
      <w:r>
        <w:t>We disagree with this comment.  As the level 1 bullet above says, “the UE includes all concerned information, irrespective of what triggered the procedure”—i.e. we shouldn’t have dependencies here on a specific triggering cause.</w:t>
      </w:r>
    </w:p>
  </w:comment>
  <w:comment w:id="316" w:author="LG: Giwon Park" w:date="2020-04-24T09:53:00Z" w:initials="W사">
    <w:p w14:paraId="37D4E900" w14:textId="13E3A31F" w:rsidR="001418C4" w:rsidRPr="006F4510" w:rsidRDefault="001418C4">
      <w:pPr>
        <w:pStyle w:val="CommentText"/>
      </w:pPr>
      <w:r>
        <w:rPr>
          <w:rStyle w:val="CommentReference"/>
        </w:rPr>
        <w:annotationRef/>
      </w:r>
      <w:r>
        <w:t xml:space="preserve">Since RAN1 is still discussing details of synchronization procedure and PSBCH contents, we think that it would be better to have one note considering possible agreements made by RAN1. For example, </w:t>
      </w:r>
      <w:r>
        <w:rPr>
          <w:rFonts w:hint="eastAsia"/>
          <w:lang w:eastAsia="ko-KR"/>
        </w:rPr>
        <w:t xml:space="preserve">such </w:t>
      </w:r>
      <w:r>
        <w:rPr>
          <w:lang w:eastAsia="ko-KR"/>
        </w:rPr>
        <w:t>note</w:t>
      </w:r>
      <w:r>
        <w:rPr>
          <w:rFonts w:hint="eastAsia"/>
          <w:lang w:eastAsia="ko-KR"/>
        </w:rPr>
        <w:t xml:space="preserve"> </w:t>
      </w:r>
      <w:r>
        <w:rPr>
          <w:lang w:eastAsia="ko-KR"/>
        </w:rPr>
        <w:t>could be “</w:t>
      </w:r>
      <w:r>
        <w:t>all the parts relevant to synchronization procedure and PSBCH contetns can be updated further depeding on RAN1 agreement”. This is just to avoid unfortunate situation that RAN1 can’t make necessary agreements due to the approved CR in RAN2.</w:t>
      </w:r>
    </w:p>
  </w:comment>
  <w:comment w:id="319" w:author="Samsung(Hyunjeong)" w:date="2020-04-23T16:59:00Z" w:initials="Samsung">
    <w:p w14:paraId="244E3BE1" w14:textId="298CA219" w:rsidR="001418C4" w:rsidRDefault="001418C4">
      <w:pPr>
        <w:pStyle w:val="CommentText"/>
        <w:rPr>
          <w:lang w:eastAsia="ko-KR"/>
        </w:rPr>
      </w:pPr>
      <w:r>
        <w:rPr>
          <w:rStyle w:val="CommentReference"/>
        </w:rPr>
        <w:annotationRef/>
      </w:r>
      <w:r>
        <w:rPr>
          <w:rFonts w:hint="eastAsia"/>
          <w:lang w:eastAsia="ko-KR"/>
        </w:rPr>
        <w:t>Change SIBY/SIBZ to SIB13/SIB14 in the figure</w:t>
      </w:r>
    </w:p>
  </w:comment>
  <w:comment w:id="383" w:author="LG: Giwon Park" w:date="2020-04-24T09:22:00Z" w:initials="W사">
    <w:p w14:paraId="37BABE8B" w14:textId="5482D02B" w:rsidR="001418C4" w:rsidRDefault="001418C4">
      <w:pPr>
        <w:pStyle w:val="CommentText"/>
      </w:pPr>
      <w:r>
        <w:rPr>
          <w:rStyle w:val="CommentReference"/>
        </w:rPr>
        <w:annotationRef/>
      </w:r>
      <w:r>
        <w:rPr>
          <w:rFonts w:hint="eastAsia"/>
          <w:lang w:eastAsia="ko-KR"/>
        </w:rPr>
        <w:t xml:space="preserve">This </w:t>
      </w:r>
      <w:r>
        <w:rPr>
          <w:lang w:eastAsia="ko-KR"/>
        </w:rPr>
        <w:t xml:space="preserve">UE corresponds to the UE indirectly synchronized to GNSS when three sync resources are configured. </w:t>
      </w:r>
      <w:proofErr w:type="gramStart"/>
      <w:r>
        <w:rPr>
          <w:lang w:eastAsia="ko-KR"/>
        </w:rPr>
        <w:t>Therefore</w:t>
      </w:r>
      <w:proofErr w:type="gramEnd"/>
      <w:r>
        <w:rPr>
          <w:lang w:eastAsia="ko-KR"/>
        </w:rPr>
        <w:t xml:space="preserve"> the priority level is 5, not 6.</w:t>
      </w:r>
    </w:p>
  </w:comment>
  <w:comment w:id="395" w:author="LG: Giwon Park" w:date="2020-04-24T09:23:00Z" w:initials="W사">
    <w:p w14:paraId="5C7C61BE" w14:textId="332545A7" w:rsidR="001418C4" w:rsidRDefault="001418C4">
      <w:pPr>
        <w:pStyle w:val="CommentText"/>
      </w:pPr>
      <w:r>
        <w:rPr>
          <w:rStyle w:val="CommentReference"/>
        </w:rPr>
        <w:annotationRef/>
      </w:r>
      <w:r>
        <w:rPr>
          <w:rFonts w:hint="eastAsia"/>
          <w:lang w:eastAsia="ko-KR"/>
        </w:rPr>
        <w:t xml:space="preserve">This </w:t>
      </w:r>
      <w:r>
        <w:rPr>
          <w:lang w:eastAsia="ko-KR"/>
        </w:rPr>
        <w:t xml:space="preserve">UE corresponds to the UE indirectly synchronized to GNSS when three sync resources are configured. </w:t>
      </w:r>
      <w:proofErr w:type="gramStart"/>
      <w:r>
        <w:rPr>
          <w:lang w:eastAsia="ko-KR"/>
        </w:rPr>
        <w:t>Therefore</w:t>
      </w:r>
      <w:proofErr w:type="gramEnd"/>
      <w:r>
        <w:rPr>
          <w:lang w:eastAsia="ko-KR"/>
        </w:rPr>
        <w:t xml:space="preserve"> the priority level is 2, not 3.</w:t>
      </w:r>
    </w:p>
  </w:comment>
  <w:comment w:id="400" w:author="LG: Giwon Park" w:date="2020-04-24T09:25:00Z" w:initials="W사">
    <w:p w14:paraId="2B809DE3" w14:textId="31B2D6BB" w:rsidR="001418C4" w:rsidRDefault="001418C4">
      <w:pPr>
        <w:pStyle w:val="CommentText"/>
      </w:pPr>
      <w:r>
        <w:rPr>
          <w:rStyle w:val="CommentReference"/>
        </w:rPr>
        <w:annotationRef/>
      </w:r>
      <w:r>
        <w:rPr>
          <w:lang w:eastAsia="ko-KR"/>
        </w:rPr>
        <w:t>T</w:t>
      </w:r>
      <w:r>
        <w:rPr>
          <w:rFonts w:hint="eastAsia"/>
          <w:lang w:eastAsia="ko-KR"/>
        </w:rPr>
        <w:t>he original priority level</w:t>
      </w:r>
      <w:r>
        <w:rPr>
          <w:lang w:eastAsia="ko-KR"/>
        </w:rPr>
        <w:t xml:space="preserve"> is recovered</w:t>
      </w:r>
    </w:p>
  </w:comment>
  <w:comment w:id="436" w:author="MediaTek (Nathan)" w:date="2020-04-23T15:28:00Z" w:initials="M">
    <w:p w14:paraId="5D571668" w14:textId="2BEBCA66" w:rsidR="001418C4" w:rsidRDefault="001418C4">
      <w:pPr>
        <w:pStyle w:val="CommentText"/>
      </w:pPr>
      <w:r>
        <w:rPr>
          <w:rStyle w:val="CommentReference"/>
        </w:rPr>
        <w:annotationRef/>
      </w:r>
      <w:r>
        <w:t>Should be SIB12</w:t>
      </w:r>
    </w:p>
  </w:comment>
  <w:comment w:id="459" w:author="Ericsson" w:date="2020-04-23T16:07:00Z" w:initials="E">
    <w:p w14:paraId="4B8B5273" w14:textId="77777777" w:rsidR="001418C4" w:rsidRDefault="001418C4">
      <w:pPr>
        <w:pStyle w:val="CommentText"/>
      </w:pPr>
      <w:r>
        <w:rPr>
          <w:rStyle w:val="CommentReference"/>
        </w:rPr>
        <w:annotationRef/>
      </w:r>
      <w:r>
        <w:t>Isn’t this sentence quite obvious? Can the UE apply the parameters provided in the new state before the acquisition on the new configuration? I don’t think so.</w:t>
      </w:r>
    </w:p>
    <w:p w14:paraId="4881C686" w14:textId="77777777" w:rsidR="001418C4" w:rsidRDefault="001418C4">
      <w:pPr>
        <w:pStyle w:val="CommentText"/>
      </w:pPr>
    </w:p>
    <w:p w14:paraId="0B74DAE3" w14:textId="2B653C2F" w:rsidR="001418C4" w:rsidRDefault="001418C4">
      <w:pPr>
        <w:pStyle w:val="CommentText"/>
      </w:pPr>
      <w:r>
        <w:t>Suggest to delete this sentence.</w:t>
      </w:r>
    </w:p>
  </w:comment>
  <w:comment w:id="480" w:author="Ericsson" w:date="2020-04-23T16:21:00Z" w:initials="E">
    <w:p w14:paraId="07E85710" w14:textId="2E6919BD" w:rsidR="001418C4" w:rsidRDefault="001418C4">
      <w:pPr>
        <w:pStyle w:val="CommentText"/>
      </w:pPr>
      <w:r>
        <w:rPr>
          <w:rStyle w:val="CommentReference"/>
        </w:rPr>
        <w:annotationRef/>
      </w:r>
      <w:r>
        <w:t xml:space="preserve">If this flag is only for releasing, then we suggest to change the name of the flag in </w:t>
      </w:r>
      <w:r w:rsidRPr="009D5E15">
        <w:rPr>
          <w:i/>
          <w:iCs/>
        </w:rPr>
        <w:t>sl-ReleaseConfig</w:t>
      </w:r>
      <w:r>
        <w:rPr>
          <w:i/>
          <w:iCs/>
        </w:rPr>
        <w:t>.</w:t>
      </w:r>
    </w:p>
  </w:comment>
  <w:comment w:id="481" w:author="Panzner, Berthold (Nokia - DE/Munich)" w:date="2020-04-24T10:08:00Z" w:initials="PB(-D">
    <w:p w14:paraId="5F4F46F8" w14:textId="4FD974C4" w:rsidR="00EF6FBC" w:rsidRDefault="00EF6FBC">
      <w:pPr>
        <w:pStyle w:val="CommentText"/>
      </w:pPr>
      <w:r>
        <w:rPr>
          <w:rStyle w:val="CommentReference"/>
        </w:rPr>
        <w:annotationRef/>
      </w:r>
      <w:r>
        <w:t>Nokia: Our understanding is different. We think the flag is only used by TX to indicate towards peer UE (RX-UE) “full configuration”.</w:t>
      </w:r>
    </w:p>
  </w:comment>
  <w:comment w:id="512" w:author="MediaTek (Nathan)" w:date="2020-04-23T15:34:00Z" w:initials="M">
    <w:p w14:paraId="0FC07935" w14:textId="5F53F99C" w:rsidR="001418C4" w:rsidRDefault="001418C4">
      <w:pPr>
        <w:pStyle w:val="CommentText"/>
      </w:pPr>
      <w:r>
        <w:rPr>
          <w:rStyle w:val="CommentReference"/>
        </w:rPr>
        <w:annotationRef/>
      </w:r>
      <w:r>
        <w:t>We raised this in the open issues list (N.019) and it was indicated as being handled in the CR, but seems not changed here.  The requirement to have the “release or modification procedure” seems a little unclear, especially as it is theoretically possible that the release and modification conditions are both met for the same DRB (QoS flows are removed and a DRB related parameter is changed).  We would like a more explicit structure of requirements here:</w:t>
      </w:r>
    </w:p>
    <w:p w14:paraId="155A1EFF" w14:textId="77777777" w:rsidR="001418C4" w:rsidRDefault="001418C4">
      <w:pPr>
        <w:pStyle w:val="CommentText"/>
      </w:pPr>
    </w:p>
    <w:p w14:paraId="6266182D" w14:textId="3CAE777B" w:rsidR="001418C4" w:rsidRPr="00FF1D92" w:rsidRDefault="001418C4" w:rsidP="00E9435F">
      <w:pPr>
        <w:rPr>
          <w:rFonts w:eastAsiaTheme="minorEastAsia"/>
          <w:lang w:eastAsia="zh-CN"/>
        </w:rPr>
      </w:pPr>
      <w:r w:rsidRPr="00FF1D92">
        <w:rPr>
          <w:rFonts w:eastAsiaTheme="minorEastAsia"/>
          <w:lang w:eastAsia="zh-CN"/>
        </w:rPr>
        <w:t xml:space="preserve">3&gt; if the </w:t>
      </w:r>
      <w:r>
        <w:rPr>
          <w:rFonts w:eastAsiaTheme="minorEastAsia"/>
          <w:lang w:eastAsia="zh-CN"/>
        </w:rPr>
        <w:t>sidelink DRB release conditions as described in sub-clause 5.8.9.1.4.1 are met</w:t>
      </w:r>
      <w:r w:rsidRPr="00FF1D92">
        <w:rPr>
          <w:rFonts w:eastAsiaTheme="minorEastAsia"/>
          <w:lang w:eastAsia="zh-CN"/>
        </w:rPr>
        <w:t>:</w:t>
      </w:r>
    </w:p>
    <w:p w14:paraId="01BA7056" w14:textId="0C2A8CBE" w:rsidR="001418C4" w:rsidRPr="00FF1D92" w:rsidRDefault="001418C4" w:rsidP="00E9435F">
      <w:pPr>
        <w:rPr>
          <w:rFonts w:eastAsiaTheme="minorEastAsia"/>
          <w:lang w:eastAsia="zh-CN"/>
        </w:rPr>
      </w:pPr>
      <w:r w:rsidRPr="00FF1D92">
        <w:rPr>
          <w:rFonts w:eastAsiaTheme="minorEastAsia"/>
          <w:lang w:eastAsia="zh-CN"/>
        </w:rPr>
        <w:t xml:space="preserve"> 4&gt; perform the sidelink DRB release procedure according to sub-clause 5.8.9.1.4</w:t>
      </w:r>
      <w:r>
        <w:rPr>
          <w:rFonts w:eastAsiaTheme="minorEastAsia"/>
          <w:lang w:eastAsia="zh-CN"/>
        </w:rPr>
        <w:t>.2</w:t>
      </w:r>
      <w:r w:rsidRPr="00FF1D92">
        <w:rPr>
          <w:rFonts w:eastAsiaTheme="minorEastAsia"/>
          <w:lang w:eastAsia="zh-CN"/>
        </w:rPr>
        <w:t>;</w:t>
      </w:r>
    </w:p>
    <w:p w14:paraId="68743BA0" w14:textId="57660D71" w:rsidR="001418C4" w:rsidRPr="00FF1D92" w:rsidRDefault="001418C4" w:rsidP="00E9435F">
      <w:pPr>
        <w:rPr>
          <w:rFonts w:eastAsiaTheme="minorEastAsia"/>
          <w:lang w:eastAsia="zh-CN"/>
        </w:rPr>
      </w:pPr>
      <w:r w:rsidRPr="00FF1D92">
        <w:rPr>
          <w:rFonts w:eastAsiaTheme="minorEastAsia"/>
          <w:lang w:eastAsia="zh-CN"/>
        </w:rPr>
        <w:t>3&gt; else</w:t>
      </w:r>
      <w:r>
        <w:rPr>
          <w:rFonts w:eastAsiaTheme="minorEastAsia"/>
          <w:lang w:eastAsia="zh-CN"/>
        </w:rPr>
        <w:t xml:space="preserve"> if the sidelink DRB modification conditions as described in sub-clause 5.8.9.1.5.1 are met</w:t>
      </w:r>
      <w:r w:rsidRPr="00FF1D92">
        <w:rPr>
          <w:rFonts w:eastAsiaTheme="minorEastAsia"/>
          <w:lang w:eastAsia="zh-CN"/>
        </w:rPr>
        <w:t>:</w:t>
      </w:r>
    </w:p>
    <w:p w14:paraId="3C7B1472" w14:textId="011E9FA4" w:rsidR="001418C4" w:rsidRDefault="001418C4" w:rsidP="00E9435F">
      <w:pPr>
        <w:pStyle w:val="CommentText"/>
      </w:pPr>
      <w:r w:rsidRPr="00FF1D92">
        <w:rPr>
          <w:rFonts w:eastAsiaTheme="minorEastAsia"/>
          <w:lang w:eastAsia="zh-CN"/>
        </w:rPr>
        <w:t xml:space="preserve"> 4&gt; perform the sidelink DRB modification procedure according to sub-clause 5.8.9.1.5</w:t>
      </w:r>
      <w:r>
        <w:rPr>
          <w:rFonts w:eastAsiaTheme="minorEastAsia"/>
          <w:lang w:eastAsia="zh-CN"/>
        </w:rPr>
        <w:t>.2</w:t>
      </w:r>
      <w:r w:rsidRPr="00FF1D92">
        <w:rPr>
          <w:rFonts w:eastAsiaTheme="minorEastAsia"/>
          <w:lang w:eastAsia="zh-CN"/>
        </w:rPr>
        <w:t>;</w:t>
      </w:r>
    </w:p>
  </w:comment>
  <w:comment w:id="570" w:author="MediaTek (Nathan)" w:date="2020-04-23T16:13:00Z" w:initials="M">
    <w:p w14:paraId="02C73B11" w14:textId="309DD0BF" w:rsidR="001418C4" w:rsidRDefault="001418C4">
      <w:pPr>
        <w:pStyle w:val="CommentText"/>
      </w:pPr>
      <w:r>
        <w:rPr>
          <w:rStyle w:val="CommentReference"/>
        </w:rPr>
        <w:annotationRef/>
      </w:r>
      <w:r>
        <w:t>We raised this in the open issue list (item N.021) and it was indicated as addressed in the WI CR, but seems not changed here.  This relates also to our comment in section 5.8.1.</w:t>
      </w:r>
    </w:p>
    <w:p w14:paraId="190D79DC" w14:textId="77777777" w:rsidR="001418C4" w:rsidRDefault="001418C4">
      <w:pPr>
        <w:pStyle w:val="CommentText"/>
      </w:pPr>
    </w:p>
    <w:p w14:paraId="3508BF0B" w14:textId="5F9EACD7" w:rsidR="001418C4" w:rsidRDefault="001418C4">
      <w:pPr>
        <w:pStyle w:val="CommentText"/>
      </w:pPr>
      <w:r>
        <w:t>The language here is unclear: Does “a PC5-S transmission release” refer to one PC5-S connection, or to all PC5-S connections between the endpoints?  We aren’t aware of a definition of the phrae “PC5-S transmission release” that would disambiguate this.</w:t>
      </w:r>
    </w:p>
    <w:p w14:paraId="315DFCF0" w14:textId="77777777" w:rsidR="001418C4" w:rsidRDefault="001418C4">
      <w:pPr>
        <w:pStyle w:val="CommentText"/>
      </w:pPr>
    </w:p>
    <w:p w14:paraId="7DBD5CF3" w14:textId="371E1B63" w:rsidR="001418C4" w:rsidRDefault="001418C4">
      <w:pPr>
        <w:pStyle w:val="CommentText"/>
      </w:pPr>
      <w:r>
        <w:t xml:space="preserve">We understand that depending on SA2 decision, there could be more than one PC5-S connection corresponding to a PC5-RRC connection.  The PC5-RRC connection should not be released unless all PC5-S connections for the destination have been released. </w:t>
      </w:r>
    </w:p>
    <w:p w14:paraId="65599164" w14:textId="77777777" w:rsidR="001418C4" w:rsidRDefault="001418C4">
      <w:pPr>
        <w:pStyle w:val="CommentText"/>
      </w:pPr>
    </w:p>
    <w:p w14:paraId="382B88A3" w14:textId="2CC306D7" w:rsidR="001418C4" w:rsidRDefault="001418C4">
      <w:pPr>
        <w:pStyle w:val="CommentText"/>
      </w:pPr>
      <w:r>
        <w:t>Suggest to change to:</w:t>
      </w:r>
    </w:p>
    <w:p w14:paraId="0B85F2DF" w14:textId="77777777" w:rsidR="001418C4" w:rsidRDefault="001418C4">
      <w:pPr>
        <w:pStyle w:val="CommentText"/>
      </w:pPr>
    </w:p>
    <w:p w14:paraId="50EA37ED" w14:textId="6D649EDD" w:rsidR="001418C4" w:rsidRDefault="001418C4">
      <w:pPr>
        <w:pStyle w:val="CommentText"/>
      </w:pPr>
      <w:r>
        <w:t>1&gt; if a PC5-S connection release for a specific destination is requested by upper layers:</w:t>
      </w:r>
    </w:p>
    <w:p w14:paraId="797A8C48" w14:textId="5FD299FC" w:rsidR="001418C4" w:rsidRDefault="001418C4">
      <w:pPr>
        <w:pStyle w:val="CommentText"/>
      </w:pPr>
      <w:r>
        <w:t xml:space="preserve"> 2&gt; if this is the only PC5-S connection for the destination:</w:t>
      </w:r>
    </w:p>
    <w:p w14:paraId="1A8A1210" w14:textId="628BAD94" w:rsidR="001418C4" w:rsidRDefault="001418C4">
      <w:pPr>
        <w:pStyle w:val="CommentText"/>
      </w:pPr>
      <w:r>
        <w:t xml:space="preserve">  3&gt; release the PDCP entity… (etc., same as current level 2 bullet)</w:t>
      </w:r>
    </w:p>
  </w:comment>
  <w:comment w:id="615" w:author="Ericsson" w:date="2020-04-23T16:22:00Z" w:initials="E">
    <w:p w14:paraId="6ACC24B4" w14:textId="77777777" w:rsidR="001418C4" w:rsidRDefault="001418C4">
      <w:pPr>
        <w:pStyle w:val="CommentText"/>
      </w:pPr>
      <w:r>
        <w:rPr>
          <w:rStyle w:val="CommentReference"/>
        </w:rPr>
        <w:annotationRef/>
      </w:r>
      <w:r>
        <w:t>Why do we need this? Isn’t it obvious?</w:t>
      </w:r>
    </w:p>
    <w:p w14:paraId="2074A963" w14:textId="77777777" w:rsidR="001418C4" w:rsidRDefault="001418C4">
      <w:pPr>
        <w:pStyle w:val="CommentText"/>
      </w:pPr>
    </w:p>
    <w:p w14:paraId="110D4300" w14:textId="67108951" w:rsidR="001418C4" w:rsidRDefault="001418C4">
      <w:pPr>
        <w:pStyle w:val="CommentText"/>
      </w:pPr>
      <w:r>
        <w:t>We suggest to delete this sentence. Otherwise we should change “can” with “to”.</w:t>
      </w:r>
    </w:p>
  </w:comment>
  <w:comment w:id="619" w:author="Ericsson" w:date="2020-04-23T16:18:00Z" w:initials="E">
    <w:p w14:paraId="446B588D" w14:textId="77777777" w:rsidR="001418C4" w:rsidRDefault="001418C4">
      <w:pPr>
        <w:pStyle w:val="CommentText"/>
      </w:pPr>
      <w:r>
        <w:rPr>
          <w:rStyle w:val="CommentReference"/>
        </w:rPr>
        <w:annotationRef/>
      </w:r>
      <w:r>
        <w:t>There are missing pieces in this procedure. It is correct that the UE needs to release the current configuration, but at the same rime needs to apply the new ones.</w:t>
      </w:r>
    </w:p>
    <w:p w14:paraId="22CC9445" w14:textId="77777777" w:rsidR="001418C4" w:rsidRDefault="001418C4">
      <w:pPr>
        <w:pStyle w:val="CommentText"/>
      </w:pPr>
    </w:p>
    <w:p w14:paraId="7DA7EBA3" w14:textId="77777777" w:rsidR="001418C4" w:rsidRDefault="001418C4">
      <w:pPr>
        <w:pStyle w:val="CommentText"/>
      </w:pPr>
      <w:r>
        <w:t>Here this behaviour is not reflected.</w:t>
      </w:r>
    </w:p>
    <w:p w14:paraId="78CA5E30" w14:textId="77777777" w:rsidR="001418C4" w:rsidRDefault="001418C4">
      <w:pPr>
        <w:pStyle w:val="CommentText"/>
      </w:pPr>
    </w:p>
    <w:p w14:paraId="38F15FD3" w14:textId="73593522" w:rsidR="001418C4" w:rsidRDefault="001418C4">
      <w:pPr>
        <w:pStyle w:val="CommentText"/>
      </w:pPr>
      <w:r>
        <w:t xml:space="preserve">If this rection is only for releasing, then I suggest to change the name of the flag in </w:t>
      </w:r>
      <w:r w:rsidRPr="009D5E15">
        <w:rPr>
          <w:i/>
          <w:iCs/>
        </w:rPr>
        <w:t>sl-ReleaseConfig</w:t>
      </w:r>
      <w:r>
        <w:rPr>
          <w:i/>
          <w:iCs/>
        </w:rPr>
        <w:t>.</w:t>
      </w:r>
    </w:p>
  </w:comment>
  <w:comment w:id="624" w:author="Ericsson" w:date="2020-04-23T16:15:00Z" w:initials="E">
    <w:p w14:paraId="223F197B" w14:textId="14E1E3EB" w:rsidR="001418C4" w:rsidRDefault="001418C4">
      <w:pPr>
        <w:pStyle w:val="CommentText"/>
      </w:pPr>
      <w:r>
        <w:rPr>
          <w:rStyle w:val="CommentReference"/>
        </w:rPr>
        <w:annotationRef/>
      </w:r>
      <w:r>
        <w:t>What about security? Do we need to keep or release it?</w:t>
      </w:r>
    </w:p>
  </w:comment>
  <w:comment w:id="629" w:author="Samsung(Hyunjeong)" w:date="2020-04-23T11:23:00Z" w:initials="Samsung">
    <w:p w14:paraId="197450D3" w14:textId="1BA4D11F" w:rsidR="001418C4" w:rsidRDefault="001418C4">
      <w:pPr>
        <w:pStyle w:val="CommentText"/>
        <w:rPr>
          <w:lang w:eastAsia="ko-KR"/>
        </w:rPr>
      </w:pPr>
      <w:r>
        <w:rPr>
          <w:rStyle w:val="CommentReference"/>
        </w:rPr>
        <w:annotationRef/>
      </w:r>
      <w:r>
        <w:rPr>
          <w:noProof/>
          <w:lang w:eastAsia="ko-KR"/>
        </w:rPr>
        <w:t xml:space="preserve">Remove this sentence. </w:t>
      </w:r>
      <w:r>
        <w:rPr>
          <w:rFonts w:hint="eastAsia"/>
          <w:noProof/>
          <w:lang w:eastAsia="ko-KR"/>
        </w:rPr>
        <w:t>T</w:t>
      </w:r>
      <w:r>
        <w:rPr>
          <w:noProof/>
          <w:lang w:eastAsia="ko-KR"/>
        </w:rPr>
        <w:t xml:space="preserve">his is MAC operation not RRC. </w:t>
      </w:r>
    </w:p>
  </w:comment>
  <w:comment w:id="630" w:author="Ericsson" w:date="2020-04-23T16:17:00Z" w:initials="E">
    <w:p w14:paraId="7BC0A17C" w14:textId="7DC0BE4F" w:rsidR="001418C4" w:rsidRDefault="001418C4">
      <w:pPr>
        <w:pStyle w:val="CommentText"/>
      </w:pPr>
      <w:r>
        <w:rPr>
          <w:rStyle w:val="CommentReference"/>
        </w:rPr>
        <w:annotationRef/>
      </w:r>
      <w:r>
        <w:t>Agree with Samsung</w:t>
      </w:r>
    </w:p>
  </w:comment>
  <w:comment w:id="640" w:author="Ericsson" w:date="2020-04-23T16:24:00Z" w:initials="E">
    <w:p w14:paraId="3BD9483D" w14:textId="29CDD400" w:rsidR="001418C4" w:rsidRDefault="001418C4">
      <w:pPr>
        <w:pStyle w:val="CommentText"/>
      </w:pPr>
      <w:r>
        <w:rPr>
          <w:rStyle w:val="CommentReference"/>
        </w:rPr>
        <w:annotationRef/>
      </w:r>
      <w:r>
        <w:t>Keep alive procedure is not reference in RRC. Therefore, would be good to add at lease a ference to the SA spec where this procedure is described.</w:t>
      </w:r>
    </w:p>
  </w:comment>
  <w:comment w:id="699" w:author="MediaTek (Nathan)" w:date="2020-04-23T15:45:00Z" w:initials="M">
    <w:p w14:paraId="339BBBE0" w14:textId="259CDD46" w:rsidR="001418C4" w:rsidRDefault="001418C4">
      <w:pPr>
        <w:pStyle w:val="CommentText"/>
      </w:pPr>
      <w:r>
        <w:rPr>
          <w:rStyle w:val="CommentReference"/>
        </w:rPr>
        <w:annotationRef/>
      </w:r>
      <w:r>
        <w:t>It might be clearer to describe these as type NULL (encodes the same as ENUMERATED {true} anyway: zero bits).</w:t>
      </w:r>
    </w:p>
  </w:comment>
  <w:comment w:id="726" w:author="Ericsson" w:date="2020-04-23T16:25:00Z" w:initials="E">
    <w:p w14:paraId="584AC81C" w14:textId="623C0728" w:rsidR="001418C4" w:rsidRDefault="001418C4">
      <w:pPr>
        <w:pStyle w:val="CommentText"/>
      </w:pPr>
      <w:r>
        <w:rPr>
          <w:rStyle w:val="CommentReference"/>
        </w:rPr>
        <w:annotationRef/>
      </w:r>
      <w:r>
        <w:t xml:space="preserve">Having only two spare bits maybe is a bit limiting. Since we don’t know what we are going to specify in the feature, we suggest or to increase the spare bits to 6 or to add the estension marker within the </w:t>
      </w:r>
      <w:r w:rsidRPr="005941BA">
        <w:t>SL-Failure-r16</w:t>
      </w:r>
      <w:r>
        <w:t>.</w:t>
      </w:r>
    </w:p>
  </w:comment>
  <w:comment w:id="749" w:author="MediaTek (Nathan)" w:date="2020-04-23T15:51:00Z" w:initials="M">
    <w:p w14:paraId="0417586E" w14:textId="32BF6CD6" w:rsidR="001418C4" w:rsidRDefault="001418C4">
      <w:pPr>
        <w:pStyle w:val="CommentText"/>
      </w:pPr>
      <w:r>
        <w:rPr>
          <w:rStyle w:val="CommentReference"/>
        </w:rPr>
        <w:annotationRef/>
      </w:r>
      <w:r>
        <w:t>0 value is removed here so that zero is encoded by absence of the field.  Should we change it to Need S, and add to the field description “if the field is absent, no offset is applied”?  (Also applies to the same field in preconfiguration.)</w:t>
      </w:r>
    </w:p>
  </w:comment>
  <w:comment w:id="754" w:author="Ericsson" w:date="2020-04-23T16:30:00Z" w:initials="E">
    <w:p w14:paraId="33EB6AA4" w14:textId="22017A87" w:rsidR="001418C4" w:rsidRDefault="001418C4">
      <w:pPr>
        <w:pStyle w:val="CommentText"/>
      </w:pPr>
      <w:r>
        <w:rPr>
          <w:rStyle w:val="CommentReference"/>
        </w:rPr>
        <w:annotationRef/>
      </w:r>
      <w:r>
        <w:t>Field description is missing.</w:t>
      </w:r>
    </w:p>
  </w:comment>
  <w:comment w:id="762" w:author="Samsung(Hyunjeong)" w:date="2020-04-23T12:27:00Z" w:initials="Samsung">
    <w:p w14:paraId="3AE4FF62" w14:textId="392C8FB7" w:rsidR="001418C4" w:rsidRDefault="001418C4">
      <w:pPr>
        <w:pStyle w:val="CommentText"/>
        <w:rPr>
          <w:lang w:eastAsia="ko-KR"/>
        </w:rPr>
      </w:pPr>
      <w:r>
        <w:rPr>
          <w:rStyle w:val="CommentReference"/>
        </w:rPr>
        <w:annotationRef/>
      </w:r>
      <w:r>
        <w:rPr>
          <w:rFonts w:hint="eastAsia"/>
          <w:noProof/>
          <w:lang w:eastAsia="ko-KR"/>
        </w:rPr>
        <w:t>The field name should be kept as "sl-Bandwidth-r16". The change in field description is okay.</w:t>
      </w:r>
    </w:p>
  </w:comment>
  <w:comment w:id="763" w:author="Ericsson" w:date="2020-04-23T16:31:00Z" w:initials="E">
    <w:p w14:paraId="2DC65979" w14:textId="4A22A19F" w:rsidR="001418C4" w:rsidRDefault="001418C4">
      <w:pPr>
        <w:pStyle w:val="CommentText"/>
      </w:pPr>
      <w:r>
        <w:rPr>
          <w:rStyle w:val="CommentReference"/>
        </w:rPr>
        <w:annotationRef/>
      </w:r>
      <w:r>
        <w:t>Agree with Samsung</w:t>
      </w:r>
    </w:p>
  </w:comment>
  <w:comment w:id="780" w:author="Ericsson" w:date="2020-04-23T16:34:00Z" w:initials="E">
    <w:p w14:paraId="2D9F1F83" w14:textId="023252F2" w:rsidR="001418C4" w:rsidRDefault="001418C4">
      <w:pPr>
        <w:pStyle w:val="CommentText"/>
      </w:pPr>
      <w:r>
        <w:rPr>
          <w:rStyle w:val="CommentReference"/>
        </w:rPr>
        <w:annotationRef/>
      </w:r>
      <w:r>
        <w:t>The need code of the setupRelease should be M.</w:t>
      </w:r>
    </w:p>
  </w:comment>
  <w:comment w:id="819" w:author="MediaTek (Nathan)" w:date="2020-04-23T15:53:00Z" w:initials="M">
    <w:p w14:paraId="74BF27CE" w14:textId="5C21DF9C" w:rsidR="001418C4" w:rsidRDefault="001418C4">
      <w:pPr>
        <w:pStyle w:val="CommentText"/>
      </w:pPr>
      <w:r>
        <w:rPr>
          <w:rStyle w:val="CommentReference"/>
        </w:rPr>
        <w:annotationRef/>
      </w:r>
      <w:r>
        <w:t>Double period</w:t>
      </w:r>
    </w:p>
  </w:comment>
  <w:comment w:id="826" w:author="Ericsson" w:date="2020-04-23T15:25:00Z" w:initials="E">
    <w:p w14:paraId="35B1B89D" w14:textId="77777777" w:rsidR="001418C4" w:rsidRDefault="001418C4">
      <w:pPr>
        <w:pStyle w:val="CommentText"/>
      </w:pPr>
      <w:r>
        <w:rPr>
          <w:rStyle w:val="CommentReference"/>
        </w:rPr>
        <w:annotationRef/>
      </w:r>
      <w:r>
        <w:t xml:space="preserve">These field are Rel-16 field and therefore should be moved in the </w:t>
      </w:r>
      <w:r w:rsidRPr="007453E9">
        <w:t>OtherConfig-v16xy</w:t>
      </w:r>
      <w:r>
        <w:t xml:space="preserve"> IE.</w:t>
      </w:r>
    </w:p>
    <w:p w14:paraId="00F2F2FA" w14:textId="77777777" w:rsidR="001418C4" w:rsidRDefault="001418C4">
      <w:pPr>
        <w:pStyle w:val="CommentText"/>
      </w:pPr>
    </w:p>
    <w:p w14:paraId="4545FEC9" w14:textId="73C4B853" w:rsidR="001418C4" w:rsidRDefault="001418C4">
      <w:pPr>
        <w:pStyle w:val="CommentText"/>
      </w:pPr>
      <w:r>
        <w:t>Eventually also the other r16 fields should be moved…but this can be taken care by the RRC Rapporteur.</w:t>
      </w:r>
    </w:p>
  </w:comment>
  <w:comment w:id="839" w:author="MediaTek (Nathan)" w:date="2020-04-23T15:53:00Z" w:initials="M">
    <w:p w14:paraId="1A8C39FE" w14:textId="0E0ADE35" w:rsidR="001418C4" w:rsidRDefault="001418C4">
      <w:pPr>
        <w:pStyle w:val="CommentText"/>
      </w:pPr>
      <w:r>
        <w:rPr>
          <w:rStyle w:val="CommentReference"/>
        </w:rPr>
        <w:annotationRef/>
      </w:r>
      <w:r>
        <w:t>It’s kind of strange that we have SetupRelease wrapping a zero-bit field.  Why not make sl-AssistanceConfigEUTRA-r16 and sl-AssistanceConfigNR-r16 both BOOLEAN OPTIONAL Need M?  It seems like a clearer model of how the message works—these fields are simple flags indicating if the UE is configured to send the corresponding assistance information.</w:t>
      </w:r>
    </w:p>
  </w:comment>
  <w:comment w:id="855" w:author="Huawei" w:date="2020-04-07T17:56:00Z" w:initials="HW">
    <w:p w14:paraId="3A40D2F4" w14:textId="5BB9B9CF" w:rsidR="001418C4" w:rsidRDefault="001418C4">
      <w:pPr>
        <w:pStyle w:val="CommentText"/>
      </w:pPr>
      <w:r>
        <w:rPr>
          <w:rStyle w:val="CommentReference"/>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859" w:author="Huawei" w:date="2020-04-07T17:58:00Z" w:initials="HW">
    <w:p w14:paraId="331A7024" w14:textId="6A34CC50" w:rsidR="001418C4" w:rsidRDefault="001418C4">
      <w:pPr>
        <w:pStyle w:val="CommentText"/>
      </w:pPr>
      <w:r>
        <w:rPr>
          <w:rStyle w:val="CommentReference"/>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896" w:author="Huawei" w:date="2020-04-07T18:02:00Z" w:initials="HW">
    <w:p w14:paraId="7CED3F55" w14:textId="06132CAE" w:rsidR="001418C4" w:rsidRDefault="001418C4">
      <w:pPr>
        <w:pStyle w:val="CommentText"/>
      </w:pPr>
      <w:r>
        <w:rPr>
          <w:rStyle w:val="CommentReference"/>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913" w:author="Huawei" w:date="2020-04-07T18:03:00Z" w:initials="HW">
    <w:p w14:paraId="0E19F606" w14:textId="021A7408" w:rsidR="001418C4" w:rsidRDefault="001418C4">
      <w:pPr>
        <w:pStyle w:val="CommentText"/>
      </w:pPr>
      <w:r>
        <w:rPr>
          <w:rStyle w:val="CommentReference"/>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917" w:author="Huawei" w:date="2020-04-07T18:03:00Z" w:initials="HW">
    <w:p w14:paraId="4453BC28" w14:textId="4B98BA7D" w:rsidR="001418C4" w:rsidRDefault="001418C4">
      <w:pPr>
        <w:pStyle w:val="CommentText"/>
      </w:pPr>
      <w:r>
        <w:rPr>
          <w:rStyle w:val="CommentReference"/>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948" w:author="Huawei" w:date="2020-04-07T18:06:00Z" w:initials="HW">
    <w:p w14:paraId="3DE3B410" w14:textId="2FC4F139"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973" w:author="LG: Giwon Park" w:date="2020-04-24T14:07:00Z" w:initials="W사">
    <w:p w14:paraId="15B30C2A" w14:textId="77777777" w:rsidR="001418C4" w:rsidRDefault="001418C4" w:rsidP="00265866">
      <w:pPr>
        <w:pStyle w:val="CommentText"/>
        <w:rPr>
          <w:lang w:eastAsia="ko-KR"/>
        </w:rPr>
      </w:pPr>
      <w:r>
        <w:rPr>
          <w:rStyle w:val="CommentReference"/>
        </w:rPr>
        <w:annotationRef/>
      </w:r>
      <w:r>
        <w:rPr>
          <w:lang w:eastAsia="ko-KR"/>
        </w:rPr>
        <w:t>Since the S-SSB period is 160 ms, a total of 1280 slots exist when SCS = 120 kHz within one period.</w:t>
      </w:r>
    </w:p>
    <w:p w14:paraId="4C45BB84" w14:textId="10E65F15" w:rsidR="001418C4" w:rsidRDefault="001418C4" w:rsidP="00265866">
      <w:pPr>
        <w:pStyle w:val="CommentText"/>
        <w:rPr>
          <w:lang w:eastAsia="ko-KR"/>
        </w:rPr>
      </w:pPr>
      <w:r>
        <w:rPr>
          <w:lang w:eastAsia="ko-KR"/>
        </w:rPr>
        <w:t>The parameter range should be (0… 1279).</w:t>
      </w:r>
    </w:p>
  </w:comment>
  <w:comment w:id="977" w:author="vivo (Boubacar)" w:date="2020-04-24T17:43:00Z" w:initials="v">
    <w:p w14:paraId="52C6E1C7" w14:textId="77777777" w:rsidR="00CE7291" w:rsidRPr="00CE7291" w:rsidRDefault="00CE7291" w:rsidP="00CE7291">
      <w:pPr>
        <w:pStyle w:val="CommentText"/>
        <w:rPr>
          <w:lang w:eastAsia="zh-CN"/>
        </w:rPr>
      </w:pPr>
      <w:r>
        <w:rPr>
          <w:rStyle w:val="CommentReference"/>
        </w:rPr>
        <w:annotationRef/>
      </w:r>
      <w:r w:rsidRPr="00CE7291">
        <w:rPr>
          <w:lang w:eastAsia="zh-CN"/>
        </w:rPr>
        <w:t xml:space="preserve">This filed is defined considering both configured grant type 1 and type 2. However, sl-CG-MaxTransNumList is within rrc-ConfiguredSidelinkGrant which is restricted to configured grant type 1 only. </w:t>
      </w:r>
    </w:p>
    <w:p w14:paraId="07446A89" w14:textId="32D0842F" w:rsidR="00CE7291" w:rsidRDefault="00CE7291" w:rsidP="00CE7291">
      <w:pPr>
        <w:pStyle w:val="CommentText"/>
      </w:pPr>
      <w:r w:rsidRPr="00CE7291">
        <w:rPr>
          <w:rFonts w:hint="eastAsia"/>
        </w:rPr>
        <w:t xml:space="preserve">sl-CG-MaxTransNumList should be removed out of ConfiguredSidelinkGrant and put under </w:t>
      </w:r>
      <w:r w:rsidRPr="00CE7291">
        <w:rPr>
          <w:rFonts w:ascii="Courier New" w:hAnsi="Courier New" w:cs="Courier New"/>
          <w:sz w:val="16"/>
          <w:szCs w:val="16"/>
          <w:lang w:eastAsia="en-GB"/>
        </w:rPr>
        <w:t>SL-ConfiguredGrantConfig.</w:t>
      </w:r>
    </w:p>
  </w:comment>
  <w:comment w:id="999" w:author="Huawei" w:date="2020-04-07T18:09:00Z" w:initials="HW">
    <w:p w14:paraId="6212663B" w14:textId="47856179" w:rsidR="001418C4" w:rsidRDefault="001418C4">
      <w:pPr>
        <w:pStyle w:val="CommentText"/>
      </w:pPr>
      <w:r>
        <w:rPr>
          <w:rStyle w:val="CommentReference"/>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075" w:author="MediaTek (Nathan)" w:date="2020-04-23T15:59:00Z" w:initials="M">
    <w:p w14:paraId="096B4B22" w14:textId="3B91EC75" w:rsidR="001418C4" w:rsidRDefault="001418C4">
      <w:pPr>
        <w:pStyle w:val="CommentText"/>
      </w:pPr>
      <w:r>
        <w:rPr>
          <w:rStyle w:val="CommentReference"/>
        </w:rPr>
        <w:annotationRef/>
      </w:r>
      <w:r>
        <w:t>Should be “configuring”, I think.</w:t>
      </w:r>
    </w:p>
  </w:comment>
  <w:comment w:id="1152" w:author="Huawei" w:date="2020-04-07T18:47:00Z" w:initials="HW">
    <w:p w14:paraId="45BFBC87" w14:textId="741CF44C"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208" w:author="Huawei" w:date="2020-04-07T18:50:00Z" w:initials="HW">
    <w:p w14:paraId="3D2E0CD4" w14:textId="12D25827" w:rsidR="001418C4" w:rsidRDefault="001418C4">
      <w:pPr>
        <w:pStyle w:val="CommentText"/>
      </w:pPr>
      <w:r>
        <w:rPr>
          <w:rStyle w:val="CommentReference"/>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215" w:author="Huawei" w:date="2020-04-07T18:52:00Z" w:initials="HW">
    <w:p w14:paraId="3E0C2028" w14:textId="46821932"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220" w:author="Huawei" w:date="2020-04-07T18:50:00Z" w:initials="HW">
    <w:p w14:paraId="502BE343" w14:textId="0DF84902" w:rsidR="001418C4" w:rsidRDefault="001418C4">
      <w:pPr>
        <w:pStyle w:val="CommentText"/>
      </w:pPr>
      <w:r>
        <w:rPr>
          <w:rStyle w:val="CommentReference"/>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223" w:author="Huawei" w:date="2020-04-07T18:51:00Z" w:initials="HW">
    <w:p w14:paraId="1882AAA1" w14:textId="7C9BE3C7"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225" w:author="Huawei" w:date="2020-04-07T18:53:00Z" w:initials="HW">
    <w:p w14:paraId="51B99F8E" w14:textId="77777777" w:rsidR="001418C4" w:rsidRDefault="001418C4" w:rsidP="00585BAD">
      <w:pPr>
        <w:pStyle w:val="CommentText"/>
        <w:rPr>
          <w:lang w:eastAsia="zh-CN"/>
        </w:rPr>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1418C4" w:rsidRDefault="001418C4" w:rsidP="00585BAD">
      <w:pPr>
        <w:pStyle w:val="CommentText"/>
      </w:pPr>
      <w:r>
        <w:rPr>
          <w:lang w:eastAsia="zh-CN"/>
        </w:rPr>
        <w:t>{2}, {3}, {4}, {2, 3}, {2, 4}, {3, 4}, {2, 3, 4</w:t>
      </w:r>
      <w:proofErr w:type="gramStart"/>
      <w:r>
        <w:rPr>
          <w:lang w:eastAsia="zh-CN"/>
        </w:rPr>
        <w:t>} }</w:t>
      </w:r>
      <w:proofErr w:type="gramEnd"/>
    </w:p>
  </w:comment>
  <w:comment w:id="1228" w:author="Huawei" w:date="2020-04-07T18:53:00Z" w:initials="HW">
    <w:p w14:paraId="7B0F1921" w14:textId="05255C84" w:rsidR="001418C4" w:rsidRDefault="001418C4">
      <w:pPr>
        <w:pStyle w:val="CommentText"/>
      </w:pPr>
      <w:r>
        <w:rPr>
          <w:rStyle w:val="CommentReference"/>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233" w:author="Huawei" w:date="2020-04-07T18:53:00Z" w:initials="HW">
    <w:p w14:paraId="7D3234A7" w14:textId="45890092" w:rsidR="001418C4" w:rsidRDefault="001418C4">
      <w:pPr>
        <w:pStyle w:val="CommentText"/>
      </w:pPr>
      <w:r>
        <w:rPr>
          <w:rStyle w:val="CommentReference"/>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243" w:author="Huawei" w:date="2020-04-07T18:54:00Z" w:initials="HW">
    <w:p w14:paraId="7162B8EA" w14:textId="4E3D906F"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xml:space="preserve">): the values of </w:t>
      </w:r>
      <w:proofErr w:type="gramStart"/>
      <w:r>
        <w:rPr>
          <w:lang w:eastAsia="zh-CN"/>
        </w:rPr>
        <w:t>1..</w:t>
      </w:r>
      <w:proofErr w:type="gramEnd"/>
      <w:r>
        <w:rPr>
          <w:lang w:eastAsia="zh-CN"/>
        </w:rPr>
        <w:t>99 are now confirmed by RAN1.</w:t>
      </w:r>
    </w:p>
  </w:comment>
  <w:comment w:id="1241" w:author="Ericsson" w:date="2020-04-23T16:40:00Z" w:initials="E">
    <w:p w14:paraId="2253CB28" w14:textId="124E1BB3" w:rsidR="001418C4" w:rsidRDefault="001418C4">
      <w:pPr>
        <w:pStyle w:val="CommentText"/>
        <w:rPr>
          <w:noProof/>
        </w:rPr>
      </w:pPr>
      <w:r>
        <w:rPr>
          <w:rStyle w:val="CommentReference"/>
        </w:rPr>
        <w:annotationRef/>
      </w:r>
      <w:r>
        <w:t xml:space="preserve">We do not understand why these two field are handled with two different types. Our preference is to have everything in one field. Further, the values </w:t>
      </w:r>
      <w:r>
        <w:rPr>
          <w:noProof/>
        </w:rPr>
        <w:t>are in ms:</w:t>
      </w:r>
    </w:p>
    <w:p w14:paraId="59896131" w14:textId="48F93E75" w:rsidR="001418C4" w:rsidRDefault="001418C4">
      <w:pPr>
        <w:pStyle w:val="CommentText"/>
        <w:rPr>
          <w:noProof/>
        </w:rPr>
      </w:pPr>
    </w:p>
    <w:p w14:paraId="1CDDE619" w14:textId="2FCEEF8E" w:rsidR="001418C4" w:rsidRDefault="001418C4">
      <w:pPr>
        <w:pStyle w:val="CommentText"/>
        <w:rPr>
          <w:noProof/>
        </w:rPr>
      </w:pPr>
      <w:r w:rsidRPr="00BD177A">
        <w:rPr>
          <w:noProof/>
        </w:rPr>
        <w:t xml:space="preserve">o A set of possible period values is the following: 0, [1:99], 100, 200, 300, 400, 500, 600, 700, 800, 900, 1000 </w:t>
      </w:r>
      <w:r w:rsidRPr="00BD177A">
        <w:rPr>
          <w:noProof/>
          <w:highlight w:val="yellow"/>
        </w:rPr>
        <w:t>ms</w:t>
      </w:r>
    </w:p>
    <w:p w14:paraId="30D0C068" w14:textId="77777777" w:rsidR="001418C4" w:rsidRDefault="001418C4">
      <w:pPr>
        <w:pStyle w:val="CommentText"/>
        <w:rPr>
          <w:noProof/>
        </w:rPr>
      </w:pPr>
    </w:p>
    <w:p w14:paraId="6804CABB" w14:textId="05142A32" w:rsidR="001418C4" w:rsidRDefault="001418C4">
      <w:pPr>
        <w:pStyle w:val="CommentText"/>
      </w:pPr>
      <w:r>
        <w:t>We suggest the following:</w:t>
      </w:r>
    </w:p>
    <w:p w14:paraId="77DC39C0" w14:textId="77777777" w:rsidR="001418C4" w:rsidRDefault="001418C4">
      <w:pPr>
        <w:pStyle w:val="CommentText"/>
      </w:pPr>
    </w:p>
    <w:p w14:paraId="3EF51B9A"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Fonts w:ascii="Courier New" w:hAnsi="Courier New" w:cs="Courier New"/>
          <w:color w:val="000000"/>
          <w:sz w:val="12"/>
          <w:szCs w:val="12"/>
        </w:rPr>
        <w:t>SL-ResourceReservePeriod-r</w:t>
      </w:r>
      <w:proofErr w:type="gramStart"/>
      <w:r w:rsidRPr="00612717">
        <w:rPr>
          <w:rFonts w:ascii="Courier New" w:hAnsi="Courier New" w:cs="Courier New"/>
          <w:color w:val="000000"/>
          <w:sz w:val="12"/>
          <w:szCs w:val="12"/>
        </w:rPr>
        <w:t>16 ::=</w:t>
      </w:r>
      <w:proofErr w:type="gramEnd"/>
      <w:r w:rsidRPr="00612717">
        <w:rPr>
          <w:rFonts w:ascii="Courier New" w:hAnsi="Courier New" w:cs="Courier New"/>
          <w:color w:val="000000"/>
          <w:sz w:val="12"/>
          <w:szCs w:val="12"/>
        </w:rPr>
        <w:t>       ENUMERATED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s0,</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ms1, ms2, ms3, ms4, ms5, ms6, ms7, ms8, s9, s10,</w:t>
      </w:r>
    </w:p>
    <w:p w14:paraId="5C30AB2D"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ms11, ms12, ms13, ms14, ms15, ms16, ms17, ms18, ms19, ms20,</w:t>
      </w:r>
    </w:p>
    <w:p w14:paraId="5223BB15"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ms21, ms22, ms23, ms24, ms25, ms26, ms27, ms28, ms29, ms30,</w:t>
      </w:r>
    </w:p>
    <w:p w14:paraId="3FCCF762"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ms31, ms32, ms33, ms34, ms35, ms36, ms37, ms38, ms39, ms40,</w:t>
      </w:r>
    </w:p>
    <w:p w14:paraId="353B53E0"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ms41, ms42, ms43, ms44, ms45, ms46, ms47, ms48, ms49, ms50,</w:t>
      </w:r>
    </w:p>
    <w:p w14:paraId="400D9A15"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ms51, ms52, ms53, ms54, ms55, ms56, ms57, ms58, ms59, ms60,</w:t>
      </w:r>
    </w:p>
    <w:p w14:paraId="64DCEC12"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ms61, ms62, ms63, ms64, ms65, ms66, ms67, ms68, ms69, ms70,</w:t>
      </w:r>
    </w:p>
    <w:p w14:paraId="0A596395"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ms71, ms72, ms73, ms74, ms75, ms76, ms77, ms78, ms79, ms80,</w:t>
      </w:r>
    </w:p>
    <w:p w14:paraId="224DF3F8"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ms81, ms82, ms83, ms84, ms85, ms86, ms87, ms88, ms89, ms90,</w:t>
      </w:r>
    </w:p>
    <w:p w14:paraId="23952459"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ms91, ms92, ms93, ms94, ms95, ms96, ms97, ms98, ms99, m</w:t>
      </w:r>
      <w:r w:rsidRPr="00612717">
        <w:rPr>
          <w:rFonts w:ascii="Courier New" w:hAnsi="Courier New" w:cs="Courier New"/>
          <w:color w:val="000000"/>
          <w:sz w:val="12"/>
          <w:szCs w:val="12"/>
        </w:rPr>
        <w:t>s100,</w:t>
      </w:r>
      <w:r w:rsidRPr="00612717">
        <w:rPr>
          <w:rStyle w:val="apple-converted-space"/>
          <w:rFonts w:ascii="Courier New" w:hAnsi="Courier New" w:cs="Courier New"/>
          <w:color w:val="000000"/>
          <w:sz w:val="12"/>
          <w:szCs w:val="12"/>
        </w:rPr>
        <w:t> </w:t>
      </w:r>
    </w:p>
    <w:p w14:paraId="2BA0271A" w14:textId="77777777" w:rsidR="001418C4" w:rsidRPr="00612717" w:rsidRDefault="001418C4" w:rsidP="00612717">
      <w:pPr>
        <w:pStyle w:val="pl0"/>
        <w:shd w:val="clear" w:color="auto" w:fill="E6E6E6"/>
        <w:spacing w:before="0" w:beforeAutospacing="0" w:after="0" w:afterAutospacing="0"/>
        <w:rPr>
          <w:rFonts w:ascii="Courier New" w:hAnsi="Courier New" w:cs="Courier New"/>
          <w:color w:val="212529"/>
          <w:sz w:val="12"/>
          <w:szCs w:val="12"/>
        </w:rPr>
      </w:pPr>
      <w:r w:rsidRPr="00612717">
        <w:rPr>
          <w:rStyle w:val="msoins0"/>
          <w:rFonts w:ascii="Courier New" w:hAnsi="Courier New" w:cs="Courier New"/>
          <w:color w:val="008080"/>
          <w:sz w:val="12"/>
          <w:szCs w:val="12"/>
          <w:u w:val="single"/>
        </w:rPr>
        <w:t>                                           </w:t>
      </w:r>
      <w:r w:rsidRPr="00612717">
        <w:rPr>
          <w:rStyle w:val="apple-converted-space"/>
          <w:rFonts w:ascii="Courier New" w:hAnsi="Courier New" w:cs="Courier New"/>
          <w:color w:val="008080"/>
          <w:sz w:val="12"/>
          <w:szCs w:val="12"/>
          <w:u w:val="single"/>
        </w:rPr>
        <w:t> </w:t>
      </w:r>
      <w:r w:rsidRPr="00612717">
        <w:rPr>
          <w:rStyle w:val="msoins0"/>
          <w:rFonts w:ascii="Courier New" w:hAnsi="Courier New" w:cs="Courier New"/>
          <w:color w:val="008080"/>
          <w:sz w:val="12"/>
          <w:szCs w:val="12"/>
          <w:u w:val="single"/>
        </w:rPr>
        <w:t>            m</w:t>
      </w:r>
      <w:r w:rsidRPr="00612717">
        <w:rPr>
          <w:rFonts w:ascii="Courier New" w:hAnsi="Courier New" w:cs="Courier New"/>
          <w:color w:val="000000"/>
          <w:sz w:val="12"/>
          <w:szCs w:val="12"/>
        </w:rPr>
        <w:t>s200,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s300,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s400,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s500,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s600,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s700,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s800,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s900,</w:t>
      </w:r>
      <w:r w:rsidRPr="00612717">
        <w:rPr>
          <w:rStyle w:val="apple-converted-space"/>
          <w:rFonts w:ascii="Courier New" w:hAnsi="Courier New" w:cs="Courier New"/>
          <w:color w:val="000000"/>
          <w:sz w:val="12"/>
          <w:szCs w:val="12"/>
        </w:rPr>
        <w:t> </w:t>
      </w:r>
      <w:r w:rsidRPr="00612717">
        <w:rPr>
          <w:rStyle w:val="msoins0"/>
          <w:rFonts w:ascii="Courier New" w:hAnsi="Courier New" w:cs="Courier New"/>
          <w:color w:val="008080"/>
          <w:sz w:val="12"/>
          <w:szCs w:val="12"/>
          <w:u w:val="single"/>
        </w:rPr>
        <w:t>m</w:t>
      </w:r>
      <w:r w:rsidRPr="00612717">
        <w:rPr>
          <w:rFonts w:ascii="Courier New" w:hAnsi="Courier New" w:cs="Courier New"/>
          <w:color w:val="000000"/>
          <w:sz w:val="12"/>
          <w:szCs w:val="12"/>
        </w:rPr>
        <w:t>s1000}</w:t>
      </w:r>
    </w:p>
    <w:p w14:paraId="5CE03A1E" w14:textId="1AE254CF" w:rsidR="001418C4" w:rsidRPr="00612717" w:rsidRDefault="001418C4">
      <w:pPr>
        <w:pStyle w:val="CommentText"/>
        <w:rPr>
          <w:sz w:val="12"/>
          <w:szCs w:val="12"/>
        </w:rPr>
      </w:pPr>
    </w:p>
  </w:comment>
  <w:comment w:id="1265" w:author="Huawei" w:date="2020-04-07T18:56:00Z" w:initials="HW">
    <w:p w14:paraId="6B1CC240" w14:textId="5BC2AC8B" w:rsidR="001418C4" w:rsidRDefault="001418C4">
      <w:pPr>
        <w:pStyle w:val="CommentText"/>
      </w:pPr>
      <w:r>
        <w:rPr>
          <w:rStyle w:val="CommentReference"/>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273" w:author="Huawei" w:date="2020-04-07T18:57:00Z" w:initials="HW">
    <w:p w14:paraId="2A800C6E" w14:textId="288C7187" w:rsidR="001418C4" w:rsidRDefault="001418C4">
      <w:pPr>
        <w:pStyle w:val="CommentText"/>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362" w:author="MediaTek (Nathan)" w:date="2020-04-23T16:01:00Z" w:initials="M">
    <w:p w14:paraId="68291666" w14:textId="2DBC4BC6" w:rsidR="001418C4" w:rsidRDefault="001418C4">
      <w:pPr>
        <w:pStyle w:val="CommentText"/>
      </w:pPr>
      <w:r>
        <w:rPr>
          <w:rStyle w:val="CommentReference"/>
        </w:rPr>
        <w:annotationRef/>
      </w:r>
      <w:r>
        <w:t>Capitalisation error: gN</w:t>
      </w:r>
      <w:r w:rsidRPr="00002C86">
        <w:rPr>
          <w:highlight w:val="yellow"/>
        </w:rPr>
        <w:t>B</w:t>
      </w:r>
    </w:p>
  </w:comment>
  <w:comment w:id="1373" w:author="Huawei" w:date="2020-04-07T19:02:00Z" w:initials="HW">
    <w:p w14:paraId="0F2254AE" w14:textId="2114828A" w:rsidR="001418C4" w:rsidRDefault="001418C4">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25" w:author="Ericsson" w:date="2020-04-23T16:53:00Z" w:initials="E">
    <w:p w14:paraId="794C4007" w14:textId="454E27BE" w:rsidR="001418C4" w:rsidRDefault="001418C4">
      <w:pPr>
        <w:pStyle w:val="CommentText"/>
      </w:pPr>
      <w:r>
        <w:rPr>
          <w:rStyle w:val="CommentReference"/>
        </w:rPr>
        <w:annotationRef/>
      </w:r>
      <w:r>
        <w:t xml:space="preserve">Shouldn’t be Need M? Do we want that the initiating UE signalling all the time this field if it </w:t>
      </w:r>
      <w:proofErr w:type="gramStart"/>
      <w:r>
        <w:t>want</w:t>
      </w:r>
      <w:proofErr w:type="gramEnd"/>
      <w:r>
        <w:t xml:space="preserve"> that the counterpart UE uses the existing configuration?</w:t>
      </w:r>
    </w:p>
  </w:comment>
  <w:comment w:id="1439" w:author="MediaTek (Nathan)" w:date="2020-04-23T16:05:00Z" w:initials="M">
    <w:p w14:paraId="7D4FAEBC" w14:textId="4B7F8B28" w:rsidR="001418C4" w:rsidRDefault="001418C4">
      <w:pPr>
        <w:pStyle w:val="CommentText"/>
      </w:pPr>
      <w:r>
        <w:rPr>
          <w:rStyle w:val="CommentReference"/>
        </w:rPr>
        <w:annotationRef/>
      </w:r>
      <w:r>
        <w:t>Missing the r in -r16</w:t>
      </w:r>
    </w:p>
  </w:comment>
  <w:comment w:id="1444" w:author="Huawei" w:date="2020-04-07T19:04:00Z" w:initials="HW">
    <w:p w14:paraId="35DF5A0E" w14:textId="3B37CC16" w:rsidR="001418C4" w:rsidRDefault="001418C4">
      <w:pPr>
        <w:pStyle w:val="CommentText"/>
      </w:pPr>
      <w:r>
        <w:rPr>
          <w:rStyle w:val="CommentReference"/>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464" w:author="MediaTek (Nathan)" w:date="2020-04-23T16:03:00Z" w:initials="M">
    <w:p w14:paraId="00A40CFF" w14:textId="1C7CDDA4" w:rsidR="001418C4" w:rsidRDefault="001418C4">
      <w:pPr>
        <w:pStyle w:val="CommentText"/>
      </w:pPr>
      <w:r>
        <w:rPr>
          <w:rStyle w:val="CommentReference"/>
        </w:rPr>
        <w:annotationRef/>
      </w:r>
      <w:r>
        <w:t>Capitalisation error: U</w:t>
      </w:r>
      <w:r w:rsidRPr="00002C86">
        <w:rPr>
          <w:highlight w:val="yellow"/>
        </w:rPr>
        <w:t>E</w:t>
      </w:r>
    </w:p>
  </w:comment>
  <w:comment w:id="1466" w:author="Ericsson" w:date="2020-04-23T16:54:00Z" w:initials="E">
    <w:p w14:paraId="473A61CA" w14:textId="77777777" w:rsidR="001418C4" w:rsidRDefault="001418C4">
      <w:pPr>
        <w:pStyle w:val="CommentText"/>
      </w:pPr>
      <w:r>
        <w:rPr>
          <w:rStyle w:val="CommentReference"/>
        </w:rPr>
        <w:annotationRef/>
      </w:r>
      <w:r>
        <w:t xml:space="preserve">This field should be OPTIONAL because is up to the UE whether to include its capabilities in the enquiry message or not. </w:t>
      </w:r>
    </w:p>
    <w:p w14:paraId="72C28FB3" w14:textId="77777777" w:rsidR="001418C4" w:rsidRDefault="001418C4">
      <w:pPr>
        <w:pStyle w:val="CommentText"/>
      </w:pPr>
    </w:p>
    <w:p w14:paraId="7C837008" w14:textId="703E4C2D" w:rsidR="001418C4" w:rsidRDefault="001418C4">
      <w:pPr>
        <w:pStyle w:val="CommentText"/>
      </w:pPr>
      <w:proofErr w:type="gramStart"/>
      <w:r>
        <w:t>This changes</w:t>
      </w:r>
      <w:proofErr w:type="gramEnd"/>
      <w:r>
        <w:t xml:space="preserve"> should be reverted.</w:t>
      </w:r>
    </w:p>
  </w:comment>
  <w:comment w:id="1467" w:author="MediaTek (Nathan)" w:date="2020-04-23T16:03:00Z" w:initials="M">
    <w:p w14:paraId="2AEF08E9" w14:textId="0F1DADDF" w:rsidR="001418C4" w:rsidRDefault="001418C4">
      <w:pPr>
        <w:pStyle w:val="CommentText"/>
      </w:pPr>
      <w:r>
        <w:rPr>
          <w:rStyle w:val="CommentReference"/>
        </w:rPr>
        <w:annotationRef/>
      </w:r>
      <w:r>
        <w:t>Agree with Ericsson.  I don’t think there was any agreement to make this mandatory.</w:t>
      </w:r>
    </w:p>
  </w:comment>
  <w:comment w:id="1476" w:author="Huawei" w:date="2020-04-07T19:06:00Z" w:initials="HW">
    <w:p w14:paraId="0A995043" w14:textId="77777777" w:rsidR="001418C4" w:rsidRDefault="001418C4" w:rsidP="00241F6A">
      <w:pPr>
        <w:pStyle w:val="CommentText"/>
      </w:pPr>
      <w:r>
        <w:rPr>
          <w:rStyle w:val="CommentReference"/>
        </w:rPr>
        <w:annotationRef/>
      </w:r>
      <w:r>
        <w:t xml:space="preserve">This is to add the missing agreement </w:t>
      </w:r>
    </w:p>
    <w:p w14:paraId="36A8C4C0" w14:textId="77777777" w:rsidR="001418C4" w:rsidRDefault="001418C4" w:rsidP="00241F6A">
      <w:pPr>
        <w:pStyle w:val="CommentText"/>
      </w:pPr>
      <w:r>
        <w:t>=&gt;SCCH configured with UM RLC entity is only used to transmit/receive broadcast PC5-S signalling message (i.e. Direct Communication Request).</w:t>
      </w:r>
    </w:p>
    <w:p w14:paraId="1A93E7AB" w14:textId="0390CC40" w:rsidR="001418C4" w:rsidRDefault="001418C4" w:rsidP="00241F6A">
      <w:pPr>
        <w:pStyle w:val="CommentText"/>
      </w:pPr>
      <w:r>
        <w:t>=&gt; AM RLC entity is configured for SCCH to transmit/receive all unicast PC5-RRC and PC5-S signalling message.</w:t>
      </w:r>
    </w:p>
  </w:comment>
  <w:comment w:id="1485" w:author="MediaTek (Nathan)" w:date="2020-04-23T15:49:00Z" w:initials="M">
    <w:p w14:paraId="0DE198A1" w14:textId="3C0E1A65" w:rsidR="001418C4" w:rsidRDefault="001418C4">
      <w:pPr>
        <w:pStyle w:val="CommentText"/>
      </w:pPr>
      <w:r>
        <w:rPr>
          <w:rStyle w:val="CommentReference"/>
        </w:rPr>
        <w:annotationRef/>
      </w:r>
      <w:r>
        <w:t xml:space="preserve">In SL-ConfigCommonNR we changed this range to be </w:t>
      </w:r>
      <w:proofErr w:type="gramStart"/>
      <w:r>
        <w:t>1..</w:t>
      </w:r>
      <w:proofErr w:type="gramEnd"/>
      <w:r>
        <w:t>1000, presumably because 0 means the same thing as absence.  It would make sense to make the same change here.</w:t>
      </w:r>
    </w:p>
  </w:comment>
  <w:comment w:id="1487" w:author="Samsung(Hyunjeong)" w:date="2020-04-23T16:42:00Z" w:initials="Samsung">
    <w:p w14:paraId="11A1EC07" w14:textId="4DCB2BDB" w:rsidR="001418C4" w:rsidRDefault="001418C4">
      <w:pPr>
        <w:pStyle w:val="CommentText"/>
        <w:rPr>
          <w:lang w:eastAsia="ko-KR"/>
        </w:rPr>
      </w:pPr>
      <w:r>
        <w:rPr>
          <w:rStyle w:val="CommentReference"/>
        </w:rPr>
        <w:annotationRef/>
      </w:r>
      <w:r>
        <w:rPr>
          <w:lang w:eastAsia="ko-KR"/>
        </w:rPr>
        <w:t xml:space="preserve">This parameter should be applied to a SLRB as a part of SLRB configuration (i.e., SL-RadioBearerConfig-r16 of sl-RadioBearerPreConfigList). </w:t>
      </w:r>
    </w:p>
    <w:p w14:paraId="60789CB5" w14:textId="3B4B2B5C" w:rsidR="001418C4" w:rsidRDefault="001418C4">
      <w:pPr>
        <w:pStyle w:val="CommentText"/>
        <w:rPr>
          <w:lang w:eastAsia="ko-KR"/>
        </w:rPr>
      </w:pPr>
      <w:r>
        <w:rPr>
          <w:lang w:eastAsia="ko-KR"/>
        </w:rPr>
        <w:t xml:space="preserve">Or do you intend to apply header compression to all SLRBs or none? If this parameter is set then UE should use any of ROHC profile for all SLRBs and if this parameter is not set then all SLRBs should be applied with no header compression. Is </w:t>
      </w:r>
      <w:proofErr w:type="gramStart"/>
      <w:r>
        <w:rPr>
          <w:lang w:eastAsia="ko-KR"/>
        </w:rPr>
        <w:t>it</w:t>
      </w:r>
      <w:proofErr w:type="gramEnd"/>
      <w:r>
        <w:rPr>
          <w:lang w:eastAsia="ko-KR"/>
        </w:rPr>
        <w:t xml:space="preserve"> correct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4E66B" w15:done="0"/>
  <w15:commentEx w15:paraId="773EF918" w15:done="0"/>
  <w15:commentEx w15:paraId="2B736E88" w15:done="0"/>
  <w15:commentEx w15:paraId="50613C16" w15:done="0"/>
  <w15:commentEx w15:paraId="6F916429" w15:done="0"/>
  <w15:commentEx w15:paraId="6845232C" w15:paraIdParent="6F916429" w15:done="0"/>
  <w15:commentEx w15:paraId="3A241F1D" w15:done="0"/>
  <w15:commentEx w15:paraId="6EB0E481" w15:done="0"/>
  <w15:commentEx w15:paraId="58A52A5E" w15:done="0"/>
  <w15:commentEx w15:paraId="3260473A" w15:done="0"/>
  <w15:commentEx w15:paraId="065E5CAF" w15:done="0"/>
  <w15:commentEx w15:paraId="6115A46C" w15:done="0"/>
  <w15:commentEx w15:paraId="09607D54" w15:done="0"/>
  <w15:commentEx w15:paraId="37774EBC" w15:paraIdParent="09607D54" w15:done="0"/>
  <w15:commentEx w15:paraId="55595311" w15:done="0"/>
  <w15:commentEx w15:paraId="531EE9D6" w15:done="0"/>
  <w15:commentEx w15:paraId="5D67E871" w15:done="0"/>
  <w15:commentEx w15:paraId="62CBD2D6" w15:paraIdParent="5D67E871" w15:done="0"/>
  <w15:commentEx w15:paraId="37D4E900" w15:done="0"/>
  <w15:commentEx w15:paraId="244E3BE1" w15:done="0"/>
  <w15:commentEx w15:paraId="37BABE8B" w15:done="0"/>
  <w15:commentEx w15:paraId="5C7C61BE" w15:done="0"/>
  <w15:commentEx w15:paraId="2B809DE3" w15:done="0"/>
  <w15:commentEx w15:paraId="5D571668" w15:done="0"/>
  <w15:commentEx w15:paraId="0B74DAE3" w15:done="0"/>
  <w15:commentEx w15:paraId="07E85710" w15:done="0"/>
  <w15:commentEx w15:paraId="5F4F46F8" w15:paraIdParent="07E85710" w15:done="0"/>
  <w15:commentEx w15:paraId="3C7B1472" w15:done="0"/>
  <w15:commentEx w15:paraId="1A8A1210" w15:done="0"/>
  <w15:commentEx w15:paraId="110D4300" w15:done="0"/>
  <w15:commentEx w15:paraId="38F15FD3" w15:done="0"/>
  <w15:commentEx w15:paraId="223F197B" w15:done="0"/>
  <w15:commentEx w15:paraId="197450D3" w15:done="0"/>
  <w15:commentEx w15:paraId="7BC0A17C" w15:paraIdParent="197450D3" w15:done="0"/>
  <w15:commentEx w15:paraId="3BD9483D" w15:done="0"/>
  <w15:commentEx w15:paraId="339BBBE0" w15:done="0"/>
  <w15:commentEx w15:paraId="584AC81C" w15:done="0"/>
  <w15:commentEx w15:paraId="0417586E" w15:done="0"/>
  <w15:commentEx w15:paraId="33EB6AA4" w15:done="0"/>
  <w15:commentEx w15:paraId="3AE4FF62" w15:done="0"/>
  <w15:commentEx w15:paraId="2DC65979" w15:paraIdParent="3AE4FF62" w15:done="0"/>
  <w15:commentEx w15:paraId="2D9F1F83" w15:done="0"/>
  <w15:commentEx w15:paraId="74BF27CE" w15:done="0"/>
  <w15:commentEx w15:paraId="4545FEC9" w15:done="0"/>
  <w15:commentEx w15:paraId="1A8C39FE" w15:done="0"/>
  <w15:commentEx w15:paraId="3A40D2F4" w15:done="0"/>
  <w15:commentEx w15:paraId="331A7024" w15:done="0"/>
  <w15:commentEx w15:paraId="7CED3F55" w15:done="0"/>
  <w15:commentEx w15:paraId="0E19F606" w15:done="0"/>
  <w15:commentEx w15:paraId="4453BC28" w15:done="0"/>
  <w15:commentEx w15:paraId="3DE3B410" w15:done="0"/>
  <w15:commentEx w15:paraId="4C45BB84" w15:done="0"/>
  <w15:commentEx w15:paraId="07446A89" w15:done="0"/>
  <w15:commentEx w15:paraId="6212663B" w15:done="0"/>
  <w15:commentEx w15:paraId="096B4B22"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5CE03A1E" w15:done="0"/>
  <w15:commentEx w15:paraId="6B1CC240" w15:done="0"/>
  <w15:commentEx w15:paraId="2A800C6E" w15:done="0"/>
  <w15:commentEx w15:paraId="68291666" w15:done="0"/>
  <w15:commentEx w15:paraId="0F2254AE" w15:done="0"/>
  <w15:commentEx w15:paraId="794C4007" w15:done="0"/>
  <w15:commentEx w15:paraId="7D4FAEBC" w15:done="0"/>
  <w15:commentEx w15:paraId="35DF5A0E" w15:done="0"/>
  <w15:commentEx w15:paraId="00A40CFF" w15:done="0"/>
  <w15:commentEx w15:paraId="7C837008" w15:done="0"/>
  <w15:commentEx w15:paraId="2AEF08E9" w15:paraIdParent="7C837008" w15:done="0"/>
  <w15:commentEx w15:paraId="1A93E7AB" w15:done="0"/>
  <w15:commentEx w15:paraId="0DE198A1" w15:done="0"/>
  <w15:commentEx w15:paraId="60789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4E66B" w16cid:durableId="224D3348"/>
  <w16cid:commentId w16cid:paraId="773EF918" w16cid:durableId="224D3349"/>
  <w16cid:commentId w16cid:paraId="2B736E88" w16cid:durableId="224D334A"/>
  <w16cid:commentId w16cid:paraId="50613C16" w16cid:durableId="224C3310"/>
  <w16cid:commentId w16cid:paraId="6F916429" w16cid:durableId="224C3502"/>
  <w16cid:commentId w16cid:paraId="6845232C" w16cid:durableId="224D3675"/>
  <w16cid:commentId w16cid:paraId="3A241F1D" w16cid:durableId="224D334D"/>
  <w16cid:commentId w16cid:paraId="6EB0E481" w16cid:durableId="224D382A"/>
  <w16cid:commentId w16cid:paraId="58A52A5E" w16cid:durableId="224D37FA"/>
  <w16cid:commentId w16cid:paraId="3260473A" w16cid:durableId="224D334E"/>
  <w16cid:commentId w16cid:paraId="065E5CAF" w16cid:durableId="224C2F01"/>
  <w16cid:commentId w16cid:paraId="6115A46C" w16cid:durableId="224C3916"/>
  <w16cid:commentId w16cid:paraId="09607D54" w16cid:durableId="224C394D"/>
  <w16cid:commentId w16cid:paraId="37774EBC" w16cid:durableId="224D3352"/>
  <w16cid:commentId w16cid:paraId="55595311" w16cid:durableId="224D3353"/>
  <w16cid:commentId w16cid:paraId="531EE9D6" w16cid:durableId="224D3354"/>
  <w16cid:commentId w16cid:paraId="5D67E871" w16cid:durableId="224C3849"/>
  <w16cid:commentId w16cid:paraId="62CBD2D6" w16cid:durableId="224D3356"/>
  <w16cid:commentId w16cid:paraId="37D4E900" w16cid:durableId="224D3357"/>
  <w16cid:commentId w16cid:paraId="244E3BE1" w16cid:durableId="224C2F02"/>
  <w16cid:commentId w16cid:paraId="37BABE8B" w16cid:durableId="224D3359"/>
  <w16cid:commentId w16cid:paraId="5C7C61BE" w16cid:durableId="224D335A"/>
  <w16cid:commentId w16cid:paraId="2B809DE3" w16cid:durableId="224D335B"/>
  <w16cid:commentId w16cid:paraId="5D571668" w16cid:durableId="224D335C"/>
  <w16cid:commentId w16cid:paraId="0B74DAE3" w16cid:durableId="224C3BC5"/>
  <w16cid:commentId w16cid:paraId="07E85710" w16cid:durableId="224C3EF8"/>
  <w16cid:commentId w16cid:paraId="5F4F46F8" w16cid:durableId="224D3902"/>
  <w16cid:commentId w16cid:paraId="3C7B1472" w16cid:durableId="224D335F"/>
  <w16cid:commentId w16cid:paraId="1A8A1210" w16cid:durableId="224D3360"/>
  <w16cid:commentId w16cid:paraId="110D4300" w16cid:durableId="224C3F52"/>
  <w16cid:commentId w16cid:paraId="38F15FD3" w16cid:durableId="224C3E64"/>
  <w16cid:commentId w16cid:paraId="223F197B" w16cid:durableId="224C3DBD"/>
  <w16cid:commentId w16cid:paraId="197450D3" w16cid:durableId="224C2F03"/>
  <w16cid:commentId w16cid:paraId="7BC0A17C" w16cid:durableId="224C3E0A"/>
  <w16cid:commentId w16cid:paraId="3BD9483D" w16cid:durableId="224C3FA6"/>
  <w16cid:commentId w16cid:paraId="339BBBE0" w16cid:durableId="224D3367"/>
  <w16cid:commentId w16cid:paraId="584AC81C" w16cid:durableId="224C3FF8"/>
  <w16cid:commentId w16cid:paraId="0417586E" w16cid:durableId="224D3369"/>
  <w16cid:commentId w16cid:paraId="33EB6AA4" w16cid:durableId="224C4127"/>
  <w16cid:commentId w16cid:paraId="3AE4FF62" w16cid:durableId="224C2F04"/>
  <w16cid:commentId w16cid:paraId="2DC65979" w16cid:durableId="224C4151"/>
  <w16cid:commentId w16cid:paraId="2D9F1F83" w16cid:durableId="224C4224"/>
  <w16cid:commentId w16cid:paraId="74BF27CE" w16cid:durableId="224D336E"/>
  <w16cid:commentId w16cid:paraId="4545FEC9" w16cid:durableId="224C31E6"/>
  <w16cid:commentId w16cid:paraId="1A8C39FE" w16cid:durableId="224D3370"/>
  <w16cid:commentId w16cid:paraId="3A40D2F4" w16cid:durableId="224C2F05"/>
  <w16cid:commentId w16cid:paraId="331A7024" w16cid:durableId="224C2F06"/>
  <w16cid:commentId w16cid:paraId="7CED3F55" w16cid:durableId="224C2F07"/>
  <w16cid:commentId w16cid:paraId="0E19F606" w16cid:durableId="224C2F08"/>
  <w16cid:commentId w16cid:paraId="4453BC28" w16cid:durableId="224C2F09"/>
  <w16cid:commentId w16cid:paraId="3DE3B410" w16cid:durableId="224C2F0A"/>
  <w16cid:commentId w16cid:paraId="4C45BB84" w16cid:durableId="224D3377"/>
  <w16cid:commentId w16cid:paraId="07446A89" w16cid:durableId="224DA3CB"/>
  <w16cid:commentId w16cid:paraId="6212663B" w16cid:durableId="224C2F0B"/>
  <w16cid:commentId w16cid:paraId="096B4B22" w16cid:durableId="224D3379"/>
  <w16cid:commentId w16cid:paraId="45BFBC87" w16cid:durableId="224C2F0C"/>
  <w16cid:commentId w16cid:paraId="3D2E0CD4" w16cid:durableId="224C2F0D"/>
  <w16cid:commentId w16cid:paraId="3E0C2028" w16cid:durableId="224C2F0E"/>
  <w16cid:commentId w16cid:paraId="502BE343" w16cid:durableId="224C2F0F"/>
  <w16cid:commentId w16cid:paraId="1882AAA1" w16cid:durableId="224C2F10"/>
  <w16cid:commentId w16cid:paraId="2AC5589E" w16cid:durableId="224C2F11"/>
  <w16cid:commentId w16cid:paraId="7B0F1921" w16cid:durableId="224C2F12"/>
  <w16cid:commentId w16cid:paraId="7D3234A7" w16cid:durableId="224C2F13"/>
  <w16cid:commentId w16cid:paraId="7162B8EA" w16cid:durableId="224C2F14"/>
  <w16cid:commentId w16cid:paraId="5CE03A1E" w16cid:durableId="224C4379"/>
  <w16cid:commentId w16cid:paraId="6B1CC240" w16cid:durableId="224C2F15"/>
  <w16cid:commentId w16cid:paraId="2A800C6E" w16cid:durableId="224C2F16"/>
  <w16cid:commentId w16cid:paraId="68291666" w16cid:durableId="224D3386"/>
  <w16cid:commentId w16cid:paraId="0F2254AE" w16cid:durableId="224C2F17"/>
  <w16cid:commentId w16cid:paraId="794C4007" w16cid:durableId="224C4689"/>
  <w16cid:commentId w16cid:paraId="7D4FAEBC" w16cid:durableId="224D3389"/>
  <w16cid:commentId w16cid:paraId="35DF5A0E" w16cid:durableId="224C2F18"/>
  <w16cid:commentId w16cid:paraId="00A40CFF" w16cid:durableId="224D338B"/>
  <w16cid:commentId w16cid:paraId="7C837008" w16cid:durableId="224C46DC"/>
  <w16cid:commentId w16cid:paraId="2AEF08E9" w16cid:durableId="224D338D"/>
  <w16cid:commentId w16cid:paraId="1A93E7AB" w16cid:durableId="224C2F19"/>
  <w16cid:commentId w16cid:paraId="0DE198A1" w16cid:durableId="224D338F"/>
  <w16cid:commentId w16cid:paraId="60789CB5" w16cid:durableId="224C2F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E356" w14:textId="77777777" w:rsidR="00D23E85" w:rsidRDefault="00D23E85">
      <w:r>
        <w:separator/>
      </w:r>
    </w:p>
  </w:endnote>
  <w:endnote w:type="continuationSeparator" w:id="0">
    <w:p w14:paraId="4CA703A7" w14:textId="77777777" w:rsidR="00D23E85" w:rsidRDefault="00D23E85">
      <w:r>
        <w:continuationSeparator/>
      </w:r>
    </w:p>
  </w:endnote>
  <w:endnote w:type="continuationNotice" w:id="1">
    <w:p w14:paraId="5113610B" w14:textId="77777777" w:rsidR="00D23E85" w:rsidRDefault="00D23E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otu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Times New Roman Italic">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B672" w14:textId="77777777" w:rsidR="007F3043" w:rsidRDefault="007F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7937" w14:textId="77777777" w:rsidR="007F3043" w:rsidRDefault="007F3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1092" w14:textId="77777777" w:rsidR="007F3043" w:rsidRDefault="007F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2470" w14:textId="77777777" w:rsidR="00D23E85" w:rsidRDefault="00D23E85">
      <w:r>
        <w:separator/>
      </w:r>
    </w:p>
  </w:footnote>
  <w:footnote w:type="continuationSeparator" w:id="0">
    <w:p w14:paraId="3D3731E7" w14:textId="77777777" w:rsidR="00D23E85" w:rsidRDefault="00D23E85">
      <w:r>
        <w:continuationSeparator/>
      </w:r>
    </w:p>
  </w:footnote>
  <w:footnote w:type="continuationNotice" w:id="1">
    <w:p w14:paraId="62EB56CC" w14:textId="77777777" w:rsidR="00D23E85" w:rsidRDefault="00D23E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1418C4" w:rsidRDefault="001418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85CB" w14:textId="77777777" w:rsidR="007F3043" w:rsidRDefault="007F3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4BB9" w14:textId="77777777" w:rsidR="007F3043" w:rsidRDefault="007F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Ericsson">
    <w15:presenceInfo w15:providerId="None" w15:userId="Ericsson"/>
  </w15:person>
  <w15:person w15:author="Samsung(Hyunjeong)">
    <w15:presenceInfo w15:providerId="None" w15:userId="Samsung(Hyunjeong)"/>
  </w15:person>
  <w15:person w15:author="LG: Giwon Park">
    <w15:presenceInfo w15:providerId="None" w15:userId="LG: Giwon Park"/>
  </w15:person>
  <w15:person w15:author="vivo (Boubacar)">
    <w15:presenceInfo w15:providerId="None" w15:userId="vivo (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19"/>
    <w:rsid w:val="00002120"/>
    <w:rsid w:val="00002387"/>
    <w:rsid w:val="00002B47"/>
    <w:rsid w:val="00002C86"/>
    <w:rsid w:val="00002CCB"/>
    <w:rsid w:val="00002D0B"/>
    <w:rsid w:val="00007F5E"/>
    <w:rsid w:val="00010603"/>
    <w:rsid w:val="00013583"/>
    <w:rsid w:val="00015457"/>
    <w:rsid w:val="000178F0"/>
    <w:rsid w:val="000210A3"/>
    <w:rsid w:val="000215AA"/>
    <w:rsid w:val="00023F9C"/>
    <w:rsid w:val="00024C8D"/>
    <w:rsid w:val="0002704A"/>
    <w:rsid w:val="0003072C"/>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0611"/>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18C4"/>
    <w:rsid w:val="00144050"/>
    <w:rsid w:val="0014453F"/>
    <w:rsid w:val="001445EB"/>
    <w:rsid w:val="00144D99"/>
    <w:rsid w:val="0014742E"/>
    <w:rsid w:val="00151674"/>
    <w:rsid w:val="001530F1"/>
    <w:rsid w:val="00155A89"/>
    <w:rsid w:val="00156EB5"/>
    <w:rsid w:val="001613F1"/>
    <w:rsid w:val="001629FB"/>
    <w:rsid w:val="00163336"/>
    <w:rsid w:val="001662C5"/>
    <w:rsid w:val="0016770B"/>
    <w:rsid w:val="00167E12"/>
    <w:rsid w:val="00167F4A"/>
    <w:rsid w:val="001741CC"/>
    <w:rsid w:val="00181391"/>
    <w:rsid w:val="00183C93"/>
    <w:rsid w:val="00183CDC"/>
    <w:rsid w:val="00187254"/>
    <w:rsid w:val="00187D3C"/>
    <w:rsid w:val="00193CCD"/>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1DD1"/>
    <w:rsid w:val="001F2AD3"/>
    <w:rsid w:val="001F68D7"/>
    <w:rsid w:val="002032F9"/>
    <w:rsid w:val="00207940"/>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866"/>
    <w:rsid w:val="00265B09"/>
    <w:rsid w:val="0026618D"/>
    <w:rsid w:val="002665A3"/>
    <w:rsid w:val="002675F0"/>
    <w:rsid w:val="00270300"/>
    <w:rsid w:val="0027157C"/>
    <w:rsid w:val="00272033"/>
    <w:rsid w:val="00272724"/>
    <w:rsid w:val="00272800"/>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107CA"/>
    <w:rsid w:val="00311256"/>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D681A"/>
    <w:rsid w:val="003E0175"/>
    <w:rsid w:val="003E248E"/>
    <w:rsid w:val="003E3CA0"/>
    <w:rsid w:val="003E3E2A"/>
    <w:rsid w:val="003E506E"/>
    <w:rsid w:val="003E5298"/>
    <w:rsid w:val="003E55DB"/>
    <w:rsid w:val="003E6DDD"/>
    <w:rsid w:val="003F00D1"/>
    <w:rsid w:val="003F0C23"/>
    <w:rsid w:val="003F18FE"/>
    <w:rsid w:val="003F1BD5"/>
    <w:rsid w:val="003F4843"/>
    <w:rsid w:val="003F4AB2"/>
    <w:rsid w:val="003F5CAF"/>
    <w:rsid w:val="003F6B96"/>
    <w:rsid w:val="003F7034"/>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5378"/>
    <w:rsid w:val="00446608"/>
    <w:rsid w:val="004471C8"/>
    <w:rsid w:val="00447FB7"/>
    <w:rsid w:val="00450261"/>
    <w:rsid w:val="0045171A"/>
    <w:rsid w:val="00452748"/>
    <w:rsid w:val="00454655"/>
    <w:rsid w:val="004551A9"/>
    <w:rsid w:val="00455CB8"/>
    <w:rsid w:val="00456797"/>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6736"/>
    <w:rsid w:val="004B73EE"/>
    <w:rsid w:val="004B745D"/>
    <w:rsid w:val="004C0A56"/>
    <w:rsid w:val="004C1DD5"/>
    <w:rsid w:val="004C324D"/>
    <w:rsid w:val="004C4851"/>
    <w:rsid w:val="004C5191"/>
    <w:rsid w:val="004C68C7"/>
    <w:rsid w:val="004C6F89"/>
    <w:rsid w:val="004D002D"/>
    <w:rsid w:val="004D0B0B"/>
    <w:rsid w:val="004D0F1E"/>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265"/>
    <w:rsid w:val="0051634A"/>
    <w:rsid w:val="005168AF"/>
    <w:rsid w:val="00521189"/>
    <w:rsid w:val="00522447"/>
    <w:rsid w:val="0052612A"/>
    <w:rsid w:val="0052661D"/>
    <w:rsid w:val="005278D2"/>
    <w:rsid w:val="00530098"/>
    <w:rsid w:val="0053033A"/>
    <w:rsid w:val="005305C4"/>
    <w:rsid w:val="00530D1F"/>
    <w:rsid w:val="0053247C"/>
    <w:rsid w:val="005324ED"/>
    <w:rsid w:val="0053388B"/>
    <w:rsid w:val="00533E1F"/>
    <w:rsid w:val="00535773"/>
    <w:rsid w:val="00537DCB"/>
    <w:rsid w:val="00543E6C"/>
    <w:rsid w:val="00544ADC"/>
    <w:rsid w:val="00545074"/>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7DB4"/>
    <w:rsid w:val="00590D48"/>
    <w:rsid w:val="00592266"/>
    <w:rsid w:val="005941BA"/>
    <w:rsid w:val="005972CF"/>
    <w:rsid w:val="005A06C3"/>
    <w:rsid w:val="005A06E9"/>
    <w:rsid w:val="005A1194"/>
    <w:rsid w:val="005A1D90"/>
    <w:rsid w:val="005A4A90"/>
    <w:rsid w:val="005A511D"/>
    <w:rsid w:val="005B2A2D"/>
    <w:rsid w:val="005B6486"/>
    <w:rsid w:val="005B7113"/>
    <w:rsid w:val="005B7FE3"/>
    <w:rsid w:val="005C0B69"/>
    <w:rsid w:val="005C0C4F"/>
    <w:rsid w:val="005C1113"/>
    <w:rsid w:val="005C2CD5"/>
    <w:rsid w:val="005C5001"/>
    <w:rsid w:val="005C51BF"/>
    <w:rsid w:val="005C62FD"/>
    <w:rsid w:val="005C6646"/>
    <w:rsid w:val="005C67DB"/>
    <w:rsid w:val="005C6DEF"/>
    <w:rsid w:val="005D06C0"/>
    <w:rsid w:val="005D1B98"/>
    <w:rsid w:val="005D2E01"/>
    <w:rsid w:val="005D70B0"/>
    <w:rsid w:val="005D7526"/>
    <w:rsid w:val="005E02C6"/>
    <w:rsid w:val="005E1311"/>
    <w:rsid w:val="005E170F"/>
    <w:rsid w:val="005E3F95"/>
    <w:rsid w:val="005E4E9E"/>
    <w:rsid w:val="005E50FF"/>
    <w:rsid w:val="005E5918"/>
    <w:rsid w:val="005E79A3"/>
    <w:rsid w:val="005E7B19"/>
    <w:rsid w:val="005E7C29"/>
    <w:rsid w:val="005F5416"/>
    <w:rsid w:val="005F59EC"/>
    <w:rsid w:val="00601153"/>
    <w:rsid w:val="006011D3"/>
    <w:rsid w:val="00601F74"/>
    <w:rsid w:val="0060264B"/>
    <w:rsid w:val="00602674"/>
    <w:rsid w:val="00602AEA"/>
    <w:rsid w:val="00603912"/>
    <w:rsid w:val="00604B06"/>
    <w:rsid w:val="006059E9"/>
    <w:rsid w:val="006061F3"/>
    <w:rsid w:val="00606DC8"/>
    <w:rsid w:val="00612717"/>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1F09"/>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185C"/>
    <w:rsid w:val="006F21A0"/>
    <w:rsid w:val="006F38C9"/>
    <w:rsid w:val="006F4510"/>
    <w:rsid w:val="006F63B7"/>
    <w:rsid w:val="006F761E"/>
    <w:rsid w:val="0070264C"/>
    <w:rsid w:val="00702D8F"/>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3E9"/>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855BB"/>
    <w:rsid w:val="0079126A"/>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043"/>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D09DB"/>
    <w:rsid w:val="008D0BF5"/>
    <w:rsid w:val="008D1144"/>
    <w:rsid w:val="008D1837"/>
    <w:rsid w:val="008D5C7D"/>
    <w:rsid w:val="008D706A"/>
    <w:rsid w:val="008D7481"/>
    <w:rsid w:val="008D7B46"/>
    <w:rsid w:val="008E0600"/>
    <w:rsid w:val="008E103F"/>
    <w:rsid w:val="008E2BB4"/>
    <w:rsid w:val="008E4451"/>
    <w:rsid w:val="008E6773"/>
    <w:rsid w:val="008F0AF8"/>
    <w:rsid w:val="008F1B53"/>
    <w:rsid w:val="008F54B7"/>
    <w:rsid w:val="008F7523"/>
    <w:rsid w:val="008F763E"/>
    <w:rsid w:val="008F7C01"/>
    <w:rsid w:val="0090121E"/>
    <w:rsid w:val="00901BA0"/>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31B14"/>
    <w:rsid w:val="00932F0D"/>
    <w:rsid w:val="00933C7C"/>
    <w:rsid w:val="00941287"/>
    <w:rsid w:val="00941670"/>
    <w:rsid w:val="00942EC2"/>
    <w:rsid w:val="009438E2"/>
    <w:rsid w:val="00943C93"/>
    <w:rsid w:val="00945CCC"/>
    <w:rsid w:val="00947747"/>
    <w:rsid w:val="00947D57"/>
    <w:rsid w:val="00950609"/>
    <w:rsid w:val="00950702"/>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22BD"/>
    <w:rsid w:val="00992797"/>
    <w:rsid w:val="00993084"/>
    <w:rsid w:val="00993DDC"/>
    <w:rsid w:val="009953B3"/>
    <w:rsid w:val="009974B3"/>
    <w:rsid w:val="009A2F24"/>
    <w:rsid w:val="009A3FFB"/>
    <w:rsid w:val="009B41A4"/>
    <w:rsid w:val="009B5158"/>
    <w:rsid w:val="009C0AFC"/>
    <w:rsid w:val="009C1523"/>
    <w:rsid w:val="009C29D9"/>
    <w:rsid w:val="009C3DFA"/>
    <w:rsid w:val="009C481D"/>
    <w:rsid w:val="009C4ACD"/>
    <w:rsid w:val="009C4FA5"/>
    <w:rsid w:val="009D052D"/>
    <w:rsid w:val="009D09BF"/>
    <w:rsid w:val="009D2F6D"/>
    <w:rsid w:val="009D5E15"/>
    <w:rsid w:val="009D6206"/>
    <w:rsid w:val="009E08A8"/>
    <w:rsid w:val="009E173D"/>
    <w:rsid w:val="009E19C4"/>
    <w:rsid w:val="009E2CAA"/>
    <w:rsid w:val="009E6F0B"/>
    <w:rsid w:val="009E7847"/>
    <w:rsid w:val="009F0017"/>
    <w:rsid w:val="009F37B7"/>
    <w:rsid w:val="009F5CE7"/>
    <w:rsid w:val="00A00650"/>
    <w:rsid w:val="00A03BB7"/>
    <w:rsid w:val="00A06B47"/>
    <w:rsid w:val="00A078C9"/>
    <w:rsid w:val="00A10F02"/>
    <w:rsid w:val="00A11756"/>
    <w:rsid w:val="00A11828"/>
    <w:rsid w:val="00A134BD"/>
    <w:rsid w:val="00A14844"/>
    <w:rsid w:val="00A15BDD"/>
    <w:rsid w:val="00A164B4"/>
    <w:rsid w:val="00A169A5"/>
    <w:rsid w:val="00A17AE7"/>
    <w:rsid w:val="00A208FC"/>
    <w:rsid w:val="00A23674"/>
    <w:rsid w:val="00A23F47"/>
    <w:rsid w:val="00A26956"/>
    <w:rsid w:val="00A270F6"/>
    <w:rsid w:val="00A321FB"/>
    <w:rsid w:val="00A32373"/>
    <w:rsid w:val="00A3251B"/>
    <w:rsid w:val="00A32A69"/>
    <w:rsid w:val="00A3395A"/>
    <w:rsid w:val="00A33C4E"/>
    <w:rsid w:val="00A33ED3"/>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61DE"/>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7175"/>
    <w:rsid w:val="00AF7D50"/>
    <w:rsid w:val="00B01C5C"/>
    <w:rsid w:val="00B02197"/>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0346"/>
    <w:rsid w:val="00BA19ED"/>
    <w:rsid w:val="00BA290A"/>
    <w:rsid w:val="00BA3627"/>
    <w:rsid w:val="00BA45EB"/>
    <w:rsid w:val="00BA4632"/>
    <w:rsid w:val="00BA4B8D"/>
    <w:rsid w:val="00BA5403"/>
    <w:rsid w:val="00BA5AFD"/>
    <w:rsid w:val="00BA6865"/>
    <w:rsid w:val="00BA6F12"/>
    <w:rsid w:val="00BB072C"/>
    <w:rsid w:val="00BB282B"/>
    <w:rsid w:val="00BB293D"/>
    <w:rsid w:val="00BB51FE"/>
    <w:rsid w:val="00BB6F84"/>
    <w:rsid w:val="00BC0F7D"/>
    <w:rsid w:val="00BC26DA"/>
    <w:rsid w:val="00BC3760"/>
    <w:rsid w:val="00BC3CA1"/>
    <w:rsid w:val="00BC44D1"/>
    <w:rsid w:val="00BC73E7"/>
    <w:rsid w:val="00BD0184"/>
    <w:rsid w:val="00BD177A"/>
    <w:rsid w:val="00BD3748"/>
    <w:rsid w:val="00BD5193"/>
    <w:rsid w:val="00BD6328"/>
    <w:rsid w:val="00BD6DA2"/>
    <w:rsid w:val="00BE0588"/>
    <w:rsid w:val="00BE3091"/>
    <w:rsid w:val="00BE3255"/>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3E04"/>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FD"/>
    <w:rsid w:val="00C914F9"/>
    <w:rsid w:val="00C92E0B"/>
    <w:rsid w:val="00C93F40"/>
    <w:rsid w:val="00C943A5"/>
    <w:rsid w:val="00C95E25"/>
    <w:rsid w:val="00CA0142"/>
    <w:rsid w:val="00CA04CD"/>
    <w:rsid w:val="00CA1735"/>
    <w:rsid w:val="00CA2705"/>
    <w:rsid w:val="00CA3D0C"/>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E7291"/>
    <w:rsid w:val="00CF0265"/>
    <w:rsid w:val="00CF0796"/>
    <w:rsid w:val="00CF0A7E"/>
    <w:rsid w:val="00CF2763"/>
    <w:rsid w:val="00CF4248"/>
    <w:rsid w:val="00D00EAE"/>
    <w:rsid w:val="00D02C5A"/>
    <w:rsid w:val="00D03246"/>
    <w:rsid w:val="00D04EF9"/>
    <w:rsid w:val="00D07D8C"/>
    <w:rsid w:val="00D103F6"/>
    <w:rsid w:val="00D112DD"/>
    <w:rsid w:val="00D129E0"/>
    <w:rsid w:val="00D15A71"/>
    <w:rsid w:val="00D16B3E"/>
    <w:rsid w:val="00D23E85"/>
    <w:rsid w:val="00D24A9B"/>
    <w:rsid w:val="00D24ACF"/>
    <w:rsid w:val="00D24ED4"/>
    <w:rsid w:val="00D25E88"/>
    <w:rsid w:val="00D276E0"/>
    <w:rsid w:val="00D30B5C"/>
    <w:rsid w:val="00D349C5"/>
    <w:rsid w:val="00D3515C"/>
    <w:rsid w:val="00D36B6B"/>
    <w:rsid w:val="00D36EF6"/>
    <w:rsid w:val="00D40F46"/>
    <w:rsid w:val="00D41723"/>
    <w:rsid w:val="00D50E3E"/>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1EB"/>
    <w:rsid w:val="00DC3D8B"/>
    <w:rsid w:val="00DC4BDD"/>
    <w:rsid w:val="00DC4DA2"/>
    <w:rsid w:val="00DC57F9"/>
    <w:rsid w:val="00DC6FBB"/>
    <w:rsid w:val="00DC7B17"/>
    <w:rsid w:val="00DD0C6B"/>
    <w:rsid w:val="00DD0E22"/>
    <w:rsid w:val="00DD14E2"/>
    <w:rsid w:val="00DD4C17"/>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92EA8"/>
    <w:rsid w:val="00E9435F"/>
    <w:rsid w:val="00E95110"/>
    <w:rsid w:val="00E954DE"/>
    <w:rsid w:val="00E96676"/>
    <w:rsid w:val="00E97759"/>
    <w:rsid w:val="00EA1148"/>
    <w:rsid w:val="00EA14FE"/>
    <w:rsid w:val="00EA662C"/>
    <w:rsid w:val="00EA6C7B"/>
    <w:rsid w:val="00EA7056"/>
    <w:rsid w:val="00EA7C66"/>
    <w:rsid w:val="00EB022E"/>
    <w:rsid w:val="00EB19E1"/>
    <w:rsid w:val="00EB1F36"/>
    <w:rsid w:val="00EB25D8"/>
    <w:rsid w:val="00EB732D"/>
    <w:rsid w:val="00EC0713"/>
    <w:rsid w:val="00EC3DDD"/>
    <w:rsid w:val="00EC4A25"/>
    <w:rsid w:val="00ED128C"/>
    <w:rsid w:val="00ED22F0"/>
    <w:rsid w:val="00ED2DC6"/>
    <w:rsid w:val="00ED72C3"/>
    <w:rsid w:val="00EE12E7"/>
    <w:rsid w:val="00EE23CC"/>
    <w:rsid w:val="00EE2A0C"/>
    <w:rsid w:val="00EE35C3"/>
    <w:rsid w:val="00EE44EA"/>
    <w:rsid w:val="00EE501A"/>
    <w:rsid w:val="00EE5699"/>
    <w:rsid w:val="00EE6CD7"/>
    <w:rsid w:val="00EE735A"/>
    <w:rsid w:val="00EF0523"/>
    <w:rsid w:val="00EF1D69"/>
    <w:rsid w:val="00EF3A9D"/>
    <w:rsid w:val="00EF6FBC"/>
    <w:rsid w:val="00F00C19"/>
    <w:rsid w:val="00F025A2"/>
    <w:rsid w:val="00F02A77"/>
    <w:rsid w:val="00F038CB"/>
    <w:rsid w:val="00F04712"/>
    <w:rsid w:val="00F05708"/>
    <w:rsid w:val="00F05ADE"/>
    <w:rsid w:val="00F0726E"/>
    <w:rsid w:val="00F07976"/>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58B4"/>
    <w:rsid w:val="00F77147"/>
    <w:rsid w:val="00F800B4"/>
    <w:rsid w:val="00F800D7"/>
    <w:rsid w:val="00F80371"/>
    <w:rsid w:val="00F80969"/>
    <w:rsid w:val="00F81545"/>
    <w:rsid w:val="00F82000"/>
    <w:rsid w:val="00F820D7"/>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F04B"/>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等线" w:hAnsi="等线" w:cs="等线"/>
      <w:sz w:val="18"/>
      <w:szCs w:val="18"/>
    </w:rPr>
  </w:style>
  <w:style w:type="character" w:customStyle="1" w:styleId="BalloonTextChar">
    <w:name w:val="Balloon Text Char"/>
    <w:link w:val="BalloonText"/>
    <w:rsid w:val="004F0988"/>
    <w:rPr>
      <w:rFonts w:ascii="等线" w:hAnsi="等线" w:cs="等线"/>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等线" w:eastAsia="等线"/>
      <w:sz w:val="18"/>
      <w:szCs w:val="18"/>
    </w:rPr>
  </w:style>
  <w:style w:type="character" w:customStyle="1" w:styleId="DocumentMapChar">
    <w:name w:val="Document Map Char"/>
    <w:link w:val="DocumentMap"/>
    <w:rsid w:val="00094580"/>
    <w:rPr>
      <w:rFonts w:ascii="等线" w:eastAsia="等线"/>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等线"/>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character" w:customStyle="1" w:styleId="apple-converted-space">
    <w:name w:val="apple-converted-space"/>
    <w:basedOn w:val="DefaultParagraphFont"/>
    <w:rsid w:val="002032F9"/>
  </w:style>
  <w:style w:type="character" w:customStyle="1" w:styleId="msodel0">
    <w:name w:val="msodel"/>
    <w:basedOn w:val="DefaultParagraphFont"/>
    <w:rsid w:val="002032F9"/>
  </w:style>
  <w:style w:type="paragraph" w:customStyle="1" w:styleId="b10">
    <w:name w:val="b1"/>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20">
    <w:name w:val="b2"/>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30">
    <w:name w:val="b3"/>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50">
    <w:name w:val="b5"/>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6">
    <w:name w:val="b6"/>
    <w:basedOn w:val="Normal"/>
    <w:rsid w:val="002032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l0">
    <w:name w:val="pl"/>
    <w:basedOn w:val="Normal"/>
    <w:rsid w:val="00612717"/>
    <w:pPr>
      <w:spacing w:before="100" w:beforeAutospacing="1" w:after="100" w:afterAutospacing="1"/>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qFormat/>
    <w:rsid w:val="00E9435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E9435F"/>
    <w:rPr>
      <w:rFonts w:ascii="Arial" w:eastAsia="Times New Roman" w:hAnsi="Arial" w:cs="Arial"/>
      <w:sz w:val="24"/>
      <w:szCs w:val="24"/>
      <w:shd w:val="pct20" w:color="auto" w:fil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59182637">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5820856">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45636904">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02345342">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4246385">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oleObject" Target="embeddings/oleObject2.bin"/><Relationship Id="rId39" Type="http://schemas.openxmlformats.org/officeDocument/2006/relationships/image" Target="media/image8.wmf"/><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image" Target="media/image7.wmf"/><Relationship Id="rId40" Type="http://schemas.openxmlformats.org/officeDocument/2006/relationships/oleObject" Target="embeddings/oleObject10.bin"/><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4.wmf"/><Relationship Id="rId44" Type="http://schemas.openxmlformats.org/officeDocument/2006/relationships/oleObject" Target="embeddings/oleObject1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6.wmf"/><Relationship Id="rId43" Type="http://schemas.openxmlformats.org/officeDocument/2006/relationships/image" Target="media/image10.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image" Target="media/image5.wmf"/><Relationship Id="rId38" Type="http://schemas.openxmlformats.org/officeDocument/2006/relationships/oleObject" Target="embeddings/oleObject9.bin"/><Relationship Id="rId46" Type="http://schemas.microsoft.com/office/2011/relationships/people" Target="people.xml"/><Relationship Id="rId20" Type="http://schemas.openxmlformats.org/officeDocument/2006/relationships/comments" Target="comments.xml"/><Relationship Id="rId4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24B37D42-7C8B-4E38-AECF-5CCEBD4C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53825</Words>
  <Characters>306804</Characters>
  <Application>Microsoft Office Word</Application>
  <DocSecurity>0</DocSecurity>
  <Lines>2556</Lines>
  <Paragraphs>719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359910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vivo (Boubacar)</cp:lastModifiedBy>
  <cp:revision>7</cp:revision>
  <cp:lastPrinted>2019-02-25T07:05:00Z</cp:lastPrinted>
  <dcterms:created xsi:type="dcterms:W3CDTF">2020-04-24T07:58:00Z</dcterms:created>
  <dcterms:modified xsi:type="dcterms:W3CDTF">2020-04-24T09:44:00Z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(3)xzZXzq04Ep6CNuMvX0iLuCPxV6Um9o86SDu1BdAJRg2lZ4xUxT8ygzXCZQ2Bk1nlZXTara1C
3alDcpFrQn/EH5gSHot5JiIoLIoj+Kz6uc2B8knCnhxFRsJ2/dJ3GgDggyuioiceebufb7NJ
4EJ42ZLW9dOUUtPGprSHHTFQLobSXz8uOC3xbzqTLFy5by8JuwUIVwAUb6AAJEVUvkRpxdil
AKZeRNVdoIGWWHktGn</vt:lpwstr>
  </property>
  <property fmtid="{D5CDD505-2E9C-101B-9397-08002B2CF9AE}" pid="3" name="_2015_ms_pID_7253431">
    <vt:lpwstr>iru1bEL9z7PI02pTk7v/wlJbrjbQLrIM0OV1B3Cd75hRCoa8Rm7RK/
/XuPfq1rTYqV6+pQDIZ7+swEGAqqX4V+Q3AKNhP4bmQskOZqJ4yvk+9BBoE3s5bLofMdexJD
FtbLoqb33hCF7NnzvoGW+5XieX8TDKxw71tRWsgo0RDQ+pXRd1o9ggoQecA7dkzJzF6CDaCW
zGosCtC/kwVOTVfvPowf03WnWEgwutZn4ouj</vt:lpwstr>
  </property>
  <property fmtid="{D5CDD505-2E9C-101B-9397-08002B2CF9AE}" pid="4" name="_2015_ms_pID_7253432">
    <vt:lpwstr>6Q==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V2X_v1.docx</vt:lpwstr>
  </property>
</Properties>
</file>